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F39E9" w:rsidRPr="006D2B87" w:rsidRDefault="001F39E9" w:rsidP="001F39E9">
      <w:pPr>
        <w:tabs>
          <w:tab w:val="left" w:pos="4962"/>
        </w:tabs>
        <w:ind w:left="4820"/>
        <w:rPr>
          <w:b/>
          <w:bCs/>
          <w:sz w:val="28"/>
          <w:szCs w:val="28"/>
        </w:rPr>
      </w:pPr>
      <w:r>
        <w:rPr>
          <w:b/>
          <w:bCs/>
          <w:sz w:val="28"/>
          <w:szCs w:val="28"/>
        </w:rPr>
        <w:t>УТВЕРЖДАЮ</w:t>
      </w:r>
    </w:p>
    <w:p w:rsidR="001F39E9" w:rsidRPr="006D2B87" w:rsidRDefault="001F39E9" w:rsidP="001F39E9">
      <w:pPr>
        <w:tabs>
          <w:tab w:val="left" w:pos="4962"/>
        </w:tabs>
        <w:ind w:left="4820"/>
        <w:rPr>
          <w:rFonts w:eastAsia="Arial Unicode MS"/>
          <w:b/>
          <w:bCs/>
          <w:sz w:val="28"/>
          <w:szCs w:val="28"/>
        </w:rPr>
      </w:pPr>
    </w:p>
    <w:p w:rsidR="005D1FED" w:rsidRDefault="004170C2">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Западно-Сибирской железной дороге </w:t>
      </w:r>
    </w:p>
    <w:p w:rsidR="001F39E9" w:rsidRPr="006D2B87" w:rsidRDefault="001F39E9" w:rsidP="001F39E9">
      <w:pPr>
        <w:tabs>
          <w:tab w:val="left" w:pos="4962"/>
        </w:tabs>
        <w:ind w:left="4820"/>
        <w:rPr>
          <w:b/>
          <w:bCs/>
          <w:sz w:val="28"/>
          <w:szCs w:val="28"/>
        </w:rPr>
      </w:pPr>
    </w:p>
    <w:p w:rsidR="00E31219" w:rsidRDefault="001F39E9" w:rsidP="001F39E9">
      <w:pPr>
        <w:tabs>
          <w:tab w:val="left" w:pos="4962"/>
        </w:tabs>
        <w:ind w:left="4820"/>
        <w:rPr>
          <w:b/>
          <w:bCs/>
          <w:sz w:val="28"/>
          <w:szCs w:val="28"/>
        </w:rPr>
      </w:pPr>
      <w:r>
        <w:rPr>
          <w:b/>
          <w:bCs/>
          <w:sz w:val="28"/>
          <w:szCs w:val="28"/>
        </w:rPr>
        <w:t xml:space="preserve">____________________ </w:t>
      </w:r>
    </w:p>
    <w:p w:rsidR="005D1FED" w:rsidRDefault="004170C2">
      <w:pPr>
        <w:tabs>
          <w:tab w:val="left" w:pos="4962"/>
        </w:tabs>
        <w:ind w:left="4820"/>
        <w:rPr>
          <w:b/>
          <w:bCs/>
          <w:sz w:val="28"/>
          <w:szCs w:val="28"/>
        </w:rPr>
      </w:pPr>
      <w:r>
        <w:rPr>
          <w:b/>
          <w:bCs/>
          <w:sz w:val="28"/>
          <w:szCs w:val="28"/>
        </w:rPr>
        <w:t>Сергей Александрович Лебедев</w:t>
      </w:r>
    </w:p>
    <w:p w:rsidR="001F39E9" w:rsidRPr="006D2B87" w:rsidRDefault="001F39E9" w:rsidP="001F39E9">
      <w:pPr>
        <w:tabs>
          <w:tab w:val="left" w:pos="4962"/>
        </w:tabs>
        <w:ind w:left="4820"/>
        <w:rPr>
          <w:rFonts w:eastAsia="Arial Unicode MS"/>
        </w:rPr>
      </w:pPr>
    </w:p>
    <w:p w:rsidR="005D1FED" w:rsidRDefault="004170C2">
      <w:pPr>
        <w:tabs>
          <w:tab w:val="left" w:pos="4962"/>
        </w:tabs>
        <w:ind w:left="4820"/>
        <w:rPr>
          <w:b/>
          <w:bCs/>
          <w:sz w:val="28"/>
        </w:rPr>
      </w:pPr>
      <w:r>
        <w:rPr>
          <w:b/>
          <w:bCs/>
          <w:sz w:val="28"/>
        </w:rPr>
        <w:t>«</w:t>
      </w:r>
      <w:r w:rsidR="00010C25">
        <w:rPr>
          <w:b/>
          <w:bCs/>
          <w:sz w:val="28"/>
        </w:rPr>
        <w:t>___</w:t>
      </w:r>
      <w:r>
        <w:rPr>
          <w:b/>
          <w:bCs/>
          <w:sz w:val="28"/>
        </w:rPr>
        <w:t xml:space="preserve">» </w:t>
      </w:r>
      <w:r w:rsidR="00010C25">
        <w:rPr>
          <w:b/>
          <w:bCs/>
          <w:sz w:val="28"/>
        </w:rPr>
        <w:t>_______________</w:t>
      </w:r>
      <w:r>
        <w:rPr>
          <w:b/>
          <w:bCs/>
          <w:sz w:val="28"/>
        </w:rPr>
        <w:t xml:space="preserve">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 К УЧАСТИЮ В ЗАПРОСЕ ПРЕДЛОЖЕНИЙ)</w:t>
      </w:r>
    </w:p>
    <w:p w:rsidR="000A2D97" w:rsidRDefault="000A2D97">
      <w:pPr>
        <w:spacing w:after="120"/>
        <w:ind w:firstLine="709"/>
        <w:jc w:val="center"/>
        <w:rPr>
          <w:b/>
          <w:bCs/>
          <w:sz w:val="32"/>
          <w:szCs w:val="32"/>
        </w:rPr>
      </w:pPr>
    </w:p>
    <w:p w:rsidR="007D6548" w:rsidRDefault="006400A0" w:rsidP="00EB6E83">
      <w:pPr>
        <w:spacing w:after="120"/>
        <w:jc w:val="center"/>
        <w:outlineLvl w:val="0"/>
        <w:rPr>
          <w:b/>
          <w:bCs/>
          <w:sz w:val="32"/>
          <w:szCs w:val="32"/>
        </w:rPr>
      </w:pPr>
      <w:r>
        <w:rPr>
          <w:b/>
          <w:bCs/>
          <w:sz w:val="32"/>
          <w:szCs w:val="32"/>
        </w:rPr>
        <w:t>Раздел 1. Общие положения</w:t>
      </w:r>
    </w:p>
    <w:p w:rsidR="00C950E5" w:rsidRPr="00EB6E83" w:rsidRDefault="00C950E5" w:rsidP="00EB6E83">
      <w:pPr>
        <w:pStyle w:val="Default"/>
        <w:ind w:firstLine="709"/>
        <w:jc w:val="both"/>
        <w:rPr>
          <w:sz w:val="28"/>
          <w:szCs w:val="28"/>
        </w:rPr>
      </w:pPr>
    </w:p>
    <w:p w:rsidR="007D6548" w:rsidRDefault="00B4382C">
      <w:pPr>
        <w:pStyle w:val="2"/>
        <w:spacing w:before="0" w:after="0"/>
        <w:ind w:left="0" w:firstLine="709"/>
        <w:rPr>
          <w:rFonts w:cs="Times New Roman"/>
          <w:i w:val="0"/>
          <w:iCs w:val="0"/>
        </w:rPr>
      </w:pPr>
      <w:r>
        <w:rPr>
          <w:rFonts w:cs="Times New Roman"/>
          <w:i w:val="0"/>
          <w:iCs w:val="0"/>
        </w:rPr>
        <w:t>1.1. Общие положения</w:t>
      </w:r>
    </w:p>
    <w:p w:rsidR="007D6548" w:rsidRPr="007353F3" w:rsidRDefault="0063363D" w:rsidP="004170C2">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223-ФЗ «О закупках товаров, работ, услуг отдельными видами юридических лиц» и Положением о порядке закупки товаров, работ, услуг для нужд ПАО «ТрансКонтейнер»,</w:t>
      </w:r>
      <w:r>
        <w:t xml:space="preserve"> 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p>
    <w:p w:rsidR="005D1FED" w:rsidRDefault="004170C2">
      <w:pPr>
        <w:pStyle w:val="19"/>
        <w:ind w:firstLine="709"/>
      </w:pPr>
      <w:r>
        <w:t>Запрос предложений № ЗП-</w:t>
      </w:r>
      <w:r w:rsidR="00010C25">
        <w:t>ЗСИБ</w:t>
      </w:r>
      <w:r>
        <w:t>-17-</w:t>
      </w:r>
      <w:r w:rsidR="00010C25">
        <w:t>0036</w:t>
      </w:r>
      <w:r>
        <w:t xml:space="preserve"> по предмету закупки «Поставка топлива с использованием смарт-карт в г</w:t>
      </w:r>
      <w:proofErr w:type="gramStart"/>
      <w:r>
        <w:t>.Н</w:t>
      </w:r>
      <w:proofErr w:type="gramEnd"/>
      <w:r>
        <w:t>овосибирске и Новосибирской области в 2018-2019гг.»</w:t>
      </w:r>
    </w:p>
    <w:p w:rsidR="00144E2B" w:rsidRPr="00144E2B" w:rsidRDefault="00BB2E17" w:rsidP="004170C2">
      <w:pPr>
        <w:pStyle w:val="19"/>
        <w:numPr>
          <w:ilvl w:val="2"/>
          <w:numId w:val="1"/>
        </w:numPr>
        <w:ind w:left="0" w:firstLine="709"/>
      </w:pPr>
      <w:r>
        <w:t xml:space="preserve"> Информация об организаторе Запроса предложений указана в пункте 2</w:t>
      </w:r>
      <w:r>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4170C2">
      <w:pPr>
        <w:pStyle w:val="19"/>
        <w:numPr>
          <w:ilvl w:val="2"/>
          <w:numId w:val="1"/>
        </w:numPr>
        <w:ind w:left="0" w:firstLine="709"/>
        <w:rPr>
          <w:szCs w:val="28"/>
        </w:rPr>
      </w:pPr>
      <w:r>
        <w:rPr>
          <w:szCs w:val="28"/>
        </w:rPr>
        <w:t xml:space="preserve">Дата опубликования извещения о проведении настоящего Запроса предложений указана в пункте 3 Информационной карты. </w:t>
      </w:r>
    </w:p>
    <w:p w:rsidR="006E08A0" w:rsidRPr="00D32FFA" w:rsidRDefault="00991BDD" w:rsidP="004170C2">
      <w:pPr>
        <w:pStyle w:val="19"/>
        <w:numPr>
          <w:ilvl w:val="2"/>
          <w:numId w:val="1"/>
        </w:numPr>
        <w:ind w:left="0" w:firstLine="709"/>
        <w:rPr>
          <w:szCs w:val="28"/>
        </w:rPr>
      </w:pPr>
      <w:r>
        <w:rPr>
          <w:szCs w:val="28"/>
        </w:rPr>
        <w:t xml:space="preserve">Извещение о проведении Запроса предложений, </w:t>
      </w:r>
      <w:r>
        <w:t>изменения к извещению,</w:t>
      </w:r>
      <w:r>
        <w:rPr>
          <w:szCs w:val="28"/>
        </w:rPr>
        <w:t xml:space="preserve"> настоящая документация о закупке (приглашение к участию в Запросе предложений),</w:t>
      </w:r>
      <w:r>
        <w:t xml:space="preserve"> </w:t>
      </w:r>
      <w:proofErr w:type="gramStart"/>
      <w:r>
        <w:t>протоколы, оформляемые в ходе проведения Запроса предложений и иная информация о Запросе предложений публикуется</w:t>
      </w:r>
      <w:proofErr w:type="gramEnd"/>
      <w:r>
        <w:t xml:space="preserve"> в средствах массовой информации, указанных в пункте </w:t>
      </w:r>
      <w:r>
        <w:rPr>
          <w:szCs w:val="28"/>
        </w:rPr>
        <w:t>4 Информационной карты (далее – СМИ).</w:t>
      </w:r>
    </w:p>
    <w:p w:rsidR="007D6548" w:rsidRPr="00D32FFA" w:rsidRDefault="00627696" w:rsidP="004170C2">
      <w:pPr>
        <w:pStyle w:val="19"/>
        <w:numPr>
          <w:ilvl w:val="2"/>
          <w:numId w:val="1"/>
        </w:numPr>
        <w:ind w:left="0" w:firstLine="709"/>
        <w:rPr>
          <w:szCs w:val="28"/>
        </w:rPr>
      </w:pPr>
      <w:proofErr w:type="gramStart"/>
      <w:r>
        <w:lastRenderedPageBreak/>
        <w:t>Наименование, количество, объем, характеристики, требования к поставке товара, выполнению работ, оказанию услуг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w:t>
      </w:r>
      <w:r>
        <w:t>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4170C2">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4170C2">
      <w:pPr>
        <w:pStyle w:val="19"/>
        <w:numPr>
          <w:ilvl w:val="2"/>
          <w:numId w:val="1"/>
        </w:numPr>
        <w:ind w:left="0" w:firstLine="709"/>
      </w:pPr>
      <w:r>
        <w:t>Дата рассмотрения и сопоставления предложений претендентов и представленных комплектов на участие в Запросе предложений (далее – Заявки) указана в пункте 8 Информационной карты.</w:t>
      </w:r>
    </w:p>
    <w:p w:rsidR="007D6548" w:rsidRPr="00D32FFA" w:rsidRDefault="00E35BF3" w:rsidP="004170C2">
      <w:pPr>
        <w:pStyle w:val="19"/>
        <w:numPr>
          <w:ilvl w:val="2"/>
          <w:numId w:val="1"/>
        </w:numPr>
        <w:ind w:left="0" w:firstLine="709"/>
      </w:pPr>
      <w:proofErr w:type="gramStart"/>
      <w:r>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t xml:space="preserve"> закупки, которые получили в установленном порядке всю необходимую документацию.  </w:t>
      </w:r>
    </w:p>
    <w:p w:rsidR="007D6548" w:rsidRPr="00D32FFA" w:rsidRDefault="007D6548" w:rsidP="004170C2">
      <w:pPr>
        <w:pStyle w:val="19"/>
        <w:numPr>
          <w:ilvl w:val="2"/>
          <w:numId w:val="1"/>
        </w:numPr>
        <w:ind w:left="0" w:firstLine="709"/>
      </w:pPr>
      <w:r>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4170C2">
      <w:pPr>
        <w:pStyle w:val="19"/>
        <w:numPr>
          <w:ilvl w:val="2"/>
          <w:numId w:val="1"/>
        </w:numPr>
        <w:ind w:left="0" w:firstLine="709"/>
        <w:rPr>
          <w:szCs w:val="28"/>
        </w:rPr>
      </w:pPr>
      <w:r>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D32FFA" w:rsidRDefault="007D6548" w:rsidP="004170C2">
      <w:pPr>
        <w:pStyle w:val="19"/>
        <w:numPr>
          <w:ilvl w:val="2"/>
          <w:numId w:val="1"/>
        </w:numPr>
        <w:ind w:left="0" w:firstLine="709"/>
        <w:rPr>
          <w:szCs w:val="28"/>
        </w:rPr>
      </w:pPr>
      <w:r>
        <w:t xml:space="preserve">Заявки рассматриваются как обязательства претендентов. </w:t>
      </w:r>
      <w:r>
        <w:br/>
        <w:t>ПАО «ТрансКонтейнер» вправе требовать от победителя/</w:t>
      </w:r>
      <w:proofErr w:type="gramStart"/>
      <w:r>
        <w:t>победителей Запроса предложений заключения договора</w:t>
      </w:r>
      <w:proofErr w:type="gramEnd"/>
      <w:r>
        <w:t xml:space="preserve"> на условиях, предложенных в его Заявке. </w:t>
      </w:r>
      <w:r>
        <w:rPr>
          <w:szCs w:val="28"/>
        </w:rPr>
        <w:t>Для всех претендентов на участие в Запросе предложений устанавливаются единые требования</w:t>
      </w:r>
      <w:r>
        <w:t xml:space="preserve"> с учетом случаев, предусмотренных подпунктами 1.1.21, 1.1.22, 1.1.23, 2.3.2 настоящей документации о закупке</w:t>
      </w:r>
      <w:r>
        <w:rPr>
          <w:szCs w:val="28"/>
        </w:rPr>
        <w:t xml:space="preserve">. </w:t>
      </w:r>
    </w:p>
    <w:p w:rsidR="007D6548" w:rsidRPr="00D32FFA" w:rsidRDefault="003E2C12" w:rsidP="004170C2">
      <w:pPr>
        <w:pStyle w:val="19"/>
        <w:numPr>
          <w:ilvl w:val="2"/>
          <w:numId w:val="1"/>
        </w:numPr>
        <w:ind w:left="0" w:firstLine="709"/>
      </w:pPr>
      <w:r>
        <w:rPr>
          <w:szCs w:val="28"/>
        </w:rPr>
        <w:t xml:space="preserve">Решение о допуске претендентов к участию в Запросе предложений на основании предложения Организатора принимает Конкурсная </w:t>
      </w:r>
      <w:r>
        <w:rPr>
          <w:szCs w:val="28"/>
        </w:rPr>
        <w:lastRenderedPageBreak/>
        <w:t xml:space="preserve">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4170C2">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4170C2">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4170C2">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4170C2">
      <w:pPr>
        <w:pStyle w:val="19"/>
        <w:widowControl w:val="0"/>
        <w:numPr>
          <w:ilvl w:val="2"/>
          <w:numId w:val="1"/>
        </w:numPr>
        <w:ind w:left="0" w:firstLine="709"/>
        <w:rPr>
          <w:szCs w:val="28"/>
        </w:rPr>
      </w:pPr>
      <w:r>
        <w:rPr>
          <w:szCs w:val="28"/>
        </w:rPr>
        <w:t>Заявки с документацией предоставляется претендентами в сроки и на условиях, изложенных в пункте 6 Информационной карты.</w:t>
      </w:r>
    </w:p>
    <w:p w:rsidR="007D6548" w:rsidRPr="00D32FFA" w:rsidRDefault="007D6548" w:rsidP="004170C2">
      <w:pPr>
        <w:pStyle w:val="19"/>
        <w:widowControl w:val="0"/>
        <w:numPr>
          <w:ilvl w:val="2"/>
          <w:numId w:val="1"/>
        </w:numPr>
        <w:ind w:left="0" w:firstLine="709"/>
      </w:pPr>
      <w:r>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 дней со дня принятия решения об отмене проведения Запроса предложений.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4170C2">
      <w:pPr>
        <w:pStyle w:val="19"/>
        <w:widowControl w:val="0"/>
        <w:numPr>
          <w:ilvl w:val="2"/>
          <w:numId w:val="1"/>
        </w:numPr>
        <w:ind w:left="0" w:firstLine="709"/>
      </w:pPr>
      <w:r>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D32FFA" w:rsidRDefault="007D6548" w:rsidP="004170C2">
      <w:pPr>
        <w:pStyle w:val="19"/>
        <w:widowControl w:val="0"/>
        <w:numPr>
          <w:ilvl w:val="2"/>
          <w:numId w:val="1"/>
        </w:numPr>
        <w:ind w:left="0" w:firstLine="709"/>
      </w:pPr>
      <w:proofErr w:type="gramStart"/>
      <w:r>
        <w:t>Конфиденциальная информация, ставшая известной сторонам при проведении Запроса предложений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5D1FED" w:rsidRDefault="004170C2" w:rsidP="004170C2">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170C2">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t xml:space="preserve">В этом случае Конкурсная комиссия принимает решение после оценки и </w:t>
      </w:r>
      <w:r>
        <w:lastRenderedPageBreak/>
        <w:t>сопоставления поданных в разных базисах поставки ценовых предложений участников.</w:t>
      </w:r>
    </w:p>
    <w:p w:rsidR="00C51709" w:rsidRPr="00D32FFA" w:rsidRDefault="00C51709" w:rsidP="004170C2">
      <w:pPr>
        <w:pStyle w:val="19"/>
        <w:widowControl w:val="0"/>
        <w:numPr>
          <w:ilvl w:val="2"/>
          <w:numId w:val="1"/>
        </w:numPr>
        <w:ind w:left="0" w:firstLine="709"/>
      </w:pPr>
      <w:r>
        <w:t>Иностранный участник закупки вправе указать цену в рублях Российской Федерации, либо если это указанно в</w:t>
      </w:r>
      <w:r>
        <w:rPr>
          <w:szCs w:val="28"/>
        </w:rPr>
        <w:t xml:space="preserve"> пункте 16 Информационной карты, в</w:t>
      </w:r>
      <w:r>
        <w:t xml:space="preserve"> иностранной валюте</w:t>
      </w:r>
      <w:r>
        <w:rPr>
          <w:szCs w:val="28"/>
        </w:rPr>
        <w:t>.</w:t>
      </w:r>
      <w: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4170C2">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7D6548" w:rsidRPr="00D32FFA" w:rsidRDefault="005058F1" w:rsidP="004170C2">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В случае когда период от даты размещения извещения о проведении Запроса предложений (пункт 3 Информационной карты) до даты окончания приема Заявок (пункт </w:t>
      </w:r>
      <w:r>
        <w:rPr>
          <w:sz w:val="28"/>
          <w:szCs w:val="28"/>
        </w:rPr>
        <w:t>6</w:t>
      </w:r>
      <w:r>
        <w:rPr>
          <w:rFonts w:eastAsia="MS Mincho"/>
          <w:sz w:val="28"/>
          <w:szCs w:val="28"/>
        </w:rPr>
        <w:t xml:space="preserve"> Информационной карты) составляет 10 и более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Pr>
          <w:rFonts w:eastAsia="MS Mincho"/>
          <w:sz w:val="28"/>
          <w:szCs w:val="28"/>
        </w:rPr>
        <w:t>у(</w:t>
      </w:r>
      <w:proofErr w:type="spellStart"/>
      <w:proofErr w:type="gramEnd"/>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proofErr w:type="gramStart"/>
      <w:r>
        <w:rPr>
          <w:rFonts w:eastAsia="MS Mincho"/>
          <w:sz w:val="28"/>
          <w:szCs w:val="28"/>
        </w:rPr>
        <w:t>ым</w:t>
      </w:r>
      <w:proofErr w:type="spellEnd"/>
      <w:r>
        <w:rPr>
          <w:rFonts w:eastAsia="MS Mincho"/>
          <w:sz w:val="28"/>
          <w:szCs w:val="28"/>
        </w:rPr>
        <w:t xml:space="preserve">) в пункте 2 Информационной карты. </w:t>
      </w:r>
      <w:proofErr w:type="gramEnd"/>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7 (семь)</w:t>
      </w:r>
      <w:r>
        <w:rPr>
          <w:rFonts w:eastAsia="MS Mincho"/>
          <w:sz w:val="28"/>
          <w:szCs w:val="28"/>
        </w:rPr>
        <w:t xml:space="preserve"> календарных дней до окончания срока подачи Заявок.</w:t>
      </w:r>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4170C2">
      <w:pPr>
        <w:numPr>
          <w:ilvl w:val="2"/>
          <w:numId w:val="2"/>
        </w:numPr>
        <w:ind w:left="0" w:firstLine="709"/>
        <w:jc w:val="both"/>
        <w:rPr>
          <w:rFonts w:eastAsia="MS Mincho"/>
          <w:sz w:val="28"/>
          <w:szCs w:val="28"/>
        </w:rPr>
      </w:pPr>
      <w:r>
        <w:rPr>
          <w:rFonts w:eastAsia="MS Mincho"/>
          <w:sz w:val="28"/>
          <w:szCs w:val="28"/>
        </w:rPr>
        <w:t xml:space="preserve">Организатор обязан </w:t>
      </w:r>
      <w:proofErr w:type="gramStart"/>
      <w:r>
        <w:rPr>
          <w:rFonts w:eastAsia="MS Mincho"/>
          <w:sz w:val="28"/>
          <w:szCs w:val="28"/>
        </w:rPr>
        <w:t>разместить разъяснения</w:t>
      </w:r>
      <w:proofErr w:type="gramEnd"/>
      <w:r>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4170C2">
      <w:pPr>
        <w:numPr>
          <w:ilvl w:val="2"/>
          <w:numId w:val="2"/>
        </w:numPr>
        <w:ind w:left="0" w:firstLine="709"/>
        <w:jc w:val="both"/>
        <w:rPr>
          <w:sz w:val="28"/>
          <w:szCs w:val="28"/>
        </w:rPr>
      </w:pPr>
      <w:r>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через СМИ. </w:t>
      </w:r>
    </w:p>
    <w:p w:rsidR="007D6548" w:rsidRPr="00D32FFA" w:rsidRDefault="001C75ED" w:rsidP="004170C2">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подпункте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4170C2">
      <w:pPr>
        <w:numPr>
          <w:ilvl w:val="0"/>
          <w:numId w:val="9"/>
        </w:numPr>
        <w:ind w:left="0" w:firstLine="709"/>
        <w:jc w:val="both"/>
        <w:rPr>
          <w:sz w:val="28"/>
          <w:szCs w:val="28"/>
        </w:rPr>
      </w:pPr>
      <w:r>
        <w:rPr>
          <w:sz w:val="28"/>
          <w:szCs w:val="28"/>
        </w:rPr>
        <w:t xml:space="preserve">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Pr>
          <w:sz w:val="28"/>
          <w:szCs w:val="28"/>
        </w:rPr>
        <w:lastRenderedPageBreak/>
        <w:t xml:space="preserve">предложений и в настоящую документацию о закупке. Любые изменения, </w:t>
      </w:r>
      <w:proofErr w:type="gramStart"/>
      <w:r>
        <w:rPr>
          <w:sz w:val="28"/>
          <w:szCs w:val="28"/>
        </w:rPr>
        <w:t>дополнения</w:t>
      </w:r>
      <w:proofErr w:type="gramEnd"/>
      <w:r>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E81704">
      <w:pPr>
        <w:pStyle w:val="af9"/>
        <w:rPr>
          <w:sz w:val="28"/>
          <w:szCs w:val="28"/>
        </w:rPr>
      </w:pPr>
      <w:r>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Pr>
          <w:sz w:val="28"/>
          <w:szCs w:val="28"/>
        </w:rPr>
        <w:t>СМИ</w:t>
      </w:r>
      <w:proofErr w:type="gramEnd"/>
      <w:r>
        <w:rPr>
          <w:sz w:val="28"/>
          <w:szCs w:val="28"/>
        </w:rPr>
        <w:t xml:space="preserve"> внесенных в документацию изменений до даты окончания срока подачи Заявок оставалось не менее 5 дней.</w:t>
      </w:r>
    </w:p>
    <w:p w:rsidR="00E81704" w:rsidRPr="00D32FFA" w:rsidRDefault="009B1024" w:rsidP="00E81704">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4170C2">
      <w:pPr>
        <w:numPr>
          <w:ilvl w:val="0"/>
          <w:numId w:val="9"/>
        </w:numPr>
        <w:ind w:left="0" w:firstLine="709"/>
        <w:jc w:val="both"/>
        <w:rPr>
          <w:sz w:val="28"/>
          <w:szCs w:val="28"/>
        </w:rPr>
      </w:pPr>
      <w:proofErr w:type="gramStart"/>
      <w:r>
        <w:rPr>
          <w:sz w:val="28"/>
          <w:szCs w:val="28"/>
        </w:rPr>
        <w:t>Заказчик не берет на себя обязательства по уведомлению претендентов/участников Запроса предложений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Pr>
          <w:sz w:val="28"/>
          <w:szCs w:val="28"/>
        </w:rPr>
        <w:t xml:space="preserve"> </w:t>
      </w:r>
      <w:r>
        <w:rPr>
          <w:rFonts w:eastAsia="MS Mincho"/>
          <w:sz w:val="28"/>
          <w:szCs w:val="28"/>
        </w:rPr>
        <w:t>в СМИ</w:t>
      </w:r>
      <w:r>
        <w:rPr>
          <w:sz w:val="28"/>
          <w:szCs w:val="28"/>
        </w:rPr>
        <w:t>.</w:t>
      </w:r>
    </w:p>
    <w:p w:rsidR="00E81704" w:rsidRPr="00D32FFA" w:rsidRDefault="007D6548" w:rsidP="004170C2">
      <w:pPr>
        <w:numPr>
          <w:ilvl w:val="0"/>
          <w:numId w:val="9"/>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Запросе предложений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9"/>
        <w:rPr>
          <w:sz w:val="28"/>
          <w:szCs w:val="28"/>
        </w:rPr>
      </w:pPr>
    </w:p>
    <w:p w:rsidR="00386466" w:rsidRPr="00386466" w:rsidRDefault="00386466" w:rsidP="00386466">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386466" w:rsidRPr="00C25469" w:rsidRDefault="00386466" w:rsidP="00386466">
      <w:pPr>
        <w:pStyle w:val="af9"/>
        <w:rPr>
          <w:sz w:val="28"/>
          <w:szCs w:val="28"/>
        </w:rPr>
      </w:pPr>
      <w:r>
        <w:rPr>
          <w:sz w:val="28"/>
          <w:szCs w:val="28"/>
        </w:rPr>
        <w:t xml:space="preserve">1.4.1. </w:t>
      </w:r>
      <w:proofErr w:type="gramStart"/>
      <w:r>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86466" w:rsidRPr="00C25469" w:rsidRDefault="00386466" w:rsidP="00386466">
      <w:pPr>
        <w:pStyle w:val="affa"/>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w:t>
      </w:r>
      <w:r>
        <w:rPr>
          <w:color w:val="000000"/>
          <w:sz w:val="28"/>
          <w:szCs w:val="28"/>
        </w:rPr>
        <w:lastRenderedPageBreak/>
        <w:t>применимого законодательства и международных актов о противодействии коррупции.</w:t>
      </w:r>
      <w:proofErr w:type="gramEnd"/>
    </w:p>
    <w:p w:rsidR="00386466" w:rsidRPr="00C25469" w:rsidRDefault="00386466" w:rsidP="00386466">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86466" w:rsidRPr="00C25469" w:rsidRDefault="00386466" w:rsidP="00386466">
      <w:pPr>
        <w:pStyle w:val="affa"/>
        <w:spacing w:before="0" w:after="0"/>
        <w:ind w:firstLine="709"/>
        <w:jc w:val="both"/>
        <w:rPr>
          <w:color w:val="000000"/>
          <w:sz w:val="28"/>
          <w:szCs w:val="28"/>
        </w:rPr>
      </w:pPr>
      <w:r>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w:t>
      </w:r>
    </w:p>
    <w:p w:rsidR="00386466" w:rsidRPr="00010C25" w:rsidRDefault="00386466" w:rsidP="00386466">
      <w:pPr>
        <w:pStyle w:val="affa"/>
        <w:spacing w:before="0" w:after="0"/>
        <w:ind w:firstLine="709"/>
        <w:jc w:val="both"/>
        <w:rPr>
          <w:sz w:val="28"/>
          <w:szCs w:val="28"/>
        </w:rPr>
      </w:pPr>
      <w:r w:rsidRPr="00010C25">
        <w:rPr>
          <w:sz w:val="28"/>
          <w:szCs w:val="28"/>
        </w:rPr>
        <w:t xml:space="preserve">Каналы уведомления Заказчика о нарушениях каких-либо положений подпункта 1.4.1 настоящей документации о закупке: </w:t>
      </w:r>
      <w:hyperlink r:id="rId10" w:history="1">
        <w:r w:rsidRPr="00010C25">
          <w:rPr>
            <w:rStyle w:val="a7"/>
            <w:color w:val="auto"/>
            <w:sz w:val="28"/>
            <w:szCs w:val="28"/>
          </w:rPr>
          <w:t>Линия доверия «стоп коррупция»</w:t>
        </w:r>
      </w:hyperlink>
      <w:r w:rsidRPr="00010C25">
        <w:rPr>
          <w:sz w:val="28"/>
          <w:szCs w:val="28"/>
        </w:rPr>
        <w:t xml:space="preserve">, электронная почта </w:t>
      </w:r>
      <w:hyperlink r:id="rId11" w:history="1">
        <w:r w:rsidRPr="00010C25">
          <w:rPr>
            <w:rStyle w:val="a7"/>
            <w:color w:val="auto"/>
            <w:sz w:val="28"/>
            <w:szCs w:val="28"/>
          </w:rPr>
          <w:t>anticorr@trcont.ru</w:t>
        </w:r>
      </w:hyperlink>
      <w:r w:rsidRPr="00010C25">
        <w:rPr>
          <w:sz w:val="28"/>
          <w:szCs w:val="28"/>
        </w:rPr>
        <w:t>.</w:t>
      </w:r>
    </w:p>
    <w:p w:rsidR="00386466" w:rsidRPr="00C25469" w:rsidRDefault="00386466" w:rsidP="00386466">
      <w:pPr>
        <w:pStyle w:val="affa"/>
        <w:spacing w:before="0" w:after="0"/>
        <w:ind w:firstLine="709"/>
        <w:jc w:val="both"/>
        <w:rPr>
          <w:color w:val="000000"/>
          <w:sz w:val="28"/>
          <w:szCs w:val="28"/>
        </w:rPr>
      </w:pPr>
      <w:r w:rsidRPr="00010C25">
        <w:rPr>
          <w:sz w:val="28"/>
          <w:szCs w:val="28"/>
        </w:rPr>
        <w:t>Заказчик, получивший уведомление о нарушении каких-либо</w:t>
      </w:r>
      <w:r>
        <w:rPr>
          <w:color w:val="000000"/>
          <w:sz w:val="28"/>
          <w:szCs w:val="28"/>
        </w:rPr>
        <w:t xml:space="preserve"> положений подпункта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386466" w:rsidRPr="00C25469" w:rsidRDefault="00386466" w:rsidP="00386466">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D6548" w:rsidRPr="00386466" w:rsidRDefault="00386466" w:rsidP="00386466">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7D6548" w:rsidRDefault="007D6548" w:rsidP="00EB6E83">
      <w:pPr>
        <w:ind w:firstLine="540"/>
        <w:jc w:val="both"/>
        <w:rPr>
          <w:sz w:val="28"/>
          <w:szCs w:val="28"/>
        </w:rPr>
      </w:pPr>
    </w:p>
    <w:p w:rsidR="00010C25" w:rsidRDefault="00010C25" w:rsidP="00EB6E83">
      <w:pPr>
        <w:ind w:firstLine="540"/>
        <w:jc w:val="both"/>
        <w:rPr>
          <w:sz w:val="28"/>
          <w:szCs w:val="28"/>
        </w:rPr>
      </w:pPr>
    </w:p>
    <w:p w:rsidR="00010C25" w:rsidRDefault="00010C25" w:rsidP="00EB6E83">
      <w:pPr>
        <w:ind w:firstLine="540"/>
        <w:jc w:val="both"/>
        <w:rPr>
          <w:sz w:val="28"/>
          <w:szCs w:val="28"/>
        </w:rPr>
      </w:pPr>
    </w:p>
    <w:p w:rsidR="00010C25" w:rsidRPr="00EB6E83" w:rsidRDefault="00010C25" w:rsidP="00EB6E83">
      <w:pPr>
        <w:ind w:firstLine="540"/>
        <w:jc w:val="both"/>
        <w:rPr>
          <w:sz w:val="28"/>
          <w:szCs w:val="28"/>
        </w:rPr>
      </w:pPr>
    </w:p>
    <w:p w:rsidR="00EB6E83" w:rsidRPr="00365FA5" w:rsidRDefault="006400A0" w:rsidP="00EB6E83">
      <w:pPr>
        <w:spacing w:after="120"/>
        <w:jc w:val="center"/>
        <w:outlineLvl w:val="0"/>
        <w:rPr>
          <w:b/>
          <w:bCs/>
          <w:sz w:val="32"/>
          <w:szCs w:val="32"/>
        </w:rPr>
      </w:pPr>
      <w:r>
        <w:rPr>
          <w:b/>
          <w:bCs/>
          <w:sz w:val="32"/>
          <w:szCs w:val="32"/>
        </w:rPr>
        <w:lastRenderedPageBreak/>
        <w:t>Раздел 2. Обязательные и квалификационные требования к претендентам/участникам, оценка Заявок участников</w:t>
      </w:r>
    </w:p>
    <w:p w:rsidR="00997B7D" w:rsidRPr="00D32FFA" w:rsidRDefault="00737675" w:rsidP="004170C2">
      <w:pPr>
        <w:pStyle w:val="2"/>
        <w:numPr>
          <w:ilvl w:val="1"/>
          <w:numId w:val="10"/>
        </w:numPr>
        <w:spacing w:before="0" w:after="0"/>
        <w:jc w:val="both"/>
        <w:rPr>
          <w:rFonts w:cs="Times New Roman"/>
          <w:i w:val="0"/>
        </w:rPr>
      </w:pPr>
      <w:r>
        <w:rPr>
          <w:rFonts w:cs="Times New Roman"/>
          <w:i w:val="0"/>
        </w:rPr>
        <w:t xml:space="preserve"> Обязательные требования</w:t>
      </w:r>
    </w:p>
    <w:p w:rsidR="007D6548" w:rsidRPr="00D32FFA" w:rsidRDefault="007D6548" w:rsidP="004170C2">
      <w:pPr>
        <w:numPr>
          <w:ilvl w:val="0"/>
          <w:numId w:val="11"/>
        </w:numPr>
        <w:tabs>
          <w:tab w:val="left" w:pos="1080"/>
        </w:tabs>
        <w:ind w:left="0"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товара, выполнение работ, оказание услуг 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Pr="00D32FFA" w:rsidRDefault="009B1024" w:rsidP="00B02654">
      <w:pPr>
        <w:ind w:firstLine="540"/>
        <w:jc w:val="both"/>
        <w:rPr>
          <w:sz w:val="28"/>
          <w:szCs w:val="28"/>
        </w:rPr>
      </w:pPr>
      <w:r>
        <w:rPr>
          <w:sz w:val="28"/>
          <w:szCs w:val="28"/>
        </w:rPr>
        <w:t xml:space="preserve">ж) в пункте 17 Информационной карты могут быть установлены иные обязательные требования к претендентам на участие в Запросе предложений. </w:t>
      </w:r>
    </w:p>
    <w:p w:rsidR="007D6548" w:rsidRPr="00D32FFA" w:rsidRDefault="007D6548">
      <w:pPr>
        <w:ind w:firstLine="540"/>
        <w:jc w:val="both"/>
        <w:rPr>
          <w:sz w:val="28"/>
          <w:szCs w:val="28"/>
        </w:rPr>
      </w:pPr>
    </w:p>
    <w:p w:rsidR="007D6548" w:rsidRPr="00D32FFA" w:rsidRDefault="00737675" w:rsidP="004170C2">
      <w:pPr>
        <w:pStyle w:val="af9"/>
        <w:numPr>
          <w:ilvl w:val="1"/>
          <w:numId w:val="5"/>
        </w:numPr>
        <w:tabs>
          <w:tab w:val="left" w:pos="1080"/>
        </w:tabs>
        <w:ind w:left="1400"/>
        <w:outlineLvl w:val="1"/>
        <w:rPr>
          <w:b/>
          <w:sz w:val="28"/>
          <w:szCs w:val="28"/>
        </w:rPr>
      </w:pPr>
      <w:r>
        <w:rPr>
          <w:b/>
          <w:sz w:val="28"/>
          <w:szCs w:val="28"/>
        </w:rPr>
        <w:t>Квалификационные требования</w:t>
      </w:r>
    </w:p>
    <w:p w:rsidR="00752FEB" w:rsidRPr="00D32FFA" w:rsidRDefault="00752FEB" w:rsidP="004170C2">
      <w:pPr>
        <w:pStyle w:val="af9"/>
        <w:numPr>
          <w:ilvl w:val="0"/>
          <w:numId w:val="18"/>
        </w:numPr>
        <w:tabs>
          <w:tab w:val="left" w:pos="1080"/>
        </w:tabs>
        <w:ind w:left="0" w:firstLine="720"/>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752FEB">
      <w:pPr>
        <w:pStyle w:val="af9"/>
        <w:tabs>
          <w:tab w:val="left" w:pos="1080"/>
        </w:tabs>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Запроса  предложений,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752FEB">
      <w:pPr>
        <w:pStyle w:val="af9"/>
        <w:tabs>
          <w:tab w:val="left" w:pos="1080"/>
        </w:tabs>
        <w:rPr>
          <w:sz w:val="28"/>
          <w:szCs w:val="28"/>
        </w:rPr>
      </w:pPr>
      <w:r>
        <w:rPr>
          <w:sz w:val="28"/>
          <w:szCs w:val="28"/>
        </w:rPr>
        <w:lastRenderedPageBreak/>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9"/>
        <w:tabs>
          <w:tab w:val="left" w:pos="1080"/>
        </w:tabs>
        <w:rPr>
          <w:sz w:val="28"/>
          <w:szCs w:val="28"/>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9723E0" w:rsidP="00752FEB">
      <w:pPr>
        <w:pStyle w:val="af9"/>
        <w:tabs>
          <w:tab w:val="left" w:pos="1080"/>
        </w:tabs>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Запросе предложений.</w:t>
      </w:r>
    </w:p>
    <w:p w:rsidR="00997B7D" w:rsidRPr="00D32FFA" w:rsidRDefault="00997B7D">
      <w:pPr>
        <w:pStyle w:val="af9"/>
        <w:tabs>
          <w:tab w:val="left" w:pos="1080"/>
        </w:tabs>
        <w:rPr>
          <w:sz w:val="28"/>
          <w:szCs w:val="28"/>
        </w:rPr>
      </w:pPr>
    </w:p>
    <w:p w:rsidR="002410DF" w:rsidRPr="00D32FFA" w:rsidRDefault="002410DF" w:rsidP="004170C2">
      <w:pPr>
        <w:numPr>
          <w:ilvl w:val="1"/>
          <w:numId w:val="6"/>
        </w:numPr>
        <w:tabs>
          <w:tab w:val="left" w:pos="0"/>
        </w:tabs>
        <w:ind w:left="0" w:firstLine="709"/>
        <w:jc w:val="both"/>
        <w:outlineLvl w:val="1"/>
        <w:rPr>
          <w:rFonts w:eastAsia="MS Mincho"/>
          <w:b/>
          <w:sz w:val="28"/>
          <w:szCs w:val="28"/>
        </w:rPr>
      </w:pPr>
      <w:r>
        <w:rPr>
          <w:rFonts w:eastAsia="MS Mincho"/>
          <w:b/>
          <w:sz w:val="28"/>
          <w:szCs w:val="28"/>
        </w:rPr>
        <w:t>Представление документов</w:t>
      </w:r>
    </w:p>
    <w:p w:rsidR="00737675" w:rsidRPr="00D32FFA" w:rsidRDefault="00737675" w:rsidP="004170C2">
      <w:pPr>
        <w:pStyle w:val="aff6"/>
        <w:numPr>
          <w:ilvl w:val="0"/>
          <w:numId w:val="19"/>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4170C2">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претендента;</w:t>
      </w:r>
    </w:p>
    <w:p w:rsidR="005D1FED" w:rsidRDefault="004170C2" w:rsidP="004170C2">
      <w:pPr>
        <w:pStyle w:val="af9"/>
        <w:numPr>
          <w:ilvl w:val="0"/>
          <w:numId w:val="3"/>
        </w:numPr>
        <w:tabs>
          <w:tab w:val="left" w:pos="1440"/>
        </w:tabs>
        <w:ind w:left="0" w:firstLine="720"/>
        <w:rPr>
          <w:sz w:val="28"/>
          <w:szCs w:val="28"/>
        </w:rPr>
      </w:pPr>
      <w:r>
        <w:rPr>
          <w:sz w:val="28"/>
          <w:szCs w:val="28"/>
        </w:rPr>
        <w:t>надлежащим образом оформленные приложения к настоящей документации о закупке: приложение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3D24E0" w:rsidRPr="00D32FFA" w:rsidRDefault="007D6548" w:rsidP="004170C2">
      <w:pPr>
        <w:pStyle w:val="af9"/>
        <w:numPr>
          <w:ilvl w:val="0"/>
          <w:numId w:val="3"/>
        </w:numPr>
        <w:tabs>
          <w:tab w:val="left" w:pos="0"/>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 xml:space="preserve">); </w:t>
      </w:r>
    </w:p>
    <w:p w:rsidR="007D6548" w:rsidRPr="00D32FFA" w:rsidRDefault="003D24E0" w:rsidP="004170C2">
      <w:pPr>
        <w:pStyle w:val="af9"/>
        <w:numPr>
          <w:ilvl w:val="0"/>
          <w:numId w:val="3"/>
        </w:numPr>
        <w:tabs>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p>
    <w:p w:rsidR="004B256E" w:rsidRPr="004B256E" w:rsidRDefault="003D24E0" w:rsidP="004170C2">
      <w:pPr>
        <w:pStyle w:val="af9"/>
        <w:numPr>
          <w:ilvl w:val="0"/>
          <w:numId w:val="3"/>
        </w:numPr>
        <w:tabs>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4170C2">
      <w:pPr>
        <w:pStyle w:val="af9"/>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4170C2">
      <w:pPr>
        <w:pStyle w:val="aff6"/>
        <w:numPr>
          <w:ilvl w:val="0"/>
          <w:numId w:val="19"/>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9"/>
        <w:tabs>
          <w:tab w:val="left" w:pos="0"/>
          <w:tab w:val="left" w:pos="1440"/>
        </w:tabs>
        <w:ind w:left="720" w:firstLine="0"/>
        <w:rPr>
          <w:sz w:val="28"/>
        </w:rPr>
      </w:pPr>
      <w:r>
        <w:rPr>
          <w:sz w:val="28"/>
        </w:rPr>
        <w:t xml:space="preserve"> </w:t>
      </w:r>
    </w:p>
    <w:p w:rsidR="003C30F3" w:rsidRPr="00D32FFA" w:rsidRDefault="003C30F3" w:rsidP="004170C2">
      <w:pPr>
        <w:numPr>
          <w:ilvl w:val="1"/>
          <w:numId w:val="6"/>
        </w:numPr>
        <w:tabs>
          <w:tab w:val="left" w:pos="0"/>
        </w:tabs>
        <w:ind w:left="0" w:firstLine="709"/>
        <w:jc w:val="both"/>
        <w:outlineLvl w:val="1"/>
        <w:rPr>
          <w:rFonts w:eastAsia="MS Mincho"/>
          <w:b/>
          <w:sz w:val="28"/>
          <w:szCs w:val="28"/>
        </w:rPr>
      </w:pPr>
      <w:r>
        <w:rPr>
          <w:rFonts w:eastAsia="MS Mincho"/>
          <w:b/>
          <w:sz w:val="28"/>
          <w:szCs w:val="28"/>
        </w:rPr>
        <w:lastRenderedPageBreak/>
        <w:t>Заявка</w:t>
      </w:r>
    </w:p>
    <w:p w:rsidR="00D13938" w:rsidRPr="00737347" w:rsidRDefault="007D6548" w:rsidP="004170C2">
      <w:pPr>
        <w:pStyle w:val="af9"/>
        <w:keepNext/>
        <w:numPr>
          <w:ilvl w:val="2"/>
          <w:numId w:val="7"/>
        </w:numPr>
        <w:tabs>
          <w:tab w:val="left" w:pos="720"/>
        </w:tabs>
        <w:ind w:firstLine="720"/>
        <w:rPr>
          <w:sz w:val="28"/>
          <w:szCs w:val="28"/>
        </w:rPr>
      </w:pPr>
      <w:r>
        <w:rPr>
          <w:sz w:val="28"/>
          <w:szCs w:val="28"/>
        </w:rPr>
        <w:t xml:space="preserve">Заявка должна состоять из документов, требуемых в соответствии с условиями настоящей документации о закупке. </w:t>
      </w:r>
    </w:p>
    <w:p w:rsidR="009C211A" w:rsidRPr="007B3AD8" w:rsidRDefault="007B3AD8" w:rsidP="004170C2">
      <w:pPr>
        <w:pStyle w:val="af9"/>
        <w:numPr>
          <w:ilvl w:val="2"/>
          <w:numId w:val="7"/>
        </w:numPr>
        <w:tabs>
          <w:tab w:val="left" w:pos="720"/>
          <w:tab w:val="left" w:pos="900"/>
        </w:tabs>
        <w:ind w:firstLine="720"/>
        <w:rPr>
          <w:sz w:val="28"/>
        </w:rPr>
      </w:pPr>
      <w:r>
        <w:rPr>
          <w:sz w:val="28"/>
          <w:szCs w:val="28"/>
        </w:rPr>
        <w:t>Информация об обеспечении Заявки на участие в Запросе предложений указана в пункте 23 Информационной карты.</w:t>
      </w:r>
    </w:p>
    <w:p w:rsidR="007D6548" w:rsidRPr="00D32FFA" w:rsidRDefault="007D6548" w:rsidP="004170C2">
      <w:pPr>
        <w:pStyle w:val="af9"/>
        <w:numPr>
          <w:ilvl w:val="2"/>
          <w:numId w:val="7"/>
        </w:numPr>
        <w:tabs>
          <w:tab w:val="left" w:pos="720"/>
          <w:tab w:val="left" w:pos="900"/>
        </w:tabs>
        <w:ind w:firstLine="720"/>
        <w:rPr>
          <w:sz w:val="28"/>
        </w:rPr>
      </w:pPr>
      <w:r>
        <w:rPr>
          <w:sz w:val="28"/>
          <w:szCs w:val="28"/>
        </w:rPr>
        <w:t>Каждый претендент может подать только одну Заявку (Заявку по одному лоту).</w:t>
      </w:r>
    </w:p>
    <w:p w:rsidR="00FF06F2" w:rsidRPr="00D32FFA" w:rsidRDefault="00FF06F2" w:rsidP="004170C2">
      <w:pPr>
        <w:pStyle w:val="af9"/>
        <w:numPr>
          <w:ilvl w:val="2"/>
          <w:numId w:val="7"/>
        </w:numPr>
        <w:tabs>
          <w:tab w:val="num" w:pos="720"/>
        </w:tabs>
        <w:ind w:firstLine="720"/>
        <w:rPr>
          <w:sz w:val="28"/>
          <w:szCs w:val="28"/>
        </w:rPr>
      </w:pPr>
      <w:r>
        <w:rPr>
          <w:sz w:val="28"/>
          <w:szCs w:val="28"/>
        </w:rPr>
        <w:t>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Запросе предложений.</w:t>
      </w:r>
    </w:p>
    <w:p w:rsidR="007D6548" w:rsidRPr="00D32FFA" w:rsidRDefault="007D6548" w:rsidP="004170C2">
      <w:pPr>
        <w:pStyle w:val="af9"/>
        <w:numPr>
          <w:ilvl w:val="2"/>
          <w:numId w:val="7"/>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отклоняется.</w:t>
      </w:r>
    </w:p>
    <w:p w:rsidR="00C6181A" w:rsidRPr="00D32FFA" w:rsidRDefault="00860529" w:rsidP="004170C2">
      <w:pPr>
        <w:pStyle w:val="af9"/>
        <w:numPr>
          <w:ilvl w:val="2"/>
          <w:numId w:val="7"/>
        </w:numPr>
        <w:tabs>
          <w:tab w:val="left" w:pos="720"/>
        </w:tabs>
        <w:ind w:firstLine="720"/>
        <w:rPr>
          <w:sz w:val="28"/>
          <w:szCs w:val="28"/>
        </w:rPr>
      </w:pPr>
      <w:r>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Pr>
          <w:sz w:val="28"/>
          <w:szCs w:val="28"/>
        </w:rPr>
        <w:t xml:space="preserve"> в пункте 15 Информационной карты</w:t>
      </w:r>
      <w:r>
        <w:rPr>
          <w:rFonts w:eastAsia="Times New Roman"/>
          <w:color w:val="000000"/>
          <w:sz w:val="28"/>
          <w:szCs w:val="28"/>
        </w:rPr>
        <w:t>.</w:t>
      </w:r>
    </w:p>
    <w:p w:rsidR="00D126A9" w:rsidRPr="00D32FFA" w:rsidRDefault="00D126A9" w:rsidP="004170C2">
      <w:pPr>
        <w:pStyle w:val="af9"/>
        <w:numPr>
          <w:ilvl w:val="2"/>
          <w:numId w:val="7"/>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E3DBF" w:rsidRPr="00D32FFA" w:rsidRDefault="00982C6F" w:rsidP="004170C2">
      <w:pPr>
        <w:pStyle w:val="af9"/>
        <w:numPr>
          <w:ilvl w:val="2"/>
          <w:numId w:val="7"/>
        </w:numPr>
        <w:tabs>
          <w:tab w:val="left" w:pos="720"/>
        </w:tabs>
        <w:ind w:firstLine="720"/>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указана в извещении о проведении Запроса предложений и </w:t>
      </w:r>
      <w:r>
        <w:rPr>
          <w:sz w:val="28"/>
          <w:szCs w:val="28"/>
        </w:rPr>
        <w:t xml:space="preserve">в пункте </w:t>
      </w:r>
      <w:r>
        <w:rPr>
          <w:sz w:val="28"/>
          <w:szCs w:val="28"/>
        </w:rPr>
        <w:br/>
        <w:t>5 Информационной карты</w:t>
      </w:r>
      <w:r>
        <w:rPr>
          <w:rFonts w:eastAsia="Times New Roman"/>
          <w:color w:val="000000"/>
          <w:sz w:val="28"/>
          <w:szCs w:val="28"/>
        </w:rPr>
        <w:t>.</w:t>
      </w:r>
    </w:p>
    <w:p w:rsidR="007D6548" w:rsidRPr="00D32FFA" w:rsidRDefault="007D6548" w:rsidP="004170C2">
      <w:pPr>
        <w:pStyle w:val="af9"/>
        <w:numPr>
          <w:ilvl w:val="2"/>
          <w:numId w:val="7"/>
        </w:numPr>
        <w:tabs>
          <w:tab w:val="num" w:pos="720"/>
          <w:tab w:val="num" w:pos="90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9068D2" w:rsidRPr="00D32FFA" w:rsidRDefault="007D6548" w:rsidP="004170C2">
      <w:pPr>
        <w:pStyle w:val="Default"/>
        <w:numPr>
          <w:ilvl w:val="2"/>
          <w:numId w:val="7"/>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4170C2">
      <w:pPr>
        <w:pStyle w:val="Default"/>
        <w:numPr>
          <w:ilvl w:val="2"/>
          <w:numId w:val="7"/>
        </w:numPr>
        <w:tabs>
          <w:tab w:val="left" w:pos="720"/>
        </w:tabs>
        <w:ind w:firstLine="720"/>
        <w:jc w:val="both"/>
        <w:rPr>
          <w:rFonts w:eastAsia="Times New Roman"/>
          <w:sz w:val="28"/>
          <w:szCs w:val="28"/>
        </w:rPr>
      </w:pPr>
      <w:r>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4170C2">
      <w:pPr>
        <w:pStyle w:val="af9"/>
        <w:numPr>
          <w:ilvl w:val="2"/>
          <w:numId w:val="7"/>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товара, работ, услуг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4170C2">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w:t>
      </w:r>
      <w:r>
        <w:rPr>
          <w:rFonts w:eastAsia="MS Mincho" w:cs="Times New Roman"/>
          <w:i w:val="0"/>
          <w:iCs w:val="0"/>
        </w:rPr>
        <w:tab/>
        <w:t xml:space="preserve">Срок и порядок подачи Заявок </w:t>
      </w:r>
    </w:p>
    <w:p w:rsidR="007946F8" w:rsidRPr="007946F8" w:rsidRDefault="007946F8" w:rsidP="004170C2">
      <w:pPr>
        <w:pStyle w:val="af9"/>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r>
        <w:rPr>
          <w:szCs w:val="28"/>
        </w:rPr>
        <w:t xml:space="preserve"> </w:t>
      </w:r>
    </w:p>
    <w:p w:rsidR="007946F8" w:rsidRDefault="007946F8" w:rsidP="007946F8">
      <w:pPr>
        <w:pStyle w:val="19"/>
        <w:widowControl w:val="0"/>
        <w:rPr>
          <w:szCs w:val="28"/>
        </w:rPr>
      </w:pPr>
      <w:r>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Запроса предложений и цели посещения) по </w:t>
      </w:r>
      <w:r>
        <w:rPr>
          <w:rFonts w:eastAsia="MS Mincho"/>
          <w:szCs w:val="28"/>
        </w:rPr>
        <w:t>адрес</w:t>
      </w:r>
      <w:proofErr w:type="gramStart"/>
      <w:r>
        <w:rPr>
          <w:rFonts w:eastAsia="MS Mincho"/>
          <w:szCs w:val="28"/>
        </w:rPr>
        <w:t>у(</w:t>
      </w:r>
      <w:proofErr w:type="spellStart"/>
      <w:proofErr w:type="gramEnd"/>
      <w:r>
        <w:rPr>
          <w:rFonts w:eastAsia="MS Mincho"/>
          <w:szCs w:val="28"/>
        </w:rPr>
        <w:t>ам</w:t>
      </w:r>
      <w:proofErr w:type="spellEnd"/>
      <w:r>
        <w:rPr>
          <w:rFonts w:eastAsia="MS Mincho"/>
          <w:szCs w:val="28"/>
        </w:rPr>
        <w:t>) электронной почты представителя(ей) Организатора, указанному(</w:t>
      </w:r>
      <w:proofErr w:type="spellStart"/>
      <w:r>
        <w:rPr>
          <w:rFonts w:eastAsia="MS Mincho"/>
          <w:szCs w:val="28"/>
        </w:rPr>
        <w:t>ым</w:t>
      </w:r>
      <w:proofErr w:type="spellEnd"/>
      <w:r>
        <w:rPr>
          <w:rFonts w:eastAsia="MS Mincho"/>
          <w:szCs w:val="28"/>
        </w:rPr>
        <w:t>) в пункте 2 Информационной карты</w:t>
      </w:r>
      <w:r>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946F8" w:rsidRPr="002D2D73" w:rsidRDefault="007946F8" w:rsidP="004170C2">
      <w:pPr>
        <w:pStyle w:val="af9"/>
        <w:numPr>
          <w:ilvl w:val="2"/>
          <w:numId w:val="4"/>
        </w:numPr>
        <w:ind w:left="0" w:firstLine="720"/>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Запросе предложений.</w:t>
      </w:r>
    </w:p>
    <w:p w:rsidR="007D6548" w:rsidRPr="00D32FFA" w:rsidRDefault="007D6548" w:rsidP="004170C2">
      <w:pPr>
        <w:pStyle w:val="af9"/>
        <w:numPr>
          <w:ilvl w:val="2"/>
          <w:numId w:val="4"/>
        </w:numPr>
        <w:ind w:left="0" w:firstLine="720"/>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4170C2">
      <w:pPr>
        <w:pStyle w:val="af9"/>
        <w:numPr>
          <w:ilvl w:val="2"/>
          <w:numId w:val="4"/>
        </w:numPr>
        <w:ind w:left="0" w:firstLine="720"/>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4170C2">
      <w:pPr>
        <w:pStyle w:val="af9"/>
        <w:numPr>
          <w:ilvl w:val="2"/>
          <w:numId w:val="4"/>
        </w:numPr>
        <w:ind w:left="0" w:firstLine="720"/>
        <w:rPr>
          <w:sz w:val="28"/>
        </w:rPr>
      </w:pPr>
      <w:r>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D6548" w:rsidRPr="00D32FFA" w:rsidRDefault="007D6548">
      <w:pPr>
        <w:pStyle w:val="af9"/>
        <w:ind w:left="720" w:firstLine="0"/>
        <w:rPr>
          <w:sz w:val="28"/>
        </w:rPr>
      </w:pPr>
    </w:p>
    <w:p w:rsidR="002F1275" w:rsidRPr="00D32FFA" w:rsidRDefault="003C30F3" w:rsidP="004170C2">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lastRenderedPageBreak/>
        <w:t xml:space="preserve"> </w:t>
      </w:r>
      <w:r>
        <w:rPr>
          <w:rFonts w:eastAsia="MS Mincho" w:cs="Times New Roman"/>
          <w:i w:val="0"/>
          <w:iCs w:val="0"/>
        </w:rPr>
        <w:tab/>
      </w:r>
      <w:r>
        <w:rPr>
          <w:rFonts w:eastAsia="MS Mincho"/>
          <w:i w:val="0"/>
        </w:rPr>
        <w:t>Отзыв Заявок</w:t>
      </w:r>
    </w:p>
    <w:p w:rsidR="00237EE7" w:rsidRPr="00D32FFA" w:rsidRDefault="00237EE7" w:rsidP="009B0A27">
      <w:pPr>
        <w:pStyle w:val="af9"/>
        <w:rPr>
          <w:sz w:val="28"/>
        </w:rPr>
      </w:pPr>
      <w:r>
        <w:rPr>
          <w:sz w:val="28"/>
        </w:rPr>
        <w:t>Претенденты вправе отозвать свою Заявку в любой момент, но не менее</w:t>
      </w:r>
      <w:proofErr w:type="gramStart"/>
      <w:r>
        <w:rPr>
          <w:sz w:val="28"/>
        </w:rPr>
        <w:t>,</w:t>
      </w:r>
      <w:proofErr w:type="gramEnd"/>
      <w:r>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7D6548" w:rsidRPr="004961CF" w:rsidRDefault="004961CF" w:rsidP="004170C2">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 xml:space="preserve"> Рассмотрение и сопоставление </w:t>
      </w:r>
      <w:proofErr w:type="gramStart"/>
      <w:r>
        <w:rPr>
          <w:rFonts w:eastAsia="MS Mincho" w:cs="Times New Roman"/>
          <w:i w:val="0"/>
          <w:iCs w:val="0"/>
        </w:rPr>
        <w:t>Заявок</w:t>
      </w:r>
      <w:proofErr w:type="gramEnd"/>
      <w:r>
        <w:rPr>
          <w:rFonts w:eastAsia="MS Mincho" w:cs="Times New Roman"/>
          <w:i w:val="0"/>
          <w:iCs w:val="0"/>
        </w:rPr>
        <w:t xml:space="preserve"> и изучение квалификации п</w:t>
      </w:r>
      <w:r>
        <w:rPr>
          <w:rFonts w:cs="Times New Roman"/>
          <w:i w:val="0"/>
        </w:rPr>
        <w:t>ретендентов Организатором</w:t>
      </w:r>
    </w:p>
    <w:p w:rsidR="00BD5B44" w:rsidRPr="00D32FFA" w:rsidRDefault="00F41AE2" w:rsidP="004170C2">
      <w:pPr>
        <w:numPr>
          <w:ilvl w:val="0"/>
          <w:numId w:val="17"/>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Pr>
          <w:sz w:val="28"/>
          <w:szCs w:val="28"/>
        </w:rPr>
        <w:br/>
        <w:t>победителя (ей).</w:t>
      </w:r>
    </w:p>
    <w:p w:rsidR="001749AE" w:rsidRPr="00D32FFA" w:rsidRDefault="001749AE" w:rsidP="004170C2">
      <w:pPr>
        <w:numPr>
          <w:ilvl w:val="0"/>
          <w:numId w:val="17"/>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4170C2">
      <w:pPr>
        <w:numPr>
          <w:ilvl w:val="0"/>
          <w:numId w:val="17"/>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4170C2">
      <w:pPr>
        <w:numPr>
          <w:ilvl w:val="0"/>
          <w:numId w:val="17"/>
        </w:numPr>
        <w:ind w:left="0" w:firstLine="709"/>
        <w:jc w:val="both"/>
        <w:rPr>
          <w:sz w:val="28"/>
          <w:szCs w:val="28"/>
        </w:rPr>
      </w:pPr>
      <w:r>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54AD8" w:rsidRPr="00D32FFA" w:rsidRDefault="00754AD8" w:rsidP="004170C2">
      <w:pPr>
        <w:numPr>
          <w:ilvl w:val="0"/>
          <w:numId w:val="17"/>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170C2">
      <w:pPr>
        <w:numPr>
          <w:ilvl w:val="0"/>
          <w:numId w:val="17"/>
        </w:numPr>
        <w:ind w:left="0" w:firstLine="709"/>
        <w:jc w:val="both"/>
        <w:rPr>
          <w:sz w:val="28"/>
          <w:szCs w:val="28"/>
        </w:rPr>
      </w:pPr>
      <w:r>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170C2">
      <w:pPr>
        <w:numPr>
          <w:ilvl w:val="0"/>
          <w:numId w:val="17"/>
        </w:numPr>
        <w:ind w:left="0" w:firstLine="709"/>
        <w:jc w:val="both"/>
        <w:rPr>
          <w:sz w:val="28"/>
          <w:szCs w:val="28"/>
        </w:rPr>
      </w:pPr>
      <w:r>
        <w:rPr>
          <w:sz w:val="28"/>
          <w:szCs w:val="28"/>
        </w:rPr>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Pr>
          <w:sz w:val="28"/>
          <w:szCs w:val="28"/>
        </w:rPr>
        <w:t xml:space="preserve">1) </w:t>
      </w:r>
      <w:r>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w:t>
      </w:r>
      <w:r>
        <w:rPr>
          <w:sz w:val="28"/>
        </w:rPr>
        <w:lastRenderedPageBreak/>
        <w:t xml:space="preserve">или о товарах, работах, </w:t>
      </w:r>
      <w:proofErr w:type="gramStart"/>
      <w:r>
        <w:rPr>
          <w:sz w:val="28"/>
        </w:rPr>
        <w:t>услугах</w:t>
      </w:r>
      <w:proofErr w:type="gramEnd"/>
      <w:r>
        <w:rPr>
          <w:sz w:val="28"/>
        </w:rPr>
        <w:t xml:space="preserve"> на закупку которых размещается Запрос предложений</w:t>
      </w:r>
      <w:r>
        <w:rPr>
          <w:sz w:val="28"/>
          <w:szCs w:val="28"/>
        </w:rPr>
        <w:t>;</w:t>
      </w:r>
    </w:p>
    <w:p w:rsidR="00243F0F" w:rsidRPr="00D32FFA" w:rsidRDefault="00754AD8" w:rsidP="00674404">
      <w:pPr>
        <w:pStyle w:val="af9"/>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243F0F" w:rsidRPr="00D32FFA" w:rsidRDefault="00243F0F" w:rsidP="00674404">
      <w:pPr>
        <w:pStyle w:val="af9"/>
        <w:ind w:firstLine="720"/>
        <w:rPr>
          <w:sz w:val="28"/>
        </w:rPr>
      </w:pPr>
      <w:r>
        <w:rPr>
          <w:sz w:val="28"/>
        </w:rPr>
        <w:t>3) несоответствия Заявки требованиям настоящей документации о закупке, в том числе если:</w:t>
      </w:r>
    </w:p>
    <w:p w:rsidR="00243F0F" w:rsidRDefault="00243F0F" w:rsidP="00674404">
      <w:pPr>
        <w:pStyle w:val="af9"/>
        <w:ind w:firstLine="720"/>
        <w:rPr>
          <w:sz w:val="28"/>
        </w:rPr>
      </w:pPr>
      <w:r>
        <w:rPr>
          <w:sz w:val="28"/>
        </w:rPr>
        <w:t>Заявка не соответствует форме, установленной настоящей документацией о закупке;</w:t>
      </w:r>
    </w:p>
    <w:p w:rsidR="007646D6" w:rsidRPr="007646D6" w:rsidRDefault="007646D6" w:rsidP="007646D6">
      <w:pPr>
        <w:pStyle w:val="af9"/>
        <w:ind w:firstLine="720"/>
        <w:rPr>
          <w:sz w:val="28"/>
        </w:rPr>
      </w:pPr>
      <w:r>
        <w:rPr>
          <w:sz w:val="28"/>
        </w:rPr>
        <w:t>Заявка не соответствует положениям технического задания документации о закупке;</w:t>
      </w:r>
    </w:p>
    <w:p w:rsidR="002007E8" w:rsidRDefault="002007E8" w:rsidP="00C30ED0">
      <w:pPr>
        <w:pStyle w:val="af9"/>
        <w:ind w:firstLine="720"/>
        <w:rPr>
          <w:sz w:val="28"/>
        </w:rPr>
      </w:pPr>
      <w:r>
        <w:rPr>
          <w:sz w:val="28"/>
        </w:rPr>
        <w:t xml:space="preserve">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 </w:t>
      </w:r>
    </w:p>
    <w:p w:rsidR="00243F0F" w:rsidRPr="00D32FFA" w:rsidRDefault="00243F0F" w:rsidP="00C30ED0">
      <w:pPr>
        <w:pStyle w:val="af9"/>
        <w:ind w:firstLine="720"/>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9"/>
        <w:ind w:firstLine="720"/>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9"/>
        <w:ind w:firstLine="720"/>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4170C2">
      <w:pPr>
        <w:numPr>
          <w:ilvl w:val="0"/>
          <w:numId w:val="17"/>
        </w:numPr>
        <w:ind w:left="0" w:firstLine="709"/>
        <w:jc w:val="both"/>
        <w:rPr>
          <w:sz w:val="28"/>
          <w:szCs w:val="28"/>
        </w:rPr>
      </w:pPr>
      <w:r>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4170C2">
      <w:pPr>
        <w:numPr>
          <w:ilvl w:val="0"/>
          <w:numId w:val="17"/>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4170C2">
      <w:pPr>
        <w:numPr>
          <w:ilvl w:val="0"/>
          <w:numId w:val="17"/>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4170C2">
      <w:pPr>
        <w:numPr>
          <w:ilvl w:val="0"/>
          <w:numId w:val="17"/>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Запроса предложений всех претендентов,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Pr="00D32FFA" w:rsidRDefault="00370C44" w:rsidP="004170C2">
      <w:pPr>
        <w:pStyle w:val="2"/>
        <w:numPr>
          <w:ilvl w:val="1"/>
          <w:numId w:val="12"/>
        </w:numPr>
        <w:spacing w:before="0" w:after="0"/>
        <w:ind w:left="0" w:firstLine="720"/>
        <w:jc w:val="both"/>
        <w:rPr>
          <w:rFonts w:eastAsia="MS Mincho" w:cs="Times New Roman"/>
          <w:i w:val="0"/>
          <w:iCs w:val="0"/>
        </w:rPr>
      </w:pPr>
      <w:r>
        <w:rPr>
          <w:rFonts w:eastAsia="MS Mincho"/>
          <w:i w:val="0"/>
        </w:rPr>
        <w:t>Порядок оценки и сопоставления Заявок участников Организатором</w:t>
      </w:r>
    </w:p>
    <w:p w:rsidR="00D4516A" w:rsidRPr="00D32FFA" w:rsidRDefault="00D4516A" w:rsidP="004170C2">
      <w:pPr>
        <w:numPr>
          <w:ilvl w:val="0"/>
          <w:numId w:val="20"/>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4170C2">
      <w:pPr>
        <w:numPr>
          <w:ilvl w:val="0"/>
          <w:numId w:val="20"/>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указанными в пункте 19 Информационной карты.</w:t>
      </w:r>
    </w:p>
    <w:p w:rsidR="007D6548" w:rsidRPr="00D32FFA" w:rsidRDefault="007D6548" w:rsidP="004170C2">
      <w:pPr>
        <w:numPr>
          <w:ilvl w:val="0"/>
          <w:numId w:val="20"/>
        </w:numPr>
        <w:ind w:left="0" w:firstLine="709"/>
        <w:jc w:val="both"/>
        <w:rPr>
          <w:sz w:val="28"/>
          <w:szCs w:val="28"/>
        </w:rPr>
      </w:pPr>
      <w:r>
        <w:rPr>
          <w:sz w:val="28"/>
          <w:szCs w:val="28"/>
        </w:rPr>
        <w:lastRenderedPageBreak/>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4170C2">
      <w:pPr>
        <w:numPr>
          <w:ilvl w:val="0"/>
          <w:numId w:val="20"/>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4170C2">
      <w:pPr>
        <w:numPr>
          <w:ilvl w:val="0"/>
          <w:numId w:val="20"/>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4170C2">
      <w:pPr>
        <w:numPr>
          <w:ilvl w:val="0"/>
          <w:numId w:val="2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170C2">
      <w:pPr>
        <w:numPr>
          <w:ilvl w:val="0"/>
          <w:numId w:val="20"/>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170C2">
      <w:pPr>
        <w:numPr>
          <w:ilvl w:val="0"/>
          <w:numId w:val="20"/>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1B4296" w:rsidRPr="001B4296" w:rsidRDefault="001B4296" w:rsidP="004170C2">
      <w:pPr>
        <w:numPr>
          <w:ilvl w:val="0"/>
          <w:numId w:val="20"/>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w:t>
      </w:r>
      <w:r w:rsidRPr="00010C25">
        <w:rPr>
          <w:sz w:val="28"/>
          <w:szCs w:val="28"/>
        </w:rPr>
        <w:t xml:space="preserve">документацией о закупке, и методикой оценки, опубликованной на сайте </w:t>
      </w:r>
      <w:hyperlink r:id="rId12" w:history="1">
        <w:r w:rsidRPr="00010C25">
          <w:rPr>
            <w:rStyle w:val="a7"/>
            <w:color w:val="auto"/>
            <w:sz w:val="28"/>
            <w:szCs w:val="28"/>
          </w:rPr>
          <w:t>www.trcont.ru</w:t>
        </w:r>
      </w:hyperlink>
      <w:r w:rsidRPr="00010C25">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3" w:history="1">
        <w:r w:rsidRPr="00010C25">
          <w:rPr>
            <w:rStyle w:val="a7"/>
            <w:color w:val="auto"/>
            <w:sz w:val="28"/>
            <w:szCs w:val="28"/>
          </w:rPr>
          <w:t>www.zakupki.gov.ru</w:t>
        </w:r>
      </w:hyperlink>
      <w:r w:rsidRPr="00010C25">
        <w:rPr>
          <w:sz w:val="28"/>
          <w:szCs w:val="28"/>
        </w:rPr>
        <w:t>) (далее</w:t>
      </w:r>
      <w:r>
        <w:rPr>
          <w:sz w:val="28"/>
          <w:szCs w:val="28"/>
        </w:rPr>
        <w:t xml:space="preserve">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gramStart"/>
      <w:r>
        <w:rPr>
          <w:sz w:val="28"/>
          <w:szCs w:val="28"/>
        </w:rPr>
        <w:t>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Pr>
          <w:sz w:val="28"/>
          <w:szCs w:val="28"/>
        </w:rPr>
        <w:t>2) принятое Организатором решение;</w:t>
      </w:r>
    </w:p>
    <w:p w:rsidR="00C15C57" w:rsidRPr="00D32FFA" w:rsidRDefault="00C15C57" w:rsidP="00C15C57">
      <w:pPr>
        <w:pStyle w:val="Default"/>
        <w:ind w:firstLine="709"/>
        <w:jc w:val="both"/>
        <w:rPr>
          <w:sz w:val="28"/>
          <w:szCs w:val="28"/>
        </w:rPr>
      </w:pPr>
      <w:r>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Pr>
          <w:sz w:val="28"/>
          <w:szCs w:val="28"/>
        </w:rPr>
        <w:t xml:space="preserve">Протокол размещается в СМИ не позднее чем через 3 (три) дня со дня его подписания. </w:t>
      </w:r>
    </w:p>
    <w:p w:rsidR="0087611C" w:rsidRDefault="0087611C" w:rsidP="002A2796">
      <w:pPr>
        <w:pStyle w:val="af9"/>
        <w:rPr>
          <w:sz w:val="28"/>
          <w:szCs w:val="28"/>
        </w:rPr>
      </w:pPr>
    </w:p>
    <w:p w:rsidR="00370C44" w:rsidRPr="00D32FFA" w:rsidRDefault="00370C44" w:rsidP="004170C2">
      <w:pPr>
        <w:pStyle w:val="2"/>
        <w:numPr>
          <w:ilvl w:val="1"/>
          <w:numId w:val="12"/>
        </w:numPr>
        <w:spacing w:before="0" w:after="0"/>
        <w:ind w:left="0" w:firstLine="720"/>
        <w:jc w:val="both"/>
        <w:rPr>
          <w:rFonts w:eastAsia="MS Mincho" w:cs="Times New Roman"/>
          <w:i w:val="0"/>
          <w:iCs w:val="0"/>
        </w:rPr>
      </w:pPr>
      <w:r>
        <w:rPr>
          <w:i w:val="0"/>
        </w:rPr>
        <w:t>Подведение итогов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D6548" w:rsidRPr="00D32FFA" w:rsidRDefault="00E92117" w:rsidP="004170C2">
      <w:pPr>
        <w:numPr>
          <w:ilvl w:val="0"/>
          <w:numId w:val="21"/>
        </w:numPr>
        <w:ind w:left="0" w:firstLine="709"/>
        <w:jc w:val="both"/>
        <w:rPr>
          <w:sz w:val="28"/>
          <w:szCs w:val="28"/>
        </w:rPr>
      </w:pPr>
      <w:r>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D6548" w:rsidRPr="00D32FFA" w:rsidRDefault="007D6548" w:rsidP="004170C2">
      <w:pPr>
        <w:numPr>
          <w:ilvl w:val="0"/>
          <w:numId w:val="21"/>
        </w:numPr>
        <w:ind w:left="0" w:firstLine="709"/>
        <w:jc w:val="both"/>
        <w:rPr>
          <w:sz w:val="28"/>
          <w:szCs w:val="28"/>
        </w:rPr>
      </w:pPr>
      <w:r>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4170C2">
      <w:pPr>
        <w:numPr>
          <w:ilvl w:val="0"/>
          <w:numId w:val="21"/>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4170C2">
      <w:pPr>
        <w:numPr>
          <w:ilvl w:val="0"/>
          <w:numId w:val="21"/>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4170C2">
      <w:pPr>
        <w:numPr>
          <w:ilvl w:val="0"/>
          <w:numId w:val="21"/>
        </w:numPr>
        <w:ind w:left="0" w:firstLine="709"/>
        <w:jc w:val="both"/>
        <w:rPr>
          <w:sz w:val="28"/>
          <w:szCs w:val="28"/>
        </w:rPr>
      </w:pPr>
      <w:proofErr w:type="gramStart"/>
      <w:r>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D6548" w:rsidRPr="00D32FFA" w:rsidRDefault="007D6548" w:rsidP="004170C2">
      <w:pPr>
        <w:numPr>
          <w:ilvl w:val="0"/>
          <w:numId w:val="21"/>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D6548" w:rsidRPr="00D32FFA" w:rsidRDefault="008825E9" w:rsidP="004170C2">
      <w:pPr>
        <w:numPr>
          <w:ilvl w:val="0"/>
          <w:numId w:val="21"/>
        </w:numPr>
        <w:ind w:left="0" w:firstLine="709"/>
        <w:jc w:val="both"/>
        <w:rPr>
          <w:sz w:val="28"/>
          <w:szCs w:val="28"/>
        </w:rPr>
      </w:pPr>
      <w:r>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8825E9" w:rsidP="004170C2">
      <w:pPr>
        <w:numPr>
          <w:ilvl w:val="0"/>
          <w:numId w:val="21"/>
        </w:numPr>
        <w:ind w:left="0" w:firstLine="709"/>
        <w:jc w:val="both"/>
        <w:rPr>
          <w:sz w:val="28"/>
          <w:szCs w:val="28"/>
        </w:rPr>
      </w:pPr>
      <w:r>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8825E9" w:rsidRPr="00D32FFA" w:rsidRDefault="008825E9" w:rsidP="004170C2">
      <w:pPr>
        <w:numPr>
          <w:ilvl w:val="0"/>
          <w:numId w:val="21"/>
        </w:numPr>
        <w:ind w:left="0" w:firstLine="709"/>
        <w:jc w:val="both"/>
        <w:rPr>
          <w:sz w:val="28"/>
          <w:szCs w:val="28"/>
        </w:rPr>
      </w:pPr>
      <w:r>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Запросе предложений не подана ни одна Заявка;</w:t>
      </w:r>
    </w:p>
    <w:p w:rsidR="008825E9" w:rsidRPr="00D32FFA" w:rsidRDefault="008825E9" w:rsidP="008825E9">
      <w:pPr>
        <w:ind w:firstLine="709"/>
        <w:jc w:val="both"/>
        <w:rPr>
          <w:sz w:val="28"/>
          <w:szCs w:val="28"/>
        </w:rPr>
      </w:pPr>
      <w:r>
        <w:rPr>
          <w:sz w:val="28"/>
          <w:szCs w:val="28"/>
        </w:rPr>
        <w:t>2) на участие в Запросе предложений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Запросе предложений допущен один претендент;</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054819" w:rsidRPr="00812135" w:rsidRDefault="00054819" w:rsidP="004170C2">
      <w:pPr>
        <w:numPr>
          <w:ilvl w:val="0"/>
          <w:numId w:val="21"/>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Запросе предложений, Конкурсная комиссия вправе принять одно из следующих решений:</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54819" w:rsidRDefault="00054819" w:rsidP="00054819">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054819" w:rsidRDefault="00054819" w:rsidP="00054819">
      <w:pPr>
        <w:ind w:firstLine="709"/>
        <w:jc w:val="both"/>
        <w:rPr>
          <w:rFonts w:eastAsia="Calibri"/>
          <w:sz w:val="28"/>
          <w:szCs w:val="28"/>
          <w:lang w:eastAsia="en-US"/>
        </w:rPr>
      </w:pPr>
      <w:r>
        <w:rPr>
          <w:rFonts w:eastAsia="Calibri"/>
          <w:sz w:val="28"/>
          <w:szCs w:val="28"/>
          <w:lang w:eastAsia="en-US"/>
        </w:rPr>
        <w:lastRenderedPageBreak/>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9"/>
        <w:tabs>
          <w:tab w:val="left" w:pos="1680"/>
        </w:tabs>
        <w:ind w:left="709" w:firstLine="0"/>
        <w:rPr>
          <w:sz w:val="28"/>
          <w:szCs w:val="28"/>
        </w:rPr>
      </w:pPr>
    </w:p>
    <w:p w:rsidR="007D6548" w:rsidRPr="00D32FFA" w:rsidRDefault="007D6548" w:rsidP="004170C2">
      <w:pPr>
        <w:pStyle w:val="2"/>
        <w:numPr>
          <w:ilvl w:val="1"/>
          <w:numId w:val="12"/>
        </w:numPr>
        <w:spacing w:before="0" w:after="0"/>
        <w:ind w:left="0" w:firstLine="720"/>
        <w:jc w:val="both"/>
        <w:rPr>
          <w:rFonts w:eastAsia="MS Mincho" w:cs="Times New Roman"/>
          <w:i w:val="0"/>
          <w:iCs w:val="0"/>
        </w:rPr>
      </w:pPr>
      <w:r>
        <w:rPr>
          <w:rFonts w:eastAsia="MS Mincho" w:cs="Times New Roman"/>
          <w:i w:val="0"/>
          <w:iCs w:val="0"/>
        </w:rPr>
        <w:t>Заключение договора</w:t>
      </w:r>
    </w:p>
    <w:p w:rsidR="007D6548" w:rsidRPr="00D32FFA" w:rsidRDefault="00370C44" w:rsidP="004170C2">
      <w:pPr>
        <w:numPr>
          <w:ilvl w:val="0"/>
          <w:numId w:val="22"/>
        </w:numPr>
        <w:ind w:left="0" w:firstLine="709"/>
        <w:jc w:val="both"/>
        <w:rPr>
          <w:sz w:val="28"/>
          <w:szCs w:val="28"/>
        </w:rPr>
      </w:pPr>
      <w:r>
        <w:rPr>
          <w:sz w:val="28"/>
          <w:szCs w:val="28"/>
        </w:rPr>
        <w:t xml:space="preserve"> Обеспечение исполнения договора не требуется.</w:t>
      </w:r>
    </w:p>
    <w:p w:rsidR="00926992" w:rsidRPr="00D32FFA" w:rsidRDefault="00370C44" w:rsidP="004170C2">
      <w:pPr>
        <w:numPr>
          <w:ilvl w:val="0"/>
          <w:numId w:val="22"/>
        </w:numPr>
        <w:ind w:left="0" w:firstLine="709"/>
        <w:jc w:val="both"/>
        <w:rPr>
          <w:sz w:val="28"/>
          <w:szCs w:val="28"/>
        </w:rPr>
      </w:pPr>
      <w:r>
        <w:rPr>
          <w:sz w:val="28"/>
          <w:szCs w:val="28"/>
        </w:rPr>
        <w:t xml:space="preserve"> После опубликования протокола Конкурсной комиссии об итогах Запроса предложений Заказчик направляет победителю (победителям) Запроса предложений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1B150C" w:rsidRPr="00D32FFA" w:rsidRDefault="007D6548" w:rsidP="004170C2">
      <w:pPr>
        <w:numPr>
          <w:ilvl w:val="0"/>
          <w:numId w:val="22"/>
        </w:numPr>
        <w:ind w:left="0" w:firstLine="709"/>
        <w:jc w:val="both"/>
        <w:rPr>
          <w:sz w:val="28"/>
          <w:szCs w:val="28"/>
        </w:rPr>
      </w:pPr>
      <w:r>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4170C2">
      <w:pPr>
        <w:numPr>
          <w:ilvl w:val="0"/>
          <w:numId w:val="22"/>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победителя/победителей Запроса предложений, победителю/победителям требуется получение одобрения сделки, являющейся предметом Запроса предложений,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Запроса предложений такого одобрения, но не более, чем на 30 (тридцать) календарных дней с даты опубликования протокола Конкурсной комиссии об итогах Запроса предложений.</w:t>
      </w:r>
    </w:p>
    <w:p w:rsidR="001B150C" w:rsidRPr="00D32FFA" w:rsidRDefault="007D6548" w:rsidP="004170C2">
      <w:pPr>
        <w:numPr>
          <w:ilvl w:val="0"/>
          <w:numId w:val="22"/>
        </w:numPr>
        <w:ind w:left="0" w:firstLine="709"/>
        <w:jc w:val="both"/>
        <w:rPr>
          <w:sz w:val="28"/>
          <w:szCs w:val="28"/>
        </w:rPr>
      </w:pPr>
      <w:r>
        <w:rPr>
          <w:sz w:val="28"/>
          <w:szCs w:val="28"/>
        </w:rPr>
        <w:t xml:space="preserve">Заказчик вправе отклонить такое предложение победителя/победителей. </w:t>
      </w:r>
      <w:proofErr w:type="gramStart"/>
      <w:r>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5D1FED" w:rsidRDefault="004170C2" w:rsidP="004170C2">
      <w:pPr>
        <w:numPr>
          <w:ilvl w:val="0"/>
          <w:numId w:val="2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0454C8" w:rsidRPr="00D32FFA" w:rsidRDefault="000454C8" w:rsidP="004170C2">
      <w:pPr>
        <w:numPr>
          <w:ilvl w:val="0"/>
          <w:numId w:val="22"/>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Pr="00D32FFA" w:rsidRDefault="000978CE" w:rsidP="004170C2">
      <w:pPr>
        <w:numPr>
          <w:ilvl w:val="0"/>
          <w:numId w:val="22"/>
        </w:numPr>
        <w:ind w:left="0" w:firstLine="709"/>
        <w:jc w:val="both"/>
        <w:rPr>
          <w:sz w:val="28"/>
          <w:szCs w:val="28"/>
        </w:rPr>
      </w:pPr>
      <w:r>
        <w:rPr>
          <w:sz w:val="28"/>
          <w:szCs w:val="28"/>
        </w:rPr>
        <w:lastRenderedPageBreak/>
        <w:t>Участник, Заявке которого присвоен второй номер, обязан подписать договор и передать его Заказчику в порядке и в сроки, предусмотренные подпунктом 2.10.3 настоящей документации о закупке.</w:t>
      </w:r>
    </w:p>
    <w:p w:rsidR="006402DD" w:rsidRDefault="00534697" w:rsidP="004170C2">
      <w:pPr>
        <w:numPr>
          <w:ilvl w:val="0"/>
          <w:numId w:val="22"/>
        </w:numPr>
        <w:ind w:left="0" w:firstLine="709"/>
        <w:jc w:val="both"/>
        <w:rPr>
          <w:sz w:val="28"/>
          <w:szCs w:val="28"/>
        </w:rPr>
      </w:pPr>
      <w:r>
        <w:rPr>
          <w:sz w:val="28"/>
          <w:szCs w:val="28"/>
        </w:rPr>
        <w:t xml:space="preserve"> </w:t>
      </w:r>
      <w:proofErr w:type="gramStart"/>
      <w:r>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170C2">
      <w:pPr>
        <w:numPr>
          <w:ilvl w:val="0"/>
          <w:numId w:val="22"/>
        </w:numPr>
        <w:ind w:left="0" w:firstLine="709"/>
        <w:jc w:val="both"/>
        <w:rPr>
          <w:sz w:val="28"/>
          <w:szCs w:val="28"/>
        </w:rPr>
      </w:pPr>
      <w:r>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4170C2">
      <w:pPr>
        <w:numPr>
          <w:ilvl w:val="0"/>
          <w:numId w:val="22"/>
        </w:numPr>
        <w:ind w:left="0" w:firstLine="709"/>
        <w:jc w:val="both"/>
        <w:rPr>
          <w:sz w:val="28"/>
          <w:szCs w:val="28"/>
        </w:rPr>
      </w:pPr>
      <w:proofErr w:type="gramStart"/>
      <w:r>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D6548" w:rsidRPr="00D32FFA" w:rsidRDefault="007D6548" w:rsidP="00C950E5">
      <w:pPr>
        <w:pStyle w:val="af9"/>
        <w:ind w:firstLine="0"/>
        <w:rPr>
          <w:sz w:val="28"/>
          <w:szCs w:val="28"/>
        </w:rPr>
      </w:pPr>
    </w:p>
    <w:p w:rsidR="000954FB" w:rsidRPr="00D32FFA" w:rsidRDefault="006400A0" w:rsidP="00EB6E83">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950E5">
      <w:pPr>
        <w:pStyle w:val="af9"/>
        <w:ind w:firstLine="0"/>
        <w:rPr>
          <w:b/>
          <w:bCs/>
          <w:sz w:val="28"/>
          <w:szCs w:val="28"/>
        </w:rPr>
      </w:pPr>
    </w:p>
    <w:p w:rsidR="000954FB" w:rsidRPr="00D32FFA" w:rsidRDefault="000954FB" w:rsidP="004170C2">
      <w:pPr>
        <w:pStyle w:val="2"/>
        <w:numPr>
          <w:ilvl w:val="1"/>
          <w:numId w:val="13"/>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Pr>
          <w:rFonts w:eastAsia="MS Mincho"/>
          <w:i w:val="0"/>
        </w:rPr>
        <w:t>О</w:t>
      </w:r>
      <w:bookmarkEnd w:id="0"/>
      <w:bookmarkEnd w:id="1"/>
      <w:r>
        <w:rPr>
          <w:rFonts w:eastAsia="MS Mincho"/>
          <w:i w:val="0"/>
        </w:rPr>
        <w:t xml:space="preserve">формление Заявки </w:t>
      </w:r>
    </w:p>
    <w:p w:rsidR="000954FB" w:rsidRPr="00D32FFA" w:rsidRDefault="000954FB" w:rsidP="004170C2">
      <w:pPr>
        <w:pStyle w:val="af9"/>
        <w:numPr>
          <w:ilvl w:val="2"/>
          <w:numId w:val="13"/>
        </w:numPr>
        <w:ind w:left="0" w:firstLine="709"/>
        <w:rPr>
          <w:sz w:val="28"/>
        </w:rPr>
      </w:pPr>
      <w:r>
        <w:rPr>
          <w:sz w:val="28"/>
          <w:szCs w:val="28"/>
        </w:rPr>
        <w:t>Заявка должна быть представлена на бумажном носителе (письмом)</w:t>
      </w:r>
      <w:r>
        <w:rPr>
          <w:sz w:val="28"/>
        </w:rPr>
        <w:t>,</w:t>
      </w:r>
      <w:r>
        <w:t xml:space="preserve"> </w:t>
      </w:r>
      <w:r>
        <w:rPr>
          <w:sz w:val="28"/>
        </w:rPr>
        <w:t>по факсу или в скан-копии по электронной почте контактног</w:t>
      </w:r>
      <w:proofErr w:type="gramStart"/>
      <w:r>
        <w:rPr>
          <w:sz w:val="28"/>
        </w:rPr>
        <w:t>о(</w:t>
      </w:r>
      <w:proofErr w:type="spellStart"/>
      <w:proofErr w:type="gramEnd"/>
      <w:r>
        <w:rPr>
          <w:sz w:val="28"/>
        </w:rPr>
        <w:t>ых</w:t>
      </w:r>
      <w:proofErr w:type="spellEnd"/>
      <w:r>
        <w:rPr>
          <w:sz w:val="28"/>
        </w:rPr>
        <w:t>) лица (лиц) Организатора (пункт 2 Информационной карты) с обязательным последующим досылом оригинала</w:t>
      </w:r>
      <w:r>
        <w:rPr>
          <w:sz w:val="28"/>
          <w:szCs w:val="28"/>
        </w:rPr>
        <w:t xml:space="preserve"> не позднее, чем за 3 календарных дня до дня подведения итогов Запроса предложений (пункт 10 Информационной карты).</w:t>
      </w:r>
    </w:p>
    <w:p w:rsidR="005D1FED" w:rsidRDefault="00720048" w:rsidP="004170C2">
      <w:pPr>
        <w:pStyle w:val="af9"/>
        <w:numPr>
          <w:ilvl w:val="2"/>
          <w:numId w:val="13"/>
        </w:numPr>
        <w:ind w:left="0" w:firstLine="709"/>
        <w:rPr>
          <w:sz w:val="28"/>
          <w:szCs w:val="28"/>
        </w:rPr>
      </w:pPr>
      <w:r>
        <w:rPr>
          <w:noProof/>
          <w:sz w:val="28"/>
          <w:szCs w:val="28"/>
          <w:lang w:eastAsia="en-US"/>
        </w:rPr>
        <w:lastRenderedPageBreak/>
        <w:pict>
          <v:shapetype id="_x0000_t202" coordsize="21600,21600" o:spt="202" path="m,l,21600r21600,l21600,xe">
            <v:stroke joinstyle="miter"/>
            <v:path gradientshapeok="t" o:connecttype="rect"/>
          </v:shapetype>
          <v:shape id="_x0000_s1026" type="#_x0000_t202" style="position:absolute;left:0;text-align:left;margin-left:6.35pt;margin-top:40.4pt;width:481.9pt;height:151.1pt;z-index:-251658752;mso-width-relative:margin;mso-height-relative:margin" wrapcoords="-34 -87 -34 21600 21634 21600 21634 -87 -34 -87" strokeweight="1.5pt">
            <v:textbox style="mso-next-textbox:#_x0000_s1026">
              <w:txbxContent>
                <w:p w:rsidR="00430378" w:rsidRPr="007E6DE4" w:rsidRDefault="00430378" w:rsidP="000954FB">
                  <w:pPr>
                    <w:jc w:val="center"/>
                    <w:rPr>
                      <w:b/>
                      <w:sz w:val="28"/>
                      <w:szCs w:val="28"/>
                    </w:rPr>
                  </w:pPr>
                  <w:r w:rsidRPr="007E6DE4">
                    <w:rPr>
                      <w:b/>
                      <w:sz w:val="28"/>
                      <w:szCs w:val="28"/>
                    </w:rPr>
                    <w:t xml:space="preserve">_____________________________________________, </w:t>
                  </w:r>
                </w:p>
                <w:p w:rsidR="00430378" w:rsidRDefault="00430378"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430378" w:rsidRPr="007E6DE4" w:rsidRDefault="00430378" w:rsidP="000954FB">
                  <w:pPr>
                    <w:jc w:val="center"/>
                    <w:rPr>
                      <w:b/>
                      <w:sz w:val="28"/>
                      <w:szCs w:val="28"/>
                    </w:rPr>
                  </w:pPr>
                  <w:r w:rsidRPr="007E6DE4">
                    <w:rPr>
                      <w:b/>
                      <w:sz w:val="28"/>
                      <w:szCs w:val="28"/>
                    </w:rPr>
                    <w:t>________________________________________</w:t>
                  </w:r>
                </w:p>
                <w:p w:rsidR="00430378" w:rsidRPr="007E6DE4" w:rsidRDefault="00430378" w:rsidP="000954FB">
                  <w:pPr>
                    <w:jc w:val="center"/>
                    <w:rPr>
                      <w:i/>
                      <w:sz w:val="20"/>
                      <w:szCs w:val="20"/>
                    </w:rPr>
                  </w:pPr>
                  <w:r w:rsidRPr="007E6DE4">
                    <w:rPr>
                      <w:i/>
                      <w:sz w:val="20"/>
                      <w:szCs w:val="20"/>
                    </w:rPr>
                    <w:t>государство регистрации претендента</w:t>
                  </w:r>
                </w:p>
                <w:p w:rsidR="00430378" w:rsidRPr="007E6DE4" w:rsidRDefault="00430378" w:rsidP="000954FB">
                  <w:pPr>
                    <w:jc w:val="center"/>
                    <w:rPr>
                      <w:b/>
                      <w:sz w:val="28"/>
                      <w:szCs w:val="28"/>
                    </w:rPr>
                  </w:pPr>
                  <w:r w:rsidRPr="007E6DE4">
                    <w:rPr>
                      <w:b/>
                      <w:sz w:val="28"/>
                      <w:szCs w:val="28"/>
                    </w:rPr>
                    <w:t>_____________________________</w:t>
                  </w:r>
                  <w:r>
                    <w:rPr>
                      <w:b/>
                      <w:sz w:val="28"/>
                      <w:szCs w:val="28"/>
                    </w:rPr>
                    <w:t>__________________</w:t>
                  </w:r>
                </w:p>
                <w:p w:rsidR="00430378" w:rsidRPr="007E6DE4" w:rsidRDefault="00430378" w:rsidP="000954FB">
                  <w:pPr>
                    <w:jc w:val="center"/>
                    <w:rPr>
                      <w:i/>
                      <w:sz w:val="20"/>
                      <w:szCs w:val="20"/>
                    </w:rPr>
                  </w:pPr>
                  <w:r w:rsidRPr="007E6DE4">
                    <w:rPr>
                      <w:i/>
                      <w:sz w:val="20"/>
                      <w:szCs w:val="20"/>
                    </w:rPr>
                    <w:t>ИНН претендента (для претендентов-резидентов Российской Федерации)</w:t>
                  </w:r>
                </w:p>
                <w:p w:rsidR="00430378" w:rsidRDefault="00430378" w:rsidP="000954FB">
                  <w:pPr>
                    <w:jc w:val="both"/>
                  </w:pPr>
                </w:p>
                <w:p w:rsidR="005D1FED" w:rsidRPr="00010C25" w:rsidRDefault="004170C2">
                  <w:pPr>
                    <w:jc w:val="center"/>
                    <w:rPr>
                      <w:b/>
                    </w:rPr>
                  </w:pPr>
                  <w:r>
                    <w:rPr>
                      <w:b/>
                    </w:rPr>
                    <w:t xml:space="preserve">ЗАЯВКА НА </w:t>
                  </w:r>
                  <w:r w:rsidRPr="00010C25">
                    <w:rPr>
                      <w:b/>
                    </w:rPr>
                    <w:t xml:space="preserve">УЧАСТИЕ В ЗАПРОСЕ ПРЕДЛОЖЕНИЙ № </w:t>
                  </w:r>
                </w:p>
                <w:p w:rsidR="00430378" w:rsidRPr="00010C25" w:rsidRDefault="00430378" w:rsidP="000954FB">
                  <w:pPr>
                    <w:jc w:val="center"/>
                    <w:rPr>
                      <w:b/>
                    </w:rPr>
                  </w:pPr>
                  <w:r w:rsidRPr="00010C25">
                    <w:rPr>
                      <w:b/>
                    </w:rPr>
                    <w:t xml:space="preserve">(лот № _________) </w:t>
                  </w:r>
                </w:p>
                <w:p w:rsidR="00430378" w:rsidRPr="00521EAB" w:rsidRDefault="00430378" w:rsidP="000954FB">
                  <w:pPr>
                    <w:jc w:val="center"/>
                    <w:rPr>
                      <w:i/>
                    </w:rPr>
                  </w:pPr>
                  <w:r w:rsidRPr="00010C25">
                    <w:rPr>
                      <w:i/>
                    </w:rPr>
                    <w:t>(указывается, если предусмотрены лоты)</w:t>
                  </w:r>
                </w:p>
                <w:p w:rsidR="00430378" w:rsidRPr="00923E2D" w:rsidRDefault="00430378" w:rsidP="000954FB">
                  <w:pPr>
                    <w:jc w:val="center"/>
                    <w:rPr>
                      <w:b/>
                    </w:rPr>
                  </w:pPr>
                </w:p>
                <w:p w:rsidR="00430378" w:rsidRPr="00923E2D" w:rsidRDefault="00430378" w:rsidP="000954FB">
                  <w:pPr>
                    <w:ind w:left="2124" w:firstLine="708"/>
                    <w:rPr>
                      <w:i/>
                    </w:rPr>
                  </w:pPr>
                </w:p>
              </w:txbxContent>
            </v:textbox>
            <w10:wrap type="tight"/>
          </v:shape>
        </w:pict>
      </w:r>
      <w:r w:rsidR="004170C2">
        <w:rPr>
          <w:sz w:val="28"/>
          <w:szCs w:val="28"/>
        </w:rPr>
        <w:t xml:space="preserve"> </w:t>
      </w:r>
      <w:r w:rsidR="004170C2">
        <w:rPr>
          <w:sz w:val="28"/>
        </w:rPr>
        <w:t>Письмо (конверт) с Заявкой должно</w:t>
      </w:r>
      <w:r w:rsidR="004170C2">
        <w:rPr>
          <w:sz w:val="28"/>
          <w:szCs w:val="28"/>
        </w:rPr>
        <w:t xml:space="preserve"> иметь следующую маркировку:</w:t>
      </w:r>
    </w:p>
    <w:p w:rsidR="000954FB" w:rsidRDefault="000954FB" w:rsidP="00153C3B">
      <w:pPr>
        <w:pStyle w:val="af9"/>
        <w:ind w:firstLine="0"/>
        <w:rPr>
          <w:sz w:val="28"/>
          <w:szCs w:val="28"/>
        </w:rPr>
      </w:pPr>
    </w:p>
    <w:p w:rsidR="000954FB" w:rsidRPr="007D00C3" w:rsidRDefault="00737347" w:rsidP="004170C2">
      <w:pPr>
        <w:pStyle w:val="af9"/>
        <w:numPr>
          <w:ilvl w:val="2"/>
          <w:numId w:val="13"/>
        </w:numPr>
        <w:ind w:left="0" w:firstLine="709"/>
        <w:rPr>
          <w:sz w:val="28"/>
          <w:szCs w:val="28"/>
        </w:rPr>
      </w:pPr>
      <w:r>
        <w:rPr>
          <w:sz w:val="28"/>
        </w:rPr>
        <w:t>Заявка</w:t>
      </w:r>
      <w:r>
        <w:rPr>
          <w:sz w:val="28"/>
          <w:szCs w:val="28"/>
        </w:rPr>
        <w:t xml:space="preserve"> должна содержать документы, перечисленные в подпункте 2.3.1 настоящей документации, а также пунктами 17, 18 Информационной карты.</w:t>
      </w:r>
    </w:p>
    <w:p w:rsidR="005D1FED" w:rsidRDefault="004170C2">
      <w:pPr>
        <w:ind w:firstLine="709"/>
        <w:jc w:val="both"/>
        <w:rPr>
          <w:sz w:val="28"/>
          <w:szCs w:val="28"/>
        </w:rPr>
      </w:pPr>
      <w:r>
        <w:rPr>
          <w:sz w:val="28"/>
          <w:szCs w:val="28"/>
        </w:rPr>
        <w:t xml:space="preserve">В случае если претендент подает заявки по нескольким лотам, надлежащим образом оформленные приложения к настоящей документации: </w:t>
      </w:r>
      <w:r>
        <w:rPr>
          <w:sz w:val="28"/>
          <w:szCs w:val="28"/>
        </w:rPr>
        <w:br/>
        <w:t>№ 1 (Заявка), № 3 (Финансово-коммерческое предложение с имеющимися приложениями, подготовленное в соответствии с Техническим заданием),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настоящей документации,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4170C2">
      <w:pPr>
        <w:pStyle w:val="af9"/>
        <w:numPr>
          <w:ilvl w:val="2"/>
          <w:numId w:val="13"/>
        </w:numPr>
        <w:tabs>
          <w:tab w:val="left" w:pos="720"/>
        </w:tabs>
        <w:ind w:left="0" w:firstLine="720"/>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4170C2">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4170C2">
      <w:pPr>
        <w:pStyle w:val="Default"/>
        <w:numPr>
          <w:ilvl w:val="2"/>
          <w:numId w:val="13"/>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w:t>
      </w:r>
      <w:proofErr w:type="gramStart"/>
      <w:r>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rFonts w:eastAsia="Times New Roman"/>
          <w:sz w:val="28"/>
          <w:szCs w:val="28"/>
        </w:rPr>
        <w:t xml:space="preserve"> Заявка.</w:t>
      </w:r>
      <w:r>
        <w:rPr>
          <w:rFonts w:eastAsia="Times New Roman"/>
          <w:sz w:val="28"/>
          <w:szCs w:val="28"/>
          <w:lang w:val="en-US"/>
        </w:rPr>
        <w:t>pdf</w:t>
      </w:r>
      <w:r>
        <w:rPr>
          <w:rFonts w:eastAsia="Times New Roman"/>
          <w:sz w:val="28"/>
          <w:szCs w:val="28"/>
        </w:rPr>
        <w:t xml:space="preserve">. </w:t>
      </w:r>
      <w:proofErr w:type="gramStart"/>
      <w:r>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Pr>
          <w:rFonts w:eastAsia="Times New Roman"/>
          <w:sz w:val="28"/>
          <w:szCs w:val="28"/>
        </w:rPr>
        <w:t xml:space="preserve">),  </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w:t>
      </w:r>
      <w:proofErr w:type="gramEnd"/>
      <w:r>
        <w:rPr>
          <w:rFonts w:eastAsia="Times New Roman"/>
          <w:sz w:val="28"/>
          <w:szCs w:val="28"/>
        </w:rPr>
        <w:t xml:space="preserve"> Если документ содержит менее 10 страниц, не допускается его разбивка на несколько файлов.</w:t>
      </w:r>
    </w:p>
    <w:p w:rsidR="00EC4BDA" w:rsidRPr="00006894" w:rsidRDefault="00EC4BDA" w:rsidP="006F725D">
      <w:pPr>
        <w:pStyle w:val="Default"/>
        <w:ind w:firstLine="709"/>
        <w:jc w:val="both"/>
        <w:rPr>
          <w:rFonts w:eastAsia="Times New Roman"/>
          <w:sz w:val="28"/>
          <w:szCs w:val="28"/>
        </w:rPr>
      </w:pPr>
      <w:r>
        <w:rPr>
          <w:rFonts w:eastAsia="Times New Roman"/>
          <w:sz w:val="28"/>
          <w:szCs w:val="28"/>
        </w:rPr>
        <w:lastRenderedPageBreak/>
        <w:t>Отсутствие в письме с Заявкой электронного носителя информации с копиями документов может являться основанием для отклонения Заявки от участия в Запросе предложений.</w:t>
      </w:r>
    </w:p>
    <w:p w:rsidR="000954FB" w:rsidRPr="00006894" w:rsidRDefault="000954FB" w:rsidP="004170C2">
      <w:pPr>
        <w:pStyle w:val="af9"/>
        <w:numPr>
          <w:ilvl w:val="2"/>
          <w:numId w:val="13"/>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4170C2">
      <w:pPr>
        <w:pStyle w:val="af9"/>
        <w:numPr>
          <w:ilvl w:val="2"/>
          <w:numId w:val="13"/>
        </w:numPr>
        <w:ind w:left="0" w:firstLine="709"/>
        <w:rPr>
          <w:sz w:val="28"/>
          <w:szCs w:val="28"/>
        </w:rPr>
      </w:pPr>
      <w:r>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w:t>
      </w:r>
    </w:p>
    <w:p w:rsidR="000954FB" w:rsidRDefault="000954FB" w:rsidP="000954FB">
      <w:pPr>
        <w:pStyle w:val="af9"/>
        <w:rPr>
          <w:sz w:val="28"/>
        </w:rPr>
      </w:pPr>
    </w:p>
    <w:p w:rsidR="000954FB" w:rsidRDefault="000954FB" w:rsidP="004170C2">
      <w:pPr>
        <w:pStyle w:val="2"/>
        <w:numPr>
          <w:ilvl w:val="1"/>
          <w:numId w:val="13"/>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5D1FED" w:rsidRDefault="004170C2">
      <w:pPr>
        <w:pStyle w:val="afff2"/>
      </w:pPr>
      <w:r>
        <w:t>Финансово-коммерческое предложение должно быть оформлено в соответствии с приложением № 3 к настоящей документации о закупке.</w:t>
      </w:r>
    </w:p>
    <w:p w:rsidR="000954FB" w:rsidRPr="009A1114" w:rsidRDefault="00365FA5" w:rsidP="00E31219">
      <w:pPr>
        <w:pStyle w:val="afff2"/>
      </w:pPr>
      <w: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D1FED" w:rsidRDefault="004170C2">
      <w:pPr>
        <w:pStyle w:val="afff2"/>
      </w:pPr>
      <w:r>
        <w:t xml:space="preserve">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(Техническом задании, Информационной карте, проекте договора (приложение № 5 к настоящей документации о закупке)). </w:t>
      </w:r>
    </w:p>
    <w:p w:rsidR="00B5350A" w:rsidRDefault="004E7A4E" w:rsidP="00E31219">
      <w:pPr>
        <w:pStyle w:val="afff2"/>
      </w:pPr>
      <w: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1.1.22 и 1.1.23 настоящей документации о закупке.</w:t>
      </w:r>
    </w:p>
    <w:p w:rsidR="000954FB" w:rsidRDefault="000954FB" w:rsidP="00E31219">
      <w:pPr>
        <w:pStyle w:val="afff2"/>
      </w:pPr>
      <w: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5D1FED" w:rsidRDefault="000954FB">
      <w:pPr>
        <w:pStyle w:val="afff2"/>
        <w:sectPr w:rsidR="005D1FED" w:rsidSect="007C51E1">
          <w:headerReference w:type="default" r:id="rId14"/>
          <w:footerReference w:type="even" r:id="rId15"/>
          <w:footerReference w:type="default" r:id="rId16"/>
          <w:pgSz w:w="11907" w:h="16840" w:code="9"/>
          <w:pgMar w:top="1134" w:right="851" w:bottom="1134" w:left="1418" w:header="794" w:footer="794" w:gutter="0"/>
          <w:cols w:space="720"/>
          <w:titlePg/>
          <w:docGrid w:linePitch="326"/>
        </w:sectPr>
      </w:pPr>
      <w:proofErr w:type="gramStart"/>
      <w: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(раздел 4 настоящей документации) и/или информационной карте.</w:t>
      </w:r>
      <w:proofErr w:type="gramEnd"/>
      <w:r>
        <w:t xml:space="preserve"> </w:t>
      </w:r>
      <w:r w:rsidR="004170C2">
        <w:rPr>
          <w:rFonts w:eastAsia="MS Mincho"/>
          <w:b/>
          <w:sz w:val="32"/>
          <w:szCs w:val="32"/>
        </w:rPr>
        <w:br w:type="page"/>
      </w:r>
    </w:p>
    <w:p w:rsidR="000954FB" w:rsidRPr="001F39E9" w:rsidRDefault="006400A0" w:rsidP="00713191">
      <w:pPr>
        <w:spacing w:after="120"/>
        <w:jc w:val="center"/>
        <w:outlineLvl w:val="0"/>
        <w:rPr>
          <w:b/>
          <w:sz w:val="28"/>
          <w:szCs w:val="28"/>
        </w:rPr>
      </w:pPr>
      <w:r>
        <w:rPr>
          <w:rFonts w:eastAsia="MS Mincho"/>
          <w:b/>
          <w:bCs/>
          <w:sz w:val="32"/>
          <w:szCs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A21133" w:rsidRPr="00C177CB" w:rsidRDefault="00A21133" w:rsidP="00A21133">
      <w:pPr>
        <w:pStyle w:val="1"/>
        <w:spacing w:before="0" w:after="0"/>
        <w:jc w:val="center"/>
      </w:pPr>
      <w:r w:rsidRPr="00C177CB">
        <w:t>Техническое задание</w:t>
      </w:r>
    </w:p>
    <w:p w:rsidR="00A21133" w:rsidRPr="003C7E8B" w:rsidRDefault="00A21133" w:rsidP="004170C2">
      <w:pPr>
        <w:numPr>
          <w:ilvl w:val="2"/>
          <w:numId w:val="23"/>
        </w:numPr>
        <w:suppressAutoHyphens w:val="0"/>
        <w:ind w:left="0" w:firstLine="709"/>
        <w:rPr>
          <w:rFonts w:eastAsia="MS Mincho"/>
          <w:bCs/>
          <w:sz w:val="28"/>
          <w:szCs w:val="28"/>
        </w:rPr>
      </w:pPr>
      <w:r w:rsidRPr="003C7E8B">
        <w:rPr>
          <w:rFonts w:eastAsia="MS Mincho"/>
          <w:b/>
          <w:bCs/>
          <w:sz w:val="28"/>
          <w:szCs w:val="28"/>
        </w:rPr>
        <w:t>Общие положения</w:t>
      </w:r>
    </w:p>
    <w:p w:rsidR="00A21133" w:rsidRPr="003C7E8B" w:rsidRDefault="00A21133" w:rsidP="00A21133">
      <w:pPr>
        <w:ind w:firstLine="709"/>
        <w:jc w:val="both"/>
        <w:rPr>
          <w:sz w:val="28"/>
          <w:szCs w:val="28"/>
        </w:rPr>
      </w:pPr>
      <w:r w:rsidRPr="00BC6C22">
        <w:rPr>
          <w:rFonts w:eastAsia="MS Mincho"/>
          <w:sz w:val="28"/>
          <w:szCs w:val="28"/>
        </w:rPr>
        <w:t xml:space="preserve">Предмет </w:t>
      </w:r>
      <w:r>
        <w:rPr>
          <w:sz w:val="28"/>
          <w:szCs w:val="28"/>
        </w:rPr>
        <w:t>з</w:t>
      </w:r>
      <w:r w:rsidRPr="002E6EFC">
        <w:rPr>
          <w:sz w:val="28"/>
          <w:szCs w:val="28"/>
        </w:rPr>
        <w:t>апроса предложений</w:t>
      </w:r>
      <w:r>
        <w:rPr>
          <w:rFonts w:eastAsia="MS Mincho"/>
          <w:sz w:val="28"/>
          <w:szCs w:val="28"/>
        </w:rPr>
        <w:t xml:space="preserve"> -</w:t>
      </w:r>
      <w:r w:rsidRPr="003C7E8B">
        <w:rPr>
          <w:sz w:val="28"/>
          <w:szCs w:val="28"/>
        </w:rPr>
        <w:t xml:space="preserve"> поставк</w:t>
      </w:r>
      <w:r>
        <w:rPr>
          <w:sz w:val="28"/>
          <w:szCs w:val="28"/>
        </w:rPr>
        <w:t>а</w:t>
      </w:r>
      <w:r w:rsidRPr="003C7E8B">
        <w:rPr>
          <w:sz w:val="28"/>
          <w:szCs w:val="28"/>
        </w:rPr>
        <w:t xml:space="preserve"> топл</w:t>
      </w:r>
      <w:r>
        <w:rPr>
          <w:sz w:val="28"/>
          <w:szCs w:val="28"/>
        </w:rPr>
        <w:t xml:space="preserve">ива с использованием смарт-карт в </w:t>
      </w:r>
      <w:proofErr w:type="gramStart"/>
      <w:r>
        <w:rPr>
          <w:sz w:val="28"/>
          <w:szCs w:val="28"/>
        </w:rPr>
        <w:t>г</w:t>
      </w:r>
      <w:proofErr w:type="gramEnd"/>
      <w:r>
        <w:rPr>
          <w:sz w:val="28"/>
          <w:szCs w:val="28"/>
        </w:rPr>
        <w:t>. Новосибирск и Новосибирской области в 2018-2019гг.</w:t>
      </w:r>
    </w:p>
    <w:p w:rsidR="00A21133" w:rsidRPr="00BC6C22" w:rsidRDefault="00A21133" w:rsidP="00A21133">
      <w:pPr>
        <w:tabs>
          <w:tab w:val="num" w:pos="1070"/>
        </w:tabs>
        <w:ind w:firstLine="709"/>
        <w:jc w:val="both"/>
        <w:rPr>
          <w:sz w:val="28"/>
          <w:szCs w:val="28"/>
        </w:rPr>
      </w:pPr>
      <w:r w:rsidRPr="00BC6C22">
        <w:rPr>
          <w:sz w:val="28"/>
          <w:szCs w:val="28"/>
        </w:rPr>
        <w:t xml:space="preserve">Предмет </w:t>
      </w:r>
      <w:r>
        <w:rPr>
          <w:sz w:val="28"/>
          <w:szCs w:val="28"/>
        </w:rPr>
        <w:t>з</w:t>
      </w:r>
      <w:r w:rsidRPr="002E6EFC">
        <w:rPr>
          <w:sz w:val="28"/>
          <w:szCs w:val="28"/>
        </w:rPr>
        <w:t>апроса предложений</w:t>
      </w:r>
      <w:r w:rsidRPr="00BC6C22">
        <w:rPr>
          <w:sz w:val="28"/>
          <w:szCs w:val="28"/>
        </w:rPr>
        <w:t xml:space="preserve"> неделим,</w:t>
      </w:r>
      <w:r>
        <w:rPr>
          <w:sz w:val="28"/>
          <w:szCs w:val="28"/>
        </w:rPr>
        <w:t xml:space="preserve"> претендент, в случае победы в </w:t>
      </w:r>
      <w:r w:rsidRPr="00BC6C22">
        <w:rPr>
          <w:sz w:val="28"/>
          <w:szCs w:val="28"/>
        </w:rPr>
        <w:t xml:space="preserve">настоящем </w:t>
      </w:r>
      <w:r>
        <w:rPr>
          <w:sz w:val="28"/>
          <w:szCs w:val="28"/>
        </w:rPr>
        <w:t>з</w:t>
      </w:r>
      <w:r w:rsidRPr="002E6EFC">
        <w:rPr>
          <w:sz w:val="28"/>
          <w:szCs w:val="28"/>
        </w:rPr>
        <w:t>апрос</w:t>
      </w:r>
      <w:r>
        <w:rPr>
          <w:sz w:val="28"/>
          <w:szCs w:val="28"/>
        </w:rPr>
        <w:t>е</w:t>
      </w:r>
      <w:r w:rsidRPr="002E6EFC">
        <w:rPr>
          <w:sz w:val="28"/>
          <w:szCs w:val="28"/>
        </w:rPr>
        <w:t xml:space="preserve"> предложений</w:t>
      </w:r>
      <w:r w:rsidRPr="00BC6C22">
        <w:rPr>
          <w:sz w:val="28"/>
          <w:szCs w:val="28"/>
        </w:rPr>
        <w:t>, должен произвести поставку товара в полном ассортименте согласно докумен</w:t>
      </w:r>
      <w:r>
        <w:rPr>
          <w:sz w:val="28"/>
          <w:szCs w:val="28"/>
        </w:rPr>
        <w:t>тации о закупке.</w:t>
      </w:r>
    </w:p>
    <w:p w:rsidR="00A21133" w:rsidRPr="003C7E8B" w:rsidRDefault="00A21133" w:rsidP="00A21133">
      <w:pPr>
        <w:ind w:firstLine="709"/>
        <w:jc w:val="both"/>
        <w:rPr>
          <w:sz w:val="28"/>
          <w:szCs w:val="28"/>
        </w:rPr>
      </w:pPr>
    </w:p>
    <w:p w:rsidR="00A21133" w:rsidRPr="003C7E8B" w:rsidRDefault="00A21133" w:rsidP="004170C2">
      <w:pPr>
        <w:numPr>
          <w:ilvl w:val="2"/>
          <w:numId w:val="23"/>
        </w:numPr>
        <w:suppressAutoHyphens w:val="0"/>
        <w:ind w:left="0" w:firstLine="709"/>
        <w:rPr>
          <w:rFonts w:eastAsia="MS Mincho"/>
          <w:b/>
          <w:bCs/>
          <w:sz w:val="28"/>
          <w:szCs w:val="28"/>
        </w:rPr>
      </w:pPr>
      <w:r w:rsidRPr="003C7E8B">
        <w:rPr>
          <w:rFonts w:eastAsia="MS Mincho"/>
          <w:b/>
          <w:bCs/>
          <w:sz w:val="28"/>
          <w:szCs w:val="28"/>
        </w:rPr>
        <w:t>Требования к товару</w:t>
      </w:r>
    </w:p>
    <w:p w:rsidR="00A21133" w:rsidRPr="003C7E8B" w:rsidRDefault="00A21133" w:rsidP="004170C2">
      <w:pPr>
        <w:pStyle w:val="aff6"/>
        <w:numPr>
          <w:ilvl w:val="2"/>
          <w:numId w:val="24"/>
        </w:numPr>
        <w:suppressAutoHyphens w:val="0"/>
        <w:ind w:left="0" w:firstLine="709"/>
        <w:contextualSpacing/>
        <w:jc w:val="both"/>
        <w:rPr>
          <w:rFonts w:eastAsia="MS Mincho"/>
          <w:b/>
          <w:bCs/>
          <w:i/>
          <w:sz w:val="28"/>
          <w:szCs w:val="28"/>
        </w:rPr>
      </w:pPr>
      <w:r w:rsidRPr="003C7E8B">
        <w:rPr>
          <w:rFonts w:eastAsia="MS Mincho"/>
          <w:b/>
          <w:bCs/>
          <w:i/>
          <w:sz w:val="28"/>
          <w:szCs w:val="28"/>
        </w:rPr>
        <w:t>Наименование, виды, объем товара</w:t>
      </w:r>
    </w:p>
    <w:p w:rsidR="00A21133" w:rsidRPr="008F3875" w:rsidRDefault="00A21133" w:rsidP="00A21133">
      <w:pPr>
        <w:ind w:firstLine="709"/>
        <w:jc w:val="both"/>
        <w:rPr>
          <w:rStyle w:val="FontStyle27"/>
          <w:sz w:val="4"/>
          <w:szCs w:val="4"/>
        </w:rPr>
      </w:pPr>
    </w:p>
    <w:p w:rsidR="00A21133" w:rsidRPr="00AA56A9" w:rsidRDefault="00A21133" w:rsidP="004170C2">
      <w:pPr>
        <w:pStyle w:val="aff6"/>
        <w:numPr>
          <w:ilvl w:val="0"/>
          <w:numId w:val="28"/>
        </w:numPr>
        <w:ind w:left="0" w:firstLine="709"/>
        <w:jc w:val="both"/>
        <w:rPr>
          <w:rStyle w:val="FontStyle27"/>
        </w:rPr>
      </w:pPr>
      <w:proofErr w:type="gramStart"/>
      <w:r w:rsidRPr="00AA56A9">
        <w:rPr>
          <w:rStyle w:val="FontStyle27"/>
        </w:rPr>
        <w:t>Вид, марка и объем, планируемого к закупке топлива представлены в таблице № 1:</w:t>
      </w:r>
      <w:proofErr w:type="gramEnd"/>
    </w:p>
    <w:p w:rsidR="00A21133" w:rsidRPr="009B6B35" w:rsidRDefault="00A21133" w:rsidP="00A21133">
      <w:pPr>
        <w:jc w:val="right"/>
        <w:rPr>
          <w:sz w:val="8"/>
          <w:szCs w:val="8"/>
          <w:highlight w:val="green"/>
        </w:rPr>
      </w:pPr>
    </w:p>
    <w:p w:rsidR="00A21133" w:rsidRPr="006E27F4" w:rsidRDefault="00A21133" w:rsidP="00A21133">
      <w:pPr>
        <w:jc w:val="right"/>
        <w:rPr>
          <w:rStyle w:val="FontStyle27"/>
        </w:rPr>
      </w:pPr>
      <w:r>
        <w:rPr>
          <w:sz w:val="28"/>
          <w:szCs w:val="28"/>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276"/>
        <w:gridCol w:w="5386"/>
      </w:tblGrid>
      <w:tr w:rsidR="00A21133" w:rsidRPr="006E27F4" w:rsidTr="00BC4210">
        <w:trPr>
          <w:trHeight w:val="828"/>
        </w:trPr>
        <w:tc>
          <w:tcPr>
            <w:tcW w:w="2977" w:type="dxa"/>
            <w:vAlign w:val="center"/>
          </w:tcPr>
          <w:p w:rsidR="00A21133" w:rsidRPr="00781F15" w:rsidRDefault="00A21133" w:rsidP="00BC4210">
            <w:pPr>
              <w:jc w:val="center"/>
              <w:rPr>
                <w:b/>
              </w:rPr>
            </w:pPr>
            <w:r w:rsidRPr="00781F15">
              <w:rPr>
                <w:b/>
              </w:rPr>
              <w:t>Марка топлива</w:t>
            </w:r>
          </w:p>
        </w:tc>
        <w:tc>
          <w:tcPr>
            <w:tcW w:w="1276" w:type="dxa"/>
            <w:vAlign w:val="center"/>
          </w:tcPr>
          <w:p w:rsidR="00A21133" w:rsidRPr="00781F15" w:rsidRDefault="00A21133" w:rsidP="00BC4210">
            <w:pPr>
              <w:jc w:val="center"/>
              <w:rPr>
                <w:b/>
              </w:rPr>
            </w:pPr>
            <w:r w:rsidRPr="00781F15">
              <w:rPr>
                <w:b/>
              </w:rPr>
              <w:t xml:space="preserve">Ед. </w:t>
            </w:r>
            <w:proofErr w:type="spellStart"/>
            <w:r w:rsidRPr="00781F15">
              <w:rPr>
                <w:b/>
              </w:rPr>
              <w:t>изм</w:t>
            </w:r>
            <w:proofErr w:type="spellEnd"/>
            <w:r w:rsidRPr="00781F15">
              <w:rPr>
                <w:b/>
              </w:rPr>
              <w:t>.</w:t>
            </w:r>
          </w:p>
        </w:tc>
        <w:tc>
          <w:tcPr>
            <w:tcW w:w="5386" w:type="dxa"/>
            <w:vAlign w:val="center"/>
          </w:tcPr>
          <w:p w:rsidR="00A21133" w:rsidRDefault="00A21133" w:rsidP="00BC4210">
            <w:pPr>
              <w:tabs>
                <w:tab w:val="num" w:pos="-108"/>
              </w:tabs>
              <w:jc w:val="center"/>
              <w:rPr>
                <w:b/>
              </w:rPr>
            </w:pPr>
            <w:r w:rsidRPr="00E30E29">
              <w:rPr>
                <w:b/>
              </w:rPr>
              <w:t xml:space="preserve">Плановый объем </w:t>
            </w:r>
            <w:r>
              <w:rPr>
                <w:b/>
              </w:rPr>
              <w:t xml:space="preserve">на срок действия </w:t>
            </w:r>
            <w:r w:rsidRPr="00A44DCC">
              <w:rPr>
                <w:b/>
              </w:rPr>
              <w:t>договор</w:t>
            </w:r>
            <w:r>
              <w:rPr>
                <w:b/>
              </w:rPr>
              <w:t xml:space="preserve">а, </w:t>
            </w:r>
            <w:proofErr w:type="gramStart"/>
            <w:r>
              <w:rPr>
                <w:b/>
              </w:rPr>
              <w:t>л</w:t>
            </w:r>
            <w:proofErr w:type="gramEnd"/>
          </w:p>
        </w:tc>
      </w:tr>
      <w:tr w:rsidR="00A21133" w:rsidRPr="006E27F4" w:rsidTr="00BC4210">
        <w:trPr>
          <w:trHeight w:val="525"/>
        </w:trPr>
        <w:tc>
          <w:tcPr>
            <w:tcW w:w="2977" w:type="dxa"/>
            <w:vAlign w:val="center"/>
          </w:tcPr>
          <w:p w:rsidR="00A21133" w:rsidRPr="00781F15" w:rsidRDefault="00A21133" w:rsidP="00BC4210">
            <w:pPr>
              <w:ind w:right="-108"/>
            </w:pPr>
            <w:r w:rsidRPr="00781F15">
              <w:t>Бензин АИ-9</w:t>
            </w:r>
            <w:r>
              <w:t>2</w:t>
            </w:r>
          </w:p>
        </w:tc>
        <w:tc>
          <w:tcPr>
            <w:tcW w:w="1276" w:type="dxa"/>
            <w:vAlign w:val="center"/>
          </w:tcPr>
          <w:p w:rsidR="00A21133" w:rsidRPr="00781F15" w:rsidRDefault="00A21133" w:rsidP="00BC4210">
            <w:pPr>
              <w:jc w:val="center"/>
            </w:pPr>
            <w:r w:rsidRPr="00781F15">
              <w:t>л</w:t>
            </w:r>
            <w:r>
              <w:t>итр</w:t>
            </w:r>
          </w:p>
        </w:tc>
        <w:tc>
          <w:tcPr>
            <w:tcW w:w="5386" w:type="dxa"/>
            <w:vAlign w:val="center"/>
          </w:tcPr>
          <w:p w:rsidR="00A21133" w:rsidRDefault="00A21133" w:rsidP="00BC4210">
            <w:pPr>
              <w:jc w:val="center"/>
            </w:pPr>
            <w:r>
              <w:t>36 000</w:t>
            </w:r>
          </w:p>
        </w:tc>
      </w:tr>
      <w:tr w:rsidR="00A21133" w:rsidRPr="006E27F4" w:rsidTr="00BC4210">
        <w:trPr>
          <w:trHeight w:val="525"/>
        </w:trPr>
        <w:tc>
          <w:tcPr>
            <w:tcW w:w="2977" w:type="dxa"/>
            <w:vAlign w:val="center"/>
          </w:tcPr>
          <w:p w:rsidR="00A21133" w:rsidRPr="00781F15" w:rsidRDefault="00A21133" w:rsidP="00BC4210">
            <w:pPr>
              <w:ind w:right="-108"/>
            </w:pPr>
            <w:r w:rsidRPr="00781F15">
              <w:t>Бензин АИ-9</w:t>
            </w:r>
            <w:r>
              <w:t>5</w:t>
            </w:r>
          </w:p>
        </w:tc>
        <w:tc>
          <w:tcPr>
            <w:tcW w:w="1276" w:type="dxa"/>
            <w:vAlign w:val="center"/>
          </w:tcPr>
          <w:p w:rsidR="00A21133" w:rsidRPr="00781F15" w:rsidRDefault="00A21133" w:rsidP="00BC4210">
            <w:pPr>
              <w:jc w:val="center"/>
            </w:pPr>
            <w:r w:rsidRPr="00781F15">
              <w:t>л</w:t>
            </w:r>
            <w:r>
              <w:t>итр</w:t>
            </w:r>
          </w:p>
        </w:tc>
        <w:tc>
          <w:tcPr>
            <w:tcW w:w="5386" w:type="dxa"/>
            <w:vAlign w:val="center"/>
          </w:tcPr>
          <w:p w:rsidR="00A21133" w:rsidRDefault="00A21133" w:rsidP="00BC4210">
            <w:pPr>
              <w:jc w:val="center"/>
            </w:pPr>
            <w:r>
              <w:t>26 524</w:t>
            </w:r>
          </w:p>
        </w:tc>
      </w:tr>
      <w:tr w:rsidR="00A21133" w:rsidRPr="006E27F4" w:rsidTr="00BC4210">
        <w:trPr>
          <w:trHeight w:hRule="exact" w:val="340"/>
        </w:trPr>
        <w:tc>
          <w:tcPr>
            <w:tcW w:w="2977" w:type="dxa"/>
            <w:vAlign w:val="center"/>
          </w:tcPr>
          <w:p w:rsidR="00A21133" w:rsidRPr="00781F15" w:rsidRDefault="00A21133" w:rsidP="00BC4210">
            <w:pPr>
              <w:ind w:right="-108"/>
            </w:pPr>
            <w:r w:rsidRPr="00781F15">
              <w:t>Дизельное топливо</w:t>
            </w:r>
            <w:r>
              <w:t xml:space="preserve"> летнее</w:t>
            </w:r>
          </w:p>
        </w:tc>
        <w:tc>
          <w:tcPr>
            <w:tcW w:w="1276" w:type="dxa"/>
            <w:vAlign w:val="center"/>
          </w:tcPr>
          <w:p w:rsidR="00A21133" w:rsidRPr="00781F15" w:rsidRDefault="00A21133" w:rsidP="00BC4210">
            <w:pPr>
              <w:jc w:val="center"/>
            </w:pPr>
            <w:r w:rsidRPr="00781F15">
              <w:t>л</w:t>
            </w:r>
            <w:r>
              <w:t>итр</w:t>
            </w:r>
          </w:p>
        </w:tc>
        <w:tc>
          <w:tcPr>
            <w:tcW w:w="5386" w:type="dxa"/>
            <w:vAlign w:val="center"/>
          </w:tcPr>
          <w:p w:rsidR="00A21133" w:rsidRPr="00781F15" w:rsidRDefault="00A21133" w:rsidP="00BC4210">
            <w:pPr>
              <w:jc w:val="center"/>
            </w:pPr>
            <w:r>
              <w:t>260 000</w:t>
            </w:r>
          </w:p>
        </w:tc>
      </w:tr>
      <w:tr w:rsidR="00A21133" w:rsidRPr="006E27F4" w:rsidTr="00BC4210">
        <w:trPr>
          <w:trHeight w:hRule="exact" w:val="627"/>
        </w:trPr>
        <w:tc>
          <w:tcPr>
            <w:tcW w:w="2977" w:type="dxa"/>
            <w:vAlign w:val="center"/>
          </w:tcPr>
          <w:p w:rsidR="00A21133" w:rsidRPr="00781F15" w:rsidRDefault="00A21133" w:rsidP="00BC4210">
            <w:pPr>
              <w:ind w:right="-108"/>
            </w:pPr>
            <w:r w:rsidRPr="00781F15">
              <w:t>Дизельное топливо</w:t>
            </w:r>
            <w:r>
              <w:t xml:space="preserve"> зимнее</w:t>
            </w:r>
          </w:p>
        </w:tc>
        <w:tc>
          <w:tcPr>
            <w:tcW w:w="1276" w:type="dxa"/>
            <w:vAlign w:val="center"/>
          </w:tcPr>
          <w:p w:rsidR="00A21133" w:rsidRPr="00781F15" w:rsidRDefault="00A21133" w:rsidP="00BC4210">
            <w:pPr>
              <w:jc w:val="center"/>
            </w:pPr>
            <w:r w:rsidRPr="00781F15">
              <w:t>л</w:t>
            </w:r>
            <w:r>
              <w:t>итр</w:t>
            </w:r>
          </w:p>
        </w:tc>
        <w:tc>
          <w:tcPr>
            <w:tcW w:w="5386" w:type="dxa"/>
            <w:vAlign w:val="center"/>
          </w:tcPr>
          <w:p w:rsidR="00A21133" w:rsidRPr="00781F15" w:rsidRDefault="00A21133" w:rsidP="00BC4210">
            <w:pPr>
              <w:jc w:val="center"/>
            </w:pPr>
            <w:r>
              <w:t>210 000</w:t>
            </w:r>
          </w:p>
        </w:tc>
      </w:tr>
      <w:tr w:rsidR="00A21133" w:rsidRPr="006E27F4" w:rsidTr="00BC4210">
        <w:trPr>
          <w:trHeight w:hRule="exact" w:val="358"/>
        </w:trPr>
        <w:tc>
          <w:tcPr>
            <w:tcW w:w="4253" w:type="dxa"/>
            <w:gridSpan w:val="2"/>
            <w:vAlign w:val="center"/>
          </w:tcPr>
          <w:p w:rsidR="00A21133" w:rsidRPr="00512FC7" w:rsidRDefault="00A21133" w:rsidP="00BC4210">
            <w:pPr>
              <w:jc w:val="center"/>
              <w:rPr>
                <w:b/>
              </w:rPr>
            </w:pPr>
            <w:r w:rsidRPr="00512FC7">
              <w:rPr>
                <w:b/>
              </w:rPr>
              <w:t>ИТОГО</w:t>
            </w:r>
          </w:p>
        </w:tc>
        <w:tc>
          <w:tcPr>
            <w:tcW w:w="5386" w:type="dxa"/>
            <w:vAlign w:val="center"/>
          </w:tcPr>
          <w:p w:rsidR="00A21133" w:rsidRPr="000F4E4C" w:rsidRDefault="00A21133" w:rsidP="00BC4210">
            <w:pPr>
              <w:jc w:val="center"/>
              <w:rPr>
                <w:b/>
              </w:rPr>
            </w:pPr>
            <w:r>
              <w:rPr>
                <w:b/>
              </w:rPr>
              <w:t>532 524</w:t>
            </w:r>
          </w:p>
        </w:tc>
      </w:tr>
    </w:tbl>
    <w:p w:rsidR="00A21133" w:rsidRDefault="00A21133" w:rsidP="004170C2">
      <w:pPr>
        <w:pStyle w:val="aff6"/>
        <w:numPr>
          <w:ilvl w:val="0"/>
          <w:numId w:val="27"/>
        </w:numPr>
        <w:suppressAutoHyphens w:val="0"/>
        <w:ind w:left="0" w:firstLine="709"/>
        <w:contextualSpacing/>
        <w:jc w:val="both"/>
        <w:rPr>
          <w:sz w:val="28"/>
          <w:szCs w:val="28"/>
        </w:rPr>
      </w:pPr>
      <w:r>
        <w:rPr>
          <w:sz w:val="28"/>
          <w:szCs w:val="28"/>
        </w:rPr>
        <w:t>Объем приобретаемого топлива определяется исходя из потребности Покупателя.</w:t>
      </w:r>
    </w:p>
    <w:p w:rsidR="00A21133" w:rsidRPr="00AA56A9" w:rsidRDefault="00A21133" w:rsidP="004170C2">
      <w:pPr>
        <w:pStyle w:val="aff6"/>
        <w:numPr>
          <w:ilvl w:val="0"/>
          <w:numId w:val="27"/>
        </w:numPr>
        <w:suppressAutoHyphens w:val="0"/>
        <w:ind w:left="0" w:firstLine="709"/>
        <w:contextualSpacing/>
        <w:jc w:val="both"/>
        <w:rPr>
          <w:sz w:val="28"/>
          <w:szCs w:val="28"/>
        </w:rPr>
      </w:pPr>
      <w:r>
        <w:rPr>
          <w:sz w:val="28"/>
          <w:szCs w:val="28"/>
        </w:rPr>
        <w:t>Покупатель</w:t>
      </w:r>
      <w:r w:rsidRPr="00185678">
        <w:rPr>
          <w:sz w:val="28"/>
          <w:szCs w:val="28"/>
        </w:rPr>
        <w:t xml:space="preserve"> оставляет за собой право неполной выборки заявленного объема топлива (</w:t>
      </w:r>
      <w:r>
        <w:rPr>
          <w:sz w:val="28"/>
          <w:szCs w:val="28"/>
        </w:rPr>
        <w:t>указанного в подпункте 1 настоящего пункта</w:t>
      </w:r>
      <w:r w:rsidRPr="00185678">
        <w:rPr>
          <w:sz w:val="28"/>
          <w:szCs w:val="28"/>
        </w:rPr>
        <w:t>). Санкции за не</w:t>
      </w:r>
      <w:r>
        <w:rPr>
          <w:sz w:val="28"/>
          <w:szCs w:val="28"/>
        </w:rPr>
        <w:t xml:space="preserve"> </w:t>
      </w:r>
      <w:r w:rsidRPr="00185678">
        <w:rPr>
          <w:sz w:val="28"/>
          <w:szCs w:val="28"/>
        </w:rPr>
        <w:t>выборку н</w:t>
      </w:r>
      <w:r>
        <w:rPr>
          <w:sz w:val="28"/>
          <w:szCs w:val="28"/>
        </w:rPr>
        <w:t>е могут быть предусмотрены</w:t>
      </w:r>
    </w:p>
    <w:p w:rsidR="00A21133" w:rsidRPr="00F83DB2" w:rsidRDefault="00A21133" w:rsidP="004170C2">
      <w:pPr>
        <w:pStyle w:val="aff6"/>
        <w:numPr>
          <w:ilvl w:val="2"/>
          <w:numId w:val="24"/>
        </w:numPr>
        <w:suppressAutoHyphens w:val="0"/>
        <w:ind w:left="0" w:firstLine="709"/>
        <w:contextualSpacing/>
        <w:jc w:val="both"/>
        <w:rPr>
          <w:b/>
          <w:i/>
          <w:sz w:val="28"/>
          <w:szCs w:val="28"/>
        </w:rPr>
      </w:pPr>
      <w:r w:rsidRPr="00F83DB2">
        <w:rPr>
          <w:b/>
          <w:i/>
          <w:sz w:val="28"/>
          <w:szCs w:val="28"/>
        </w:rPr>
        <w:t>Требования к техническим характеристикам, функциональным и качественным характеристикам топлива</w:t>
      </w:r>
    </w:p>
    <w:p w:rsidR="00A21133" w:rsidRPr="00EB4EDE" w:rsidRDefault="00A21133" w:rsidP="00A21133">
      <w:pPr>
        <w:pStyle w:val="1"/>
        <w:spacing w:before="84" w:after="0"/>
        <w:ind w:firstLine="709"/>
        <w:jc w:val="both"/>
        <w:rPr>
          <w:b w:val="0"/>
          <w:bCs w:val="0"/>
          <w:color w:val="000000"/>
          <w:sz w:val="28"/>
          <w:szCs w:val="28"/>
        </w:rPr>
      </w:pPr>
      <w:r w:rsidRPr="00EB4EDE">
        <w:rPr>
          <w:b w:val="0"/>
          <w:sz w:val="28"/>
          <w:szCs w:val="28"/>
        </w:rPr>
        <w:t>Поставляемое топливо должно соответствовать</w:t>
      </w:r>
      <w:r>
        <w:rPr>
          <w:b w:val="0"/>
          <w:sz w:val="28"/>
          <w:szCs w:val="28"/>
        </w:rPr>
        <w:t xml:space="preserve">: дизельное топливо - </w:t>
      </w:r>
      <w:r w:rsidRPr="00EB4EDE">
        <w:rPr>
          <w:b w:val="0"/>
          <w:sz w:val="28"/>
          <w:szCs w:val="28"/>
        </w:rPr>
        <w:t xml:space="preserve"> государственн</w:t>
      </w:r>
      <w:r>
        <w:rPr>
          <w:b w:val="0"/>
          <w:sz w:val="28"/>
          <w:szCs w:val="28"/>
        </w:rPr>
        <w:t>ому</w:t>
      </w:r>
      <w:r w:rsidRPr="00EB4EDE">
        <w:rPr>
          <w:b w:val="0"/>
          <w:sz w:val="28"/>
          <w:szCs w:val="28"/>
        </w:rPr>
        <w:t xml:space="preserve"> стандарт</w:t>
      </w:r>
      <w:r>
        <w:rPr>
          <w:b w:val="0"/>
          <w:sz w:val="28"/>
          <w:szCs w:val="28"/>
        </w:rPr>
        <w:t xml:space="preserve">у </w:t>
      </w:r>
      <w:r w:rsidRPr="00B63B54">
        <w:rPr>
          <w:rFonts w:eastAsiaTheme="minorHAnsi" w:cs="Times New Roman"/>
          <w:b w:val="0"/>
          <w:bCs w:val="0"/>
          <w:kern w:val="0"/>
          <w:sz w:val="28"/>
          <w:szCs w:val="28"/>
          <w:lang w:eastAsia="en-US"/>
        </w:rPr>
        <w:t xml:space="preserve">ГОСТ Р52368-2005 «Топливо дизельное ЕВРО. Технические условия» </w:t>
      </w:r>
      <w:r w:rsidRPr="00EB4EDE">
        <w:rPr>
          <w:b w:val="0"/>
          <w:sz w:val="28"/>
          <w:szCs w:val="28"/>
        </w:rPr>
        <w:t xml:space="preserve"> </w:t>
      </w:r>
      <w:r w:rsidRPr="00624F38">
        <w:rPr>
          <w:b w:val="0"/>
          <w:sz w:val="28"/>
          <w:szCs w:val="28"/>
        </w:rPr>
        <w:t xml:space="preserve">и/или  межгосударственному стандарту  </w:t>
      </w:r>
      <w:r w:rsidRPr="00EB4EDE">
        <w:rPr>
          <w:b w:val="0"/>
          <w:sz w:val="28"/>
          <w:szCs w:val="28"/>
        </w:rPr>
        <w:t xml:space="preserve">ГОСТ </w:t>
      </w:r>
      <w:r>
        <w:rPr>
          <w:b w:val="0"/>
          <w:sz w:val="28"/>
          <w:szCs w:val="28"/>
        </w:rPr>
        <w:t>32511</w:t>
      </w:r>
      <w:r w:rsidRPr="00EB4EDE">
        <w:rPr>
          <w:b w:val="0"/>
          <w:sz w:val="28"/>
          <w:szCs w:val="28"/>
        </w:rPr>
        <w:t>-20</w:t>
      </w:r>
      <w:r>
        <w:rPr>
          <w:b w:val="0"/>
          <w:sz w:val="28"/>
          <w:szCs w:val="28"/>
        </w:rPr>
        <w:t>13</w:t>
      </w:r>
      <w:r w:rsidRPr="00624F38">
        <w:rPr>
          <w:b w:val="0"/>
          <w:sz w:val="28"/>
          <w:szCs w:val="28"/>
        </w:rPr>
        <w:t xml:space="preserve"> «Топливо дизельное ЕВРО. Технические условия»; </w:t>
      </w:r>
      <w:r>
        <w:rPr>
          <w:b w:val="0"/>
          <w:sz w:val="28"/>
          <w:szCs w:val="28"/>
        </w:rPr>
        <w:t xml:space="preserve">бензин – государственному стандарту </w:t>
      </w:r>
      <w:r w:rsidRPr="00624F38">
        <w:rPr>
          <w:b w:val="0"/>
          <w:sz w:val="28"/>
          <w:szCs w:val="28"/>
        </w:rPr>
        <w:t>ГОСТ 32513</w:t>
      </w:r>
      <w:r w:rsidRPr="00EB4EDE">
        <w:rPr>
          <w:b w:val="0"/>
          <w:sz w:val="28"/>
          <w:szCs w:val="28"/>
        </w:rPr>
        <w:t>-20</w:t>
      </w:r>
      <w:r>
        <w:rPr>
          <w:b w:val="0"/>
          <w:sz w:val="28"/>
          <w:szCs w:val="28"/>
        </w:rPr>
        <w:t>13</w:t>
      </w:r>
      <w:r w:rsidRPr="00624F38">
        <w:rPr>
          <w:b w:val="0"/>
          <w:sz w:val="28"/>
          <w:szCs w:val="28"/>
        </w:rPr>
        <w:t xml:space="preserve"> «Топлива моторные. Бензин неэтилированный. Технические условия»</w:t>
      </w:r>
      <w:r w:rsidRPr="00EB4EDE">
        <w:rPr>
          <w:b w:val="0"/>
          <w:sz w:val="28"/>
          <w:szCs w:val="28"/>
        </w:rPr>
        <w:t xml:space="preserve">,  требованиям технического регламента </w:t>
      </w:r>
      <w:r w:rsidRPr="00624F38">
        <w:rPr>
          <w:b w:val="0"/>
          <w:sz w:val="28"/>
          <w:szCs w:val="28"/>
        </w:rPr>
        <w:t xml:space="preserve">Таможенного союза </w:t>
      </w:r>
      <w:proofErr w:type="gramStart"/>
      <w:r w:rsidRPr="00624F38">
        <w:rPr>
          <w:b w:val="0"/>
          <w:sz w:val="28"/>
          <w:szCs w:val="28"/>
        </w:rPr>
        <w:t>ТР</w:t>
      </w:r>
      <w:proofErr w:type="gramEnd"/>
      <w:r w:rsidRPr="00624F38">
        <w:rPr>
          <w:b w:val="0"/>
          <w:sz w:val="28"/>
          <w:szCs w:val="28"/>
        </w:rPr>
        <w:t xml:space="preserve"> ТС 013/2011 </w:t>
      </w:r>
      <w:r w:rsidRPr="00EB4EDE">
        <w:rPr>
          <w:b w:val="0"/>
          <w:sz w:val="28"/>
          <w:szCs w:val="28"/>
        </w:rPr>
        <w:t xml:space="preserve">«О требованиях к автомобильному и авиационному бензину, дизельному и судоходному топливу, топливу для реактивных двигателей и топочному мазуту» утвержденного постановлением Правительства РФ от 27 февраля 2008 года №118, иным нормативным документам, а также действующему законодательству Российской Федерации, что должно подтверждаться наличием у Претендента (Поставщика) соответствующих документов </w:t>
      </w:r>
      <w:r w:rsidRPr="00EB4EDE">
        <w:rPr>
          <w:b w:val="0"/>
          <w:sz w:val="28"/>
          <w:szCs w:val="28"/>
        </w:rPr>
        <w:lastRenderedPageBreak/>
        <w:t>(сертификатов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представляемых Претендентом (далее - Поставщик) по требованию Заказчика (далее – Покупатель) при поставке топлива.</w:t>
      </w:r>
    </w:p>
    <w:p w:rsidR="00A21133" w:rsidRPr="0052264E" w:rsidRDefault="00A21133" w:rsidP="00A21133">
      <w:pPr>
        <w:ind w:firstLine="709"/>
        <w:jc w:val="both"/>
        <w:rPr>
          <w:sz w:val="28"/>
          <w:szCs w:val="28"/>
        </w:rPr>
      </w:pPr>
      <w:r w:rsidRPr="0052264E">
        <w:rPr>
          <w:sz w:val="28"/>
          <w:szCs w:val="28"/>
        </w:rPr>
        <w:t>Экологический класс топлива:</w:t>
      </w:r>
    </w:p>
    <w:p w:rsidR="00A21133" w:rsidRPr="0052264E" w:rsidRDefault="00A21133" w:rsidP="004170C2">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Бензин – 5 (пятый) класс;</w:t>
      </w:r>
    </w:p>
    <w:p w:rsidR="00A21133" w:rsidRDefault="00A21133" w:rsidP="004170C2">
      <w:pPr>
        <w:pStyle w:val="aff6"/>
        <w:numPr>
          <w:ilvl w:val="0"/>
          <w:numId w:val="26"/>
        </w:numPr>
        <w:tabs>
          <w:tab w:val="left" w:pos="709"/>
          <w:tab w:val="left" w:pos="1134"/>
        </w:tabs>
        <w:suppressAutoHyphens w:val="0"/>
        <w:ind w:left="851" w:hanging="142"/>
        <w:contextualSpacing/>
        <w:jc w:val="both"/>
        <w:rPr>
          <w:sz w:val="28"/>
          <w:szCs w:val="28"/>
        </w:rPr>
      </w:pPr>
      <w:r w:rsidRPr="0052264E">
        <w:rPr>
          <w:sz w:val="28"/>
          <w:szCs w:val="28"/>
        </w:rPr>
        <w:t xml:space="preserve">Дизельное топливо </w:t>
      </w:r>
      <w:r>
        <w:rPr>
          <w:sz w:val="28"/>
          <w:szCs w:val="28"/>
        </w:rPr>
        <w:t xml:space="preserve">(летнее и зимнее) </w:t>
      </w:r>
      <w:r w:rsidRPr="0052264E">
        <w:rPr>
          <w:sz w:val="28"/>
          <w:szCs w:val="28"/>
        </w:rPr>
        <w:t>– не ниже 4 (четвертого) класса.</w:t>
      </w:r>
    </w:p>
    <w:p w:rsidR="00A21133" w:rsidRDefault="00A21133" w:rsidP="00A21133">
      <w:pPr>
        <w:pStyle w:val="aff6"/>
        <w:tabs>
          <w:tab w:val="left" w:pos="709"/>
          <w:tab w:val="left" w:pos="1134"/>
        </w:tabs>
        <w:suppressAutoHyphens w:val="0"/>
        <w:ind w:left="851"/>
        <w:contextualSpacing/>
        <w:jc w:val="both"/>
        <w:rPr>
          <w:sz w:val="28"/>
          <w:szCs w:val="28"/>
        </w:rPr>
      </w:pPr>
    </w:p>
    <w:p w:rsidR="00A21133" w:rsidRPr="003E63E1" w:rsidRDefault="00A21133" w:rsidP="004170C2">
      <w:pPr>
        <w:pStyle w:val="aff6"/>
        <w:numPr>
          <w:ilvl w:val="2"/>
          <w:numId w:val="24"/>
        </w:numPr>
        <w:tabs>
          <w:tab w:val="left" w:pos="1418"/>
        </w:tabs>
        <w:suppressAutoHyphens w:val="0"/>
        <w:ind w:left="0" w:firstLine="709"/>
        <w:contextualSpacing/>
        <w:jc w:val="both"/>
        <w:rPr>
          <w:rFonts w:eastAsia="MS Mincho"/>
          <w:b/>
          <w:bCs/>
          <w:i/>
          <w:sz w:val="28"/>
          <w:szCs w:val="28"/>
        </w:rPr>
      </w:pPr>
      <w:r w:rsidRPr="0054780D">
        <w:rPr>
          <w:rFonts w:eastAsia="MS Mincho"/>
          <w:b/>
          <w:bCs/>
          <w:i/>
          <w:sz w:val="28"/>
          <w:szCs w:val="28"/>
        </w:rPr>
        <w:t xml:space="preserve">Требования к гарантии качества Товара </w:t>
      </w:r>
    </w:p>
    <w:p w:rsidR="00A21133" w:rsidRDefault="00A21133" w:rsidP="00A21133">
      <w:pPr>
        <w:suppressAutoHyphens w:val="0"/>
        <w:ind w:firstLine="709"/>
        <w:jc w:val="both"/>
        <w:rPr>
          <w:sz w:val="28"/>
          <w:szCs w:val="28"/>
        </w:rPr>
      </w:pPr>
      <w:r w:rsidRPr="00303480">
        <w:rPr>
          <w:sz w:val="28"/>
          <w:szCs w:val="28"/>
        </w:rPr>
        <w:t>Поставщик предоставляет гарантию качества на поставляемый Товар в соответствии с гарантийным сроком хранения, пред</w:t>
      </w:r>
      <w:r w:rsidRPr="00841BA9">
        <w:rPr>
          <w:sz w:val="28"/>
          <w:szCs w:val="28"/>
        </w:rPr>
        <w:t>о</w:t>
      </w:r>
      <w:r>
        <w:rPr>
          <w:sz w:val="28"/>
          <w:szCs w:val="28"/>
        </w:rPr>
        <w:t xml:space="preserve">ставляемым заводом-изготовителем, но не менее </w:t>
      </w:r>
      <w:r w:rsidRPr="00303480">
        <w:rPr>
          <w:bCs/>
          <w:iCs/>
          <w:sz w:val="28"/>
          <w:szCs w:val="28"/>
        </w:rPr>
        <w:t>1 (одного) года</w:t>
      </w:r>
      <w:r w:rsidRPr="00303480">
        <w:rPr>
          <w:sz w:val="28"/>
          <w:szCs w:val="28"/>
        </w:rPr>
        <w:t xml:space="preserve"> со дня изготовления Товара.</w:t>
      </w:r>
    </w:p>
    <w:p w:rsidR="00A21133" w:rsidRDefault="00A21133" w:rsidP="00A21133">
      <w:pPr>
        <w:suppressAutoHyphens w:val="0"/>
        <w:ind w:left="709"/>
        <w:jc w:val="both"/>
        <w:rPr>
          <w:ins w:id="2" w:author="Izvekova" w:date="2017-10-24T19:47:00Z"/>
          <w:rFonts w:eastAsia="MS Mincho"/>
          <w:b/>
          <w:bCs/>
          <w:sz w:val="28"/>
          <w:szCs w:val="28"/>
        </w:rPr>
      </w:pPr>
    </w:p>
    <w:p w:rsidR="00A21133" w:rsidRPr="0052264E" w:rsidRDefault="00A21133" w:rsidP="00A21133">
      <w:pPr>
        <w:suppressAutoHyphens w:val="0"/>
        <w:ind w:left="709"/>
        <w:jc w:val="both"/>
        <w:rPr>
          <w:rFonts w:eastAsia="MS Mincho"/>
          <w:b/>
          <w:bCs/>
          <w:sz w:val="28"/>
          <w:szCs w:val="28"/>
        </w:rPr>
      </w:pPr>
      <w:r>
        <w:rPr>
          <w:rFonts w:eastAsia="MS Mincho"/>
          <w:b/>
          <w:bCs/>
          <w:sz w:val="28"/>
          <w:szCs w:val="28"/>
        </w:rPr>
        <w:t xml:space="preserve">4.3. </w:t>
      </w:r>
      <w:r w:rsidRPr="0052264E">
        <w:rPr>
          <w:rFonts w:eastAsia="MS Mincho"/>
          <w:b/>
          <w:bCs/>
          <w:sz w:val="28"/>
          <w:szCs w:val="28"/>
        </w:rPr>
        <w:t>Требования к техническим характеристикам, функциональным и качественным характеристикам смарт-карт</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4.3.1.</w:t>
      </w:r>
      <w:r w:rsidRPr="0052264E">
        <w:rPr>
          <w:spacing w:val="-4"/>
          <w:sz w:val="28"/>
          <w:szCs w:val="28"/>
        </w:rPr>
        <w:t xml:space="preserve"> Смарт-карта представляет собой пластину прямоугольной формы, имеющая уникальный номер и встроенный микропроцессор, в память которого записывается информация,</w:t>
      </w:r>
      <w:r w:rsidRPr="0052264E">
        <w:rPr>
          <w:bCs/>
          <w:spacing w:val="-4"/>
          <w:sz w:val="28"/>
          <w:szCs w:val="28"/>
        </w:rPr>
        <w:t xml:space="preserve"> </w:t>
      </w:r>
      <w:r w:rsidRPr="0052264E">
        <w:rPr>
          <w:spacing w:val="-4"/>
          <w:sz w:val="28"/>
          <w:szCs w:val="28"/>
        </w:rPr>
        <w:t>используемая при расчетах. Смарт-карта не является платежным средством.</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4.3.2.</w:t>
      </w:r>
      <w:r w:rsidRPr="0052264E">
        <w:rPr>
          <w:spacing w:val="-4"/>
          <w:sz w:val="28"/>
          <w:szCs w:val="28"/>
        </w:rPr>
        <w:t xml:space="preserve"> Смарт-карта должна являться средством идентификации </w:t>
      </w:r>
      <w:r>
        <w:rPr>
          <w:spacing w:val="-4"/>
          <w:sz w:val="28"/>
          <w:szCs w:val="28"/>
        </w:rPr>
        <w:t>Покупателя</w:t>
      </w:r>
      <w:r w:rsidRPr="0052264E">
        <w:rPr>
          <w:spacing w:val="-4"/>
          <w:sz w:val="28"/>
          <w:szCs w:val="28"/>
        </w:rPr>
        <w:t>, защищенным от подделки, а также средством, позволяющим реализовывать и учит</w:t>
      </w:r>
      <w:r>
        <w:rPr>
          <w:spacing w:val="-4"/>
          <w:sz w:val="28"/>
          <w:szCs w:val="28"/>
        </w:rPr>
        <w:t>ывать выполнение обязательств.</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 xml:space="preserve">4.3.3. </w:t>
      </w:r>
      <w:r w:rsidRPr="0052264E">
        <w:rPr>
          <w:spacing w:val="-4"/>
          <w:sz w:val="28"/>
          <w:szCs w:val="28"/>
        </w:rPr>
        <w:t xml:space="preserve"> На момент передачи </w:t>
      </w:r>
      <w:r>
        <w:rPr>
          <w:spacing w:val="-4"/>
          <w:sz w:val="28"/>
          <w:szCs w:val="28"/>
        </w:rPr>
        <w:t>Покупателю</w:t>
      </w:r>
      <w:r w:rsidRPr="0052264E">
        <w:rPr>
          <w:spacing w:val="-4"/>
          <w:sz w:val="28"/>
          <w:szCs w:val="28"/>
        </w:rPr>
        <w:t xml:space="preserve"> топливные карты (смарт-карты) на получение </w:t>
      </w:r>
      <w:r>
        <w:rPr>
          <w:spacing w:val="-4"/>
          <w:sz w:val="28"/>
          <w:szCs w:val="28"/>
        </w:rPr>
        <w:t>топлива</w:t>
      </w:r>
      <w:r w:rsidRPr="0052264E">
        <w:rPr>
          <w:spacing w:val="-4"/>
          <w:sz w:val="28"/>
          <w:szCs w:val="28"/>
        </w:rPr>
        <w:t xml:space="preserve"> должны принадлежать Поставщику</w:t>
      </w:r>
      <w:r>
        <w:rPr>
          <w:spacing w:val="-4"/>
          <w:sz w:val="28"/>
          <w:szCs w:val="28"/>
        </w:rPr>
        <w:t xml:space="preserve"> </w:t>
      </w:r>
      <w:r w:rsidRPr="0052264E">
        <w:rPr>
          <w:spacing w:val="-4"/>
          <w:sz w:val="28"/>
          <w:szCs w:val="28"/>
        </w:rPr>
        <w:t>на праве собственности и не должны быть обременены правами и притязаниями третьих лиц.</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4.3.4.</w:t>
      </w:r>
      <w:r w:rsidRPr="0052264E">
        <w:rPr>
          <w:spacing w:val="-4"/>
          <w:sz w:val="28"/>
          <w:szCs w:val="28"/>
        </w:rPr>
        <w:t xml:space="preserve"> Смарт-карта должна обеспечивать возможность заправки по каждой смарт-карте несколькими видами топлива.</w:t>
      </w:r>
    </w:p>
    <w:p w:rsidR="00A21133" w:rsidRPr="0052264E" w:rsidRDefault="00A21133" w:rsidP="00A21133">
      <w:pPr>
        <w:pStyle w:val="aff6"/>
        <w:tabs>
          <w:tab w:val="left" w:pos="0"/>
        </w:tabs>
        <w:ind w:left="0" w:firstLine="709"/>
        <w:jc w:val="both"/>
        <w:rPr>
          <w:spacing w:val="-4"/>
          <w:sz w:val="28"/>
          <w:szCs w:val="28"/>
        </w:rPr>
      </w:pPr>
      <w:r>
        <w:rPr>
          <w:spacing w:val="-4"/>
          <w:sz w:val="28"/>
          <w:szCs w:val="28"/>
        </w:rPr>
        <w:t xml:space="preserve">4.3.5. Покупатель </w:t>
      </w:r>
      <w:r w:rsidRPr="0052264E">
        <w:rPr>
          <w:spacing w:val="-4"/>
          <w:sz w:val="28"/>
          <w:szCs w:val="28"/>
        </w:rPr>
        <w:t>устанавливает лимиты по каждой смарт-карте. Покупатель</w:t>
      </w:r>
      <w:r>
        <w:rPr>
          <w:spacing w:val="-4"/>
          <w:sz w:val="28"/>
          <w:szCs w:val="28"/>
        </w:rPr>
        <w:t xml:space="preserve"> </w:t>
      </w:r>
      <w:r w:rsidRPr="0052264E">
        <w:rPr>
          <w:spacing w:val="-4"/>
          <w:sz w:val="28"/>
          <w:szCs w:val="28"/>
        </w:rPr>
        <w:t xml:space="preserve">вправе </w:t>
      </w:r>
      <w:proofErr w:type="gramStart"/>
      <w:r w:rsidRPr="0052264E">
        <w:rPr>
          <w:spacing w:val="-4"/>
          <w:sz w:val="28"/>
          <w:szCs w:val="28"/>
        </w:rPr>
        <w:t>установить специальные условия</w:t>
      </w:r>
      <w:proofErr w:type="gramEnd"/>
      <w:r w:rsidRPr="0052264E">
        <w:rPr>
          <w:spacing w:val="-4"/>
          <w:sz w:val="28"/>
          <w:szCs w:val="28"/>
        </w:rPr>
        <w:t xml:space="preserve"> использования каждой конкретной смарт-карты.</w:t>
      </w:r>
    </w:p>
    <w:p w:rsidR="00A21133" w:rsidRPr="00EB4EDE" w:rsidRDefault="00A21133" w:rsidP="00A21133">
      <w:pPr>
        <w:pStyle w:val="aff6"/>
        <w:tabs>
          <w:tab w:val="left" w:pos="0"/>
        </w:tabs>
        <w:ind w:left="0" w:firstLine="709"/>
        <w:jc w:val="both"/>
        <w:rPr>
          <w:spacing w:val="-4"/>
          <w:sz w:val="28"/>
          <w:szCs w:val="28"/>
        </w:rPr>
      </w:pPr>
      <w:r>
        <w:rPr>
          <w:spacing w:val="-4"/>
          <w:sz w:val="28"/>
          <w:szCs w:val="28"/>
        </w:rPr>
        <w:t xml:space="preserve">4.3.6. </w:t>
      </w:r>
      <w:r w:rsidRPr="0052264E">
        <w:rPr>
          <w:spacing w:val="-4"/>
          <w:sz w:val="28"/>
          <w:szCs w:val="28"/>
        </w:rPr>
        <w:t>Иные требования и информация по смарт-картам представлены в проекте договора (Приложение № 5 настоящей документации).</w:t>
      </w:r>
    </w:p>
    <w:p w:rsidR="00A21133" w:rsidRDefault="00A21133" w:rsidP="00A21133">
      <w:pPr>
        <w:suppressAutoHyphens w:val="0"/>
        <w:ind w:left="709"/>
        <w:jc w:val="both"/>
        <w:rPr>
          <w:rFonts w:eastAsia="MS Mincho"/>
          <w:b/>
          <w:bCs/>
          <w:sz w:val="28"/>
          <w:szCs w:val="28"/>
        </w:rPr>
      </w:pPr>
    </w:p>
    <w:p w:rsidR="00A21133" w:rsidRPr="002B7449" w:rsidRDefault="00A21133" w:rsidP="00A21133">
      <w:pPr>
        <w:suppressAutoHyphens w:val="0"/>
        <w:ind w:left="709"/>
        <w:jc w:val="both"/>
        <w:rPr>
          <w:sz w:val="28"/>
          <w:szCs w:val="28"/>
        </w:rPr>
      </w:pPr>
      <w:r>
        <w:rPr>
          <w:rFonts w:eastAsia="MS Mincho"/>
          <w:b/>
          <w:bCs/>
          <w:sz w:val="28"/>
          <w:szCs w:val="28"/>
        </w:rPr>
        <w:t>4.4. Порядок формирования цены</w:t>
      </w:r>
    </w:p>
    <w:p w:rsidR="00A21133" w:rsidRDefault="00A21133" w:rsidP="00A21133">
      <w:pPr>
        <w:ind w:firstLine="709"/>
        <w:jc w:val="both"/>
        <w:rPr>
          <w:sz w:val="28"/>
          <w:szCs w:val="28"/>
        </w:rPr>
      </w:pPr>
      <w:r>
        <w:rPr>
          <w:sz w:val="28"/>
          <w:szCs w:val="28"/>
        </w:rPr>
        <w:t>Топливо</w:t>
      </w:r>
      <w:r w:rsidRPr="006603FF">
        <w:rPr>
          <w:sz w:val="28"/>
          <w:szCs w:val="28"/>
        </w:rPr>
        <w:t>, полученн</w:t>
      </w:r>
      <w:r>
        <w:rPr>
          <w:sz w:val="28"/>
          <w:szCs w:val="28"/>
        </w:rPr>
        <w:t>ое</w:t>
      </w:r>
      <w:r w:rsidRPr="006603FF">
        <w:rPr>
          <w:sz w:val="28"/>
          <w:szCs w:val="28"/>
        </w:rPr>
        <w:t xml:space="preserve"> </w:t>
      </w:r>
      <w:r>
        <w:rPr>
          <w:sz w:val="28"/>
          <w:szCs w:val="28"/>
        </w:rPr>
        <w:t xml:space="preserve">Покупателем </w:t>
      </w:r>
      <w:r w:rsidRPr="006603FF">
        <w:rPr>
          <w:sz w:val="28"/>
          <w:szCs w:val="28"/>
        </w:rPr>
        <w:t>по смарт-картам, оплачива</w:t>
      </w:r>
      <w:r>
        <w:rPr>
          <w:sz w:val="28"/>
          <w:szCs w:val="28"/>
        </w:rPr>
        <w:t>е</w:t>
      </w:r>
      <w:r w:rsidRPr="006603FF">
        <w:rPr>
          <w:sz w:val="28"/>
          <w:szCs w:val="28"/>
        </w:rPr>
        <w:t xml:space="preserve">тся </w:t>
      </w:r>
      <w:r>
        <w:rPr>
          <w:sz w:val="28"/>
          <w:szCs w:val="28"/>
        </w:rPr>
        <w:t xml:space="preserve">Покупателем </w:t>
      </w:r>
      <w:r w:rsidRPr="006603FF">
        <w:rPr>
          <w:sz w:val="28"/>
          <w:szCs w:val="28"/>
        </w:rPr>
        <w:t xml:space="preserve">исходя из цен, действующих на автозаправочных станциях (АЗС) на дату получения </w:t>
      </w:r>
      <w:r>
        <w:rPr>
          <w:sz w:val="28"/>
          <w:szCs w:val="28"/>
        </w:rPr>
        <w:t>топлива</w:t>
      </w:r>
      <w:r w:rsidRPr="006603FF">
        <w:rPr>
          <w:sz w:val="28"/>
          <w:szCs w:val="28"/>
        </w:rPr>
        <w:t xml:space="preserve"> («цена стелы»), уменьшенным на </w:t>
      </w:r>
      <w:r>
        <w:rPr>
          <w:sz w:val="28"/>
          <w:szCs w:val="28"/>
        </w:rPr>
        <w:t>величину скидки.</w:t>
      </w:r>
    </w:p>
    <w:p w:rsidR="00A21133" w:rsidRDefault="00A21133" w:rsidP="00A21133">
      <w:pPr>
        <w:ind w:firstLine="708"/>
        <w:jc w:val="both"/>
        <w:rPr>
          <w:sz w:val="28"/>
          <w:szCs w:val="28"/>
        </w:rPr>
      </w:pPr>
      <w:r w:rsidRPr="00D57ABD">
        <w:rPr>
          <w:sz w:val="28"/>
          <w:szCs w:val="28"/>
        </w:rPr>
        <w:t xml:space="preserve">Общая цена Договора </w:t>
      </w:r>
      <w:r w:rsidRPr="001C2CE4">
        <w:rPr>
          <w:sz w:val="28"/>
          <w:szCs w:val="28"/>
        </w:rPr>
        <w:t>складывается и</w:t>
      </w:r>
      <w:r>
        <w:rPr>
          <w:sz w:val="28"/>
          <w:szCs w:val="28"/>
        </w:rPr>
        <w:t>з розничных цен фактически заправленного топлива</w:t>
      </w:r>
      <w:r w:rsidRPr="00D777BB">
        <w:rPr>
          <w:sz w:val="28"/>
          <w:szCs w:val="28"/>
        </w:rPr>
        <w:t xml:space="preserve">, установленных на АЗС </w:t>
      </w:r>
      <w:r>
        <w:rPr>
          <w:sz w:val="28"/>
          <w:szCs w:val="28"/>
        </w:rPr>
        <w:t xml:space="preserve">на дату приобретения топлива, </w:t>
      </w:r>
      <w:r w:rsidRPr="00D777BB">
        <w:rPr>
          <w:sz w:val="28"/>
          <w:szCs w:val="28"/>
        </w:rPr>
        <w:t xml:space="preserve">с учетом </w:t>
      </w:r>
      <w:r>
        <w:rPr>
          <w:sz w:val="28"/>
          <w:szCs w:val="28"/>
        </w:rPr>
        <w:t>скидки.</w:t>
      </w:r>
    </w:p>
    <w:p w:rsidR="00A21133" w:rsidRDefault="00A21133" w:rsidP="00A21133">
      <w:pPr>
        <w:ind w:firstLine="708"/>
        <w:jc w:val="both"/>
        <w:rPr>
          <w:sz w:val="28"/>
          <w:szCs w:val="28"/>
        </w:rPr>
      </w:pPr>
      <w:r>
        <w:rPr>
          <w:sz w:val="28"/>
          <w:szCs w:val="28"/>
        </w:rPr>
        <w:t>Информация о максимальной цене договора представлена в пункте 5 Информационной карты.</w:t>
      </w:r>
    </w:p>
    <w:p w:rsidR="00A21133" w:rsidRDefault="00A21133" w:rsidP="00A21133">
      <w:pPr>
        <w:ind w:firstLine="708"/>
        <w:jc w:val="both"/>
        <w:rPr>
          <w:sz w:val="28"/>
          <w:szCs w:val="28"/>
        </w:rPr>
      </w:pPr>
    </w:p>
    <w:p w:rsidR="00A21133" w:rsidRDefault="00A21133" w:rsidP="00A21133">
      <w:pPr>
        <w:ind w:firstLine="709"/>
        <w:jc w:val="both"/>
        <w:rPr>
          <w:bCs/>
          <w:sz w:val="28"/>
          <w:szCs w:val="28"/>
        </w:rPr>
      </w:pPr>
      <w:r w:rsidRPr="00E77BB4">
        <w:rPr>
          <w:b/>
          <w:sz w:val="28"/>
          <w:szCs w:val="28"/>
        </w:rPr>
        <w:t>4.5. Порядок оказания услуг, поставки товара:</w:t>
      </w:r>
      <w:r w:rsidRPr="00E77BB4">
        <w:rPr>
          <w:bCs/>
          <w:sz w:val="28"/>
          <w:szCs w:val="28"/>
        </w:rPr>
        <w:t xml:space="preserve"> </w:t>
      </w:r>
    </w:p>
    <w:p w:rsidR="00A21133" w:rsidRPr="00E77BB4" w:rsidRDefault="00A21133" w:rsidP="00A21133">
      <w:pPr>
        <w:ind w:firstLine="709"/>
        <w:jc w:val="both"/>
        <w:rPr>
          <w:spacing w:val="-4"/>
          <w:sz w:val="28"/>
          <w:szCs w:val="28"/>
        </w:rPr>
      </w:pPr>
      <w:r w:rsidRPr="00E77BB4">
        <w:rPr>
          <w:spacing w:val="-4"/>
          <w:sz w:val="28"/>
          <w:szCs w:val="28"/>
        </w:rPr>
        <w:t xml:space="preserve">Поставка топлива Покупателю осуществляется путем его отпуска Покупателю на АЗС в объемах и по </w:t>
      </w:r>
      <w:proofErr w:type="gramStart"/>
      <w:r w:rsidRPr="00E77BB4">
        <w:rPr>
          <w:spacing w:val="-4"/>
          <w:sz w:val="28"/>
          <w:szCs w:val="28"/>
        </w:rPr>
        <w:t>видам</w:t>
      </w:r>
      <w:proofErr w:type="gramEnd"/>
      <w:r w:rsidRPr="00E77BB4">
        <w:rPr>
          <w:spacing w:val="-4"/>
          <w:sz w:val="28"/>
          <w:szCs w:val="28"/>
        </w:rPr>
        <w:t xml:space="preserve"> согласно предъявленным смарт-картам (топливным картам). </w:t>
      </w:r>
    </w:p>
    <w:p w:rsidR="00A21133" w:rsidRDefault="00A21133" w:rsidP="00A21133">
      <w:pPr>
        <w:ind w:firstLine="709"/>
        <w:jc w:val="both"/>
        <w:rPr>
          <w:sz w:val="28"/>
          <w:szCs w:val="28"/>
        </w:rPr>
      </w:pPr>
      <w:r w:rsidRPr="00E77BB4">
        <w:rPr>
          <w:sz w:val="28"/>
          <w:szCs w:val="28"/>
        </w:rPr>
        <w:t>Поставщик должен обеспечить бесперебойную заправку транспортных средств Покупателя с использованием смарт-карт в любой момент обращения на автозаправочную станцию (в круглосуточном режиме).</w:t>
      </w:r>
    </w:p>
    <w:p w:rsidR="00A21133" w:rsidRPr="00E77BB4" w:rsidRDefault="00A21133" w:rsidP="00A21133">
      <w:pPr>
        <w:ind w:firstLine="397"/>
        <w:jc w:val="both"/>
        <w:rPr>
          <w:sz w:val="28"/>
          <w:szCs w:val="28"/>
        </w:rPr>
      </w:pPr>
    </w:p>
    <w:p w:rsidR="00A21133" w:rsidRDefault="00A21133" w:rsidP="00A21133">
      <w:pPr>
        <w:suppressAutoHyphens w:val="0"/>
        <w:autoSpaceDE w:val="0"/>
        <w:autoSpaceDN w:val="0"/>
        <w:adjustRightInd w:val="0"/>
        <w:ind w:firstLine="709"/>
        <w:rPr>
          <w:b/>
          <w:bCs/>
          <w:color w:val="000000"/>
          <w:sz w:val="28"/>
          <w:szCs w:val="28"/>
          <w:lang w:eastAsia="ru-RU"/>
        </w:rPr>
      </w:pPr>
      <w:r>
        <w:rPr>
          <w:b/>
          <w:bCs/>
          <w:color w:val="000000"/>
          <w:sz w:val="28"/>
          <w:szCs w:val="28"/>
          <w:lang w:eastAsia="ru-RU"/>
        </w:rPr>
        <w:t>4.6. Срок поставки топлива</w:t>
      </w:r>
    </w:p>
    <w:p w:rsidR="00A21133" w:rsidRDefault="00A21133" w:rsidP="00A21133">
      <w:pPr>
        <w:suppressAutoHyphens w:val="0"/>
        <w:autoSpaceDE w:val="0"/>
        <w:autoSpaceDN w:val="0"/>
        <w:adjustRightInd w:val="0"/>
        <w:ind w:firstLine="709"/>
        <w:jc w:val="both"/>
        <w:rPr>
          <w:bCs/>
          <w:color w:val="000000"/>
          <w:sz w:val="28"/>
          <w:szCs w:val="28"/>
          <w:lang w:eastAsia="ru-RU"/>
        </w:rPr>
      </w:pPr>
      <w:r w:rsidRPr="0045322D">
        <w:rPr>
          <w:bCs/>
          <w:color w:val="000000"/>
          <w:sz w:val="28"/>
          <w:szCs w:val="28"/>
          <w:lang w:eastAsia="ru-RU"/>
        </w:rPr>
        <w:t xml:space="preserve">Поставщик должен обеспечить заправку топливом автотранспорта Покупателя в круглосуточном режиме </w:t>
      </w:r>
      <w:r>
        <w:rPr>
          <w:bCs/>
          <w:color w:val="000000"/>
          <w:sz w:val="28"/>
          <w:szCs w:val="28"/>
          <w:lang w:eastAsia="ru-RU"/>
        </w:rPr>
        <w:t>(</w:t>
      </w:r>
      <w:r w:rsidRPr="0045322D">
        <w:rPr>
          <w:bCs/>
          <w:color w:val="000000"/>
          <w:sz w:val="28"/>
          <w:szCs w:val="28"/>
          <w:lang w:eastAsia="ru-RU"/>
        </w:rPr>
        <w:t>24 часа в сутки</w:t>
      </w:r>
      <w:r>
        <w:rPr>
          <w:bCs/>
          <w:color w:val="000000"/>
          <w:sz w:val="28"/>
          <w:szCs w:val="28"/>
          <w:lang w:eastAsia="ru-RU"/>
        </w:rPr>
        <w:t>)</w:t>
      </w:r>
      <w:r w:rsidRPr="0045322D">
        <w:rPr>
          <w:bCs/>
          <w:color w:val="000000"/>
          <w:sz w:val="28"/>
          <w:szCs w:val="28"/>
          <w:lang w:eastAsia="ru-RU"/>
        </w:rPr>
        <w:t>.</w:t>
      </w:r>
    </w:p>
    <w:p w:rsidR="00A21133" w:rsidRDefault="00A21133" w:rsidP="00A21133">
      <w:pPr>
        <w:suppressAutoHyphens w:val="0"/>
        <w:autoSpaceDE w:val="0"/>
        <w:autoSpaceDN w:val="0"/>
        <w:adjustRightInd w:val="0"/>
        <w:ind w:firstLine="709"/>
        <w:jc w:val="both"/>
        <w:rPr>
          <w:b/>
          <w:bCs/>
          <w:color w:val="000000"/>
          <w:sz w:val="28"/>
          <w:szCs w:val="28"/>
          <w:lang w:eastAsia="ru-RU"/>
        </w:rPr>
      </w:pPr>
    </w:p>
    <w:p w:rsidR="00A21133" w:rsidRPr="0016658C" w:rsidRDefault="00A21133" w:rsidP="00A21133">
      <w:pPr>
        <w:suppressAutoHyphens w:val="0"/>
        <w:autoSpaceDE w:val="0"/>
        <w:autoSpaceDN w:val="0"/>
        <w:adjustRightInd w:val="0"/>
        <w:ind w:firstLine="709"/>
        <w:jc w:val="both"/>
        <w:rPr>
          <w:b/>
          <w:bCs/>
          <w:color w:val="000000"/>
          <w:sz w:val="28"/>
          <w:szCs w:val="28"/>
          <w:lang w:eastAsia="ru-RU"/>
        </w:rPr>
      </w:pPr>
      <w:r w:rsidRPr="0016658C">
        <w:rPr>
          <w:b/>
          <w:bCs/>
          <w:color w:val="000000"/>
          <w:sz w:val="28"/>
          <w:szCs w:val="28"/>
          <w:lang w:eastAsia="ru-RU"/>
        </w:rPr>
        <w:t>4.7. Место поставки топлива</w:t>
      </w:r>
    </w:p>
    <w:p w:rsidR="00A21133" w:rsidRDefault="00A21133" w:rsidP="00A21133">
      <w:pPr>
        <w:suppressAutoHyphens w:val="0"/>
        <w:autoSpaceDE w:val="0"/>
        <w:autoSpaceDN w:val="0"/>
        <w:adjustRightInd w:val="0"/>
        <w:ind w:firstLine="709"/>
        <w:jc w:val="both"/>
        <w:rPr>
          <w:bCs/>
          <w:color w:val="000000"/>
          <w:sz w:val="28"/>
          <w:szCs w:val="28"/>
          <w:lang w:eastAsia="ru-RU"/>
        </w:rPr>
      </w:pPr>
      <w:r>
        <w:rPr>
          <w:bCs/>
          <w:color w:val="000000"/>
          <w:sz w:val="28"/>
          <w:szCs w:val="28"/>
          <w:lang w:eastAsia="ru-RU"/>
        </w:rPr>
        <w:t xml:space="preserve">АЗС Поставщика, расположенные в </w:t>
      </w:r>
      <w:proofErr w:type="gramStart"/>
      <w:r>
        <w:rPr>
          <w:sz w:val="28"/>
          <w:szCs w:val="28"/>
        </w:rPr>
        <w:t>г</w:t>
      </w:r>
      <w:proofErr w:type="gramEnd"/>
      <w:r>
        <w:rPr>
          <w:sz w:val="28"/>
          <w:szCs w:val="28"/>
        </w:rPr>
        <w:t xml:space="preserve">. Новосибирске </w:t>
      </w:r>
      <w:r>
        <w:rPr>
          <w:bCs/>
          <w:color w:val="000000"/>
          <w:sz w:val="28"/>
          <w:szCs w:val="28"/>
          <w:lang w:eastAsia="ru-RU"/>
        </w:rPr>
        <w:t xml:space="preserve">и на территории </w:t>
      </w:r>
      <w:r>
        <w:rPr>
          <w:sz w:val="28"/>
          <w:szCs w:val="28"/>
        </w:rPr>
        <w:t>Новосибирской области</w:t>
      </w:r>
      <w:r>
        <w:rPr>
          <w:bCs/>
          <w:color w:val="000000"/>
          <w:sz w:val="28"/>
          <w:szCs w:val="28"/>
          <w:lang w:eastAsia="ru-RU"/>
        </w:rPr>
        <w:t xml:space="preserve">. </w:t>
      </w:r>
    </w:p>
    <w:p w:rsidR="00A21133" w:rsidRPr="00EB4EDE" w:rsidRDefault="00A21133" w:rsidP="00A21133">
      <w:pPr>
        <w:suppressAutoHyphens w:val="0"/>
        <w:autoSpaceDE w:val="0"/>
        <w:autoSpaceDN w:val="0"/>
        <w:adjustRightInd w:val="0"/>
        <w:ind w:firstLine="709"/>
        <w:jc w:val="both"/>
        <w:rPr>
          <w:bCs/>
          <w:color w:val="000000"/>
          <w:sz w:val="28"/>
          <w:szCs w:val="28"/>
          <w:lang w:eastAsia="ru-RU"/>
        </w:rPr>
      </w:pPr>
    </w:p>
    <w:p w:rsidR="00A21133" w:rsidRPr="00933BBE" w:rsidRDefault="00A21133" w:rsidP="00A21133">
      <w:pPr>
        <w:suppressAutoHyphens w:val="0"/>
        <w:autoSpaceDE w:val="0"/>
        <w:autoSpaceDN w:val="0"/>
        <w:adjustRightInd w:val="0"/>
        <w:ind w:firstLine="709"/>
        <w:rPr>
          <w:color w:val="000000"/>
          <w:sz w:val="28"/>
          <w:szCs w:val="28"/>
          <w:lang w:eastAsia="ru-RU"/>
        </w:rPr>
      </w:pPr>
      <w:r>
        <w:rPr>
          <w:b/>
          <w:bCs/>
          <w:color w:val="000000"/>
          <w:sz w:val="28"/>
          <w:szCs w:val="28"/>
          <w:lang w:eastAsia="ru-RU"/>
        </w:rPr>
        <w:t>4.8</w:t>
      </w:r>
      <w:r w:rsidRPr="00933BBE">
        <w:rPr>
          <w:b/>
          <w:bCs/>
          <w:color w:val="000000"/>
          <w:sz w:val="28"/>
          <w:szCs w:val="28"/>
          <w:lang w:eastAsia="ru-RU"/>
        </w:rPr>
        <w:t xml:space="preserve">. Срок действия договора </w:t>
      </w:r>
    </w:p>
    <w:p w:rsidR="00A21133" w:rsidRPr="00D933CB" w:rsidRDefault="00A21133" w:rsidP="00A21133">
      <w:pPr>
        <w:ind w:firstLine="708"/>
        <w:jc w:val="both"/>
        <w:rPr>
          <w:sz w:val="28"/>
          <w:szCs w:val="28"/>
        </w:rPr>
      </w:pPr>
      <w:r w:rsidRPr="00933BBE">
        <w:rPr>
          <w:color w:val="000000"/>
          <w:sz w:val="28"/>
          <w:szCs w:val="28"/>
          <w:lang w:eastAsia="ru-RU"/>
        </w:rPr>
        <w:t xml:space="preserve">Договор вступает </w:t>
      </w:r>
      <w:r>
        <w:rPr>
          <w:color w:val="000000"/>
          <w:sz w:val="28"/>
          <w:szCs w:val="28"/>
          <w:lang w:eastAsia="ru-RU"/>
        </w:rPr>
        <w:t xml:space="preserve">с 01.01.2018 </w:t>
      </w:r>
      <w:r w:rsidRPr="00933BBE">
        <w:rPr>
          <w:color w:val="000000"/>
          <w:sz w:val="28"/>
          <w:szCs w:val="28"/>
          <w:lang w:eastAsia="ru-RU"/>
        </w:rPr>
        <w:t xml:space="preserve">и действует до </w:t>
      </w:r>
      <w:r>
        <w:rPr>
          <w:color w:val="000000"/>
          <w:sz w:val="28"/>
          <w:szCs w:val="28"/>
          <w:lang w:eastAsia="ru-RU"/>
        </w:rPr>
        <w:t>31.12.2019 включительно</w:t>
      </w:r>
      <w:r w:rsidRPr="00933BBE">
        <w:rPr>
          <w:color w:val="000000"/>
          <w:sz w:val="28"/>
          <w:szCs w:val="28"/>
          <w:lang w:eastAsia="ru-RU"/>
        </w:rPr>
        <w:t>, а в части взаиморасчетов - до полного исполнения Сторонами своих обязательств.</w:t>
      </w:r>
    </w:p>
    <w:p w:rsidR="00A21133" w:rsidRPr="007E0556" w:rsidRDefault="00A21133" w:rsidP="004170C2">
      <w:pPr>
        <w:pStyle w:val="aff6"/>
        <w:numPr>
          <w:ilvl w:val="1"/>
          <w:numId w:val="29"/>
        </w:numPr>
        <w:suppressAutoHyphens w:val="0"/>
        <w:ind w:left="1276" w:hanging="567"/>
        <w:jc w:val="both"/>
        <w:rPr>
          <w:rFonts w:eastAsia="MS Mincho"/>
          <w:b/>
          <w:bCs/>
          <w:sz w:val="28"/>
          <w:szCs w:val="28"/>
        </w:rPr>
      </w:pPr>
      <w:r w:rsidRPr="007E0556">
        <w:rPr>
          <w:rFonts w:eastAsia="MS Mincho"/>
          <w:b/>
          <w:bCs/>
          <w:sz w:val="28"/>
          <w:szCs w:val="28"/>
        </w:rPr>
        <w:t>Прочие требования</w:t>
      </w:r>
    </w:p>
    <w:p w:rsidR="00A21133" w:rsidRDefault="00A21133" w:rsidP="004170C2">
      <w:pPr>
        <w:pStyle w:val="aff6"/>
        <w:numPr>
          <w:ilvl w:val="0"/>
          <w:numId w:val="25"/>
        </w:numPr>
        <w:tabs>
          <w:tab w:val="left" w:pos="709"/>
          <w:tab w:val="left" w:pos="1134"/>
          <w:tab w:val="left" w:pos="1276"/>
        </w:tabs>
        <w:suppressAutoHyphens w:val="0"/>
        <w:ind w:left="0" w:firstLine="709"/>
        <w:contextualSpacing/>
        <w:jc w:val="both"/>
        <w:rPr>
          <w:sz w:val="28"/>
          <w:szCs w:val="28"/>
        </w:rPr>
      </w:pPr>
      <w:r w:rsidRPr="00185678">
        <w:rPr>
          <w:sz w:val="28"/>
          <w:szCs w:val="28"/>
        </w:rPr>
        <w:t xml:space="preserve">Поставщик, согласно представленным Покупателем заявкам, осуществляет кодирование, программирование, </w:t>
      </w:r>
      <w:proofErr w:type="spellStart"/>
      <w:r w:rsidRPr="00185678">
        <w:rPr>
          <w:sz w:val="28"/>
          <w:szCs w:val="28"/>
        </w:rPr>
        <w:t>эмбоссирование</w:t>
      </w:r>
      <w:proofErr w:type="spellEnd"/>
      <w:r w:rsidRPr="00185678">
        <w:rPr>
          <w:sz w:val="28"/>
          <w:szCs w:val="28"/>
        </w:rPr>
        <w:t xml:space="preserve"> (нанесение на поверхность карты буквенно-цифровой информации путем выдавливания с возможностью последующей окраски) и выдачу смарт-карт (ориентировочное количество- </w:t>
      </w:r>
      <w:r>
        <w:rPr>
          <w:sz w:val="28"/>
          <w:szCs w:val="28"/>
        </w:rPr>
        <w:t>30</w:t>
      </w:r>
      <w:r w:rsidRPr="00185678">
        <w:rPr>
          <w:sz w:val="28"/>
          <w:szCs w:val="28"/>
        </w:rPr>
        <w:t xml:space="preserve"> штук), обеспечивает обслуживание смарт-карт и отпуск по ним Покупателю </w:t>
      </w:r>
      <w:r>
        <w:rPr>
          <w:sz w:val="28"/>
          <w:szCs w:val="28"/>
        </w:rPr>
        <w:t>топлива</w:t>
      </w:r>
      <w:r w:rsidRPr="00185678">
        <w:rPr>
          <w:sz w:val="28"/>
          <w:szCs w:val="28"/>
        </w:rPr>
        <w:t xml:space="preserve">.  Срок выдачи необходимого </w:t>
      </w:r>
      <w:r>
        <w:rPr>
          <w:sz w:val="28"/>
          <w:szCs w:val="28"/>
        </w:rPr>
        <w:t>Покупателю</w:t>
      </w:r>
      <w:r w:rsidRPr="00185678">
        <w:rPr>
          <w:sz w:val="28"/>
          <w:szCs w:val="28"/>
        </w:rPr>
        <w:t xml:space="preserve"> количества смарт-карт, не более 5 (пяти) рабочих дней </w:t>
      </w:r>
      <w:proofErr w:type="gramStart"/>
      <w:r w:rsidRPr="00185678">
        <w:rPr>
          <w:sz w:val="28"/>
          <w:szCs w:val="28"/>
        </w:rPr>
        <w:t>с даты получения</w:t>
      </w:r>
      <w:proofErr w:type="gramEnd"/>
      <w:r w:rsidRPr="00185678">
        <w:rPr>
          <w:sz w:val="28"/>
          <w:szCs w:val="28"/>
        </w:rPr>
        <w:t xml:space="preserve"> письменного заявления </w:t>
      </w:r>
      <w:r>
        <w:rPr>
          <w:sz w:val="28"/>
          <w:szCs w:val="28"/>
        </w:rPr>
        <w:t>Покупателя</w:t>
      </w:r>
      <w:r w:rsidRPr="00185678">
        <w:rPr>
          <w:sz w:val="28"/>
          <w:szCs w:val="28"/>
        </w:rPr>
        <w:t>. Стоимость смарт-ка</w:t>
      </w:r>
      <w:proofErr w:type="gramStart"/>
      <w:r w:rsidRPr="00185678">
        <w:rPr>
          <w:sz w:val="28"/>
          <w:szCs w:val="28"/>
        </w:rPr>
        <w:t>рт вкл</w:t>
      </w:r>
      <w:proofErr w:type="gramEnd"/>
      <w:r w:rsidRPr="00185678">
        <w:rPr>
          <w:sz w:val="28"/>
          <w:szCs w:val="28"/>
        </w:rPr>
        <w:t>ючается в стоимость топлива.</w:t>
      </w:r>
    </w:p>
    <w:p w:rsidR="00A21133" w:rsidRPr="00EF705D" w:rsidRDefault="00A21133" w:rsidP="00A21133">
      <w:pPr>
        <w:pStyle w:val="aff6"/>
        <w:tabs>
          <w:tab w:val="left" w:pos="709"/>
          <w:tab w:val="left" w:pos="1134"/>
          <w:tab w:val="left" w:pos="1276"/>
        </w:tabs>
        <w:suppressAutoHyphens w:val="0"/>
        <w:ind w:left="0" w:firstLine="709"/>
        <w:contextualSpacing/>
        <w:jc w:val="both"/>
        <w:rPr>
          <w:sz w:val="28"/>
          <w:szCs w:val="28"/>
        </w:rPr>
      </w:pPr>
      <w:r w:rsidRPr="00EF705D">
        <w:rPr>
          <w:bCs/>
          <w:sz w:val="28"/>
          <w:szCs w:val="28"/>
        </w:rPr>
        <w:t xml:space="preserve">Доставка смарт-карт Покупателю производится силами и за счет Поставщика по адресу:  </w:t>
      </w:r>
      <w:proofErr w:type="gramStart"/>
      <w:r w:rsidRPr="00EF705D">
        <w:rPr>
          <w:bCs/>
          <w:sz w:val="28"/>
          <w:szCs w:val="28"/>
        </w:rPr>
        <w:t>г</w:t>
      </w:r>
      <w:proofErr w:type="gramEnd"/>
      <w:r w:rsidRPr="00EF705D">
        <w:rPr>
          <w:bCs/>
          <w:sz w:val="28"/>
          <w:szCs w:val="28"/>
        </w:rPr>
        <w:t xml:space="preserve">. </w:t>
      </w:r>
      <w:r>
        <w:rPr>
          <w:bCs/>
          <w:sz w:val="28"/>
          <w:szCs w:val="28"/>
        </w:rPr>
        <w:t>Новосибирск</w:t>
      </w:r>
      <w:r w:rsidRPr="00EF705D">
        <w:rPr>
          <w:bCs/>
          <w:sz w:val="28"/>
          <w:szCs w:val="28"/>
        </w:rPr>
        <w:t xml:space="preserve">, </w:t>
      </w:r>
      <w:r>
        <w:rPr>
          <w:bCs/>
          <w:sz w:val="28"/>
          <w:szCs w:val="28"/>
        </w:rPr>
        <w:t xml:space="preserve">ул. </w:t>
      </w:r>
      <w:proofErr w:type="spellStart"/>
      <w:r>
        <w:rPr>
          <w:bCs/>
          <w:sz w:val="28"/>
          <w:szCs w:val="28"/>
        </w:rPr>
        <w:t>Толмачевская</w:t>
      </w:r>
      <w:proofErr w:type="spellEnd"/>
      <w:r w:rsidRPr="00EF705D">
        <w:rPr>
          <w:bCs/>
          <w:sz w:val="28"/>
          <w:szCs w:val="28"/>
        </w:rPr>
        <w:t>, д.</w:t>
      </w:r>
      <w:r>
        <w:rPr>
          <w:bCs/>
          <w:sz w:val="28"/>
          <w:szCs w:val="28"/>
        </w:rPr>
        <w:t>1</w:t>
      </w:r>
      <w:r w:rsidRPr="00EF705D">
        <w:rPr>
          <w:bCs/>
          <w:sz w:val="28"/>
          <w:szCs w:val="28"/>
        </w:rPr>
        <w:t>.</w:t>
      </w:r>
    </w:p>
    <w:p w:rsidR="00A21133" w:rsidRPr="00185678" w:rsidRDefault="00A21133" w:rsidP="004170C2">
      <w:pPr>
        <w:pStyle w:val="aff6"/>
        <w:numPr>
          <w:ilvl w:val="0"/>
          <w:numId w:val="25"/>
        </w:numPr>
        <w:tabs>
          <w:tab w:val="left" w:pos="1134"/>
        </w:tabs>
        <w:suppressAutoHyphens w:val="0"/>
        <w:ind w:left="0" w:firstLine="709"/>
        <w:contextualSpacing/>
        <w:jc w:val="both"/>
        <w:rPr>
          <w:sz w:val="28"/>
          <w:szCs w:val="28"/>
        </w:rPr>
      </w:pPr>
      <w:r w:rsidRPr="00185678">
        <w:rPr>
          <w:sz w:val="28"/>
          <w:szCs w:val="28"/>
        </w:rPr>
        <w:t>Замена смарт-карт</w:t>
      </w:r>
      <w:r>
        <w:rPr>
          <w:sz w:val="28"/>
          <w:szCs w:val="28"/>
        </w:rPr>
        <w:t>ы</w:t>
      </w:r>
      <w:r w:rsidRPr="00185678">
        <w:rPr>
          <w:sz w:val="28"/>
          <w:szCs w:val="28"/>
        </w:rPr>
        <w:t xml:space="preserve"> вследствие ее механического повреждения либо утраты должна быть произведена безвозмездно</w:t>
      </w:r>
      <w:r>
        <w:rPr>
          <w:sz w:val="28"/>
          <w:szCs w:val="28"/>
        </w:rPr>
        <w:t xml:space="preserve"> в течение 1 (одного) рабочего дня </w:t>
      </w:r>
      <w:r w:rsidRPr="00185678">
        <w:rPr>
          <w:sz w:val="28"/>
          <w:szCs w:val="28"/>
        </w:rPr>
        <w:t xml:space="preserve">с даты получения письменного заявления </w:t>
      </w:r>
      <w:r>
        <w:rPr>
          <w:sz w:val="28"/>
          <w:szCs w:val="28"/>
        </w:rPr>
        <w:t>Покупателя</w:t>
      </w:r>
      <w:proofErr w:type="gramStart"/>
      <w:r w:rsidRPr="00185678">
        <w:rPr>
          <w:sz w:val="28"/>
          <w:szCs w:val="28"/>
        </w:rPr>
        <w:t>..</w:t>
      </w:r>
      <w:proofErr w:type="gramEnd"/>
    </w:p>
    <w:p w:rsidR="00A21133" w:rsidRPr="00185678" w:rsidRDefault="00A21133" w:rsidP="004170C2">
      <w:pPr>
        <w:pStyle w:val="aff6"/>
        <w:numPr>
          <w:ilvl w:val="0"/>
          <w:numId w:val="25"/>
        </w:numPr>
        <w:tabs>
          <w:tab w:val="left" w:pos="1134"/>
        </w:tabs>
        <w:suppressAutoHyphens w:val="0"/>
        <w:ind w:left="0" w:firstLine="709"/>
        <w:contextualSpacing/>
        <w:jc w:val="both"/>
        <w:rPr>
          <w:sz w:val="28"/>
          <w:szCs w:val="28"/>
        </w:rPr>
      </w:pPr>
      <w:r w:rsidRPr="00185678">
        <w:rPr>
          <w:bCs/>
          <w:sz w:val="28"/>
          <w:szCs w:val="28"/>
        </w:rPr>
        <w:t xml:space="preserve">В целях обеспечения учета поставленного </w:t>
      </w:r>
      <w:r>
        <w:rPr>
          <w:bCs/>
          <w:sz w:val="28"/>
          <w:szCs w:val="28"/>
        </w:rPr>
        <w:t>топлива</w:t>
      </w:r>
      <w:r w:rsidRPr="00185678">
        <w:rPr>
          <w:bCs/>
          <w:sz w:val="28"/>
          <w:szCs w:val="28"/>
        </w:rPr>
        <w:t>, Поставщик оказывает Покупателю</w:t>
      </w:r>
      <w:r>
        <w:rPr>
          <w:bCs/>
          <w:sz w:val="28"/>
          <w:szCs w:val="28"/>
        </w:rPr>
        <w:t xml:space="preserve"> </w:t>
      </w:r>
      <w:r w:rsidRPr="00185678">
        <w:rPr>
          <w:bCs/>
          <w:sz w:val="28"/>
          <w:szCs w:val="28"/>
        </w:rPr>
        <w:t xml:space="preserve">услуги по учету, обработке и передаче информации, связанной с реализацией </w:t>
      </w:r>
      <w:r>
        <w:rPr>
          <w:bCs/>
          <w:sz w:val="28"/>
          <w:szCs w:val="28"/>
        </w:rPr>
        <w:t>топлива</w:t>
      </w:r>
      <w:r w:rsidRPr="00185678">
        <w:rPr>
          <w:bCs/>
          <w:sz w:val="28"/>
          <w:szCs w:val="28"/>
        </w:rPr>
        <w:t xml:space="preserve"> по смарт-картам. Стоимость данных услуг учитывается в стоимости поставляемого </w:t>
      </w:r>
      <w:r>
        <w:rPr>
          <w:bCs/>
          <w:sz w:val="28"/>
          <w:szCs w:val="28"/>
        </w:rPr>
        <w:t>топлива</w:t>
      </w:r>
      <w:r w:rsidRPr="00185678">
        <w:rPr>
          <w:bCs/>
          <w:sz w:val="28"/>
          <w:szCs w:val="28"/>
        </w:rPr>
        <w:t xml:space="preserve"> и дополнительно Покупателем</w:t>
      </w:r>
      <w:r>
        <w:rPr>
          <w:bCs/>
          <w:sz w:val="28"/>
          <w:szCs w:val="28"/>
        </w:rPr>
        <w:t xml:space="preserve"> </w:t>
      </w:r>
      <w:r w:rsidRPr="00185678">
        <w:rPr>
          <w:bCs/>
          <w:sz w:val="28"/>
          <w:szCs w:val="28"/>
        </w:rPr>
        <w:t xml:space="preserve">не оплачивается. </w:t>
      </w:r>
    </w:p>
    <w:p w:rsidR="00A21133" w:rsidRPr="00642A76" w:rsidRDefault="00A21133" w:rsidP="004170C2">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Наличие круглосуточной службы технической поддержки обслуживания смарт-карт, персонального менеджера, круглосуточный режим  работ АЗС. </w:t>
      </w:r>
    </w:p>
    <w:p w:rsidR="00A21133" w:rsidRPr="00642A76" w:rsidRDefault="00A21133" w:rsidP="004170C2">
      <w:pPr>
        <w:pStyle w:val="aff6"/>
        <w:numPr>
          <w:ilvl w:val="0"/>
          <w:numId w:val="25"/>
        </w:numPr>
        <w:tabs>
          <w:tab w:val="left" w:pos="1134"/>
        </w:tabs>
        <w:suppressAutoHyphens w:val="0"/>
        <w:ind w:left="0" w:firstLine="709"/>
        <w:contextualSpacing/>
        <w:jc w:val="both"/>
        <w:rPr>
          <w:sz w:val="28"/>
          <w:szCs w:val="28"/>
        </w:rPr>
      </w:pPr>
      <w:r w:rsidRPr="00642A76">
        <w:rPr>
          <w:sz w:val="28"/>
          <w:szCs w:val="28"/>
        </w:rPr>
        <w:lastRenderedPageBreak/>
        <w:t xml:space="preserve">Отпуск </w:t>
      </w:r>
      <w:r>
        <w:rPr>
          <w:sz w:val="28"/>
          <w:szCs w:val="28"/>
        </w:rPr>
        <w:t>топлива</w:t>
      </w:r>
      <w:r w:rsidRPr="00642A76">
        <w:rPr>
          <w:sz w:val="28"/>
          <w:szCs w:val="28"/>
        </w:rPr>
        <w:t xml:space="preserve"> должен подтверждаться выдачей терминального чека, распечатываемого на оборудовании, установленном на АЗС.</w:t>
      </w:r>
    </w:p>
    <w:p w:rsidR="00A21133" w:rsidRPr="00185678" w:rsidRDefault="00A21133" w:rsidP="004170C2">
      <w:pPr>
        <w:pStyle w:val="aff6"/>
        <w:numPr>
          <w:ilvl w:val="0"/>
          <w:numId w:val="25"/>
        </w:numPr>
        <w:tabs>
          <w:tab w:val="left" w:pos="1134"/>
        </w:tabs>
        <w:suppressAutoHyphens w:val="0"/>
        <w:ind w:left="0" w:firstLine="709"/>
        <w:contextualSpacing/>
        <w:jc w:val="both"/>
        <w:rPr>
          <w:sz w:val="28"/>
          <w:szCs w:val="28"/>
        </w:rPr>
      </w:pPr>
      <w:r w:rsidRPr="00642A76">
        <w:rPr>
          <w:sz w:val="28"/>
          <w:szCs w:val="28"/>
        </w:rPr>
        <w:t xml:space="preserve">Предоставление Поставщиком не позднее 05 числа месяца следующего за отчетным периодом </w:t>
      </w:r>
      <w:r>
        <w:rPr>
          <w:sz w:val="28"/>
          <w:szCs w:val="28"/>
        </w:rPr>
        <w:t xml:space="preserve">Покупателю </w:t>
      </w:r>
      <w:r w:rsidRPr="00642A76">
        <w:rPr>
          <w:sz w:val="28"/>
          <w:szCs w:val="28"/>
        </w:rPr>
        <w:t xml:space="preserve">оригиналов следующих отчетных документов: товарная накладная по форме ТОРГ-12, </w:t>
      </w:r>
      <w:r>
        <w:rPr>
          <w:sz w:val="28"/>
          <w:szCs w:val="28"/>
        </w:rPr>
        <w:t xml:space="preserve">счет, </w:t>
      </w:r>
      <w:r w:rsidRPr="00642A76">
        <w:rPr>
          <w:sz w:val="28"/>
          <w:szCs w:val="28"/>
        </w:rPr>
        <w:t xml:space="preserve">счет–фактура, </w:t>
      </w:r>
      <w:r w:rsidRPr="00CD3D45">
        <w:rPr>
          <w:sz w:val="28"/>
          <w:szCs w:val="28"/>
        </w:rPr>
        <w:t xml:space="preserve">детализированная расшифровка по </w:t>
      </w:r>
      <w:r>
        <w:rPr>
          <w:sz w:val="28"/>
          <w:szCs w:val="28"/>
        </w:rPr>
        <w:t>смарт-картам (</w:t>
      </w:r>
      <w:r w:rsidRPr="00CD3D45">
        <w:rPr>
          <w:sz w:val="28"/>
          <w:szCs w:val="28"/>
        </w:rPr>
        <w:t xml:space="preserve">топливным </w:t>
      </w:r>
      <w:r>
        <w:rPr>
          <w:sz w:val="28"/>
          <w:szCs w:val="28"/>
        </w:rPr>
        <w:t xml:space="preserve">картам). Доставка документов Покупателю в указанный срок </w:t>
      </w:r>
      <w:r w:rsidRPr="00185678">
        <w:rPr>
          <w:sz w:val="28"/>
          <w:szCs w:val="28"/>
        </w:rPr>
        <w:t xml:space="preserve">производится силами и за счет Поставщика по адресу: </w:t>
      </w:r>
      <w:proofErr w:type="gramStart"/>
      <w:r w:rsidRPr="00185678">
        <w:rPr>
          <w:sz w:val="28"/>
          <w:szCs w:val="28"/>
        </w:rPr>
        <w:t>г</w:t>
      </w:r>
      <w:proofErr w:type="gramEnd"/>
      <w:r w:rsidRPr="00185678">
        <w:rPr>
          <w:sz w:val="28"/>
          <w:szCs w:val="28"/>
        </w:rPr>
        <w:t xml:space="preserve">. </w:t>
      </w:r>
      <w:r>
        <w:rPr>
          <w:sz w:val="28"/>
          <w:szCs w:val="28"/>
        </w:rPr>
        <w:t>Новосибирск</w:t>
      </w:r>
      <w:r w:rsidRPr="00185678">
        <w:rPr>
          <w:sz w:val="28"/>
          <w:szCs w:val="28"/>
        </w:rPr>
        <w:t xml:space="preserve">, </w:t>
      </w:r>
      <w:r>
        <w:rPr>
          <w:sz w:val="28"/>
          <w:szCs w:val="28"/>
        </w:rPr>
        <w:t>ул. Жуковского</w:t>
      </w:r>
      <w:r w:rsidRPr="00185678">
        <w:rPr>
          <w:sz w:val="28"/>
          <w:szCs w:val="28"/>
        </w:rPr>
        <w:t>, д</w:t>
      </w:r>
      <w:r>
        <w:rPr>
          <w:sz w:val="28"/>
          <w:szCs w:val="28"/>
        </w:rPr>
        <w:t>.</w:t>
      </w:r>
      <w:r w:rsidRPr="00185678">
        <w:rPr>
          <w:sz w:val="28"/>
          <w:szCs w:val="28"/>
        </w:rPr>
        <w:t xml:space="preserve"> 1</w:t>
      </w:r>
      <w:r>
        <w:rPr>
          <w:sz w:val="28"/>
          <w:szCs w:val="28"/>
        </w:rPr>
        <w:t>02</w:t>
      </w:r>
      <w:r w:rsidRPr="00185678">
        <w:rPr>
          <w:sz w:val="28"/>
          <w:szCs w:val="28"/>
        </w:rPr>
        <w:t>.</w:t>
      </w:r>
    </w:p>
    <w:p w:rsidR="00A21133" w:rsidRPr="00185678" w:rsidRDefault="00A21133" w:rsidP="004170C2">
      <w:pPr>
        <w:pStyle w:val="aff6"/>
        <w:numPr>
          <w:ilvl w:val="0"/>
          <w:numId w:val="25"/>
        </w:numPr>
        <w:ind w:left="0" w:firstLine="709"/>
        <w:jc w:val="both"/>
        <w:rPr>
          <w:sz w:val="28"/>
          <w:szCs w:val="28"/>
        </w:rPr>
      </w:pPr>
      <w:r w:rsidRPr="00185678">
        <w:rPr>
          <w:sz w:val="28"/>
          <w:szCs w:val="28"/>
        </w:rPr>
        <w:t xml:space="preserve">В составе финансово-коммерческого предложения </w:t>
      </w:r>
      <w:r>
        <w:rPr>
          <w:sz w:val="28"/>
          <w:szCs w:val="28"/>
        </w:rPr>
        <w:t>Поставщику так же необходимо представить:</w:t>
      </w:r>
    </w:p>
    <w:p w:rsidR="00A21133" w:rsidRPr="00185678" w:rsidRDefault="00A21133" w:rsidP="00A21133">
      <w:pPr>
        <w:ind w:left="142" w:firstLine="567"/>
        <w:jc w:val="both"/>
        <w:rPr>
          <w:sz w:val="28"/>
          <w:szCs w:val="28"/>
        </w:rPr>
      </w:pPr>
      <w:r>
        <w:rPr>
          <w:sz w:val="28"/>
          <w:szCs w:val="28"/>
        </w:rPr>
        <w:t>- ф</w:t>
      </w:r>
      <w:r w:rsidRPr="00185678">
        <w:rPr>
          <w:sz w:val="28"/>
          <w:szCs w:val="28"/>
        </w:rPr>
        <w:t>орму заявки на изготовление смарт-карт;</w:t>
      </w:r>
    </w:p>
    <w:p w:rsidR="00A21133" w:rsidRPr="00EB4EDE" w:rsidRDefault="00A21133" w:rsidP="00A21133">
      <w:pPr>
        <w:ind w:firstLine="709"/>
        <w:jc w:val="both"/>
        <w:rPr>
          <w:sz w:val="28"/>
          <w:szCs w:val="28"/>
        </w:rPr>
      </w:pPr>
      <w:r>
        <w:rPr>
          <w:sz w:val="28"/>
          <w:szCs w:val="28"/>
        </w:rPr>
        <w:t>- инструкцию</w:t>
      </w:r>
      <w:r w:rsidRPr="00185678">
        <w:rPr>
          <w:sz w:val="28"/>
          <w:szCs w:val="28"/>
        </w:rPr>
        <w:t xml:space="preserve"> по использованию смарт</w:t>
      </w:r>
      <w:r w:rsidRPr="00185678">
        <w:rPr>
          <w:bCs/>
          <w:sz w:val="28"/>
          <w:szCs w:val="28"/>
        </w:rPr>
        <w:t>-ка</w:t>
      </w:r>
      <w:r w:rsidRPr="00185678">
        <w:rPr>
          <w:sz w:val="28"/>
          <w:szCs w:val="28"/>
        </w:rPr>
        <w:t>рт.</w:t>
      </w:r>
    </w:p>
    <w:p w:rsidR="00A21133" w:rsidRDefault="00A21133" w:rsidP="00A21133">
      <w:pPr>
        <w:tabs>
          <w:tab w:val="left" w:pos="0"/>
        </w:tabs>
        <w:ind w:firstLine="709"/>
        <w:jc w:val="both"/>
        <w:rPr>
          <w:ins w:id="3" w:author="Izvekova" w:date="2017-10-24T19:48:00Z"/>
          <w:color w:val="000000"/>
          <w:sz w:val="28"/>
          <w:szCs w:val="28"/>
        </w:rPr>
      </w:pPr>
    </w:p>
    <w:p w:rsidR="00A21133" w:rsidRDefault="00A21133" w:rsidP="00A21133">
      <w:pPr>
        <w:tabs>
          <w:tab w:val="left" w:pos="0"/>
        </w:tabs>
        <w:ind w:firstLine="709"/>
        <w:jc w:val="both"/>
        <w:rPr>
          <w:color w:val="000000"/>
          <w:sz w:val="28"/>
          <w:szCs w:val="28"/>
        </w:rPr>
      </w:pPr>
      <w:r w:rsidRPr="00185678">
        <w:rPr>
          <w:color w:val="000000"/>
          <w:sz w:val="28"/>
          <w:szCs w:val="28"/>
        </w:rPr>
        <w:t xml:space="preserve">В конкурсной заявке </w:t>
      </w:r>
      <w:r>
        <w:rPr>
          <w:color w:val="000000"/>
          <w:sz w:val="28"/>
          <w:szCs w:val="28"/>
        </w:rPr>
        <w:t>П</w:t>
      </w:r>
      <w:r w:rsidRPr="00185678">
        <w:rPr>
          <w:color w:val="000000"/>
          <w:sz w:val="28"/>
          <w:szCs w:val="28"/>
        </w:rPr>
        <w:t xml:space="preserve">ретендента должны быть изложены условия, соответствующие требованиям технического задания, либо более выгодные для </w:t>
      </w:r>
      <w:r>
        <w:rPr>
          <w:color w:val="000000"/>
          <w:sz w:val="28"/>
          <w:szCs w:val="28"/>
        </w:rPr>
        <w:t>Покупателя</w:t>
      </w:r>
      <w:r w:rsidRPr="00185678">
        <w:rPr>
          <w:color w:val="000000"/>
          <w:sz w:val="28"/>
          <w:szCs w:val="28"/>
        </w:rPr>
        <w:t>.</w:t>
      </w:r>
    </w:p>
    <w:p w:rsidR="00A21133" w:rsidRDefault="00A21133" w:rsidP="00A21133">
      <w:pPr>
        <w:pStyle w:val="aff6"/>
        <w:tabs>
          <w:tab w:val="left" w:pos="1134"/>
        </w:tabs>
        <w:suppressAutoHyphens w:val="0"/>
        <w:ind w:left="709"/>
        <w:contextualSpacing/>
        <w:jc w:val="both"/>
        <w:rPr>
          <w:color w:val="000000"/>
          <w:sz w:val="28"/>
          <w:szCs w:val="28"/>
        </w:rPr>
      </w:pPr>
    </w:p>
    <w:p w:rsidR="000954FB" w:rsidRPr="002C3FF9" w:rsidRDefault="000954FB" w:rsidP="000954FB">
      <w:pPr>
        <w:ind w:firstLine="709"/>
        <w:jc w:val="both"/>
        <w:rPr>
          <w:i/>
          <w:sz w:val="28"/>
          <w:szCs w:val="28"/>
          <w:highlight w:val="cyan"/>
        </w:rPr>
      </w:pPr>
    </w:p>
    <w:p w:rsidR="00115908" w:rsidRDefault="00115908" w:rsidP="002F29FA">
      <w:pPr>
        <w:spacing w:after="120"/>
        <w:jc w:val="center"/>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A21133" w:rsidRPr="002F29FA" w:rsidRDefault="00A21133" w:rsidP="00A21133">
      <w:pPr>
        <w:spacing w:after="120"/>
        <w:jc w:val="center"/>
        <w:outlineLvl w:val="0"/>
        <w:rPr>
          <w:b/>
          <w:bCs/>
          <w:sz w:val="32"/>
          <w:szCs w:val="32"/>
        </w:rPr>
      </w:pPr>
      <w:r w:rsidRPr="002F29FA">
        <w:rPr>
          <w:b/>
          <w:bCs/>
          <w:sz w:val="32"/>
          <w:szCs w:val="32"/>
        </w:rPr>
        <w:lastRenderedPageBreak/>
        <w:t xml:space="preserve">Раздел 5. Информационная карта </w:t>
      </w:r>
    </w:p>
    <w:p w:rsidR="00A21133" w:rsidRPr="002F29FA" w:rsidRDefault="00A21133" w:rsidP="00A21133">
      <w:pPr>
        <w:pStyle w:val="afff2"/>
      </w:pPr>
      <w:r w:rsidRPr="002F29FA">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A21133" w:rsidRDefault="00A21133" w:rsidP="00A2113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A21133" w:rsidRPr="00F86FAA" w:rsidTr="00BC4210">
        <w:tc>
          <w:tcPr>
            <w:tcW w:w="534" w:type="dxa"/>
            <w:vAlign w:val="center"/>
          </w:tcPr>
          <w:p w:rsidR="00A21133" w:rsidRPr="00F86FAA" w:rsidRDefault="00A21133" w:rsidP="00BC4210">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A21133" w:rsidRPr="00F86FAA" w:rsidRDefault="00A21133" w:rsidP="00BC4210">
            <w:pPr>
              <w:pStyle w:val="19"/>
              <w:ind w:firstLine="0"/>
              <w:jc w:val="center"/>
              <w:rPr>
                <w:b/>
                <w:sz w:val="24"/>
                <w:szCs w:val="24"/>
              </w:rPr>
            </w:pPr>
          </w:p>
        </w:tc>
        <w:tc>
          <w:tcPr>
            <w:tcW w:w="2551" w:type="dxa"/>
            <w:vAlign w:val="center"/>
          </w:tcPr>
          <w:p w:rsidR="00A21133" w:rsidRPr="00F86FAA" w:rsidRDefault="00A21133" w:rsidP="00BC4210">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A21133" w:rsidRPr="00F86FAA" w:rsidRDefault="00A21133" w:rsidP="00BC4210">
            <w:pPr>
              <w:pStyle w:val="Default"/>
              <w:jc w:val="center"/>
              <w:rPr>
                <w:b/>
                <w:color w:val="auto"/>
              </w:rPr>
            </w:pPr>
            <w:r w:rsidRPr="00F86FAA">
              <w:rPr>
                <w:b/>
                <w:color w:val="auto"/>
              </w:rPr>
              <w:t>Содержание</w:t>
            </w:r>
            <w:r w:rsidRPr="00F86FAA">
              <w:rPr>
                <w:i/>
                <w:color w:val="auto"/>
              </w:rPr>
              <w:t xml:space="preserve"> </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p>
        </w:tc>
        <w:tc>
          <w:tcPr>
            <w:tcW w:w="2551" w:type="dxa"/>
          </w:tcPr>
          <w:p w:rsidR="00A21133" w:rsidRPr="00F86FAA" w:rsidRDefault="00A21133" w:rsidP="00BC4210">
            <w:pPr>
              <w:pStyle w:val="Default"/>
              <w:rPr>
                <w:b/>
                <w:color w:val="auto"/>
              </w:rPr>
            </w:pPr>
            <w:r w:rsidRPr="00F86FAA">
              <w:rPr>
                <w:b/>
                <w:color w:val="auto"/>
              </w:rPr>
              <w:t>Предмет Запроса предложений.</w:t>
            </w:r>
          </w:p>
          <w:p w:rsidR="00A21133" w:rsidRPr="00F86FAA" w:rsidRDefault="00A21133" w:rsidP="00BC4210">
            <w:pPr>
              <w:pStyle w:val="Default"/>
              <w:rPr>
                <w:b/>
                <w:color w:val="auto"/>
              </w:rPr>
            </w:pPr>
          </w:p>
        </w:tc>
        <w:tc>
          <w:tcPr>
            <w:tcW w:w="6768" w:type="dxa"/>
          </w:tcPr>
          <w:p w:rsidR="00A21133" w:rsidRPr="00EF1285" w:rsidRDefault="00A21133" w:rsidP="00010C25">
            <w:r>
              <w:t>Запрос предложений № ЗП-</w:t>
            </w:r>
            <w:r w:rsidR="00010C25">
              <w:t>ЗСИБ</w:t>
            </w:r>
            <w:r>
              <w:t>-17-</w:t>
            </w:r>
            <w:r w:rsidR="00010C25">
              <w:t>0036</w:t>
            </w:r>
            <w:r>
              <w:t xml:space="preserve"> по предмету закупки «Поставка топлива с использованием смарт-карт в</w:t>
            </w:r>
            <w:r w:rsidRPr="00EF1285">
              <w:t xml:space="preserve"> г</w:t>
            </w:r>
            <w:proofErr w:type="gramStart"/>
            <w:r w:rsidRPr="00EF1285">
              <w:t>.</w:t>
            </w:r>
            <w:r>
              <w:t>Н</w:t>
            </w:r>
            <w:proofErr w:type="gramEnd"/>
            <w:r>
              <w:t>овосибирск</w:t>
            </w:r>
            <w:r w:rsidRPr="00EF1285">
              <w:t xml:space="preserve"> и </w:t>
            </w:r>
            <w:r>
              <w:t>Новосибирской области</w:t>
            </w:r>
            <w:r w:rsidRPr="00EF1285">
              <w:t xml:space="preserve"> в 2018-2019гг</w:t>
            </w:r>
            <w:r>
              <w:t>.»</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2.</w:t>
            </w:r>
          </w:p>
        </w:tc>
        <w:tc>
          <w:tcPr>
            <w:tcW w:w="2551" w:type="dxa"/>
          </w:tcPr>
          <w:p w:rsidR="00A21133" w:rsidRPr="00F86FAA" w:rsidRDefault="00A21133" w:rsidP="00BC4210">
            <w:pPr>
              <w:pStyle w:val="Default"/>
              <w:rPr>
                <w:b/>
                <w:color w:val="auto"/>
              </w:rPr>
            </w:pPr>
            <w:r w:rsidRPr="00F86FAA">
              <w:rPr>
                <w:b/>
                <w:color w:val="auto"/>
              </w:rPr>
              <w:t xml:space="preserve">Организатор Запроса предложений, адрес, контактные лица и представители </w:t>
            </w:r>
            <w:r>
              <w:rPr>
                <w:b/>
                <w:color w:val="auto"/>
              </w:rPr>
              <w:t>Заказчика</w:t>
            </w:r>
          </w:p>
        </w:tc>
        <w:tc>
          <w:tcPr>
            <w:tcW w:w="6768" w:type="dxa"/>
          </w:tcPr>
          <w:p w:rsidR="00A21133" w:rsidRPr="00F86FAA" w:rsidRDefault="00A21133" w:rsidP="00BC4210">
            <w:pPr>
              <w:pStyle w:val="19"/>
              <w:ind w:firstLine="0"/>
              <w:rPr>
                <w:i/>
                <w:sz w:val="24"/>
                <w:szCs w:val="24"/>
              </w:rPr>
            </w:pPr>
            <w:r w:rsidRPr="00F86FAA">
              <w:rPr>
                <w:sz w:val="24"/>
                <w:szCs w:val="24"/>
              </w:rPr>
              <w:t xml:space="preserve">Организатором является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Pr>
                <w:sz w:val="24"/>
                <w:szCs w:val="24"/>
              </w:rPr>
              <w:t>:</w:t>
            </w:r>
          </w:p>
          <w:p w:rsidR="00A21133" w:rsidRPr="00A24D79" w:rsidRDefault="00A21133" w:rsidP="00BC4210">
            <w:pPr>
              <w:pStyle w:val="19"/>
              <w:ind w:firstLine="0"/>
              <w:rPr>
                <w:sz w:val="24"/>
                <w:szCs w:val="24"/>
              </w:rPr>
            </w:pPr>
            <w:r w:rsidRPr="00F86FAA">
              <w:rPr>
                <w:sz w:val="24"/>
                <w:szCs w:val="24"/>
              </w:rPr>
              <w:t xml:space="preserve">Постоянная рабочая группа Конкурсной комиссии филиала </w:t>
            </w:r>
            <w:r>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xml:space="preserve">» </w:t>
            </w:r>
            <w:r w:rsidRPr="00A24D79">
              <w:rPr>
                <w:sz w:val="24"/>
                <w:szCs w:val="24"/>
              </w:rPr>
              <w:t xml:space="preserve">» на </w:t>
            </w:r>
            <w:proofErr w:type="spellStart"/>
            <w:r w:rsidRPr="00A24D79">
              <w:rPr>
                <w:sz w:val="24"/>
                <w:szCs w:val="24"/>
              </w:rPr>
              <w:t>Западно-Сибирской</w:t>
            </w:r>
            <w:proofErr w:type="spellEnd"/>
            <w:r w:rsidRPr="00A24D79">
              <w:rPr>
                <w:sz w:val="24"/>
                <w:szCs w:val="24"/>
              </w:rPr>
              <w:t xml:space="preserve"> железной дороге.</w:t>
            </w:r>
          </w:p>
          <w:p w:rsidR="00A21133" w:rsidRPr="00010C25" w:rsidRDefault="00A21133" w:rsidP="00BC4210">
            <w:pPr>
              <w:pStyle w:val="19"/>
              <w:ind w:firstLine="0"/>
              <w:rPr>
                <w:sz w:val="24"/>
                <w:szCs w:val="24"/>
              </w:rPr>
            </w:pPr>
            <w:r w:rsidRPr="00010C25">
              <w:rPr>
                <w:sz w:val="24"/>
                <w:szCs w:val="24"/>
              </w:rPr>
              <w:t xml:space="preserve">Адрес: 630001, г. Новосибирск, ул. Жуковского, 102, </w:t>
            </w:r>
            <w:proofErr w:type="spellStart"/>
            <w:r w:rsidRPr="00010C25">
              <w:rPr>
                <w:sz w:val="24"/>
                <w:szCs w:val="24"/>
              </w:rPr>
              <w:t>каб</w:t>
            </w:r>
            <w:proofErr w:type="spellEnd"/>
            <w:r w:rsidRPr="00010C25">
              <w:rPr>
                <w:sz w:val="24"/>
                <w:szCs w:val="24"/>
              </w:rPr>
              <w:t>. 608.</w:t>
            </w:r>
          </w:p>
          <w:p w:rsidR="00A21133" w:rsidRPr="00F86FAA" w:rsidRDefault="00A21133" w:rsidP="00BC4210">
            <w:pPr>
              <w:pStyle w:val="19"/>
              <w:ind w:firstLine="0"/>
              <w:rPr>
                <w:sz w:val="24"/>
                <w:szCs w:val="24"/>
              </w:rPr>
            </w:pPr>
            <w:r w:rsidRPr="00010C25">
              <w:rPr>
                <w:sz w:val="24"/>
                <w:szCs w:val="24"/>
              </w:rPr>
              <w:t>Контактно</w:t>
            </w:r>
            <w:proofErr w:type="gramStart"/>
            <w:r w:rsidRPr="00010C25">
              <w:rPr>
                <w:sz w:val="24"/>
                <w:szCs w:val="24"/>
              </w:rPr>
              <w:t>е(</w:t>
            </w:r>
            <w:proofErr w:type="spellStart"/>
            <w:proofErr w:type="gramEnd"/>
            <w:r w:rsidRPr="00010C25">
              <w:rPr>
                <w:sz w:val="24"/>
                <w:szCs w:val="24"/>
              </w:rPr>
              <w:t>ые</w:t>
            </w:r>
            <w:proofErr w:type="spellEnd"/>
            <w:r w:rsidRPr="00010C25">
              <w:rPr>
                <w:sz w:val="24"/>
                <w:szCs w:val="24"/>
              </w:rPr>
              <w:t xml:space="preserve">) лицо(а) Заказчика: Корнеев Юрий Васильевич, тел. (383)229-45-55/(383)222-21-00, электронный адрес </w:t>
            </w:r>
            <w:hyperlink r:id="rId17" w:history="1">
              <w:r w:rsidRPr="00010C25">
                <w:rPr>
                  <w:rStyle w:val="a7"/>
                  <w:color w:val="auto"/>
                  <w:sz w:val="24"/>
                  <w:szCs w:val="24"/>
                  <w:lang w:val="en-US"/>
                </w:rPr>
                <w:t>KorneevIUV</w:t>
              </w:r>
              <w:r w:rsidRPr="00010C25">
                <w:rPr>
                  <w:rStyle w:val="a7"/>
                  <w:color w:val="auto"/>
                  <w:sz w:val="24"/>
                  <w:szCs w:val="24"/>
                </w:rPr>
                <w:t>@</w:t>
              </w:r>
              <w:proofErr w:type="spellStart"/>
              <w:r w:rsidRPr="00010C25">
                <w:rPr>
                  <w:rStyle w:val="a7"/>
                  <w:color w:val="auto"/>
                  <w:sz w:val="24"/>
                  <w:szCs w:val="24"/>
                </w:rPr>
                <w:t>trcont.ru</w:t>
              </w:r>
              <w:proofErr w:type="spellEnd"/>
            </w:hyperlink>
            <w:r w:rsidRPr="00010C25">
              <w:rPr>
                <w:sz w:val="24"/>
                <w:szCs w:val="24"/>
              </w:rPr>
              <w:t>.</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3.</w:t>
            </w:r>
          </w:p>
        </w:tc>
        <w:tc>
          <w:tcPr>
            <w:tcW w:w="2551" w:type="dxa"/>
          </w:tcPr>
          <w:p w:rsidR="00A21133" w:rsidRPr="00F86FAA" w:rsidRDefault="00A21133" w:rsidP="00BC4210">
            <w:pPr>
              <w:pStyle w:val="Default"/>
              <w:rPr>
                <w:b/>
                <w:color w:val="auto"/>
              </w:rPr>
            </w:pPr>
            <w:r w:rsidRPr="00F86FAA">
              <w:rPr>
                <w:b/>
                <w:color w:val="auto"/>
              </w:rPr>
              <w:t>Дата опубликования извещения о проведении Запроса предложений</w:t>
            </w:r>
          </w:p>
        </w:tc>
        <w:tc>
          <w:tcPr>
            <w:tcW w:w="6768" w:type="dxa"/>
          </w:tcPr>
          <w:p w:rsidR="00A21133" w:rsidRPr="00F86FAA" w:rsidRDefault="00010C25" w:rsidP="00BC4210">
            <w:pPr>
              <w:pStyle w:val="19"/>
              <w:ind w:firstLine="0"/>
              <w:rPr>
                <w:b/>
                <w:sz w:val="24"/>
                <w:szCs w:val="24"/>
              </w:rPr>
            </w:pPr>
            <w:r>
              <w:rPr>
                <w:b/>
                <w:sz w:val="24"/>
                <w:szCs w:val="24"/>
              </w:rPr>
              <w:t>«31» октября 2017 года</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4.</w:t>
            </w:r>
          </w:p>
        </w:tc>
        <w:tc>
          <w:tcPr>
            <w:tcW w:w="2551" w:type="dxa"/>
          </w:tcPr>
          <w:p w:rsidR="00A21133" w:rsidRDefault="00A21133" w:rsidP="00BC4210">
            <w:pPr>
              <w:pStyle w:val="Default"/>
              <w:rPr>
                <w:b/>
                <w:color w:val="auto"/>
              </w:rPr>
            </w:pPr>
            <w:r>
              <w:rPr>
                <w:b/>
                <w:color w:val="auto"/>
              </w:rPr>
              <w:t xml:space="preserve">Средства массовой </w:t>
            </w:r>
            <w:r>
              <w:rPr>
                <w:b/>
                <w:color w:val="auto"/>
              </w:rPr>
              <w:lastRenderedPageBreak/>
              <w:t>информации (СМИ), используемые в целях</w:t>
            </w:r>
            <w:r w:rsidRPr="00F86FAA">
              <w:rPr>
                <w:b/>
                <w:color w:val="auto"/>
              </w:rPr>
              <w:t xml:space="preserve"> </w:t>
            </w:r>
            <w:r>
              <w:rPr>
                <w:b/>
                <w:color w:val="auto"/>
              </w:rPr>
              <w:t>и</w:t>
            </w:r>
            <w:r w:rsidRPr="00F86FAA">
              <w:rPr>
                <w:b/>
                <w:color w:val="auto"/>
              </w:rPr>
              <w:t>нформационно</w:t>
            </w:r>
            <w:r>
              <w:rPr>
                <w:b/>
                <w:color w:val="auto"/>
              </w:rPr>
              <w:t>го</w:t>
            </w:r>
            <w:r w:rsidRPr="00F86FAA">
              <w:rPr>
                <w:b/>
                <w:color w:val="auto"/>
              </w:rPr>
              <w:t xml:space="preserve"> </w:t>
            </w:r>
            <w:proofErr w:type="gramStart"/>
            <w:r w:rsidRPr="00F86FAA">
              <w:rPr>
                <w:b/>
                <w:color w:val="auto"/>
              </w:rPr>
              <w:t>обеспечени</w:t>
            </w:r>
            <w:r>
              <w:rPr>
                <w:b/>
                <w:color w:val="auto"/>
              </w:rPr>
              <w:t xml:space="preserve">я </w:t>
            </w:r>
            <w:r w:rsidRPr="00F86FAA">
              <w:rPr>
                <w:b/>
                <w:color w:val="auto"/>
              </w:rPr>
              <w:t>проведения процедуры Запроса предложений</w:t>
            </w:r>
            <w:proofErr w:type="gramEnd"/>
          </w:p>
          <w:p w:rsidR="00A21133" w:rsidRPr="00F86FAA" w:rsidRDefault="00A21133" w:rsidP="00BC4210">
            <w:pPr>
              <w:pStyle w:val="Default"/>
              <w:rPr>
                <w:b/>
                <w:color w:val="auto"/>
              </w:rPr>
            </w:pPr>
          </w:p>
        </w:tc>
        <w:tc>
          <w:tcPr>
            <w:tcW w:w="6768" w:type="dxa"/>
          </w:tcPr>
          <w:p w:rsidR="00A21133" w:rsidRPr="00C61887" w:rsidRDefault="00A21133" w:rsidP="00BC4210">
            <w:pPr>
              <w:pStyle w:val="19"/>
              <w:rPr>
                <w:sz w:val="24"/>
                <w:szCs w:val="24"/>
              </w:rPr>
            </w:pPr>
            <w:proofErr w:type="gramStart"/>
            <w:r w:rsidRPr="00C61887">
              <w:rPr>
                <w:sz w:val="24"/>
                <w:szCs w:val="24"/>
              </w:rPr>
              <w:lastRenderedPageBreak/>
              <w:t xml:space="preserve">Извещение о проведении Запроса предложений, </w:t>
            </w:r>
            <w:r w:rsidRPr="00C61887">
              <w:rPr>
                <w:sz w:val="24"/>
                <w:szCs w:val="24"/>
              </w:rPr>
              <w:lastRenderedPageBreak/>
              <w:t>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Pr>
                <w:sz w:val="24"/>
                <w:szCs w:val="24"/>
              </w:rPr>
              <w:t>,</w:t>
            </w:r>
            <w:r w:rsidRPr="00C61887">
              <w:rPr>
                <w:sz w:val="24"/>
                <w:szCs w:val="24"/>
              </w:rPr>
              <w:t xml:space="preserve"> вносимые в них изменения и дополнения и иные сведения, обязательность публикации</w:t>
            </w:r>
            <w:r>
              <w:rPr>
                <w:sz w:val="24"/>
                <w:szCs w:val="24"/>
              </w:rPr>
              <w:t xml:space="preserve"> которых предусмотрена </w:t>
            </w:r>
            <w:r w:rsidRPr="00C61887">
              <w:rPr>
                <w:sz w:val="24"/>
                <w:szCs w:val="24"/>
              </w:rPr>
              <w:t xml:space="preserve"> Положением</w:t>
            </w:r>
            <w:r>
              <w:rPr>
                <w:sz w:val="24"/>
                <w:szCs w:val="24"/>
              </w:rPr>
              <w:t xml:space="preserve"> о закупках</w:t>
            </w:r>
            <w:r w:rsidRPr="00C61887">
              <w:rPr>
                <w:sz w:val="24"/>
                <w:szCs w:val="24"/>
              </w:rPr>
              <w:t xml:space="preserve"> и законодательством Российской Федерации публикуется </w:t>
            </w:r>
            <w:r>
              <w:rPr>
                <w:sz w:val="24"/>
                <w:szCs w:val="24"/>
              </w:rPr>
              <w:t>(</w:t>
            </w:r>
            <w:r w:rsidRPr="00C61887">
              <w:rPr>
                <w:sz w:val="24"/>
                <w:szCs w:val="24"/>
              </w:rPr>
              <w:t>размещается</w:t>
            </w:r>
            <w:r>
              <w:rPr>
                <w:sz w:val="24"/>
                <w:szCs w:val="24"/>
              </w:rPr>
              <w:t>)</w:t>
            </w:r>
            <w:r w:rsidRPr="00C61887">
              <w:rPr>
                <w:sz w:val="24"/>
                <w:szCs w:val="24"/>
              </w:rPr>
              <w:t xml:space="preserve"> в информационно-телекоммуникационной сети «Интернет»</w:t>
            </w:r>
            <w:r>
              <w:rPr>
                <w:sz w:val="24"/>
                <w:szCs w:val="24"/>
              </w:rPr>
              <w:t xml:space="preserve"> </w:t>
            </w:r>
            <w:r w:rsidRPr="00C61887">
              <w:rPr>
                <w:sz w:val="24"/>
                <w:szCs w:val="24"/>
              </w:rPr>
              <w:t>на</w:t>
            </w:r>
            <w:r>
              <w:rPr>
                <w:sz w:val="24"/>
                <w:szCs w:val="24"/>
              </w:rPr>
              <w:t xml:space="preserve"> сайте ПАО «</w:t>
            </w:r>
            <w:proofErr w:type="spellStart"/>
            <w:r w:rsidRPr="00010C25">
              <w:rPr>
                <w:sz w:val="24"/>
                <w:szCs w:val="24"/>
              </w:rPr>
              <w:t>ТрансКонтейнер</w:t>
            </w:r>
            <w:proofErr w:type="spellEnd"/>
            <w:r w:rsidRPr="00010C25">
              <w:rPr>
                <w:sz w:val="24"/>
                <w:szCs w:val="24"/>
              </w:rPr>
              <w:t>» (</w:t>
            </w:r>
            <w:hyperlink r:id="rId18" w:history="1">
              <w:r w:rsidRPr="00010C25">
                <w:rPr>
                  <w:rStyle w:val="a7"/>
                  <w:color w:val="auto"/>
                  <w:sz w:val="24"/>
                  <w:szCs w:val="24"/>
                </w:rPr>
                <w:t>http://www.trcont.ru</w:t>
              </w:r>
            </w:hyperlink>
            <w:r w:rsidRPr="00010C25">
              <w:rPr>
                <w:sz w:val="24"/>
                <w:szCs w:val="24"/>
              </w:rPr>
              <w:t>) и</w:t>
            </w:r>
            <w:proofErr w:type="gramEnd"/>
            <w:r w:rsidRPr="00010C25">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010C25">
                <w:rPr>
                  <w:rStyle w:val="a7"/>
                  <w:color w:val="auto"/>
                  <w:sz w:val="24"/>
                  <w:szCs w:val="24"/>
                </w:rPr>
                <w:t>www.zakupki.gov.ru</w:t>
              </w:r>
            </w:hyperlink>
            <w:r w:rsidRPr="00010C25">
              <w:rPr>
                <w:sz w:val="24"/>
                <w:szCs w:val="24"/>
              </w:rPr>
              <w:t>) (далее – Официальный</w:t>
            </w:r>
            <w:r>
              <w:rPr>
                <w:sz w:val="24"/>
                <w:szCs w:val="24"/>
              </w:rPr>
              <w:t xml:space="preserve"> сайт)</w:t>
            </w:r>
            <w:r w:rsidRPr="00C61887">
              <w:rPr>
                <w:sz w:val="24"/>
                <w:szCs w:val="24"/>
              </w:rPr>
              <w:t>.</w:t>
            </w:r>
          </w:p>
          <w:p w:rsidR="00A21133" w:rsidRPr="000F0177" w:rsidRDefault="00A21133" w:rsidP="00BC4210">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lastRenderedPageBreak/>
              <w:t>5.</w:t>
            </w:r>
          </w:p>
        </w:tc>
        <w:tc>
          <w:tcPr>
            <w:tcW w:w="2551" w:type="dxa"/>
          </w:tcPr>
          <w:p w:rsidR="00A21133" w:rsidRPr="00F86FAA" w:rsidRDefault="00A21133" w:rsidP="00BC4210">
            <w:pPr>
              <w:pStyle w:val="Default"/>
              <w:rPr>
                <w:b/>
                <w:color w:val="auto"/>
              </w:rPr>
            </w:pPr>
            <w:r w:rsidRPr="00F86FAA">
              <w:rPr>
                <w:b/>
                <w:color w:val="auto"/>
              </w:rPr>
              <w:t>Начальная (максимальная) цена договора/ цена лота</w:t>
            </w:r>
          </w:p>
        </w:tc>
        <w:tc>
          <w:tcPr>
            <w:tcW w:w="6768" w:type="dxa"/>
          </w:tcPr>
          <w:p w:rsidR="00A21133" w:rsidRPr="00F86FAA" w:rsidRDefault="00A21133" w:rsidP="00BC4210">
            <w:pPr>
              <w:pStyle w:val="19"/>
              <w:ind w:firstLine="0"/>
              <w:rPr>
                <w:i/>
                <w:sz w:val="24"/>
                <w:szCs w:val="24"/>
              </w:rPr>
            </w:pPr>
            <w:r w:rsidRPr="00C25CC0">
              <w:rPr>
                <w:sz w:val="24"/>
                <w:szCs w:val="24"/>
              </w:rPr>
              <w:t xml:space="preserve">Начальная (максимальная) цена договора составляет </w:t>
            </w:r>
            <w:r>
              <w:rPr>
                <w:sz w:val="24"/>
                <w:szCs w:val="24"/>
              </w:rPr>
              <w:t xml:space="preserve">                </w:t>
            </w:r>
            <w:r>
              <w:rPr>
                <w:rFonts w:eastAsia="MS Mincho"/>
                <w:bCs/>
                <w:sz w:val="24"/>
                <w:szCs w:val="24"/>
              </w:rPr>
              <w:t xml:space="preserve">18 000 </w:t>
            </w:r>
            <w:proofErr w:type="spellStart"/>
            <w:r>
              <w:rPr>
                <w:rFonts w:eastAsia="MS Mincho"/>
                <w:bCs/>
                <w:sz w:val="24"/>
                <w:szCs w:val="24"/>
              </w:rPr>
              <w:t>000</w:t>
            </w:r>
            <w:proofErr w:type="spellEnd"/>
            <w:r w:rsidRPr="0073444E">
              <w:rPr>
                <w:rFonts w:eastAsia="MS Mincho"/>
                <w:bCs/>
                <w:sz w:val="24"/>
                <w:szCs w:val="24"/>
              </w:rPr>
              <w:t xml:space="preserve"> (</w:t>
            </w:r>
            <w:r>
              <w:rPr>
                <w:rFonts w:eastAsia="MS Mincho"/>
                <w:bCs/>
                <w:sz w:val="24"/>
                <w:szCs w:val="24"/>
              </w:rPr>
              <w:t>восемнадцать</w:t>
            </w:r>
            <w:r w:rsidRPr="0073444E">
              <w:rPr>
                <w:rFonts w:eastAsia="MS Mincho"/>
                <w:bCs/>
                <w:sz w:val="24"/>
                <w:szCs w:val="24"/>
              </w:rPr>
              <w:t xml:space="preserve"> миллионов) рублей</w:t>
            </w:r>
            <w:r w:rsidRPr="00C25CC0">
              <w:rPr>
                <w:sz w:val="24"/>
                <w:szCs w:val="24"/>
              </w:rPr>
              <w:t xml:space="preserve"> </w:t>
            </w:r>
            <w:r>
              <w:rPr>
                <w:sz w:val="24"/>
                <w:szCs w:val="24"/>
              </w:rPr>
              <w:t xml:space="preserve">00 копеек </w:t>
            </w:r>
            <w:r w:rsidRPr="00E87C90">
              <w:rPr>
                <w:sz w:val="24"/>
                <w:szCs w:val="24"/>
              </w:rPr>
              <w:t>с учетом стоимости топлива, стоимости смарт-карт, стоимости информац</w:t>
            </w:r>
            <w:r>
              <w:rPr>
                <w:sz w:val="24"/>
                <w:szCs w:val="24"/>
              </w:rPr>
              <w:t xml:space="preserve">ионного обслуживания смарт-карт, </w:t>
            </w:r>
            <w:r w:rsidRPr="00E87C90">
              <w:rPr>
                <w:sz w:val="24"/>
                <w:szCs w:val="24"/>
              </w:rPr>
              <w:t>всех видов налогов, сборов (кроме НДС), а также всех расходов Поставщика связанных с исполнением договора</w:t>
            </w:r>
            <w:r>
              <w:rPr>
                <w:sz w:val="24"/>
                <w:szCs w:val="24"/>
              </w:rPr>
              <w:t>.</w:t>
            </w:r>
            <w:r>
              <w:rPr>
                <w:rFonts w:eastAsia="MS Mincho"/>
                <w:bCs/>
                <w:sz w:val="24"/>
                <w:szCs w:val="24"/>
              </w:rPr>
              <w:t xml:space="preserve"> </w:t>
            </w:r>
            <w:r w:rsidRPr="000E0D7D">
              <w:rPr>
                <w:sz w:val="24"/>
                <w:szCs w:val="24"/>
              </w:rPr>
              <w:t>Сумма НДС и условия начисления определяются в соответствии с законодательством Российской Федерации.</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6.</w:t>
            </w:r>
          </w:p>
        </w:tc>
        <w:tc>
          <w:tcPr>
            <w:tcW w:w="2551" w:type="dxa"/>
          </w:tcPr>
          <w:p w:rsidR="00A21133" w:rsidRPr="00F86FAA" w:rsidRDefault="00A21133" w:rsidP="00BC4210">
            <w:pPr>
              <w:pStyle w:val="Default"/>
              <w:rPr>
                <w:b/>
                <w:color w:val="auto"/>
              </w:rPr>
            </w:pPr>
            <w:r w:rsidRPr="00F86FAA">
              <w:rPr>
                <w:b/>
                <w:color w:val="auto"/>
              </w:rPr>
              <w:t xml:space="preserve">Место, дата начала и окончания подачи Заявок </w:t>
            </w:r>
          </w:p>
        </w:tc>
        <w:tc>
          <w:tcPr>
            <w:tcW w:w="6768" w:type="dxa"/>
          </w:tcPr>
          <w:p w:rsidR="00A21133" w:rsidRPr="008C1BC9" w:rsidRDefault="00A21133" w:rsidP="00DD4966">
            <w:pPr>
              <w:pStyle w:val="19"/>
              <w:ind w:firstLine="0"/>
              <w:rPr>
                <w:b/>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и до 1</w:t>
            </w:r>
            <w:r w:rsidR="00DD4966">
              <w:rPr>
                <w:sz w:val="24"/>
                <w:szCs w:val="24"/>
              </w:rPr>
              <w:t>7</w:t>
            </w:r>
            <w:r>
              <w:rPr>
                <w:sz w:val="24"/>
                <w:szCs w:val="24"/>
              </w:rPr>
              <w:t xml:space="preserve"> часов 00 минут</w:t>
            </w:r>
            <w:r>
              <w:rPr>
                <w:sz w:val="24"/>
                <w:szCs w:val="24"/>
              </w:rPr>
              <w:br/>
            </w:r>
            <w:r w:rsidR="00010C25">
              <w:rPr>
                <w:sz w:val="24"/>
                <w:szCs w:val="24"/>
              </w:rPr>
              <w:t>«21» ноября 2017 года</w:t>
            </w:r>
            <w:r w:rsidRPr="008C1BC9">
              <w:rPr>
                <w:sz w:val="24"/>
                <w:szCs w:val="24"/>
              </w:rPr>
              <w:t xml:space="preserve"> по адресу, указанному в пункте 2 настоящей Информационной карты.</w:t>
            </w:r>
            <w:proofErr w:type="gramEnd"/>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7.</w:t>
            </w:r>
          </w:p>
        </w:tc>
        <w:tc>
          <w:tcPr>
            <w:tcW w:w="2551" w:type="dxa"/>
          </w:tcPr>
          <w:p w:rsidR="00A21133" w:rsidRPr="00F86FAA" w:rsidRDefault="00A21133" w:rsidP="00BC4210">
            <w:pPr>
              <w:pStyle w:val="Default"/>
              <w:rPr>
                <w:b/>
                <w:color w:val="auto"/>
              </w:rPr>
            </w:pPr>
            <w:r w:rsidRPr="003D2759">
              <w:rPr>
                <w:b/>
                <w:color w:val="auto"/>
              </w:rPr>
              <w:t>Срок действия Заявки</w:t>
            </w:r>
            <w:r w:rsidRPr="003D2759">
              <w:rPr>
                <w:b/>
                <w:color w:val="auto"/>
              </w:rPr>
              <w:tab/>
            </w:r>
          </w:p>
        </w:tc>
        <w:tc>
          <w:tcPr>
            <w:tcW w:w="6768" w:type="dxa"/>
          </w:tcPr>
          <w:p w:rsidR="00A21133" w:rsidRPr="00F86FAA" w:rsidRDefault="00A21133" w:rsidP="00BC4210">
            <w:pPr>
              <w:pStyle w:val="19"/>
              <w:ind w:firstLine="0"/>
              <w:rPr>
                <w:i/>
                <w:sz w:val="24"/>
                <w:szCs w:val="24"/>
              </w:rPr>
            </w:pPr>
            <w:r w:rsidRPr="003D2759">
              <w:rPr>
                <w:sz w:val="24"/>
                <w:szCs w:val="24"/>
              </w:rPr>
              <w:t xml:space="preserve">Заявка должна действовать не менее </w:t>
            </w:r>
            <w:r w:rsidRPr="00EF1285">
              <w:rPr>
                <w:sz w:val="24"/>
                <w:szCs w:val="24"/>
              </w:rPr>
              <w:t>60 дней</w:t>
            </w:r>
            <w:r>
              <w:rPr>
                <w:i/>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Информационной карты).</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 xml:space="preserve">8. </w:t>
            </w:r>
          </w:p>
        </w:tc>
        <w:tc>
          <w:tcPr>
            <w:tcW w:w="2551" w:type="dxa"/>
          </w:tcPr>
          <w:p w:rsidR="00A21133" w:rsidRPr="00F86FAA" w:rsidRDefault="00A21133" w:rsidP="00BC4210">
            <w:pPr>
              <w:pStyle w:val="Default"/>
              <w:rPr>
                <w:b/>
                <w:color w:val="auto"/>
              </w:rPr>
            </w:pPr>
            <w:r>
              <w:rPr>
                <w:b/>
                <w:color w:val="auto"/>
              </w:rPr>
              <w:t>Оценка</w:t>
            </w:r>
            <w:r w:rsidRPr="00F86FAA">
              <w:rPr>
                <w:b/>
                <w:color w:val="auto"/>
              </w:rPr>
              <w:t xml:space="preserve"> и сопоставление Заявок</w:t>
            </w:r>
          </w:p>
        </w:tc>
        <w:tc>
          <w:tcPr>
            <w:tcW w:w="6768" w:type="dxa"/>
          </w:tcPr>
          <w:p w:rsidR="00A21133" w:rsidRPr="00F86FAA" w:rsidRDefault="00A21133" w:rsidP="00010C25">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w:t>
            </w:r>
            <w:r w:rsidR="00010C25">
              <w:rPr>
                <w:sz w:val="24"/>
                <w:szCs w:val="24"/>
              </w:rPr>
              <w:t xml:space="preserve"> «22» ноября 2017 года в 14 часов 00 минут </w:t>
            </w:r>
            <w:r w:rsidRPr="00F86FAA">
              <w:rPr>
                <w:sz w:val="24"/>
                <w:szCs w:val="24"/>
              </w:rPr>
              <w:t>местного времени по адресу,</w:t>
            </w:r>
            <w:r>
              <w:rPr>
                <w:sz w:val="24"/>
                <w:szCs w:val="24"/>
              </w:rPr>
              <w:t xml:space="preserve"> указанному в пункте 2</w:t>
            </w:r>
            <w:r w:rsidRPr="00F86FAA">
              <w:rPr>
                <w:sz w:val="24"/>
                <w:szCs w:val="24"/>
              </w:rPr>
              <w:t xml:space="preserve"> Информационной карты</w:t>
            </w:r>
            <w:r>
              <w:rPr>
                <w:sz w:val="24"/>
                <w:szCs w:val="24"/>
              </w:rPr>
              <w:t>.</w:t>
            </w: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t>9.</w:t>
            </w:r>
          </w:p>
        </w:tc>
        <w:tc>
          <w:tcPr>
            <w:tcW w:w="2551" w:type="dxa"/>
          </w:tcPr>
          <w:p w:rsidR="00A21133" w:rsidRPr="00F86FAA" w:rsidRDefault="00A21133" w:rsidP="00BC4210">
            <w:pPr>
              <w:pStyle w:val="Default"/>
              <w:rPr>
                <w:b/>
                <w:color w:val="auto"/>
              </w:rPr>
            </w:pPr>
            <w:r>
              <w:rPr>
                <w:b/>
                <w:color w:val="auto"/>
              </w:rPr>
              <w:t>Конкурсная комиссия</w:t>
            </w:r>
          </w:p>
        </w:tc>
        <w:tc>
          <w:tcPr>
            <w:tcW w:w="6768" w:type="dxa"/>
          </w:tcPr>
          <w:p w:rsidR="00A21133" w:rsidRPr="00EF1285" w:rsidRDefault="00A21133" w:rsidP="00BC4210">
            <w:pPr>
              <w:pStyle w:val="19"/>
              <w:ind w:firstLine="0"/>
              <w:rPr>
                <w:sz w:val="24"/>
                <w:szCs w:val="24"/>
              </w:rPr>
            </w:pPr>
            <w:r w:rsidRPr="009830CC">
              <w:rPr>
                <w:sz w:val="24"/>
                <w:szCs w:val="24"/>
              </w:rPr>
              <w:t xml:space="preserve">Решение об итогах </w:t>
            </w:r>
            <w:r>
              <w:rPr>
                <w:sz w:val="24"/>
                <w:szCs w:val="24"/>
              </w:rPr>
              <w:t>Запроса предложений</w:t>
            </w:r>
            <w:r w:rsidRPr="009830CC">
              <w:rPr>
                <w:sz w:val="24"/>
                <w:szCs w:val="24"/>
              </w:rPr>
              <w:t xml:space="preserve"> принимается Конкурсной комиссией </w:t>
            </w:r>
            <w:r w:rsidRPr="00EF1285">
              <w:rPr>
                <w:sz w:val="24"/>
                <w:szCs w:val="24"/>
              </w:rPr>
              <w:t>аппарата управления ПАО «</w:t>
            </w:r>
            <w:proofErr w:type="spellStart"/>
            <w:r w:rsidRPr="00EF1285">
              <w:rPr>
                <w:sz w:val="24"/>
                <w:szCs w:val="24"/>
              </w:rPr>
              <w:t>ТрансКонтейнер</w:t>
            </w:r>
            <w:proofErr w:type="spellEnd"/>
            <w:r w:rsidRPr="00EF1285">
              <w:rPr>
                <w:sz w:val="24"/>
                <w:szCs w:val="24"/>
              </w:rPr>
              <w:t>».</w:t>
            </w:r>
          </w:p>
          <w:p w:rsidR="00A21133" w:rsidRPr="009830CC" w:rsidRDefault="00A21133" w:rsidP="00BC4210">
            <w:pPr>
              <w:pStyle w:val="19"/>
              <w:ind w:firstLine="0"/>
              <w:rPr>
                <w:sz w:val="24"/>
                <w:szCs w:val="24"/>
                <w:highlight w:val="cyan"/>
              </w:rPr>
            </w:pPr>
            <w:r w:rsidRPr="008571AD">
              <w:rPr>
                <w:sz w:val="24"/>
                <w:szCs w:val="24"/>
              </w:rPr>
              <w:t>Адрес: 125047, г. Москва, ул. Оружейный пер., 19.</w:t>
            </w: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t>10.</w:t>
            </w:r>
          </w:p>
        </w:tc>
        <w:tc>
          <w:tcPr>
            <w:tcW w:w="2551" w:type="dxa"/>
          </w:tcPr>
          <w:p w:rsidR="00A21133" w:rsidRPr="00F86FAA" w:rsidRDefault="00A21133" w:rsidP="00BC4210">
            <w:pPr>
              <w:pStyle w:val="Default"/>
              <w:rPr>
                <w:b/>
                <w:color w:val="auto"/>
              </w:rPr>
            </w:pPr>
            <w:r>
              <w:rPr>
                <w:b/>
                <w:color w:val="auto"/>
              </w:rPr>
              <w:t>Подведение итогов</w:t>
            </w:r>
          </w:p>
        </w:tc>
        <w:tc>
          <w:tcPr>
            <w:tcW w:w="6768" w:type="dxa"/>
          </w:tcPr>
          <w:p w:rsidR="00A21133" w:rsidRPr="00F86FAA" w:rsidRDefault="00A21133" w:rsidP="00933D32">
            <w:pPr>
              <w:pStyle w:val="19"/>
              <w:ind w:firstLine="0"/>
              <w:rPr>
                <w:sz w:val="24"/>
                <w:szCs w:val="24"/>
                <w:highlight w:val="cyan"/>
              </w:rPr>
            </w:pPr>
            <w:r w:rsidRPr="00725483">
              <w:rPr>
                <w:sz w:val="24"/>
                <w:szCs w:val="24"/>
              </w:rPr>
              <w:t>Подведение итогов состоится</w:t>
            </w:r>
            <w:r>
              <w:rPr>
                <w:sz w:val="24"/>
                <w:szCs w:val="24"/>
              </w:rPr>
              <w:t xml:space="preserve"> не позднее</w:t>
            </w:r>
            <w:r w:rsidR="00933D32">
              <w:rPr>
                <w:sz w:val="24"/>
                <w:szCs w:val="24"/>
              </w:rPr>
              <w:t xml:space="preserve"> 14 часов 00 минут </w:t>
            </w:r>
            <w:r w:rsidRPr="00F86FAA">
              <w:rPr>
                <w:sz w:val="24"/>
                <w:szCs w:val="24"/>
              </w:rPr>
              <w:t>местного</w:t>
            </w:r>
            <w:r>
              <w:rPr>
                <w:sz w:val="24"/>
                <w:szCs w:val="24"/>
              </w:rPr>
              <w:t xml:space="preserve"> </w:t>
            </w:r>
            <w:r w:rsidRPr="00F86FAA">
              <w:rPr>
                <w:sz w:val="24"/>
                <w:szCs w:val="24"/>
              </w:rPr>
              <w:t>времени</w:t>
            </w:r>
            <w:r w:rsidR="00933D32">
              <w:rPr>
                <w:sz w:val="24"/>
                <w:szCs w:val="24"/>
              </w:rPr>
              <w:t xml:space="preserve"> «12» декабря 2017 года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t>11</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Условия оплаты за </w:t>
            </w:r>
            <w:r w:rsidRPr="00F86FAA">
              <w:rPr>
                <w:b/>
                <w:color w:val="auto"/>
              </w:rPr>
              <w:lastRenderedPageBreak/>
              <w:t>товар, выполнение работ, оказание услуг</w:t>
            </w:r>
          </w:p>
        </w:tc>
        <w:tc>
          <w:tcPr>
            <w:tcW w:w="6768" w:type="dxa"/>
          </w:tcPr>
          <w:p w:rsidR="00A21133" w:rsidRPr="00F86FAA" w:rsidRDefault="00A21133" w:rsidP="00BC4210">
            <w:pPr>
              <w:jc w:val="both"/>
            </w:pPr>
            <w:r w:rsidRPr="00577983">
              <w:lastRenderedPageBreak/>
              <w:t xml:space="preserve">Покупатель производит оплату за фактически поставленное </w:t>
            </w:r>
            <w:r w:rsidRPr="00577983">
              <w:lastRenderedPageBreak/>
              <w:t xml:space="preserve">топливо </w:t>
            </w:r>
            <w:r>
              <w:t>в течение</w:t>
            </w:r>
            <w:r w:rsidRPr="00577983">
              <w:t xml:space="preserve"> </w:t>
            </w:r>
            <w:r>
              <w:t>30</w:t>
            </w:r>
            <w:r w:rsidRPr="00577983">
              <w:t xml:space="preserve"> (</w:t>
            </w:r>
            <w:r>
              <w:t>тридцати</w:t>
            </w:r>
            <w:r w:rsidRPr="00577983">
              <w:t>) календарных дней после подписания товарной накладной ТОРГ-12 и предоставления Поставщиком платежных документов (счет, счет-фактура).</w:t>
            </w: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lastRenderedPageBreak/>
              <w:t>12</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Количество лотов </w:t>
            </w:r>
          </w:p>
        </w:tc>
        <w:tc>
          <w:tcPr>
            <w:tcW w:w="6768" w:type="dxa"/>
          </w:tcPr>
          <w:p w:rsidR="00A21133" w:rsidRPr="00F86FAA" w:rsidRDefault="00A21133" w:rsidP="00BC4210">
            <w:pPr>
              <w:pStyle w:val="19"/>
              <w:ind w:firstLine="0"/>
              <w:rPr>
                <w:b/>
                <w:sz w:val="24"/>
                <w:szCs w:val="24"/>
              </w:rPr>
            </w:pPr>
            <w:r w:rsidRPr="00042630">
              <w:rPr>
                <w:sz w:val="24"/>
                <w:szCs w:val="24"/>
              </w:rPr>
              <w:t>Один лот.</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3</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tcPr>
          <w:p w:rsidR="00A21133" w:rsidRDefault="00A21133" w:rsidP="00BC4210">
            <w:pPr>
              <w:pStyle w:val="Default"/>
              <w:jc w:val="both"/>
              <w:rPr>
                <w:b/>
                <w:bCs/>
                <w:color w:val="auto"/>
              </w:rPr>
            </w:pPr>
            <w:r w:rsidRPr="00042630">
              <w:rPr>
                <w:b/>
                <w:bCs/>
                <w:color w:val="auto"/>
              </w:rPr>
              <w:t xml:space="preserve">Срок </w:t>
            </w:r>
            <w:r w:rsidRPr="00042630">
              <w:rPr>
                <w:b/>
                <w:color w:val="auto"/>
              </w:rPr>
              <w:t>оказания услуг, поставки товара</w:t>
            </w:r>
            <w:r w:rsidRPr="00042630">
              <w:rPr>
                <w:b/>
                <w:bCs/>
                <w:color w:val="auto"/>
              </w:rPr>
              <w:t xml:space="preserve">: </w:t>
            </w:r>
            <w:r w:rsidRPr="00317D89">
              <w:rPr>
                <w:bCs/>
                <w:color w:val="auto"/>
              </w:rPr>
              <w:t>24 часа в сутки (в круглосуточном режиме)</w:t>
            </w:r>
          </w:p>
          <w:p w:rsidR="00A21133" w:rsidRPr="00F86FAA" w:rsidRDefault="00A21133" w:rsidP="00BC4210">
            <w:pPr>
              <w:pStyle w:val="Default"/>
              <w:jc w:val="both"/>
              <w:rPr>
                <w:color w:val="auto"/>
              </w:rPr>
            </w:pPr>
            <w:r w:rsidRPr="00317D89">
              <w:rPr>
                <w:b/>
                <w:color w:val="auto"/>
              </w:rPr>
              <w:t>Период оказания услуг, поставки товара</w:t>
            </w:r>
            <w:r w:rsidRPr="00317D89">
              <w:rPr>
                <w:b/>
                <w:bCs/>
                <w:color w:val="auto"/>
              </w:rPr>
              <w:t>:</w:t>
            </w:r>
            <w:r w:rsidRPr="00042630">
              <w:rPr>
                <w:b/>
                <w:bCs/>
                <w:color w:val="auto"/>
              </w:rPr>
              <w:t xml:space="preserve"> </w:t>
            </w:r>
            <w:r w:rsidRPr="00042630">
              <w:rPr>
                <w:color w:val="auto"/>
              </w:rPr>
              <w:t xml:space="preserve">с </w:t>
            </w:r>
            <w:r>
              <w:rPr>
                <w:color w:val="auto"/>
              </w:rPr>
              <w:t>01 января 2018 года</w:t>
            </w:r>
            <w:r w:rsidRPr="00042630">
              <w:rPr>
                <w:color w:val="auto"/>
              </w:rPr>
              <w:t xml:space="preserve"> по 31 </w:t>
            </w:r>
            <w:r>
              <w:rPr>
                <w:color w:val="auto"/>
              </w:rPr>
              <w:t xml:space="preserve">декабря </w:t>
            </w:r>
            <w:r w:rsidRPr="00042630">
              <w:rPr>
                <w:color w:val="auto"/>
              </w:rPr>
              <w:t>201</w:t>
            </w:r>
            <w:r>
              <w:rPr>
                <w:color w:val="auto"/>
              </w:rPr>
              <w:t>9 года.</w:t>
            </w:r>
          </w:p>
          <w:p w:rsidR="00A21133" w:rsidRPr="00042630" w:rsidRDefault="00A21133" w:rsidP="00BC4210">
            <w:pPr>
              <w:jc w:val="both"/>
            </w:pPr>
            <w:r w:rsidRPr="00042630">
              <w:rPr>
                <w:b/>
                <w:bCs/>
              </w:rPr>
              <w:t xml:space="preserve">Место </w:t>
            </w:r>
            <w:r w:rsidRPr="00042630">
              <w:rPr>
                <w:b/>
              </w:rPr>
              <w:t xml:space="preserve">оказания услуг, поставки товара: </w:t>
            </w:r>
            <w:r w:rsidRPr="00042630">
              <w:t xml:space="preserve">Автозаправочные станции (АЗС), расположенные на территории </w:t>
            </w:r>
            <w:proofErr w:type="gramStart"/>
            <w:r w:rsidRPr="009750AA">
              <w:t>г</w:t>
            </w:r>
            <w:proofErr w:type="gramEnd"/>
            <w:r w:rsidRPr="009750AA">
              <w:t>.</w:t>
            </w:r>
            <w:r>
              <w:t xml:space="preserve"> Новосибирск</w:t>
            </w:r>
            <w:r w:rsidRPr="009750AA">
              <w:t xml:space="preserve"> и </w:t>
            </w:r>
            <w:r>
              <w:t xml:space="preserve">Новосибирской области. </w:t>
            </w:r>
          </w:p>
          <w:p w:rsidR="00A21133" w:rsidRDefault="00A21133" w:rsidP="00BC4210">
            <w:pPr>
              <w:ind w:right="153"/>
              <w:jc w:val="both"/>
              <w:rPr>
                <w:spacing w:val="-4"/>
              </w:rPr>
            </w:pPr>
            <w:r w:rsidRPr="00042630">
              <w:rPr>
                <w:b/>
              </w:rPr>
              <w:t>Порядок оказания услуг, поставки товара.:</w:t>
            </w:r>
            <w:r w:rsidRPr="00042630">
              <w:rPr>
                <w:bCs/>
              </w:rPr>
              <w:t xml:space="preserve"> </w:t>
            </w:r>
            <w:r>
              <w:rPr>
                <w:spacing w:val="-4"/>
              </w:rPr>
              <w:t>Поставка</w:t>
            </w:r>
            <w:r w:rsidRPr="009D031B">
              <w:rPr>
                <w:spacing w:val="-4"/>
              </w:rPr>
              <w:t xml:space="preserve"> </w:t>
            </w:r>
            <w:r>
              <w:rPr>
                <w:spacing w:val="-4"/>
              </w:rPr>
              <w:t>топлива</w:t>
            </w:r>
            <w:r w:rsidRPr="009D031B">
              <w:rPr>
                <w:spacing w:val="-4"/>
              </w:rPr>
              <w:t xml:space="preserve"> </w:t>
            </w:r>
            <w:r>
              <w:rPr>
                <w:spacing w:val="-4"/>
              </w:rPr>
              <w:t xml:space="preserve">Покупателю </w:t>
            </w:r>
            <w:r w:rsidRPr="009D031B">
              <w:rPr>
                <w:spacing w:val="-4"/>
              </w:rPr>
              <w:t xml:space="preserve">осуществляется путем </w:t>
            </w:r>
            <w:r>
              <w:rPr>
                <w:spacing w:val="-4"/>
              </w:rPr>
              <w:t xml:space="preserve">его </w:t>
            </w:r>
            <w:r w:rsidRPr="009D031B">
              <w:rPr>
                <w:spacing w:val="-4"/>
              </w:rPr>
              <w:t xml:space="preserve">отпуска </w:t>
            </w:r>
            <w:r>
              <w:rPr>
                <w:spacing w:val="-4"/>
              </w:rPr>
              <w:t>Покупателю</w:t>
            </w:r>
            <w:r w:rsidRPr="009D031B">
              <w:rPr>
                <w:spacing w:val="-4"/>
              </w:rPr>
              <w:t xml:space="preserve"> на АЗС в объемах и по </w:t>
            </w:r>
            <w:proofErr w:type="gramStart"/>
            <w:r w:rsidRPr="009D031B">
              <w:rPr>
                <w:spacing w:val="-4"/>
              </w:rPr>
              <w:t>видам</w:t>
            </w:r>
            <w:proofErr w:type="gramEnd"/>
            <w:r w:rsidRPr="009D031B">
              <w:rPr>
                <w:spacing w:val="-4"/>
              </w:rPr>
              <w:t xml:space="preserve"> согласно предъявленным смарт-картам</w:t>
            </w:r>
            <w:r>
              <w:rPr>
                <w:spacing w:val="-4"/>
              </w:rPr>
              <w:t xml:space="preserve"> </w:t>
            </w:r>
            <w:r w:rsidRPr="00042630">
              <w:rPr>
                <w:spacing w:val="-4"/>
              </w:rPr>
              <w:t>(топливны</w:t>
            </w:r>
            <w:r>
              <w:rPr>
                <w:spacing w:val="-4"/>
              </w:rPr>
              <w:t>м</w:t>
            </w:r>
            <w:r w:rsidRPr="00042630">
              <w:rPr>
                <w:spacing w:val="-4"/>
              </w:rPr>
              <w:t xml:space="preserve"> карт</w:t>
            </w:r>
            <w:r>
              <w:rPr>
                <w:spacing w:val="-4"/>
              </w:rPr>
              <w:t>ам)</w:t>
            </w:r>
            <w:r w:rsidRPr="009D031B">
              <w:rPr>
                <w:spacing w:val="-4"/>
              </w:rPr>
              <w:t xml:space="preserve">. </w:t>
            </w:r>
          </w:p>
          <w:p w:rsidR="00A21133" w:rsidRPr="00F86FAA" w:rsidRDefault="00A21133" w:rsidP="00BC4210">
            <w:pPr>
              <w:pStyle w:val="Default"/>
              <w:jc w:val="both"/>
              <w:rPr>
                <w:b/>
                <w:color w:val="auto"/>
              </w:rPr>
            </w:pPr>
            <w:r w:rsidRPr="00042630">
              <w:t xml:space="preserve">Поставщик должен обеспечить бесперебойную заправку транспортных средств </w:t>
            </w:r>
            <w:r>
              <w:t>Покупателя</w:t>
            </w:r>
            <w:r w:rsidRPr="00042630">
              <w:t xml:space="preserve"> с использованием смарт-карт в любой момент обращения на автозаправочную станцию (в круглосуточном режиме).</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Состав и количество (объем) товара, работ, услуг</w:t>
            </w:r>
          </w:p>
        </w:tc>
        <w:tc>
          <w:tcPr>
            <w:tcW w:w="6768" w:type="dxa"/>
          </w:tcPr>
          <w:p w:rsidR="00A21133" w:rsidRPr="00577983" w:rsidRDefault="00A21133" w:rsidP="00BC4210">
            <w:pPr>
              <w:pStyle w:val="19"/>
              <w:ind w:firstLine="0"/>
              <w:rPr>
                <w:sz w:val="24"/>
                <w:szCs w:val="24"/>
              </w:rPr>
            </w:pPr>
            <w:r w:rsidRPr="00577983">
              <w:rPr>
                <w:sz w:val="24"/>
                <w:szCs w:val="24"/>
              </w:rPr>
              <w:t>Состав и объем услуг определен в разделе 4 «Техническое задание»</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Официальный язык </w:t>
            </w:r>
          </w:p>
        </w:tc>
        <w:tc>
          <w:tcPr>
            <w:tcW w:w="6768" w:type="dxa"/>
          </w:tcPr>
          <w:p w:rsidR="00A21133" w:rsidRPr="00F86FAA" w:rsidRDefault="00A21133" w:rsidP="00BC4210">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6</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Валюта Запроса предложений </w:t>
            </w:r>
          </w:p>
        </w:tc>
        <w:tc>
          <w:tcPr>
            <w:tcW w:w="6768" w:type="dxa"/>
          </w:tcPr>
          <w:p w:rsidR="00A21133" w:rsidRPr="00577983" w:rsidRDefault="00A21133" w:rsidP="00BC4210">
            <w:pPr>
              <w:pStyle w:val="19"/>
              <w:ind w:firstLine="0"/>
              <w:rPr>
                <w:b/>
                <w:sz w:val="24"/>
                <w:szCs w:val="24"/>
                <w:highlight w:val="yellow"/>
              </w:rPr>
            </w:pPr>
            <w:r w:rsidRPr="00577983">
              <w:rPr>
                <w:sz w:val="24"/>
                <w:szCs w:val="24"/>
              </w:rPr>
              <w:t>Рубли РФ</w:t>
            </w:r>
            <w:r>
              <w:rPr>
                <w:sz w:val="24"/>
                <w:szCs w:val="24"/>
              </w:rPr>
              <w:t>.</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 xml:space="preserve">Требования, предъявляемые к претендентам и Заявке на участие в Запросе предложений </w:t>
            </w:r>
          </w:p>
        </w:tc>
        <w:tc>
          <w:tcPr>
            <w:tcW w:w="6768" w:type="dxa"/>
          </w:tcPr>
          <w:p w:rsidR="00A21133" w:rsidRPr="00F86FAA" w:rsidRDefault="00A21133" w:rsidP="00BC4210">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A21133" w:rsidRPr="009A4793" w:rsidRDefault="00A21133" w:rsidP="00BC4210">
            <w:pPr>
              <w:ind w:firstLine="539"/>
              <w:jc w:val="both"/>
            </w:pPr>
            <w:r>
              <w:t>1.1 деятельность претендента/</w:t>
            </w:r>
            <w:r w:rsidRPr="009A4793">
              <w:t xml:space="preserve">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A21133" w:rsidRPr="00F93757" w:rsidRDefault="00A21133" w:rsidP="00BC4210">
            <w:pPr>
              <w:pStyle w:val="af9"/>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фактов 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A21133" w:rsidRDefault="00A21133" w:rsidP="00BC4210">
            <w:pPr>
              <w:pStyle w:val="af9"/>
              <w:ind w:firstLine="539"/>
              <w:rPr>
                <w:sz w:val="24"/>
              </w:rPr>
            </w:pPr>
            <w:r w:rsidRPr="006E77E9">
              <w:rPr>
                <w:sz w:val="24"/>
              </w:rPr>
              <w:t>1.3 наличие</w:t>
            </w:r>
            <w:r w:rsidRPr="00D9352B">
              <w:rPr>
                <w:sz w:val="24"/>
              </w:rPr>
              <w:t xml:space="preserve"> опыта поставки товара,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w:t>
            </w:r>
            <w:r w:rsidRPr="00577983">
              <w:rPr>
                <w:i/>
                <w:sz w:val="24"/>
              </w:rPr>
              <w:t xml:space="preserve">, </w:t>
            </w:r>
            <w:r w:rsidRPr="00577983">
              <w:rPr>
                <w:sz w:val="24"/>
              </w:rPr>
              <w:t>соответствующи</w:t>
            </w:r>
            <w:r>
              <w:rPr>
                <w:sz w:val="24"/>
              </w:rPr>
              <w:t>м</w:t>
            </w:r>
            <w:r w:rsidRPr="00577983">
              <w:rPr>
                <w:sz w:val="24"/>
              </w:rPr>
              <w:t xml:space="preserve"> по смыслу, указанному в пункте 1 Информационной карты</w:t>
            </w:r>
            <w:r w:rsidRPr="00D9352B">
              <w:rPr>
                <w:sz w:val="24"/>
              </w:rPr>
              <w:t>, с суммарной стоимостью договоров не менее 20 % от начальной (максимальной) цены договора;</w:t>
            </w:r>
          </w:p>
          <w:p w:rsidR="00A21133" w:rsidRPr="0083524B" w:rsidRDefault="00A21133" w:rsidP="00BC4210">
            <w:pPr>
              <w:ind w:firstLine="540"/>
              <w:jc w:val="both"/>
            </w:pPr>
            <w:r>
              <w:t>1.4</w:t>
            </w:r>
            <w:r w:rsidRPr="0083524B">
              <w:t xml:space="preserve"> </w:t>
            </w:r>
            <w:r>
              <w:t xml:space="preserve">у </w:t>
            </w:r>
            <w:r w:rsidRPr="0083524B">
              <w:t xml:space="preserve">претендента должны иметься производственные ресурсы для оказания услуг, поставки товаров по предмету </w:t>
            </w:r>
            <w:r>
              <w:t>Запроса предложений</w:t>
            </w:r>
            <w:r w:rsidRPr="0083524B">
              <w:t>;</w:t>
            </w:r>
          </w:p>
          <w:p w:rsidR="00A21133" w:rsidRPr="0083524B" w:rsidRDefault="00A21133" w:rsidP="00BC4210">
            <w:pPr>
              <w:ind w:firstLine="540"/>
              <w:jc w:val="both"/>
            </w:pPr>
            <w:r>
              <w:t>1.5</w:t>
            </w:r>
            <w:r w:rsidRPr="0083524B">
              <w:t xml:space="preserve"> претендент должен иметь договорные отношения с автозаправочными станциями (АЗС), либо арендовать АЗС, </w:t>
            </w:r>
            <w:r w:rsidRPr="0083524B">
              <w:lastRenderedPageBreak/>
              <w:t>либо иметь их в собственности в следующих регионах:</w:t>
            </w:r>
          </w:p>
          <w:p w:rsidR="00A21133" w:rsidRPr="0083524B" w:rsidRDefault="00A21133" w:rsidP="00BC4210">
            <w:pPr>
              <w:ind w:firstLine="540"/>
              <w:jc w:val="both"/>
            </w:pPr>
            <w:r>
              <w:t>г</w:t>
            </w:r>
            <w:proofErr w:type="gramStart"/>
            <w:r>
              <w:t>.Н</w:t>
            </w:r>
            <w:proofErr w:type="gramEnd"/>
            <w:r>
              <w:t>овосибирск</w:t>
            </w:r>
            <w:r w:rsidRPr="009750AA">
              <w:t xml:space="preserve"> и </w:t>
            </w:r>
            <w:r>
              <w:t>Новосибирская область;</w:t>
            </w:r>
          </w:p>
          <w:p w:rsidR="00A21133" w:rsidRDefault="00A21133" w:rsidP="00BC4210">
            <w:pPr>
              <w:ind w:firstLine="540"/>
              <w:jc w:val="both"/>
            </w:pPr>
            <w:r>
              <w:t>1.6</w:t>
            </w:r>
            <w:r w:rsidRPr="0083524B">
              <w:t xml:space="preserve"> претендент должен</w:t>
            </w:r>
            <w:r>
              <w:t xml:space="preserve"> являться топливной компанией или</w:t>
            </w:r>
            <w:r w:rsidRPr="0083524B">
              <w:t xml:space="preserve"> иметь договорные отношения с </w:t>
            </w:r>
            <w:r>
              <w:t xml:space="preserve">топливными </w:t>
            </w:r>
            <w:r w:rsidRPr="0083524B">
              <w:t>компаниями</w:t>
            </w:r>
            <w:r>
              <w:t xml:space="preserve"> на оказание услуг по заправке топливом транспортных средств по смарт-картам, при этом автозаправочные станции топливной компании претендента или компаний-партнеров должны быть расположены в следующих регионах: </w:t>
            </w:r>
          </w:p>
          <w:p w:rsidR="00A21133" w:rsidRPr="0083524B" w:rsidRDefault="00A21133" w:rsidP="00BC4210">
            <w:pPr>
              <w:ind w:firstLine="540"/>
              <w:jc w:val="both"/>
            </w:pPr>
            <w:r>
              <w:t>г</w:t>
            </w:r>
            <w:proofErr w:type="gramStart"/>
            <w:r>
              <w:t>.Н</w:t>
            </w:r>
            <w:proofErr w:type="gramEnd"/>
            <w:r>
              <w:t>овосибирск</w:t>
            </w:r>
            <w:r w:rsidRPr="009750AA">
              <w:t xml:space="preserve"> и </w:t>
            </w:r>
            <w:r>
              <w:t>Новосибирская область;</w:t>
            </w:r>
          </w:p>
          <w:p w:rsidR="00A21133" w:rsidRPr="004E7D54" w:rsidRDefault="00A21133" w:rsidP="00BC4210">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A21133" w:rsidRPr="009A4793" w:rsidRDefault="00A21133" w:rsidP="00BC4210">
            <w:pPr>
              <w:pStyle w:val="af9"/>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A21133" w:rsidRPr="009A4793" w:rsidRDefault="00A21133" w:rsidP="00BC4210">
            <w:pPr>
              <w:pStyle w:val="af9"/>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A21133" w:rsidRPr="009A4793" w:rsidRDefault="00A21133" w:rsidP="00BC4210">
            <w:pPr>
              <w:pStyle w:val="af9"/>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A21133" w:rsidRPr="009A4793" w:rsidRDefault="00A21133" w:rsidP="00BC4210">
            <w:pPr>
              <w:pStyle w:val="af9"/>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A21133" w:rsidRPr="009A4793" w:rsidRDefault="00A21133" w:rsidP="00BC4210">
            <w:pPr>
              <w:pStyle w:val="af9"/>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A21133" w:rsidRPr="00B72D7A" w:rsidRDefault="00A21133" w:rsidP="00BC4210">
            <w:pPr>
              <w:pStyle w:val="af9"/>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w:t>
            </w:r>
            <w:r w:rsidRPr="00B72D7A">
              <w:rPr>
                <w:sz w:val="24"/>
              </w:rPr>
              <w:lastRenderedPageBreak/>
              <w:t xml:space="preserve">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A21133" w:rsidRPr="00B72D7A" w:rsidRDefault="00A21133" w:rsidP="00BC4210">
            <w:pPr>
              <w:pStyle w:val="af9"/>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A21133" w:rsidRDefault="00A21133" w:rsidP="00BC4210">
            <w:pPr>
              <w:pStyle w:val="af9"/>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A21133" w:rsidRDefault="00A21133" w:rsidP="00BC4210">
            <w:pPr>
              <w:pStyle w:val="af9"/>
              <w:tabs>
                <w:tab w:val="left" w:pos="0"/>
                <w:tab w:val="left" w:pos="1418"/>
              </w:tabs>
              <w:rPr>
                <w:sz w:val="24"/>
              </w:rPr>
            </w:pPr>
            <w:proofErr w:type="gramStart"/>
            <w:r>
              <w:rPr>
                <w:sz w:val="24"/>
              </w:rPr>
              <w:t xml:space="preserve">2.5 </w:t>
            </w:r>
            <w:r w:rsidRPr="009F18AF">
              <w:rPr>
                <w:sz w:val="24"/>
              </w:rPr>
              <w:t>сертификаты соответствия, паспорта качества и иные документы), копии заверенные уполномоченным представителем претендента и печатью организации</w:t>
            </w:r>
            <w:proofErr w:type="gramEnd"/>
          </w:p>
          <w:p w:rsidR="00A21133" w:rsidRPr="00577983" w:rsidRDefault="00A21133" w:rsidP="00BC4210">
            <w:pPr>
              <w:pStyle w:val="af9"/>
              <w:tabs>
                <w:tab w:val="left" w:pos="1418"/>
              </w:tabs>
              <w:rPr>
                <w:sz w:val="24"/>
              </w:rPr>
            </w:pPr>
            <w:r w:rsidRPr="00577983">
              <w:rPr>
                <w:sz w:val="24"/>
              </w:rPr>
              <w:t>2.</w:t>
            </w:r>
            <w:r>
              <w:rPr>
                <w:sz w:val="24"/>
              </w:rPr>
              <w:t>6</w:t>
            </w:r>
            <w:r w:rsidRPr="00577983">
              <w:rPr>
                <w:sz w:val="24"/>
              </w:rPr>
              <w:t xml:space="preserve"> документ по форме приложения № 4 к документации о </w:t>
            </w:r>
            <w:proofErr w:type="gramStart"/>
            <w:r w:rsidRPr="00577983">
              <w:rPr>
                <w:sz w:val="24"/>
              </w:rPr>
              <w:t>закупке</w:t>
            </w:r>
            <w:proofErr w:type="gramEnd"/>
            <w:r w:rsidRPr="00577983">
              <w:rPr>
                <w:sz w:val="24"/>
              </w:rPr>
              <w:t xml:space="preserve"> о наличии опыта поставки товара, выполнения работ, оказания услуг указанного в подпункте 1.3 настоящего пункта Информационной карты;</w:t>
            </w:r>
          </w:p>
          <w:p w:rsidR="00A21133" w:rsidRDefault="00A21133" w:rsidP="00BC4210">
            <w:pPr>
              <w:pStyle w:val="af9"/>
              <w:tabs>
                <w:tab w:val="left" w:pos="1418"/>
              </w:tabs>
              <w:rPr>
                <w:sz w:val="24"/>
              </w:rPr>
            </w:pPr>
            <w:r w:rsidRPr="00577983">
              <w:rPr>
                <w:sz w:val="24"/>
              </w:rPr>
              <w:t>2.</w:t>
            </w:r>
            <w:r>
              <w:rPr>
                <w:sz w:val="24"/>
              </w:rPr>
              <w:t>7</w:t>
            </w:r>
            <w:r w:rsidRPr="00577983">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r>
              <w:rPr>
                <w:sz w:val="24"/>
              </w:rPr>
              <w:t>.</w:t>
            </w:r>
          </w:p>
          <w:p w:rsidR="00A21133" w:rsidRDefault="00A21133" w:rsidP="00BC4210">
            <w:pPr>
              <w:pStyle w:val="af9"/>
              <w:tabs>
                <w:tab w:val="left" w:pos="1418"/>
              </w:tabs>
              <w:rPr>
                <w:sz w:val="24"/>
              </w:rPr>
            </w:pPr>
            <w:r>
              <w:rPr>
                <w:sz w:val="24"/>
              </w:rPr>
              <w:t>2.8. документы подтверждающие, что претендент является топливной компанией или имеет договорные</w:t>
            </w:r>
            <w:r w:rsidRPr="0083524B">
              <w:t xml:space="preserve"> </w:t>
            </w:r>
            <w:r w:rsidRPr="00B121B7">
              <w:rPr>
                <w:sz w:val="24"/>
              </w:rPr>
              <w:t>отношения с топливными компаниями на оказание услуг по заправке топливом транспортных средств по смарт-картам</w:t>
            </w:r>
            <w:r>
              <w:rPr>
                <w:sz w:val="24"/>
              </w:rPr>
              <w:t>.</w:t>
            </w:r>
          </w:p>
          <w:p w:rsidR="00A21133" w:rsidRDefault="00A21133" w:rsidP="00BC4210">
            <w:pPr>
              <w:pStyle w:val="af9"/>
              <w:tabs>
                <w:tab w:val="left" w:pos="1418"/>
              </w:tabs>
              <w:rPr>
                <w:sz w:val="24"/>
              </w:rPr>
            </w:pPr>
            <w:r w:rsidRPr="00E15F91">
              <w:rPr>
                <w:sz w:val="24"/>
              </w:rPr>
              <w:t xml:space="preserve">2.9. </w:t>
            </w:r>
            <w:r>
              <w:rPr>
                <w:sz w:val="24"/>
              </w:rPr>
              <w:t>д</w:t>
            </w:r>
            <w:r w:rsidRPr="00E15F91">
              <w:rPr>
                <w:sz w:val="24"/>
              </w:rPr>
              <w:t xml:space="preserve">окументы подтверждающие, что у претендента имеются производственные ресурсы для оказания услуг, </w:t>
            </w:r>
            <w:r w:rsidRPr="00E15F91">
              <w:rPr>
                <w:sz w:val="24"/>
              </w:rPr>
              <w:lastRenderedPageBreak/>
              <w:t>поставки товаров по предмету Запроса предложений</w:t>
            </w:r>
            <w:r>
              <w:rPr>
                <w:sz w:val="24"/>
              </w:rPr>
              <w:t>.</w:t>
            </w:r>
          </w:p>
          <w:p w:rsidR="00A21133" w:rsidRPr="00577983" w:rsidRDefault="00A21133" w:rsidP="00BC4210">
            <w:pPr>
              <w:jc w:val="both"/>
            </w:pPr>
            <w:r>
              <w:t>2.10. документы подтверждающие, что</w:t>
            </w:r>
            <w:r w:rsidRPr="0083524B">
              <w:t xml:space="preserve"> претендент име</w:t>
            </w:r>
            <w:r>
              <w:t>ет</w:t>
            </w:r>
            <w:r w:rsidRPr="0083524B">
              <w:t xml:space="preserve"> договорные отношения с автозаправочными станциями (АЗС), либо аренд</w:t>
            </w:r>
            <w:r>
              <w:t>ует</w:t>
            </w:r>
            <w:r w:rsidRPr="0083524B">
              <w:t xml:space="preserve"> АЗС, либо име</w:t>
            </w:r>
            <w:r>
              <w:t>ет</w:t>
            </w:r>
            <w:r w:rsidRPr="0083524B">
              <w:t xml:space="preserve"> их в собственности в следующих </w:t>
            </w:r>
            <w:proofErr w:type="spellStart"/>
            <w:r w:rsidRPr="0083524B">
              <w:t>регионах:</w:t>
            </w:r>
            <w:r>
              <w:t>г</w:t>
            </w:r>
            <w:proofErr w:type="gramStart"/>
            <w:r>
              <w:t>.Н</w:t>
            </w:r>
            <w:proofErr w:type="gramEnd"/>
            <w:r>
              <w:t>овосибирск</w:t>
            </w:r>
            <w:proofErr w:type="spellEnd"/>
            <w:r w:rsidRPr="009750AA">
              <w:t xml:space="preserve"> и </w:t>
            </w:r>
            <w:r>
              <w:t>Новосибирская область</w:t>
            </w:r>
          </w:p>
          <w:p w:rsidR="00A21133" w:rsidRPr="00946744" w:rsidRDefault="00A21133" w:rsidP="00BC4210">
            <w:pPr>
              <w:pStyle w:val="af9"/>
              <w:rPr>
                <w:i/>
                <w:sz w:val="24"/>
                <w:highlight w:val="cyan"/>
              </w:rPr>
            </w:pP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lastRenderedPageBreak/>
              <w:t>18.</w:t>
            </w:r>
          </w:p>
        </w:tc>
        <w:tc>
          <w:tcPr>
            <w:tcW w:w="2551" w:type="dxa"/>
          </w:tcPr>
          <w:p w:rsidR="00A21133" w:rsidRPr="00F86FAA" w:rsidRDefault="00A21133" w:rsidP="00BC4210">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A21133" w:rsidRPr="00577983" w:rsidRDefault="00A21133" w:rsidP="00BC4210">
            <w:pPr>
              <w:pStyle w:val="af9"/>
              <w:rPr>
                <w:sz w:val="24"/>
                <w:highlight w:val="yellow"/>
              </w:rPr>
            </w:pPr>
            <w:r w:rsidRPr="00577983">
              <w:rPr>
                <w:sz w:val="24"/>
              </w:rPr>
              <w:t xml:space="preserve">Особенности не предусмотрены. </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Критерии оценки Заявок на участие в Запросе предложений</w:t>
            </w:r>
          </w:p>
        </w:tc>
        <w:tc>
          <w:tcPr>
            <w:tcW w:w="6768" w:type="dxa"/>
          </w:tcPr>
          <w:p w:rsidR="00A21133" w:rsidRPr="008E17FB" w:rsidRDefault="00A21133" w:rsidP="00BC4210">
            <w:pPr>
              <w:pStyle w:val="af9"/>
              <w:ind w:firstLine="0"/>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23"/>
              <w:gridCol w:w="2114"/>
            </w:tblGrid>
            <w:tr w:rsidR="00A21133" w:rsidRPr="003D40DF" w:rsidTr="00BC4210">
              <w:tc>
                <w:tcPr>
                  <w:tcW w:w="4423" w:type="dxa"/>
                </w:tcPr>
                <w:p w:rsidR="00A21133" w:rsidRPr="008E17FB" w:rsidRDefault="00A21133" w:rsidP="00BC4210">
                  <w:pPr>
                    <w:pStyle w:val="af9"/>
                    <w:ind w:firstLine="0"/>
                    <w:rPr>
                      <w:b/>
                      <w:sz w:val="24"/>
                    </w:rPr>
                  </w:pPr>
                  <w:r w:rsidRPr="008E17FB">
                    <w:rPr>
                      <w:b/>
                      <w:sz w:val="24"/>
                    </w:rPr>
                    <w:t>Критерий оценки</w:t>
                  </w:r>
                </w:p>
              </w:tc>
              <w:tc>
                <w:tcPr>
                  <w:tcW w:w="2114" w:type="dxa"/>
                </w:tcPr>
                <w:p w:rsidR="00A21133" w:rsidRPr="008E17FB" w:rsidRDefault="00A21133" w:rsidP="00BC4210">
                  <w:pPr>
                    <w:pStyle w:val="af9"/>
                    <w:ind w:firstLine="0"/>
                    <w:rPr>
                      <w:b/>
                      <w:sz w:val="24"/>
                    </w:rPr>
                  </w:pPr>
                  <w:r w:rsidRPr="008E17FB">
                    <w:rPr>
                      <w:b/>
                      <w:sz w:val="24"/>
                    </w:rPr>
                    <w:t xml:space="preserve">Значение </w:t>
                  </w:r>
                  <w:proofErr w:type="spellStart"/>
                  <w:r w:rsidRPr="008E17FB">
                    <w:rPr>
                      <w:sz w:val="24"/>
                    </w:rPr>
                    <w:t>Кз</w:t>
                  </w:r>
                  <w:proofErr w:type="spellEnd"/>
                </w:p>
              </w:tc>
            </w:tr>
            <w:tr w:rsidR="00A21133" w:rsidRPr="003D40DF" w:rsidTr="00BC4210">
              <w:tc>
                <w:tcPr>
                  <w:tcW w:w="4423" w:type="dxa"/>
                </w:tcPr>
                <w:p w:rsidR="00A21133" w:rsidRPr="008E17FB" w:rsidRDefault="00A21133" w:rsidP="00BC4210">
                  <w:pPr>
                    <w:pStyle w:val="af9"/>
                    <w:ind w:firstLine="0"/>
                    <w:rPr>
                      <w:sz w:val="24"/>
                    </w:rPr>
                  </w:pPr>
                  <w:r w:rsidRPr="008E17FB">
                    <w:rPr>
                      <w:sz w:val="24"/>
                    </w:rPr>
                    <w:t xml:space="preserve">Размер </w:t>
                  </w:r>
                  <w:r>
                    <w:rPr>
                      <w:sz w:val="24"/>
                    </w:rPr>
                    <w:t>скидки (среднее арифметическое значение из всех значений дисконта, указанных претендентом в финансово-коммерческом предложении)</w:t>
                  </w:r>
                </w:p>
              </w:tc>
              <w:tc>
                <w:tcPr>
                  <w:tcW w:w="2114" w:type="dxa"/>
                </w:tcPr>
                <w:p w:rsidR="00A21133" w:rsidRPr="008E17FB" w:rsidRDefault="00A21133" w:rsidP="00BC4210">
                  <w:pPr>
                    <w:pStyle w:val="af9"/>
                    <w:ind w:firstLine="0"/>
                    <w:rPr>
                      <w:sz w:val="24"/>
                    </w:rPr>
                  </w:pPr>
                  <w:r w:rsidRPr="008E17FB">
                    <w:rPr>
                      <w:sz w:val="24"/>
                    </w:rPr>
                    <w:t>Кз=0,6</w:t>
                  </w:r>
                  <w:r>
                    <w:rPr>
                      <w:sz w:val="24"/>
                    </w:rPr>
                    <w:t>0</w:t>
                  </w:r>
                </w:p>
              </w:tc>
            </w:tr>
            <w:tr w:rsidR="00A21133" w:rsidRPr="003D40DF" w:rsidTr="00BC4210">
              <w:tc>
                <w:tcPr>
                  <w:tcW w:w="4423" w:type="dxa"/>
                </w:tcPr>
                <w:p w:rsidR="00A21133" w:rsidRPr="008E17FB" w:rsidRDefault="00A21133" w:rsidP="00BC4210">
                  <w:pPr>
                    <w:pStyle w:val="af9"/>
                    <w:ind w:firstLine="0"/>
                    <w:rPr>
                      <w:sz w:val="24"/>
                    </w:rPr>
                  </w:pPr>
                  <w:r w:rsidRPr="008E17FB">
                    <w:rPr>
                      <w:sz w:val="24"/>
                    </w:rPr>
                    <w:t xml:space="preserve">Срок оплаты (количество </w:t>
                  </w:r>
                  <w:r>
                    <w:rPr>
                      <w:sz w:val="24"/>
                    </w:rPr>
                    <w:t>календарных</w:t>
                  </w:r>
                  <w:r w:rsidRPr="008E17FB">
                    <w:rPr>
                      <w:sz w:val="24"/>
                    </w:rPr>
                    <w:t xml:space="preserve"> дней, в течение которых производится оплата за фактически поставленное топливо)</w:t>
                  </w:r>
                </w:p>
              </w:tc>
              <w:tc>
                <w:tcPr>
                  <w:tcW w:w="2114" w:type="dxa"/>
                </w:tcPr>
                <w:p w:rsidR="00A21133" w:rsidRPr="008E17FB" w:rsidRDefault="00A21133" w:rsidP="00BC4210">
                  <w:pPr>
                    <w:pStyle w:val="af9"/>
                    <w:ind w:firstLine="0"/>
                    <w:rPr>
                      <w:sz w:val="24"/>
                    </w:rPr>
                  </w:pPr>
                  <w:r w:rsidRPr="008E17FB">
                    <w:rPr>
                      <w:sz w:val="24"/>
                    </w:rPr>
                    <w:t>Кз=0,2</w:t>
                  </w:r>
                  <w:r>
                    <w:rPr>
                      <w:sz w:val="24"/>
                    </w:rPr>
                    <w:t>0</w:t>
                  </w:r>
                </w:p>
              </w:tc>
            </w:tr>
            <w:tr w:rsidR="00A21133" w:rsidRPr="003D40DF" w:rsidTr="00BC4210">
              <w:tc>
                <w:tcPr>
                  <w:tcW w:w="4423" w:type="dxa"/>
                </w:tcPr>
                <w:p w:rsidR="00A21133" w:rsidRPr="008E17FB" w:rsidRDefault="00A21133" w:rsidP="00BC4210">
                  <w:pPr>
                    <w:pStyle w:val="af9"/>
                    <w:ind w:firstLine="0"/>
                    <w:rPr>
                      <w:sz w:val="24"/>
                    </w:rPr>
                  </w:pPr>
                  <w:r w:rsidRPr="008E17FB">
                    <w:rPr>
                      <w:sz w:val="24"/>
                    </w:rPr>
                    <w:t>Квалификация участника (количество автозаправочных станций в требуемых регионах)</w:t>
                  </w:r>
                </w:p>
              </w:tc>
              <w:tc>
                <w:tcPr>
                  <w:tcW w:w="2114" w:type="dxa"/>
                </w:tcPr>
                <w:p w:rsidR="00A21133" w:rsidRPr="008E17FB" w:rsidRDefault="00A21133" w:rsidP="00BC4210">
                  <w:pPr>
                    <w:pStyle w:val="af9"/>
                    <w:ind w:firstLine="0"/>
                    <w:rPr>
                      <w:sz w:val="24"/>
                    </w:rPr>
                  </w:pPr>
                  <w:r w:rsidRPr="008E17FB">
                    <w:rPr>
                      <w:sz w:val="24"/>
                    </w:rPr>
                    <w:t>Кз=0,2</w:t>
                  </w:r>
                  <w:r>
                    <w:rPr>
                      <w:sz w:val="24"/>
                    </w:rPr>
                    <w:t>0</w:t>
                  </w:r>
                </w:p>
              </w:tc>
            </w:tr>
          </w:tbl>
          <w:p w:rsidR="00A21133" w:rsidRPr="00F86FAA" w:rsidRDefault="00A21133" w:rsidP="00BC4210">
            <w:pPr>
              <w:pStyle w:val="af9"/>
              <w:rPr>
                <w:b/>
                <w:i/>
                <w:sz w:val="24"/>
              </w:rPr>
            </w:pP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t>20</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Особенности заключения договора</w:t>
            </w:r>
          </w:p>
        </w:tc>
        <w:tc>
          <w:tcPr>
            <w:tcW w:w="6768" w:type="dxa"/>
          </w:tcPr>
          <w:p w:rsidR="00A21133" w:rsidRPr="004A4F12" w:rsidRDefault="00A21133" w:rsidP="00BC4210">
            <w:pPr>
              <w:pStyle w:val="-3"/>
              <w:numPr>
                <w:ilvl w:val="2"/>
                <w:numId w:val="0"/>
              </w:numPr>
              <w:tabs>
                <w:tab w:val="num" w:pos="1985"/>
              </w:tabs>
              <w:suppressAutoHyphens/>
              <w:ind w:firstLine="709"/>
              <w:rPr>
                <w:sz w:val="24"/>
              </w:rPr>
            </w:pPr>
            <w:r w:rsidRPr="004A4F12">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A21133" w:rsidRPr="004A4F12" w:rsidRDefault="00A21133" w:rsidP="00BC4210">
            <w:pPr>
              <w:pStyle w:val="-3"/>
              <w:numPr>
                <w:ilvl w:val="2"/>
                <w:numId w:val="0"/>
              </w:numPr>
              <w:tabs>
                <w:tab w:val="num" w:pos="1985"/>
              </w:tabs>
              <w:suppressAutoHyphens/>
              <w:ind w:firstLine="709"/>
              <w:rPr>
                <w:sz w:val="24"/>
              </w:rPr>
            </w:pPr>
            <w:r w:rsidRPr="004A4F12">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A21133" w:rsidRPr="004A4F12" w:rsidRDefault="00A21133" w:rsidP="00BC4210">
            <w:pPr>
              <w:pStyle w:val="-3"/>
              <w:numPr>
                <w:ilvl w:val="2"/>
                <w:numId w:val="0"/>
              </w:numPr>
              <w:tabs>
                <w:tab w:val="num" w:pos="1985"/>
              </w:tabs>
              <w:suppressAutoHyphens/>
              <w:ind w:firstLine="709"/>
              <w:rPr>
                <w:sz w:val="24"/>
              </w:rPr>
            </w:pPr>
            <w:r w:rsidRPr="004A4F12">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A21133" w:rsidRPr="004A4F12" w:rsidRDefault="00A21133" w:rsidP="00BC4210">
            <w:pPr>
              <w:pStyle w:val="-3"/>
              <w:numPr>
                <w:ilvl w:val="2"/>
                <w:numId w:val="0"/>
              </w:numPr>
              <w:tabs>
                <w:tab w:val="num" w:pos="1985"/>
              </w:tabs>
              <w:suppressAutoHyphens/>
              <w:ind w:firstLine="709"/>
              <w:rPr>
                <w:sz w:val="24"/>
              </w:rPr>
            </w:pPr>
            <w:r w:rsidRPr="004A4F12">
              <w:rPr>
                <w:sz w:val="24"/>
              </w:rPr>
              <w:t>Внесение изменений в договор по предложениям победителя является правом Заказчика и осуществляется по усмотрению Заказчика.</w:t>
            </w:r>
          </w:p>
          <w:p w:rsidR="00A21133" w:rsidRPr="004A4F12" w:rsidRDefault="00A21133" w:rsidP="00BC4210">
            <w:pPr>
              <w:pStyle w:val="-3"/>
              <w:numPr>
                <w:ilvl w:val="2"/>
                <w:numId w:val="0"/>
              </w:numPr>
              <w:tabs>
                <w:tab w:val="num" w:pos="1985"/>
              </w:tabs>
              <w:suppressAutoHyphens/>
              <w:ind w:firstLine="709"/>
              <w:rPr>
                <w:sz w:val="24"/>
                <w:highlight w:val="cyan"/>
              </w:rPr>
            </w:pPr>
            <w:r w:rsidRPr="004A4F12">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21133" w:rsidRPr="00F86FAA" w:rsidTr="00BC4210">
        <w:tc>
          <w:tcPr>
            <w:tcW w:w="534" w:type="dxa"/>
          </w:tcPr>
          <w:p w:rsidR="00A21133" w:rsidRPr="00F86FAA" w:rsidRDefault="00A21133" w:rsidP="00BC4210">
            <w:pPr>
              <w:pStyle w:val="19"/>
              <w:ind w:firstLine="0"/>
              <w:rPr>
                <w:b/>
                <w:sz w:val="24"/>
                <w:szCs w:val="24"/>
              </w:rPr>
            </w:pPr>
            <w:r>
              <w:rPr>
                <w:b/>
                <w:sz w:val="24"/>
                <w:szCs w:val="24"/>
              </w:rPr>
              <w:t>21</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Привлечение субподрядчиков, соисполнителей</w:t>
            </w:r>
          </w:p>
        </w:tc>
        <w:tc>
          <w:tcPr>
            <w:tcW w:w="6768" w:type="dxa"/>
          </w:tcPr>
          <w:p w:rsidR="00A21133" w:rsidRPr="00577983" w:rsidRDefault="00A21133" w:rsidP="00BC4210">
            <w:pPr>
              <w:pStyle w:val="19"/>
              <w:ind w:firstLine="0"/>
              <w:rPr>
                <w:sz w:val="24"/>
                <w:szCs w:val="24"/>
              </w:rPr>
            </w:pPr>
            <w:r>
              <w:rPr>
                <w:sz w:val="24"/>
                <w:szCs w:val="24"/>
              </w:rPr>
              <w:t>Н</w:t>
            </w:r>
            <w:r w:rsidRPr="00577983">
              <w:rPr>
                <w:sz w:val="24"/>
                <w:szCs w:val="24"/>
              </w:rPr>
              <w:t>е допускается.</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Обеспечение исполнения договора</w:t>
            </w:r>
          </w:p>
        </w:tc>
        <w:tc>
          <w:tcPr>
            <w:tcW w:w="6768" w:type="dxa"/>
          </w:tcPr>
          <w:p w:rsidR="00A21133" w:rsidRPr="00F86FAA" w:rsidRDefault="00A21133" w:rsidP="00BC4210">
            <w:pPr>
              <w:pStyle w:val="19"/>
              <w:ind w:firstLine="0"/>
              <w:rPr>
                <w:sz w:val="24"/>
                <w:szCs w:val="24"/>
              </w:rPr>
            </w:pPr>
            <w:r w:rsidRPr="00F86FAA">
              <w:rPr>
                <w:sz w:val="24"/>
                <w:szCs w:val="24"/>
              </w:rPr>
              <w:t>Не предусмотрено</w:t>
            </w:r>
          </w:p>
        </w:tc>
      </w:tr>
      <w:tr w:rsidR="00A21133" w:rsidRPr="00F86FAA" w:rsidTr="00BC4210">
        <w:tc>
          <w:tcPr>
            <w:tcW w:w="534" w:type="dxa"/>
          </w:tcPr>
          <w:p w:rsidR="00A21133" w:rsidRPr="00F86FAA" w:rsidRDefault="00A21133" w:rsidP="00BC4210">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A21133" w:rsidRPr="00F86FAA" w:rsidRDefault="00A21133" w:rsidP="00BC4210">
            <w:pPr>
              <w:pStyle w:val="Default"/>
              <w:rPr>
                <w:b/>
                <w:color w:val="auto"/>
              </w:rPr>
            </w:pPr>
            <w:r w:rsidRPr="00F86FAA">
              <w:rPr>
                <w:b/>
                <w:color w:val="auto"/>
              </w:rPr>
              <w:t>Обеспечение заявки</w:t>
            </w:r>
          </w:p>
        </w:tc>
        <w:tc>
          <w:tcPr>
            <w:tcW w:w="6768" w:type="dxa"/>
          </w:tcPr>
          <w:p w:rsidR="00A21133" w:rsidRPr="00F86FAA" w:rsidRDefault="00A21133" w:rsidP="00BC4210">
            <w:pPr>
              <w:pStyle w:val="19"/>
              <w:ind w:firstLine="0"/>
              <w:rPr>
                <w:sz w:val="24"/>
                <w:szCs w:val="24"/>
              </w:rPr>
            </w:pPr>
            <w:r w:rsidRPr="00F86FAA">
              <w:rPr>
                <w:sz w:val="24"/>
                <w:szCs w:val="24"/>
              </w:rPr>
              <w:t>Не предусмотрено</w:t>
            </w:r>
          </w:p>
        </w:tc>
      </w:tr>
    </w:tbl>
    <w:p w:rsidR="00A21133" w:rsidRDefault="00A21133" w:rsidP="00A21133">
      <w:pPr>
        <w:pStyle w:val="19"/>
        <w:ind w:left="7080" w:firstLine="0"/>
        <w:rPr>
          <w:rFonts w:eastAsia="MS Mincho"/>
          <w:szCs w:val="28"/>
        </w:rPr>
      </w:pPr>
    </w:p>
    <w:p w:rsidR="005D1FED" w:rsidRDefault="004170C2">
      <w:pPr>
        <w:pStyle w:val="19"/>
        <w:ind w:firstLine="0"/>
        <w:jc w:val="right"/>
        <w:outlineLvl w:val="0"/>
        <w:rPr>
          <w:rFonts w:eastAsia="MS Mincho"/>
          <w:szCs w:val="28"/>
        </w:rPr>
      </w:pPr>
      <w:r>
        <w:rPr>
          <w:rFonts w:eastAsia="MS Mincho"/>
          <w:szCs w:val="28"/>
        </w:rPr>
        <w:lastRenderedPageBreak/>
        <w:t>Приложение № 1</w:t>
      </w:r>
    </w:p>
    <w:p w:rsidR="000954FB" w:rsidRDefault="000F3FF3" w:rsidP="000F3FF3">
      <w:pPr>
        <w:ind w:firstLine="425"/>
        <w:jc w:val="right"/>
        <w:rPr>
          <w:sz w:val="28"/>
          <w:szCs w:val="28"/>
        </w:rPr>
      </w:pPr>
      <w:r>
        <w:rPr>
          <w:sz w:val="28"/>
          <w:szCs w:val="28"/>
        </w:rPr>
        <w:t>к документации о закупке</w:t>
      </w:r>
    </w:p>
    <w:p w:rsidR="00DA13BD" w:rsidRDefault="00DA13BD" w:rsidP="000954FB">
      <w:pPr>
        <w:jc w:val="center"/>
        <w:rPr>
          <w:b/>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2B454A" w:rsidRDefault="000954FB" w:rsidP="002B454A">
      <w:pPr>
        <w:pStyle w:val="19"/>
        <w:jc w:val="center"/>
        <w:rPr>
          <w:b/>
          <w:szCs w:val="28"/>
        </w:rPr>
      </w:pPr>
      <w:r>
        <w:rPr>
          <w:b/>
          <w:szCs w:val="28"/>
        </w:rPr>
        <w:t>ЗАЯВКА ______________ (наименование претендента)</w:t>
      </w:r>
    </w:p>
    <w:p w:rsidR="000954FB" w:rsidRPr="002F29FA" w:rsidRDefault="000954FB" w:rsidP="002B454A">
      <w:pPr>
        <w:pStyle w:val="19"/>
        <w:jc w:val="center"/>
        <w:rPr>
          <w:b/>
          <w:szCs w:val="28"/>
        </w:rPr>
      </w:pPr>
      <w:r>
        <w:rPr>
          <w:b/>
          <w:szCs w:val="28"/>
        </w:rPr>
        <w:t>НА УЧАСТИЕ В ЗАПРОСЕ ПРЕДЛОЖЕНИЙ № ЗП</w:t>
      </w:r>
      <w:proofErr w:type="gramStart"/>
      <w:r>
        <w:rPr>
          <w:b/>
          <w:szCs w:val="28"/>
        </w:rPr>
        <w:tab/>
        <w:t>-___-___-____</w:t>
      </w:r>
      <w:proofErr w:type="gramEnd"/>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Запросе предложений (далее – Заявка) № </w:t>
      </w:r>
      <w:r>
        <w:rPr>
          <w:szCs w:val="28"/>
          <w:u w:val="single"/>
        </w:rPr>
        <w:t>З</w:t>
      </w:r>
      <w:proofErr w:type="gramStart"/>
      <w:r>
        <w:rPr>
          <w:szCs w:val="28"/>
          <w:u w:val="single"/>
        </w:rPr>
        <w:t>П-</w:t>
      </w:r>
      <w:proofErr w:type="gramEnd"/>
      <w:r>
        <w:rPr>
          <w:szCs w:val="28"/>
          <w:u w:val="single"/>
        </w:rPr>
        <w:t xml:space="preserve">___-___-____ </w:t>
      </w:r>
      <w:r>
        <w:rPr>
          <w:szCs w:val="28"/>
        </w:rPr>
        <w:t xml:space="preserve"> (далее – Запрос предложений) на ____________ </w:t>
      </w:r>
      <w:r>
        <w:rPr>
          <w:i/>
          <w:szCs w:val="28"/>
        </w:rPr>
        <w:t>(поставку товаров _______, выполнение работ по ______, оказание услуг по_____ - переписать из предмета Запроса предложений)</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spellStart"/>
      <w:proofErr w:type="gramEnd"/>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spellStart"/>
      <w:proofErr w:type="gramEnd"/>
      <w:r>
        <w:rPr>
          <w:szCs w:val="28"/>
        </w:rPr>
        <w:t>ен</w:t>
      </w:r>
      <w:proofErr w:type="spellEnd"/>
      <w:r>
        <w:rPr>
          <w:szCs w:val="28"/>
        </w:rPr>
        <w:t>) с тем, что:</w:t>
      </w:r>
    </w:p>
    <w:p w:rsidR="000954FB" w:rsidRPr="00002090" w:rsidRDefault="000954FB" w:rsidP="004170C2">
      <w:pPr>
        <w:pStyle w:val="afc"/>
        <w:widowControl w:val="0"/>
        <w:numPr>
          <w:ilvl w:val="0"/>
          <w:numId w:val="14"/>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EF779C"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Запрос предложений может быть прекращен в любой момент до подведения его итогов без объяснения причин.</w:t>
      </w:r>
    </w:p>
    <w:p w:rsidR="000954FB" w:rsidRPr="00002090" w:rsidRDefault="000954FB" w:rsidP="004170C2">
      <w:pPr>
        <w:pStyle w:val="afc"/>
        <w:numPr>
          <w:ilvl w:val="0"/>
          <w:numId w:val="14"/>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мы обязуемся:</w:t>
      </w:r>
    </w:p>
    <w:p w:rsidR="000954FB" w:rsidRDefault="000954FB" w:rsidP="004170C2">
      <w:pPr>
        <w:numPr>
          <w:ilvl w:val="0"/>
          <w:numId w:val="15"/>
        </w:numPr>
        <w:tabs>
          <w:tab w:val="left" w:pos="1418"/>
        </w:tabs>
        <w:ind w:left="0" w:firstLine="709"/>
        <w:jc w:val="both"/>
        <w:rPr>
          <w:sz w:val="28"/>
          <w:szCs w:val="20"/>
        </w:rPr>
      </w:pPr>
      <w:r>
        <w:rPr>
          <w:sz w:val="28"/>
          <w:szCs w:val="20"/>
        </w:rPr>
        <w:lastRenderedPageBreak/>
        <w:t xml:space="preserve">Придерживаться положений нашей Заявки в течение </w:t>
      </w:r>
      <w:r>
        <w:rPr>
          <w:i/>
          <w:sz w:val="28"/>
          <w:szCs w:val="20"/>
          <w:u w:val="single"/>
        </w:rPr>
        <w:t>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0954FB" w:rsidRDefault="000954FB" w:rsidP="004170C2">
      <w:pPr>
        <w:numPr>
          <w:ilvl w:val="0"/>
          <w:numId w:val="15"/>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 xml:space="preserve">о), что при непредставлении указанных сведений и документов, ПАО «ТрансКонтейнер» вправе отказаться от заключения договора. </w:t>
      </w:r>
    </w:p>
    <w:p w:rsidR="000954FB" w:rsidRDefault="000954FB" w:rsidP="004170C2">
      <w:pPr>
        <w:numPr>
          <w:ilvl w:val="0"/>
          <w:numId w:val="15"/>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Запросе предложений и на условиях, объявленных в документации о закупке.</w:t>
      </w:r>
    </w:p>
    <w:p w:rsidR="000954FB" w:rsidRDefault="000954FB" w:rsidP="004170C2">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170C2">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w:t>
      </w:r>
      <w:r>
        <w:rPr>
          <w:rFonts w:eastAsia="Times New Roman"/>
          <w:sz w:val="28"/>
        </w:rPr>
        <w:t xml:space="preserve"> </w:t>
      </w:r>
      <w:r>
        <w:rPr>
          <w:rFonts w:eastAsia="Times New Roman"/>
          <w:i/>
          <w:sz w:val="28"/>
        </w:rPr>
        <w:t>результаты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не </w:t>
      </w:r>
      <w:proofErr w:type="gramStart"/>
      <w:r>
        <w:rPr>
          <w:rFonts w:eastAsia="Times New Roman"/>
          <w:sz w:val="28"/>
        </w:rPr>
        <w:t>признан</w:t>
      </w:r>
      <w:proofErr w:type="gramEnd"/>
      <w:r>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9"/>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0954FB" w:rsidRDefault="000954FB" w:rsidP="000954FB">
      <w:pPr>
        <w:pStyle w:val="af9"/>
        <w:ind w:firstLine="553"/>
        <w:rPr>
          <w:rFonts w:eastAsia="Times New Roman"/>
          <w:sz w:val="28"/>
        </w:rPr>
      </w:pPr>
      <w:r>
        <w:rPr>
          <w:sz w:val="28"/>
          <w:szCs w:val="28"/>
        </w:rPr>
        <w:lastRenderedPageBreak/>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0E206F" w:rsidRPr="0017291F" w:rsidRDefault="000E206F" w:rsidP="000E206F">
      <w:pPr>
        <w:pStyle w:val="af9"/>
        <w:ind w:firstLine="553"/>
        <w:rPr>
          <w:rFonts w:eastAsia="Arial"/>
          <w:sz w:val="28"/>
          <w:szCs w:val="20"/>
        </w:rPr>
      </w:pPr>
      <w:proofErr w:type="gramStart"/>
      <w:r>
        <w:rPr>
          <w:sz w:val="28"/>
          <w:szCs w:val="28"/>
        </w:rPr>
        <w:t>-  ________ (</w:t>
      </w:r>
      <w:r>
        <w:rPr>
          <w:i/>
          <w:sz w:val="28"/>
          <w:szCs w:val="28"/>
        </w:rPr>
        <w:t>наименование претендента</w:t>
      </w:r>
      <w:r>
        <w:rPr>
          <w:sz w:val="28"/>
          <w:szCs w:val="28"/>
        </w:rPr>
        <w:t>)</w:t>
      </w:r>
      <w:r>
        <w:rPr>
          <w:rFonts w:eastAsia="Arial"/>
          <w:sz w:val="28"/>
          <w:szCs w:val="20"/>
        </w:rPr>
        <w:t xml:space="preserve">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E206F" w:rsidRPr="00002090" w:rsidRDefault="000E206F" w:rsidP="000E206F">
      <w:pPr>
        <w:pStyle w:val="af9"/>
        <w:ind w:firstLine="553"/>
        <w:rPr>
          <w:rFonts w:eastAsia="Times New Roman"/>
          <w:sz w:val="28"/>
        </w:rPr>
      </w:pPr>
      <w:r>
        <w:rPr>
          <w:rFonts w:eastAsia="Arial"/>
          <w:sz w:val="28"/>
          <w:szCs w:val="20"/>
        </w:rPr>
        <w:t xml:space="preserve">Я, _______ </w:t>
      </w:r>
      <w:r>
        <w:rPr>
          <w:rFonts w:eastAsia="Arial"/>
          <w:i/>
          <w:iCs/>
          <w:sz w:val="28"/>
          <w:szCs w:val="20"/>
        </w:rPr>
        <w:t>(указывается ФИО лица, подписавшего Заявку)</w:t>
      </w:r>
      <w:r>
        <w:rPr>
          <w:rFonts w:eastAsia="Arial"/>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t>Нижеподписавшийся</w:t>
      </w:r>
      <w:proofErr w:type="gramEnd"/>
      <w:r>
        <w:t xml:space="preserve"> удостоверяет,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Pr="006032EA" w:rsidRDefault="000954FB" w:rsidP="006032EA">
      <w:pPr>
        <w:pStyle w:val="19"/>
        <w:ind w:firstLine="708"/>
      </w:pPr>
    </w:p>
    <w:p w:rsidR="000954FB" w:rsidRPr="006032EA" w:rsidRDefault="000954FB"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0954FB" w:rsidRPr="006032EA" w:rsidRDefault="006032EA" w:rsidP="006032EA">
      <w:pPr>
        <w:pStyle w:val="19"/>
        <w:ind w:firstLine="708"/>
        <w:rPr>
          <w:i/>
        </w:rPr>
      </w:pPr>
      <w:r>
        <w:rPr>
          <w:i/>
        </w:rPr>
        <w:t xml:space="preserve">                                        (наименование претендента)</w:t>
      </w:r>
    </w:p>
    <w:p w:rsidR="000954FB" w:rsidRPr="006032EA" w:rsidRDefault="000954FB" w:rsidP="006032EA">
      <w:pPr>
        <w:pStyle w:val="19"/>
        <w:ind w:firstLine="0"/>
      </w:pPr>
      <w:r>
        <w:t>____________________________________________________________________</w:t>
      </w:r>
    </w:p>
    <w:p w:rsidR="000954FB" w:rsidRPr="006032EA" w:rsidRDefault="000954FB" w:rsidP="006032EA">
      <w:pPr>
        <w:pStyle w:val="19"/>
        <w:ind w:firstLine="708"/>
      </w:pPr>
      <w:r>
        <w:t xml:space="preserve">       Печать</w:t>
      </w:r>
      <w:r>
        <w:tab/>
      </w:r>
      <w:r>
        <w:tab/>
      </w:r>
      <w:r>
        <w:tab/>
        <w:t>(должность, подпись, ФИО)</w:t>
      </w:r>
    </w:p>
    <w:p w:rsidR="00E14CA3" w:rsidRPr="006032EA" w:rsidRDefault="000954FB" w:rsidP="006032EA">
      <w:pPr>
        <w:pStyle w:val="19"/>
        <w:ind w:firstLine="708"/>
      </w:pPr>
      <w:r>
        <w:t>"____" _________ 201__ г.</w:t>
      </w:r>
      <w:r>
        <w:br w:type="page"/>
      </w:r>
    </w:p>
    <w:p w:rsidR="00115908" w:rsidRDefault="00115908" w:rsidP="000F3FF3">
      <w:pPr>
        <w:pStyle w:val="19"/>
        <w:ind w:firstLine="0"/>
        <w:jc w:val="right"/>
        <w:outlineLvl w:val="0"/>
        <w:rPr>
          <w:rFonts w:eastAsia="MS Mincho"/>
          <w:szCs w:val="28"/>
        </w:rPr>
        <w:sectPr w:rsidR="00115908" w:rsidSect="00A21133">
          <w:type w:val="continuous"/>
          <w:pgSz w:w="11907" w:h="16840" w:code="9"/>
          <w:pgMar w:top="1134" w:right="851" w:bottom="1134" w:left="1418" w:header="794" w:footer="794" w:gutter="0"/>
          <w:cols w:space="720"/>
          <w:titlePg/>
          <w:docGrid w:linePitch="326"/>
        </w:sectPr>
      </w:pPr>
    </w:p>
    <w:p w:rsidR="00115908" w:rsidRDefault="00115908" w:rsidP="000F3FF3">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rFonts w:eastAsia="MS Mincho"/>
          <w:szCs w:val="28"/>
        </w:rPr>
      </w:pPr>
      <w:r>
        <w:rPr>
          <w:rFonts w:eastAsia="MS Mincho"/>
          <w:szCs w:val="28"/>
        </w:rPr>
        <w:lastRenderedPageBreak/>
        <w:t>Приложение № 2</w:t>
      </w:r>
    </w:p>
    <w:p w:rsidR="000F3FF3" w:rsidRDefault="000F3FF3" w:rsidP="000F3FF3">
      <w:pPr>
        <w:ind w:firstLine="425"/>
        <w:jc w:val="right"/>
        <w:rPr>
          <w:sz w:val="28"/>
          <w:szCs w:val="28"/>
        </w:rPr>
      </w:pPr>
      <w:r>
        <w:rPr>
          <w:sz w:val="28"/>
          <w:szCs w:val="28"/>
        </w:rPr>
        <w:t>к документации о закупке</w:t>
      </w:r>
    </w:p>
    <w:p w:rsidR="00C22ACD" w:rsidRDefault="00C22ACD" w:rsidP="00C22ACD">
      <w:pPr>
        <w:pStyle w:val="af9"/>
        <w:jc w:val="center"/>
        <w:rPr>
          <w:b/>
          <w:sz w:val="28"/>
          <w:szCs w:val="28"/>
        </w:rPr>
      </w:pPr>
    </w:p>
    <w:p w:rsidR="00C22ACD" w:rsidRPr="002B454A" w:rsidRDefault="00C22ACD" w:rsidP="002B454A">
      <w:pPr>
        <w:jc w:val="center"/>
        <w:rPr>
          <w:b/>
          <w:sz w:val="28"/>
        </w:rPr>
      </w:pPr>
      <w:r>
        <w:rPr>
          <w:b/>
          <w:sz w:val="28"/>
        </w:rPr>
        <w:t>СВЕДЕНИЯ О ПРЕТЕНДЕНТЕ (для юридических лиц)</w:t>
      </w:r>
    </w:p>
    <w:p w:rsidR="00C22ACD" w:rsidRDefault="00C22ACD" w:rsidP="00C22ACD">
      <w:pPr>
        <w:pStyle w:val="af9"/>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9"/>
        <w:jc w:val="center"/>
        <w:rPr>
          <w:sz w:val="28"/>
          <w:szCs w:val="28"/>
        </w:rPr>
      </w:pPr>
    </w:p>
    <w:p w:rsidR="00C22ACD" w:rsidRDefault="00C22ACD" w:rsidP="00C22ACD">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9"/>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9"/>
        <w:ind w:firstLine="0"/>
        <w:jc w:val="center"/>
        <w:rPr>
          <w:i/>
          <w:sz w:val="28"/>
          <w:szCs w:val="28"/>
        </w:rPr>
      </w:pPr>
      <w:r>
        <w:rPr>
          <w:i/>
          <w:sz w:val="28"/>
          <w:szCs w:val="28"/>
        </w:rPr>
        <w:t xml:space="preserve"> (для претендентов-резидентов Российской Федерации)</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ind w:firstLine="698"/>
        <w:rPr>
          <w:sz w:val="28"/>
          <w:szCs w:val="28"/>
        </w:rPr>
      </w:pPr>
      <w:r>
        <w:rPr>
          <w:sz w:val="28"/>
          <w:szCs w:val="28"/>
        </w:rPr>
        <w:t>Адрес сайта компании: ______________________________________</w:t>
      </w:r>
    </w:p>
    <w:p w:rsidR="00C22ACD" w:rsidRDefault="00C22ACD" w:rsidP="00C22ACD">
      <w:pPr>
        <w:pStyle w:val="af9"/>
        <w:ind w:firstLine="0"/>
        <w:rPr>
          <w:sz w:val="20"/>
          <w:szCs w:val="20"/>
        </w:rPr>
      </w:pPr>
    </w:p>
    <w:p w:rsidR="00C22ACD" w:rsidRPr="004A39BB" w:rsidRDefault="00C22ACD" w:rsidP="00C22ACD">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9"/>
        <w:ind w:firstLine="696"/>
        <w:rPr>
          <w:sz w:val="28"/>
          <w:szCs w:val="28"/>
        </w:rPr>
      </w:pPr>
      <w:r>
        <w:rPr>
          <w:sz w:val="28"/>
          <w:szCs w:val="28"/>
        </w:rPr>
        <w:t>Номер налогоплательщика (идентификационный) _________________</w:t>
      </w:r>
    </w:p>
    <w:p w:rsidR="00C22ACD" w:rsidRDefault="00C22ACD" w:rsidP="00C22ACD">
      <w:pPr>
        <w:pStyle w:val="af9"/>
        <w:ind w:firstLine="696"/>
        <w:rPr>
          <w:sz w:val="28"/>
          <w:szCs w:val="28"/>
        </w:rPr>
      </w:pPr>
      <w:r>
        <w:rPr>
          <w:sz w:val="28"/>
          <w:szCs w:val="28"/>
        </w:rPr>
        <w:t>Юридический адрес ________________________________________</w:t>
      </w:r>
    </w:p>
    <w:p w:rsidR="00C22ACD" w:rsidRDefault="00C22ACD" w:rsidP="00C22ACD">
      <w:pPr>
        <w:pStyle w:val="af9"/>
        <w:ind w:firstLine="696"/>
        <w:rPr>
          <w:sz w:val="28"/>
          <w:szCs w:val="28"/>
        </w:rPr>
      </w:pPr>
      <w:r>
        <w:rPr>
          <w:sz w:val="28"/>
          <w:szCs w:val="28"/>
        </w:rPr>
        <w:t>Почтовый адрес ___________________________________________</w:t>
      </w:r>
    </w:p>
    <w:p w:rsidR="00C22ACD" w:rsidRDefault="00C22ACD" w:rsidP="00C22ACD">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22ACD" w:rsidRDefault="00C22ACD" w:rsidP="00C22ACD">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22ACD" w:rsidRDefault="00C22ACD" w:rsidP="00C22ACD">
      <w:pPr>
        <w:pStyle w:val="af9"/>
        <w:ind w:firstLine="698"/>
        <w:rPr>
          <w:sz w:val="28"/>
          <w:szCs w:val="28"/>
        </w:rPr>
      </w:pPr>
      <w:r>
        <w:rPr>
          <w:sz w:val="28"/>
          <w:szCs w:val="28"/>
        </w:rPr>
        <w:t>Адрес электронной почты __________________@_______________</w:t>
      </w:r>
    </w:p>
    <w:p w:rsidR="00C22ACD" w:rsidRDefault="00C22ACD" w:rsidP="00C22ACD">
      <w:pPr>
        <w:pStyle w:val="af9"/>
        <w:ind w:firstLine="698"/>
        <w:rPr>
          <w:sz w:val="28"/>
          <w:szCs w:val="28"/>
        </w:rPr>
      </w:pPr>
      <w:r>
        <w:rPr>
          <w:sz w:val="28"/>
          <w:szCs w:val="28"/>
        </w:rPr>
        <w:t>Зарегистрированный адрес офиса _____________________________</w:t>
      </w:r>
    </w:p>
    <w:p w:rsidR="00C22ACD" w:rsidRDefault="00C22ACD" w:rsidP="00C22ACD">
      <w:pPr>
        <w:pStyle w:val="af9"/>
        <w:tabs>
          <w:tab w:val="left" w:pos="1080"/>
        </w:tabs>
        <w:ind w:firstLine="0"/>
        <w:rPr>
          <w:sz w:val="28"/>
          <w:szCs w:val="28"/>
        </w:rPr>
      </w:pPr>
      <w:r>
        <w:rPr>
          <w:sz w:val="28"/>
          <w:szCs w:val="28"/>
        </w:rPr>
        <w:t>2. Руководитель_____________________</w:t>
      </w:r>
    </w:p>
    <w:p w:rsidR="00C22ACD" w:rsidRPr="00167626" w:rsidRDefault="00C22ACD" w:rsidP="00C22ACD">
      <w:pPr>
        <w:pStyle w:val="af9"/>
        <w:tabs>
          <w:tab w:val="left" w:pos="1080"/>
        </w:tabs>
        <w:ind w:firstLine="0"/>
        <w:rPr>
          <w:sz w:val="20"/>
          <w:szCs w:val="20"/>
        </w:rPr>
      </w:pPr>
    </w:p>
    <w:p w:rsidR="00C22ACD" w:rsidRDefault="00C22ACD" w:rsidP="00C22ACD">
      <w:pPr>
        <w:pStyle w:val="af9"/>
        <w:tabs>
          <w:tab w:val="left" w:pos="1080"/>
        </w:tabs>
        <w:ind w:firstLine="0"/>
        <w:rPr>
          <w:sz w:val="28"/>
          <w:szCs w:val="28"/>
        </w:rPr>
      </w:pPr>
      <w:r>
        <w:rPr>
          <w:sz w:val="28"/>
          <w:szCs w:val="28"/>
        </w:rPr>
        <w:t>3. Банковские реквизиты______________</w:t>
      </w:r>
    </w:p>
    <w:p w:rsidR="00C22ACD" w:rsidRPr="00167626" w:rsidRDefault="00C22ACD" w:rsidP="00C22ACD">
      <w:pPr>
        <w:pStyle w:val="af9"/>
        <w:tabs>
          <w:tab w:val="left" w:pos="1080"/>
        </w:tabs>
        <w:ind w:firstLine="0"/>
        <w:rPr>
          <w:sz w:val="20"/>
          <w:szCs w:val="20"/>
        </w:rPr>
      </w:pPr>
    </w:p>
    <w:p w:rsidR="00C22ACD" w:rsidRPr="004A39BB" w:rsidRDefault="00C22ACD" w:rsidP="00C22ACD">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C22ACD" w:rsidRDefault="00C22ACD" w:rsidP="00C22ACD">
      <w:pPr>
        <w:pStyle w:val="af9"/>
        <w:tabs>
          <w:tab w:val="left" w:pos="1080"/>
        </w:tabs>
        <w:ind w:firstLine="0"/>
        <w:rPr>
          <w:sz w:val="28"/>
          <w:szCs w:val="28"/>
        </w:rPr>
      </w:pPr>
    </w:p>
    <w:p w:rsidR="00C22ACD" w:rsidRDefault="00C22ACD" w:rsidP="00C22ACD">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9"/>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C22ACD" w:rsidRPr="00982C0E" w:rsidRDefault="00C22ACD" w:rsidP="00C22ACD">
      <w:pPr>
        <w:tabs>
          <w:tab w:val="left" w:pos="9639"/>
        </w:tabs>
        <w:ind w:firstLine="720"/>
        <w:jc w:val="both"/>
        <w:rPr>
          <w:sz w:val="28"/>
          <w:szCs w:val="28"/>
        </w:rPr>
      </w:pPr>
      <w:r>
        <w:rPr>
          <w:sz w:val="28"/>
          <w:szCs w:val="28"/>
        </w:rPr>
        <w:lastRenderedPageBreak/>
        <w:t>Средняя численность работников за предшествующий календарный год__________________________________________________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C22ACD" w:rsidRPr="007415F9" w:rsidRDefault="00C22ACD" w:rsidP="00C22ACD">
      <w:pPr>
        <w:pStyle w:val="af9"/>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Pr>
          <w:b/>
          <w:sz w:val="28"/>
          <w:szCs w:val="28"/>
        </w:rPr>
        <w:t>Контактные лица</w:t>
      </w:r>
    </w:p>
    <w:p w:rsidR="00C22ACD" w:rsidRPr="007415F9" w:rsidRDefault="00C22ACD" w:rsidP="00C22ACD">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C22ACD" w:rsidRPr="007415F9" w:rsidRDefault="00C22ACD" w:rsidP="00C22ACD">
      <w:pPr>
        <w:tabs>
          <w:tab w:val="left" w:pos="9639"/>
        </w:tabs>
        <w:jc w:val="right"/>
        <w:rPr>
          <w:i/>
        </w:rPr>
      </w:pPr>
      <w:r>
        <w:rPr>
          <w:i/>
        </w:rPr>
        <w:t>Контактное лицо (должность, ФИО, телефон)</w:t>
      </w:r>
    </w:p>
    <w:p w:rsidR="00C22ACD" w:rsidRPr="007415F9" w:rsidRDefault="00C22ACD" w:rsidP="00C22ACD">
      <w:pPr>
        <w:pStyle w:val="af9"/>
        <w:rPr>
          <w:rFonts w:eastAsia="Times New Roman"/>
          <w:spacing w:val="-13"/>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6032EA" w:rsidRPr="006032EA" w:rsidRDefault="006032EA" w:rsidP="006032EA">
      <w:pPr>
        <w:pStyle w:val="19"/>
        <w:ind w:firstLine="708"/>
      </w:pPr>
      <w:r>
        <w:t>"____" _________ 201__ г.</w:t>
      </w:r>
      <w:r>
        <w:br w:type="page"/>
      </w:r>
    </w:p>
    <w:p w:rsidR="00C22ACD" w:rsidRDefault="00C22ACD" w:rsidP="00C22ACD">
      <w:pPr>
        <w:pStyle w:val="af9"/>
        <w:jc w:val="center"/>
        <w:rPr>
          <w:b/>
          <w:sz w:val="28"/>
          <w:szCs w:val="28"/>
        </w:rPr>
      </w:pPr>
      <w:r>
        <w:rPr>
          <w:b/>
          <w:sz w:val="28"/>
          <w:szCs w:val="28"/>
        </w:rPr>
        <w:lastRenderedPageBreak/>
        <w:t>СВЕДЕНИЯ О ПРЕТЕНДЕНТЕ (для физических лиц)</w:t>
      </w:r>
    </w:p>
    <w:p w:rsidR="00C22ACD" w:rsidRPr="000802B7" w:rsidRDefault="00C22ACD" w:rsidP="00C22ACD">
      <w:pPr>
        <w:pStyle w:val="af9"/>
        <w:jc w:val="center"/>
        <w:rPr>
          <w:b/>
          <w:sz w:val="28"/>
          <w:szCs w:val="28"/>
        </w:rPr>
      </w:pPr>
    </w:p>
    <w:p w:rsidR="00C22ACD" w:rsidRPr="000802B7" w:rsidRDefault="00C22ACD" w:rsidP="00C22ACD">
      <w:pPr>
        <w:pStyle w:val="af9"/>
        <w:jc w:val="center"/>
        <w:rPr>
          <w:b/>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Фамилия, имя, отчество ___________________________________</w:t>
      </w:r>
    </w:p>
    <w:p w:rsidR="00C22ACD" w:rsidRPr="000802B7" w:rsidRDefault="00C22ACD" w:rsidP="00C22ACD">
      <w:pPr>
        <w:pStyle w:val="af9"/>
        <w:ind w:left="709"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Паспортные данные ______________________________________</w:t>
      </w:r>
    </w:p>
    <w:p w:rsidR="00C22ACD" w:rsidRPr="008F1253"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Место жительства ________________________________________</w:t>
      </w:r>
    </w:p>
    <w:p w:rsidR="00C22ACD" w:rsidRPr="008F1253"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C22ACD" w:rsidRPr="000802B7" w:rsidRDefault="00C22ACD" w:rsidP="00C22ACD">
      <w:pPr>
        <w:pStyle w:val="af9"/>
        <w:ind w:left="709"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C22ACD" w:rsidRPr="000802B7"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Адрес электронной почты __________________@_____________</w:t>
      </w:r>
    </w:p>
    <w:p w:rsidR="00C22ACD" w:rsidRPr="000802B7" w:rsidRDefault="00C22ACD" w:rsidP="00C22ACD">
      <w:pPr>
        <w:pStyle w:val="af9"/>
        <w:ind w:firstLine="0"/>
        <w:jc w:val="left"/>
        <w:rPr>
          <w:sz w:val="28"/>
          <w:szCs w:val="28"/>
        </w:rPr>
      </w:pPr>
    </w:p>
    <w:p w:rsidR="00C22ACD" w:rsidRDefault="00C22ACD" w:rsidP="004170C2">
      <w:pPr>
        <w:pStyle w:val="af9"/>
        <w:numPr>
          <w:ilvl w:val="2"/>
          <w:numId w:val="16"/>
        </w:numPr>
        <w:tabs>
          <w:tab w:val="clear" w:pos="2160"/>
        </w:tabs>
        <w:ind w:left="0" w:firstLine="709"/>
        <w:jc w:val="left"/>
        <w:rPr>
          <w:sz w:val="28"/>
          <w:szCs w:val="28"/>
        </w:rPr>
      </w:pPr>
      <w:r>
        <w:rPr>
          <w:sz w:val="28"/>
          <w:szCs w:val="28"/>
        </w:rPr>
        <w:t>Банковские реквизиты_____________________________________</w:t>
      </w:r>
    </w:p>
    <w:p w:rsidR="00C22ACD" w:rsidRDefault="00C22ACD" w:rsidP="00C22ACD">
      <w:pPr>
        <w:pStyle w:val="aff6"/>
        <w:rPr>
          <w:sz w:val="28"/>
          <w:szCs w:val="28"/>
        </w:rPr>
      </w:pPr>
    </w:p>
    <w:p w:rsidR="00C22ACD" w:rsidRDefault="00C22ACD" w:rsidP="004170C2">
      <w:pPr>
        <w:pStyle w:val="af9"/>
        <w:numPr>
          <w:ilvl w:val="2"/>
          <w:numId w:val="16"/>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C22ACD" w:rsidRDefault="00C22ACD" w:rsidP="00C22ACD">
      <w:pPr>
        <w:pStyle w:val="af9"/>
        <w:ind w:left="709" w:firstLine="0"/>
        <w:jc w:val="left"/>
        <w:rPr>
          <w:sz w:val="28"/>
          <w:szCs w:val="28"/>
        </w:rPr>
      </w:pPr>
    </w:p>
    <w:p w:rsidR="00C22ACD" w:rsidRDefault="00C22ACD" w:rsidP="00C22ACD">
      <w:pPr>
        <w:pStyle w:val="af9"/>
        <w:ind w:firstLine="0"/>
        <w:jc w:val="left"/>
        <w:rPr>
          <w:sz w:val="28"/>
          <w:szCs w:val="28"/>
        </w:rPr>
      </w:pPr>
    </w:p>
    <w:p w:rsidR="006032EA" w:rsidRPr="006032EA" w:rsidRDefault="006032EA"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6032EA" w:rsidRPr="006032EA" w:rsidRDefault="006032EA" w:rsidP="006032EA">
      <w:pPr>
        <w:pStyle w:val="19"/>
        <w:ind w:firstLine="708"/>
        <w:rPr>
          <w:i/>
        </w:rPr>
      </w:pPr>
      <w:r>
        <w:rPr>
          <w:i/>
        </w:rPr>
        <w:t xml:space="preserve">                                        (наименование претендента)</w:t>
      </w:r>
    </w:p>
    <w:p w:rsidR="006032EA" w:rsidRPr="006032EA" w:rsidRDefault="006032EA" w:rsidP="006032EA">
      <w:pPr>
        <w:pStyle w:val="19"/>
        <w:ind w:firstLine="0"/>
      </w:pPr>
      <w:r>
        <w:t>____________________________________________________________________</w:t>
      </w:r>
    </w:p>
    <w:p w:rsidR="006032EA" w:rsidRPr="006032EA" w:rsidRDefault="006032EA" w:rsidP="006032EA">
      <w:pPr>
        <w:pStyle w:val="19"/>
        <w:ind w:firstLine="708"/>
      </w:pPr>
      <w:r>
        <w:t xml:space="preserve">       Печать</w:t>
      </w:r>
      <w:r>
        <w:tab/>
      </w:r>
      <w:r>
        <w:tab/>
      </w:r>
      <w:r>
        <w:tab/>
        <w:t>(должность, подпись, ФИО)</w:t>
      </w:r>
    </w:p>
    <w:p w:rsidR="00C22ACD" w:rsidRPr="00115908" w:rsidRDefault="006032EA" w:rsidP="006032EA">
      <w:pPr>
        <w:pStyle w:val="19"/>
        <w:ind w:firstLine="708"/>
      </w:pPr>
      <w:r>
        <w:t>"____" _________ 201__ г.</w:t>
      </w:r>
      <w:r>
        <w:br w:type="page"/>
      </w:r>
    </w:p>
    <w:p w:rsidR="00115908" w:rsidRDefault="00115908" w:rsidP="00713191">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b/>
          <w:i/>
          <w:iCs/>
        </w:rPr>
      </w:pPr>
      <w:r>
        <w:rPr>
          <w:rFonts w:eastAsia="MS Mincho"/>
          <w:szCs w:val="28"/>
        </w:rPr>
        <w:lastRenderedPageBreak/>
        <w:t>Приложение</w:t>
      </w:r>
      <w:r>
        <w:t xml:space="preserve"> № 3</w:t>
      </w:r>
    </w:p>
    <w:p w:rsidR="000F3FF3" w:rsidRDefault="000F3FF3" w:rsidP="000F3FF3">
      <w:pPr>
        <w:pStyle w:val="af9"/>
        <w:ind w:firstLine="0"/>
        <w:jc w:val="right"/>
        <w:rPr>
          <w:sz w:val="28"/>
        </w:rPr>
      </w:pPr>
      <w:r>
        <w:rPr>
          <w:sz w:val="28"/>
        </w:rPr>
        <w:t>к документации о закупке</w:t>
      </w:r>
    </w:p>
    <w:p w:rsidR="00DA13BD" w:rsidRPr="008522E8" w:rsidRDefault="00DA13BD" w:rsidP="000F3FF3">
      <w:pPr>
        <w:pStyle w:val="af9"/>
        <w:ind w:firstLine="0"/>
        <w:jc w:val="right"/>
        <w:rPr>
          <w:rFonts w:eastAsia="Times New Roman"/>
          <w:sz w:val="32"/>
          <w:szCs w:val="28"/>
        </w:rPr>
      </w:pPr>
    </w:p>
    <w:p w:rsidR="005D1FED" w:rsidRDefault="005D1FED" w:rsidP="000954FB">
      <w:pPr>
        <w:pStyle w:val="3"/>
        <w:spacing w:before="0" w:after="0"/>
        <w:jc w:val="center"/>
        <w:rPr>
          <w:rFonts w:ascii="Times New Roman" w:hAnsi="Times New Roman"/>
          <w:b w:val="0"/>
          <w:bCs w:val="0"/>
          <w:sz w:val="28"/>
          <w:szCs w:val="28"/>
        </w:rPr>
      </w:pPr>
    </w:p>
    <w:p w:rsidR="005D1FED" w:rsidRDefault="005D1FED" w:rsidP="000954FB">
      <w:pPr>
        <w:pStyle w:val="3"/>
        <w:spacing w:before="0" w:after="0"/>
        <w:jc w:val="center"/>
        <w:rPr>
          <w:rFonts w:ascii="Times New Roman" w:hAnsi="Times New Roman"/>
          <w:b w:val="0"/>
          <w:bCs w:val="0"/>
          <w:sz w:val="28"/>
          <w:szCs w:val="28"/>
        </w:rPr>
      </w:pPr>
    </w:p>
    <w:p w:rsidR="005D1FED" w:rsidRPr="008F1253" w:rsidRDefault="005D1FED" w:rsidP="000954FB">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5D1FED" w:rsidRPr="00C72FD7" w:rsidRDefault="005D1FED" w:rsidP="000954FB"/>
    <w:p w:rsidR="005D1FED" w:rsidRDefault="005D1FED" w:rsidP="000954FB">
      <w:pPr>
        <w:rPr>
          <w:sz w:val="28"/>
          <w:szCs w:val="28"/>
        </w:rPr>
      </w:pPr>
      <w:r>
        <w:rPr>
          <w:sz w:val="28"/>
          <w:szCs w:val="28"/>
        </w:rPr>
        <w:t xml:space="preserve"> «____» ___________ 201_ г.                     Запрос предложений № ЗП- /_____  </w:t>
      </w:r>
    </w:p>
    <w:p w:rsidR="005D1FED" w:rsidRPr="00C33B09" w:rsidRDefault="005D1FED"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D1FED" w:rsidRPr="008F1253" w:rsidRDefault="005D1FED" w:rsidP="000954FB">
      <w:pPr>
        <w:jc w:val="right"/>
        <w:rPr>
          <w:bCs/>
          <w:i/>
        </w:rPr>
      </w:pPr>
      <w:r>
        <w:rPr>
          <w:bCs/>
          <w:i/>
        </w:rPr>
        <w:t>Указывается  при необходимости</w:t>
      </w:r>
    </w:p>
    <w:p w:rsidR="005D1FED" w:rsidRDefault="005D1FED" w:rsidP="000954FB"/>
    <w:p w:rsidR="005D1FED" w:rsidRPr="0065769F" w:rsidRDefault="005D1FED" w:rsidP="00255FD6">
      <w:pPr>
        <w:rPr>
          <w:sz w:val="28"/>
          <w:szCs w:val="28"/>
        </w:rPr>
      </w:pPr>
      <w:r>
        <w:rPr>
          <w:sz w:val="28"/>
          <w:szCs w:val="28"/>
        </w:rPr>
        <w:t>____________________________________________________________________</w:t>
      </w:r>
    </w:p>
    <w:p w:rsidR="005D1FED" w:rsidRPr="003E7259" w:rsidRDefault="005D1FED" w:rsidP="00255FD6">
      <w:pPr>
        <w:ind w:firstLine="3"/>
        <w:jc w:val="center"/>
        <w:rPr>
          <w:bCs/>
          <w:i/>
        </w:rPr>
      </w:pPr>
      <w:r>
        <w:rPr>
          <w:bCs/>
          <w:i/>
        </w:rPr>
        <w:t>(Полное наименование п</w:t>
      </w:r>
      <w:r>
        <w:rPr>
          <w:i/>
        </w:rPr>
        <w:t>ретендента</w:t>
      </w:r>
      <w:r>
        <w:rPr>
          <w:bCs/>
          <w:i/>
        </w:rPr>
        <w:t>)</w:t>
      </w:r>
    </w:p>
    <w:p w:rsidR="005D1FED" w:rsidRPr="0065769F" w:rsidRDefault="005D1FED" w:rsidP="00255FD6">
      <w:pPr>
        <w:ind w:firstLine="708"/>
        <w:rPr>
          <w:bCs/>
          <w:sz w:val="28"/>
          <w:szCs w:val="28"/>
        </w:rPr>
      </w:pPr>
    </w:p>
    <w:p w:rsidR="005D1FED" w:rsidRPr="006471B2" w:rsidRDefault="005D1FED" w:rsidP="00255FD6">
      <w:pPr>
        <w:ind w:firstLine="567"/>
        <w:jc w:val="right"/>
        <w:rPr>
          <w:sz w:val="28"/>
          <w:szCs w:val="28"/>
        </w:rPr>
      </w:pPr>
      <w:r>
        <w:rPr>
          <w:sz w:val="28"/>
          <w:szCs w:val="28"/>
        </w:rPr>
        <w:t>Таблица 1</w:t>
      </w:r>
    </w:p>
    <w:tbl>
      <w:tblPr>
        <w:tblW w:w="9568" w:type="dxa"/>
        <w:jc w:val="center"/>
        <w:tblInd w:w="-1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992"/>
        <w:gridCol w:w="1985"/>
        <w:gridCol w:w="1205"/>
        <w:gridCol w:w="1275"/>
        <w:gridCol w:w="1985"/>
        <w:gridCol w:w="1346"/>
      </w:tblGrid>
      <w:tr w:rsidR="005D1FED" w:rsidRPr="0032118C" w:rsidTr="00763A83">
        <w:trPr>
          <w:jc w:val="center"/>
        </w:trPr>
        <w:tc>
          <w:tcPr>
            <w:tcW w:w="780" w:type="dxa"/>
          </w:tcPr>
          <w:p w:rsidR="005D1FED" w:rsidRPr="008E17FB" w:rsidRDefault="005D1FED" w:rsidP="00763A83">
            <w:pPr>
              <w:pStyle w:val="af9"/>
              <w:ind w:right="-40" w:firstLine="0"/>
              <w:jc w:val="center"/>
              <w:rPr>
                <w:sz w:val="28"/>
                <w:szCs w:val="28"/>
              </w:rPr>
            </w:pPr>
            <w:r>
              <w:rPr>
                <w:sz w:val="28"/>
                <w:szCs w:val="28"/>
              </w:rPr>
              <w:t>№ п/п</w:t>
            </w:r>
          </w:p>
        </w:tc>
        <w:tc>
          <w:tcPr>
            <w:tcW w:w="992" w:type="dxa"/>
          </w:tcPr>
          <w:p w:rsidR="005D1FED" w:rsidRPr="008E17FB" w:rsidRDefault="005D1FED" w:rsidP="00763A83">
            <w:pPr>
              <w:pStyle w:val="af9"/>
              <w:ind w:right="-40" w:firstLine="0"/>
              <w:jc w:val="center"/>
              <w:rPr>
                <w:sz w:val="28"/>
                <w:szCs w:val="28"/>
              </w:rPr>
            </w:pPr>
            <w:r>
              <w:rPr>
                <w:sz w:val="28"/>
                <w:szCs w:val="28"/>
              </w:rPr>
              <w:t>№ АЗС*</w:t>
            </w:r>
          </w:p>
        </w:tc>
        <w:tc>
          <w:tcPr>
            <w:tcW w:w="1985" w:type="dxa"/>
          </w:tcPr>
          <w:p w:rsidR="005D1FED" w:rsidRPr="008E17FB" w:rsidRDefault="005D1FED" w:rsidP="00763A83">
            <w:pPr>
              <w:pStyle w:val="af9"/>
              <w:ind w:right="-40" w:firstLine="0"/>
              <w:jc w:val="center"/>
              <w:rPr>
                <w:sz w:val="28"/>
                <w:szCs w:val="28"/>
              </w:rPr>
            </w:pPr>
            <w:r>
              <w:rPr>
                <w:sz w:val="28"/>
                <w:szCs w:val="28"/>
              </w:rPr>
              <w:t>Наименование собственника АЗС*</w:t>
            </w:r>
          </w:p>
          <w:p w:rsidR="005D1FED" w:rsidRPr="008E17FB" w:rsidRDefault="005D1FED" w:rsidP="00763A83">
            <w:pPr>
              <w:pStyle w:val="af9"/>
              <w:ind w:right="-40" w:firstLine="0"/>
              <w:jc w:val="center"/>
              <w:rPr>
                <w:sz w:val="28"/>
                <w:szCs w:val="28"/>
              </w:rPr>
            </w:pPr>
          </w:p>
        </w:tc>
        <w:tc>
          <w:tcPr>
            <w:tcW w:w="1205" w:type="dxa"/>
          </w:tcPr>
          <w:p w:rsidR="005D1FED" w:rsidRPr="008E17FB" w:rsidRDefault="005D1FED" w:rsidP="00763A83">
            <w:pPr>
              <w:pStyle w:val="af9"/>
              <w:ind w:right="-40" w:firstLine="0"/>
              <w:jc w:val="center"/>
              <w:rPr>
                <w:sz w:val="28"/>
                <w:szCs w:val="28"/>
              </w:rPr>
            </w:pPr>
            <w:r>
              <w:rPr>
                <w:sz w:val="28"/>
                <w:szCs w:val="28"/>
              </w:rPr>
              <w:t xml:space="preserve">Место-нахождение АЗС* </w:t>
            </w:r>
          </w:p>
          <w:p w:rsidR="005D1FED" w:rsidRPr="008E17FB" w:rsidRDefault="005D1FED" w:rsidP="00763A83">
            <w:pPr>
              <w:pStyle w:val="af9"/>
              <w:ind w:right="-40" w:firstLine="0"/>
              <w:jc w:val="center"/>
              <w:rPr>
                <w:sz w:val="28"/>
                <w:szCs w:val="28"/>
              </w:rPr>
            </w:pPr>
            <w:r>
              <w:rPr>
                <w:sz w:val="28"/>
                <w:szCs w:val="28"/>
              </w:rPr>
              <w:t>(факти-ческий адрес)</w:t>
            </w:r>
          </w:p>
        </w:tc>
        <w:tc>
          <w:tcPr>
            <w:tcW w:w="1275" w:type="dxa"/>
          </w:tcPr>
          <w:p w:rsidR="005D1FED" w:rsidRPr="008E17FB" w:rsidRDefault="005D1FED" w:rsidP="00763A83">
            <w:pPr>
              <w:pStyle w:val="af9"/>
              <w:ind w:right="-40" w:firstLine="0"/>
              <w:jc w:val="center"/>
              <w:rPr>
                <w:sz w:val="28"/>
                <w:szCs w:val="28"/>
              </w:rPr>
            </w:pPr>
            <w:r>
              <w:rPr>
                <w:sz w:val="28"/>
                <w:szCs w:val="28"/>
              </w:rPr>
              <w:t>Вид и марка топлива</w:t>
            </w:r>
          </w:p>
        </w:tc>
        <w:tc>
          <w:tcPr>
            <w:tcW w:w="1985" w:type="dxa"/>
          </w:tcPr>
          <w:p w:rsidR="005D1FED" w:rsidRPr="008E17FB" w:rsidRDefault="005D1FED" w:rsidP="00763A83">
            <w:pPr>
              <w:pStyle w:val="af9"/>
              <w:ind w:right="-40" w:firstLine="0"/>
              <w:jc w:val="center"/>
              <w:rPr>
                <w:sz w:val="28"/>
                <w:szCs w:val="28"/>
              </w:rPr>
            </w:pPr>
            <w:r>
              <w:rPr>
                <w:sz w:val="28"/>
                <w:szCs w:val="28"/>
              </w:rPr>
              <w:t xml:space="preserve">ГОСТ, ТУ, экологический класс продукции </w:t>
            </w:r>
          </w:p>
        </w:tc>
        <w:tc>
          <w:tcPr>
            <w:tcW w:w="1346" w:type="dxa"/>
          </w:tcPr>
          <w:p w:rsidR="005D1FED" w:rsidRPr="008E17FB" w:rsidRDefault="005D1FED" w:rsidP="00763A83">
            <w:pPr>
              <w:pStyle w:val="af9"/>
              <w:ind w:right="-40" w:firstLine="0"/>
              <w:jc w:val="center"/>
              <w:rPr>
                <w:sz w:val="28"/>
                <w:szCs w:val="28"/>
              </w:rPr>
            </w:pPr>
            <w:r>
              <w:rPr>
                <w:sz w:val="28"/>
                <w:szCs w:val="28"/>
              </w:rPr>
              <w:t>Размер скидки, %</w:t>
            </w:r>
          </w:p>
        </w:tc>
      </w:tr>
      <w:tr w:rsidR="005D1FED" w:rsidRPr="0032118C" w:rsidTr="00763A83">
        <w:trPr>
          <w:jc w:val="center"/>
        </w:trPr>
        <w:tc>
          <w:tcPr>
            <w:tcW w:w="780" w:type="dxa"/>
            <w:vAlign w:val="center"/>
          </w:tcPr>
          <w:p w:rsidR="005D1FED" w:rsidRPr="008E17FB" w:rsidRDefault="005D1FED" w:rsidP="00763A83">
            <w:pPr>
              <w:pStyle w:val="af9"/>
              <w:ind w:right="-95" w:firstLine="0"/>
              <w:jc w:val="center"/>
              <w:rPr>
                <w:sz w:val="20"/>
                <w:szCs w:val="20"/>
              </w:rPr>
            </w:pPr>
            <w:r>
              <w:rPr>
                <w:sz w:val="20"/>
                <w:szCs w:val="20"/>
              </w:rPr>
              <w:t>1</w:t>
            </w:r>
          </w:p>
        </w:tc>
        <w:tc>
          <w:tcPr>
            <w:tcW w:w="992" w:type="dxa"/>
            <w:vAlign w:val="center"/>
          </w:tcPr>
          <w:p w:rsidR="005D1FED" w:rsidRPr="008E17FB" w:rsidRDefault="005D1FED" w:rsidP="00763A83">
            <w:pPr>
              <w:pStyle w:val="af9"/>
              <w:ind w:right="-95" w:firstLine="0"/>
              <w:jc w:val="center"/>
              <w:rPr>
                <w:sz w:val="20"/>
                <w:szCs w:val="20"/>
              </w:rPr>
            </w:pPr>
            <w:r>
              <w:rPr>
                <w:sz w:val="20"/>
                <w:szCs w:val="20"/>
              </w:rPr>
              <w:t>2</w:t>
            </w:r>
          </w:p>
        </w:tc>
        <w:tc>
          <w:tcPr>
            <w:tcW w:w="1985" w:type="dxa"/>
            <w:vAlign w:val="center"/>
          </w:tcPr>
          <w:p w:rsidR="005D1FED" w:rsidRPr="008E17FB" w:rsidRDefault="005D1FED" w:rsidP="00763A83">
            <w:pPr>
              <w:pStyle w:val="af9"/>
              <w:ind w:right="-95" w:firstLine="0"/>
              <w:jc w:val="center"/>
              <w:rPr>
                <w:sz w:val="20"/>
                <w:szCs w:val="20"/>
              </w:rPr>
            </w:pPr>
            <w:r>
              <w:rPr>
                <w:sz w:val="20"/>
                <w:szCs w:val="20"/>
              </w:rPr>
              <w:t>3</w:t>
            </w:r>
          </w:p>
        </w:tc>
        <w:tc>
          <w:tcPr>
            <w:tcW w:w="1205" w:type="dxa"/>
            <w:vAlign w:val="center"/>
          </w:tcPr>
          <w:p w:rsidR="005D1FED" w:rsidRPr="008E17FB" w:rsidRDefault="005D1FED" w:rsidP="00763A83">
            <w:pPr>
              <w:pStyle w:val="af9"/>
              <w:ind w:right="-95" w:firstLine="0"/>
              <w:jc w:val="center"/>
              <w:rPr>
                <w:sz w:val="20"/>
                <w:szCs w:val="20"/>
              </w:rPr>
            </w:pPr>
            <w:r>
              <w:rPr>
                <w:sz w:val="20"/>
                <w:szCs w:val="20"/>
              </w:rPr>
              <w:t>4</w:t>
            </w:r>
          </w:p>
        </w:tc>
        <w:tc>
          <w:tcPr>
            <w:tcW w:w="1275" w:type="dxa"/>
            <w:vAlign w:val="center"/>
          </w:tcPr>
          <w:p w:rsidR="005D1FED" w:rsidRPr="008E17FB" w:rsidRDefault="005D1FED" w:rsidP="00763A83">
            <w:pPr>
              <w:pStyle w:val="af9"/>
              <w:ind w:right="-95" w:firstLine="0"/>
              <w:jc w:val="center"/>
              <w:rPr>
                <w:sz w:val="20"/>
                <w:szCs w:val="20"/>
              </w:rPr>
            </w:pPr>
            <w:r>
              <w:rPr>
                <w:sz w:val="20"/>
                <w:szCs w:val="20"/>
              </w:rPr>
              <w:t>5</w:t>
            </w:r>
          </w:p>
        </w:tc>
        <w:tc>
          <w:tcPr>
            <w:tcW w:w="1985" w:type="dxa"/>
          </w:tcPr>
          <w:p w:rsidR="005D1FED" w:rsidRPr="008E17FB" w:rsidRDefault="005D1FED" w:rsidP="00763A83">
            <w:pPr>
              <w:pStyle w:val="af9"/>
              <w:ind w:right="-95" w:firstLine="0"/>
              <w:jc w:val="center"/>
              <w:rPr>
                <w:sz w:val="20"/>
                <w:szCs w:val="20"/>
              </w:rPr>
            </w:pPr>
            <w:r>
              <w:rPr>
                <w:sz w:val="20"/>
                <w:szCs w:val="20"/>
              </w:rPr>
              <w:t>6</w:t>
            </w:r>
          </w:p>
        </w:tc>
        <w:tc>
          <w:tcPr>
            <w:tcW w:w="1346" w:type="dxa"/>
            <w:vAlign w:val="center"/>
          </w:tcPr>
          <w:p w:rsidR="005D1FED" w:rsidRPr="008E17FB" w:rsidRDefault="005D1FED" w:rsidP="00763A83">
            <w:pPr>
              <w:pStyle w:val="af9"/>
              <w:ind w:right="-95" w:firstLine="0"/>
              <w:jc w:val="center"/>
              <w:rPr>
                <w:sz w:val="20"/>
                <w:szCs w:val="20"/>
              </w:rPr>
            </w:pPr>
            <w:r>
              <w:rPr>
                <w:sz w:val="20"/>
                <w:szCs w:val="20"/>
              </w:rPr>
              <w:t>7</w:t>
            </w:r>
          </w:p>
        </w:tc>
      </w:tr>
      <w:tr w:rsidR="005D1FED" w:rsidRPr="0032118C" w:rsidTr="00763A83">
        <w:trPr>
          <w:jc w:val="center"/>
        </w:trPr>
        <w:tc>
          <w:tcPr>
            <w:tcW w:w="780" w:type="dxa"/>
          </w:tcPr>
          <w:p w:rsidR="005D1FED" w:rsidRPr="008E17FB" w:rsidRDefault="005D1FED" w:rsidP="00763A83">
            <w:pPr>
              <w:pStyle w:val="af9"/>
              <w:ind w:right="-95" w:firstLine="0"/>
              <w:jc w:val="center"/>
              <w:rPr>
                <w:sz w:val="28"/>
                <w:szCs w:val="28"/>
              </w:rPr>
            </w:pPr>
          </w:p>
        </w:tc>
        <w:tc>
          <w:tcPr>
            <w:tcW w:w="992"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205" w:type="dxa"/>
          </w:tcPr>
          <w:p w:rsidR="005D1FED" w:rsidRPr="008E17FB" w:rsidRDefault="005D1FED" w:rsidP="00763A83">
            <w:pPr>
              <w:pStyle w:val="af9"/>
              <w:ind w:right="-95" w:firstLine="0"/>
              <w:jc w:val="center"/>
              <w:rPr>
                <w:sz w:val="28"/>
                <w:szCs w:val="28"/>
              </w:rPr>
            </w:pPr>
          </w:p>
        </w:tc>
        <w:tc>
          <w:tcPr>
            <w:tcW w:w="1275"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346" w:type="dxa"/>
          </w:tcPr>
          <w:p w:rsidR="005D1FED" w:rsidRPr="008E17FB" w:rsidRDefault="005D1FED" w:rsidP="00763A83">
            <w:pPr>
              <w:pStyle w:val="af9"/>
              <w:ind w:right="-95" w:firstLine="0"/>
              <w:jc w:val="center"/>
              <w:rPr>
                <w:sz w:val="28"/>
                <w:szCs w:val="28"/>
              </w:rPr>
            </w:pPr>
          </w:p>
        </w:tc>
      </w:tr>
      <w:tr w:rsidR="005D1FED" w:rsidRPr="0032118C" w:rsidTr="00763A83">
        <w:trPr>
          <w:jc w:val="center"/>
        </w:trPr>
        <w:tc>
          <w:tcPr>
            <w:tcW w:w="780" w:type="dxa"/>
          </w:tcPr>
          <w:p w:rsidR="005D1FED" w:rsidRPr="008E17FB" w:rsidRDefault="005D1FED" w:rsidP="00763A83">
            <w:pPr>
              <w:pStyle w:val="af9"/>
              <w:ind w:right="-95" w:firstLine="0"/>
              <w:jc w:val="center"/>
              <w:rPr>
                <w:sz w:val="28"/>
                <w:szCs w:val="28"/>
              </w:rPr>
            </w:pPr>
          </w:p>
        </w:tc>
        <w:tc>
          <w:tcPr>
            <w:tcW w:w="992"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205" w:type="dxa"/>
          </w:tcPr>
          <w:p w:rsidR="005D1FED" w:rsidRPr="008E17FB" w:rsidRDefault="005D1FED" w:rsidP="00763A83">
            <w:pPr>
              <w:pStyle w:val="af9"/>
              <w:ind w:right="-95" w:firstLine="0"/>
              <w:jc w:val="center"/>
              <w:rPr>
                <w:sz w:val="28"/>
                <w:szCs w:val="28"/>
              </w:rPr>
            </w:pPr>
          </w:p>
        </w:tc>
        <w:tc>
          <w:tcPr>
            <w:tcW w:w="1275"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346" w:type="dxa"/>
          </w:tcPr>
          <w:p w:rsidR="005D1FED" w:rsidRPr="008E17FB" w:rsidRDefault="005D1FED" w:rsidP="00763A83">
            <w:pPr>
              <w:pStyle w:val="af9"/>
              <w:ind w:right="-95" w:firstLine="0"/>
              <w:jc w:val="center"/>
              <w:rPr>
                <w:sz w:val="28"/>
                <w:szCs w:val="28"/>
              </w:rPr>
            </w:pPr>
          </w:p>
        </w:tc>
      </w:tr>
      <w:tr w:rsidR="005D1FED" w:rsidRPr="0032118C" w:rsidTr="00763A83">
        <w:trPr>
          <w:jc w:val="center"/>
        </w:trPr>
        <w:tc>
          <w:tcPr>
            <w:tcW w:w="780" w:type="dxa"/>
          </w:tcPr>
          <w:p w:rsidR="005D1FED" w:rsidRPr="008E17FB" w:rsidRDefault="005D1FED" w:rsidP="00763A83">
            <w:pPr>
              <w:pStyle w:val="af9"/>
              <w:ind w:right="-95" w:firstLine="0"/>
              <w:jc w:val="center"/>
              <w:rPr>
                <w:sz w:val="28"/>
                <w:szCs w:val="28"/>
              </w:rPr>
            </w:pPr>
          </w:p>
        </w:tc>
        <w:tc>
          <w:tcPr>
            <w:tcW w:w="992"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205" w:type="dxa"/>
          </w:tcPr>
          <w:p w:rsidR="005D1FED" w:rsidRPr="008E17FB" w:rsidRDefault="005D1FED" w:rsidP="00763A83">
            <w:pPr>
              <w:pStyle w:val="af9"/>
              <w:ind w:right="-95" w:firstLine="0"/>
              <w:jc w:val="center"/>
              <w:rPr>
                <w:sz w:val="28"/>
                <w:szCs w:val="28"/>
              </w:rPr>
            </w:pPr>
          </w:p>
        </w:tc>
        <w:tc>
          <w:tcPr>
            <w:tcW w:w="1275" w:type="dxa"/>
          </w:tcPr>
          <w:p w:rsidR="005D1FED" w:rsidRPr="008E17FB" w:rsidRDefault="005D1FED" w:rsidP="00763A83">
            <w:pPr>
              <w:pStyle w:val="af9"/>
              <w:ind w:right="-95" w:firstLine="0"/>
              <w:jc w:val="center"/>
              <w:rPr>
                <w:sz w:val="28"/>
                <w:szCs w:val="28"/>
              </w:rPr>
            </w:pPr>
          </w:p>
        </w:tc>
        <w:tc>
          <w:tcPr>
            <w:tcW w:w="1985" w:type="dxa"/>
          </w:tcPr>
          <w:p w:rsidR="005D1FED" w:rsidRPr="008E17FB" w:rsidRDefault="005D1FED" w:rsidP="00763A83">
            <w:pPr>
              <w:pStyle w:val="af9"/>
              <w:ind w:right="-95" w:firstLine="0"/>
              <w:jc w:val="center"/>
              <w:rPr>
                <w:sz w:val="28"/>
                <w:szCs w:val="28"/>
              </w:rPr>
            </w:pPr>
          </w:p>
        </w:tc>
        <w:tc>
          <w:tcPr>
            <w:tcW w:w="1346" w:type="dxa"/>
          </w:tcPr>
          <w:p w:rsidR="005D1FED" w:rsidRPr="008E17FB" w:rsidRDefault="005D1FED" w:rsidP="00763A83">
            <w:pPr>
              <w:pStyle w:val="af9"/>
              <w:ind w:right="-95" w:firstLine="0"/>
              <w:jc w:val="center"/>
              <w:rPr>
                <w:sz w:val="28"/>
                <w:szCs w:val="28"/>
              </w:rPr>
            </w:pPr>
          </w:p>
        </w:tc>
      </w:tr>
    </w:tbl>
    <w:p w:rsidR="005D1FED" w:rsidRDefault="005D1FED" w:rsidP="00255FD6">
      <w:pPr>
        <w:jc w:val="both"/>
      </w:pPr>
      <w:r>
        <w:t>*В графах 2,3, 4 указывается перечень АЗС, осуществляющих отпуск нефтепродуктов по смарт-картам в соответствии с условиями, изложенными в Техническом задании (Раздел 4 Документации о закупке), Информационной карте (Раздел 5 Документации о закупке), проекте договора (Приложение № 5 Документации о закупке).</w:t>
      </w:r>
    </w:p>
    <w:p w:rsidR="005D1FED" w:rsidRDefault="005D1FED" w:rsidP="00255FD6">
      <w:pPr>
        <w:jc w:val="both"/>
        <w:rPr>
          <w:b/>
          <w:sz w:val="28"/>
          <w:szCs w:val="28"/>
        </w:rPr>
      </w:pPr>
    </w:p>
    <w:p w:rsidR="005D1FED" w:rsidRPr="006471B2" w:rsidRDefault="005D1FED" w:rsidP="00255FD6">
      <w:pPr>
        <w:ind w:firstLine="567"/>
        <w:jc w:val="right"/>
        <w:rPr>
          <w:sz w:val="28"/>
          <w:szCs w:val="28"/>
        </w:rPr>
      </w:pPr>
      <w:r>
        <w:rPr>
          <w:sz w:val="28"/>
          <w:szCs w:val="28"/>
        </w:rPr>
        <w:t>Таблица 2</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5536"/>
        <w:gridCol w:w="3559"/>
      </w:tblGrid>
      <w:tr w:rsidR="005D1FED" w:rsidRPr="00EF705D" w:rsidTr="00763A83">
        <w:trPr>
          <w:trHeight w:val="431"/>
          <w:jc w:val="center"/>
        </w:trPr>
        <w:tc>
          <w:tcPr>
            <w:tcW w:w="577" w:type="dxa"/>
            <w:vAlign w:val="center"/>
          </w:tcPr>
          <w:p w:rsidR="005D1FED" w:rsidRPr="008E17FB" w:rsidRDefault="005D1FED" w:rsidP="00763A83">
            <w:pPr>
              <w:pStyle w:val="af9"/>
              <w:ind w:firstLine="0"/>
              <w:jc w:val="center"/>
              <w:rPr>
                <w:b/>
                <w:szCs w:val="26"/>
              </w:rPr>
            </w:pPr>
            <w:r>
              <w:rPr>
                <w:b/>
                <w:szCs w:val="26"/>
              </w:rPr>
              <w:t>№</w:t>
            </w:r>
          </w:p>
        </w:tc>
        <w:tc>
          <w:tcPr>
            <w:tcW w:w="5536" w:type="dxa"/>
            <w:vAlign w:val="center"/>
          </w:tcPr>
          <w:p w:rsidR="005D1FED" w:rsidRPr="008E17FB" w:rsidRDefault="005D1FED" w:rsidP="00066D51">
            <w:pPr>
              <w:pStyle w:val="af9"/>
              <w:ind w:firstLine="0"/>
              <w:jc w:val="center"/>
              <w:rPr>
                <w:b/>
                <w:szCs w:val="26"/>
              </w:rPr>
            </w:pPr>
            <w:r>
              <w:rPr>
                <w:b/>
                <w:szCs w:val="26"/>
              </w:rPr>
              <w:t>Наименование показателя</w:t>
            </w:r>
          </w:p>
        </w:tc>
        <w:tc>
          <w:tcPr>
            <w:tcW w:w="3559" w:type="dxa"/>
            <w:vAlign w:val="center"/>
          </w:tcPr>
          <w:p w:rsidR="005D1FED" w:rsidRPr="008E17FB" w:rsidRDefault="005D1FED" w:rsidP="00763A83">
            <w:pPr>
              <w:pStyle w:val="af9"/>
              <w:ind w:firstLine="0"/>
              <w:jc w:val="center"/>
              <w:rPr>
                <w:b/>
                <w:szCs w:val="26"/>
              </w:rPr>
            </w:pPr>
            <w:r>
              <w:rPr>
                <w:b/>
                <w:szCs w:val="26"/>
              </w:rPr>
              <w:t>Значение</w:t>
            </w:r>
          </w:p>
        </w:tc>
      </w:tr>
      <w:tr w:rsidR="005D1FED" w:rsidRPr="00EF705D" w:rsidTr="00763A83">
        <w:trPr>
          <w:trHeight w:val="431"/>
          <w:jc w:val="center"/>
        </w:trPr>
        <w:tc>
          <w:tcPr>
            <w:tcW w:w="577" w:type="dxa"/>
            <w:vAlign w:val="center"/>
          </w:tcPr>
          <w:p w:rsidR="005D1FED" w:rsidRPr="008E17FB" w:rsidRDefault="005D1FED" w:rsidP="00763A83">
            <w:pPr>
              <w:pStyle w:val="af9"/>
              <w:ind w:firstLine="0"/>
              <w:jc w:val="center"/>
              <w:rPr>
                <w:szCs w:val="26"/>
              </w:rPr>
            </w:pPr>
            <w:r>
              <w:rPr>
                <w:szCs w:val="26"/>
              </w:rPr>
              <w:t>1</w:t>
            </w:r>
          </w:p>
        </w:tc>
        <w:tc>
          <w:tcPr>
            <w:tcW w:w="5536" w:type="dxa"/>
            <w:vAlign w:val="center"/>
          </w:tcPr>
          <w:p w:rsidR="005D1FED" w:rsidRPr="008E17FB" w:rsidRDefault="005D1FED" w:rsidP="00763A83">
            <w:pPr>
              <w:pStyle w:val="af9"/>
              <w:ind w:firstLine="0"/>
              <w:jc w:val="left"/>
              <w:rPr>
                <w:szCs w:val="26"/>
              </w:rPr>
            </w:pPr>
            <w:r>
              <w:rPr>
                <w:szCs w:val="26"/>
              </w:rPr>
              <w:t xml:space="preserve">Размер скидки </w:t>
            </w:r>
            <w:r>
              <w:rPr>
                <w:sz w:val="24"/>
              </w:rPr>
              <w:t>(среднее арифметическое значение из всех значений дисконта, указанных в таблице 1)</w:t>
            </w:r>
          </w:p>
        </w:tc>
        <w:tc>
          <w:tcPr>
            <w:tcW w:w="3559" w:type="dxa"/>
          </w:tcPr>
          <w:p w:rsidR="005D1FED" w:rsidRPr="008E17FB" w:rsidRDefault="005D1FED" w:rsidP="00763A83">
            <w:pPr>
              <w:pStyle w:val="af9"/>
              <w:ind w:firstLine="0"/>
              <w:jc w:val="center"/>
              <w:rPr>
                <w:sz w:val="24"/>
              </w:rPr>
            </w:pPr>
          </w:p>
        </w:tc>
      </w:tr>
      <w:tr w:rsidR="005D1FED" w:rsidRPr="00EF705D" w:rsidTr="00763A83">
        <w:trPr>
          <w:trHeight w:hRule="exact" w:val="1677"/>
          <w:jc w:val="center"/>
        </w:trPr>
        <w:tc>
          <w:tcPr>
            <w:tcW w:w="577" w:type="dxa"/>
            <w:vAlign w:val="center"/>
          </w:tcPr>
          <w:p w:rsidR="005D1FED" w:rsidRPr="008E17FB" w:rsidRDefault="005D1FED" w:rsidP="00763A83">
            <w:pPr>
              <w:pStyle w:val="af9"/>
              <w:tabs>
                <w:tab w:val="left" w:pos="586"/>
              </w:tabs>
              <w:ind w:firstLine="0"/>
              <w:jc w:val="center"/>
              <w:rPr>
                <w:szCs w:val="26"/>
              </w:rPr>
            </w:pPr>
            <w:r>
              <w:rPr>
                <w:szCs w:val="26"/>
              </w:rPr>
              <w:t>2</w:t>
            </w:r>
          </w:p>
        </w:tc>
        <w:tc>
          <w:tcPr>
            <w:tcW w:w="5536" w:type="dxa"/>
            <w:vAlign w:val="center"/>
          </w:tcPr>
          <w:p w:rsidR="005D1FED" w:rsidRPr="008E17FB" w:rsidRDefault="005D1FED" w:rsidP="00763A83">
            <w:pPr>
              <w:pStyle w:val="af9"/>
              <w:ind w:firstLine="0"/>
              <w:jc w:val="left"/>
              <w:rPr>
                <w:szCs w:val="26"/>
              </w:rPr>
            </w:pPr>
            <w:r>
              <w:rPr>
                <w:szCs w:val="26"/>
              </w:rPr>
              <w:t>Количество автозаправочных станций в требуемых регионах:</w:t>
            </w:r>
          </w:p>
          <w:p w:rsidR="005D1FED" w:rsidRPr="008E17FB" w:rsidRDefault="005D1FED" w:rsidP="00971263">
            <w:pPr>
              <w:pStyle w:val="af9"/>
              <w:ind w:firstLine="0"/>
              <w:jc w:val="left"/>
              <w:rPr>
                <w:szCs w:val="26"/>
              </w:rPr>
            </w:pPr>
            <w:r>
              <w:rPr>
                <w:szCs w:val="26"/>
              </w:rPr>
              <w:t xml:space="preserve">         - г. Новосибирск</w:t>
            </w:r>
          </w:p>
          <w:p w:rsidR="005D1FED" w:rsidRDefault="005D1FED" w:rsidP="00971263">
            <w:pPr>
              <w:pStyle w:val="af9"/>
              <w:ind w:firstLine="0"/>
              <w:jc w:val="left"/>
              <w:rPr>
                <w:szCs w:val="26"/>
              </w:rPr>
            </w:pPr>
            <w:r>
              <w:rPr>
                <w:szCs w:val="26"/>
              </w:rPr>
              <w:t xml:space="preserve">         - Новосибирская область</w:t>
            </w:r>
          </w:p>
          <w:p w:rsidR="005D1FED" w:rsidRPr="008E17FB" w:rsidRDefault="005D1FED" w:rsidP="00763A83">
            <w:pPr>
              <w:pStyle w:val="af9"/>
              <w:ind w:firstLine="0"/>
              <w:jc w:val="left"/>
              <w:rPr>
                <w:szCs w:val="26"/>
              </w:rPr>
            </w:pPr>
          </w:p>
        </w:tc>
        <w:tc>
          <w:tcPr>
            <w:tcW w:w="3559" w:type="dxa"/>
          </w:tcPr>
          <w:p w:rsidR="005D1FED" w:rsidRPr="008E17FB" w:rsidRDefault="005D1FED" w:rsidP="00763A83">
            <w:pPr>
              <w:pStyle w:val="af9"/>
              <w:ind w:firstLine="0"/>
              <w:rPr>
                <w:sz w:val="24"/>
              </w:rPr>
            </w:pPr>
          </w:p>
        </w:tc>
      </w:tr>
      <w:tr w:rsidR="005D1FED" w:rsidRPr="00EF705D" w:rsidTr="00763A83">
        <w:trPr>
          <w:trHeight w:hRule="exact" w:val="2776"/>
          <w:jc w:val="center"/>
        </w:trPr>
        <w:tc>
          <w:tcPr>
            <w:tcW w:w="577" w:type="dxa"/>
            <w:vAlign w:val="center"/>
          </w:tcPr>
          <w:p w:rsidR="005D1FED" w:rsidRPr="008E17FB" w:rsidRDefault="005D1FED" w:rsidP="00763A83">
            <w:pPr>
              <w:pStyle w:val="af9"/>
              <w:tabs>
                <w:tab w:val="left" w:pos="586"/>
              </w:tabs>
              <w:ind w:firstLine="0"/>
              <w:jc w:val="center"/>
              <w:rPr>
                <w:szCs w:val="26"/>
              </w:rPr>
            </w:pPr>
            <w:r>
              <w:rPr>
                <w:szCs w:val="26"/>
              </w:rPr>
              <w:lastRenderedPageBreak/>
              <w:t>3</w:t>
            </w:r>
          </w:p>
        </w:tc>
        <w:tc>
          <w:tcPr>
            <w:tcW w:w="5536" w:type="dxa"/>
            <w:vAlign w:val="center"/>
          </w:tcPr>
          <w:p w:rsidR="005D1FED" w:rsidRPr="008E17FB" w:rsidRDefault="005D1FED" w:rsidP="00763A83">
            <w:pPr>
              <w:pStyle w:val="af9"/>
              <w:ind w:firstLine="0"/>
              <w:jc w:val="left"/>
              <w:rPr>
                <w:szCs w:val="26"/>
              </w:rPr>
            </w:pPr>
            <w:r>
              <w:rPr>
                <w:szCs w:val="26"/>
              </w:rPr>
              <w:t xml:space="preserve">Условия и порядок оплаты по договору </w:t>
            </w:r>
          </w:p>
        </w:tc>
        <w:tc>
          <w:tcPr>
            <w:tcW w:w="3559" w:type="dxa"/>
            <w:vAlign w:val="center"/>
          </w:tcPr>
          <w:p w:rsidR="005D1FED" w:rsidRPr="008E17FB" w:rsidRDefault="005D1FED" w:rsidP="00763A83">
            <w:pPr>
              <w:pStyle w:val="af9"/>
              <w:ind w:firstLine="0"/>
              <w:rPr>
                <w:rFonts w:cs="Arial"/>
                <w:b/>
                <w:bCs/>
                <w:i/>
                <w:iCs/>
                <w:sz w:val="24"/>
                <w:szCs w:val="28"/>
              </w:rPr>
            </w:pPr>
            <w:r>
              <w:rPr>
                <w:sz w:val="24"/>
              </w:rPr>
              <w:t>Покупатель производит оплату за фактически поставленное топливо в течение __________ календарных дней после подписания товарной накладной ТОРГ-12 и предоставления Поставщиком платежных документов (счет, счет-фактура).</w:t>
            </w:r>
          </w:p>
        </w:tc>
      </w:tr>
      <w:tr w:rsidR="005D1FED" w:rsidRPr="00EF705D" w:rsidTr="00763A83">
        <w:trPr>
          <w:trHeight w:hRule="exact" w:val="2776"/>
          <w:jc w:val="center"/>
        </w:trPr>
        <w:tc>
          <w:tcPr>
            <w:tcW w:w="577" w:type="dxa"/>
            <w:vAlign w:val="center"/>
          </w:tcPr>
          <w:p w:rsidR="005D1FED" w:rsidRPr="008E17FB" w:rsidRDefault="005D1FED" w:rsidP="00763A83">
            <w:pPr>
              <w:pStyle w:val="af9"/>
              <w:tabs>
                <w:tab w:val="left" w:pos="586"/>
              </w:tabs>
              <w:ind w:firstLine="0"/>
              <w:jc w:val="center"/>
              <w:rPr>
                <w:szCs w:val="26"/>
              </w:rPr>
            </w:pPr>
            <w:r>
              <w:rPr>
                <w:sz w:val="24"/>
              </w:rPr>
              <w:t>4</w:t>
            </w:r>
          </w:p>
        </w:tc>
        <w:tc>
          <w:tcPr>
            <w:tcW w:w="5536" w:type="dxa"/>
            <w:vAlign w:val="center"/>
          </w:tcPr>
          <w:p w:rsidR="005D1FED" w:rsidRPr="00D86B4F" w:rsidRDefault="005D1FED" w:rsidP="00190BC3">
            <w:pPr>
              <w:pStyle w:val="afc"/>
              <w:tabs>
                <w:tab w:val="left" w:pos="-1025"/>
                <w:tab w:val="left" w:pos="142"/>
              </w:tabs>
              <w:ind w:firstLine="0"/>
              <w:jc w:val="both"/>
              <w:rPr>
                <w:sz w:val="24"/>
                <w:szCs w:val="24"/>
              </w:rPr>
            </w:pPr>
            <w:r>
              <w:rPr>
                <w:sz w:val="24"/>
                <w:szCs w:val="24"/>
              </w:rPr>
              <w:t>Гарантия качества топлива составляет:</w:t>
            </w:r>
          </w:p>
          <w:p w:rsidR="005D1FED" w:rsidRPr="008E17FB" w:rsidRDefault="005D1FED" w:rsidP="00763A83">
            <w:pPr>
              <w:pStyle w:val="af9"/>
              <w:ind w:firstLine="0"/>
              <w:jc w:val="left"/>
              <w:rPr>
                <w:szCs w:val="26"/>
              </w:rPr>
            </w:pPr>
          </w:p>
        </w:tc>
        <w:tc>
          <w:tcPr>
            <w:tcW w:w="3559" w:type="dxa"/>
            <w:vAlign w:val="center"/>
          </w:tcPr>
          <w:p w:rsidR="005D1FED" w:rsidRPr="00D86B4F" w:rsidRDefault="005D1FED" w:rsidP="00190BC3">
            <w:pPr>
              <w:pStyle w:val="afc"/>
              <w:tabs>
                <w:tab w:val="left" w:pos="-1025"/>
                <w:tab w:val="left" w:pos="142"/>
              </w:tabs>
              <w:ind w:firstLine="0"/>
              <w:jc w:val="both"/>
              <w:rPr>
                <w:sz w:val="24"/>
                <w:szCs w:val="24"/>
              </w:rPr>
            </w:pPr>
            <w:r>
              <w:rPr>
                <w:sz w:val="24"/>
                <w:szCs w:val="24"/>
              </w:rPr>
              <w:t>Дизельное  топливо  _____________месяцев с даты изготовления Товара;</w:t>
            </w:r>
          </w:p>
          <w:p w:rsidR="005D1FED" w:rsidRPr="00D86B4F" w:rsidRDefault="005D1FED" w:rsidP="00190BC3">
            <w:pPr>
              <w:pStyle w:val="afc"/>
              <w:tabs>
                <w:tab w:val="left" w:pos="-1025"/>
                <w:tab w:val="left" w:pos="142"/>
              </w:tabs>
              <w:ind w:firstLine="0"/>
              <w:jc w:val="both"/>
              <w:rPr>
                <w:sz w:val="24"/>
                <w:szCs w:val="24"/>
              </w:rPr>
            </w:pPr>
          </w:p>
          <w:p w:rsidR="005D1FED" w:rsidRPr="00D86B4F" w:rsidRDefault="005D1FED" w:rsidP="00190BC3">
            <w:pPr>
              <w:pStyle w:val="afc"/>
              <w:tabs>
                <w:tab w:val="left" w:pos="-1025"/>
                <w:tab w:val="left" w:pos="142"/>
              </w:tabs>
              <w:ind w:firstLine="0"/>
              <w:jc w:val="both"/>
              <w:rPr>
                <w:sz w:val="24"/>
                <w:szCs w:val="24"/>
              </w:rPr>
            </w:pPr>
            <w:r>
              <w:rPr>
                <w:sz w:val="24"/>
                <w:szCs w:val="24"/>
              </w:rPr>
              <w:t>Бензин ____________месяцев_с даты изготовления Товара.</w:t>
            </w:r>
          </w:p>
          <w:p w:rsidR="005D1FED" w:rsidRPr="008E17FB" w:rsidRDefault="005D1FED" w:rsidP="00763A83">
            <w:pPr>
              <w:pStyle w:val="af9"/>
              <w:ind w:firstLine="0"/>
              <w:rPr>
                <w:sz w:val="24"/>
              </w:rPr>
            </w:pPr>
          </w:p>
        </w:tc>
      </w:tr>
    </w:tbl>
    <w:p w:rsidR="005D1FED" w:rsidRDefault="005D1FED" w:rsidP="00255FD6">
      <w:pPr>
        <w:ind w:firstLine="567"/>
        <w:jc w:val="both"/>
        <w:rPr>
          <w:b/>
          <w:sz w:val="28"/>
          <w:szCs w:val="28"/>
        </w:rPr>
      </w:pPr>
    </w:p>
    <w:p w:rsidR="005D1FED" w:rsidRDefault="005D1FED" w:rsidP="00255FD6">
      <w:pPr>
        <w:pStyle w:val="afc"/>
        <w:jc w:val="both"/>
        <w:rPr>
          <w:szCs w:val="28"/>
        </w:rPr>
      </w:pPr>
      <w:r>
        <w:rPr>
          <w:szCs w:val="28"/>
        </w:rPr>
        <w:t xml:space="preserve">1. Цена __________ </w:t>
      </w:r>
      <w:r>
        <w:rPr>
          <w:i/>
          <w:sz w:val="24"/>
          <w:szCs w:val="24"/>
        </w:rPr>
        <w:t>(работ, услуг, товаров),</w:t>
      </w:r>
      <w:r>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Pr>
          <w:i/>
          <w:sz w:val="24"/>
          <w:szCs w:val="24"/>
        </w:rPr>
        <w:t>(выполнением работ, оказанием услуг, поставкой товаров).</w:t>
      </w:r>
    </w:p>
    <w:p w:rsidR="005D1FED" w:rsidRDefault="005D1FED" w:rsidP="00255FD6">
      <w:pPr>
        <w:pStyle w:val="afc"/>
        <w:jc w:val="both"/>
        <w:rPr>
          <w:szCs w:val="28"/>
        </w:rPr>
      </w:pPr>
      <w:r>
        <w:rPr>
          <w:szCs w:val="28"/>
        </w:rPr>
        <w:t>__________</w:t>
      </w:r>
      <w:r>
        <w:rPr>
          <w:i/>
          <w:sz w:val="24"/>
          <w:szCs w:val="24"/>
        </w:rPr>
        <w:t xml:space="preserve"> (Выполнение работ, оказание услуг, поставка товаров)</w:t>
      </w:r>
      <w:r>
        <w:rPr>
          <w:szCs w:val="28"/>
        </w:rPr>
        <w:t xml:space="preserve"> облагается НДС по ставке ____%, размер которого составляет ________/ НДС не облагается </w:t>
      </w:r>
      <w:r>
        <w:rPr>
          <w:i/>
          <w:sz w:val="24"/>
          <w:szCs w:val="24"/>
        </w:rPr>
        <w:t>(указать необходимое)</w:t>
      </w:r>
      <w:r>
        <w:rPr>
          <w:i/>
          <w:szCs w:val="28"/>
        </w:rPr>
        <w:t>.</w:t>
      </w:r>
    </w:p>
    <w:p w:rsidR="005D1FED" w:rsidRDefault="005D1FED" w:rsidP="00255FD6">
      <w:pPr>
        <w:pStyle w:val="afc"/>
        <w:jc w:val="center"/>
      </w:pPr>
      <w:r>
        <w:rPr>
          <w:szCs w:val="28"/>
        </w:rPr>
        <w:t xml:space="preserve">2. Дополнительные условия </w:t>
      </w:r>
      <w:r>
        <w:t xml:space="preserve">выполнения работ, оказания услуг, поставки товаров _______________________________________________________ </w:t>
      </w:r>
    </w:p>
    <w:p w:rsidR="005D1FED" w:rsidRPr="00721D0D" w:rsidRDefault="005D1FED" w:rsidP="00255FD6">
      <w:pPr>
        <w:pStyle w:val="afc"/>
        <w:jc w:val="center"/>
        <w:rPr>
          <w:i/>
          <w:sz w:val="24"/>
          <w:szCs w:val="24"/>
        </w:rPr>
      </w:pPr>
      <w:r>
        <w:rPr>
          <w:i/>
          <w:sz w:val="24"/>
          <w:szCs w:val="24"/>
        </w:rPr>
        <w:t>(заполняется претендентом при необходимости).</w:t>
      </w:r>
    </w:p>
    <w:p w:rsidR="005D1FED" w:rsidRPr="00205668" w:rsidRDefault="005D1FED" w:rsidP="00255FD6">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5D1FED" w:rsidRPr="00205668" w:rsidRDefault="005D1FED" w:rsidP="00255FD6">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 оказать услуги, поставить товар.)</w:t>
      </w:r>
      <w:r>
        <w:rPr>
          <w:szCs w:val="28"/>
        </w:rPr>
        <w:t xml:space="preserve"> в соответствии с требованиями документации о закупке и согласно нашим предложениям. </w:t>
      </w:r>
    </w:p>
    <w:p w:rsidR="005D1FED" w:rsidRPr="00205668" w:rsidRDefault="005D1FED" w:rsidP="00255FD6">
      <w:pPr>
        <w:pStyle w:val="afc"/>
        <w:jc w:val="both"/>
        <w:rPr>
          <w:szCs w:val="28"/>
        </w:rPr>
      </w:pPr>
      <w:r>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5D1FED" w:rsidRPr="00205668" w:rsidRDefault="005D1FED" w:rsidP="0011493B">
      <w:pPr>
        <w:pStyle w:val="afc"/>
        <w:jc w:val="both"/>
        <w:rPr>
          <w:szCs w:val="28"/>
        </w:rPr>
      </w:pPr>
      <w:r>
        <w:rPr>
          <w:szCs w:val="28"/>
        </w:rPr>
        <w:t xml:space="preserve">6. Мы согласны с тем, что в случае нашего отказа от заключения договора после признания нашей организации победителем Запроса предложений, а так </w:t>
      </w:r>
      <w:r>
        <w:rPr>
          <w:szCs w:val="28"/>
        </w:rPr>
        <w:lastRenderedPageBreak/>
        <w:t>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285 Положения о закупках, победителем будет признан другой участник.</w:t>
      </w:r>
    </w:p>
    <w:p w:rsidR="005D1FED" w:rsidRPr="00205668" w:rsidRDefault="005D1FED" w:rsidP="00255FD6">
      <w:pPr>
        <w:pStyle w:val="afc"/>
        <w:jc w:val="both"/>
        <w:rPr>
          <w:szCs w:val="28"/>
        </w:rPr>
      </w:pPr>
      <w:r>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D1FED" w:rsidRPr="00977914" w:rsidRDefault="005D1FED" w:rsidP="00255FD6">
      <w:pPr>
        <w:suppressAutoHyphens w:val="0"/>
        <w:ind w:firstLine="709"/>
        <w:jc w:val="both"/>
        <w:rPr>
          <w:sz w:val="28"/>
          <w:szCs w:val="28"/>
        </w:rPr>
      </w:pPr>
      <w:r>
        <w:rPr>
          <w:sz w:val="28"/>
          <w:szCs w:val="28"/>
        </w:rPr>
        <w:t>1) Приложение № 1 – паспорта качества, сертификаты соответствия на поставляемую продукцию, иные документ, подтверждающие, что поставляемая продукция соответствует требованиям технического задания, настоящей документации о закупке</w:t>
      </w:r>
      <w:r>
        <w:rPr>
          <w:i/>
          <w:sz w:val="28"/>
          <w:szCs w:val="28"/>
        </w:rPr>
        <w:t xml:space="preserve"> (копии, заверенные претендентом);</w:t>
      </w:r>
    </w:p>
    <w:p w:rsidR="005D1FED" w:rsidRPr="00977914" w:rsidRDefault="005D1FED" w:rsidP="00255FD6">
      <w:pPr>
        <w:suppressAutoHyphens w:val="0"/>
        <w:ind w:firstLine="709"/>
        <w:jc w:val="both"/>
        <w:rPr>
          <w:sz w:val="28"/>
          <w:szCs w:val="28"/>
        </w:rPr>
      </w:pPr>
      <w:r>
        <w:rPr>
          <w:sz w:val="28"/>
          <w:szCs w:val="28"/>
        </w:rPr>
        <w:t>2) Приложение № 2 – Форма заявки на изготовление смарт-карт;</w:t>
      </w:r>
    </w:p>
    <w:p w:rsidR="005D1FED" w:rsidRDefault="005D1FED" w:rsidP="00255FD6">
      <w:pPr>
        <w:suppressAutoHyphens w:val="0"/>
        <w:ind w:firstLine="709"/>
        <w:jc w:val="both"/>
        <w:rPr>
          <w:sz w:val="28"/>
          <w:szCs w:val="28"/>
        </w:rPr>
      </w:pPr>
      <w:r>
        <w:rPr>
          <w:sz w:val="28"/>
          <w:szCs w:val="28"/>
        </w:rPr>
        <w:t>3) Приложение № 3 – Инструкция  по использованию смарт-карт;</w:t>
      </w:r>
    </w:p>
    <w:p w:rsidR="005D1FED" w:rsidRDefault="005D1FED" w:rsidP="00981BC0">
      <w:pPr>
        <w:suppressAutoHyphens w:val="0"/>
        <w:ind w:firstLine="709"/>
        <w:jc w:val="both"/>
        <w:rPr>
          <w:sz w:val="28"/>
          <w:szCs w:val="28"/>
        </w:rPr>
      </w:pPr>
      <w:r>
        <w:rPr>
          <w:sz w:val="28"/>
          <w:szCs w:val="28"/>
        </w:rPr>
        <w:t xml:space="preserve">4) Приложение № 4 – Перечень АЗС, осуществляющих отпуск нефтепродуктов по смарт-картам </w:t>
      </w:r>
      <w:r>
        <w:rPr>
          <w:i/>
          <w:sz w:val="28"/>
          <w:szCs w:val="28"/>
        </w:rPr>
        <w:t xml:space="preserve">(информация должна быть представлена в формате </w:t>
      </w:r>
      <w:r>
        <w:rPr>
          <w:i/>
          <w:sz w:val="28"/>
          <w:szCs w:val="28"/>
          <w:lang w:val="en-US"/>
        </w:rPr>
        <w:t>Excel</w:t>
      </w:r>
      <w:r>
        <w:rPr>
          <w:i/>
          <w:sz w:val="28"/>
          <w:szCs w:val="28"/>
        </w:rPr>
        <w:t>, на электронном носителе – флеш-память или компакт-диск).</w:t>
      </w:r>
    </w:p>
    <w:p w:rsidR="005D1FED" w:rsidRPr="007415F9" w:rsidRDefault="005D1FED" w:rsidP="00255FD6">
      <w:pPr>
        <w:pStyle w:val="3"/>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5D1FED" w:rsidRPr="007415F9" w:rsidRDefault="005D1FED" w:rsidP="00255FD6">
      <w:pPr>
        <w:tabs>
          <w:tab w:val="left" w:pos="8640"/>
        </w:tabs>
        <w:jc w:val="center"/>
        <w:rPr>
          <w:i/>
        </w:rPr>
      </w:pPr>
      <w:r>
        <w:rPr>
          <w:i/>
        </w:rPr>
        <w:t>(наименование претендента)</w:t>
      </w:r>
    </w:p>
    <w:p w:rsidR="005D1FED" w:rsidRPr="00445DDD" w:rsidRDefault="005D1FED" w:rsidP="00255FD6">
      <w:pPr>
        <w:pStyle w:val="32"/>
        <w:suppressAutoHyphens/>
        <w:spacing w:after="0"/>
        <w:rPr>
          <w:sz w:val="28"/>
          <w:szCs w:val="28"/>
        </w:rPr>
      </w:pPr>
      <w:r>
        <w:rPr>
          <w:sz w:val="28"/>
          <w:szCs w:val="28"/>
        </w:rPr>
        <w:t>____________________________________________________________________</w:t>
      </w:r>
    </w:p>
    <w:p w:rsidR="005D1FED" w:rsidRPr="007415F9" w:rsidRDefault="005D1FED" w:rsidP="00255FD6">
      <w:pPr>
        <w:rPr>
          <w:i/>
        </w:rPr>
      </w:pPr>
      <w:r>
        <w:rPr>
          <w:i/>
        </w:rPr>
        <w:t xml:space="preserve">       Печать</w:t>
      </w:r>
      <w:r>
        <w:rPr>
          <w:i/>
        </w:rPr>
        <w:tab/>
      </w:r>
      <w:r>
        <w:rPr>
          <w:i/>
        </w:rPr>
        <w:tab/>
      </w:r>
      <w:r>
        <w:rPr>
          <w:i/>
        </w:rPr>
        <w:tab/>
        <w:t>(должность, подпись, ФИО)</w:t>
      </w:r>
    </w:p>
    <w:p w:rsidR="005D1FED" w:rsidRDefault="005D1FED" w:rsidP="00255FD6">
      <w:pPr>
        <w:pStyle w:val="32"/>
        <w:suppressAutoHyphens/>
        <w:spacing w:after="0"/>
        <w:rPr>
          <w:sz w:val="28"/>
          <w:szCs w:val="28"/>
        </w:rPr>
      </w:pPr>
      <w:r>
        <w:rPr>
          <w:sz w:val="28"/>
          <w:szCs w:val="28"/>
        </w:rPr>
        <w:t>"____" _________ 201__ г.</w:t>
      </w:r>
    </w:p>
    <w:p w:rsidR="005D1FED" w:rsidRPr="00205668" w:rsidRDefault="005D1FED" w:rsidP="00255FD6">
      <w:pPr>
        <w:pStyle w:val="af9"/>
        <w:jc w:val="left"/>
        <w:rPr>
          <w:rFonts w:eastAsia="Times New Roman"/>
          <w:sz w:val="28"/>
          <w:szCs w:val="28"/>
        </w:rPr>
      </w:pPr>
    </w:p>
    <w:p w:rsidR="005D1FED" w:rsidRDefault="005D1FED" w:rsidP="000954FB">
      <w:pPr>
        <w:rPr>
          <w:rFonts w:eastAsia="MS Mincho"/>
          <w:sz w:val="28"/>
          <w:szCs w:val="28"/>
        </w:rPr>
      </w:pPr>
    </w:p>
    <w:p w:rsidR="00115908" w:rsidRDefault="00115908" w:rsidP="00DA13BD">
      <w:pPr>
        <w:pStyle w:val="1"/>
        <w:jc w:val="right"/>
        <w:rPr>
          <w:b w:val="0"/>
          <w:sz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5D1FED">
      <w:pPr>
        <w:pStyle w:val="19"/>
        <w:ind w:firstLine="0"/>
        <w:jc w:val="right"/>
        <w:outlineLvl w:val="0"/>
        <w:rPr>
          <w:b/>
          <w:i/>
          <w:iCs/>
        </w:rPr>
      </w:pPr>
    </w:p>
    <w:p w:rsidR="005D1FED" w:rsidRDefault="004170C2">
      <w:pPr>
        <w:pStyle w:val="19"/>
        <w:ind w:firstLine="0"/>
        <w:jc w:val="right"/>
        <w:outlineLvl w:val="0"/>
        <w:rPr>
          <w:b/>
          <w:i/>
          <w:iCs/>
        </w:rPr>
      </w:pPr>
      <w:r>
        <w:t xml:space="preserve"> Приложение № 4</w:t>
      </w:r>
    </w:p>
    <w:p w:rsidR="000F3FF3" w:rsidRPr="008522E8" w:rsidRDefault="000F3FF3" w:rsidP="000F3FF3">
      <w:pPr>
        <w:pStyle w:val="af9"/>
        <w:ind w:firstLine="0"/>
        <w:jc w:val="right"/>
        <w:rPr>
          <w:rFonts w:eastAsia="Times New Roman"/>
          <w:sz w:val="32"/>
          <w:szCs w:val="28"/>
        </w:rPr>
      </w:pPr>
      <w:r>
        <w:rPr>
          <w:sz w:val="28"/>
        </w:rPr>
        <w:t>к документации о закупке</w:t>
      </w:r>
    </w:p>
    <w:p w:rsidR="000F3FF3" w:rsidRDefault="000F3FF3" w:rsidP="000F3FF3">
      <w:pPr>
        <w:pStyle w:val="af9"/>
        <w:ind w:firstLine="0"/>
        <w:jc w:val="left"/>
        <w:rPr>
          <w:rFonts w:eastAsia="Times New Roman"/>
          <w:sz w:val="28"/>
          <w:szCs w:val="28"/>
        </w:rPr>
      </w:pPr>
    </w:p>
    <w:p w:rsidR="005D1FED" w:rsidRPr="00FA67BD" w:rsidRDefault="005D1FED" w:rsidP="006032EA">
      <w:pPr>
        <w:keepNext/>
        <w:jc w:val="right"/>
        <w:rPr>
          <w:rFonts w:cs="Arial"/>
          <w:bCs/>
          <w:i/>
          <w:iCs/>
          <w:sz w:val="28"/>
          <w:szCs w:val="28"/>
        </w:rPr>
      </w:pPr>
    </w:p>
    <w:p w:rsidR="005D1FED" w:rsidRPr="00FA67BD" w:rsidRDefault="005D1FED" w:rsidP="006032EA">
      <w:pPr>
        <w:rPr>
          <w:rFonts w:eastAsia="MS Mincho"/>
          <w:sz w:val="28"/>
          <w:szCs w:val="28"/>
        </w:rPr>
      </w:pPr>
    </w:p>
    <w:p w:rsidR="005D1FED" w:rsidRPr="00FA67BD" w:rsidRDefault="005D1FED" w:rsidP="006032EA">
      <w:pPr>
        <w:jc w:val="center"/>
        <w:outlineLvl w:val="1"/>
        <w:rPr>
          <w:b/>
          <w:bCs/>
          <w:sz w:val="28"/>
          <w:szCs w:val="28"/>
        </w:rPr>
      </w:pPr>
      <w:r>
        <w:rPr>
          <w:b/>
          <w:bCs/>
          <w:sz w:val="28"/>
          <w:szCs w:val="28"/>
        </w:rPr>
        <w:t xml:space="preserve">Сведения об опыте поставки товаров, выполнения работ, оказания услуг, по предмету Запроса предложений № ___________, поставленных, выполненных, </w:t>
      </w:r>
      <w:proofErr w:type="spellStart"/>
      <w:r>
        <w:rPr>
          <w:b/>
          <w:bCs/>
          <w:sz w:val="28"/>
          <w:szCs w:val="28"/>
        </w:rPr>
        <w:t>оказанных____________________________________________</w:t>
      </w:r>
      <w:proofErr w:type="spellEnd"/>
      <w:r>
        <w:rPr>
          <w:b/>
          <w:bCs/>
          <w:sz w:val="28"/>
          <w:szCs w:val="28"/>
        </w:rPr>
        <w:t>.</w:t>
      </w:r>
    </w:p>
    <w:p w:rsidR="005D1FED" w:rsidRPr="00FA67BD" w:rsidRDefault="005D1FED" w:rsidP="00FA67BD">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157"/>
        <w:gridCol w:w="2665"/>
        <w:gridCol w:w="1735"/>
        <w:gridCol w:w="1773"/>
        <w:gridCol w:w="1850"/>
      </w:tblGrid>
      <w:tr w:rsidR="005D1FED" w:rsidRPr="00FA67BD" w:rsidTr="00FA67BD">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CA75EE">
            <w:pPr>
              <w:jc w:val="center"/>
            </w:pPr>
            <w:r>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5D1FED" w:rsidRPr="00010C25" w:rsidRDefault="005D1FED" w:rsidP="005D74EF">
            <w:pPr>
              <w:jc w:val="center"/>
            </w:pPr>
            <w:r w:rsidRPr="00010C25">
              <w:t>Предмет договора (указываются только договоры по предмету Запроса предложений в соответствии с подпунктом 2.7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010C25" w:rsidRDefault="005D1FED" w:rsidP="00FA67BD">
            <w:pPr>
              <w:jc w:val="center"/>
            </w:pPr>
            <w:r w:rsidRPr="00010C25">
              <w:t xml:space="preserve"> Сумма стоимости  поставленных, выполненных, оказанных ______ по договору, без учета НДС, руб.</w:t>
            </w:r>
          </w:p>
        </w:tc>
      </w:tr>
      <w:tr w:rsidR="005D1FED" w:rsidRPr="00FA67BD" w:rsidTr="00FA67BD">
        <w:trPr>
          <w:trHeight w:val="274"/>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r>
              <w:t>1.</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173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r w:rsidR="005D1FED" w:rsidRPr="00FA67BD" w:rsidTr="00FA67BD">
        <w:trPr>
          <w:trHeight w:val="262"/>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r>
              <w:t>2.</w:t>
            </w:r>
          </w:p>
        </w:tc>
        <w:tc>
          <w:tcPr>
            <w:tcW w:w="0" w:type="auto"/>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p>
        </w:tc>
        <w:tc>
          <w:tcPr>
            <w:tcW w:w="266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1735" w:type="dxa"/>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r w:rsidR="005D1FED" w:rsidRPr="00FA67BD" w:rsidTr="00FA67BD">
        <w:trPr>
          <w:trHeight w:val="207"/>
        </w:trPr>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gridSpan w:val="3"/>
            <w:tcBorders>
              <w:top w:val="single" w:sz="4" w:space="0" w:color="auto"/>
              <w:left w:val="single" w:sz="4" w:space="0" w:color="auto"/>
              <w:bottom w:val="single" w:sz="4" w:space="0" w:color="auto"/>
              <w:right w:val="single" w:sz="4" w:space="0" w:color="auto"/>
            </w:tcBorders>
            <w:vAlign w:val="center"/>
          </w:tcPr>
          <w:p w:rsidR="005D1FED" w:rsidRPr="00FA67BD" w:rsidRDefault="005D1FED" w:rsidP="00FA67BD">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c>
          <w:tcPr>
            <w:tcW w:w="0" w:type="auto"/>
            <w:tcBorders>
              <w:top w:val="single" w:sz="4" w:space="0" w:color="auto"/>
              <w:left w:val="single" w:sz="4" w:space="0" w:color="auto"/>
              <w:bottom w:val="single" w:sz="4" w:space="0" w:color="auto"/>
              <w:right w:val="single" w:sz="4" w:space="0" w:color="auto"/>
            </w:tcBorders>
          </w:tcPr>
          <w:p w:rsidR="005D1FED" w:rsidRPr="00FA67BD" w:rsidRDefault="005D1FED" w:rsidP="00FA67BD"/>
        </w:tc>
      </w:tr>
    </w:tbl>
    <w:p w:rsidR="005D1FED" w:rsidRPr="00FA67BD" w:rsidRDefault="005D1FED" w:rsidP="00FA67BD">
      <w:pPr>
        <w:jc w:val="center"/>
      </w:pPr>
    </w:p>
    <w:p w:rsidR="005D1FED" w:rsidRPr="00FA67BD" w:rsidRDefault="005D1FED" w:rsidP="00FA67BD">
      <w:r>
        <w:t>Приложение: 1. копия договора на ____ листах.</w:t>
      </w:r>
    </w:p>
    <w:p w:rsidR="005D1FED" w:rsidRPr="00FA67BD" w:rsidRDefault="005D1FED" w:rsidP="00FA67BD">
      <w:r>
        <w:tab/>
      </w:r>
      <w:r>
        <w:tab/>
      </w:r>
      <w:r>
        <w:tab/>
        <w:t xml:space="preserve">    2. копия акта на </w:t>
      </w:r>
      <w:r>
        <w:tab/>
        <w:t>____ листах.</w:t>
      </w:r>
    </w:p>
    <w:p w:rsidR="005D1FED" w:rsidRPr="005049BC" w:rsidRDefault="005D1FED" w:rsidP="005D74EF">
      <w:r>
        <w:tab/>
      </w:r>
      <w:r>
        <w:tab/>
      </w:r>
      <w:r>
        <w:tab/>
        <w:t xml:space="preserve">    3. копии иных документов на ____ листах.</w:t>
      </w:r>
    </w:p>
    <w:p w:rsidR="005D1FED" w:rsidRPr="00FA67BD" w:rsidRDefault="005D1FED" w:rsidP="00FA67BD"/>
    <w:p w:rsidR="005D1FED" w:rsidRPr="00FA67BD" w:rsidRDefault="005D1FED" w:rsidP="00FA67BD"/>
    <w:p w:rsidR="005D1FED" w:rsidRPr="006032EA" w:rsidRDefault="005D1FED"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5D1FED" w:rsidRPr="006032EA" w:rsidRDefault="005D1FED" w:rsidP="006032EA">
      <w:pPr>
        <w:pStyle w:val="19"/>
        <w:ind w:firstLine="708"/>
        <w:rPr>
          <w:i/>
        </w:rPr>
      </w:pPr>
      <w:r>
        <w:rPr>
          <w:i/>
        </w:rPr>
        <w:t xml:space="preserve">                                        (наименование претендента)</w:t>
      </w:r>
    </w:p>
    <w:p w:rsidR="005D1FED" w:rsidRPr="006032EA" w:rsidRDefault="005D1FED" w:rsidP="006032EA">
      <w:pPr>
        <w:pStyle w:val="19"/>
        <w:ind w:firstLine="0"/>
      </w:pPr>
      <w:r>
        <w:t>____________________________________________________________________</w:t>
      </w:r>
    </w:p>
    <w:p w:rsidR="005D1FED" w:rsidRPr="006032EA" w:rsidRDefault="005D1FED" w:rsidP="006032EA">
      <w:pPr>
        <w:pStyle w:val="19"/>
        <w:ind w:firstLine="708"/>
      </w:pPr>
      <w:r>
        <w:t xml:space="preserve">       Печать</w:t>
      </w:r>
      <w:r>
        <w:tab/>
      </w:r>
      <w:r>
        <w:tab/>
      </w:r>
      <w:r>
        <w:tab/>
        <w:t>(должность, подпись, ФИО)</w:t>
      </w:r>
    </w:p>
    <w:p w:rsidR="005D1FED" w:rsidRPr="00CA75EE" w:rsidRDefault="005D1FED" w:rsidP="00CA75EE">
      <w:pPr>
        <w:pStyle w:val="19"/>
        <w:ind w:firstLine="708"/>
      </w:pPr>
      <w:r>
        <w:t>"____" _________ 201__ г.</w:t>
      </w:r>
      <w:r>
        <w:br w:type="page"/>
      </w:r>
    </w:p>
    <w:p w:rsidR="005D1FED" w:rsidRPr="00CA75EE" w:rsidRDefault="005D1FED" w:rsidP="000954FB">
      <w:pPr>
        <w:pStyle w:val="af9"/>
        <w:jc w:val="left"/>
        <w:rPr>
          <w:b/>
          <w:i/>
          <w:sz w:val="28"/>
          <w:szCs w:val="28"/>
        </w:rPr>
      </w:pPr>
    </w:p>
    <w:p w:rsidR="005D1FED" w:rsidRPr="00CA75EE" w:rsidRDefault="005D1FED" w:rsidP="006032EA">
      <w:pPr>
        <w:jc w:val="center"/>
        <w:outlineLvl w:val="1"/>
        <w:rPr>
          <w:b/>
          <w:bCs/>
          <w:sz w:val="28"/>
          <w:szCs w:val="28"/>
        </w:rPr>
      </w:pPr>
      <w:r>
        <w:rPr>
          <w:b/>
          <w:bCs/>
          <w:sz w:val="28"/>
          <w:szCs w:val="28"/>
        </w:rPr>
        <w:t>СВЕДЕНИЯ ОБ АДМИНИСТРАТИВНОМ И ПРОИЗВОДСТВЕННОМ ПЕРСОНАЛЕ ПРЕТЕНДЕНТА</w:t>
      </w:r>
    </w:p>
    <w:p w:rsidR="005D1FED" w:rsidRPr="00CA75EE" w:rsidRDefault="005D1FED" w:rsidP="000954FB">
      <w:pPr>
        <w:jc w:val="center"/>
        <w:rPr>
          <w:sz w:val="28"/>
          <w:szCs w:val="28"/>
        </w:rPr>
      </w:pPr>
      <w:r>
        <w:rPr>
          <w:sz w:val="28"/>
          <w:szCs w:val="28"/>
        </w:rPr>
        <w:t>(</w:t>
      </w:r>
      <w:r>
        <w:rPr>
          <w:i/>
        </w:rPr>
        <w:t>указывается персонал, который необходим для поставки товара, выполнения работ, оказания услуг, являющихся предметом Запроса предложений</w:t>
      </w:r>
      <w:r>
        <w:rPr>
          <w:sz w:val="28"/>
          <w:szCs w:val="28"/>
        </w:rPr>
        <w:t>)</w:t>
      </w:r>
    </w:p>
    <w:p w:rsidR="005D1FED" w:rsidRPr="00CA75EE" w:rsidRDefault="005D1FED" w:rsidP="000954FB">
      <w:pPr>
        <w:jc w:val="center"/>
      </w:pPr>
    </w:p>
    <w:p w:rsidR="005D1FED" w:rsidRPr="00CA75EE" w:rsidRDefault="005D1FED" w:rsidP="000954FB">
      <w:pPr>
        <w:tabs>
          <w:tab w:val="left" w:pos="9639"/>
        </w:tabs>
        <w:jc w:val="center"/>
        <w:rPr>
          <w:b/>
          <w:bCs/>
          <w:sz w:val="28"/>
          <w:szCs w:val="28"/>
        </w:rPr>
      </w:pPr>
      <w:r>
        <w:rPr>
          <w:b/>
          <w:bCs/>
          <w:sz w:val="28"/>
          <w:szCs w:val="28"/>
        </w:rPr>
        <w:t xml:space="preserve">Административный персонал </w:t>
      </w:r>
    </w:p>
    <w:p w:rsidR="005D1FED" w:rsidRPr="00CA75EE" w:rsidRDefault="005D1FED" w:rsidP="000954FB">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5D1FED" w:rsidRPr="00CA75EE" w:rsidTr="00BF6892">
        <w:trPr>
          <w:jc w:val="center"/>
        </w:trPr>
        <w:tc>
          <w:tcPr>
            <w:tcW w:w="761" w:type="dxa"/>
            <w:vAlign w:val="center"/>
          </w:tcPr>
          <w:p w:rsidR="005D1FED" w:rsidRPr="00CA75EE" w:rsidRDefault="005D1FED" w:rsidP="00BF6892">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299" w:type="dxa"/>
            <w:vAlign w:val="center"/>
          </w:tcPr>
          <w:p w:rsidR="005D1FED" w:rsidRPr="00CA75EE" w:rsidRDefault="005D1FED" w:rsidP="00BF6892">
            <w:pPr>
              <w:tabs>
                <w:tab w:val="left" w:pos="9639"/>
              </w:tabs>
              <w:jc w:val="center"/>
            </w:pPr>
            <w:r>
              <w:t>Занимаемая должность</w:t>
            </w:r>
          </w:p>
        </w:tc>
        <w:tc>
          <w:tcPr>
            <w:tcW w:w="2762" w:type="dxa"/>
            <w:vAlign w:val="center"/>
          </w:tcPr>
          <w:p w:rsidR="005D1FED" w:rsidRPr="00CA75EE" w:rsidRDefault="005D1FED" w:rsidP="00BF6892">
            <w:pPr>
              <w:tabs>
                <w:tab w:val="left" w:pos="9639"/>
              </w:tabs>
              <w:jc w:val="center"/>
            </w:pPr>
            <w:r>
              <w:t>Ф.И.О.</w:t>
            </w:r>
          </w:p>
        </w:tc>
        <w:tc>
          <w:tcPr>
            <w:tcW w:w="2160" w:type="dxa"/>
            <w:vAlign w:val="center"/>
          </w:tcPr>
          <w:p w:rsidR="005D1FED" w:rsidRPr="00CA75EE" w:rsidRDefault="005D1FED" w:rsidP="00BF6892">
            <w:pPr>
              <w:tabs>
                <w:tab w:val="left" w:pos="9639"/>
              </w:tabs>
              <w:jc w:val="center"/>
            </w:pPr>
            <w:r>
              <w:t>Образование и специальность</w:t>
            </w:r>
          </w:p>
        </w:tc>
        <w:tc>
          <w:tcPr>
            <w:tcW w:w="2247" w:type="dxa"/>
            <w:vAlign w:val="center"/>
          </w:tcPr>
          <w:p w:rsidR="005D1FED" w:rsidRPr="00CA75EE" w:rsidRDefault="005D1FED" w:rsidP="00BF6892">
            <w:pPr>
              <w:tabs>
                <w:tab w:val="left" w:pos="9639"/>
              </w:tabs>
              <w:jc w:val="center"/>
            </w:pPr>
            <w:r>
              <w:t>Стаж работы по профилю занимаемой должности</w:t>
            </w:r>
          </w:p>
        </w:tc>
      </w:tr>
      <w:tr w:rsidR="005D1FED" w:rsidRPr="00CA75EE" w:rsidTr="00BF6892">
        <w:trPr>
          <w:jc w:val="center"/>
        </w:trPr>
        <w:tc>
          <w:tcPr>
            <w:tcW w:w="761" w:type="dxa"/>
            <w:vAlign w:val="center"/>
          </w:tcPr>
          <w:p w:rsidR="005D1FED" w:rsidRPr="00CA75EE" w:rsidRDefault="005D1FED" w:rsidP="00BF6892">
            <w:pPr>
              <w:tabs>
                <w:tab w:val="left" w:pos="9639"/>
              </w:tabs>
              <w:jc w:val="center"/>
            </w:pPr>
            <w:r>
              <w:t>1</w:t>
            </w:r>
          </w:p>
        </w:tc>
        <w:tc>
          <w:tcPr>
            <w:tcW w:w="2299" w:type="dxa"/>
            <w:vAlign w:val="center"/>
          </w:tcPr>
          <w:p w:rsidR="005D1FED" w:rsidRPr="00CA75EE" w:rsidRDefault="005D1FED" w:rsidP="00BF6892">
            <w:pPr>
              <w:tabs>
                <w:tab w:val="left" w:pos="9639"/>
              </w:tabs>
              <w:jc w:val="center"/>
            </w:pPr>
          </w:p>
        </w:tc>
        <w:tc>
          <w:tcPr>
            <w:tcW w:w="2762" w:type="dxa"/>
          </w:tcPr>
          <w:p w:rsidR="005D1FED" w:rsidRPr="00CA75EE" w:rsidRDefault="005D1FED" w:rsidP="00BF6892">
            <w:pPr>
              <w:tabs>
                <w:tab w:val="left" w:pos="9639"/>
              </w:tabs>
              <w:jc w:val="center"/>
            </w:pPr>
          </w:p>
        </w:tc>
        <w:tc>
          <w:tcPr>
            <w:tcW w:w="2160" w:type="dxa"/>
            <w:vAlign w:val="center"/>
          </w:tcPr>
          <w:p w:rsidR="005D1FED" w:rsidRPr="00CA75EE" w:rsidRDefault="005D1FED" w:rsidP="00BF6892">
            <w:pPr>
              <w:tabs>
                <w:tab w:val="left" w:pos="9639"/>
              </w:tabs>
              <w:jc w:val="center"/>
            </w:pPr>
          </w:p>
        </w:tc>
        <w:tc>
          <w:tcPr>
            <w:tcW w:w="2247" w:type="dxa"/>
            <w:vAlign w:val="center"/>
          </w:tcPr>
          <w:p w:rsidR="005D1FED" w:rsidRPr="00CA75EE" w:rsidRDefault="005D1FED" w:rsidP="00BF6892">
            <w:pPr>
              <w:tabs>
                <w:tab w:val="left" w:pos="9639"/>
              </w:tabs>
              <w:jc w:val="center"/>
            </w:pPr>
          </w:p>
        </w:tc>
      </w:tr>
      <w:tr w:rsidR="005D1FED" w:rsidRPr="00CA75EE" w:rsidTr="00BF6892">
        <w:trPr>
          <w:jc w:val="center"/>
        </w:trPr>
        <w:tc>
          <w:tcPr>
            <w:tcW w:w="761" w:type="dxa"/>
            <w:vAlign w:val="center"/>
          </w:tcPr>
          <w:p w:rsidR="005D1FED" w:rsidRPr="00CA75EE" w:rsidRDefault="005D1FED" w:rsidP="00BF6892">
            <w:pPr>
              <w:tabs>
                <w:tab w:val="left" w:pos="9639"/>
              </w:tabs>
              <w:jc w:val="center"/>
            </w:pPr>
            <w:r>
              <w:t>2</w:t>
            </w:r>
          </w:p>
        </w:tc>
        <w:tc>
          <w:tcPr>
            <w:tcW w:w="2299" w:type="dxa"/>
            <w:vAlign w:val="center"/>
          </w:tcPr>
          <w:p w:rsidR="005D1FED" w:rsidRPr="00CA75EE" w:rsidRDefault="005D1FED" w:rsidP="00BF6892">
            <w:pPr>
              <w:tabs>
                <w:tab w:val="left" w:pos="9639"/>
              </w:tabs>
              <w:jc w:val="center"/>
            </w:pPr>
          </w:p>
        </w:tc>
        <w:tc>
          <w:tcPr>
            <w:tcW w:w="2762" w:type="dxa"/>
          </w:tcPr>
          <w:p w:rsidR="005D1FED" w:rsidRPr="00CA75EE" w:rsidRDefault="005D1FED" w:rsidP="00BF6892">
            <w:pPr>
              <w:tabs>
                <w:tab w:val="left" w:pos="9639"/>
              </w:tabs>
              <w:jc w:val="center"/>
            </w:pPr>
          </w:p>
        </w:tc>
        <w:tc>
          <w:tcPr>
            <w:tcW w:w="2160" w:type="dxa"/>
            <w:vAlign w:val="center"/>
          </w:tcPr>
          <w:p w:rsidR="005D1FED" w:rsidRPr="00CA75EE" w:rsidRDefault="005D1FED" w:rsidP="00BF6892">
            <w:pPr>
              <w:tabs>
                <w:tab w:val="left" w:pos="9639"/>
              </w:tabs>
              <w:jc w:val="center"/>
            </w:pPr>
          </w:p>
        </w:tc>
        <w:tc>
          <w:tcPr>
            <w:tcW w:w="2247" w:type="dxa"/>
            <w:vAlign w:val="center"/>
          </w:tcPr>
          <w:p w:rsidR="005D1FED" w:rsidRPr="00CA75EE" w:rsidRDefault="005D1FED" w:rsidP="00BF6892">
            <w:pPr>
              <w:tabs>
                <w:tab w:val="left" w:pos="9639"/>
              </w:tabs>
              <w:jc w:val="center"/>
            </w:pPr>
          </w:p>
        </w:tc>
      </w:tr>
      <w:tr w:rsidR="005D1FED" w:rsidRPr="00CA75EE" w:rsidTr="00BF6892">
        <w:trPr>
          <w:jc w:val="center"/>
        </w:trPr>
        <w:tc>
          <w:tcPr>
            <w:tcW w:w="761" w:type="dxa"/>
            <w:vAlign w:val="center"/>
          </w:tcPr>
          <w:p w:rsidR="005D1FED" w:rsidRPr="00CA75EE" w:rsidRDefault="005D1FED" w:rsidP="00BF6892">
            <w:pPr>
              <w:tabs>
                <w:tab w:val="left" w:pos="9639"/>
              </w:tabs>
              <w:jc w:val="center"/>
            </w:pPr>
            <w:r>
              <w:t>…</w:t>
            </w:r>
          </w:p>
        </w:tc>
        <w:tc>
          <w:tcPr>
            <w:tcW w:w="2299" w:type="dxa"/>
            <w:vAlign w:val="center"/>
          </w:tcPr>
          <w:p w:rsidR="005D1FED" w:rsidRPr="00CA75EE" w:rsidRDefault="005D1FED" w:rsidP="00BF6892">
            <w:pPr>
              <w:tabs>
                <w:tab w:val="left" w:pos="9639"/>
              </w:tabs>
              <w:jc w:val="center"/>
            </w:pPr>
          </w:p>
        </w:tc>
        <w:tc>
          <w:tcPr>
            <w:tcW w:w="2762" w:type="dxa"/>
          </w:tcPr>
          <w:p w:rsidR="005D1FED" w:rsidRPr="00CA75EE" w:rsidRDefault="005D1FED" w:rsidP="00BF6892">
            <w:pPr>
              <w:tabs>
                <w:tab w:val="left" w:pos="9639"/>
              </w:tabs>
              <w:jc w:val="center"/>
            </w:pPr>
          </w:p>
        </w:tc>
        <w:tc>
          <w:tcPr>
            <w:tcW w:w="2160" w:type="dxa"/>
            <w:vAlign w:val="center"/>
          </w:tcPr>
          <w:p w:rsidR="005D1FED" w:rsidRPr="00CA75EE" w:rsidRDefault="005D1FED" w:rsidP="00BF6892">
            <w:pPr>
              <w:tabs>
                <w:tab w:val="left" w:pos="9639"/>
              </w:tabs>
              <w:jc w:val="center"/>
            </w:pPr>
          </w:p>
        </w:tc>
        <w:tc>
          <w:tcPr>
            <w:tcW w:w="2247" w:type="dxa"/>
            <w:vAlign w:val="center"/>
          </w:tcPr>
          <w:p w:rsidR="005D1FED" w:rsidRPr="00CA75EE" w:rsidRDefault="005D1FED" w:rsidP="00BF6892">
            <w:pPr>
              <w:tabs>
                <w:tab w:val="left" w:pos="9639"/>
              </w:tabs>
              <w:jc w:val="center"/>
            </w:pPr>
          </w:p>
        </w:tc>
      </w:tr>
    </w:tbl>
    <w:p w:rsidR="005D1FED" w:rsidRPr="00CA75EE" w:rsidRDefault="005D1FED" w:rsidP="000954FB">
      <w:pPr>
        <w:tabs>
          <w:tab w:val="left" w:pos="9639"/>
        </w:tabs>
      </w:pPr>
    </w:p>
    <w:p w:rsidR="005D1FED" w:rsidRPr="00CA75EE" w:rsidRDefault="005D1FED" w:rsidP="000954FB">
      <w:pPr>
        <w:tabs>
          <w:tab w:val="left" w:pos="9639"/>
        </w:tabs>
        <w:jc w:val="center"/>
        <w:rPr>
          <w:b/>
          <w:bCs/>
          <w:sz w:val="28"/>
          <w:szCs w:val="28"/>
        </w:rPr>
      </w:pPr>
      <w:r>
        <w:rPr>
          <w:b/>
          <w:bCs/>
          <w:sz w:val="28"/>
          <w:szCs w:val="28"/>
        </w:rPr>
        <w:t>Производственный персонал (рабочие)</w:t>
      </w:r>
    </w:p>
    <w:p w:rsidR="005D1FED" w:rsidRPr="00CA75EE" w:rsidRDefault="005D1FED" w:rsidP="00605EB6">
      <w:pPr>
        <w:pStyle w:val="af9"/>
        <w:ind w:firstLine="0"/>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D1FED" w:rsidRPr="00CA75EE" w:rsidTr="009C191F">
        <w:trPr>
          <w:trHeight w:val="1000"/>
          <w:jc w:val="center"/>
        </w:trPr>
        <w:tc>
          <w:tcPr>
            <w:tcW w:w="761" w:type="dxa"/>
            <w:vAlign w:val="center"/>
          </w:tcPr>
          <w:p w:rsidR="005D1FED" w:rsidRPr="00CA75EE" w:rsidRDefault="005D1FED" w:rsidP="009C191F">
            <w:pPr>
              <w:tabs>
                <w:tab w:val="left" w:pos="9639"/>
              </w:tabs>
              <w:jc w:val="center"/>
            </w:pPr>
            <w:r>
              <w:t xml:space="preserve">№ </w:t>
            </w:r>
            <w:proofErr w:type="spellStart"/>
            <w:proofErr w:type="gramStart"/>
            <w:r>
              <w:t>п</w:t>
            </w:r>
            <w:proofErr w:type="spellEnd"/>
            <w:proofErr w:type="gramEnd"/>
            <w:r>
              <w:t>/</w:t>
            </w:r>
            <w:proofErr w:type="spellStart"/>
            <w:r>
              <w:t>п</w:t>
            </w:r>
            <w:proofErr w:type="spellEnd"/>
          </w:p>
        </w:tc>
        <w:tc>
          <w:tcPr>
            <w:tcW w:w="2590" w:type="dxa"/>
            <w:vAlign w:val="center"/>
          </w:tcPr>
          <w:p w:rsidR="005D1FED" w:rsidRPr="00CA75EE" w:rsidRDefault="005D1FED" w:rsidP="009C191F">
            <w:pPr>
              <w:tabs>
                <w:tab w:val="left" w:pos="9639"/>
              </w:tabs>
              <w:jc w:val="center"/>
            </w:pPr>
            <w:r>
              <w:t>Специальность</w:t>
            </w:r>
          </w:p>
          <w:p w:rsidR="005D1FED" w:rsidRPr="00CA75EE" w:rsidRDefault="005D1FED" w:rsidP="009C191F">
            <w:pPr>
              <w:tabs>
                <w:tab w:val="left" w:pos="9639"/>
              </w:tabs>
              <w:jc w:val="center"/>
            </w:pPr>
            <w:r>
              <w:t>по каждому рабочему</w:t>
            </w:r>
          </w:p>
        </w:tc>
        <w:tc>
          <w:tcPr>
            <w:tcW w:w="2472" w:type="dxa"/>
            <w:vAlign w:val="center"/>
          </w:tcPr>
          <w:p w:rsidR="005D1FED" w:rsidRPr="00CA75EE" w:rsidRDefault="005D1FED" w:rsidP="009C191F">
            <w:pPr>
              <w:tabs>
                <w:tab w:val="left" w:pos="9639"/>
              </w:tabs>
              <w:jc w:val="center"/>
            </w:pPr>
            <w:r>
              <w:t>Ф.И.О.</w:t>
            </w:r>
          </w:p>
        </w:tc>
        <w:tc>
          <w:tcPr>
            <w:tcW w:w="1984" w:type="dxa"/>
            <w:vAlign w:val="center"/>
          </w:tcPr>
          <w:p w:rsidR="005D1FED" w:rsidRPr="00CA75EE" w:rsidRDefault="005D1FED" w:rsidP="009C191F">
            <w:pPr>
              <w:tabs>
                <w:tab w:val="left" w:pos="9639"/>
              </w:tabs>
              <w:jc w:val="center"/>
            </w:pPr>
            <w:r>
              <w:t>Разряд, квалификация</w:t>
            </w:r>
          </w:p>
        </w:tc>
        <w:tc>
          <w:tcPr>
            <w:tcW w:w="2451" w:type="dxa"/>
            <w:vAlign w:val="center"/>
          </w:tcPr>
          <w:p w:rsidR="005D1FED" w:rsidRPr="00CA75EE" w:rsidRDefault="005D1FED" w:rsidP="009C191F">
            <w:pPr>
              <w:tabs>
                <w:tab w:val="left" w:pos="9639"/>
              </w:tabs>
              <w:jc w:val="center"/>
            </w:pPr>
            <w:r>
              <w:t>Стаж работы по специальности</w:t>
            </w:r>
          </w:p>
        </w:tc>
      </w:tr>
      <w:tr w:rsidR="005D1FED" w:rsidRPr="00CA75EE" w:rsidTr="009C191F">
        <w:trPr>
          <w:jc w:val="center"/>
        </w:trPr>
        <w:tc>
          <w:tcPr>
            <w:tcW w:w="761" w:type="dxa"/>
            <w:vAlign w:val="center"/>
          </w:tcPr>
          <w:p w:rsidR="005D1FED" w:rsidRPr="00CA75EE" w:rsidRDefault="005D1FED" w:rsidP="009C191F">
            <w:pPr>
              <w:tabs>
                <w:tab w:val="left" w:pos="9639"/>
              </w:tabs>
              <w:jc w:val="center"/>
            </w:pPr>
            <w:r>
              <w:t>1</w:t>
            </w:r>
          </w:p>
        </w:tc>
        <w:tc>
          <w:tcPr>
            <w:tcW w:w="2590" w:type="dxa"/>
            <w:vAlign w:val="center"/>
          </w:tcPr>
          <w:p w:rsidR="005D1FED" w:rsidRPr="00CA75EE" w:rsidRDefault="005D1FED" w:rsidP="009C191F">
            <w:pPr>
              <w:tabs>
                <w:tab w:val="left" w:pos="9639"/>
              </w:tabs>
              <w:jc w:val="center"/>
            </w:pPr>
          </w:p>
        </w:tc>
        <w:tc>
          <w:tcPr>
            <w:tcW w:w="2472" w:type="dxa"/>
          </w:tcPr>
          <w:p w:rsidR="005D1FED" w:rsidRPr="00CA75EE" w:rsidRDefault="005D1FED" w:rsidP="009C191F">
            <w:pPr>
              <w:tabs>
                <w:tab w:val="left" w:pos="9639"/>
              </w:tabs>
              <w:jc w:val="center"/>
            </w:pPr>
          </w:p>
        </w:tc>
        <w:tc>
          <w:tcPr>
            <w:tcW w:w="1984" w:type="dxa"/>
          </w:tcPr>
          <w:p w:rsidR="005D1FED" w:rsidRPr="00CA75EE" w:rsidRDefault="005D1FED" w:rsidP="009C191F">
            <w:pPr>
              <w:tabs>
                <w:tab w:val="left" w:pos="9639"/>
              </w:tabs>
              <w:jc w:val="center"/>
            </w:pPr>
          </w:p>
        </w:tc>
        <w:tc>
          <w:tcPr>
            <w:tcW w:w="2451" w:type="dxa"/>
            <w:vAlign w:val="center"/>
          </w:tcPr>
          <w:p w:rsidR="005D1FED" w:rsidRPr="00CA75EE" w:rsidRDefault="005D1FED" w:rsidP="009C191F">
            <w:pPr>
              <w:tabs>
                <w:tab w:val="left" w:pos="9639"/>
              </w:tabs>
              <w:jc w:val="center"/>
            </w:pPr>
          </w:p>
        </w:tc>
      </w:tr>
      <w:tr w:rsidR="005D1FED" w:rsidRPr="00CA75EE" w:rsidTr="009C191F">
        <w:trPr>
          <w:jc w:val="center"/>
        </w:trPr>
        <w:tc>
          <w:tcPr>
            <w:tcW w:w="761" w:type="dxa"/>
            <w:vAlign w:val="center"/>
          </w:tcPr>
          <w:p w:rsidR="005D1FED" w:rsidRPr="00CA75EE" w:rsidRDefault="005D1FED" w:rsidP="009C191F">
            <w:pPr>
              <w:tabs>
                <w:tab w:val="left" w:pos="9639"/>
              </w:tabs>
              <w:jc w:val="center"/>
            </w:pPr>
            <w:r>
              <w:t>2</w:t>
            </w:r>
          </w:p>
        </w:tc>
        <w:tc>
          <w:tcPr>
            <w:tcW w:w="2590" w:type="dxa"/>
            <w:vAlign w:val="center"/>
          </w:tcPr>
          <w:p w:rsidR="005D1FED" w:rsidRPr="00CA75EE" w:rsidRDefault="005D1FED" w:rsidP="009C191F">
            <w:pPr>
              <w:tabs>
                <w:tab w:val="left" w:pos="9639"/>
              </w:tabs>
              <w:jc w:val="center"/>
            </w:pPr>
          </w:p>
        </w:tc>
        <w:tc>
          <w:tcPr>
            <w:tcW w:w="2472" w:type="dxa"/>
          </w:tcPr>
          <w:p w:rsidR="005D1FED" w:rsidRPr="00CA75EE" w:rsidRDefault="005D1FED" w:rsidP="009C191F">
            <w:pPr>
              <w:tabs>
                <w:tab w:val="left" w:pos="9639"/>
              </w:tabs>
              <w:jc w:val="center"/>
            </w:pPr>
          </w:p>
        </w:tc>
        <w:tc>
          <w:tcPr>
            <w:tcW w:w="1984" w:type="dxa"/>
          </w:tcPr>
          <w:p w:rsidR="005D1FED" w:rsidRPr="00CA75EE" w:rsidRDefault="005D1FED" w:rsidP="009C191F">
            <w:pPr>
              <w:tabs>
                <w:tab w:val="left" w:pos="9639"/>
              </w:tabs>
              <w:jc w:val="center"/>
            </w:pPr>
          </w:p>
        </w:tc>
        <w:tc>
          <w:tcPr>
            <w:tcW w:w="2451" w:type="dxa"/>
            <w:vAlign w:val="center"/>
          </w:tcPr>
          <w:p w:rsidR="005D1FED" w:rsidRPr="00CA75EE" w:rsidRDefault="005D1FED" w:rsidP="009C191F">
            <w:pPr>
              <w:tabs>
                <w:tab w:val="left" w:pos="9639"/>
              </w:tabs>
              <w:jc w:val="center"/>
            </w:pPr>
          </w:p>
        </w:tc>
      </w:tr>
      <w:tr w:rsidR="005D1FED" w:rsidRPr="00CA75EE" w:rsidTr="009C191F">
        <w:trPr>
          <w:jc w:val="center"/>
        </w:trPr>
        <w:tc>
          <w:tcPr>
            <w:tcW w:w="761" w:type="dxa"/>
            <w:vAlign w:val="center"/>
          </w:tcPr>
          <w:p w:rsidR="005D1FED" w:rsidRPr="00CA75EE" w:rsidRDefault="005D1FED" w:rsidP="009C191F">
            <w:pPr>
              <w:tabs>
                <w:tab w:val="left" w:pos="9639"/>
              </w:tabs>
              <w:jc w:val="center"/>
            </w:pPr>
            <w:r>
              <w:t>…</w:t>
            </w:r>
          </w:p>
        </w:tc>
        <w:tc>
          <w:tcPr>
            <w:tcW w:w="2590" w:type="dxa"/>
            <w:vAlign w:val="center"/>
          </w:tcPr>
          <w:p w:rsidR="005D1FED" w:rsidRPr="00CA75EE" w:rsidRDefault="005D1FED" w:rsidP="009C191F">
            <w:pPr>
              <w:tabs>
                <w:tab w:val="left" w:pos="9639"/>
              </w:tabs>
              <w:jc w:val="center"/>
            </w:pPr>
          </w:p>
        </w:tc>
        <w:tc>
          <w:tcPr>
            <w:tcW w:w="2472" w:type="dxa"/>
          </w:tcPr>
          <w:p w:rsidR="005D1FED" w:rsidRPr="00CA75EE" w:rsidRDefault="005D1FED" w:rsidP="009C191F">
            <w:pPr>
              <w:tabs>
                <w:tab w:val="left" w:pos="9639"/>
              </w:tabs>
              <w:jc w:val="center"/>
            </w:pPr>
          </w:p>
        </w:tc>
        <w:tc>
          <w:tcPr>
            <w:tcW w:w="1984" w:type="dxa"/>
          </w:tcPr>
          <w:p w:rsidR="005D1FED" w:rsidRPr="00CA75EE" w:rsidRDefault="005D1FED" w:rsidP="009C191F">
            <w:pPr>
              <w:tabs>
                <w:tab w:val="left" w:pos="9639"/>
              </w:tabs>
              <w:jc w:val="center"/>
            </w:pPr>
          </w:p>
        </w:tc>
        <w:tc>
          <w:tcPr>
            <w:tcW w:w="2451" w:type="dxa"/>
            <w:vAlign w:val="center"/>
          </w:tcPr>
          <w:p w:rsidR="005D1FED" w:rsidRPr="00CA75EE" w:rsidRDefault="005D1FED" w:rsidP="009C191F">
            <w:pPr>
              <w:tabs>
                <w:tab w:val="left" w:pos="9639"/>
              </w:tabs>
              <w:jc w:val="center"/>
            </w:pPr>
          </w:p>
        </w:tc>
      </w:tr>
    </w:tbl>
    <w:p w:rsidR="005D1FED" w:rsidRPr="00CA75EE" w:rsidRDefault="005D1FED" w:rsidP="006032EA"/>
    <w:p w:rsidR="005D1FED" w:rsidRPr="00CA75EE" w:rsidRDefault="005D1FED" w:rsidP="00605EB6"/>
    <w:p w:rsidR="005D1FED" w:rsidRPr="00CA75EE" w:rsidRDefault="005D1FED" w:rsidP="006032EA">
      <w:pPr>
        <w:pStyle w:val="19"/>
        <w:ind w:firstLine="708"/>
      </w:pPr>
      <w:r>
        <w:rPr>
          <w:b/>
        </w:rPr>
        <w:t>Представитель, имеющий полномочия подписать заявку на участие от имени</w:t>
      </w:r>
      <w:r>
        <w:t xml:space="preserve"> ____________________________________________________________</w:t>
      </w:r>
    </w:p>
    <w:p w:rsidR="005D1FED" w:rsidRPr="00CA75EE" w:rsidRDefault="005D1FED" w:rsidP="006032EA">
      <w:pPr>
        <w:pStyle w:val="19"/>
        <w:ind w:firstLine="708"/>
        <w:rPr>
          <w:i/>
        </w:rPr>
      </w:pPr>
      <w:r>
        <w:rPr>
          <w:i/>
        </w:rPr>
        <w:t xml:space="preserve">                                        (наименование претендента)</w:t>
      </w:r>
    </w:p>
    <w:p w:rsidR="005D1FED" w:rsidRPr="00CA75EE" w:rsidRDefault="005D1FED" w:rsidP="006032EA">
      <w:pPr>
        <w:pStyle w:val="19"/>
        <w:ind w:firstLine="0"/>
      </w:pPr>
      <w:r>
        <w:t>____________________________________________________________________</w:t>
      </w:r>
    </w:p>
    <w:p w:rsidR="005D1FED" w:rsidRPr="00CA75EE" w:rsidRDefault="005D1FED" w:rsidP="006032EA">
      <w:pPr>
        <w:pStyle w:val="19"/>
        <w:ind w:firstLine="708"/>
      </w:pPr>
      <w:r>
        <w:t xml:space="preserve">       Печать</w:t>
      </w:r>
      <w:r>
        <w:tab/>
      </w:r>
      <w:r>
        <w:tab/>
      </w:r>
      <w:r>
        <w:tab/>
        <w:t>(должность, подпись, ФИО)</w:t>
      </w:r>
    </w:p>
    <w:p w:rsidR="005D1FED" w:rsidRPr="00CA75EE" w:rsidRDefault="005D1FED" w:rsidP="006032EA">
      <w:pPr>
        <w:pStyle w:val="19"/>
        <w:ind w:firstLine="708"/>
      </w:pPr>
      <w:r>
        <w:t>"____" _________ 201__ г.</w:t>
      </w:r>
    </w:p>
    <w:p w:rsidR="005D1FED" w:rsidRDefault="005D1FED">
      <w:pPr>
        <w:pStyle w:val="af9"/>
        <w:ind w:firstLine="0"/>
        <w:jc w:val="left"/>
        <w:rPr>
          <w:rFonts w:eastAsia="Times New Roman"/>
          <w:sz w:val="24"/>
          <w:szCs w:val="28"/>
        </w:rPr>
        <w:sectPr w:rsidR="005D1FED" w:rsidSect="00115908">
          <w:pgSz w:w="11907" w:h="16840" w:code="9"/>
          <w:pgMar w:top="1134" w:right="851" w:bottom="1134" w:left="1418" w:header="794" w:footer="794" w:gutter="0"/>
          <w:cols w:space="720"/>
          <w:titlePg/>
          <w:docGrid w:linePitch="326"/>
        </w:sectPr>
      </w:pPr>
    </w:p>
    <w:p w:rsidR="00115908" w:rsidRDefault="00115908" w:rsidP="002B454A">
      <w:pPr>
        <w:pStyle w:val="19"/>
        <w:ind w:firstLine="0"/>
        <w:jc w:val="right"/>
        <w:outlineLvl w:val="0"/>
        <w:rPr>
          <w:rFonts w:eastAsia="MS Mincho"/>
          <w:szCs w:val="28"/>
        </w:rPr>
        <w:sectPr w:rsidR="00115908" w:rsidSect="00115908">
          <w:type w:val="continuous"/>
          <w:pgSz w:w="11907" w:h="16840" w:code="9"/>
          <w:pgMar w:top="1134" w:right="851" w:bottom="1134" w:left="1418" w:header="794" w:footer="794" w:gutter="0"/>
          <w:cols w:space="720"/>
          <w:titlePg/>
          <w:docGrid w:linePitch="326"/>
        </w:sectPr>
      </w:pPr>
    </w:p>
    <w:p w:rsidR="005D1FED" w:rsidRDefault="004170C2">
      <w:pPr>
        <w:pStyle w:val="19"/>
        <w:ind w:firstLine="0"/>
        <w:jc w:val="right"/>
        <w:outlineLvl w:val="0"/>
        <w:rPr>
          <w:b/>
        </w:rPr>
      </w:pPr>
      <w:r>
        <w:lastRenderedPageBreak/>
        <w:t>Приложение № 5</w:t>
      </w:r>
    </w:p>
    <w:p w:rsidR="000F3FF3" w:rsidRPr="002B454A" w:rsidRDefault="000F3FF3" w:rsidP="002B454A">
      <w:pPr>
        <w:jc w:val="right"/>
        <w:rPr>
          <w:sz w:val="28"/>
          <w:szCs w:val="28"/>
        </w:rPr>
      </w:pPr>
      <w:r>
        <w:rPr>
          <w:sz w:val="28"/>
          <w:szCs w:val="28"/>
        </w:rPr>
        <w:t>к документации о закупке</w:t>
      </w:r>
    </w:p>
    <w:p w:rsidR="000F3FF3" w:rsidRDefault="000F3FF3" w:rsidP="000F3FF3">
      <w:pPr>
        <w:suppressAutoHyphens w:val="0"/>
        <w:rPr>
          <w:iCs/>
          <w:sz w:val="28"/>
          <w:szCs w:val="28"/>
        </w:rPr>
      </w:pPr>
    </w:p>
    <w:p w:rsidR="00A21133" w:rsidRPr="001C2CE4" w:rsidRDefault="00A21133" w:rsidP="00A21133">
      <w:pPr>
        <w:pStyle w:val="1"/>
        <w:tabs>
          <w:tab w:val="left" w:pos="142"/>
        </w:tabs>
        <w:spacing w:before="0" w:after="0"/>
        <w:ind w:firstLine="709"/>
        <w:jc w:val="center"/>
        <w:rPr>
          <w:rFonts w:cs="Times New Roman"/>
          <w:sz w:val="28"/>
          <w:szCs w:val="28"/>
        </w:rPr>
      </w:pPr>
      <w:r w:rsidRPr="001C2CE4">
        <w:rPr>
          <w:rFonts w:cs="Times New Roman"/>
          <w:sz w:val="28"/>
          <w:szCs w:val="28"/>
        </w:rPr>
        <w:t xml:space="preserve">ДОГОВОР </w:t>
      </w:r>
      <w:r>
        <w:rPr>
          <w:rFonts w:cs="Times New Roman"/>
          <w:sz w:val="28"/>
          <w:szCs w:val="28"/>
        </w:rPr>
        <w:t xml:space="preserve"> </w:t>
      </w:r>
      <w:r w:rsidRPr="001C2CE4">
        <w:rPr>
          <w:rFonts w:cs="Times New Roman"/>
          <w:sz w:val="28"/>
          <w:szCs w:val="28"/>
        </w:rPr>
        <w:t>№ ______________</w:t>
      </w:r>
    </w:p>
    <w:p w:rsidR="00A21133" w:rsidRPr="001C2CE4" w:rsidRDefault="00A21133" w:rsidP="00A21133">
      <w:pPr>
        <w:tabs>
          <w:tab w:val="left" w:pos="142"/>
        </w:tabs>
        <w:ind w:firstLine="709"/>
        <w:jc w:val="both"/>
        <w:rPr>
          <w:sz w:val="28"/>
          <w:szCs w:val="28"/>
        </w:rPr>
      </w:pPr>
    </w:p>
    <w:p w:rsidR="00A21133" w:rsidRPr="001C2CE4" w:rsidRDefault="00A21133" w:rsidP="00A21133">
      <w:pPr>
        <w:tabs>
          <w:tab w:val="left" w:pos="142"/>
        </w:tabs>
        <w:rPr>
          <w:sz w:val="28"/>
          <w:szCs w:val="28"/>
        </w:rPr>
      </w:pPr>
      <w:r w:rsidRPr="001C2CE4">
        <w:rPr>
          <w:sz w:val="28"/>
          <w:szCs w:val="28"/>
        </w:rPr>
        <w:t xml:space="preserve">г. </w:t>
      </w:r>
      <w:r>
        <w:rPr>
          <w:sz w:val="28"/>
          <w:szCs w:val="28"/>
        </w:rPr>
        <w:t>Новосибирск</w:t>
      </w:r>
      <w:r w:rsidRPr="001C2CE4">
        <w:rPr>
          <w:sz w:val="28"/>
          <w:szCs w:val="28"/>
        </w:rPr>
        <w:tab/>
      </w:r>
      <w:r>
        <w:rPr>
          <w:sz w:val="28"/>
          <w:szCs w:val="28"/>
        </w:rPr>
        <w:t xml:space="preserve">          </w:t>
      </w:r>
      <w:r w:rsidRPr="001C2CE4">
        <w:rPr>
          <w:sz w:val="28"/>
          <w:szCs w:val="28"/>
        </w:rPr>
        <w:tab/>
      </w:r>
      <w:r w:rsidRPr="001C2CE4">
        <w:rPr>
          <w:sz w:val="28"/>
          <w:szCs w:val="28"/>
        </w:rPr>
        <w:tab/>
      </w:r>
      <w:r w:rsidRPr="001C2CE4">
        <w:rPr>
          <w:sz w:val="28"/>
          <w:szCs w:val="28"/>
        </w:rPr>
        <w:tab/>
        <w:t xml:space="preserve">              </w:t>
      </w:r>
      <w:r w:rsidRPr="001C2CE4">
        <w:rPr>
          <w:sz w:val="28"/>
          <w:szCs w:val="28"/>
        </w:rPr>
        <w:tab/>
      </w:r>
      <w:r w:rsidRPr="001C2CE4">
        <w:rPr>
          <w:sz w:val="28"/>
          <w:szCs w:val="28"/>
        </w:rPr>
        <w:tab/>
      </w:r>
      <w:r>
        <w:rPr>
          <w:sz w:val="28"/>
          <w:szCs w:val="28"/>
        </w:rPr>
        <w:t xml:space="preserve">       </w:t>
      </w:r>
      <w:r w:rsidRPr="001C2CE4">
        <w:rPr>
          <w:sz w:val="28"/>
          <w:szCs w:val="28"/>
        </w:rPr>
        <w:tab/>
      </w:r>
      <w:r w:rsidRPr="001C2CE4">
        <w:rPr>
          <w:sz w:val="28"/>
          <w:szCs w:val="28"/>
        </w:rPr>
        <w:tab/>
        <w:t>«___» ___________ 201</w:t>
      </w:r>
      <w:r>
        <w:rPr>
          <w:sz w:val="28"/>
          <w:szCs w:val="28"/>
        </w:rPr>
        <w:t xml:space="preserve">  </w:t>
      </w:r>
      <w:r w:rsidRPr="001C2CE4">
        <w:rPr>
          <w:sz w:val="28"/>
          <w:szCs w:val="28"/>
        </w:rPr>
        <w:t xml:space="preserve"> г.</w:t>
      </w:r>
    </w:p>
    <w:p w:rsidR="00A21133" w:rsidRDefault="00A21133" w:rsidP="00A21133">
      <w:pPr>
        <w:tabs>
          <w:tab w:val="left" w:pos="142"/>
        </w:tabs>
        <w:ind w:firstLine="709"/>
        <w:jc w:val="both"/>
        <w:rPr>
          <w:sz w:val="20"/>
          <w:szCs w:val="20"/>
        </w:rPr>
      </w:pPr>
    </w:p>
    <w:p w:rsidR="00A21133" w:rsidRPr="002F28BC" w:rsidRDefault="00A21133" w:rsidP="00A21133">
      <w:pPr>
        <w:tabs>
          <w:tab w:val="left" w:pos="142"/>
        </w:tabs>
        <w:ind w:firstLine="709"/>
        <w:jc w:val="both"/>
        <w:rPr>
          <w:sz w:val="20"/>
          <w:szCs w:val="20"/>
        </w:rPr>
      </w:pPr>
    </w:p>
    <w:p w:rsidR="00A21133" w:rsidRPr="001C2CE4" w:rsidRDefault="00A21133" w:rsidP="00A21133">
      <w:pPr>
        <w:tabs>
          <w:tab w:val="left" w:pos="142"/>
        </w:tabs>
        <w:ind w:firstLine="709"/>
        <w:jc w:val="both"/>
        <w:rPr>
          <w:sz w:val="28"/>
          <w:szCs w:val="28"/>
        </w:rPr>
      </w:pPr>
      <w:proofErr w:type="gramStart"/>
      <w:r w:rsidRPr="001C2CE4">
        <w:rPr>
          <w:bCs/>
          <w:sz w:val="28"/>
          <w:szCs w:val="28"/>
        </w:rPr>
        <w:t xml:space="preserve">______________________________________________, именуемое в дальнейшем «Поставщик», в лице 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xml:space="preserve">, в лице </w:t>
      </w:r>
      <w:r>
        <w:rPr>
          <w:sz w:val="28"/>
          <w:szCs w:val="28"/>
        </w:rPr>
        <w:t>директора филиала ПАО «</w:t>
      </w:r>
      <w:proofErr w:type="spellStart"/>
      <w:r>
        <w:rPr>
          <w:sz w:val="28"/>
          <w:szCs w:val="28"/>
        </w:rPr>
        <w:t>ТрансКонтейнер</w:t>
      </w:r>
      <w:proofErr w:type="spellEnd"/>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 Лебедева Сергея Александровича, </w:t>
      </w:r>
      <w:r w:rsidRPr="001C2CE4">
        <w:rPr>
          <w:sz w:val="28"/>
          <w:szCs w:val="28"/>
        </w:rPr>
        <w:t>действующего на основании _______________________________________, с другой стороны, заключили настоящий Договор о нижеследующем:</w:t>
      </w:r>
      <w:proofErr w:type="gramEnd"/>
    </w:p>
    <w:p w:rsidR="00A21133" w:rsidRPr="00231ACC" w:rsidRDefault="00A21133" w:rsidP="00A21133">
      <w:pPr>
        <w:tabs>
          <w:tab w:val="left" w:pos="142"/>
        </w:tabs>
        <w:ind w:firstLine="709"/>
        <w:jc w:val="both"/>
        <w:rPr>
          <w:sz w:val="28"/>
          <w:szCs w:val="28"/>
        </w:rPr>
      </w:pPr>
    </w:p>
    <w:p w:rsidR="00A21133" w:rsidRPr="00231ACC" w:rsidRDefault="00A21133" w:rsidP="004170C2">
      <w:pPr>
        <w:numPr>
          <w:ilvl w:val="0"/>
          <w:numId w:val="31"/>
        </w:numPr>
        <w:tabs>
          <w:tab w:val="left" w:pos="142"/>
          <w:tab w:val="left" w:pos="993"/>
        </w:tabs>
        <w:ind w:left="0" w:firstLine="709"/>
        <w:jc w:val="center"/>
        <w:rPr>
          <w:b/>
          <w:bCs/>
          <w:sz w:val="28"/>
          <w:szCs w:val="28"/>
        </w:rPr>
      </w:pPr>
      <w:r w:rsidRPr="00231ACC">
        <w:rPr>
          <w:b/>
          <w:bCs/>
          <w:sz w:val="28"/>
          <w:szCs w:val="28"/>
        </w:rPr>
        <w:t>Термины, используемые в Договоре</w:t>
      </w:r>
    </w:p>
    <w:p w:rsidR="00A21133" w:rsidRPr="00231ACC" w:rsidRDefault="00A21133" w:rsidP="00A21133">
      <w:pPr>
        <w:tabs>
          <w:tab w:val="left" w:pos="142"/>
        </w:tabs>
        <w:ind w:firstLine="709"/>
        <w:jc w:val="center"/>
        <w:rPr>
          <w:sz w:val="28"/>
          <w:szCs w:val="28"/>
        </w:rPr>
      </w:pPr>
    </w:p>
    <w:p w:rsidR="00A21133" w:rsidRPr="006B02B7" w:rsidRDefault="00A21133" w:rsidP="004170C2">
      <w:pPr>
        <w:pStyle w:val="aff6"/>
        <w:numPr>
          <w:ilvl w:val="1"/>
          <w:numId w:val="31"/>
        </w:numPr>
        <w:tabs>
          <w:tab w:val="left" w:pos="0"/>
        </w:tabs>
        <w:ind w:left="0" w:firstLine="709"/>
        <w:jc w:val="both"/>
        <w:rPr>
          <w:spacing w:val="-4"/>
          <w:sz w:val="28"/>
          <w:szCs w:val="28"/>
        </w:rPr>
      </w:pPr>
      <w:r w:rsidRPr="006B02B7">
        <w:rPr>
          <w:spacing w:val="-4"/>
          <w:sz w:val="28"/>
          <w:szCs w:val="28"/>
        </w:rPr>
        <w:t>Товар (топливо) –</w:t>
      </w:r>
      <w:r w:rsidRPr="006B02B7">
        <w:rPr>
          <w:sz w:val="28"/>
          <w:szCs w:val="28"/>
        </w:rPr>
        <w:t xml:space="preserve"> нефтепродукты следующего вида: дизельное топливо (летнее и зимнее) и бензин марки: АИ-92, АИ-95.</w:t>
      </w:r>
    </w:p>
    <w:p w:rsidR="00A21133" w:rsidRPr="001C2CE4" w:rsidRDefault="00A21133" w:rsidP="004170C2">
      <w:pPr>
        <w:numPr>
          <w:ilvl w:val="1"/>
          <w:numId w:val="31"/>
        </w:numPr>
        <w:tabs>
          <w:tab w:val="left" w:pos="0"/>
        </w:tabs>
        <w:ind w:left="0" w:firstLine="709"/>
        <w:jc w:val="both"/>
        <w:rPr>
          <w:spacing w:val="-4"/>
          <w:sz w:val="28"/>
          <w:szCs w:val="28"/>
        </w:rPr>
      </w:pPr>
      <w:r w:rsidRPr="001C2CE4">
        <w:rPr>
          <w:bCs/>
          <w:spacing w:val="-4"/>
          <w:sz w:val="28"/>
          <w:szCs w:val="28"/>
        </w:rPr>
        <w:t>Торговая точка</w:t>
      </w:r>
      <w:r w:rsidRPr="001C2CE4">
        <w:rPr>
          <w:spacing w:val="-4"/>
          <w:sz w:val="28"/>
          <w:szCs w:val="28"/>
        </w:rPr>
        <w:t xml:space="preserve"> – автозаправочная станция (АЗС), отпускающая в рамках настоящего Договора Товар держателям смарт-карт.</w:t>
      </w:r>
    </w:p>
    <w:p w:rsidR="00A21133" w:rsidRPr="001C2CE4" w:rsidRDefault="00A21133" w:rsidP="004170C2">
      <w:pPr>
        <w:numPr>
          <w:ilvl w:val="1"/>
          <w:numId w:val="31"/>
        </w:numPr>
        <w:tabs>
          <w:tab w:val="left" w:pos="0"/>
        </w:tabs>
        <w:ind w:left="0" w:firstLine="709"/>
        <w:jc w:val="both"/>
        <w:rPr>
          <w:spacing w:val="-4"/>
          <w:sz w:val="28"/>
          <w:szCs w:val="28"/>
        </w:rPr>
      </w:pPr>
      <w:r w:rsidRPr="001C2CE4">
        <w:rPr>
          <w:bCs/>
          <w:spacing w:val="-4"/>
          <w:sz w:val="28"/>
          <w:szCs w:val="28"/>
        </w:rPr>
        <w:t>Топливная карта</w:t>
      </w:r>
      <w:r w:rsidRPr="001C2CE4">
        <w:rPr>
          <w:spacing w:val="-4"/>
          <w:sz w:val="28"/>
          <w:szCs w:val="28"/>
        </w:rPr>
        <w:t xml:space="preserve"> (смарт-карта, Карта) – техническое средство учета отпуска Товара на Торговых точках. Смарт-карта является средством идентификации Покупателя, защищенным от подделки, а также средством, позволяющим реализовывать и учитывать выполнение обязательств. Смарт-карта представляет собой пластину прямоугольной формы с изображением логотипа Компании, имеющая уникальный номер и встроенный микропроцессор, в память которого записывается информация,</w:t>
      </w:r>
      <w:r w:rsidRPr="001C2CE4">
        <w:rPr>
          <w:bCs/>
          <w:spacing w:val="-4"/>
          <w:sz w:val="28"/>
          <w:szCs w:val="28"/>
        </w:rPr>
        <w:t xml:space="preserve"> </w:t>
      </w:r>
      <w:r w:rsidRPr="001C2CE4">
        <w:rPr>
          <w:spacing w:val="-4"/>
          <w:sz w:val="28"/>
          <w:szCs w:val="28"/>
        </w:rPr>
        <w:t>используемая при расчетах. Смарт-карта не является платежным средством.</w:t>
      </w:r>
    </w:p>
    <w:p w:rsidR="00A21133" w:rsidRPr="001C2CE4" w:rsidRDefault="00A21133" w:rsidP="004170C2">
      <w:pPr>
        <w:numPr>
          <w:ilvl w:val="1"/>
          <w:numId w:val="31"/>
        </w:numPr>
        <w:tabs>
          <w:tab w:val="left" w:pos="0"/>
        </w:tabs>
        <w:ind w:left="0" w:firstLine="709"/>
        <w:jc w:val="both"/>
        <w:rPr>
          <w:spacing w:val="-4"/>
          <w:sz w:val="28"/>
          <w:szCs w:val="28"/>
        </w:rPr>
      </w:pPr>
      <w:r w:rsidRPr="001C2CE4">
        <w:rPr>
          <w:bCs/>
          <w:sz w:val="28"/>
          <w:szCs w:val="28"/>
        </w:rPr>
        <w:t>Держатель смарт-карты</w:t>
      </w:r>
      <w:r w:rsidRPr="001C2CE4">
        <w:rPr>
          <w:sz w:val="28"/>
          <w:szCs w:val="28"/>
        </w:rPr>
        <w:t xml:space="preserve"> </w:t>
      </w:r>
      <w:r>
        <w:rPr>
          <w:sz w:val="28"/>
          <w:szCs w:val="28"/>
        </w:rPr>
        <w:t>(</w:t>
      </w:r>
      <w:r w:rsidRPr="001C2CE4">
        <w:rPr>
          <w:sz w:val="28"/>
          <w:szCs w:val="28"/>
        </w:rPr>
        <w:t>Клиент) – физическое лицо (представитель Покупателя) имеющее право производить выборку Товара на Торговых точках Покупателя в рамках настоящего Договора. Действия держателя смарт-карты в целях настоящего Договора признаются действиями Покупателя.</w:t>
      </w:r>
    </w:p>
    <w:p w:rsidR="00A21133" w:rsidRDefault="00A21133" w:rsidP="004170C2">
      <w:pPr>
        <w:numPr>
          <w:ilvl w:val="1"/>
          <w:numId w:val="31"/>
        </w:numPr>
        <w:tabs>
          <w:tab w:val="left" w:pos="0"/>
        </w:tabs>
        <w:ind w:left="0" w:firstLine="709"/>
        <w:jc w:val="both"/>
        <w:rPr>
          <w:bCs/>
          <w:sz w:val="28"/>
          <w:szCs w:val="28"/>
        </w:rPr>
      </w:pPr>
      <w:r w:rsidRPr="001C2CE4">
        <w:rPr>
          <w:bCs/>
          <w:sz w:val="28"/>
          <w:szCs w:val="28"/>
        </w:rPr>
        <w:t>Действительная смарт-карта – разрешенная к использованию смарт-карта с не истекшим сроком действия.</w:t>
      </w:r>
    </w:p>
    <w:p w:rsidR="00A21133" w:rsidRPr="00231ACC" w:rsidRDefault="00A21133" w:rsidP="004170C2">
      <w:pPr>
        <w:numPr>
          <w:ilvl w:val="1"/>
          <w:numId w:val="31"/>
        </w:numPr>
        <w:tabs>
          <w:tab w:val="left" w:pos="0"/>
        </w:tabs>
        <w:ind w:left="0" w:firstLine="709"/>
        <w:jc w:val="both"/>
        <w:rPr>
          <w:sz w:val="28"/>
          <w:szCs w:val="28"/>
        </w:rPr>
      </w:pPr>
      <w:r w:rsidRPr="001C2CE4">
        <w:rPr>
          <w:sz w:val="28"/>
          <w:szCs w:val="28"/>
        </w:rPr>
        <w:t xml:space="preserve">Лимитированная смарт-карта – смарт-карта, на которой устанавливается суточный или месячный лимит (в литрах). По лимитированной </w:t>
      </w:r>
      <w:r w:rsidRPr="00231ACC">
        <w:rPr>
          <w:sz w:val="28"/>
          <w:szCs w:val="28"/>
        </w:rPr>
        <w:t>смарт-карте Покупатель может получить Товар, общее количество которого за сутки или за месяц не может превышать установленный лимит.</w:t>
      </w:r>
    </w:p>
    <w:p w:rsidR="00A21133" w:rsidRPr="00231ACC" w:rsidRDefault="00A21133" w:rsidP="004170C2">
      <w:pPr>
        <w:numPr>
          <w:ilvl w:val="1"/>
          <w:numId w:val="31"/>
        </w:numPr>
        <w:tabs>
          <w:tab w:val="left" w:pos="0"/>
        </w:tabs>
        <w:ind w:left="0" w:firstLine="709"/>
        <w:jc w:val="both"/>
        <w:rPr>
          <w:bCs/>
          <w:sz w:val="28"/>
          <w:szCs w:val="28"/>
        </w:rPr>
      </w:pPr>
      <w:r w:rsidRPr="00231ACC">
        <w:rPr>
          <w:bCs/>
          <w:sz w:val="28"/>
          <w:szCs w:val="28"/>
        </w:rPr>
        <w:t>Черный список – перечень Карт, прием которых запрещен на АЗС.</w:t>
      </w:r>
    </w:p>
    <w:p w:rsidR="00A21133" w:rsidRPr="00231ACC" w:rsidRDefault="00A21133" w:rsidP="004170C2">
      <w:pPr>
        <w:numPr>
          <w:ilvl w:val="1"/>
          <w:numId w:val="31"/>
        </w:numPr>
        <w:tabs>
          <w:tab w:val="left" w:pos="0"/>
        </w:tabs>
        <w:ind w:left="0" w:firstLine="709"/>
        <w:jc w:val="both"/>
        <w:rPr>
          <w:bCs/>
          <w:sz w:val="28"/>
          <w:szCs w:val="28"/>
        </w:rPr>
      </w:pPr>
      <w:r w:rsidRPr="00231ACC">
        <w:rPr>
          <w:bCs/>
          <w:sz w:val="28"/>
          <w:szCs w:val="28"/>
        </w:rPr>
        <w:t>Терминальный чек – документ, выдаваемый оператором Торговой точки держателю смарт-карты при заправке автотранспортного средства.</w:t>
      </w:r>
    </w:p>
    <w:p w:rsidR="00A21133" w:rsidRPr="00B608DD" w:rsidRDefault="00A21133" w:rsidP="004170C2">
      <w:pPr>
        <w:numPr>
          <w:ilvl w:val="1"/>
          <w:numId w:val="31"/>
        </w:numPr>
        <w:tabs>
          <w:tab w:val="left" w:pos="0"/>
        </w:tabs>
        <w:ind w:left="0" w:firstLine="709"/>
        <w:jc w:val="both"/>
        <w:rPr>
          <w:bCs/>
          <w:sz w:val="28"/>
          <w:szCs w:val="28"/>
        </w:rPr>
      </w:pPr>
      <w:r w:rsidRPr="00231ACC">
        <w:rPr>
          <w:sz w:val="28"/>
          <w:szCs w:val="28"/>
        </w:rPr>
        <w:lastRenderedPageBreak/>
        <w:t xml:space="preserve"> </w:t>
      </w:r>
      <w:r w:rsidRPr="00B608DD">
        <w:rPr>
          <w:sz w:val="28"/>
          <w:szCs w:val="28"/>
        </w:rPr>
        <w:t xml:space="preserve">Цена стелы – </w:t>
      </w:r>
      <w:r w:rsidRPr="00B608DD">
        <w:rPr>
          <w:bCs/>
          <w:sz w:val="28"/>
          <w:szCs w:val="28"/>
        </w:rPr>
        <w:t>отпускная розничная цена Торговой точки на нефтепродукты, отпускаемые Покупателю посредством смарт-карт.</w:t>
      </w:r>
    </w:p>
    <w:p w:rsidR="00A21133" w:rsidRPr="00B608DD" w:rsidRDefault="00A21133" w:rsidP="004170C2">
      <w:pPr>
        <w:numPr>
          <w:ilvl w:val="1"/>
          <w:numId w:val="31"/>
        </w:numPr>
        <w:tabs>
          <w:tab w:val="left" w:pos="0"/>
        </w:tabs>
        <w:ind w:left="0" w:firstLine="709"/>
        <w:jc w:val="both"/>
        <w:rPr>
          <w:bCs/>
          <w:sz w:val="28"/>
          <w:szCs w:val="28"/>
        </w:rPr>
      </w:pPr>
      <w:r w:rsidRPr="00B608DD">
        <w:rPr>
          <w:bCs/>
          <w:sz w:val="28"/>
          <w:szCs w:val="28"/>
        </w:rPr>
        <w:t xml:space="preserve"> Электронная система учёта – программно технический комплекс Компании, позволяющий учитывать оплату нефтепродуктов и информацию, связанную с получением нефтепродуктов по смарт-картам на Торговых точках.</w:t>
      </w:r>
    </w:p>
    <w:p w:rsidR="00A21133" w:rsidRPr="00B608DD" w:rsidRDefault="00A21133" w:rsidP="004170C2">
      <w:pPr>
        <w:numPr>
          <w:ilvl w:val="1"/>
          <w:numId w:val="31"/>
        </w:numPr>
        <w:tabs>
          <w:tab w:val="left" w:pos="0"/>
        </w:tabs>
        <w:ind w:left="0" w:firstLine="709"/>
        <w:jc w:val="both"/>
        <w:rPr>
          <w:bCs/>
          <w:sz w:val="28"/>
          <w:szCs w:val="28"/>
        </w:rPr>
      </w:pPr>
      <w:r w:rsidRPr="00B608DD">
        <w:rPr>
          <w:bCs/>
          <w:sz w:val="28"/>
          <w:szCs w:val="28"/>
        </w:rPr>
        <w:t xml:space="preserve"> Операция по смарт-карте – проведение смарт-карты через оборудование, установленное на Торговых точках Поставщика.</w:t>
      </w:r>
    </w:p>
    <w:p w:rsidR="00A21133" w:rsidRPr="00B608DD" w:rsidRDefault="00A21133" w:rsidP="004170C2">
      <w:pPr>
        <w:numPr>
          <w:ilvl w:val="1"/>
          <w:numId w:val="31"/>
        </w:numPr>
        <w:tabs>
          <w:tab w:val="left" w:pos="0"/>
        </w:tabs>
        <w:ind w:left="0" w:firstLine="709"/>
        <w:jc w:val="both"/>
        <w:rPr>
          <w:bCs/>
          <w:sz w:val="28"/>
          <w:szCs w:val="28"/>
        </w:rPr>
      </w:pPr>
      <w:r w:rsidRPr="00B608DD">
        <w:rPr>
          <w:bCs/>
          <w:sz w:val="28"/>
          <w:szCs w:val="28"/>
        </w:rPr>
        <w:t xml:space="preserve"> «Лицевой счет Покупателя» – учетный счет Покупателя в электронной системе учета, используемый Поставщиком в целях учета остатка и движения нефтепродуктов по всем смарт-картам Покупателя, переданным в рамках исполнения настоящего Договора.</w:t>
      </w:r>
    </w:p>
    <w:p w:rsidR="00A21133" w:rsidRPr="0051482E" w:rsidRDefault="00A21133" w:rsidP="004170C2">
      <w:pPr>
        <w:numPr>
          <w:ilvl w:val="1"/>
          <w:numId w:val="31"/>
        </w:numPr>
        <w:tabs>
          <w:tab w:val="left" w:pos="0"/>
        </w:tabs>
        <w:ind w:left="0" w:firstLine="709"/>
        <w:jc w:val="both"/>
        <w:rPr>
          <w:spacing w:val="-4"/>
          <w:sz w:val="28"/>
          <w:szCs w:val="28"/>
        </w:rPr>
      </w:pPr>
      <w:r w:rsidRPr="00B608DD">
        <w:rPr>
          <w:spacing w:val="-4"/>
          <w:sz w:val="28"/>
          <w:szCs w:val="28"/>
        </w:rPr>
        <w:t xml:space="preserve"> </w:t>
      </w:r>
      <w:proofErr w:type="spellStart"/>
      <w:r w:rsidRPr="00B608DD">
        <w:rPr>
          <w:spacing w:val="-4"/>
          <w:sz w:val="28"/>
          <w:szCs w:val="28"/>
        </w:rPr>
        <w:t>Процессинговый</w:t>
      </w:r>
      <w:proofErr w:type="spellEnd"/>
      <w:r w:rsidRPr="00B608DD">
        <w:rPr>
          <w:spacing w:val="-4"/>
          <w:sz w:val="28"/>
          <w:szCs w:val="28"/>
        </w:rPr>
        <w:t xml:space="preserve"> </w:t>
      </w:r>
      <w:r w:rsidRPr="0051482E">
        <w:rPr>
          <w:spacing w:val="-4"/>
          <w:sz w:val="28"/>
          <w:szCs w:val="28"/>
        </w:rPr>
        <w:t>центр – оборудование для обработки информации, поступающей с терминала АЗС.</w:t>
      </w:r>
    </w:p>
    <w:p w:rsidR="00A21133" w:rsidRPr="0051482E" w:rsidRDefault="00A21133" w:rsidP="00A21133">
      <w:pPr>
        <w:tabs>
          <w:tab w:val="left" w:pos="0"/>
        </w:tabs>
        <w:ind w:left="709"/>
        <w:jc w:val="both"/>
        <w:rPr>
          <w:spacing w:val="-4"/>
          <w:sz w:val="28"/>
          <w:szCs w:val="28"/>
        </w:rPr>
      </w:pPr>
    </w:p>
    <w:p w:rsidR="00A21133" w:rsidRPr="0051482E" w:rsidRDefault="00A21133" w:rsidP="004170C2">
      <w:pPr>
        <w:numPr>
          <w:ilvl w:val="0"/>
          <w:numId w:val="31"/>
        </w:numPr>
        <w:tabs>
          <w:tab w:val="left" w:pos="142"/>
          <w:tab w:val="left" w:pos="993"/>
        </w:tabs>
        <w:ind w:left="0" w:firstLine="709"/>
        <w:jc w:val="center"/>
        <w:rPr>
          <w:b/>
          <w:bCs/>
          <w:sz w:val="28"/>
          <w:szCs w:val="28"/>
        </w:rPr>
      </w:pPr>
      <w:r w:rsidRPr="0051482E">
        <w:rPr>
          <w:b/>
          <w:bCs/>
          <w:sz w:val="28"/>
          <w:szCs w:val="28"/>
        </w:rPr>
        <w:t>Предмет Договора</w:t>
      </w:r>
    </w:p>
    <w:p w:rsidR="00A21133" w:rsidRPr="00065C29" w:rsidRDefault="00A21133" w:rsidP="00A21133">
      <w:pPr>
        <w:tabs>
          <w:tab w:val="left" w:pos="142"/>
          <w:tab w:val="left" w:pos="993"/>
        </w:tabs>
        <w:ind w:left="709"/>
        <w:rPr>
          <w:b/>
          <w:bCs/>
          <w:sz w:val="28"/>
          <w:szCs w:val="28"/>
        </w:rPr>
      </w:pPr>
    </w:p>
    <w:p w:rsidR="00A21133" w:rsidRDefault="00A21133" w:rsidP="004170C2">
      <w:pPr>
        <w:pStyle w:val="19"/>
        <w:numPr>
          <w:ilvl w:val="1"/>
          <w:numId w:val="32"/>
        </w:numPr>
        <w:ind w:left="0" w:firstLine="709"/>
      </w:pPr>
      <w:r>
        <w:t>Поставка топлива с использованием смарт-карт в г</w:t>
      </w:r>
      <w:proofErr w:type="gramStart"/>
      <w:r>
        <w:t>.Н</w:t>
      </w:r>
      <w:proofErr w:type="gramEnd"/>
      <w:r>
        <w:t>овосибирск и Новосибирской области в 2018-2019гг.</w:t>
      </w:r>
    </w:p>
    <w:p w:rsidR="00A21133" w:rsidRPr="0020687D" w:rsidRDefault="00A21133" w:rsidP="004170C2">
      <w:pPr>
        <w:pStyle w:val="aff6"/>
        <w:numPr>
          <w:ilvl w:val="1"/>
          <w:numId w:val="32"/>
        </w:numPr>
        <w:tabs>
          <w:tab w:val="left" w:pos="142"/>
        </w:tabs>
        <w:ind w:left="0" w:firstLine="709"/>
        <w:jc w:val="both"/>
        <w:rPr>
          <w:bCs/>
          <w:sz w:val="28"/>
          <w:szCs w:val="28"/>
        </w:rPr>
      </w:pPr>
      <w:r w:rsidRPr="0020687D">
        <w:rPr>
          <w:bCs/>
          <w:sz w:val="28"/>
          <w:szCs w:val="28"/>
        </w:rPr>
        <w:t xml:space="preserve">Поставщик согласно представленным Покупателем заявкам (по форме, согласованной Сторонами в Приложении № 1 к Договору), осуществляет кодирование, программирование, </w:t>
      </w:r>
      <w:proofErr w:type="spellStart"/>
      <w:r w:rsidRPr="0020687D">
        <w:rPr>
          <w:bCs/>
          <w:sz w:val="28"/>
          <w:szCs w:val="28"/>
        </w:rPr>
        <w:t>эмбоссирование</w:t>
      </w:r>
      <w:proofErr w:type="spellEnd"/>
      <w:r w:rsidRPr="0020687D">
        <w:rPr>
          <w:bCs/>
          <w:sz w:val="28"/>
          <w:szCs w:val="28"/>
        </w:rPr>
        <w:t xml:space="preserve"> (</w:t>
      </w:r>
      <w:r w:rsidRPr="0020687D">
        <w:rPr>
          <w:sz w:val="28"/>
          <w:szCs w:val="28"/>
        </w:rPr>
        <w:t xml:space="preserve">нанесение на поверхность карты буквенно-цифровой информации путем выдавливания с возможностью последующей окраски) </w:t>
      </w:r>
      <w:r w:rsidRPr="0020687D">
        <w:rPr>
          <w:bCs/>
          <w:sz w:val="28"/>
          <w:szCs w:val="28"/>
        </w:rPr>
        <w:t xml:space="preserve">и выдачу смарт-карт, обеспечивает обслуживание действительных смарт-карт и отпуск по ним Покупателю Товара. </w:t>
      </w:r>
    </w:p>
    <w:p w:rsidR="00A21133" w:rsidRPr="00231ACC" w:rsidRDefault="00A21133" w:rsidP="004170C2">
      <w:pPr>
        <w:numPr>
          <w:ilvl w:val="1"/>
          <w:numId w:val="32"/>
        </w:numPr>
        <w:tabs>
          <w:tab w:val="left" w:pos="142"/>
        </w:tabs>
        <w:ind w:left="0" w:firstLine="709"/>
        <w:jc w:val="both"/>
        <w:rPr>
          <w:bCs/>
          <w:sz w:val="28"/>
          <w:szCs w:val="28"/>
        </w:rPr>
      </w:pPr>
      <w:r w:rsidRPr="00B608DD">
        <w:rPr>
          <w:bCs/>
          <w:sz w:val="28"/>
          <w:szCs w:val="28"/>
        </w:rPr>
        <w:t>Передача Товара Покупателю осуществляется путем отпуска Товара Клиенту на АЗС, согласно Перечню АЗС (Приложение № 2) в объемах</w:t>
      </w:r>
      <w:r w:rsidRPr="00231ACC">
        <w:rPr>
          <w:bCs/>
          <w:sz w:val="28"/>
          <w:szCs w:val="28"/>
        </w:rPr>
        <w:t xml:space="preserve"> и по видам Товара согласно предъявленным смарт-картам. Передача Товара Клиенту осуществляется на условиях АЗС. </w:t>
      </w:r>
    </w:p>
    <w:p w:rsidR="00A21133" w:rsidRPr="00231ACC" w:rsidRDefault="00A21133" w:rsidP="004170C2">
      <w:pPr>
        <w:numPr>
          <w:ilvl w:val="1"/>
          <w:numId w:val="32"/>
        </w:numPr>
        <w:tabs>
          <w:tab w:val="left" w:pos="142"/>
        </w:tabs>
        <w:ind w:left="0" w:firstLine="709"/>
        <w:jc w:val="both"/>
        <w:rPr>
          <w:bCs/>
          <w:sz w:val="28"/>
          <w:szCs w:val="28"/>
        </w:rPr>
      </w:pPr>
      <w:r w:rsidRPr="00231ACC">
        <w:rPr>
          <w:bCs/>
          <w:sz w:val="28"/>
          <w:szCs w:val="28"/>
        </w:rPr>
        <w:t>Приемка Товара по количеству осуществляется исходя из данных, которые форм</w:t>
      </w:r>
      <w:r>
        <w:rPr>
          <w:bCs/>
          <w:sz w:val="28"/>
          <w:szCs w:val="28"/>
        </w:rPr>
        <w:t xml:space="preserve">ируются </w:t>
      </w:r>
      <w:proofErr w:type="spellStart"/>
      <w:r>
        <w:rPr>
          <w:bCs/>
          <w:sz w:val="28"/>
          <w:szCs w:val="28"/>
        </w:rPr>
        <w:t>Процессинговым</w:t>
      </w:r>
      <w:proofErr w:type="spellEnd"/>
      <w:r>
        <w:rPr>
          <w:bCs/>
          <w:sz w:val="28"/>
          <w:szCs w:val="28"/>
        </w:rPr>
        <w:t xml:space="preserve"> центром в</w:t>
      </w:r>
      <w:r w:rsidRPr="00231ACC">
        <w:rPr>
          <w:bCs/>
          <w:sz w:val="28"/>
          <w:szCs w:val="28"/>
        </w:rPr>
        <w:t xml:space="preserve"> момент отпуска Товара Клиенту, указываются в чеках установленного образца и поступают в электронном виде Поставщику.</w:t>
      </w:r>
    </w:p>
    <w:p w:rsidR="00A21133" w:rsidRPr="001C2CE4" w:rsidRDefault="00A21133" w:rsidP="004170C2">
      <w:pPr>
        <w:numPr>
          <w:ilvl w:val="1"/>
          <w:numId w:val="32"/>
        </w:numPr>
        <w:tabs>
          <w:tab w:val="left" w:pos="142"/>
        </w:tabs>
        <w:ind w:left="0" w:firstLine="709"/>
        <w:jc w:val="both"/>
        <w:rPr>
          <w:bCs/>
          <w:sz w:val="28"/>
          <w:szCs w:val="28"/>
        </w:rPr>
      </w:pPr>
      <w:r w:rsidRPr="00231ACC">
        <w:rPr>
          <w:bCs/>
          <w:sz w:val="28"/>
          <w:szCs w:val="28"/>
        </w:rPr>
        <w:t xml:space="preserve">Право собственности на Товар переходит к Покупателю в момент непосредственного получения Товара на АЗС Клиентом на основании предъявленной Карты. </w:t>
      </w:r>
      <w:proofErr w:type="gramStart"/>
      <w:r w:rsidRPr="00231ACC">
        <w:rPr>
          <w:bCs/>
          <w:sz w:val="28"/>
          <w:szCs w:val="28"/>
        </w:rPr>
        <w:t>Моментом непосредственного получения Товара на АЗС</w:t>
      </w:r>
      <w:r w:rsidRPr="001C2CE4">
        <w:rPr>
          <w:bCs/>
          <w:sz w:val="28"/>
          <w:szCs w:val="28"/>
        </w:rPr>
        <w:t xml:space="preserve"> Клиентом является дата и время, указанные в чеке, выданном оператором-кассиром АЗС Клиенту.</w:t>
      </w:r>
      <w:proofErr w:type="gramEnd"/>
    </w:p>
    <w:p w:rsidR="00A21133" w:rsidRPr="001C2CE4" w:rsidRDefault="00A21133" w:rsidP="00A21133">
      <w:pPr>
        <w:tabs>
          <w:tab w:val="left" w:pos="142"/>
        </w:tabs>
        <w:ind w:firstLine="709"/>
        <w:jc w:val="both"/>
        <w:rPr>
          <w:bCs/>
          <w:sz w:val="28"/>
          <w:szCs w:val="28"/>
        </w:rPr>
      </w:pPr>
      <w:r w:rsidRPr="001C2CE4">
        <w:rPr>
          <w:bCs/>
          <w:sz w:val="28"/>
          <w:szCs w:val="28"/>
        </w:rPr>
        <w:tab/>
        <w:t>Риск случайной гибели или случайного повреждения Товара переходит на Покупателя с момента перехода к нему права собственности на Товар.</w:t>
      </w:r>
    </w:p>
    <w:p w:rsidR="00A21133" w:rsidRPr="001C2CE4" w:rsidRDefault="00A21133" w:rsidP="004170C2">
      <w:pPr>
        <w:numPr>
          <w:ilvl w:val="1"/>
          <w:numId w:val="32"/>
        </w:numPr>
        <w:tabs>
          <w:tab w:val="left" w:pos="142"/>
        </w:tabs>
        <w:ind w:left="0" w:firstLine="709"/>
        <w:jc w:val="both"/>
        <w:rPr>
          <w:bCs/>
          <w:sz w:val="28"/>
          <w:szCs w:val="28"/>
        </w:rPr>
      </w:pPr>
      <w:r w:rsidRPr="001C2CE4">
        <w:rPr>
          <w:bCs/>
          <w:sz w:val="28"/>
          <w:szCs w:val="28"/>
        </w:rPr>
        <w:t xml:space="preserve">В целях обеспечения учета поставленного Товара, Поставщик оказывает Покупателю услуги по учету, обработке и передаче информации, связанной с реализацией Товара Клиенту по смарт-картам. Стоимость данных </w:t>
      </w:r>
      <w:r w:rsidRPr="001C2CE4">
        <w:rPr>
          <w:bCs/>
          <w:sz w:val="28"/>
          <w:szCs w:val="28"/>
        </w:rPr>
        <w:lastRenderedPageBreak/>
        <w:t>услуг учитывается в стоимости поставляемого Товара и дополнительно Покупателем не оплачивается.</w:t>
      </w:r>
    </w:p>
    <w:p w:rsidR="00A21133" w:rsidRPr="003151D5" w:rsidRDefault="00A21133" w:rsidP="004170C2">
      <w:pPr>
        <w:numPr>
          <w:ilvl w:val="1"/>
          <w:numId w:val="32"/>
        </w:numPr>
        <w:tabs>
          <w:tab w:val="left" w:pos="142"/>
        </w:tabs>
        <w:ind w:left="0" w:firstLine="709"/>
        <w:jc w:val="both"/>
        <w:rPr>
          <w:bCs/>
          <w:sz w:val="28"/>
          <w:szCs w:val="28"/>
        </w:rPr>
      </w:pPr>
      <w:r w:rsidRPr="001C2CE4">
        <w:rPr>
          <w:bCs/>
          <w:sz w:val="28"/>
          <w:szCs w:val="28"/>
        </w:rPr>
        <w:t xml:space="preserve">Поставщик передает Покупателю в пользование смарт-карты на срок действия Договора, в количестве, указанном в Заявке, составленной по форме указанной в Приложении № 1 к настоящему Договору. В случае если </w:t>
      </w:r>
      <w:proofErr w:type="gramStart"/>
      <w:r w:rsidRPr="001C2CE4">
        <w:rPr>
          <w:bCs/>
          <w:sz w:val="28"/>
          <w:szCs w:val="28"/>
        </w:rPr>
        <w:t>Покупатель</w:t>
      </w:r>
      <w:proofErr w:type="gramEnd"/>
      <w:r w:rsidRPr="001C2CE4">
        <w:rPr>
          <w:bCs/>
          <w:sz w:val="28"/>
          <w:szCs w:val="28"/>
        </w:rPr>
        <w:t xml:space="preserve"> по каким либо обстоятельствам лишиться возможности владеть и/или пользоваться смарт-картой, Покупатель отдельно получает у Поставщика необходимое ему количество смарт-карт.</w:t>
      </w:r>
    </w:p>
    <w:p w:rsidR="00A21133" w:rsidRDefault="00A21133" w:rsidP="004170C2">
      <w:pPr>
        <w:numPr>
          <w:ilvl w:val="1"/>
          <w:numId w:val="32"/>
        </w:numPr>
        <w:tabs>
          <w:tab w:val="left" w:pos="142"/>
        </w:tabs>
        <w:ind w:left="0" w:firstLine="709"/>
        <w:jc w:val="both"/>
        <w:rPr>
          <w:bCs/>
          <w:sz w:val="28"/>
          <w:szCs w:val="28"/>
        </w:rPr>
      </w:pPr>
      <w:r w:rsidRPr="001C2CE4">
        <w:rPr>
          <w:bCs/>
          <w:sz w:val="28"/>
          <w:szCs w:val="28"/>
        </w:rPr>
        <w:t xml:space="preserve">Срок выдачи необходимого </w:t>
      </w:r>
      <w:r>
        <w:rPr>
          <w:bCs/>
          <w:sz w:val="28"/>
          <w:szCs w:val="28"/>
        </w:rPr>
        <w:t>Покупателю</w:t>
      </w:r>
      <w:r w:rsidRPr="001C2CE4">
        <w:rPr>
          <w:bCs/>
          <w:sz w:val="28"/>
          <w:szCs w:val="28"/>
        </w:rPr>
        <w:t xml:space="preserve"> количества смарт-карт, не более</w:t>
      </w:r>
      <w:proofErr w:type="gramStart"/>
      <w:r w:rsidRPr="001C2CE4">
        <w:rPr>
          <w:bCs/>
          <w:sz w:val="28"/>
          <w:szCs w:val="28"/>
        </w:rPr>
        <w:t xml:space="preserve"> </w:t>
      </w:r>
      <w:r>
        <w:rPr>
          <w:bCs/>
          <w:sz w:val="28"/>
          <w:szCs w:val="28"/>
        </w:rPr>
        <w:t>__</w:t>
      </w:r>
      <w:r w:rsidRPr="001C2CE4">
        <w:rPr>
          <w:bCs/>
          <w:sz w:val="28"/>
          <w:szCs w:val="28"/>
        </w:rPr>
        <w:t xml:space="preserve"> (</w:t>
      </w:r>
      <w:r>
        <w:rPr>
          <w:bCs/>
          <w:sz w:val="28"/>
          <w:szCs w:val="28"/>
        </w:rPr>
        <w:t>______</w:t>
      </w:r>
      <w:r w:rsidRPr="001C2CE4">
        <w:rPr>
          <w:bCs/>
          <w:sz w:val="28"/>
          <w:szCs w:val="28"/>
        </w:rPr>
        <w:t xml:space="preserve">) </w:t>
      </w:r>
      <w:proofErr w:type="gramEnd"/>
      <w:r w:rsidRPr="001C2CE4">
        <w:rPr>
          <w:bCs/>
          <w:sz w:val="28"/>
          <w:szCs w:val="28"/>
        </w:rPr>
        <w:t xml:space="preserve">рабочих дней с даты получения письменного заявления </w:t>
      </w:r>
      <w:r>
        <w:rPr>
          <w:bCs/>
          <w:sz w:val="28"/>
          <w:szCs w:val="28"/>
        </w:rPr>
        <w:t>Покупателя</w:t>
      </w:r>
      <w:r w:rsidRPr="001C2CE4">
        <w:rPr>
          <w:bCs/>
          <w:sz w:val="28"/>
          <w:szCs w:val="28"/>
        </w:rPr>
        <w:t>.</w:t>
      </w:r>
      <w:r>
        <w:rPr>
          <w:bCs/>
          <w:sz w:val="28"/>
          <w:szCs w:val="28"/>
        </w:rPr>
        <w:t xml:space="preserve"> Доставка смарт-карт Покупателю производится силами и за счет Поставщика по адресу: </w:t>
      </w:r>
      <w:proofErr w:type="gramStart"/>
      <w:r>
        <w:rPr>
          <w:bCs/>
          <w:sz w:val="28"/>
          <w:szCs w:val="28"/>
        </w:rPr>
        <w:t>г</w:t>
      </w:r>
      <w:proofErr w:type="gramEnd"/>
      <w:r>
        <w:rPr>
          <w:bCs/>
          <w:sz w:val="28"/>
          <w:szCs w:val="28"/>
        </w:rPr>
        <w:t xml:space="preserve">. Новосибирск, ул. </w:t>
      </w:r>
      <w:proofErr w:type="spellStart"/>
      <w:r>
        <w:rPr>
          <w:bCs/>
          <w:sz w:val="28"/>
          <w:szCs w:val="28"/>
        </w:rPr>
        <w:t>Толмачевская</w:t>
      </w:r>
      <w:proofErr w:type="spellEnd"/>
      <w:r>
        <w:rPr>
          <w:bCs/>
          <w:sz w:val="28"/>
          <w:szCs w:val="28"/>
        </w:rPr>
        <w:t>, д.1.</w:t>
      </w:r>
    </w:p>
    <w:p w:rsidR="00A21133" w:rsidRPr="001C2CE4" w:rsidRDefault="00A21133" w:rsidP="00A21133">
      <w:pPr>
        <w:tabs>
          <w:tab w:val="left" w:pos="142"/>
        </w:tabs>
        <w:ind w:left="709"/>
        <w:jc w:val="both"/>
        <w:rPr>
          <w:bCs/>
          <w:sz w:val="28"/>
          <w:szCs w:val="28"/>
        </w:rPr>
      </w:pP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Цена Договора и порядок расчетов</w:t>
      </w:r>
    </w:p>
    <w:p w:rsidR="00A21133" w:rsidRPr="001C2CE4" w:rsidRDefault="00A21133" w:rsidP="00A21133">
      <w:pPr>
        <w:tabs>
          <w:tab w:val="left" w:pos="142"/>
          <w:tab w:val="left" w:pos="993"/>
        </w:tabs>
        <w:ind w:firstLine="709"/>
        <w:jc w:val="center"/>
        <w:rPr>
          <w:b/>
          <w:bCs/>
          <w:sz w:val="28"/>
          <w:szCs w:val="28"/>
        </w:rPr>
      </w:pPr>
    </w:p>
    <w:p w:rsidR="00A21133" w:rsidRPr="00814431" w:rsidRDefault="00A21133" w:rsidP="004170C2">
      <w:pPr>
        <w:pStyle w:val="afff3"/>
        <w:numPr>
          <w:ilvl w:val="1"/>
          <w:numId w:val="43"/>
        </w:numPr>
        <w:tabs>
          <w:tab w:val="left" w:pos="142"/>
          <w:tab w:val="left" w:pos="993"/>
        </w:tabs>
        <w:ind w:left="0" w:right="0" w:firstLine="709"/>
        <w:rPr>
          <w:sz w:val="28"/>
          <w:szCs w:val="28"/>
        </w:rPr>
      </w:pPr>
      <w:r w:rsidRPr="00814431">
        <w:rPr>
          <w:sz w:val="28"/>
          <w:szCs w:val="28"/>
        </w:rPr>
        <w:t>Цена за единицу Товара для Покупателя рассчитывается в соответствии с Протоколом согласования договорной цены (Приложение № 3 к Договору).</w:t>
      </w:r>
    </w:p>
    <w:p w:rsidR="00A21133" w:rsidRPr="00814431" w:rsidRDefault="00A21133" w:rsidP="00A21133">
      <w:pPr>
        <w:ind w:firstLine="709"/>
        <w:jc w:val="both"/>
        <w:rPr>
          <w:sz w:val="28"/>
          <w:szCs w:val="28"/>
        </w:rPr>
      </w:pPr>
      <w:r>
        <w:rPr>
          <w:sz w:val="28"/>
          <w:szCs w:val="28"/>
        </w:rPr>
        <w:t>Товар</w:t>
      </w:r>
      <w:r w:rsidRPr="008E2118">
        <w:rPr>
          <w:sz w:val="28"/>
          <w:szCs w:val="28"/>
        </w:rPr>
        <w:t>, полученны</w:t>
      </w:r>
      <w:r>
        <w:rPr>
          <w:sz w:val="28"/>
          <w:szCs w:val="28"/>
        </w:rPr>
        <w:t>й</w:t>
      </w:r>
      <w:r w:rsidRPr="008E2118">
        <w:rPr>
          <w:sz w:val="28"/>
          <w:szCs w:val="28"/>
        </w:rPr>
        <w:t xml:space="preserve"> </w:t>
      </w:r>
      <w:r>
        <w:rPr>
          <w:sz w:val="28"/>
          <w:szCs w:val="28"/>
        </w:rPr>
        <w:t>Покупателем</w:t>
      </w:r>
      <w:r w:rsidRPr="008E2118">
        <w:rPr>
          <w:sz w:val="28"/>
          <w:szCs w:val="28"/>
        </w:rPr>
        <w:t xml:space="preserve"> по смарт-картам, оплачива</w:t>
      </w:r>
      <w:r>
        <w:rPr>
          <w:sz w:val="28"/>
          <w:szCs w:val="28"/>
        </w:rPr>
        <w:t>е</w:t>
      </w:r>
      <w:r w:rsidRPr="008E2118">
        <w:rPr>
          <w:sz w:val="28"/>
          <w:szCs w:val="28"/>
        </w:rPr>
        <w:t xml:space="preserve">тся </w:t>
      </w:r>
      <w:r>
        <w:rPr>
          <w:sz w:val="28"/>
          <w:szCs w:val="28"/>
        </w:rPr>
        <w:t>Покупателем</w:t>
      </w:r>
      <w:r w:rsidRPr="008E2118">
        <w:rPr>
          <w:sz w:val="28"/>
          <w:szCs w:val="28"/>
        </w:rPr>
        <w:t xml:space="preserve"> </w:t>
      </w:r>
      <w:r w:rsidRPr="00814431">
        <w:rPr>
          <w:sz w:val="28"/>
          <w:szCs w:val="28"/>
        </w:rPr>
        <w:t>исходя из цен, действующих на АЗС на дату п</w:t>
      </w:r>
      <w:r>
        <w:rPr>
          <w:sz w:val="28"/>
          <w:szCs w:val="28"/>
        </w:rPr>
        <w:t xml:space="preserve">олучения Товара («цена стелы»), уменьшенных на согласованную величину скидки. </w:t>
      </w:r>
    </w:p>
    <w:p w:rsidR="00A21133" w:rsidRPr="00814431" w:rsidRDefault="00A21133" w:rsidP="004170C2">
      <w:pPr>
        <w:pStyle w:val="afff3"/>
        <w:numPr>
          <w:ilvl w:val="1"/>
          <w:numId w:val="43"/>
        </w:numPr>
        <w:tabs>
          <w:tab w:val="left" w:pos="142"/>
          <w:tab w:val="left" w:pos="993"/>
        </w:tabs>
        <w:ind w:left="0" w:right="0" w:firstLine="709"/>
        <w:rPr>
          <w:sz w:val="28"/>
          <w:szCs w:val="28"/>
        </w:rPr>
      </w:pPr>
      <w:r w:rsidRPr="00814431">
        <w:rPr>
          <w:sz w:val="28"/>
          <w:szCs w:val="28"/>
        </w:rPr>
        <w:t>Общая цена настоящего Договора складывается из розничных цен фактически заправленного топлива, установленных на АЗС, на дату приобретения Товара, с учетом скидки, указанной в Протоколе согласования цены (Приложение № 3).</w:t>
      </w:r>
    </w:p>
    <w:p w:rsidR="00A21133" w:rsidRPr="001C2CE4" w:rsidRDefault="00A21133" w:rsidP="00A21133">
      <w:pPr>
        <w:pStyle w:val="afff3"/>
        <w:tabs>
          <w:tab w:val="left" w:pos="142"/>
          <w:tab w:val="left" w:pos="993"/>
        </w:tabs>
        <w:ind w:left="0" w:right="0"/>
        <w:rPr>
          <w:sz w:val="28"/>
          <w:szCs w:val="28"/>
        </w:rPr>
      </w:pPr>
      <w:r w:rsidRPr="00814431">
        <w:rPr>
          <w:sz w:val="28"/>
          <w:szCs w:val="28"/>
        </w:rPr>
        <w:tab/>
      </w:r>
      <w:r w:rsidRPr="00814431">
        <w:rPr>
          <w:sz w:val="28"/>
          <w:szCs w:val="28"/>
        </w:rPr>
        <w:tab/>
        <w:t>Общая цена настоящего Договора не должна превышать</w:t>
      </w:r>
      <w:proofErr w:type="gramStart"/>
      <w:r w:rsidRPr="00814431">
        <w:rPr>
          <w:sz w:val="28"/>
          <w:szCs w:val="28"/>
        </w:rPr>
        <w:t xml:space="preserve"> __________________ (__________________________) </w:t>
      </w:r>
      <w:proofErr w:type="gramEnd"/>
      <w:r w:rsidRPr="00814431">
        <w:rPr>
          <w:sz w:val="28"/>
          <w:szCs w:val="28"/>
        </w:rPr>
        <w:t>рублей ___ копеек, в т.ч. НДС 18% - ____________ (________________________)</w:t>
      </w:r>
      <w:r w:rsidRPr="001C2CE4">
        <w:rPr>
          <w:sz w:val="28"/>
          <w:szCs w:val="28"/>
        </w:rPr>
        <w:t xml:space="preserve"> рублей __ копеек.</w:t>
      </w:r>
      <w:r>
        <w:rPr>
          <w:sz w:val="28"/>
          <w:szCs w:val="28"/>
        </w:rPr>
        <w:t xml:space="preserve"> </w:t>
      </w:r>
      <w:r w:rsidRPr="001C2CE4">
        <w:rPr>
          <w:sz w:val="28"/>
          <w:szCs w:val="28"/>
        </w:rPr>
        <w:t>При достижении указанного лимита расчетов настоящий Договор автоматически расторгается.</w:t>
      </w:r>
    </w:p>
    <w:p w:rsidR="00A21133" w:rsidRPr="00267D23" w:rsidRDefault="00A21133" w:rsidP="004170C2">
      <w:pPr>
        <w:pStyle w:val="afff3"/>
        <w:numPr>
          <w:ilvl w:val="1"/>
          <w:numId w:val="43"/>
        </w:numPr>
        <w:tabs>
          <w:tab w:val="left" w:pos="142"/>
          <w:tab w:val="left" w:pos="993"/>
        </w:tabs>
        <w:ind w:left="0" w:right="0" w:firstLine="709"/>
        <w:rPr>
          <w:sz w:val="28"/>
          <w:szCs w:val="28"/>
        </w:rPr>
      </w:pPr>
      <w:r w:rsidRPr="00267D23">
        <w:rPr>
          <w:sz w:val="28"/>
          <w:szCs w:val="28"/>
        </w:rPr>
        <w:t>Покупатель производит оплату за фактически поставленное топливо в течение</w:t>
      </w:r>
      <w:proofErr w:type="gramStart"/>
      <w:r w:rsidRPr="00267D23">
        <w:rPr>
          <w:sz w:val="28"/>
          <w:szCs w:val="28"/>
        </w:rPr>
        <w:t xml:space="preserve"> </w:t>
      </w:r>
      <w:r>
        <w:rPr>
          <w:sz w:val="28"/>
          <w:szCs w:val="28"/>
        </w:rPr>
        <w:t>_____(_______)</w:t>
      </w:r>
      <w:r w:rsidRPr="00267D23">
        <w:rPr>
          <w:sz w:val="28"/>
          <w:szCs w:val="28"/>
        </w:rPr>
        <w:t xml:space="preserve"> </w:t>
      </w:r>
      <w:proofErr w:type="gramEnd"/>
      <w:r>
        <w:rPr>
          <w:sz w:val="28"/>
          <w:szCs w:val="28"/>
        </w:rPr>
        <w:t xml:space="preserve">календарных </w:t>
      </w:r>
      <w:r w:rsidRPr="00267D23">
        <w:rPr>
          <w:sz w:val="28"/>
          <w:szCs w:val="28"/>
        </w:rPr>
        <w:t>дней после подписания товарной накладной и предоставления Поставщиком</w:t>
      </w:r>
      <w:r>
        <w:rPr>
          <w:sz w:val="28"/>
          <w:szCs w:val="28"/>
        </w:rPr>
        <w:t xml:space="preserve"> </w:t>
      </w:r>
      <w:r w:rsidRPr="00267D23">
        <w:rPr>
          <w:sz w:val="28"/>
          <w:szCs w:val="28"/>
        </w:rPr>
        <w:t>платежных документов (счет, счет-фактура)</w:t>
      </w:r>
      <w:r>
        <w:rPr>
          <w:sz w:val="28"/>
          <w:szCs w:val="28"/>
        </w:rPr>
        <w:t>.</w:t>
      </w:r>
    </w:p>
    <w:p w:rsidR="00A21133" w:rsidRPr="00FF2FB1" w:rsidRDefault="00A21133" w:rsidP="004170C2">
      <w:pPr>
        <w:pStyle w:val="afff3"/>
        <w:numPr>
          <w:ilvl w:val="1"/>
          <w:numId w:val="43"/>
        </w:numPr>
        <w:tabs>
          <w:tab w:val="left" w:pos="993"/>
        </w:tabs>
        <w:ind w:left="0" w:right="0" w:firstLine="709"/>
        <w:rPr>
          <w:sz w:val="28"/>
          <w:szCs w:val="28"/>
        </w:rPr>
      </w:pPr>
      <w:r w:rsidRPr="00FF2FB1">
        <w:rPr>
          <w:sz w:val="28"/>
          <w:szCs w:val="28"/>
        </w:rPr>
        <w:t xml:space="preserve">Датой оплаты считается дата поступления денежных средств на расчетный счет Поставщика. </w:t>
      </w:r>
    </w:p>
    <w:p w:rsidR="00A21133" w:rsidRPr="00FF2FB1" w:rsidRDefault="00A21133" w:rsidP="004170C2">
      <w:pPr>
        <w:numPr>
          <w:ilvl w:val="1"/>
          <w:numId w:val="43"/>
        </w:numPr>
        <w:tabs>
          <w:tab w:val="left" w:pos="142"/>
        </w:tabs>
        <w:ind w:left="0" w:firstLine="709"/>
        <w:jc w:val="both"/>
        <w:rPr>
          <w:sz w:val="28"/>
          <w:szCs w:val="28"/>
        </w:rPr>
      </w:pPr>
      <w:r w:rsidRPr="00FF2FB1">
        <w:rPr>
          <w:sz w:val="28"/>
          <w:szCs w:val="28"/>
        </w:rPr>
        <w:t xml:space="preserve">Смарт-карты предоставляются Поставщиком Покупателю без залога на безвозмездной основе. </w:t>
      </w:r>
    </w:p>
    <w:p w:rsidR="00A21133" w:rsidRDefault="00A21133" w:rsidP="004170C2">
      <w:pPr>
        <w:numPr>
          <w:ilvl w:val="1"/>
          <w:numId w:val="43"/>
        </w:numPr>
        <w:tabs>
          <w:tab w:val="left" w:pos="142"/>
        </w:tabs>
        <w:suppressAutoHyphens w:val="0"/>
        <w:ind w:left="0" w:firstLine="709"/>
        <w:contextualSpacing/>
        <w:jc w:val="both"/>
        <w:rPr>
          <w:sz w:val="28"/>
          <w:szCs w:val="28"/>
        </w:rPr>
      </w:pPr>
      <w:r w:rsidRPr="00FF2FB1">
        <w:rPr>
          <w:sz w:val="28"/>
          <w:szCs w:val="28"/>
        </w:rPr>
        <w:t>Замена смарт-ка</w:t>
      </w:r>
      <w:proofErr w:type="gramStart"/>
      <w:r w:rsidRPr="00FF2FB1">
        <w:rPr>
          <w:sz w:val="28"/>
          <w:szCs w:val="28"/>
        </w:rPr>
        <w:t>рт всл</w:t>
      </w:r>
      <w:proofErr w:type="gramEnd"/>
      <w:r w:rsidRPr="00FF2FB1">
        <w:rPr>
          <w:sz w:val="28"/>
          <w:szCs w:val="28"/>
        </w:rPr>
        <w:t>едствие ее механического повреждения либо утраты производится безвозмездно</w:t>
      </w:r>
      <w:r>
        <w:rPr>
          <w:sz w:val="28"/>
          <w:szCs w:val="28"/>
        </w:rPr>
        <w:t xml:space="preserve"> в течение 1 (одного) рабочего дня </w:t>
      </w:r>
      <w:r w:rsidRPr="00185678">
        <w:rPr>
          <w:sz w:val="28"/>
          <w:szCs w:val="28"/>
        </w:rPr>
        <w:t xml:space="preserve">с даты получения письменного заявления </w:t>
      </w:r>
      <w:r>
        <w:rPr>
          <w:sz w:val="28"/>
          <w:szCs w:val="28"/>
        </w:rPr>
        <w:t>Покупателя</w:t>
      </w:r>
      <w:r w:rsidRPr="00FF2FB1">
        <w:rPr>
          <w:sz w:val="28"/>
          <w:szCs w:val="28"/>
        </w:rPr>
        <w:t>.</w:t>
      </w:r>
    </w:p>
    <w:p w:rsidR="00A21133" w:rsidRPr="001C2CE4" w:rsidRDefault="00A21133" w:rsidP="00A21133">
      <w:pPr>
        <w:tabs>
          <w:tab w:val="left" w:pos="142"/>
        </w:tabs>
        <w:ind w:left="709"/>
        <w:jc w:val="both"/>
        <w:rPr>
          <w:sz w:val="28"/>
          <w:szCs w:val="28"/>
          <w:highlight w:val="green"/>
        </w:rPr>
      </w:pP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Порядок исполнения обязательств</w:t>
      </w:r>
    </w:p>
    <w:p w:rsidR="00A21133" w:rsidRPr="001C2CE4" w:rsidRDefault="00A21133" w:rsidP="00A21133">
      <w:pPr>
        <w:tabs>
          <w:tab w:val="left" w:pos="142"/>
          <w:tab w:val="left" w:pos="993"/>
        </w:tabs>
        <w:ind w:firstLine="709"/>
        <w:jc w:val="center"/>
        <w:rPr>
          <w:b/>
          <w:bCs/>
          <w:sz w:val="28"/>
          <w:szCs w:val="28"/>
        </w:rPr>
      </w:pPr>
    </w:p>
    <w:p w:rsidR="00A21133" w:rsidRPr="001C2CE4" w:rsidRDefault="00A21133" w:rsidP="004170C2">
      <w:pPr>
        <w:pStyle w:val="afff3"/>
        <w:numPr>
          <w:ilvl w:val="1"/>
          <w:numId w:val="32"/>
        </w:numPr>
        <w:tabs>
          <w:tab w:val="left" w:pos="993"/>
        </w:tabs>
        <w:ind w:left="0" w:right="0" w:firstLine="709"/>
        <w:rPr>
          <w:sz w:val="28"/>
          <w:szCs w:val="28"/>
        </w:rPr>
      </w:pPr>
      <w:r w:rsidRPr="001C2CE4">
        <w:rPr>
          <w:sz w:val="28"/>
          <w:szCs w:val="28"/>
        </w:rPr>
        <w:t xml:space="preserve">По заявке Покупателя, Поставщик изготавливает и передает Покупателю необходимое количество смарт-карт. Передача смарт-карт производится уполномоченному представителю Покупателя при наличии соответствующей доверенности и паспорта. Факт передачи Карт оформляется </w:t>
      </w:r>
      <w:r>
        <w:rPr>
          <w:sz w:val="28"/>
          <w:szCs w:val="28"/>
        </w:rPr>
        <w:t xml:space="preserve">Актом приема-передачи. </w:t>
      </w:r>
      <w:r w:rsidRPr="001C2CE4">
        <w:rPr>
          <w:sz w:val="28"/>
          <w:szCs w:val="28"/>
        </w:rPr>
        <w:t>Смарт-карты выдаются Покуп</w:t>
      </w:r>
      <w:r>
        <w:rPr>
          <w:sz w:val="28"/>
          <w:szCs w:val="28"/>
        </w:rPr>
        <w:t>ателю на срок действия Договора</w:t>
      </w:r>
      <w:r w:rsidRPr="001C2CE4">
        <w:rPr>
          <w:sz w:val="28"/>
          <w:szCs w:val="28"/>
        </w:rPr>
        <w:t>.</w:t>
      </w:r>
    </w:p>
    <w:p w:rsidR="00A21133" w:rsidRPr="001C2CE4" w:rsidRDefault="00A21133" w:rsidP="004170C2">
      <w:pPr>
        <w:pStyle w:val="afff3"/>
        <w:numPr>
          <w:ilvl w:val="1"/>
          <w:numId w:val="32"/>
        </w:numPr>
        <w:tabs>
          <w:tab w:val="left" w:pos="993"/>
        </w:tabs>
        <w:ind w:left="0" w:right="0" w:firstLine="709"/>
        <w:rPr>
          <w:sz w:val="28"/>
          <w:szCs w:val="28"/>
        </w:rPr>
      </w:pPr>
      <w:r w:rsidRPr="001C2CE4">
        <w:rPr>
          <w:sz w:val="28"/>
          <w:szCs w:val="28"/>
        </w:rPr>
        <w:t xml:space="preserve">При заключении Договора Покупатель вправе </w:t>
      </w:r>
      <w:proofErr w:type="gramStart"/>
      <w:r w:rsidRPr="001C2CE4">
        <w:rPr>
          <w:sz w:val="28"/>
          <w:szCs w:val="28"/>
        </w:rPr>
        <w:t>установить специальные условия</w:t>
      </w:r>
      <w:proofErr w:type="gramEnd"/>
      <w:r w:rsidRPr="001C2CE4">
        <w:rPr>
          <w:sz w:val="28"/>
          <w:szCs w:val="28"/>
        </w:rPr>
        <w:t xml:space="preserve"> использования каждой конкретной Карты (Приложение № 1).</w:t>
      </w:r>
    </w:p>
    <w:p w:rsidR="00A21133" w:rsidRPr="001C2CE4" w:rsidRDefault="00A21133" w:rsidP="004170C2">
      <w:pPr>
        <w:pStyle w:val="afff3"/>
        <w:numPr>
          <w:ilvl w:val="1"/>
          <w:numId w:val="32"/>
        </w:numPr>
        <w:tabs>
          <w:tab w:val="left" w:pos="993"/>
        </w:tabs>
        <w:ind w:left="0" w:right="0" w:firstLine="709"/>
        <w:rPr>
          <w:sz w:val="28"/>
          <w:szCs w:val="28"/>
        </w:rPr>
      </w:pPr>
      <w:r w:rsidRPr="001C2CE4">
        <w:rPr>
          <w:sz w:val="28"/>
          <w:szCs w:val="28"/>
        </w:rPr>
        <w:t>Получение Покупателем Товара на условиях, предусмотренных Договором, возможно только в соответствии с Инструкцией по использованию смарт-карт (Приложение № 4).</w:t>
      </w:r>
    </w:p>
    <w:p w:rsidR="00A21133" w:rsidRDefault="00A21133" w:rsidP="004170C2">
      <w:pPr>
        <w:pStyle w:val="afff3"/>
        <w:numPr>
          <w:ilvl w:val="1"/>
          <w:numId w:val="32"/>
        </w:numPr>
        <w:tabs>
          <w:tab w:val="left" w:pos="993"/>
        </w:tabs>
        <w:ind w:left="0" w:right="0" w:firstLine="709"/>
        <w:rPr>
          <w:sz w:val="28"/>
          <w:szCs w:val="28"/>
        </w:rPr>
      </w:pPr>
      <w:r w:rsidRPr="001C2CE4">
        <w:rPr>
          <w:sz w:val="28"/>
          <w:szCs w:val="28"/>
        </w:rPr>
        <w:t>Отпуск Товара Клиенту на Торг</w:t>
      </w:r>
      <w:r>
        <w:rPr>
          <w:sz w:val="28"/>
          <w:szCs w:val="28"/>
        </w:rPr>
        <w:t xml:space="preserve">овых точках в рамках настоящего </w:t>
      </w:r>
      <w:r w:rsidRPr="001C2CE4">
        <w:rPr>
          <w:sz w:val="28"/>
          <w:szCs w:val="28"/>
        </w:rPr>
        <w:t xml:space="preserve">Договора подтверждает терминальный чек установленного образца (образец чека </w:t>
      </w:r>
      <w:proofErr w:type="gramStart"/>
      <w:r w:rsidRPr="001C2CE4">
        <w:rPr>
          <w:sz w:val="28"/>
          <w:szCs w:val="28"/>
        </w:rPr>
        <w:t>см</w:t>
      </w:r>
      <w:proofErr w:type="gramEnd"/>
      <w:r w:rsidRPr="001C2CE4">
        <w:rPr>
          <w:sz w:val="28"/>
          <w:szCs w:val="28"/>
        </w:rPr>
        <w:t>. в Приложение</w:t>
      </w:r>
      <w:r>
        <w:rPr>
          <w:sz w:val="28"/>
          <w:szCs w:val="28"/>
        </w:rPr>
        <w:t xml:space="preserve"> </w:t>
      </w:r>
      <w:r w:rsidRPr="001C2CE4">
        <w:rPr>
          <w:sz w:val="28"/>
          <w:szCs w:val="28"/>
        </w:rPr>
        <w:t>№ 4 настоящего Договора), распечатываемый на оборудовании, установленном на АЗС. Чек выдается при получении Товара на АЗС Клиенту, второй экземпляр чека остается на АЗС. Покупатель обязуется по первому требованию Поставщика предоставить копию чека. Отсутствие у Покупателя чека на полученные Товары не является основанием для отказа Покупателя от оплаты полученного Товара, указанного в детализированной расшифровке операций по Смарт-картам. Форма детализированной расшифровки операций приведена в Приложении № 5.</w:t>
      </w:r>
    </w:p>
    <w:p w:rsidR="00A21133" w:rsidRPr="001C2CE4" w:rsidRDefault="00A21133" w:rsidP="004170C2">
      <w:pPr>
        <w:pStyle w:val="afff3"/>
        <w:numPr>
          <w:ilvl w:val="1"/>
          <w:numId w:val="32"/>
        </w:numPr>
        <w:tabs>
          <w:tab w:val="left" w:pos="993"/>
        </w:tabs>
        <w:ind w:left="0" w:right="0" w:firstLine="709"/>
        <w:rPr>
          <w:sz w:val="28"/>
          <w:szCs w:val="28"/>
        </w:rPr>
      </w:pPr>
      <w:r>
        <w:rPr>
          <w:sz w:val="28"/>
          <w:szCs w:val="28"/>
        </w:rPr>
        <w:t>Реализация Товара осуществляется при соблюдении Покупателем п. 3.3. Договора</w:t>
      </w:r>
      <w:r w:rsidRPr="001C2CE4">
        <w:rPr>
          <w:sz w:val="28"/>
          <w:szCs w:val="28"/>
        </w:rPr>
        <w:t>.</w:t>
      </w: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Права и обязанности Сторон</w:t>
      </w:r>
    </w:p>
    <w:p w:rsidR="00A21133" w:rsidRPr="001C2CE4" w:rsidRDefault="00A21133" w:rsidP="00A21133">
      <w:pPr>
        <w:tabs>
          <w:tab w:val="left" w:pos="142"/>
        </w:tabs>
        <w:ind w:firstLine="709"/>
        <w:jc w:val="both"/>
        <w:rPr>
          <w:bCs/>
          <w:sz w:val="28"/>
          <w:szCs w:val="28"/>
        </w:rPr>
      </w:pPr>
    </w:p>
    <w:p w:rsidR="00A21133" w:rsidRPr="001C2CE4" w:rsidRDefault="00A21133" w:rsidP="004170C2">
      <w:pPr>
        <w:pStyle w:val="afff3"/>
        <w:numPr>
          <w:ilvl w:val="1"/>
          <w:numId w:val="44"/>
        </w:numPr>
        <w:tabs>
          <w:tab w:val="left" w:pos="993"/>
        </w:tabs>
        <w:ind w:right="0"/>
        <w:rPr>
          <w:sz w:val="28"/>
          <w:szCs w:val="28"/>
        </w:rPr>
      </w:pPr>
      <w:r w:rsidRPr="001C2CE4">
        <w:rPr>
          <w:sz w:val="28"/>
          <w:szCs w:val="28"/>
        </w:rPr>
        <w:t xml:space="preserve">Покупатель обязуется: </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Соблюдать установленный Договором порядок и условия получения Товара на АЗС.</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Осуществлять перечисление денежных сре</w:t>
      </w:r>
      <w:proofErr w:type="gramStart"/>
      <w:r w:rsidRPr="001C2CE4">
        <w:rPr>
          <w:bCs/>
          <w:sz w:val="28"/>
          <w:szCs w:val="28"/>
        </w:rPr>
        <w:t>дств в в</w:t>
      </w:r>
      <w:proofErr w:type="gramEnd"/>
      <w:r w:rsidRPr="001C2CE4">
        <w:rPr>
          <w:bCs/>
          <w:sz w:val="28"/>
          <w:szCs w:val="28"/>
        </w:rPr>
        <w:t xml:space="preserve">иде оплаты на расчетный счет Поставщика в течение срока действия Договора в размере, необходимом для оплаты </w:t>
      </w:r>
      <w:r>
        <w:rPr>
          <w:bCs/>
          <w:sz w:val="28"/>
          <w:szCs w:val="28"/>
        </w:rPr>
        <w:t>полученного</w:t>
      </w:r>
      <w:r w:rsidRPr="001C2CE4">
        <w:rPr>
          <w:bCs/>
          <w:sz w:val="28"/>
          <w:szCs w:val="28"/>
        </w:rPr>
        <w:t xml:space="preserve"> Товар</w:t>
      </w:r>
      <w:r>
        <w:rPr>
          <w:bCs/>
          <w:sz w:val="28"/>
          <w:szCs w:val="28"/>
        </w:rPr>
        <w:t>а</w:t>
      </w:r>
      <w:r w:rsidRPr="001C2CE4">
        <w:rPr>
          <w:bCs/>
          <w:sz w:val="28"/>
          <w:szCs w:val="28"/>
        </w:rPr>
        <w:t>.</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 xml:space="preserve">Ознакомить своих Клиентов с </w:t>
      </w:r>
      <w:r w:rsidRPr="001C2CE4">
        <w:rPr>
          <w:sz w:val="28"/>
          <w:szCs w:val="28"/>
        </w:rPr>
        <w:t xml:space="preserve">Инструкцией по использованию смарт-карт </w:t>
      </w:r>
      <w:r w:rsidRPr="001C2CE4">
        <w:rPr>
          <w:bCs/>
          <w:sz w:val="28"/>
          <w:szCs w:val="28"/>
        </w:rPr>
        <w:t>(Приложение № 4).</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В случае если Покупатель по каким-либо, обстоятельствам, лишился возможности владеть и/или пользоваться Картой, незамедлительно заявить о случившемся Поставщику по телефону, факсу, электронной почте, указанным в разделе 12 настоящего Договора или явившись лично. При этом Покупатель должен не позднее 3 (трех) рабочих дней с момента данного заявления вручить Поставщику письменное заявление (составленное в свободной форме), заверенное печатью и подписью ответственного лица, подтверждающее сделанное ранее заявление.</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lastRenderedPageBreak/>
        <w:t>В течение 1</w:t>
      </w:r>
      <w:r>
        <w:rPr>
          <w:bCs/>
          <w:sz w:val="28"/>
          <w:szCs w:val="28"/>
        </w:rPr>
        <w:t>0</w:t>
      </w:r>
      <w:r w:rsidRPr="001C2CE4">
        <w:rPr>
          <w:bCs/>
          <w:sz w:val="28"/>
          <w:szCs w:val="28"/>
        </w:rPr>
        <w:t xml:space="preserve"> (</w:t>
      </w:r>
      <w:r>
        <w:rPr>
          <w:bCs/>
          <w:sz w:val="28"/>
          <w:szCs w:val="28"/>
        </w:rPr>
        <w:t>десяти</w:t>
      </w:r>
      <w:r w:rsidRPr="001C2CE4">
        <w:rPr>
          <w:bCs/>
          <w:sz w:val="28"/>
          <w:szCs w:val="28"/>
        </w:rPr>
        <w:t xml:space="preserve">) </w:t>
      </w:r>
      <w:r>
        <w:rPr>
          <w:bCs/>
          <w:sz w:val="28"/>
          <w:szCs w:val="28"/>
        </w:rPr>
        <w:t>рабочих</w:t>
      </w:r>
      <w:r w:rsidRPr="001C2CE4">
        <w:rPr>
          <w:bCs/>
          <w:sz w:val="28"/>
          <w:szCs w:val="28"/>
        </w:rPr>
        <w:t xml:space="preserve"> дней с момента получения отчетных документов от Поставщика и при отсутствии возражений, подписать и направить в адрес Поставщика подписанные со своей стороны экземпляры документов или предоставить мотивированный отказ в их подписании. В противном случае отчетные документы считаются принятыми Покупателем.</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 xml:space="preserve">В случае прекращения действия Договора, в срок не позднее 10 (десяти) </w:t>
      </w:r>
      <w:r>
        <w:rPr>
          <w:bCs/>
          <w:sz w:val="28"/>
          <w:szCs w:val="28"/>
        </w:rPr>
        <w:t>рабочих</w:t>
      </w:r>
      <w:r w:rsidRPr="001C2CE4">
        <w:rPr>
          <w:bCs/>
          <w:sz w:val="28"/>
          <w:szCs w:val="28"/>
        </w:rPr>
        <w:t xml:space="preserve"> дней от даты подписания Акта сверки взаиморасчетов, при наличии подтвержденной задолженности перед Поставщиком, оплатить Поставщику данную задолженность.</w:t>
      </w:r>
    </w:p>
    <w:p w:rsidR="00A21133" w:rsidRPr="001C2CE4" w:rsidRDefault="00A21133" w:rsidP="004170C2">
      <w:pPr>
        <w:pStyle w:val="afff3"/>
        <w:numPr>
          <w:ilvl w:val="1"/>
          <w:numId w:val="44"/>
        </w:numPr>
        <w:tabs>
          <w:tab w:val="left" w:pos="993"/>
        </w:tabs>
        <w:ind w:left="0" w:right="0" w:firstLine="709"/>
        <w:rPr>
          <w:sz w:val="28"/>
          <w:szCs w:val="28"/>
        </w:rPr>
      </w:pPr>
      <w:r w:rsidRPr="001C2CE4">
        <w:rPr>
          <w:sz w:val="28"/>
          <w:szCs w:val="28"/>
        </w:rPr>
        <w:t>Покупатель имеет право:</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Получать нефтепродукты по смарт-картам на Торговых точках, на которых допущены к приему смарт-карты.</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В период действия Договора по письменному заявлению на имя Поставщика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смарт-карты, приостановить/заблокировать операции с использованием Карты</w:t>
      </w:r>
      <w:r>
        <w:rPr>
          <w:bCs/>
          <w:sz w:val="28"/>
          <w:szCs w:val="28"/>
        </w:rPr>
        <w:t>.</w:t>
      </w:r>
      <w:r w:rsidRPr="001C2CE4">
        <w:rPr>
          <w:bCs/>
          <w:sz w:val="28"/>
          <w:szCs w:val="28"/>
        </w:rPr>
        <w:t xml:space="preserve"> </w:t>
      </w:r>
    </w:p>
    <w:p w:rsidR="00A21133" w:rsidRPr="001C2CE4" w:rsidRDefault="00A21133" w:rsidP="00A21133">
      <w:pPr>
        <w:tabs>
          <w:tab w:val="left" w:pos="142"/>
        </w:tabs>
        <w:ind w:firstLine="709"/>
        <w:jc w:val="both"/>
        <w:rPr>
          <w:bCs/>
          <w:sz w:val="28"/>
          <w:szCs w:val="28"/>
        </w:rPr>
      </w:pPr>
    </w:p>
    <w:p w:rsidR="00A21133" w:rsidRPr="001C2CE4" w:rsidRDefault="00A21133" w:rsidP="004170C2">
      <w:pPr>
        <w:numPr>
          <w:ilvl w:val="1"/>
          <w:numId w:val="44"/>
        </w:numPr>
        <w:tabs>
          <w:tab w:val="left" w:pos="142"/>
          <w:tab w:val="left" w:pos="1276"/>
        </w:tabs>
        <w:ind w:left="0" w:firstLine="709"/>
        <w:jc w:val="both"/>
        <w:rPr>
          <w:bCs/>
          <w:sz w:val="28"/>
          <w:szCs w:val="28"/>
        </w:rPr>
      </w:pPr>
      <w:r w:rsidRPr="001C2CE4">
        <w:rPr>
          <w:bCs/>
          <w:sz w:val="28"/>
          <w:szCs w:val="28"/>
        </w:rPr>
        <w:t xml:space="preserve"> Поставщик обязуется: </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 xml:space="preserve">Обеспечить получение </w:t>
      </w:r>
      <w:r>
        <w:rPr>
          <w:bCs/>
          <w:sz w:val="28"/>
          <w:szCs w:val="28"/>
        </w:rPr>
        <w:t>Покупателем</w:t>
      </w:r>
      <w:r w:rsidRPr="001C2CE4">
        <w:rPr>
          <w:bCs/>
          <w:sz w:val="28"/>
          <w:szCs w:val="28"/>
        </w:rPr>
        <w:t xml:space="preserve"> Товаров на АЗС при наличии ресурсов, согласно установленного порядка и условий Договора, а также в </w:t>
      </w:r>
      <w:proofErr w:type="gramStart"/>
      <w:r w:rsidRPr="001C2CE4">
        <w:rPr>
          <w:bCs/>
          <w:sz w:val="28"/>
          <w:szCs w:val="28"/>
        </w:rPr>
        <w:t>случаях</w:t>
      </w:r>
      <w:proofErr w:type="gramEnd"/>
      <w:r w:rsidRPr="001C2CE4">
        <w:rPr>
          <w:bCs/>
          <w:sz w:val="28"/>
          <w:szCs w:val="28"/>
        </w:rPr>
        <w:t xml:space="preserve"> предусмотренных в п. 4.5. настоящего Договора. </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После получения в соответствии с подпунктом 5.1.</w:t>
      </w:r>
      <w:r>
        <w:rPr>
          <w:bCs/>
          <w:sz w:val="28"/>
          <w:szCs w:val="28"/>
        </w:rPr>
        <w:t>4</w:t>
      </w:r>
      <w:r w:rsidRPr="001C2CE4">
        <w:rPr>
          <w:bCs/>
          <w:sz w:val="28"/>
          <w:szCs w:val="28"/>
        </w:rPr>
        <w:t xml:space="preserve"> настоящего Договора соответствующего заявления от Покупателя приостановить или прекратить все операции с использованием смарт-карты, выданной Покупателю, в течение 48 (сорока восьми) часов с момента получения соответствующего заявления от Покупателя за исключением выходных и праздничных дней. При этом в случае поступления письменного заявления в установленный условиями Договора срок, ответственность и все возможные расходы, понесенные Поставщиков в связи с осуществлением получения Товара по Карте до её блокирования, возлагается на Покупателя. В случае не поступления письменного заявления в установленный условиями Договора срок, операции с использованием Карты могут быть возобновлены. При этом все возможные расходы, понесенные Поставщиком в связи с осуществлением получения Товара по Карте до её блокирования, и/или с момента возобновления операций с использованием Карты, возлагаются на Покупателя.</w:t>
      </w:r>
    </w:p>
    <w:p w:rsidR="00A21133" w:rsidRDefault="00A21133" w:rsidP="004170C2">
      <w:pPr>
        <w:numPr>
          <w:ilvl w:val="1"/>
          <w:numId w:val="44"/>
        </w:numPr>
        <w:tabs>
          <w:tab w:val="left" w:pos="142"/>
        </w:tabs>
        <w:ind w:left="0" w:firstLine="709"/>
        <w:jc w:val="both"/>
        <w:rPr>
          <w:bCs/>
          <w:sz w:val="28"/>
          <w:szCs w:val="28"/>
        </w:rPr>
      </w:pPr>
      <w:r w:rsidRPr="00C45213">
        <w:rPr>
          <w:bCs/>
          <w:sz w:val="28"/>
          <w:szCs w:val="28"/>
        </w:rPr>
        <w:t xml:space="preserve"> Предоставить Покупателю не позднее 5-го числа месяца </w:t>
      </w:r>
      <w:proofErr w:type="gramStart"/>
      <w:r w:rsidRPr="00C45213">
        <w:rPr>
          <w:bCs/>
          <w:sz w:val="28"/>
          <w:szCs w:val="28"/>
        </w:rPr>
        <w:t>следующего</w:t>
      </w:r>
      <w:proofErr w:type="gramEnd"/>
      <w:r w:rsidRPr="00C45213">
        <w:rPr>
          <w:bCs/>
          <w:sz w:val="28"/>
          <w:szCs w:val="28"/>
        </w:rPr>
        <w:t xml:space="preserve"> за отчетным периодом следующие оригиналы отчетных документов: накладная по форме ТОРГ-12, детализированная расшифровка операций по смарт-картам (образец в Приложении № 5), </w:t>
      </w:r>
      <w:r>
        <w:rPr>
          <w:bCs/>
          <w:sz w:val="28"/>
          <w:szCs w:val="28"/>
        </w:rPr>
        <w:t xml:space="preserve">счет, </w:t>
      </w:r>
      <w:r w:rsidRPr="00C45213">
        <w:rPr>
          <w:bCs/>
          <w:sz w:val="28"/>
          <w:szCs w:val="28"/>
        </w:rPr>
        <w:t>счет-фактура</w:t>
      </w:r>
      <w:r>
        <w:rPr>
          <w:bCs/>
          <w:sz w:val="28"/>
          <w:szCs w:val="28"/>
        </w:rPr>
        <w:t>.</w:t>
      </w:r>
      <w:r w:rsidRPr="00C45213">
        <w:rPr>
          <w:bCs/>
          <w:sz w:val="28"/>
          <w:szCs w:val="28"/>
        </w:rPr>
        <w:t xml:space="preserve"> </w:t>
      </w:r>
      <w:r w:rsidRPr="00C45213">
        <w:rPr>
          <w:sz w:val="28"/>
          <w:szCs w:val="28"/>
        </w:rPr>
        <w:t xml:space="preserve">Доставка документов в указанный срок производится силами и за счет Поставщика по адресу Покупателя: </w:t>
      </w:r>
      <w:proofErr w:type="gramStart"/>
      <w:r>
        <w:rPr>
          <w:bCs/>
          <w:sz w:val="28"/>
          <w:szCs w:val="28"/>
        </w:rPr>
        <w:t>г</w:t>
      </w:r>
      <w:proofErr w:type="gramEnd"/>
      <w:r>
        <w:rPr>
          <w:bCs/>
          <w:sz w:val="28"/>
          <w:szCs w:val="28"/>
        </w:rPr>
        <w:t>. Новосибирск, ул. Жуковского, д.102.</w:t>
      </w:r>
    </w:p>
    <w:p w:rsidR="00A21133" w:rsidRPr="00C45213" w:rsidRDefault="00A21133" w:rsidP="004170C2">
      <w:pPr>
        <w:numPr>
          <w:ilvl w:val="2"/>
          <w:numId w:val="44"/>
        </w:numPr>
        <w:tabs>
          <w:tab w:val="left" w:pos="142"/>
        </w:tabs>
        <w:ind w:left="0" w:firstLine="709"/>
        <w:jc w:val="both"/>
        <w:rPr>
          <w:bCs/>
          <w:sz w:val="28"/>
          <w:szCs w:val="28"/>
        </w:rPr>
      </w:pPr>
      <w:r w:rsidRPr="00C45213">
        <w:rPr>
          <w:bCs/>
          <w:sz w:val="28"/>
          <w:szCs w:val="28"/>
        </w:rPr>
        <w:lastRenderedPageBreak/>
        <w:t>По требованию Покупателя заменить за свой счет Карту при наличии повреждения карты и (или) некачественного изготовления.</w:t>
      </w:r>
    </w:p>
    <w:p w:rsidR="00A21133" w:rsidRPr="00EF705D" w:rsidRDefault="00A21133" w:rsidP="00A21133">
      <w:pPr>
        <w:tabs>
          <w:tab w:val="left" w:pos="142"/>
        </w:tabs>
        <w:ind w:firstLine="709"/>
        <w:jc w:val="both"/>
        <w:rPr>
          <w:bCs/>
          <w:sz w:val="28"/>
          <w:szCs w:val="28"/>
        </w:rPr>
      </w:pPr>
    </w:p>
    <w:p w:rsidR="00A21133" w:rsidRPr="00EF705D" w:rsidRDefault="00A21133" w:rsidP="004170C2">
      <w:pPr>
        <w:numPr>
          <w:ilvl w:val="1"/>
          <w:numId w:val="44"/>
        </w:numPr>
        <w:tabs>
          <w:tab w:val="left" w:pos="142"/>
          <w:tab w:val="left" w:pos="1276"/>
        </w:tabs>
        <w:ind w:left="0" w:firstLine="709"/>
        <w:jc w:val="both"/>
        <w:rPr>
          <w:bCs/>
          <w:sz w:val="28"/>
          <w:szCs w:val="28"/>
        </w:rPr>
      </w:pPr>
      <w:r w:rsidRPr="00EF705D">
        <w:rPr>
          <w:bCs/>
          <w:sz w:val="28"/>
          <w:szCs w:val="28"/>
        </w:rPr>
        <w:t>Поставщик имеет право:</w:t>
      </w:r>
    </w:p>
    <w:p w:rsidR="00A21133" w:rsidRPr="001C2CE4" w:rsidRDefault="00A21133" w:rsidP="004170C2">
      <w:pPr>
        <w:numPr>
          <w:ilvl w:val="2"/>
          <w:numId w:val="44"/>
        </w:numPr>
        <w:tabs>
          <w:tab w:val="left" w:pos="142"/>
        </w:tabs>
        <w:ind w:left="0" w:firstLine="709"/>
        <w:jc w:val="both"/>
        <w:rPr>
          <w:bCs/>
          <w:sz w:val="28"/>
          <w:szCs w:val="28"/>
        </w:rPr>
      </w:pPr>
      <w:r w:rsidRPr="00EF705D">
        <w:rPr>
          <w:bCs/>
          <w:sz w:val="28"/>
          <w:szCs w:val="28"/>
        </w:rPr>
        <w:t>Предварительно, уведомив Покупателя письменно за</w:t>
      </w:r>
      <w:r w:rsidRPr="001C2CE4">
        <w:rPr>
          <w:bCs/>
          <w:sz w:val="28"/>
          <w:szCs w:val="28"/>
        </w:rPr>
        <w:t xml:space="preserve"> 3 (три) рабочих дня, вносить изменения в </w:t>
      </w:r>
      <w:r w:rsidRPr="001C2CE4">
        <w:rPr>
          <w:sz w:val="28"/>
          <w:szCs w:val="28"/>
        </w:rPr>
        <w:t>Инструкци</w:t>
      </w:r>
      <w:r>
        <w:rPr>
          <w:sz w:val="28"/>
          <w:szCs w:val="28"/>
        </w:rPr>
        <w:t>ю</w:t>
      </w:r>
      <w:r w:rsidRPr="001C2CE4">
        <w:rPr>
          <w:sz w:val="28"/>
          <w:szCs w:val="28"/>
        </w:rPr>
        <w:t xml:space="preserve"> по использованию смарт-карт.</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В одностороннем порядке устанавливать или изменять цены на АЗС без уведомления Покупателя.</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Не производить отпуск Товара Покупателю в случае не перечисления денежных средств на расчетный счет Поставщика в объёмах и в сроки, установленные Договором.</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Прекратить отпуск Товара (заблокировать Карты) без предварительного уведомления Покупателя в случае неоднократного (более двух раз в течение действия Договора) нарушения Покупателем своих обязательств по оплате.</w:t>
      </w:r>
    </w:p>
    <w:p w:rsidR="00A21133" w:rsidRPr="001C2CE4" w:rsidRDefault="00A21133" w:rsidP="004170C2">
      <w:pPr>
        <w:numPr>
          <w:ilvl w:val="2"/>
          <w:numId w:val="44"/>
        </w:numPr>
        <w:tabs>
          <w:tab w:val="left" w:pos="142"/>
        </w:tabs>
        <w:ind w:left="0" w:firstLine="709"/>
        <w:jc w:val="both"/>
        <w:rPr>
          <w:bCs/>
          <w:sz w:val="28"/>
          <w:szCs w:val="28"/>
        </w:rPr>
      </w:pPr>
      <w:r w:rsidRPr="001C2CE4">
        <w:rPr>
          <w:bCs/>
          <w:sz w:val="28"/>
          <w:szCs w:val="28"/>
        </w:rPr>
        <w:t>Привлекать третьих лиц для исполнения своих обязанностей по Договору.</w:t>
      </w:r>
    </w:p>
    <w:p w:rsidR="00A21133" w:rsidRPr="001C2CE4" w:rsidRDefault="00A21133" w:rsidP="004170C2">
      <w:pPr>
        <w:numPr>
          <w:ilvl w:val="2"/>
          <w:numId w:val="32"/>
        </w:numPr>
        <w:tabs>
          <w:tab w:val="left" w:pos="142"/>
        </w:tabs>
        <w:ind w:left="0" w:firstLine="709"/>
        <w:jc w:val="both"/>
        <w:rPr>
          <w:bCs/>
          <w:sz w:val="28"/>
          <w:szCs w:val="28"/>
        </w:rPr>
      </w:pPr>
      <w:r w:rsidRPr="001C2CE4">
        <w:rPr>
          <w:bCs/>
          <w:sz w:val="28"/>
          <w:szCs w:val="28"/>
        </w:rPr>
        <w:t>При технической необходимости произвести обмен Карт, находящихся у Покупателя, в том случае, если такой обмен происходит по причинам, не зависящим от Покупателя, дополнительная плата за обмен Карт не взимается.</w:t>
      </w:r>
    </w:p>
    <w:p w:rsidR="00A21133" w:rsidRDefault="00A21133" w:rsidP="00A21133">
      <w:pPr>
        <w:tabs>
          <w:tab w:val="left" w:pos="142"/>
        </w:tabs>
        <w:ind w:left="709"/>
        <w:jc w:val="both"/>
        <w:rPr>
          <w:bCs/>
          <w:sz w:val="28"/>
          <w:szCs w:val="28"/>
        </w:rPr>
      </w:pP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Количество, ассортимент и качество нефтепродуктов</w:t>
      </w:r>
    </w:p>
    <w:p w:rsidR="00A21133" w:rsidRPr="001C2CE4" w:rsidRDefault="00A21133" w:rsidP="00A21133">
      <w:pPr>
        <w:tabs>
          <w:tab w:val="left" w:pos="142"/>
          <w:tab w:val="left" w:pos="1276"/>
        </w:tabs>
        <w:ind w:left="720"/>
        <w:jc w:val="both"/>
        <w:rPr>
          <w:bCs/>
          <w:sz w:val="28"/>
          <w:szCs w:val="28"/>
        </w:rPr>
      </w:pP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Ассортимент:</w:t>
      </w:r>
    </w:p>
    <w:p w:rsidR="00A21133" w:rsidRPr="001C2CE4" w:rsidRDefault="00A21133" w:rsidP="00A21133">
      <w:pPr>
        <w:pStyle w:val="afff3"/>
        <w:tabs>
          <w:tab w:val="left" w:pos="993"/>
        </w:tabs>
        <w:ind w:left="0" w:right="0" w:firstLine="709"/>
        <w:rPr>
          <w:sz w:val="28"/>
          <w:szCs w:val="28"/>
        </w:rPr>
      </w:pPr>
      <w:r w:rsidRPr="001C2CE4">
        <w:rPr>
          <w:sz w:val="28"/>
          <w:szCs w:val="28"/>
        </w:rPr>
        <w:t>- дизельное топливо</w:t>
      </w:r>
      <w:r>
        <w:rPr>
          <w:sz w:val="28"/>
          <w:szCs w:val="28"/>
        </w:rPr>
        <w:t>: летнее и зимнее</w:t>
      </w:r>
      <w:r w:rsidRPr="001C2CE4">
        <w:rPr>
          <w:sz w:val="28"/>
          <w:szCs w:val="28"/>
        </w:rPr>
        <w:t>;</w:t>
      </w:r>
    </w:p>
    <w:p w:rsidR="00A21133" w:rsidRPr="001C2CE4" w:rsidRDefault="00A21133" w:rsidP="00A21133">
      <w:pPr>
        <w:pStyle w:val="afff3"/>
        <w:tabs>
          <w:tab w:val="left" w:pos="993"/>
        </w:tabs>
        <w:ind w:left="0" w:right="0" w:firstLine="709"/>
        <w:rPr>
          <w:sz w:val="28"/>
          <w:szCs w:val="28"/>
        </w:rPr>
      </w:pPr>
      <w:r w:rsidRPr="001C2CE4">
        <w:rPr>
          <w:sz w:val="28"/>
          <w:szCs w:val="28"/>
        </w:rPr>
        <w:t>- бензин марки: А</w:t>
      </w:r>
      <w:r>
        <w:rPr>
          <w:sz w:val="28"/>
          <w:szCs w:val="28"/>
        </w:rPr>
        <w:t>И</w:t>
      </w:r>
      <w:r w:rsidRPr="001C2CE4">
        <w:rPr>
          <w:sz w:val="28"/>
          <w:szCs w:val="28"/>
        </w:rPr>
        <w:t>-9</w:t>
      </w:r>
      <w:r>
        <w:rPr>
          <w:sz w:val="28"/>
          <w:szCs w:val="28"/>
        </w:rPr>
        <w:t>2, АИ-95.</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 xml:space="preserve">Качество нефтепродуктов на АЗС, указанных в Приложении № 2 к настоящему Договору, должно соответствовать </w:t>
      </w:r>
      <w:proofErr w:type="spellStart"/>
      <w:r w:rsidRPr="001C2CE4">
        <w:rPr>
          <w:bCs/>
          <w:sz w:val="28"/>
          <w:szCs w:val="28"/>
        </w:rPr>
        <w:t>ГОСТам</w:t>
      </w:r>
      <w:proofErr w:type="spellEnd"/>
      <w:r w:rsidRPr="001C2CE4">
        <w:rPr>
          <w:bCs/>
          <w:sz w:val="28"/>
          <w:szCs w:val="28"/>
        </w:rPr>
        <w:t xml:space="preserve"> и ТУ на данный вид моторного топлива и подтверждаться паспортом качества, сертификатом качества, выданным заводом – производителем и находящимся на АЗС.</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Претензии по качеству нефтепродуктов принимаются Поставщиком в течение 48 (сорока восьми) часов с момента обнаружения некачественного моторного топлива, а также при наличии:</w:t>
      </w:r>
    </w:p>
    <w:p w:rsidR="00A21133" w:rsidRPr="001C2CE4" w:rsidRDefault="00A21133" w:rsidP="00A21133">
      <w:pPr>
        <w:pStyle w:val="afff3"/>
        <w:tabs>
          <w:tab w:val="left" w:pos="993"/>
        </w:tabs>
        <w:ind w:left="0" w:right="0" w:firstLine="709"/>
        <w:rPr>
          <w:sz w:val="28"/>
          <w:szCs w:val="28"/>
        </w:rPr>
      </w:pPr>
      <w:r w:rsidRPr="001C2CE4">
        <w:rPr>
          <w:sz w:val="28"/>
          <w:szCs w:val="28"/>
        </w:rPr>
        <w:t>- фискального чека АЗС;</w:t>
      </w:r>
    </w:p>
    <w:p w:rsidR="00A21133" w:rsidRPr="001C2CE4" w:rsidRDefault="00A21133" w:rsidP="00A21133">
      <w:pPr>
        <w:pStyle w:val="afff3"/>
        <w:tabs>
          <w:tab w:val="left" w:pos="993"/>
        </w:tabs>
        <w:ind w:left="0" w:right="0" w:firstLine="709"/>
        <w:rPr>
          <w:sz w:val="28"/>
          <w:szCs w:val="28"/>
        </w:rPr>
      </w:pPr>
      <w:r w:rsidRPr="001C2CE4">
        <w:rPr>
          <w:sz w:val="28"/>
          <w:szCs w:val="28"/>
        </w:rPr>
        <w:t>- с последующим предоставлением (в разумные сроки) подтверждения факта ненадлежащего качества моторного топлива Актом экспертизы независимой экспертной организации, лаборатория которой аккредитована при Федеральном Агентстве по техническому регулированию и метрологии (ранее – Госстандарт России).</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 xml:space="preserve">Экспертная организация проводит отбор арбитражных проб моторного топлива на АЗС, которая произвела отпуск моторного топлива </w:t>
      </w:r>
      <w:r w:rsidRPr="001C2CE4">
        <w:rPr>
          <w:bCs/>
          <w:sz w:val="28"/>
          <w:szCs w:val="28"/>
        </w:rPr>
        <w:lastRenderedPageBreak/>
        <w:t>Покупателю, а также отбор проб из топливного бака автотранспортного средства по правилам ГОСТ 2517-85.</w:t>
      </w:r>
    </w:p>
    <w:p w:rsidR="00A21133" w:rsidRDefault="00A21133" w:rsidP="004170C2">
      <w:pPr>
        <w:pStyle w:val="afc"/>
        <w:numPr>
          <w:ilvl w:val="1"/>
          <w:numId w:val="32"/>
        </w:numPr>
        <w:tabs>
          <w:tab w:val="left" w:pos="-1025"/>
          <w:tab w:val="left" w:pos="142"/>
        </w:tabs>
        <w:ind w:left="0" w:firstLine="709"/>
        <w:jc w:val="both"/>
        <w:rPr>
          <w:szCs w:val="28"/>
        </w:rPr>
      </w:pPr>
      <w:r>
        <w:rPr>
          <w:szCs w:val="28"/>
        </w:rPr>
        <w:t xml:space="preserve">Гарантия качества топлива составляет </w:t>
      </w:r>
      <w:proofErr w:type="gramStart"/>
      <w:r>
        <w:rPr>
          <w:szCs w:val="28"/>
        </w:rPr>
        <w:t>на</w:t>
      </w:r>
      <w:proofErr w:type="gramEnd"/>
      <w:r>
        <w:rPr>
          <w:szCs w:val="28"/>
        </w:rPr>
        <w:t>:</w:t>
      </w:r>
    </w:p>
    <w:p w:rsidR="00A21133" w:rsidRDefault="00A21133" w:rsidP="004170C2">
      <w:pPr>
        <w:pStyle w:val="afc"/>
        <w:numPr>
          <w:ilvl w:val="2"/>
          <w:numId w:val="32"/>
        </w:numPr>
        <w:tabs>
          <w:tab w:val="left" w:pos="-1025"/>
          <w:tab w:val="left" w:pos="142"/>
        </w:tabs>
        <w:ind w:left="0" w:firstLine="709"/>
        <w:jc w:val="both"/>
        <w:rPr>
          <w:szCs w:val="28"/>
        </w:rPr>
      </w:pPr>
      <w:r>
        <w:rPr>
          <w:szCs w:val="28"/>
        </w:rPr>
        <w:t xml:space="preserve">Дизельное топливо  </w:t>
      </w:r>
      <w:proofErr w:type="spellStart"/>
      <w:r>
        <w:rPr>
          <w:szCs w:val="28"/>
        </w:rPr>
        <w:t>_____________с</w:t>
      </w:r>
      <w:proofErr w:type="spellEnd"/>
      <w:r>
        <w:rPr>
          <w:szCs w:val="28"/>
        </w:rPr>
        <w:t xml:space="preserve"> даты изготовления Товара;</w:t>
      </w:r>
    </w:p>
    <w:p w:rsidR="00A21133" w:rsidRDefault="00A21133" w:rsidP="004170C2">
      <w:pPr>
        <w:pStyle w:val="afc"/>
        <w:numPr>
          <w:ilvl w:val="2"/>
          <w:numId w:val="32"/>
        </w:numPr>
        <w:tabs>
          <w:tab w:val="left" w:pos="-1025"/>
          <w:tab w:val="left" w:pos="142"/>
        </w:tabs>
        <w:ind w:left="0" w:firstLine="709"/>
        <w:jc w:val="both"/>
        <w:rPr>
          <w:szCs w:val="28"/>
        </w:rPr>
      </w:pPr>
      <w:r>
        <w:rPr>
          <w:szCs w:val="28"/>
        </w:rPr>
        <w:t xml:space="preserve">Бензин </w:t>
      </w:r>
      <w:proofErr w:type="spellStart"/>
      <w:r>
        <w:rPr>
          <w:szCs w:val="28"/>
        </w:rPr>
        <w:t>_____________с</w:t>
      </w:r>
      <w:proofErr w:type="spellEnd"/>
      <w:r>
        <w:rPr>
          <w:szCs w:val="28"/>
        </w:rPr>
        <w:t xml:space="preserve"> даты изготовления Товара.</w:t>
      </w:r>
    </w:p>
    <w:p w:rsidR="00A21133" w:rsidRDefault="00A21133" w:rsidP="00A21133">
      <w:pPr>
        <w:pStyle w:val="afc"/>
        <w:tabs>
          <w:tab w:val="left" w:pos="-1025"/>
          <w:tab w:val="left" w:pos="142"/>
        </w:tabs>
        <w:rPr>
          <w:szCs w:val="28"/>
        </w:rPr>
      </w:pPr>
    </w:p>
    <w:p w:rsidR="00A21133" w:rsidRDefault="00A21133" w:rsidP="00A21133">
      <w:pPr>
        <w:pStyle w:val="afc"/>
        <w:tabs>
          <w:tab w:val="left" w:pos="-1025"/>
          <w:tab w:val="left" w:pos="142"/>
        </w:tabs>
        <w:rPr>
          <w:szCs w:val="28"/>
        </w:rPr>
      </w:pPr>
    </w:p>
    <w:p w:rsidR="00A21133" w:rsidRDefault="00A21133" w:rsidP="00A21133">
      <w:pPr>
        <w:pStyle w:val="afc"/>
        <w:tabs>
          <w:tab w:val="left" w:pos="-1025"/>
          <w:tab w:val="left" w:pos="142"/>
        </w:tabs>
        <w:rPr>
          <w:szCs w:val="28"/>
        </w:rPr>
      </w:pPr>
    </w:p>
    <w:p w:rsidR="00A21133" w:rsidRPr="001C2CE4" w:rsidRDefault="00A21133" w:rsidP="00A21133">
      <w:pPr>
        <w:pStyle w:val="afc"/>
        <w:tabs>
          <w:tab w:val="left" w:pos="-1025"/>
          <w:tab w:val="left" w:pos="142"/>
        </w:tabs>
        <w:rPr>
          <w:szCs w:val="28"/>
        </w:rPr>
      </w:pPr>
    </w:p>
    <w:p w:rsidR="00A21133" w:rsidRPr="00464D85" w:rsidRDefault="00A21133" w:rsidP="004170C2">
      <w:pPr>
        <w:pStyle w:val="aff6"/>
        <w:numPr>
          <w:ilvl w:val="0"/>
          <w:numId w:val="32"/>
        </w:numPr>
        <w:tabs>
          <w:tab w:val="left" w:pos="142"/>
          <w:tab w:val="left" w:pos="993"/>
        </w:tabs>
        <w:jc w:val="center"/>
        <w:rPr>
          <w:b/>
          <w:bCs/>
          <w:sz w:val="28"/>
          <w:szCs w:val="28"/>
        </w:rPr>
      </w:pPr>
      <w:r w:rsidRPr="00464D85">
        <w:rPr>
          <w:b/>
          <w:bCs/>
          <w:sz w:val="28"/>
          <w:szCs w:val="28"/>
        </w:rPr>
        <w:t>Ответственность Сторон</w:t>
      </w:r>
    </w:p>
    <w:p w:rsidR="00A21133" w:rsidRPr="001C2CE4" w:rsidRDefault="00A21133" w:rsidP="00A21133">
      <w:pPr>
        <w:tabs>
          <w:tab w:val="left" w:pos="142"/>
        </w:tabs>
        <w:ind w:left="1800" w:firstLine="709"/>
        <w:jc w:val="center"/>
        <w:rPr>
          <w:b/>
          <w:bCs/>
          <w:sz w:val="28"/>
          <w:szCs w:val="28"/>
        </w:rPr>
      </w:pP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Поставщик возмещает Покупателю причиненный уще</w:t>
      </w:r>
      <w:proofErr w:type="gramStart"/>
      <w:r w:rsidRPr="001C2CE4">
        <w:rPr>
          <w:bCs/>
          <w:sz w:val="28"/>
          <w:szCs w:val="28"/>
        </w:rPr>
        <w:t>рб в сл</w:t>
      </w:r>
      <w:proofErr w:type="gramEnd"/>
      <w:r w:rsidRPr="001C2CE4">
        <w:rPr>
          <w:bCs/>
          <w:sz w:val="28"/>
          <w:szCs w:val="28"/>
        </w:rPr>
        <w:t>учае подтверждения экспертной организацией факта поломки транспортного средства Покупателя, по причине заправки транспортного средства некачественными нефтепродуктами, а также  затраты по проведению независимой экспертизы.</w:t>
      </w:r>
    </w:p>
    <w:p w:rsidR="00A21133" w:rsidRPr="001C2CE4" w:rsidRDefault="00A21133" w:rsidP="00A21133">
      <w:pPr>
        <w:tabs>
          <w:tab w:val="left" w:pos="142"/>
          <w:tab w:val="left" w:pos="1276"/>
        </w:tabs>
        <w:ind w:left="709"/>
        <w:jc w:val="both"/>
        <w:rPr>
          <w:bCs/>
          <w:sz w:val="28"/>
          <w:szCs w:val="28"/>
        </w:rPr>
      </w:pP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Обстоятельства непреодолимой силы</w:t>
      </w:r>
    </w:p>
    <w:p w:rsidR="00A21133" w:rsidRPr="001C2CE4" w:rsidRDefault="00A21133" w:rsidP="00A21133">
      <w:pPr>
        <w:tabs>
          <w:tab w:val="left" w:pos="142"/>
          <w:tab w:val="left" w:pos="993"/>
        </w:tabs>
        <w:ind w:left="709"/>
        <w:rPr>
          <w:b/>
          <w:bCs/>
          <w:sz w:val="28"/>
          <w:szCs w:val="28"/>
        </w:rPr>
      </w:pPr>
    </w:p>
    <w:p w:rsidR="00A21133" w:rsidRPr="001C2CE4" w:rsidRDefault="00A21133" w:rsidP="004170C2">
      <w:pPr>
        <w:numPr>
          <w:ilvl w:val="1"/>
          <w:numId w:val="32"/>
        </w:numPr>
        <w:tabs>
          <w:tab w:val="left" w:pos="142"/>
          <w:tab w:val="left" w:pos="1276"/>
        </w:tabs>
        <w:ind w:left="0" w:firstLine="709"/>
        <w:jc w:val="both"/>
        <w:rPr>
          <w:bCs/>
          <w:sz w:val="28"/>
          <w:szCs w:val="28"/>
        </w:rPr>
      </w:pPr>
      <w:proofErr w:type="gramStart"/>
      <w:r w:rsidRPr="001C2CE4">
        <w:rPr>
          <w:bCs/>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A21133" w:rsidRPr="001C2CE4" w:rsidRDefault="00A21133" w:rsidP="004170C2">
      <w:pPr>
        <w:numPr>
          <w:ilvl w:val="1"/>
          <w:numId w:val="32"/>
        </w:numPr>
        <w:tabs>
          <w:tab w:val="left" w:pos="142"/>
          <w:tab w:val="left" w:pos="1276"/>
        </w:tabs>
        <w:ind w:left="0" w:firstLine="709"/>
        <w:jc w:val="both"/>
        <w:rPr>
          <w:bCs/>
          <w:sz w:val="28"/>
          <w:szCs w:val="28"/>
        </w:rPr>
      </w:pPr>
      <w:r w:rsidRPr="001C2CE4">
        <w:rPr>
          <w:bCs/>
          <w:sz w:val="28"/>
          <w:szCs w:val="28"/>
        </w:rPr>
        <w:t xml:space="preserve">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w:t>
      </w:r>
    </w:p>
    <w:p w:rsidR="00A21133" w:rsidRPr="001C2CE4" w:rsidRDefault="00A21133" w:rsidP="00A21133">
      <w:pPr>
        <w:tabs>
          <w:tab w:val="left" w:pos="142"/>
          <w:tab w:val="left" w:pos="1276"/>
        </w:tabs>
        <w:ind w:left="709"/>
        <w:jc w:val="both"/>
        <w:rPr>
          <w:bCs/>
          <w:sz w:val="28"/>
          <w:szCs w:val="28"/>
        </w:rPr>
      </w:pP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Разрешение споров</w:t>
      </w:r>
    </w:p>
    <w:p w:rsidR="00A21133" w:rsidRPr="001C2CE4" w:rsidRDefault="00A21133" w:rsidP="00A21133">
      <w:pPr>
        <w:tabs>
          <w:tab w:val="left" w:pos="142"/>
          <w:tab w:val="left" w:pos="993"/>
        </w:tabs>
        <w:ind w:left="709"/>
        <w:rPr>
          <w:b/>
          <w:bCs/>
          <w:sz w:val="28"/>
          <w:szCs w:val="28"/>
        </w:rPr>
      </w:pPr>
    </w:p>
    <w:p w:rsidR="00A21133" w:rsidRPr="001C2CE4" w:rsidRDefault="00A21133" w:rsidP="004170C2">
      <w:pPr>
        <w:numPr>
          <w:ilvl w:val="0"/>
          <w:numId w:val="30"/>
        </w:numPr>
        <w:tabs>
          <w:tab w:val="left" w:pos="993"/>
        </w:tabs>
        <w:ind w:left="0" w:firstLine="709"/>
        <w:jc w:val="both"/>
        <w:rPr>
          <w:sz w:val="28"/>
          <w:szCs w:val="28"/>
        </w:rPr>
      </w:pPr>
      <w:r w:rsidRPr="001C2CE4">
        <w:rPr>
          <w:sz w:val="28"/>
          <w:szCs w:val="28"/>
        </w:rPr>
        <w:lastRenderedPageBreak/>
        <w:t>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21133" w:rsidRPr="001C2CE4" w:rsidRDefault="00A21133" w:rsidP="004170C2">
      <w:pPr>
        <w:numPr>
          <w:ilvl w:val="0"/>
          <w:numId w:val="30"/>
        </w:numPr>
        <w:tabs>
          <w:tab w:val="left" w:pos="993"/>
        </w:tabs>
        <w:ind w:left="0" w:firstLine="709"/>
        <w:jc w:val="both"/>
        <w:rPr>
          <w:sz w:val="28"/>
          <w:szCs w:val="28"/>
        </w:rPr>
      </w:pPr>
      <w:r w:rsidRPr="001C2CE4">
        <w:rPr>
          <w:sz w:val="28"/>
          <w:szCs w:val="28"/>
        </w:rPr>
        <w:t>Если Стороны не придут к соглашению путем переговоров, все споры рассматриваются в претензионном порядке.</w:t>
      </w:r>
      <w:r>
        <w:rPr>
          <w:sz w:val="28"/>
          <w:szCs w:val="28"/>
        </w:rPr>
        <w:t xml:space="preserve"> Срок рассмотрения претензии – три </w:t>
      </w:r>
      <w:r w:rsidRPr="001C2CE4">
        <w:rPr>
          <w:sz w:val="28"/>
          <w:szCs w:val="28"/>
        </w:rPr>
        <w:t xml:space="preserve">недели </w:t>
      </w:r>
      <w:proofErr w:type="gramStart"/>
      <w:r w:rsidRPr="001C2CE4">
        <w:rPr>
          <w:sz w:val="28"/>
          <w:szCs w:val="28"/>
        </w:rPr>
        <w:t>с даты получения</w:t>
      </w:r>
      <w:proofErr w:type="gramEnd"/>
      <w:r w:rsidRPr="001C2CE4">
        <w:rPr>
          <w:sz w:val="28"/>
          <w:szCs w:val="28"/>
        </w:rPr>
        <w:t xml:space="preserve"> претензии.</w:t>
      </w:r>
    </w:p>
    <w:p w:rsidR="00A21133" w:rsidRPr="00464D85" w:rsidRDefault="00A21133" w:rsidP="004170C2">
      <w:pPr>
        <w:numPr>
          <w:ilvl w:val="0"/>
          <w:numId w:val="30"/>
        </w:numPr>
        <w:tabs>
          <w:tab w:val="left" w:pos="993"/>
        </w:tabs>
        <w:ind w:left="0" w:firstLine="709"/>
        <w:jc w:val="both"/>
        <w:rPr>
          <w:sz w:val="28"/>
          <w:szCs w:val="28"/>
        </w:rPr>
      </w:pPr>
      <w:r w:rsidRPr="001C2CE4">
        <w:rPr>
          <w:sz w:val="28"/>
          <w:szCs w:val="28"/>
        </w:rPr>
        <w:t xml:space="preserve">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Pr>
          <w:sz w:val="28"/>
          <w:szCs w:val="28"/>
        </w:rPr>
        <w:t>Новосибирской области</w:t>
      </w:r>
      <w:r w:rsidRPr="001C2CE4">
        <w:rPr>
          <w:sz w:val="28"/>
          <w:szCs w:val="28"/>
        </w:rPr>
        <w:t>.</w:t>
      </w:r>
    </w:p>
    <w:p w:rsidR="00A21133" w:rsidRPr="001C2CE4" w:rsidRDefault="00A21133" w:rsidP="004170C2">
      <w:pPr>
        <w:numPr>
          <w:ilvl w:val="0"/>
          <w:numId w:val="32"/>
        </w:numPr>
        <w:tabs>
          <w:tab w:val="left" w:pos="142"/>
          <w:tab w:val="left" w:pos="993"/>
        </w:tabs>
        <w:ind w:left="0" w:firstLine="709"/>
        <w:jc w:val="center"/>
        <w:rPr>
          <w:b/>
          <w:bCs/>
          <w:sz w:val="28"/>
          <w:szCs w:val="28"/>
        </w:rPr>
      </w:pPr>
      <w:r w:rsidRPr="001C2CE4">
        <w:rPr>
          <w:b/>
          <w:bCs/>
          <w:sz w:val="28"/>
          <w:szCs w:val="28"/>
        </w:rPr>
        <w:t>Порядок внесения изменений, дополнений в Договор и его расторжения</w:t>
      </w:r>
    </w:p>
    <w:p w:rsidR="00A21133" w:rsidRPr="001C2CE4" w:rsidRDefault="00A21133" w:rsidP="00A21133">
      <w:pPr>
        <w:tabs>
          <w:tab w:val="left" w:pos="1418"/>
        </w:tabs>
        <w:ind w:firstLine="709"/>
        <w:jc w:val="center"/>
        <w:rPr>
          <w:b/>
          <w:bCs/>
          <w:sz w:val="28"/>
          <w:szCs w:val="28"/>
        </w:rPr>
      </w:pPr>
    </w:p>
    <w:p w:rsidR="00A21133" w:rsidRPr="001C2CE4" w:rsidRDefault="00A21133" w:rsidP="004170C2">
      <w:pPr>
        <w:numPr>
          <w:ilvl w:val="1"/>
          <w:numId w:val="32"/>
        </w:numPr>
        <w:tabs>
          <w:tab w:val="left" w:pos="993"/>
          <w:tab w:val="left" w:pos="1418"/>
        </w:tabs>
        <w:ind w:left="0" w:firstLine="709"/>
        <w:jc w:val="both"/>
        <w:rPr>
          <w:sz w:val="28"/>
          <w:szCs w:val="28"/>
        </w:rPr>
      </w:pPr>
      <w:r w:rsidRPr="001C2CE4">
        <w:rPr>
          <w:sz w:val="28"/>
          <w:szCs w:val="28"/>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21133" w:rsidRPr="001C2CE4" w:rsidRDefault="00A21133" w:rsidP="004170C2">
      <w:pPr>
        <w:numPr>
          <w:ilvl w:val="1"/>
          <w:numId w:val="32"/>
        </w:numPr>
        <w:tabs>
          <w:tab w:val="left" w:pos="993"/>
          <w:tab w:val="left" w:pos="1418"/>
        </w:tabs>
        <w:ind w:left="0" w:firstLine="709"/>
        <w:jc w:val="both"/>
        <w:rPr>
          <w:sz w:val="28"/>
          <w:szCs w:val="28"/>
        </w:rPr>
      </w:pPr>
      <w:r w:rsidRPr="001C2CE4">
        <w:rPr>
          <w:sz w:val="28"/>
          <w:szCs w:val="28"/>
        </w:rPr>
        <w:t>При изменении юридических адресов, адресов фактического местонахождения, почтовых адресов или реквизитов Сторон и сре</w:t>
      </w:r>
      <w:proofErr w:type="gramStart"/>
      <w:r w:rsidRPr="001C2CE4">
        <w:rPr>
          <w:sz w:val="28"/>
          <w:szCs w:val="28"/>
        </w:rPr>
        <w:t>дств св</w:t>
      </w:r>
      <w:proofErr w:type="gramEnd"/>
      <w:r w:rsidRPr="001C2CE4">
        <w:rPr>
          <w:sz w:val="28"/>
          <w:szCs w:val="28"/>
        </w:rPr>
        <w:t>язи, в течение срока действия настоящего Договора, Стороны обязуются уведомить об этом друг друга в течение 5 (пяти) рабочих дней официальным письмом, причем в письме необходимо указать, что оно является неотъемлемой частью настоящего Договора. Уведомления, надлежащим образом переданные посредством электронной почты или факсимильной связи, считаются действительными до момента замены их на оригинал.</w:t>
      </w:r>
    </w:p>
    <w:p w:rsidR="00A21133" w:rsidRPr="001C2CE4" w:rsidRDefault="00A21133" w:rsidP="004170C2">
      <w:pPr>
        <w:numPr>
          <w:ilvl w:val="1"/>
          <w:numId w:val="32"/>
        </w:numPr>
        <w:tabs>
          <w:tab w:val="left" w:pos="993"/>
          <w:tab w:val="left" w:pos="1418"/>
        </w:tabs>
        <w:ind w:left="0" w:firstLine="709"/>
        <w:jc w:val="both"/>
        <w:rPr>
          <w:sz w:val="28"/>
          <w:szCs w:val="28"/>
        </w:rPr>
      </w:pPr>
      <w:r w:rsidRPr="001C2CE4">
        <w:rPr>
          <w:sz w:val="28"/>
          <w:szCs w:val="28"/>
        </w:rPr>
        <w:t xml:space="preserve">Настоящий Договор </w:t>
      </w:r>
      <w:proofErr w:type="gramStart"/>
      <w:r w:rsidRPr="001C2CE4">
        <w:rPr>
          <w:sz w:val="28"/>
          <w:szCs w:val="28"/>
        </w:rPr>
        <w:t>может быть досрочно расторгнут</w:t>
      </w:r>
      <w:proofErr w:type="gramEnd"/>
      <w:r w:rsidRPr="001C2CE4">
        <w:rPr>
          <w:sz w:val="28"/>
          <w:szCs w:val="28"/>
        </w:rPr>
        <w:t xml:space="preserve"> по основаниям, предусмотренным законодательством Российской Федерации и настоящим Договором. </w:t>
      </w:r>
    </w:p>
    <w:p w:rsidR="00A21133" w:rsidRPr="001C2CE4" w:rsidRDefault="00A21133" w:rsidP="004170C2">
      <w:pPr>
        <w:numPr>
          <w:ilvl w:val="1"/>
          <w:numId w:val="32"/>
        </w:numPr>
        <w:tabs>
          <w:tab w:val="left" w:pos="993"/>
          <w:tab w:val="left" w:pos="1418"/>
        </w:tabs>
        <w:ind w:left="0" w:firstLine="709"/>
        <w:jc w:val="both"/>
        <w:rPr>
          <w:sz w:val="28"/>
          <w:szCs w:val="28"/>
        </w:rPr>
      </w:pPr>
      <w:r w:rsidRPr="001C2CE4">
        <w:rPr>
          <w:sz w:val="28"/>
          <w:szCs w:val="28"/>
        </w:rPr>
        <w:t xml:space="preserve">Сторона, решившая расторгнуть настоящий Договор, должна направить письменное уведомление о намерении расторгнуть настоящий Договор противоположной Стороне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A21133" w:rsidRDefault="00A21133" w:rsidP="004170C2">
      <w:pPr>
        <w:numPr>
          <w:ilvl w:val="1"/>
          <w:numId w:val="32"/>
        </w:numPr>
        <w:tabs>
          <w:tab w:val="left" w:pos="993"/>
          <w:tab w:val="left" w:pos="1418"/>
        </w:tabs>
        <w:ind w:left="0" w:firstLine="709"/>
        <w:jc w:val="both"/>
        <w:rPr>
          <w:sz w:val="28"/>
          <w:szCs w:val="28"/>
        </w:rPr>
      </w:pPr>
      <w:r w:rsidRPr="001C2CE4">
        <w:rPr>
          <w:sz w:val="28"/>
          <w:szCs w:val="28"/>
        </w:rPr>
        <w:t xml:space="preserve">В случае досрочного расторжения настоящего Договора по основаниям, предусмотренным настоящим Договором и законодательством Российской Федерации, Стороны в течение 10 (десяти) рабочих дней обязаны произвести сверку взаиморасчетов. Стороны в течение 5 (пяти) банковских дней </w:t>
      </w:r>
      <w:proofErr w:type="gramStart"/>
      <w:r w:rsidRPr="001C2CE4">
        <w:rPr>
          <w:sz w:val="28"/>
          <w:szCs w:val="28"/>
        </w:rPr>
        <w:t>с даты подписания</w:t>
      </w:r>
      <w:proofErr w:type="gramEnd"/>
      <w:r w:rsidRPr="001C2CE4">
        <w:rPr>
          <w:sz w:val="28"/>
          <w:szCs w:val="28"/>
        </w:rPr>
        <w:t xml:space="preserve"> Акта сверки взаиморасчетов обязаны произвести взаиморасчеты. </w:t>
      </w:r>
    </w:p>
    <w:p w:rsidR="00A21133" w:rsidRPr="006C3927" w:rsidRDefault="00A21133" w:rsidP="004170C2">
      <w:pPr>
        <w:pStyle w:val="aff6"/>
        <w:numPr>
          <w:ilvl w:val="0"/>
          <w:numId w:val="40"/>
        </w:numPr>
        <w:autoSpaceDE w:val="0"/>
        <w:autoSpaceDN w:val="0"/>
        <w:spacing w:line="276" w:lineRule="auto"/>
        <w:jc w:val="center"/>
        <w:rPr>
          <w:sz w:val="28"/>
          <w:szCs w:val="28"/>
        </w:rPr>
      </w:pPr>
      <w:r w:rsidRPr="006C3927">
        <w:rPr>
          <w:b/>
          <w:sz w:val="28"/>
          <w:szCs w:val="28"/>
        </w:rPr>
        <w:t xml:space="preserve">. </w:t>
      </w:r>
      <w:proofErr w:type="spellStart"/>
      <w:r w:rsidRPr="006C3927">
        <w:rPr>
          <w:b/>
          <w:sz w:val="28"/>
          <w:szCs w:val="28"/>
        </w:rPr>
        <w:t>Антикоррупционная</w:t>
      </w:r>
      <w:proofErr w:type="spellEnd"/>
      <w:r w:rsidRPr="006C3927">
        <w:rPr>
          <w:b/>
          <w:sz w:val="28"/>
          <w:szCs w:val="28"/>
        </w:rPr>
        <w:t xml:space="preserve"> оговорка</w:t>
      </w:r>
    </w:p>
    <w:p w:rsidR="00A21133" w:rsidRPr="006C3927" w:rsidRDefault="00A21133" w:rsidP="00A21133">
      <w:pPr>
        <w:autoSpaceDE w:val="0"/>
        <w:autoSpaceDN w:val="0"/>
        <w:ind w:firstLine="397"/>
        <w:jc w:val="both"/>
        <w:rPr>
          <w:sz w:val="28"/>
          <w:szCs w:val="28"/>
        </w:rPr>
      </w:pPr>
      <w:r w:rsidRPr="006C3927">
        <w:rPr>
          <w:sz w:val="28"/>
          <w:szCs w:val="28"/>
        </w:rPr>
        <w:t xml:space="preserve">11.1. </w:t>
      </w:r>
      <w:proofErr w:type="gramStart"/>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выплачивают, не предлагают выплатить и не разрешают выплату каких-либо </w:t>
      </w:r>
      <w:r w:rsidRPr="006C3927">
        <w:rPr>
          <w:sz w:val="28"/>
          <w:szCs w:val="28"/>
        </w:rPr>
        <w:lastRenderedPageBreak/>
        <w:t>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21133" w:rsidRPr="006C3927" w:rsidRDefault="00A21133" w:rsidP="00A21133">
      <w:pPr>
        <w:autoSpaceDE w:val="0"/>
        <w:autoSpaceDN w:val="0"/>
        <w:ind w:firstLine="397"/>
        <w:jc w:val="both"/>
        <w:rPr>
          <w:sz w:val="28"/>
          <w:szCs w:val="28"/>
        </w:rPr>
      </w:pPr>
      <w:r w:rsidRPr="006C3927">
        <w:rPr>
          <w:sz w:val="28"/>
          <w:szCs w:val="28"/>
        </w:rPr>
        <w:t xml:space="preserve">При исполнении своих обязательств по настоящему Договору Стороны, их </w:t>
      </w:r>
      <w:proofErr w:type="spellStart"/>
      <w:r w:rsidRPr="006C3927">
        <w:rPr>
          <w:sz w:val="28"/>
          <w:szCs w:val="28"/>
        </w:rPr>
        <w:t>аффилированные</w:t>
      </w:r>
      <w:proofErr w:type="spellEnd"/>
      <w:r w:rsidRPr="006C3927">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21133" w:rsidRPr="006C3927" w:rsidRDefault="00A21133" w:rsidP="00A21133">
      <w:pPr>
        <w:autoSpaceDE w:val="0"/>
        <w:autoSpaceDN w:val="0"/>
        <w:ind w:firstLine="397"/>
        <w:jc w:val="both"/>
        <w:rPr>
          <w:sz w:val="28"/>
          <w:szCs w:val="28"/>
        </w:rPr>
      </w:pPr>
      <w:r w:rsidRPr="006C3927">
        <w:rPr>
          <w:sz w:val="28"/>
          <w:szCs w:val="28"/>
        </w:rPr>
        <w:t>1</w:t>
      </w:r>
      <w:r>
        <w:rPr>
          <w:sz w:val="28"/>
          <w:szCs w:val="28"/>
        </w:rPr>
        <w:t>1</w:t>
      </w:r>
      <w:r w:rsidRPr="006C3927">
        <w:rPr>
          <w:sz w:val="28"/>
          <w:szCs w:val="28"/>
        </w:rPr>
        <w:t xml:space="preserve">.2. В случае возникновения у Стороны подозрений, что произошло или может произойти нарушение каких-либо положений пункта 11.1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11.1 настоящего Договора другой Стороной, ее </w:t>
      </w:r>
      <w:proofErr w:type="spellStart"/>
      <w:r w:rsidRPr="006C3927">
        <w:rPr>
          <w:sz w:val="28"/>
          <w:szCs w:val="28"/>
        </w:rPr>
        <w:t>аффилированными</w:t>
      </w:r>
      <w:proofErr w:type="spellEnd"/>
      <w:r w:rsidRPr="006C3927">
        <w:rPr>
          <w:sz w:val="28"/>
          <w:szCs w:val="28"/>
        </w:rPr>
        <w:t xml:space="preserve"> лицами, работниками или посредниками. </w:t>
      </w:r>
    </w:p>
    <w:p w:rsidR="00A21133" w:rsidRPr="006C3927" w:rsidRDefault="00A21133" w:rsidP="00A21133">
      <w:pPr>
        <w:autoSpaceDE w:val="0"/>
        <w:autoSpaceDN w:val="0"/>
        <w:ind w:firstLine="397"/>
        <w:jc w:val="both"/>
        <w:rPr>
          <w:sz w:val="28"/>
          <w:szCs w:val="28"/>
        </w:rPr>
      </w:pPr>
      <w:r w:rsidRPr="006C3927">
        <w:rPr>
          <w:sz w:val="28"/>
          <w:szCs w:val="28"/>
        </w:rPr>
        <w:t xml:space="preserve">Каналы уведомления </w:t>
      </w:r>
      <w:r>
        <w:rPr>
          <w:sz w:val="28"/>
          <w:szCs w:val="28"/>
        </w:rPr>
        <w:t>Поставщика</w:t>
      </w:r>
      <w:r w:rsidRPr="006C3927">
        <w:rPr>
          <w:sz w:val="28"/>
          <w:szCs w:val="28"/>
        </w:rPr>
        <w:t xml:space="preserve"> о нарушениях каких-либо положений пункта 11.1 настоящего Договора: </w:t>
      </w:r>
      <w:r w:rsidRPr="00B30C45">
        <w:rPr>
          <w:sz w:val="28"/>
          <w:szCs w:val="28"/>
        </w:rPr>
        <w:t>_________________,</w:t>
      </w:r>
      <w:r w:rsidRPr="006C3927">
        <w:rPr>
          <w:sz w:val="28"/>
          <w:szCs w:val="28"/>
        </w:rPr>
        <w:t xml:space="preserve"> официальный сайт </w:t>
      </w:r>
      <w:r w:rsidRPr="00B30C45">
        <w:rPr>
          <w:sz w:val="28"/>
          <w:szCs w:val="28"/>
        </w:rPr>
        <w:t>______________</w:t>
      </w:r>
      <w:r w:rsidRPr="006C3927">
        <w:rPr>
          <w:sz w:val="28"/>
          <w:szCs w:val="28"/>
        </w:rPr>
        <w:t>(для заполнения специальной формы).</w:t>
      </w:r>
    </w:p>
    <w:p w:rsidR="00A21133" w:rsidRPr="006C3927" w:rsidRDefault="00A21133" w:rsidP="00A21133">
      <w:pPr>
        <w:autoSpaceDE w:val="0"/>
        <w:autoSpaceDN w:val="0"/>
        <w:ind w:firstLine="397"/>
        <w:jc w:val="both"/>
        <w:rPr>
          <w:sz w:val="28"/>
          <w:szCs w:val="28"/>
        </w:rPr>
      </w:pPr>
      <w:r w:rsidRPr="006C3927">
        <w:rPr>
          <w:sz w:val="28"/>
          <w:szCs w:val="28"/>
        </w:rPr>
        <w:t xml:space="preserve">Каналы уведомления </w:t>
      </w:r>
      <w:r>
        <w:rPr>
          <w:sz w:val="28"/>
          <w:szCs w:val="28"/>
        </w:rPr>
        <w:t>Покупателя</w:t>
      </w:r>
      <w:r w:rsidRPr="006C3927">
        <w:rPr>
          <w:sz w:val="28"/>
          <w:szCs w:val="28"/>
        </w:rPr>
        <w:t xml:space="preserve"> о нарушениях каких-либо положений пункта 11.1 настоящего Договора: 8 (495) 788-17-17, официальный сайт </w:t>
      </w:r>
      <w:r w:rsidRPr="006C3927">
        <w:rPr>
          <w:sz w:val="28"/>
          <w:szCs w:val="28"/>
          <w:lang w:val="en-US"/>
        </w:rPr>
        <w:t>www</w:t>
      </w:r>
      <w:r w:rsidRPr="006C3927">
        <w:rPr>
          <w:sz w:val="28"/>
          <w:szCs w:val="28"/>
        </w:rPr>
        <w:t>.</w:t>
      </w:r>
      <w:proofErr w:type="spellStart"/>
      <w:r w:rsidRPr="006C3927">
        <w:rPr>
          <w:sz w:val="28"/>
          <w:szCs w:val="28"/>
          <w:lang w:val="en-US"/>
        </w:rPr>
        <w:t>trcont</w:t>
      </w:r>
      <w:proofErr w:type="spellEnd"/>
      <w:r w:rsidRPr="006C3927">
        <w:rPr>
          <w:sz w:val="28"/>
          <w:szCs w:val="28"/>
        </w:rPr>
        <w:t>.</w:t>
      </w:r>
      <w:proofErr w:type="spellStart"/>
      <w:r w:rsidRPr="006C3927">
        <w:rPr>
          <w:sz w:val="28"/>
          <w:szCs w:val="28"/>
          <w:lang w:val="en-US"/>
        </w:rPr>
        <w:t>ru</w:t>
      </w:r>
      <w:proofErr w:type="spellEnd"/>
      <w:r w:rsidRPr="006C3927">
        <w:rPr>
          <w:sz w:val="28"/>
          <w:szCs w:val="28"/>
        </w:rPr>
        <w:t>.</w:t>
      </w:r>
    </w:p>
    <w:p w:rsidR="00A21133" w:rsidRPr="006C3927" w:rsidRDefault="00A21133" w:rsidP="00A21133">
      <w:pPr>
        <w:autoSpaceDE w:val="0"/>
        <w:autoSpaceDN w:val="0"/>
        <w:ind w:firstLine="397"/>
        <w:jc w:val="both"/>
        <w:rPr>
          <w:sz w:val="28"/>
          <w:szCs w:val="28"/>
        </w:rPr>
      </w:pPr>
      <w:r w:rsidRPr="006C3927">
        <w:rPr>
          <w:sz w:val="28"/>
          <w:szCs w:val="28"/>
        </w:rPr>
        <w:t xml:space="preserve">Сторона, получившая  уведомление  о  нарушении  каких-либо положений пункта 11.1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6C3927">
        <w:rPr>
          <w:sz w:val="28"/>
          <w:szCs w:val="28"/>
        </w:rPr>
        <w:t>с даты получения</w:t>
      </w:r>
      <w:proofErr w:type="gramEnd"/>
      <w:r w:rsidRPr="006C3927">
        <w:rPr>
          <w:sz w:val="28"/>
          <w:szCs w:val="28"/>
        </w:rPr>
        <w:t xml:space="preserve"> письменного уведомления.</w:t>
      </w:r>
    </w:p>
    <w:p w:rsidR="00A21133" w:rsidRPr="006C3927" w:rsidRDefault="00A21133" w:rsidP="00A21133">
      <w:pPr>
        <w:autoSpaceDE w:val="0"/>
        <w:autoSpaceDN w:val="0"/>
        <w:ind w:firstLine="397"/>
        <w:jc w:val="both"/>
        <w:rPr>
          <w:sz w:val="28"/>
          <w:szCs w:val="28"/>
        </w:rPr>
      </w:pPr>
      <w:r w:rsidRPr="006C3927">
        <w:rPr>
          <w:sz w:val="28"/>
          <w:szCs w:val="28"/>
        </w:rPr>
        <w:t>1</w:t>
      </w:r>
      <w:r>
        <w:rPr>
          <w:sz w:val="28"/>
          <w:szCs w:val="28"/>
        </w:rPr>
        <w:t>1</w:t>
      </w:r>
      <w:r w:rsidRPr="006C3927">
        <w:rPr>
          <w:sz w:val="28"/>
          <w:szCs w:val="28"/>
        </w:rPr>
        <w:t>.3. Стороны гарантируют осуществление надлежащего разбирательства по фактам нарушения положений пункта 11.1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21133" w:rsidRPr="006C3927" w:rsidRDefault="00A21133" w:rsidP="00A21133">
      <w:pPr>
        <w:autoSpaceDE w:val="0"/>
        <w:autoSpaceDN w:val="0"/>
        <w:ind w:firstLine="397"/>
        <w:jc w:val="both"/>
        <w:rPr>
          <w:sz w:val="28"/>
          <w:szCs w:val="28"/>
        </w:rPr>
      </w:pPr>
      <w:r w:rsidRPr="006C3927">
        <w:rPr>
          <w:sz w:val="28"/>
          <w:szCs w:val="28"/>
        </w:rPr>
        <w:t>1</w:t>
      </w:r>
      <w:r>
        <w:rPr>
          <w:sz w:val="28"/>
          <w:szCs w:val="28"/>
        </w:rPr>
        <w:t>1</w:t>
      </w:r>
      <w:r w:rsidRPr="006C3927">
        <w:rPr>
          <w:sz w:val="28"/>
          <w:szCs w:val="28"/>
        </w:rPr>
        <w:t xml:space="preserve">.4. В случае подтверждения факта нарушения одной Стороной положений пункта 11.1 настоящего Договора и/или неполучения другой Стороной информации об итогах рассмотрения уведомления о нарушении в соответствии с пунктом 11.2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C3927">
        <w:rPr>
          <w:sz w:val="28"/>
          <w:szCs w:val="28"/>
        </w:rPr>
        <w:t>позднее</w:t>
      </w:r>
      <w:proofErr w:type="gramEnd"/>
      <w:r w:rsidRPr="006C3927">
        <w:rPr>
          <w:sz w:val="28"/>
          <w:szCs w:val="28"/>
        </w:rPr>
        <w:t xml:space="preserve"> чем за 30 (тридцать) календарных дней до даты прекращения действия настоящего Договора. </w:t>
      </w:r>
    </w:p>
    <w:p w:rsidR="00A21133" w:rsidRPr="00D84E28" w:rsidRDefault="00A21133" w:rsidP="00A21133">
      <w:pPr>
        <w:tabs>
          <w:tab w:val="left" w:pos="993"/>
        </w:tabs>
        <w:jc w:val="both"/>
        <w:rPr>
          <w:sz w:val="20"/>
          <w:szCs w:val="20"/>
        </w:rPr>
      </w:pPr>
    </w:p>
    <w:p w:rsidR="00A21133" w:rsidRPr="001C2CE4" w:rsidRDefault="00A21133" w:rsidP="00A21133">
      <w:pPr>
        <w:tabs>
          <w:tab w:val="left" w:pos="142"/>
          <w:tab w:val="left" w:pos="993"/>
        </w:tabs>
        <w:ind w:left="675"/>
        <w:jc w:val="center"/>
        <w:rPr>
          <w:b/>
          <w:bCs/>
          <w:sz w:val="28"/>
          <w:szCs w:val="28"/>
        </w:rPr>
      </w:pPr>
      <w:r>
        <w:rPr>
          <w:b/>
          <w:bCs/>
          <w:sz w:val="28"/>
          <w:szCs w:val="28"/>
        </w:rPr>
        <w:lastRenderedPageBreak/>
        <w:t xml:space="preserve">12. </w:t>
      </w:r>
      <w:r w:rsidRPr="001C2CE4">
        <w:rPr>
          <w:b/>
          <w:bCs/>
          <w:sz w:val="28"/>
          <w:szCs w:val="28"/>
        </w:rPr>
        <w:t>Срок действия Договора</w:t>
      </w:r>
    </w:p>
    <w:p w:rsidR="00A21133" w:rsidRPr="00D84E28" w:rsidRDefault="00A21133" w:rsidP="00A21133">
      <w:pPr>
        <w:tabs>
          <w:tab w:val="left" w:pos="142"/>
        </w:tabs>
        <w:ind w:firstLine="709"/>
        <w:rPr>
          <w:bCs/>
          <w:sz w:val="20"/>
          <w:szCs w:val="20"/>
        </w:rPr>
      </w:pPr>
    </w:p>
    <w:p w:rsidR="00A21133" w:rsidRDefault="00A21133" w:rsidP="00A21133">
      <w:pPr>
        <w:ind w:firstLine="708"/>
        <w:jc w:val="both"/>
        <w:rPr>
          <w:sz w:val="28"/>
          <w:szCs w:val="28"/>
        </w:rPr>
      </w:pPr>
      <w:r>
        <w:rPr>
          <w:sz w:val="28"/>
          <w:szCs w:val="28"/>
        </w:rPr>
        <w:tab/>
        <w:t xml:space="preserve">   12.1. </w:t>
      </w:r>
      <w:r w:rsidRPr="001C2CE4">
        <w:rPr>
          <w:sz w:val="28"/>
          <w:szCs w:val="28"/>
        </w:rPr>
        <w:t xml:space="preserve">Договор вступает в силу с </w:t>
      </w:r>
      <w:r>
        <w:rPr>
          <w:sz w:val="28"/>
          <w:szCs w:val="28"/>
        </w:rPr>
        <w:t>01.01.2018 и</w:t>
      </w:r>
      <w:r w:rsidRPr="001C2CE4">
        <w:rPr>
          <w:sz w:val="28"/>
          <w:szCs w:val="28"/>
        </w:rPr>
        <w:t xml:space="preserve"> </w:t>
      </w:r>
      <w:r>
        <w:rPr>
          <w:sz w:val="28"/>
          <w:szCs w:val="28"/>
        </w:rPr>
        <w:t xml:space="preserve">действует </w:t>
      </w:r>
      <w:r w:rsidRPr="001C2CE4">
        <w:rPr>
          <w:sz w:val="28"/>
          <w:szCs w:val="28"/>
        </w:rPr>
        <w:t xml:space="preserve">до 31 </w:t>
      </w:r>
      <w:r>
        <w:rPr>
          <w:sz w:val="28"/>
          <w:szCs w:val="28"/>
        </w:rPr>
        <w:t>декабря</w:t>
      </w:r>
      <w:r w:rsidRPr="001C2CE4">
        <w:rPr>
          <w:sz w:val="28"/>
          <w:szCs w:val="28"/>
        </w:rPr>
        <w:t xml:space="preserve"> 201</w:t>
      </w:r>
      <w:r>
        <w:rPr>
          <w:sz w:val="28"/>
          <w:szCs w:val="28"/>
        </w:rPr>
        <w:t>9</w:t>
      </w:r>
      <w:r w:rsidRPr="001C2CE4">
        <w:rPr>
          <w:sz w:val="28"/>
          <w:szCs w:val="28"/>
        </w:rPr>
        <w:t xml:space="preserve"> г. </w:t>
      </w:r>
      <w:r>
        <w:rPr>
          <w:sz w:val="28"/>
          <w:szCs w:val="28"/>
        </w:rPr>
        <w:t>включительно,</w:t>
      </w:r>
      <w:r w:rsidRPr="00933BBE">
        <w:rPr>
          <w:color w:val="000000"/>
          <w:sz w:val="28"/>
          <w:szCs w:val="28"/>
          <w:lang w:eastAsia="ru-RU"/>
        </w:rPr>
        <w:t xml:space="preserve"> а в части взаиморасчетов - до полного исполнения Сторонами своих обязательств.</w:t>
      </w:r>
    </w:p>
    <w:p w:rsidR="00A21133" w:rsidRPr="001C2CE4" w:rsidRDefault="00A21133" w:rsidP="00A21133">
      <w:pPr>
        <w:tabs>
          <w:tab w:val="left" w:pos="-284"/>
          <w:tab w:val="left" w:pos="142"/>
          <w:tab w:val="left" w:pos="1134"/>
        </w:tabs>
        <w:jc w:val="both"/>
        <w:rPr>
          <w:sz w:val="28"/>
          <w:szCs w:val="28"/>
        </w:rPr>
      </w:pPr>
    </w:p>
    <w:p w:rsidR="00A21133" w:rsidRPr="001C2CE4" w:rsidRDefault="00A21133" w:rsidP="00A21133">
      <w:pPr>
        <w:tabs>
          <w:tab w:val="left" w:pos="-284"/>
          <w:tab w:val="left" w:pos="142"/>
        </w:tabs>
        <w:ind w:firstLine="709"/>
        <w:jc w:val="both"/>
        <w:rPr>
          <w:sz w:val="28"/>
          <w:szCs w:val="28"/>
        </w:rPr>
      </w:pPr>
    </w:p>
    <w:p w:rsidR="00A21133" w:rsidRPr="001C2CE4" w:rsidRDefault="00A21133" w:rsidP="00A21133">
      <w:pPr>
        <w:tabs>
          <w:tab w:val="left" w:pos="142"/>
          <w:tab w:val="left" w:pos="993"/>
        </w:tabs>
        <w:jc w:val="center"/>
        <w:rPr>
          <w:b/>
          <w:bCs/>
          <w:sz w:val="28"/>
          <w:szCs w:val="28"/>
        </w:rPr>
      </w:pPr>
      <w:r>
        <w:rPr>
          <w:b/>
          <w:bCs/>
          <w:sz w:val="28"/>
          <w:szCs w:val="28"/>
        </w:rPr>
        <w:t xml:space="preserve">13. </w:t>
      </w:r>
      <w:r w:rsidRPr="001C2CE4">
        <w:rPr>
          <w:b/>
          <w:bCs/>
          <w:sz w:val="28"/>
          <w:szCs w:val="28"/>
        </w:rPr>
        <w:t>Прочие условия</w:t>
      </w:r>
    </w:p>
    <w:p w:rsidR="00A21133" w:rsidRPr="00D84E28" w:rsidRDefault="00A21133" w:rsidP="00A21133">
      <w:pPr>
        <w:tabs>
          <w:tab w:val="left" w:pos="142"/>
          <w:tab w:val="left" w:pos="993"/>
        </w:tabs>
        <w:ind w:left="709"/>
        <w:rPr>
          <w:b/>
          <w:bCs/>
          <w:sz w:val="20"/>
          <w:szCs w:val="20"/>
        </w:rPr>
      </w:pPr>
    </w:p>
    <w:p w:rsidR="00A21133" w:rsidRPr="00DF0A31" w:rsidRDefault="00A21133" w:rsidP="004170C2">
      <w:pPr>
        <w:pStyle w:val="aff6"/>
        <w:numPr>
          <w:ilvl w:val="1"/>
          <w:numId w:val="42"/>
        </w:numPr>
        <w:tabs>
          <w:tab w:val="left" w:pos="0"/>
        </w:tabs>
        <w:ind w:left="0" w:firstLine="709"/>
        <w:jc w:val="both"/>
        <w:rPr>
          <w:sz w:val="28"/>
          <w:szCs w:val="28"/>
        </w:rPr>
      </w:pPr>
      <w:r w:rsidRPr="00DF0A31">
        <w:rPr>
          <w:sz w:val="28"/>
          <w:szCs w:val="28"/>
        </w:rPr>
        <w:t>Передача прав и обязанностей по Договору третьим лицам допускается только при наличии письменного соглашения Сторон.</w:t>
      </w:r>
    </w:p>
    <w:p w:rsidR="00A21133" w:rsidRPr="001C2CE4" w:rsidRDefault="00A21133" w:rsidP="004170C2">
      <w:pPr>
        <w:numPr>
          <w:ilvl w:val="1"/>
          <w:numId w:val="42"/>
        </w:numPr>
        <w:tabs>
          <w:tab w:val="left" w:pos="0"/>
        </w:tabs>
        <w:ind w:left="0" w:firstLine="709"/>
        <w:jc w:val="both"/>
        <w:rPr>
          <w:sz w:val="28"/>
          <w:szCs w:val="28"/>
        </w:rPr>
      </w:pPr>
      <w:r w:rsidRPr="001C2CE4">
        <w:rPr>
          <w:sz w:val="28"/>
          <w:szCs w:val="28"/>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21133" w:rsidRPr="001C2CE4" w:rsidRDefault="00A21133" w:rsidP="004170C2">
      <w:pPr>
        <w:numPr>
          <w:ilvl w:val="1"/>
          <w:numId w:val="42"/>
        </w:numPr>
        <w:tabs>
          <w:tab w:val="left" w:pos="1418"/>
        </w:tabs>
        <w:ind w:left="0" w:firstLine="709"/>
        <w:jc w:val="both"/>
        <w:rPr>
          <w:sz w:val="28"/>
          <w:szCs w:val="28"/>
        </w:rPr>
      </w:pPr>
      <w:r w:rsidRPr="001C2CE4">
        <w:rPr>
          <w:sz w:val="28"/>
          <w:szCs w:val="28"/>
        </w:rPr>
        <w:t>Все приложения к настоящему Договору являются его неотъемлемыми частями.</w:t>
      </w:r>
    </w:p>
    <w:p w:rsidR="00A21133" w:rsidRPr="001C2CE4" w:rsidRDefault="00A21133" w:rsidP="004170C2">
      <w:pPr>
        <w:numPr>
          <w:ilvl w:val="1"/>
          <w:numId w:val="42"/>
        </w:numPr>
        <w:tabs>
          <w:tab w:val="left" w:pos="1418"/>
        </w:tabs>
        <w:ind w:left="0" w:firstLine="709"/>
        <w:jc w:val="both"/>
        <w:rPr>
          <w:sz w:val="28"/>
          <w:szCs w:val="28"/>
        </w:rPr>
      </w:pPr>
      <w:r w:rsidRPr="001C2CE4">
        <w:rPr>
          <w:sz w:val="28"/>
          <w:szCs w:val="28"/>
        </w:rPr>
        <w:t>Настоящий Договор составлен и подписан в двух подлинных идентичных экземплярах, имеющих равную юридическую силу, по одному для каждой из Сторон.</w:t>
      </w:r>
    </w:p>
    <w:p w:rsidR="00A21133" w:rsidRPr="001C2CE4" w:rsidRDefault="00A21133" w:rsidP="004170C2">
      <w:pPr>
        <w:numPr>
          <w:ilvl w:val="1"/>
          <w:numId w:val="42"/>
        </w:numPr>
        <w:tabs>
          <w:tab w:val="left" w:pos="1418"/>
        </w:tabs>
        <w:ind w:left="0" w:firstLine="709"/>
        <w:jc w:val="both"/>
        <w:rPr>
          <w:sz w:val="28"/>
          <w:szCs w:val="28"/>
        </w:rPr>
      </w:pPr>
      <w:r w:rsidRPr="001C2CE4">
        <w:rPr>
          <w:sz w:val="28"/>
          <w:szCs w:val="28"/>
        </w:rPr>
        <w:t xml:space="preserve">К настоящему Договору прилагаются: </w:t>
      </w:r>
    </w:p>
    <w:p w:rsidR="00A21133" w:rsidRPr="001C2CE4" w:rsidRDefault="00A21133" w:rsidP="004170C2">
      <w:pPr>
        <w:numPr>
          <w:ilvl w:val="2"/>
          <w:numId w:val="42"/>
        </w:numPr>
        <w:tabs>
          <w:tab w:val="left" w:pos="1134"/>
        </w:tabs>
        <w:ind w:left="0" w:firstLine="709"/>
        <w:jc w:val="both"/>
        <w:rPr>
          <w:sz w:val="28"/>
          <w:szCs w:val="28"/>
        </w:rPr>
      </w:pPr>
      <w:r w:rsidRPr="001C2CE4">
        <w:rPr>
          <w:sz w:val="28"/>
          <w:szCs w:val="28"/>
        </w:rPr>
        <w:t>Приложение № 1 (Форма заявки на получение смарт-карт);</w:t>
      </w:r>
    </w:p>
    <w:p w:rsidR="00A21133" w:rsidRPr="001C2CE4" w:rsidRDefault="00A21133" w:rsidP="004170C2">
      <w:pPr>
        <w:numPr>
          <w:ilvl w:val="2"/>
          <w:numId w:val="42"/>
        </w:numPr>
        <w:tabs>
          <w:tab w:val="left" w:pos="1134"/>
        </w:tabs>
        <w:ind w:left="0" w:firstLine="709"/>
        <w:jc w:val="both"/>
        <w:rPr>
          <w:sz w:val="28"/>
          <w:szCs w:val="28"/>
        </w:rPr>
      </w:pPr>
      <w:r w:rsidRPr="001C2CE4">
        <w:rPr>
          <w:sz w:val="28"/>
          <w:szCs w:val="28"/>
        </w:rPr>
        <w:t>Приложение № 2 (Перечень АЗС);</w:t>
      </w:r>
    </w:p>
    <w:p w:rsidR="00A21133" w:rsidRPr="00861737" w:rsidRDefault="00A21133" w:rsidP="004170C2">
      <w:pPr>
        <w:numPr>
          <w:ilvl w:val="2"/>
          <w:numId w:val="42"/>
        </w:numPr>
        <w:tabs>
          <w:tab w:val="left" w:pos="1134"/>
        </w:tabs>
        <w:ind w:left="0" w:firstLine="709"/>
        <w:jc w:val="both"/>
        <w:rPr>
          <w:sz w:val="28"/>
          <w:szCs w:val="28"/>
        </w:rPr>
      </w:pPr>
      <w:r w:rsidRPr="00861737">
        <w:rPr>
          <w:sz w:val="28"/>
          <w:szCs w:val="28"/>
        </w:rPr>
        <w:t>Приложение № 3 (Протокол согласования договорной цены);</w:t>
      </w:r>
    </w:p>
    <w:p w:rsidR="00A21133" w:rsidRPr="001C2CE4" w:rsidRDefault="00A21133" w:rsidP="004170C2">
      <w:pPr>
        <w:numPr>
          <w:ilvl w:val="2"/>
          <w:numId w:val="42"/>
        </w:numPr>
        <w:tabs>
          <w:tab w:val="left" w:pos="1134"/>
        </w:tabs>
        <w:ind w:left="0" w:firstLine="709"/>
        <w:jc w:val="both"/>
        <w:rPr>
          <w:sz w:val="28"/>
          <w:szCs w:val="28"/>
        </w:rPr>
      </w:pPr>
      <w:r w:rsidRPr="001C2CE4">
        <w:rPr>
          <w:sz w:val="28"/>
          <w:szCs w:val="28"/>
        </w:rPr>
        <w:t>Приложение № 4 (Инструкция по использованию смарт-карт);</w:t>
      </w:r>
    </w:p>
    <w:p w:rsidR="00A21133" w:rsidRPr="001C2CE4" w:rsidRDefault="00A21133" w:rsidP="004170C2">
      <w:pPr>
        <w:numPr>
          <w:ilvl w:val="2"/>
          <w:numId w:val="42"/>
        </w:numPr>
        <w:tabs>
          <w:tab w:val="left" w:pos="1134"/>
        </w:tabs>
        <w:ind w:left="0" w:firstLine="709"/>
        <w:jc w:val="both"/>
        <w:rPr>
          <w:sz w:val="28"/>
          <w:szCs w:val="28"/>
        </w:rPr>
      </w:pPr>
      <w:r w:rsidRPr="001C2CE4">
        <w:rPr>
          <w:sz w:val="28"/>
          <w:szCs w:val="28"/>
        </w:rPr>
        <w:t>Приложение № 5 (Образец детализированной расшифровки операций)</w:t>
      </w:r>
      <w:r>
        <w:rPr>
          <w:sz w:val="28"/>
          <w:szCs w:val="28"/>
        </w:rPr>
        <w:t>.</w:t>
      </w:r>
    </w:p>
    <w:p w:rsidR="00A21133" w:rsidRPr="00CD11E4" w:rsidRDefault="00A21133" w:rsidP="00A21133">
      <w:pPr>
        <w:tabs>
          <w:tab w:val="left" w:pos="1134"/>
        </w:tabs>
        <w:ind w:left="709"/>
        <w:jc w:val="both"/>
        <w:rPr>
          <w:sz w:val="20"/>
          <w:szCs w:val="20"/>
        </w:rPr>
      </w:pPr>
    </w:p>
    <w:p w:rsidR="00A21133" w:rsidRPr="00DF0A31" w:rsidRDefault="00A21133" w:rsidP="004170C2">
      <w:pPr>
        <w:pStyle w:val="aff6"/>
        <w:numPr>
          <w:ilvl w:val="0"/>
          <w:numId w:val="41"/>
        </w:numPr>
        <w:tabs>
          <w:tab w:val="left" w:pos="142"/>
          <w:tab w:val="left" w:pos="993"/>
        </w:tabs>
        <w:jc w:val="center"/>
        <w:rPr>
          <w:b/>
          <w:bCs/>
          <w:sz w:val="28"/>
          <w:szCs w:val="28"/>
        </w:rPr>
      </w:pPr>
      <w:r>
        <w:rPr>
          <w:b/>
          <w:bCs/>
          <w:sz w:val="28"/>
          <w:szCs w:val="28"/>
        </w:rPr>
        <w:t xml:space="preserve"> </w:t>
      </w:r>
      <w:r w:rsidRPr="00DF0A31">
        <w:rPr>
          <w:b/>
          <w:bCs/>
          <w:sz w:val="28"/>
          <w:szCs w:val="28"/>
        </w:rPr>
        <w:t>Юридические адреса и платежные реквизиты Сторон</w:t>
      </w:r>
    </w:p>
    <w:tbl>
      <w:tblPr>
        <w:tblW w:w="0" w:type="auto"/>
        <w:tblLook w:val="04A0"/>
      </w:tblPr>
      <w:tblGrid>
        <w:gridCol w:w="4927"/>
        <w:gridCol w:w="4927"/>
      </w:tblGrid>
      <w:tr w:rsidR="00A21133" w:rsidTr="00BC4210">
        <w:tc>
          <w:tcPr>
            <w:tcW w:w="4927" w:type="dxa"/>
          </w:tcPr>
          <w:p w:rsidR="00A21133" w:rsidRPr="00C36FD6" w:rsidRDefault="00A21133" w:rsidP="00BC4210">
            <w:pPr>
              <w:tabs>
                <w:tab w:val="left" w:pos="142"/>
              </w:tabs>
              <w:rPr>
                <w:bCs/>
                <w:sz w:val="28"/>
                <w:szCs w:val="28"/>
              </w:rPr>
            </w:pPr>
            <w:r w:rsidRPr="00C36FD6">
              <w:rPr>
                <w:bCs/>
                <w:sz w:val="28"/>
                <w:szCs w:val="28"/>
              </w:rPr>
              <w:t>Поставщик:</w:t>
            </w: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r w:rsidRPr="00C36FD6">
              <w:rPr>
                <w:bCs/>
                <w:sz w:val="28"/>
                <w:szCs w:val="28"/>
              </w:rPr>
              <w:t>_________________/_____________/</w:t>
            </w:r>
          </w:p>
          <w:p w:rsidR="00A21133" w:rsidRPr="00C36FD6" w:rsidRDefault="00A21133" w:rsidP="00BC4210">
            <w:pPr>
              <w:tabs>
                <w:tab w:val="left" w:pos="142"/>
                <w:tab w:val="left" w:pos="993"/>
              </w:tabs>
              <w:jc w:val="center"/>
              <w:rPr>
                <w:b/>
                <w:bCs/>
                <w:sz w:val="28"/>
                <w:szCs w:val="28"/>
              </w:rPr>
            </w:pPr>
          </w:p>
        </w:tc>
        <w:tc>
          <w:tcPr>
            <w:tcW w:w="4927" w:type="dxa"/>
          </w:tcPr>
          <w:p w:rsidR="00A21133" w:rsidRPr="00C36FD6" w:rsidRDefault="00A21133" w:rsidP="00BC4210">
            <w:pPr>
              <w:tabs>
                <w:tab w:val="left" w:pos="142"/>
              </w:tabs>
              <w:rPr>
                <w:bCs/>
                <w:sz w:val="28"/>
                <w:szCs w:val="28"/>
              </w:rPr>
            </w:pPr>
            <w:r w:rsidRPr="00C36FD6">
              <w:rPr>
                <w:bCs/>
                <w:sz w:val="28"/>
                <w:szCs w:val="28"/>
              </w:rPr>
              <w:lastRenderedPageBreak/>
              <w:t>Покупатель:</w:t>
            </w:r>
          </w:p>
          <w:p w:rsidR="00A21133" w:rsidRPr="00C36FD6" w:rsidRDefault="00A21133" w:rsidP="00BC4210">
            <w:pPr>
              <w:tabs>
                <w:tab w:val="left" w:pos="142"/>
              </w:tabs>
              <w:rPr>
                <w:bCs/>
                <w:sz w:val="28"/>
                <w:szCs w:val="28"/>
              </w:rPr>
            </w:pPr>
            <w:r>
              <w:rPr>
                <w:bCs/>
                <w:sz w:val="28"/>
                <w:szCs w:val="28"/>
              </w:rPr>
              <w:t>Публичное</w:t>
            </w:r>
            <w:r w:rsidRPr="00C36FD6">
              <w:rPr>
                <w:bCs/>
                <w:sz w:val="28"/>
                <w:szCs w:val="28"/>
              </w:rPr>
              <w:t xml:space="preserve"> акционерное общество «Центр по перевозке грузов в контейнерах «</w:t>
            </w:r>
            <w:proofErr w:type="spellStart"/>
            <w:r w:rsidRPr="00C36FD6">
              <w:rPr>
                <w:bCs/>
                <w:sz w:val="28"/>
                <w:szCs w:val="28"/>
              </w:rPr>
              <w:t>ТрансКонтейнер</w:t>
            </w:r>
            <w:proofErr w:type="spellEnd"/>
            <w:r w:rsidRPr="00C36FD6">
              <w:rPr>
                <w:bCs/>
                <w:sz w:val="28"/>
                <w:szCs w:val="28"/>
              </w:rPr>
              <w:t xml:space="preserve">» </w:t>
            </w:r>
          </w:p>
          <w:p w:rsidR="00A21133" w:rsidRPr="00C36FD6" w:rsidRDefault="00A21133" w:rsidP="00BC4210">
            <w:pPr>
              <w:tabs>
                <w:tab w:val="left" w:pos="142"/>
              </w:tabs>
              <w:rPr>
                <w:bCs/>
                <w:sz w:val="28"/>
                <w:szCs w:val="28"/>
              </w:rPr>
            </w:pPr>
            <w:r w:rsidRPr="00C36FD6">
              <w:rPr>
                <w:bCs/>
                <w:sz w:val="28"/>
                <w:szCs w:val="28"/>
              </w:rPr>
              <w:t xml:space="preserve">Филиал </w:t>
            </w:r>
            <w:r>
              <w:rPr>
                <w:bCs/>
                <w:sz w:val="28"/>
                <w:szCs w:val="28"/>
              </w:rPr>
              <w:t>П</w:t>
            </w:r>
            <w:r w:rsidRPr="00C36FD6">
              <w:rPr>
                <w:bCs/>
                <w:sz w:val="28"/>
                <w:szCs w:val="28"/>
              </w:rPr>
              <w:t>АО «</w:t>
            </w:r>
            <w:proofErr w:type="spellStart"/>
            <w:r w:rsidRPr="00C36FD6">
              <w:rPr>
                <w:bCs/>
                <w:sz w:val="28"/>
                <w:szCs w:val="28"/>
              </w:rPr>
              <w:t>ТрансКонтейнер</w:t>
            </w:r>
            <w:proofErr w:type="spellEnd"/>
            <w:r w:rsidRPr="00C36FD6">
              <w:rPr>
                <w:bCs/>
                <w:sz w:val="28"/>
                <w:szCs w:val="28"/>
              </w:rPr>
              <w:t xml:space="preserve">» на </w:t>
            </w:r>
            <w:proofErr w:type="spellStart"/>
            <w:r w:rsidRPr="00C36FD6">
              <w:rPr>
                <w:bCs/>
                <w:sz w:val="28"/>
                <w:szCs w:val="28"/>
              </w:rPr>
              <w:t>Западно-Сибирской</w:t>
            </w:r>
            <w:proofErr w:type="spellEnd"/>
            <w:r w:rsidRPr="00C36FD6">
              <w:rPr>
                <w:bCs/>
                <w:sz w:val="28"/>
                <w:szCs w:val="28"/>
              </w:rPr>
              <w:t xml:space="preserve"> железной дороге</w:t>
            </w:r>
          </w:p>
          <w:p w:rsidR="00A21133" w:rsidRPr="00C36FD6" w:rsidRDefault="00A21133" w:rsidP="00BC4210">
            <w:pPr>
              <w:tabs>
                <w:tab w:val="left" w:pos="142"/>
              </w:tabs>
              <w:rPr>
                <w:bCs/>
                <w:sz w:val="28"/>
                <w:szCs w:val="28"/>
              </w:rPr>
            </w:pPr>
            <w:r w:rsidRPr="00C36FD6">
              <w:rPr>
                <w:bCs/>
                <w:sz w:val="28"/>
                <w:szCs w:val="28"/>
              </w:rPr>
              <w:t>ИНН 7708591995 КПП 997650001</w:t>
            </w:r>
          </w:p>
          <w:p w:rsidR="00A21133" w:rsidRPr="00C36FD6" w:rsidRDefault="00A21133" w:rsidP="00BC4210">
            <w:pPr>
              <w:tabs>
                <w:tab w:val="left" w:pos="142"/>
              </w:tabs>
              <w:rPr>
                <w:bCs/>
                <w:sz w:val="28"/>
                <w:szCs w:val="28"/>
              </w:rPr>
            </w:pPr>
            <w:r w:rsidRPr="00C36FD6">
              <w:rPr>
                <w:bCs/>
                <w:sz w:val="28"/>
                <w:szCs w:val="28"/>
              </w:rPr>
              <w:t>Юридический адрес: РФ, 125047, г. Москва, Оружейный пер., 19</w:t>
            </w:r>
          </w:p>
          <w:p w:rsidR="00A21133" w:rsidRPr="00C36FD6" w:rsidRDefault="00A21133" w:rsidP="00BC4210">
            <w:pPr>
              <w:tabs>
                <w:tab w:val="left" w:pos="142"/>
              </w:tabs>
              <w:rPr>
                <w:bCs/>
                <w:sz w:val="28"/>
                <w:szCs w:val="28"/>
              </w:rPr>
            </w:pPr>
            <w:r w:rsidRPr="00C36FD6">
              <w:rPr>
                <w:bCs/>
                <w:sz w:val="28"/>
                <w:szCs w:val="28"/>
              </w:rPr>
              <w:t>Почтовый адрес: 630001, г. Новосибирск, ул. Жуковского, д. 102</w:t>
            </w:r>
          </w:p>
          <w:p w:rsidR="00A21133" w:rsidRPr="00C36FD6" w:rsidRDefault="00A21133" w:rsidP="00BC4210">
            <w:pPr>
              <w:tabs>
                <w:tab w:val="left" w:pos="142"/>
              </w:tabs>
              <w:rPr>
                <w:bCs/>
                <w:sz w:val="28"/>
                <w:szCs w:val="28"/>
              </w:rPr>
            </w:pPr>
            <w:proofErr w:type="spellStart"/>
            <w:proofErr w:type="gramStart"/>
            <w:r w:rsidRPr="00C36FD6">
              <w:rPr>
                <w:bCs/>
                <w:sz w:val="28"/>
                <w:szCs w:val="28"/>
              </w:rPr>
              <w:t>р</w:t>
            </w:r>
            <w:proofErr w:type="spellEnd"/>
            <w:proofErr w:type="gramEnd"/>
            <w:r w:rsidRPr="00C36FD6">
              <w:rPr>
                <w:bCs/>
                <w:sz w:val="28"/>
                <w:szCs w:val="28"/>
              </w:rPr>
              <w:t xml:space="preserve">/с 40702810416030000607 в филиале </w:t>
            </w:r>
            <w:r>
              <w:rPr>
                <w:bCs/>
                <w:sz w:val="28"/>
                <w:szCs w:val="28"/>
              </w:rPr>
              <w:t>П</w:t>
            </w:r>
            <w:r w:rsidRPr="00C36FD6">
              <w:rPr>
                <w:bCs/>
                <w:sz w:val="28"/>
                <w:szCs w:val="28"/>
              </w:rPr>
              <w:t>АО Банк ВТБ в г. Красноярске</w:t>
            </w:r>
          </w:p>
          <w:p w:rsidR="00A21133" w:rsidRPr="00C36FD6" w:rsidRDefault="00A21133" w:rsidP="00BC4210">
            <w:pPr>
              <w:tabs>
                <w:tab w:val="left" w:pos="142"/>
              </w:tabs>
              <w:rPr>
                <w:bCs/>
                <w:sz w:val="28"/>
                <w:szCs w:val="28"/>
              </w:rPr>
            </w:pPr>
            <w:r w:rsidRPr="00C36FD6">
              <w:rPr>
                <w:bCs/>
                <w:sz w:val="28"/>
                <w:szCs w:val="28"/>
              </w:rPr>
              <w:t xml:space="preserve">к/с 30101810200000000777 </w:t>
            </w:r>
          </w:p>
          <w:p w:rsidR="00A21133" w:rsidRPr="00C36FD6" w:rsidRDefault="00A21133" w:rsidP="00BC4210">
            <w:pPr>
              <w:tabs>
                <w:tab w:val="left" w:pos="142"/>
              </w:tabs>
              <w:rPr>
                <w:bCs/>
                <w:sz w:val="28"/>
                <w:szCs w:val="28"/>
              </w:rPr>
            </w:pPr>
            <w:r w:rsidRPr="00C36FD6">
              <w:rPr>
                <w:bCs/>
                <w:sz w:val="28"/>
                <w:szCs w:val="28"/>
              </w:rPr>
              <w:t>БИК 040407777</w:t>
            </w:r>
          </w:p>
          <w:p w:rsidR="00A21133" w:rsidRPr="00C36FD6" w:rsidRDefault="00A21133" w:rsidP="00BC4210">
            <w:pPr>
              <w:tabs>
                <w:tab w:val="left" w:pos="142"/>
              </w:tabs>
              <w:rPr>
                <w:bCs/>
                <w:sz w:val="28"/>
                <w:szCs w:val="28"/>
              </w:rPr>
            </w:pPr>
            <w:r w:rsidRPr="00C36FD6">
              <w:rPr>
                <w:bCs/>
                <w:sz w:val="28"/>
                <w:szCs w:val="28"/>
              </w:rPr>
              <w:t>Тел./факс: (383) 2222-100</w:t>
            </w:r>
          </w:p>
          <w:p w:rsidR="00A21133" w:rsidRPr="00C36FD6" w:rsidRDefault="00A21133" w:rsidP="00BC4210">
            <w:pPr>
              <w:tabs>
                <w:tab w:val="left" w:pos="142"/>
              </w:tabs>
              <w:rPr>
                <w:bCs/>
                <w:sz w:val="28"/>
                <w:szCs w:val="28"/>
              </w:rPr>
            </w:pPr>
          </w:p>
          <w:p w:rsidR="00A21133" w:rsidRPr="00C36FD6" w:rsidRDefault="00A21133" w:rsidP="00BC4210">
            <w:pPr>
              <w:tabs>
                <w:tab w:val="left" w:pos="142"/>
              </w:tabs>
              <w:rPr>
                <w:bCs/>
                <w:sz w:val="28"/>
                <w:szCs w:val="28"/>
              </w:rPr>
            </w:pPr>
            <w:r w:rsidRPr="00C36FD6">
              <w:rPr>
                <w:bCs/>
                <w:sz w:val="28"/>
                <w:szCs w:val="28"/>
              </w:rPr>
              <w:t>________________/_______________/</w:t>
            </w:r>
          </w:p>
          <w:p w:rsidR="00A21133" w:rsidRPr="00C36FD6" w:rsidRDefault="00A21133" w:rsidP="00BC4210">
            <w:pPr>
              <w:tabs>
                <w:tab w:val="left" w:pos="142"/>
                <w:tab w:val="left" w:pos="993"/>
              </w:tabs>
              <w:jc w:val="center"/>
              <w:rPr>
                <w:b/>
                <w:bCs/>
                <w:sz w:val="28"/>
                <w:szCs w:val="28"/>
              </w:rPr>
            </w:pPr>
          </w:p>
        </w:tc>
      </w:tr>
    </w:tbl>
    <w:p w:rsidR="00A21133" w:rsidRDefault="00A21133" w:rsidP="00A21133">
      <w:pPr>
        <w:suppressAutoHyphens w:val="0"/>
        <w:jc w:val="right"/>
        <w:rPr>
          <w:sz w:val="28"/>
          <w:szCs w:val="28"/>
        </w:rPr>
      </w:pPr>
    </w:p>
    <w:p w:rsidR="00A21133" w:rsidRDefault="00A21133" w:rsidP="00A21133">
      <w:pPr>
        <w:suppressAutoHyphens w:val="0"/>
        <w:rPr>
          <w:sz w:val="28"/>
          <w:szCs w:val="28"/>
        </w:rPr>
      </w:pPr>
      <w:r>
        <w:rPr>
          <w:sz w:val="28"/>
          <w:szCs w:val="28"/>
        </w:rPr>
        <w:br w:type="page"/>
      </w:r>
    </w:p>
    <w:p w:rsidR="00A21133" w:rsidRDefault="00A21133" w:rsidP="00A2113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1</w:t>
      </w:r>
    </w:p>
    <w:p w:rsidR="00A21133" w:rsidRPr="001C2CE4" w:rsidRDefault="00A21133" w:rsidP="00A21133">
      <w:pPr>
        <w:pStyle w:val="afff3"/>
        <w:ind w:left="0" w:right="0" w:firstLine="709"/>
        <w:jc w:val="right"/>
        <w:rPr>
          <w:sz w:val="28"/>
          <w:szCs w:val="28"/>
        </w:rPr>
      </w:pPr>
      <w:r w:rsidRPr="001C2CE4">
        <w:rPr>
          <w:sz w:val="28"/>
          <w:szCs w:val="28"/>
        </w:rPr>
        <w:t>к Договору №________________</w:t>
      </w:r>
    </w:p>
    <w:p w:rsidR="00A21133" w:rsidRPr="001C2CE4" w:rsidRDefault="00A21133" w:rsidP="00A2113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21133" w:rsidRPr="001C2CE4" w:rsidRDefault="00A21133" w:rsidP="00A21133">
      <w:pPr>
        <w:tabs>
          <w:tab w:val="left" w:pos="142"/>
        </w:tabs>
        <w:ind w:firstLine="709"/>
        <w:rPr>
          <w:sz w:val="28"/>
          <w:szCs w:val="28"/>
        </w:rPr>
      </w:pPr>
    </w:p>
    <w:p w:rsidR="00A21133" w:rsidRPr="001C2CE4" w:rsidRDefault="00A21133" w:rsidP="00A21133">
      <w:pPr>
        <w:tabs>
          <w:tab w:val="left" w:pos="0"/>
        </w:tabs>
        <w:ind w:firstLine="709"/>
        <w:jc w:val="center"/>
        <w:rPr>
          <w:sz w:val="28"/>
          <w:szCs w:val="28"/>
        </w:rPr>
      </w:pPr>
      <w:r w:rsidRPr="001C2CE4">
        <w:rPr>
          <w:sz w:val="28"/>
          <w:szCs w:val="28"/>
        </w:rPr>
        <w:t xml:space="preserve">ФОРМА ЗАЯВКИ </w:t>
      </w:r>
    </w:p>
    <w:p w:rsidR="00A21133" w:rsidRPr="001C2CE4" w:rsidRDefault="00A21133" w:rsidP="00A21133">
      <w:pPr>
        <w:tabs>
          <w:tab w:val="left" w:pos="142"/>
        </w:tabs>
        <w:ind w:firstLine="709"/>
        <w:jc w:val="center"/>
        <w:rPr>
          <w:sz w:val="28"/>
          <w:szCs w:val="28"/>
        </w:rPr>
      </w:pPr>
      <w:r w:rsidRPr="001C2CE4">
        <w:rPr>
          <w:b/>
          <w:sz w:val="28"/>
          <w:szCs w:val="28"/>
        </w:rPr>
        <w:t>(ПРИМЕР)</w:t>
      </w:r>
    </w:p>
    <w:p w:rsidR="00A21133" w:rsidRPr="00E35F6D" w:rsidRDefault="00A21133" w:rsidP="00A21133">
      <w:pPr>
        <w:tabs>
          <w:tab w:val="left" w:pos="142"/>
        </w:tabs>
        <w:ind w:firstLine="709"/>
        <w:rPr>
          <w:sz w:val="8"/>
          <w:szCs w:val="8"/>
        </w:rPr>
      </w:pPr>
    </w:p>
    <w:tbl>
      <w:tblPr>
        <w:tblW w:w="0" w:type="auto"/>
        <w:tblBorders>
          <w:top w:val="single" w:sz="4" w:space="0" w:color="auto"/>
          <w:left w:val="single" w:sz="4" w:space="0" w:color="auto"/>
          <w:bottom w:val="single" w:sz="4" w:space="0" w:color="auto"/>
          <w:right w:val="single" w:sz="4" w:space="0" w:color="auto"/>
        </w:tblBorders>
        <w:tblLook w:val="01E0"/>
      </w:tblPr>
      <w:tblGrid>
        <w:gridCol w:w="4939"/>
        <w:gridCol w:w="4915"/>
      </w:tblGrid>
      <w:tr w:rsidR="00A21133" w:rsidRPr="001C2CE4" w:rsidTr="00BC4210">
        <w:trPr>
          <w:trHeight w:val="1497"/>
        </w:trPr>
        <w:tc>
          <w:tcPr>
            <w:tcW w:w="5010" w:type="dxa"/>
          </w:tcPr>
          <w:p w:rsidR="00A21133" w:rsidRPr="001C2CE4" w:rsidRDefault="00A21133" w:rsidP="00BC4210">
            <w:pPr>
              <w:tabs>
                <w:tab w:val="left" w:pos="142"/>
              </w:tabs>
              <w:ind w:firstLine="709"/>
              <w:rPr>
                <w:sz w:val="28"/>
                <w:szCs w:val="28"/>
              </w:rPr>
            </w:pPr>
            <w:r w:rsidRPr="001C2CE4">
              <w:rPr>
                <w:sz w:val="28"/>
                <w:szCs w:val="28"/>
              </w:rPr>
              <w:t>УТВЕРЖДАЮ</w:t>
            </w:r>
          </w:p>
          <w:p w:rsidR="00A21133" w:rsidRPr="001C2CE4" w:rsidRDefault="00A21133" w:rsidP="00BC4210">
            <w:pPr>
              <w:tabs>
                <w:tab w:val="left" w:pos="142"/>
              </w:tabs>
              <w:ind w:firstLine="709"/>
              <w:rPr>
                <w:sz w:val="28"/>
                <w:szCs w:val="28"/>
              </w:rPr>
            </w:pPr>
            <w:r w:rsidRPr="001C2CE4">
              <w:rPr>
                <w:sz w:val="28"/>
                <w:szCs w:val="28"/>
              </w:rPr>
              <w:t>от _________</w:t>
            </w:r>
          </w:p>
          <w:p w:rsidR="00A21133" w:rsidRPr="001C2CE4" w:rsidRDefault="00A21133" w:rsidP="00BC4210">
            <w:pPr>
              <w:tabs>
                <w:tab w:val="left" w:pos="142"/>
              </w:tabs>
              <w:ind w:firstLine="709"/>
              <w:rPr>
                <w:sz w:val="28"/>
                <w:szCs w:val="28"/>
              </w:rPr>
            </w:pPr>
            <w:r w:rsidRPr="001C2CE4">
              <w:rPr>
                <w:sz w:val="28"/>
                <w:szCs w:val="28"/>
              </w:rPr>
              <w:t>_________________________</w:t>
            </w:r>
          </w:p>
          <w:p w:rsidR="00A21133" w:rsidRPr="001C2CE4" w:rsidRDefault="00A21133" w:rsidP="00BC4210">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c>
          <w:tcPr>
            <w:tcW w:w="4984" w:type="dxa"/>
          </w:tcPr>
          <w:p w:rsidR="00A21133" w:rsidRPr="001C2CE4" w:rsidRDefault="00A21133" w:rsidP="00BC4210">
            <w:pPr>
              <w:tabs>
                <w:tab w:val="left" w:pos="142"/>
              </w:tabs>
              <w:ind w:firstLine="709"/>
              <w:rPr>
                <w:sz w:val="28"/>
                <w:szCs w:val="28"/>
              </w:rPr>
            </w:pPr>
            <w:r w:rsidRPr="001C2CE4">
              <w:rPr>
                <w:sz w:val="28"/>
                <w:szCs w:val="28"/>
              </w:rPr>
              <w:t>УТВЕРЖДАЮ</w:t>
            </w:r>
          </w:p>
          <w:p w:rsidR="00A21133" w:rsidRPr="001C2CE4" w:rsidRDefault="00A21133" w:rsidP="00BC4210">
            <w:pPr>
              <w:ind w:firstLine="709"/>
              <w:rPr>
                <w:sz w:val="28"/>
                <w:szCs w:val="28"/>
              </w:rPr>
            </w:pPr>
            <w:r w:rsidRPr="001C2CE4">
              <w:rPr>
                <w:sz w:val="28"/>
                <w:szCs w:val="28"/>
              </w:rPr>
              <w:t xml:space="preserve">от </w:t>
            </w:r>
            <w:r>
              <w:rPr>
                <w:sz w:val="28"/>
                <w:szCs w:val="28"/>
              </w:rPr>
              <w:t>филиала П</w:t>
            </w:r>
            <w:r w:rsidRPr="001C2CE4">
              <w:rPr>
                <w:sz w:val="28"/>
                <w:szCs w:val="28"/>
              </w:rPr>
              <w:t xml:space="preserve">АО </w:t>
            </w:r>
            <w:r>
              <w:rPr>
                <w:sz w:val="28"/>
                <w:szCs w:val="28"/>
              </w:rPr>
              <w:t xml:space="preserve">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ЗСЖД</w:t>
            </w:r>
          </w:p>
          <w:p w:rsidR="00A21133" w:rsidRPr="001C2CE4" w:rsidRDefault="00A21133" w:rsidP="00BC4210">
            <w:pPr>
              <w:tabs>
                <w:tab w:val="left" w:pos="142"/>
              </w:tabs>
              <w:ind w:firstLine="709"/>
              <w:rPr>
                <w:sz w:val="28"/>
                <w:szCs w:val="28"/>
              </w:rPr>
            </w:pPr>
            <w:r w:rsidRPr="001C2CE4">
              <w:rPr>
                <w:sz w:val="28"/>
                <w:szCs w:val="28"/>
              </w:rPr>
              <w:t>_________________________</w:t>
            </w:r>
          </w:p>
          <w:p w:rsidR="00A21133" w:rsidRPr="001C2CE4" w:rsidRDefault="00A21133" w:rsidP="00BC4210">
            <w:pPr>
              <w:tabs>
                <w:tab w:val="left" w:pos="142"/>
              </w:tabs>
              <w:ind w:firstLine="709"/>
              <w:rPr>
                <w:sz w:val="28"/>
                <w:szCs w:val="28"/>
              </w:rPr>
            </w:pPr>
            <w:r w:rsidRPr="001C2CE4">
              <w:rPr>
                <w:sz w:val="28"/>
                <w:szCs w:val="28"/>
              </w:rPr>
              <w:t xml:space="preserve">/ФИО ответственного лица/        </w:t>
            </w:r>
            <w:proofErr w:type="gramStart"/>
            <w:r w:rsidRPr="001C2CE4">
              <w:rPr>
                <w:sz w:val="28"/>
                <w:szCs w:val="28"/>
              </w:rPr>
              <w:t>м</w:t>
            </w:r>
            <w:proofErr w:type="gramEnd"/>
            <w:r w:rsidRPr="001C2CE4">
              <w:rPr>
                <w:sz w:val="28"/>
                <w:szCs w:val="28"/>
              </w:rPr>
              <w:t xml:space="preserve">.п.   </w:t>
            </w:r>
          </w:p>
        </w:tc>
      </w:tr>
    </w:tbl>
    <w:p w:rsidR="00A21133" w:rsidRPr="00404968" w:rsidRDefault="00A21133" w:rsidP="00A21133">
      <w:pPr>
        <w:tabs>
          <w:tab w:val="left" w:pos="142"/>
        </w:tabs>
        <w:ind w:firstLine="709"/>
        <w:rPr>
          <w:sz w:val="12"/>
          <w:szCs w:val="12"/>
        </w:rPr>
      </w:pPr>
    </w:p>
    <w:p w:rsidR="00A21133" w:rsidRPr="001C2CE4" w:rsidRDefault="00A21133" w:rsidP="00A21133">
      <w:pPr>
        <w:tabs>
          <w:tab w:val="left" w:pos="142"/>
        </w:tabs>
        <w:ind w:firstLine="709"/>
        <w:jc w:val="center"/>
        <w:rPr>
          <w:b/>
          <w:sz w:val="28"/>
          <w:szCs w:val="28"/>
        </w:rPr>
      </w:pPr>
      <w:r w:rsidRPr="001C2CE4">
        <w:rPr>
          <w:b/>
          <w:sz w:val="28"/>
          <w:szCs w:val="28"/>
        </w:rPr>
        <w:t>ЗАЯВКА № ______</w:t>
      </w:r>
    </w:p>
    <w:p w:rsidR="00A21133" w:rsidRPr="001C2CE4" w:rsidRDefault="00A21133" w:rsidP="00A21133">
      <w:pPr>
        <w:tabs>
          <w:tab w:val="left" w:pos="142"/>
        </w:tabs>
        <w:ind w:firstLine="709"/>
        <w:jc w:val="center"/>
        <w:rPr>
          <w:b/>
          <w:sz w:val="28"/>
          <w:szCs w:val="28"/>
        </w:rPr>
      </w:pPr>
      <w:r w:rsidRPr="001C2CE4">
        <w:rPr>
          <w:b/>
          <w:sz w:val="28"/>
          <w:szCs w:val="28"/>
        </w:rPr>
        <w:t>НА ИЗГОТОВЛЕНИЕ КАРТ</w:t>
      </w:r>
    </w:p>
    <w:p w:rsidR="00A21133" w:rsidRPr="00E35F6D" w:rsidRDefault="00A21133" w:rsidP="00A21133">
      <w:pPr>
        <w:tabs>
          <w:tab w:val="left" w:pos="142"/>
        </w:tabs>
        <w:ind w:firstLine="709"/>
        <w:rPr>
          <w:b/>
          <w:sz w:val="12"/>
          <w:szCs w:val="12"/>
        </w:rPr>
      </w:pPr>
    </w:p>
    <w:p w:rsidR="00A21133" w:rsidRPr="001C2CE4" w:rsidRDefault="00A21133" w:rsidP="00A21133">
      <w:pPr>
        <w:pBdr>
          <w:bottom w:val="dotted" w:sz="24" w:space="1" w:color="auto"/>
        </w:pBdr>
        <w:tabs>
          <w:tab w:val="left" w:pos="142"/>
        </w:tabs>
        <w:ind w:firstLine="709"/>
        <w:jc w:val="center"/>
        <w:rPr>
          <w:sz w:val="28"/>
          <w:szCs w:val="28"/>
        </w:rPr>
      </w:pPr>
      <w:r>
        <w:rPr>
          <w:sz w:val="28"/>
          <w:szCs w:val="28"/>
        </w:rPr>
        <w:t>Филиала ПАО «</w:t>
      </w:r>
      <w:r w:rsidRPr="001C2CE4">
        <w:rPr>
          <w:sz w:val="28"/>
          <w:szCs w:val="28"/>
        </w:rPr>
        <w:t>«</w:t>
      </w:r>
      <w:proofErr w:type="spellStart"/>
      <w:r w:rsidRPr="001C2CE4">
        <w:rPr>
          <w:sz w:val="28"/>
          <w:szCs w:val="28"/>
        </w:rPr>
        <w:t>ТрансКонтейнер</w:t>
      </w:r>
      <w:proofErr w:type="spellEnd"/>
      <w:r w:rsidRPr="001C2CE4">
        <w:rPr>
          <w:sz w:val="28"/>
          <w:szCs w:val="28"/>
        </w:rPr>
        <w:t>»</w:t>
      </w:r>
      <w:r>
        <w:rPr>
          <w:sz w:val="28"/>
          <w:szCs w:val="28"/>
        </w:rPr>
        <w:t xml:space="preserve"> на </w:t>
      </w:r>
      <w:proofErr w:type="spellStart"/>
      <w:r>
        <w:rPr>
          <w:sz w:val="28"/>
          <w:szCs w:val="28"/>
        </w:rPr>
        <w:t>Западно-Сибирской</w:t>
      </w:r>
      <w:proofErr w:type="spellEnd"/>
      <w:r>
        <w:rPr>
          <w:sz w:val="28"/>
          <w:szCs w:val="28"/>
        </w:rPr>
        <w:t xml:space="preserve"> железной дороге</w:t>
      </w:r>
    </w:p>
    <w:p w:rsidR="00A21133" w:rsidRPr="00E35F6D" w:rsidRDefault="00A21133" w:rsidP="00A21133">
      <w:pPr>
        <w:tabs>
          <w:tab w:val="left" w:pos="142"/>
        </w:tabs>
        <w:ind w:firstLine="709"/>
        <w:jc w:val="center"/>
        <w:rPr>
          <w:sz w:val="16"/>
          <w:szCs w:val="16"/>
        </w:rPr>
      </w:pPr>
      <w:r w:rsidRPr="00E35F6D">
        <w:rPr>
          <w:sz w:val="16"/>
          <w:szCs w:val="16"/>
        </w:rPr>
        <w:t>(наименование юридического лица)</w:t>
      </w:r>
    </w:p>
    <w:p w:rsidR="00A21133" w:rsidRPr="001C2CE4" w:rsidRDefault="00A21133" w:rsidP="00A21133">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A21133" w:rsidRPr="00E35F6D" w:rsidRDefault="00A21133" w:rsidP="00A21133">
      <w:pPr>
        <w:tabs>
          <w:tab w:val="left" w:pos="142"/>
        </w:tabs>
        <w:ind w:firstLine="709"/>
        <w:rPr>
          <w:sz w:val="4"/>
          <w:szCs w:val="4"/>
        </w:rPr>
      </w:pPr>
    </w:p>
    <w:p w:rsidR="00A21133" w:rsidRPr="001C2CE4" w:rsidRDefault="00A21133" w:rsidP="00A21133">
      <w:pPr>
        <w:tabs>
          <w:tab w:val="left" w:pos="142"/>
        </w:tabs>
        <w:ind w:firstLine="709"/>
        <w:jc w:val="both"/>
        <w:rPr>
          <w:b/>
          <w:sz w:val="28"/>
          <w:szCs w:val="28"/>
        </w:rPr>
      </w:pPr>
      <w:r w:rsidRPr="001C2CE4">
        <w:rPr>
          <w:b/>
          <w:sz w:val="28"/>
          <w:szCs w:val="28"/>
        </w:rPr>
        <w:t>Покупатель устанавливает, нижеследующие специальные условия использования каждой конкретной карты:</w:t>
      </w:r>
    </w:p>
    <w:p w:rsidR="00A21133" w:rsidRPr="00E35F6D" w:rsidRDefault="00A21133" w:rsidP="00A21133">
      <w:pPr>
        <w:tabs>
          <w:tab w:val="left" w:pos="142"/>
        </w:tabs>
        <w:ind w:firstLine="709"/>
        <w:jc w:val="both"/>
        <w:rPr>
          <w:sz w:val="4"/>
          <w:szCs w:val="4"/>
        </w:rPr>
      </w:pP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На одной карте может быть открыто столько видов топлива и количество услуг, сколько необходимо Покупателю;</w:t>
      </w: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Суточный Лимит определяет количество единиц товара или услуги, которое может быть получено по данной Карте в течение суток;</w:t>
      </w: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Месячный Лимит определяет количество единиц товара или услуги, которое может быть получено по данной Карте в течение месяца.</w:t>
      </w: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Общий для нескольких видов и услуг, открытых на карте.</w:t>
      </w: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Лимит может быть Индивидуальным для любого вида товара.</w:t>
      </w:r>
    </w:p>
    <w:p w:rsidR="00A21133" w:rsidRPr="001C2CE4" w:rsidRDefault="00A21133" w:rsidP="004170C2">
      <w:pPr>
        <w:numPr>
          <w:ilvl w:val="0"/>
          <w:numId w:val="33"/>
        </w:numPr>
        <w:tabs>
          <w:tab w:val="clear" w:pos="720"/>
          <w:tab w:val="left" w:pos="142"/>
          <w:tab w:val="num" w:pos="284"/>
          <w:tab w:val="left" w:pos="1134"/>
        </w:tabs>
        <w:spacing w:line="228" w:lineRule="auto"/>
        <w:ind w:left="0" w:firstLine="709"/>
        <w:jc w:val="both"/>
        <w:rPr>
          <w:sz w:val="28"/>
          <w:szCs w:val="28"/>
        </w:rPr>
      </w:pPr>
      <w:r w:rsidRPr="001C2CE4">
        <w:rPr>
          <w:sz w:val="28"/>
          <w:szCs w:val="28"/>
        </w:rPr>
        <w:t xml:space="preserve">Лимит может быть Индивидуальным для любого вида товара или услуги, </w:t>
      </w:r>
      <w:proofErr w:type="gramStart"/>
      <w:r w:rsidRPr="001C2CE4">
        <w:rPr>
          <w:sz w:val="28"/>
          <w:szCs w:val="28"/>
        </w:rPr>
        <w:t>открытых</w:t>
      </w:r>
      <w:proofErr w:type="gramEnd"/>
      <w:r w:rsidRPr="001C2CE4">
        <w:rPr>
          <w:sz w:val="28"/>
          <w:szCs w:val="28"/>
        </w:rPr>
        <w:t xml:space="preserve"> на карте.</w:t>
      </w:r>
    </w:p>
    <w:p w:rsidR="00A21133" w:rsidRPr="00E35F6D" w:rsidRDefault="00A21133" w:rsidP="00A21133">
      <w:pPr>
        <w:tabs>
          <w:tab w:val="left" w:pos="142"/>
        </w:tabs>
        <w:rPr>
          <w:sz w:val="12"/>
          <w:szCs w:val="12"/>
        </w:rPr>
      </w:pPr>
    </w:p>
    <w:p w:rsidR="00A21133" w:rsidRPr="00E35F6D" w:rsidRDefault="00A21133" w:rsidP="00A21133">
      <w:pPr>
        <w:tabs>
          <w:tab w:val="left" w:pos="142"/>
        </w:tabs>
        <w:ind w:firstLine="709"/>
        <w:rPr>
          <w:b/>
          <w:sz w:val="8"/>
          <w:szCs w:val="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
        <w:gridCol w:w="3426"/>
        <w:gridCol w:w="1564"/>
        <w:gridCol w:w="1398"/>
        <w:gridCol w:w="1398"/>
        <w:gridCol w:w="1428"/>
      </w:tblGrid>
      <w:tr w:rsidR="00A21133" w:rsidRPr="0049688A" w:rsidTr="00BC4210">
        <w:trPr>
          <w:trHeight w:hRule="exact" w:val="539"/>
          <w:jc w:val="center"/>
        </w:trPr>
        <w:tc>
          <w:tcPr>
            <w:tcW w:w="640" w:type="dxa"/>
            <w:vMerge w:val="restart"/>
            <w:vAlign w:val="center"/>
          </w:tcPr>
          <w:p w:rsidR="00A21133" w:rsidRPr="0049688A" w:rsidRDefault="00A21133" w:rsidP="00BC4210">
            <w:pPr>
              <w:tabs>
                <w:tab w:val="left" w:pos="142"/>
              </w:tabs>
              <w:ind w:firstLine="709"/>
              <w:rPr>
                <w:b/>
              </w:rPr>
            </w:pPr>
            <w:r w:rsidRPr="0049688A">
              <w:rPr>
                <w:b/>
              </w:rPr>
              <w:t xml:space="preserve">№ </w:t>
            </w:r>
            <w:proofErr w:type="spellStart"/>
            <w:proofErr w:type="gramStart"/>
            <w:r w:rsidRPr="0049688A">
              <w:rPr>
                <w:b/>
              </w:rPr>
              <w:t>п</w:t>
            </w:r>
            <w:proofErr w:type="spellEnd"/>
            <w:proofErr w:type="gramEnd"/>
            <w:r w:rsidRPr="0049688A">
              <w:rPr>
                <w:b/>
              </w:rPr>
              <w:t>/</w:t>
            </w:r>
            <w:proofErr w:type="spellStart"/>
            <w:r w:rsidRPr="0049688A">
              <w:rPr>
                <w:b/>
              </w:rPr>
              <w:t>п</w:t>
            </w:r>
            <w:proofErr w:type="spellEnd"/>
          </w:p>
          <w:p w:rsidR="00A21133" w:rsidRPr="0049688A" w:rsidRDefault="00A21133" w:rsidP="00BC4210">
            <w:pPr>
              <w:tabs>
                <w:tab w:val="left" w:pos="142"/>
              </w:tabs>
              <w:ind w:firstLine="709"/>
              <w:rPr>
                <w:b/>
              </w:rPr>
            </w:pPr>
          </w:p>
        </w:tc>
        <w:tc>
          <w:tcPr>
            <w:tcW w:w="3426" w:type="dxa"/>
            <w:vMerge w:val="restart"/>
            <w:vAlign w:val="center"/>
          </w:tcPr>
          <w:p w:rsidR="00A21133" w:rsidRPr="0049688A" w:rsidRDefault="00A21133" w:rsidP="00BC4210">
            <w:pPr>
              <w:tabs>
                <w:tab w:val="left" w:pos="142"/>
              </w:tabs>
              <w:ind w:firstLine="709"/>
              <w:rPr>
                <w:b/>
              </w:rPr>
            </w:pPr>
            <w:r w:rsidRPr="0049688A">
              <w:rPr>
                <w:b/>
              </w:rPr>
              <w:t xml:space="preserve">Держатель </w:t>
            </w:r>
          </w:p>
          <w:p w:rsidR="00A21133" w:rsidRPr="0049688A" w:rsidRDefault="00A21133" w:rsidP="00BC4210">
            <w:pPr>
              <w:tabs>
                <w:tab w:val="left" w:pos="142"/>
              </w:tabs>
              <w:rPr>
                <w:b/>
              </w:rPr>
            </w:pPr>
            <w:proofErr w:type="gramStart"/>
            <w:r w:rsidRPr="0049688A">
              <w:rPr>
                <w:b/>
              </w:rPr>
              <w:t xml:space="preserve">(Фамилия, </w:t>
            </w:r>
            <w:proofErr w:type="spellStart"/>
            <w:r w:rsidRPr="0049688A">
              <w:rPr>
                <w:b/>
              </w:rPr>
              <w:t>гос</w:t>
            </w:r>
            <w:proofErr w:type="spellEnd"/>
            <w:r w:rsidRPr="0049688A">
              <w:rPr>
                <w:b/>
              </w:rPr>
              <w:t>.</w:t>
            </w:r>
            <w:proofErr w:type="gramEnd"/>
            <w:r w:rsidRPr="0049688A">
              <w:rPr>
                <w:b/>
              </w:rPr>
              <w:t xml:space="preserve"> № </w:t>
            </w:r>
            <w:proofErr w:type="gramStart"/>
            <w:r w:rsidRPr="0049688A">
              <w:rPr>
                <w:b/>
              </w:rPr>
              <w:t>А/М или название организации)</w:t>
            </w:r>
            <w:proofErr w:type="gramEnd"/>
          </w:p>
        </w:tc>
        <w:tc>
          <w:tcPr>
            <w:tcW w:w="1564" w:type="dxa"/>
            <w:vMerge w:val="restart"/>
            <w:vAlign w:val="center"/>
          </w:tcPr>
          <w:p w:rsidR="00A21133" w:rsidRPr="0049688A" w:rsidRDefault="00A21133" w:rsidP="00BC4210">
            <w:pPr>
              <w:tabs>
                <w:tab w:val="left" w:pos="142"/>
              </w:tabs>
              <w:rPr>
                <w:b/>
              </w:rPr>
            </w:pPr>
            <w:r w:rsidRPr="0049688A">
              <w:rPr>
                <w:b/>
              </w:rPr>
              <w:t>Вид Товара</w:t>
            </w:r>
          </w:p>
        </w:tc>
        <w:tc>
          <w:tcPr>
            <w:tcW w:w="2796" w:type="dxa"/>
            <w:gridSpan w:val="2"/>
            <w:vAlign w:val="center"/>
          </w:tcPr>
          <w:p w:rsidR="00A21133" w:rsidRPr="0049688A" w:rsidRDefault="00A21133" w:rsidP="00BC4210">
            <w:pPr>
              <w:tabs>
                <w:tab w:val="left" w:pos="142"/>
              </w:tabs>
              <w:rPr>
                <w:b/>
              </w:rPr>
            </w:pPr>
            <w:r w:rsidRPr="0049688A">
              <w:rPr>
                <w:b/>
              </w:rPr>
              <w:t>Максимальный расход и/или количество услуг</w:t>
            </w:r>
          </w:p>
        </w:tc>
        <w:tc>
          <w:tcPr>
            <w:tcW w:w="1428" w:type="dxa"/>
            <w:vMerge w:val="restart"/>
          </w:tcPr>
          <w:p w:rsidR="00A21133" w:rsidRPr="0049688A" w:rsidRDefault="00A21133" w:rsidP="00BC4210">
            <w:pPr>
              <w:tabs>
                <w:tab w:val="left" w:pos="142"/>
              </w:tabs>
              <w:ind w:firstLine="709"/>
              <w:rPr>
                <w:b/>
              </w:rPr>
            </w:pPr>
          </w:p>
        </w:tc>
      </w:tr>
      <w:tr w:rsidR="00A21133" w:rsidRPr="0049688A" w:rsidTr="00BC4210">
        <w:trPr>
          <w:trHeight w:hRule="exact" w:val="539"/>
          <w:jc w:val="center"/>
        </w:trPr>
        <w:tc>
          <w:tcPr>
            <w:tcW w:w="640" w:type="dxa"/>
            <w:vMerge/>
          </w:tcPr>
          <w:p w:rsidR="00A21133" w:rsidRPr="0049688A" w:rsidRDefault="00A21133" w:rsidP="00BC4210">
            <w:pPr>
              <w:tabs>
                <w:tab w:val="left" w:pos="142"/>
              </w:tabs>
              <w:ind w:firstLine="709"/>
            </w:pPr>
          </w:p>
        </w:tc>
        <w:tc>
          <w:tcPr>
            <w:tcW w:w="3426" w:type="dxa"/>
            <w:vMerge/>
          </w:tcPr>
          <w:p w:rsidR="00A21133" w:rsidRPr="0049688A" w:rsidRDefault="00A21133" w:rsidP="00BC4210">
            <w:pPr>
              <w:tabs>
                <w:tab w:val="left" w:pos="142"/>
              </w:tabs>
              <w:ind w:firstLine="709"/>
            </w:pPr>
          </w:p>
        </w:tc>
        <w:tc>
          <w:tcPr>
            <w:tcW w:w="1564" w:type="dxa"/>
            <w:vMerge/>
          </w:tcPr>
          <w:p w:rsidR="00A21133" w:rsidRPr="0049688A" w:rsidRDefault="00A21133" w:rsidP="00BC4210">
            <w:pPr>
              <w:tabs>
                <w:tab w:val="left" w:pos="142"/>
              </w:tabs>
              <w:ind w:firstLine="709"/>
            </w:pPr>
          </w:p>
        </w:tc>
        <w:tc>
          <w:tcPr>
            <w:tcW w:w="1398" w:type="dxa"/>
            <w:vAlign w:val="center"/>
          </w:tcPr>
          <w:p w:rsidR="00A21133" w:rsidRPr="0049688A" w:rsidRDefault="00A21133" w:rsidP="00BC4210">
            <w:pPr>
              <w:tabs>
                <w:tab w:val="left" w:pos="142"/>
              </w:tabs>
              <w:jc w:val="center"/>
              <w:rPr>
                <w:b/>
              </w:rPr>
            </w:pPr>
            <w:r w:rsidRPr="0049688A">
              <w:rPr>
                <w:b/>
              </w:rPr>
              <w:t>или в сутки</w:t>
            </w:r>
          </w:p>
        </w:tc>
        <w:tc>
          <w:tcPr>
            <w:tcW w:w="1398" w:type="dxa"/>
            <w:vAlign w:val="center"/>
          </w:tcPr>
          <w:p w:rsidR="00A21133" w:rsidRPr="0049688A" w:rsidRDefault="00A21133" w:rsidP="00BC4210">
            <w:pPr>
              <w:tabs>
                <w:tab w:val="left" w:pos="142"/>
              </w:tabs>
              <w:jc w:val="center"/>
              <w:rPr>
                <w:b/>
              </w:rPr>
            </w:pPr>
            <w:r w:rsidRPr="0049688A">
              <w:rPr>
                <w:b/>
              </w:rPr>
              <w:t>или в месяц</w:t>
            </w:r>
          </w:p>
        </w:tc>
        <w:tc>
          <w:tcPr>
            <w:tcW w:w="1428" w:type="dxa"/>
            <w:vMerge/>
          </w:tcPr>
          <w:p w:rsidR="00A21133" w:rsidRPr="0049688A" w:rsidRDefault="00A21133" w:rsidP="00BC4210">
            <w:pPr>
              <w:tabs>
                <w:tab w:val="left" w:pos="142"/>
              </w:tabs>
              <w:ind w:firstLine="709"/>
            </w:pPr>
          </w:p>
        </w:tc>
      </w:tr>
      <w:tr w:rsidR="00A21133" w:rsidRPr="0049688A" w:rsidTr="00BC4210">
        <w:trPr>
          <w:trHeight w:hRule="exact" w:val="227"/>
          <w:jc w:val="center"/>
        </w:trPr>
        <w:tc>
          <w:tcPr>
            <w:tcW w:w="640" w:type="dxa"/>
          </w:tcPr>
          <w:p w:rsidR="00A21133" w:rsidRPr="0049688A" w:rsidRDefault="00A21133" w:rsidP="00BC4210">
            <w:pPr>
              <w:tabs>
                <w:tab w:val="left" w:pos="142"/>
              </w:tabs>
              <w:ind w:firstLine="709"/>
            </w:pPr>
            <w:r w:rsidRPr="0049688A">
              <w:t>1</w:t>
            </w:r>
          </w:p>
        </w:tc>
        <w:tc>
          <w:tcPr>
            <w:tcW w:w="3426" w:type="dxa"/>
          </w:tcPr>
          <w:p w:rsidR="00A21133" w:rsidRPr="0049688A" w:rsidRDefault="00A21133" w:rsidP="00BC4210">
            <w:pPr>
              <w:tabs>
                <w:tab w:val="left" w:pos="142"/>
              </w:tabs>
              <w:ind w:firstLine="709"/>
            </w:pPr>
          </w:p>
        </w:tc>
        <w:tc>
          <w:tcPr>
            <w:tcW w:w="1564" w:type="dxa"/>
          </w:tcPr>
          <w:p w:rsidR="00A21133" w:rsidRPr="0049688A" w:rsidRDefault="00A21133" w:rsidP="00BC4210">
            <w:pPr>
              <w:tabs>
                <w:tab w:val="left" w:pos="142"/>
              </w:tabs>
              <w:ind w:firstLine="709"/>
            </w:pPr>
          </w:p>
        </w:tc>
        <w:tc>
          <w:tcPr>
            <w:tcW w:w="1398" w:type="dxa"/>
          </w:tcPr>
          <w:p w:rsidR="00A21133" w:rsidRPr="0049688A" w:rsidRDefault="00A21133" w:rsidP="00BC4210">
            <w:pPr>
              <w:tabs>
                <w:tab w:val="left" w:pos="142"/>
              </w:tabs>
              <w:ind w:firstLine="709"/>
            </w:pPr>
          </w:p>
        </w:tc>
        <w:tc>
          <w:tcPr>
            <w:tcW w:w="1398" w:type="dxa"/>
          </w:tcPr>
          <w:p w:rsidR="00A21133" w:rsidRPr="0049688A" w:rsidRDefault="00A21133" w:rsidP="00BC4210">
            <w:pPr>
              <w:tabs>
                <w:tab w:val="left" w:pos="142"/>
              </w:tabs>
              <w:ind w:firstLine="709"/>
            </w:pPr>
          </w:p>
        </w:tc>
        <w:tc>
          <w:tcPr>
            <w:tcW w:w="1428" w:type="dxa"/>
          </w:tcPr>
          <w:p w:rsidR="00A21133" w:rsidRPr="0049688A" w:rsidRDefault="00A21133" w:rsidP="00BC4210">
            <w:pPr>
              <w:tabs>
                <w:tab w:val="left" w:pos="142"/>
              </w:tabs>
              <w:ind w:firstLine="709"/>
            </w:pPr>
          </w:p>
        </w:tc>
      </w:tr>
      <w:tr w:rsidR="00A21133" w:rsidRPr="0049688A" w:rsidTr="00BC4210">
        <w:trPr>
          <w:trHeight w:hRule="exact" w:val="227"/>
          <w:jc w:val="center"/>
        </w:trPr>
        <w:tc>
          <w:tcPr>
            <w:tcW w:w="640" w:type="dxa"/>
          </w:tcPr>
          <w:p w:rsidR="00A21133" w:rsidRPr="0049688A" w:rsidRDefault="00A21133" w:rsidP="00BC4210">
            <w:pPr>
              <w:tabs>
                <w:tab w:val="left" w:pos="142"/>
              </w:tabs>
              <w:ind w:firstLine="709"/>
            </w:pPr>
            <w:r w:rsidRPr="0049688A">
              <w:t>2</w:t>
            </w:r>
          </w:p>
        </w:tc>
        <w:tc>
          <w:tcPr>
            <w:tcW w:w="3426" w:type="dxa"/>
          </w:tcPr>
          <w:p w:rsidR="00A21133" w:rsidRPr="0049688A" w:rsidRDefault="00A21133" w:rsidP="00BC4210">
            <w:pPr>
              <w:tabs>
                <w:tab w:val="left" w:pos="142"/>
              </w:tabs>
              <w:ind w:firstLine="709"/>
            </w:pPr>
          </w:p>
        </w:tc>
        <w:tc>
          <w:tcPr>
            <w:tcW w:w="1564" w:type="dxa"/>
          </w:tcPr>
          <w:p w:rsidR="00A21133" w:rsidRPr="0049688A" w:rsidRDefault="00A21133" w:rsidP="00BC4210">
            <w:pPr>
              <w:tabs>
                <w:tab w:val="left" w:pos="142"/>
              </w:tabs>
              <w:ind w:firstLine="709"/>
            </w:pPr>
          </w:p>
        </w:tc>
        <w:tc>
          <w:tcPr>
            <w:tcW w:w="1398" w:type="dxa"/>
          </w:tcPr>
          <w:p w:rsidR="00A21133" w:rsidRPr="0049688A" w:rsidRDefault="00A21133" w:rsidP="00BC4210">
            <w:pPr>
              <w:tabs>
                <w:tab w:val="left" w:pos="142"/>
              </w:tabs>
              <w:ind w:firstLine="709"/>
            </w:pPr>
          </w:p>
        </w:tc>
        <w:tc>
          <w:tcPr>
            <w:tcW w:w="1398" w:type="dxa"/>
          </w:tcPr>
          <w:p w:rsidR="00A21133" w:rsidRPr="0049688A" w:rsidRDefault="00A21133" w:rsidP="00BC4210">
            <w:pPr>
              <w:tabs>
                <w:tab w:val="left" w:pos="142"/>
              </w:tabs>
              <w:ind w:firstLine="709"/>
            </w:pPr>
          </w:p>
        </w:tc>
        <w:tc>
          <w:tcPr>
            <w:tcW w:w="1428" w:type="dxa"/>
          </w:tcPr>
          <w:p w:rsidR="00A21133" w:rsidRPr="0049688A" w:rsidRDefault="00A21133" w:rsidP="00BC4210">
            <w:pPr>
              <w:tabs>
                <w:tab w:val="left" w:pos="142"/>
              </w:tabs>
              <w:ind w:firstLine="709"/>
            </w:pPr>
          </w:p>
        </w:tc>
      </w:tr>
    </w:tbl>
    <w:p w:rsidR="00A21133" w:rsidRPr="00E35F6D" w:rsidRDefault="00A21133" w:rsidP="00A21133">
      <w:pPr>
        <w:tabs>
          <w:tab w:val="left" w:pos="142"/>
        </w:tabs>
        <w:ind w:firstLine="709"/>
        <w:rPr>
          <w:sz w:val="4"/>
          <w:szCs w:val="4"/>
        </w:rPr>
      </w:pPr>
    </w:p>
    <w:p w:rsidR="00A21133" w:rsidRDefault="00A21133" w:rsidP="00A21133">
      <w:pPr>
        <w:tabs>
          <w:tab w:val="left" w:pos="142"/>
        </w:tabs>
        <w:ind w:firstLine="709"/>
        <w:rPr>
          <w:sz w:val="28"/>
          <w:szCs w:val="28"/>
        </w:rPr>
      </w:pPr>
      <w:r w:rsidRPr="001C2CE4">
        <w:rPr>
          <w:sz w:val="28"/>
          <w:szCs w:val="28"/>
        </w:rPr>
        <w:t xml:space="preserve">Счет направлять по </w:t>
      </w:r>
      <w:r w:rsidRPr="001C2CE4">
        <w:rPr>
          <w:sz w:val="28"/>
          <w:szCs w:val="28"/>
          <w:lang w:val="en-US"/>
        </w:rPr>
        <w:t>E</w:t>
      </w:r>
      <w:r w:rsidRPr="001C2CE4">
        <w:rPr>
          <w:sz w:val="28"/>
          <w:szCs w:val="28"/>
        </w:rPr>
        <w:t>-</w:t>
      </w:r>
      <w:r w:rsidRPr="001C2CE4">
        <w:rPr>
          <w:sz w:val="28"/>
          <w:szCs w:val="28"/>
          <w:lang w:val="en-US"/>
        </w:rPr>
        <w:t>mail</w:t>
      </w:r>
      <w:r w:rsidRPr="001C2CE4">
        <w:rPr>
          <w:sz w:val="28"/>
          <w:szCs w:val="28"/>
        </w:rPr>
        <w:t xml:space="preserve">: </w:t>
      </w:r>
      <w:hyperlink r:id="rId20" w:history="1">
        <w:r w:rsidRPr="001C2CE4">
          <w:rPr>
            <w:rStyle w:val="a7"/>
            <w:rFonts w:eastAsia="MS Mincho"/>
            <w:sz w:val="28"/>
            <w:szCs w:val="28"/>
          </w:rPr>
          <w:t>________________</w:t>
        </w:r>
      </w:hyperlink>
    </w:p>
    <w:p w:rsidR="00A21133" w:rsidRPr="00E35F6D" w:rsidRDefault="00A21133" w:rsidP="00A21133">
      <w:pPr>
        <w:tabs>
          <w:tab w:val="left" w:pos="142"/>
        </w:tabs>
        <w:ind w:firstLine="709"/>
        <w:rPr>
          <w:sz w:val="12"/>
          <w:szCs w:val="12"/>
        </w:rPr>
      </w:pPr>
    </w:p>
    <w:tbl>
      <w:tblPr>
        <w:tblW w:w="9995" w:type="dxa"/>
        <w:tblInd w:w="108" w:type="dxa"/>
        <w:tblLayout w:type="fixed"/>
        <w:tblLook w:val="0000"/>
      </w:tblPr>
      <w:tblGrid>
        <w:gridCol w:w="4840"/>
        <w:gridCol w:w="5155"/>
      </w:tblGrid>
      <w:tr w:rsidR="00A21133" w:rsidRPr="001C2CE4" w:rsidTr="00BC4210">
        <w:trPr>
          <w:trHeight w:val="81"/>
        </w:trPr>
        <w:tc>
          <w:tcPr>
            <w:tcW w:w="4840" w:type="dxa"/>
          </w:tcPr>
          <w:p w:rsidR="00A21133" w:rsidRPr="001C2CE4" w:rsidRDefault="00A21133" w:rsidP="00BC4210">
            <w:pPr>
              <w:tabs>
                <w:tab w:val="left" w:pos="142"/>
              </w:tabs>
              <w:rPr>
                <w:bCs/>
                <w:sz w:val="28"/>
                <w:szCs w:val="28"/>
              </w:rPr>
            </w:pPr>
            <w:r w:rsidRPr="001C2CE4">
              <w:rPr>
                <w:bCs/>
                <w:sz w:val="28"/>
                <w:szCs w:val="28"/>
              </w:rPr>
              <w:t>Поставщик</w:t>
            </w:r>
          </w:p>
          <w:p w:rsidR="00A21133" w:rsidRPr="001C2CE4" w:rsidRDefault="00A21133" w:rsidP="00BC4210">
            <w:pPr>
              <w:tabs>
                <w:tab w:val="left" w:pos="142"/>
              </w:tabs>
              <w:rPr>
                <w:bCs/>
                <w:sz w:val="28"/>
                <w:szCs w:val="28"/>
              </w:rPr>
            </w:pPr>
            <w:r w:rsidRPr="001C2CE4">
              <w:rPr>
                <w:bCs/>
                <w:sz w:val="28"/>
                <w:szCs w:val="28"/>
              </w:rPr>
              <w:t>____________________ ФИО</w:t>
            </w:r>
          </w:p>
          <w:p w:rsidR="00A21133" w:rsidRPr="00600FDD" w:rsidRDefault="00A21133" w:rsidP="00BC4210">
            <w:pPr>
              <w:tabs>
                <w:tab w:val="left" w:pos="142"/>
              </w:tabs>
              <w:rPr>
                <w:bCs/>
                <w:sz w:val="20"/>
                <w:szCs w:val="20"/>
              </w:rPr>
            </w:pPr>
            <w:r w:rsidRPr="00600FDD">
              <w:rPr>
                <w:bCs/>
                <w:sz w:val="20"/>
                <w:szCs w:val="20"/>
              </w:rPr>
              <w:t>МП</w:t>
            </w:r>
          </w:p>
        </w:tc>
        <w:tc>
          <w:tcPr>
            <w:tcW w:w="5155" w:type="dxa"/>
          </w:tcPr>
          <w:p w:rsidR="00A21133" w:rsidRPr="001C2CE4" w:rsidRDefault="00A21133" w:rsidP="00BC4210">
            <w:pPr>
              <w:tabs>
                <w:tab w:val="left" w:pos="142"/>
              </w:tabs>
              <w:rPr>
                <w:bCs/>
                <w:sz w:val="28"/>
                <w:szCs w:val="28"/>
              </w:rPr>
            </w:pPr>
            <w:r w:rsidRPr="001C2CE4">
              <w:rPr>
                <w:bCs/>
                <w:sz w:val="28"/>
                <w:szCs w:val="28"/>
              </w:rPr>
              <w:t xml:space="preserve"> Покупатель</w:t>
            </w:r>
          </w:p>
          <w:p w:rsidR="00A21133" w:rsidRPr="001C2CE4" w:rsidRDefault="00A21133" w:rsidP="00BC4210">
            <w:pPr>
              <w:tabs>
                <w:tab w:val="left" w:pos="142"/>
              </w:tabs>
              <w:rPr>
                <w:bCs/>
                <w:sz w:val="28"/>
                <w:szCs w:val="28"/>
              </w:rPr>
            </w:pPr>
            <w:r w:rsidRPr="001C2CE4">
              <w:rPr>
                <w:bCs/>
                <w:sz w:val="28"/>
                <w:szCs w:val="28"/>
              </w:rPr>
              <w:t xml:space="preserve">_____________________ ФИО </w:t>
            </w:r>
          </w:p>
          <w:p w:rsidR="00A21133" w:rsidRDefault="00A21133" w:rsidP="00BC4210">
            <w:pPr>
              <w:tabs>
                <w:tab w:val="left" w:pos="142"/>
              </w:tabs>
              <w:rPr>
                <w:bCs/>
                <w:sz w:val="20"/>
                <w:szCs w:val="20"/>
              </w:rPr>
            </w:pPr>
            <w:r w:rsidRPr="00600FDD">
              <w:rPr>
                <w:bCs/>
                <w:sz w:val="20"/>
                <w:szCs w:val="20"/>
              </w:rPr>
              <w:t>МП</w:t>
            </w:r>
          </w:p>
          <w:p w:rsidR="00A21133"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p>
        </w:tc>
      </w:tr>
    </w:tbl>
    <w:p w:rsidR="00A21133" w:rsidRPr="001C2CE4" w:rsidRDefault="00A21133" w:rsidP="00A21133">
      <w:pPr>
        <w:suppressAutoHyphens w:val="0"/>
        <w:jc w:val="right"/>
        <w:rPr>
          <w:sz w:val="28"/>
          <w:szCs w:val="28"/>
        </w:rPr>
      </w:pPr>
      <w:r w:rsidRPr="001C2CE4">
        <w:rPr>
          <w:sz w:val="28"/>
          <w:szCs w:val="28"/>
        </w:rPr>
        <w:lastRenderedPageBreak/>
        <w:t>Приложение №</w:t>
      </w:r>
      <w:r>
        <w:rPr>
          <w:sz w:val="28"/>
          <w:szCs w:val="28"/>
        </w:rPr>
        <w:t xml:space="preserve"> </w:t>
      </w:r>
      <w:r w:rsidRPr="001C2CE4">
        <w:rPr>
          <w:sz w:val="28"/>
          <w:szCs w:val="28"/>
        </w:rPr>
        <w:t>2</w:t>
      </w:r>
    </w:p>
    <w:p w:rsidR="00A21133" w:rsidRPr="001C2CE4" w:rsidRDefault="00A21133" w:rsidP="00A21133">
      <w:pPr>
        <w:pStyle w:val="afff3"/>
        <w:ind w:left="0" w:right="0" w:firstLine="709"/>
        <w:jc w:val="right"/>
        <w:rPr>
          <w:sz w:val="28"/>
          <w:szCs w:val="28"/>
        </w:rPr>
      </w:pPr>
      <w:r w:rsidRPr="001C2CE4">
        <w:rPr>
          <w:sz w:val="28"/>
          <w:szCs w:val="28"/>
        </w:rPr>
        <w:t>к Договору №________________</w:t>
      </w:r>
    </w:p>
    <w:p w:rsidR="00A21133" w:rsidRPr="001C2CE4" w:rsidRDefault="00A21133" w:rsidP="00A2113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21133" w:rsidRPr="001C2CE4" w:rsidRDefault="00A21133" w:rsidP="00A21133">
      <w:pPr>
        <w:tabs>
          <w:tab w:val="left" w:pos="142"/>
        </w:tabs>
        <w:ind w:firstLine="709"/>
        <w:jc w:val="center"/>
        <w:rPr>
          <w:b/>
          <w:sz w:val="28"/>
          <w:szCs w:val="28"/>
        </w:rPr>
      </w:pPr>
    </w:p>
    <w:p w:rsidR="00A21133" w:rsidRPr="001C2CE4" w:rsidRDefault="00A21133" w:rsidP="00A21133">
      <w:pPr>
        <w:tabs>
          <w:tab w:val="left" w:pos="142"/>
        </w:tabs>
        <w:ind w:firstLine="709"/>
        <w:jc w:val="center"/>
        <w:rPr>
          <w:b/>
          <w:sz w:val="28"/>
          <w:szCs w:val="28"/>
        </w:rPr>
      </w:pPr>
    </w:p>
    <w:p w:rsidR="00A21133" w:rsidRPr="001C2CE4" w:rsidRDefault="00A21133" w:rsidP="00A21133">
      <w:pPr>
        <w:tabs>
          <w:tab w:val="left" w:pos="142"/>
        </w:tabs>
        <w:ind w:firstLine="709"/>
        <w:jc w:val="center"/>
        <w:rPr>
          <w:b/>
          <w:sz w:val="28"/>
          <w:szCs w:val="28"/>
        </w:rPr>
      </w:pPr>
      <w:r w:rsidRPr="001C2CE4">
        <w:rPr>
          <w:b/>
          <w:sz w:val="28"/>
          <w:szCs w:val="28"/>
        </w:rPr>
        <w:t xml:space="preserve">ПЕРЕЧЕНЬ АЗС </w:t>
      </w:r>
    </w:p>
    <w:p w:rsidR="00A21133" w:rsidRPr="001C2CE4" w:rsidRDefault="00A21133" w:rsidP="00A21133">
      <w:pPr>
        <w:tabs>
          <w:tab w:val="left" w:pos="142"/>
        </w:tabs>
        <w:ind w:firstLine="709"/>
        <w:jc w:val="center"/>
        <w:rPr>
          <w:b/>
          <w:sz w:val="28"/>
          <w:szCs w:val="28"/>
        </w:rPr>
      </w:pPr>
      <w:r w:rsidRPr="001C2CE4">
        <w:rPr>
          <w:b/>
          <w:sz w:val="28"/>
          <w:szCs w:val="28"/>
        </w:rPr>
        <w:t>(ПРИМЕР)</w:t>
      </w:r>
    </w:p>
    <w:p w:rsidR="00A21133" w:rsidRPr="001C2CE4" w:rsidRDefault="00A21133" w:rsidP="00A21133">
      <w:pPr>
        <w:tabs>
          <w:tab w:val="left" w:pos="142"/>
        </w:tabs>
        <w:ind w:firstLine="709"/>
        <w:jc w:val="center"/>
        <w:rPr>
          <w:b/>
          <w:sz w:val="28"/>
          <w:szCs w:val="28"/>
        </w:rPr>
      </w:pPr>
    </w:p>
    <w:p w:rsidR="00A21133" w:rsidRPr="001C2CE4" w:rsidRDefault="00A21133" w:rsidP="00A21133">
      <w:pPr>
        <w:tabs>
          <w:tab w:val="left" w:pos="142"/>
        </w:tabs>
        <w:ind w:firstLine="709"/>
        <w:jc w:val="center"/>
        <w:rPr>
          <w:b/>
          <w:i/>
          <w:sz w:val="28"/>
          <w:szCs w:val="28"/>
        </w:rPr>
      </w:pPr>
    </w:p>
    <w:p w:rsidR="00A21133" w:rsidRPr="001C2CE4" w:rsidRDefault="00A21133" w:rsidP="00A21133">
      <w:pPr>
        <w:tabs>
          <w:tab w:val="left" w:pos="142"/>
        </w:tabs>
        <w:jc w:val="right"/>
        <w:rPr>
          <w:sz w:val="28"/>
          <w:szCs w:val="28"/>
        </w:rPr>
      </w:pPr>
      <w:r w:rsidRPr="001C2CE4">
        <w:rPr>
          <w:sz w:val="28"/>
          <w:szCs w:val="28"/>
        </w:rPr>
        <w:t xml:space="preserve">по состоянию на </w:t>
      </w:r>
      <w:r>
        <w:rPr>
          <w:sz w:val="28"/>
          <w:szCs w:val="28"/>
        </w:rPr>
        <w:t>«</w:t>
      </w:r>
      <w:r w:rsidRPr="001C2CE4">
        <w:rPr>
          <w:sz w:val="28"/>
          <w:szCs w:val="28"/>
        </w:rPr>
        <w:t>__» _______ 201</w:t>
      </w:r>
      <w:r>
        <w:rPr>
          <w:sz w:val="28"/>
          <w:szCs w:val="28"/>
        </w:rPr>
        <w:t>_</w:t>
      </w:r>
      <w:r w:rsidRPr="001C2CE4">
        <w:rPr>
          <w:sz w:val="28"/>
          <w:szCs w:val="28"/>
        </w:rPr>
        <w:t>г.</w:t>
      </w:r>
    </w:p>
    <w:p w:rsidR="00A21133" w:rsidRPr="001C2CE4" w:rsidRDefault="00A21133" w:rsidP="00A21133">
      <w:pPr>
        <w:tabs>
          <w:tab w:val="left" w:pos="142"/>
        </w:tabs>
        <w:ind w:firstLine="709"/>
        <w:rPr>
          <w:sz w:val="28"/>
          <w:szCs w:val="28"/>
        </w:rPr>
      </w:pPr>
    </w:p>
    <w:p w:rsidR="00A21133" w:rsidRPr="001C2CE4" w:rsidRDefault="00A21133" w:rsidP="00A21133">
      <w:pPr>
        <w:tabs>
          <w:tab w:val="left" w:pos="142"/>
        </w:tabs>
        <w:ind w:firstLine="709"/>
        <w:rPr>
          <w:sz w:val="28"/>
          <w:szCs w:val="28"/>
        </w:rPr>
      </w:pPr>
    </w:p>
    <w:p w:rsidR="00A21133" w:rsidRDefault="00A21133" w:rsidP="00A21133">
      <w:pPr>
        <w:tabs>
          <w:tab w:val="left" w:pos="142"/>
        </w:tabs>
        <w:ind w:firstLine="709"/>
        <w:jc w:val="both"/>
        <w:rPr>
          <w:b/>
          <w:sz w:val="28"/>
          <w:szCs w:val="28"/>
        </w:rPr>
      </w:pPr>
      <w:r>
        <w:rPr>
          <w:b/>
          <w:sz w:val="28"/>
          <w:szCs w:val="28"/>
        </w:rPr>
        <w:t>г. Новосибирск</w:t>
      </w:r>
      <w:r w:rsidRPr="001C2CE4">
        <w:rPr>
          <w:b/>
          <w:sz w:val="28"/>
          <w:szCs w:val="28"/>
        </w:rPr>
        <w:t xml:space="preserve"> и </w:t>
      </w:r>
      <w:r>
        <w:rPr>
          <w:b/>
          <w:sz w:val="28"/>
          <w:szCs w:val="28"/>
        </w:rPr>
        <w:t>Новосибирская область</w:t>
      </w:r>
    </w:p>
    <w:p w:rsidR="00A21133" w:rsidRDefault="00A21133" w:rsidP="00A21133">
      <w:pPr>
        <w:jc w:val="both"/>
        <w:rPr>
          <w:b/>
          <w:sz w:val="28"/>
          <w:szCs w:val="28"/>
        </w:rPr>
      </w:pPr>
    </w:p>
    <w:p w:rsidR="00A21133" w:rsidRDefault="00A21133" w:rsidP="00A21133">
      <w:pPr>
        <w:jc w:val="both"/>
      </w:pPr>
    </w:p>
    <w:p w:rsidR="00A21133" w:rsidRPr="00761051" w:rsidRDefault="00A21133" w:rsidP="00A21133">
      <w:pPr>
        <w:jc w:val="both"/>
      </w:pPr>
      <w:r>
        <w:t xml:space="preserve">  </w:t>
      </w:r>
    </w:p>
    <w:p w:rsidR="00A21133" w:rsidRPr="001C2CE4" w:rsidRDefault="00A21133" w:rsidP="00A21133">
      <w:pPr>
        <w:tabs>
          <w:tab w:val="left" w:pos="142"/>
          <w:tab w:val="num" w:pos="284"/>
        </w:tabs>
        <w:ind w:firstLine="709"/>
        <w:jc w:val="both"/>
        <w:rPr>
          <w:sz w:val="28"/>
          <w:szCs w:val="28"/>
        </w:rPr>
      </w:pPr>
    </w:p>
    <w:p w:rsidR="00A21133" w:rsidRDefault="00A21133" w:rsidP="00A21133">
      <w:pPr>
        <w:tabs>
          <w:tab w:val="left" w:pos="142"/>
        </w:tabs>
        <w:ind w:firstLine="709"/>
        <w:jc w:val="both"/>
        <w:rPr>
          <w:b/>
          <w:sz w:val="28"/>
          <w:szCs w:val="28"/>
        </w:rPr>
      </w:pPr>
    </w:p>
    <w:p w:rsidR="00A21133" w:rsidRDefault="00A21133" w:rsidP="00A21133">
      <w:pPr>
        <w:tabs>
          <w:tab w:val="left" w:pos="142"/>
        </w:tabs>
        <w:ind w:firstLine="709"/>
        <w:jc w:val="both"/>
        <w:rPr>
          <w:b/>
          <w:sz w:val="28"/>
          <w:szCs w:val="28"/>
        </w:rPr>
      </w:pPr>
    </w:p>
    <w:p w:rsidR="00A21133" w:rsidRPr="001C2CE4" w:rsidRDefault="00A21133" w:rsidP="00A21133">
      <w:pPr>
        <w:tabs>
          <w:tab w:val="left" w:pos="142"/>
        </w:tabs>
        <w:ind w:firstLine="709"/>
        <w:jc w:val="both"/>
        <w:rPr>
          <w:sz w:val="28"/>
          <w:szCs w:val="28"/>
        </w:rPr>
      </w:pPr>
    </w:p>
    <w:p w:rsidR="00A21133" w:rsidRPr="001C2CE4" w:rsidRDefault="00A21133" w:rsidP="00A21133">
      <w:pPr>
        <w:tabs>
          <w:tab w:val="left" w:pos="142"/>
        </w:tabs>
        <w:ind w:firstLine="709"/>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Default="00A21133" w:rsidP="00A21133">
      <w:pPr>
        <w:tabs>
          <w:tab w:val="left" w:pos="142"/>
        </w:tabs>
        <w:rPr>
          <w:b/>
          <w:sz w:val="28"/>
          <w:szCs w:val="28"/>
        </w:rPr>
      </w:pPr>
    </w:p>
    <w:p w:rsidR="00A21133" w:rsidRPr="00B5245A" w:rsidRDefault="00A21133" w:rsidP="00A21133">
      <w:pPr>
        <w:tabs>
          <w:tab w:val="left" w:pos="142"/>
        </w:tabs>
        <w:rPr>
          <w:b/>
          <w:sz w:val="28"/>
          <w:szCs w:val="28"/>
        </w:rPr>
      </w:pPr>
    </w:p>
    <w:tbl>
      <w:tblPr>
        <w:tblW w:w="9995" w:type="dxa"/>
        <w:tblInd w:w="108" w:type="dxa"/>
        <w:tblLayout w:type="fixed"/>
        <w:tblLook w:val="0000"/>
      </w:tblPr>
      <w:tblGrid>
        <w:gridCol w:w="4840"/>
        <w:gridCol w:w="5155"/>
      </w:tblGrid>
      <w:tr w:rsidR="00A21133" w:rsidRPr="001C2CE4" w:rsidTr="00BC4210">
        <w:trPr>
          <w:trHeight w:val="81"/>
        </w:trPr>
        <w:tc>
          <w:tcPr>
            <w:tcW w:w="4840"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Поставщик</w:t>
            </w:r>
          </w:p>
          <w:p w:rsidR="00A21133" w:rsidRPr="001C2CE4" w:rsidRDefault="00A21133" w:rsidP="00BC4210">
            <w:pPr>
              <w:tabs>
                <w:tab w:val="left" w:pos="142"/>
              </w:tabs>
              <w:rPr>
                <w:bCs/>
                <w:sz w:val="28"/>
                <w:szCs w:val="28"/>
              </w:rPr>
            </w:pPr>
            <w:r w:rsidRPr="001C2CE4">
              <w:rPr>
                <w:bCs/>
                <w:sz w:val="28"/>
                <w:szCs w:val="28"/>
              </w:rPr>
              <w:t>____________________ ФИО</w:t>
            </w:r>
          </w:p>
          <w:p w:rsidR="00A21133" w:rsidRPr="00600FDD" w:rsidRDefault="00A21133" w:rsidP="00BC4210">
            <w:pPr>
              <w:tabs>
                <w:tab w:val="left" w:pos="142"/>
              </w:tabs>
              <w:rPr>
                <w:bCs/>
                <w:sz w:val="20"/>
                <w:szCs w:val="20"/>
              </w:rPr>
            </w:pPr>
            <w:r w:rsidRPr="00600FDD">
              <w:rPr>
                <w:bCs/>
                <w:sz w:val="20"/>
                <w:szCs w:val="20"/>
              </w:rPr>
              <w:t>МП</w:t>
            </w:r>
          </w:p>
        </w:tc>
        <w:tc>
          <w:tcPr>
            <w:tcW w:w="5155"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 Покупатель</w:t>
            </w:r>
          </w:p>
          <w:p w:rsidR="00A21133" w:rsidRPr="001C2CE4" w:rsidRDefault="00A21133" w:rsidP="00BC4210">
            <w:pPr>
              <w:tabs>
                <w:tab w:val="left" w:pos="142"/>
              </w:tabs>
              <w:rPr>
                <w:bCs/>
                <w:sz w:val="28"/>
                <w:szCs w:val="28"/>
              </w:rPr>
            </w:pPr>
            <w:r w:rsidRPr="001C2CE4">
              <w:rPr>
                <w:bCs/>
                <w:sz w:val="28"/>
                <w:szCs w:val="28"/>
              </w:rPr>
              <w:t xml:space="preserve">_____________________ ФИО </w:t>
            </w:r>
          </w:p>
          <w:p w:rsidR="00A21133" w:rsidRDefault="00A21133" w:rsidP="00BC4210">
            <w:pPr>
              <w:tabs>
                <w:tab w:val="left" w:pos="142"/>
              </w:tabs>
              <w:rPr>
                <w:bCs/>
                <w:sz w:val="20"/>
                <w:szCs w:val="20"/>
              </w:rPr>
            </w:pPr>
            <w:r w:rsidRPr="00600FDD">
              <w:rPr>
                <w:bCs/>
                <w:sz w:val="20"/>
                <w:szCs w:val="20"/>
              </w:rPr>
              <w:t>МП</w:t>
            </w:r>
          </w:p>
          <w:p w:rsidR="00A21133" w:rsidRPr="001C2CE4" w:rsidRDefault="00A21133" w:rsidP="00BC4210">
            <w:pPr>
              <w:tabs>
                <w:tab w:val="left" w:pos="142"/>
              </w:tabs>
              <w:rPr>
                <w:bCs/>
                <w:sz w:val="28"/>
                <w:szCs w:val="28"/>
              </w:rPr>
            </w:pPr>
          </w:p>
          <w:p w:rsidR="00A21133"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p>
        </w:tc>
      </w:tr>
    </w:tbl>
    <w:p w:rsidR="00A21133" w:rsidRPr="001C2CE4" w:rsidRDefault="00A21133" w:rsidP="00A21133">
      <w:pPr>
        <w:suppressAutoHyphens w:val="0"/>
        <w:jc w:val="right"/>
        <w:rPr>
          <w:sz w:val="28"/>
          <w:szCs w:val="28"/>
        </w:rPr>
      </w:pPr>
      <w:r w:rsidRPr="001C2CE4">
        <w:rPr>
          <w:sz w:val="28"/>
          <w:szCs w:val="28"/>
        </w:rPr>
        <w:lastRenderedPageBreak/>
        <w:t>Приложение № 3</w:t>
      </w:r>
    </w:p>
    <w:p w:rsidR="00A21133" w:rsidRPr="001C2CE4" w:rsidRDefault="00A21133" w:rsidP="00A21133">
      <w:pPr>
        <w:pStyle w:val="afff3"/>
        <w:ind w:right="0" w:firstLine="709"/>
        <w:jc w:val="right"/>
        <w:rPr>
          <w:sz w:val="28"/>
          <w:szCs w:val="28"/>
        </w:rPr>
      </w:pPr>
      <w:r w:rsidRPr="001C2CE4">
        <w:rPr>
          <w:sz w:val="28"/>
          <w:szCs w:val="28"/>
        </w:rPr>
        <w:t>к Договору №________________</w:t>
      </w:r>
    </w:p>
    <w:p w:rsidR="00A21133" w:rsidRPr="001C2CE4" w:rsidRDefault="00A21133" w:rsidP="00A2113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года</w:t>
      </w:r>
    </w:p>
    <w:p w:rsidR="00A21133" w:rsidRPr="001C2CE4" w:rsidRDefault="00A21133" w:rsidP="00A21133">
      <w:pPr>
        <w:tabs>
          <w:tab w:val="left" w:pos="142"/>
        </w:tabs>
        <w:ind w:firstLine="709"/>
        <w:rPr>
          <w:b/>
          <w:sz w:val="28"/>
          <w:szCs w:val="28"/>
        </w:rPr>
      </w:pPr>
    </w:p>
    <w:p w:rsidR="00A21133" w:rsidRPr="001C2CE4" w:rsidRDefault="00A21133" w:rsidP="00A21133">
      <w:pPr>
        <w:tabs>
          <w:tab w:val="left" w:pos="142"/>
        </w:tabs>
        <w:ind w:firstLine="709"/>
        <w:jc w:val="center"/>
        <w:rPr>
          <w:b/>
          <w:sz w:val="28"/>
          <w:szCs w:val="28"/>
        </w:rPr>
      </w:pPr>
      <w:r w:rsidRPr="001C2CE4">
        <w:rPr>
          <w:b/>
          <w:sz w:val="28"/>
          <w:szCs w:val="28"/>
        </w:rPr>
        <w:t>Протокол согласования цены</w:t>
      </w:r>
    </w:p>
    <w:p w:rsidR="00A21133" w:rsidRPr="001C2CE4" w:rsidRDefault="00A21133" w:rsidP="00A21133">
      <w:pPr>
        <w:tabs>
          <w:tab w:val="left" w:pos="142"/>
        </w:tabs>
        <w:ind w:firstLine="709"/>
        <w:rPr>
          <w:sz w:val="28"/>
          <w:szCs w:val="28"/>
        </w:rPr>
      </w:pPr>
      <w:r w:rsidRPr="001C2CE4">
        <w:rPr>
          <w:sz w:val="28"/>
          <w:szCs w:val="28"/>
        </w:rPr>
        <w:t xml:space="preserve">г. </w:t>
      </w:r>
      <w:r>
        <w:rPr>
          <w:sz w:val="28"/>
          <w:szCs w:val="28"/>
        </w:rPr>
        <w:t>Новосибирск</w:t>
      </w:r>
      <w:r w:rsidRPr="001C2CE4">
        <w:rPr>
          <w:sz w:val="28"/>
          <w:szCs w:val="28"/>
        </w:rPr>
        <w:t xml:space="preserve">                                                                                                                                                  </w:t>
      </w:r>
    </w:p>
    <w:p w:rsidR="00A21133" w:rsidRPr="001C2CE4" w:rsidRDefault="00A21133" w:rsidP="00A21133">
      <w:pPr>
        <w:tabs>
          <w:tab w:val="left" w:pos="142"/>
        </w:tabs>
        <w:ind w:firstLine="709"/>
        <w:rPr>
          <w:sz w:val="28"/>
          <w:szCs w:val="28"/>
        </w:rPr>
      </w:pPr>
    </w:p>
    <w:p w:rsidR="00A21133" w:rsidRPr="001C2CE4" w:rsidRDefault="00A21133" w:rsidP="00A21133">
      <w:pPr>
        <w:tabs>
          <w:tab w:val="left" w:pos="709"/>
        </w:tabs>
        <w:ind w:firstLine="709"/>
        <w:jc w:val="both"/>
        <w:rPr>
          <w:sz w:val="28"/>
          <w:szCs w:val="28"/>
        </w:rPr>
      </w:pPr>
      <w:r w:rsidRPr="001C2CE4">
        <w:rPr>
          <w:sz w:val="28"/>
          <w:szCs w:val="28"/>
        </w:rPr>
        <w:tab/>
      </w:r>
      <w:r w:rsidRPr="001C2CE4">
        <w:rPr>
          <w:bCs/>
          <w:sz w:val="28"/>
          <w:szCs w:val="28"/>
        </w:rPr>
        <w:t xml:space="preserve">_______________________________________, именуемое в дальнейшем «Поставщик», в лице _______________________________, действующего на основании _______________, с одной стороны, и </w:t>
      </w:r>
      <w:r>
        <w:rPr>
          <w:sz w:val="28"/>
          <w:szCs w:val="28"/>
        </w:rPr>
        <w:t>Публичное</w:t>
      </w:r>
      <w:r w:rsidRPr="001C2CE4">
        <w:rPr>
          <w:sz w:val="28"/>
          <w:szCs w:val="28"/>
        </w:rPr>
        <w:t xml:space="preserve"> акционерное общество «Центр по перевозке грузов в контейнерах «</w:t>
      </w:r>
      <w:proofErr w:type="spellStart"/>
      <w:r w:rsidRPr="001C2CE4">
        <w:rPr>
          <w:sz w:val="28"/>
          <w:szCs w:val="28"/>
        </w:rPr>
        <w:t>ТрансКонтейнер</w:t>
      </w:r>
      <w:proofErr w:type="spellEnd"/>
      <w:r w:rsidRPr="001C2CE4">
        <w:rPr>
          <w:sz w:val="28"/>
          <w:szCs w:val="28"/>
        </w:rPr>
        <w:t>» (</w:t>
      </w:r>
      <w:r>
        <w:rPr>
          <w:sz w:val="28"/>
          <w:szCs w:val="28"/>
        </w:rPr>
        <w:t>П</w:t>
      </w:r>
      <w:r w:rsidRPr="001C2CE4">
        <w:rPr>
          <w:sz w:val="28"/>
          <w:szCs w:val="28"/>
        </w:rPr>
        <w:t>АО «</w:t>
      </w:r>
      <w:proofErr w:type="spellStart"/>
      <w:r w:rsidRPr="001C2CE4">
        <w:rPr>
          <w:sz w:val="28"/>
          <w:szCs w:val="28"/>
        </w:rPr>
        <w:t>ТрансКонтейнер</w:t>
      </w:r>
      <w:proofErr w:type="spellEnd"/>
      <w:r w:rsidRPr="001C2CE4">
        <w:rPr>
          <w:sz w:val="28"/>
          <w:szCs w:val="28"/>
        </w:rPr>
        <w:t>»), именуемое в дальнейшем «</w:t>
      </w:r>
      <w:r w:rsidRPr="001C2CE4">
        <w:rPr>
          <w:bCs/>
          <w:sz w:val="28"/>
          <w:szCs w:val="28"/>
        </w:rPr>
        <w:t>Покупатель»</w:t>
      </w:r>
      <w:r w:rsidRPr="001C2CE4">
        <w:rPr>
          <w:sz w:val="28"/>
          <w:szCs w:val="28"/>
        </w:rPr>
        <w:t>, в лице _____________________________________________, действующего на основании _______________________________________, с другой стороны, совместно именуемые «Стороны», составили настоящий Протокол о нижеследующем:</w:t>
      </w:r>
    </w:p>
    <w:p w:rsidR="00A21133" w:rsidRPr="001C2CE4" w:rsidRDefault="00A21133" w:rsidP="00A21133">
      <w:pPr>
        <w:tabs>
          <w:tab w:val="left" w:pos="142"/>
        </w:tabs>
        <w:ind w:firstLine="709"/>
        <w:jc w:val="both"/>
        <w:rPr>
          <w:sz w:val="28"/>
          <w:szCs w:val="28"/>
        </w:rPr>
      </w:pPr>
    </w:p>
    <w:p w:rsidR="00A21133" w:rsidRPr="001C2CE4" w:rsidRDefault="00A21133" w:rsidP="004170C2">
      <w:pPr>
        <w:numPr>
          <w:ilvl w:val="0"/>
          <w:numId w:val="39"/>
        </w:numPr>
        <w:tabs>
          <w:tab w:val="left" w:pos="142"/>
          <w:tab w:val="left" w:pos="993"/>
        </w:tabs>
        <w:ind w:left="0" w:firstLine="709"/>
        <w:jc w:val="both"/>
        <w:rPr>
          <w:sz w:val="28"/>
          <w:szCs w:val="28"/>
        </w:rPr>
      </w:pPr>
      <w:r w:rsidRPr="001C2CE4">
        <w:rPr>
          <w:sz w:val="28"/>
          <w:szCs w:val="28"/>
        </w:rPr>
        <w:t xml:space="preserve">Стороны договорились установить </w:t>
      </w:r>
      <w:r>
        <w:rPr>
          <w:sz w:val="28"/>
          <w:szCs w:val="28"/>
        </w:rPr>
        <w:t xml:space="preserve">следующий размер скидок на </w:t>
      </w:r>
      <w:r w:rsidRPr="001C2CE4">
        <w:rPr>
          <w:sz w:val="28"/>
          <w:szCs w:val="28"/>
        </w:rPr>
        <w:t xml:space="preserve"> Товары, приобретённые в рамках Договора по смарт-картам </w:t>
      </w:r>
      <w:proofErr w:type="gramStart"/>
      <w:r>
        <w:rPr>
          <w:sz w:val="28"/>
          <w:szCs w:val="28"/>
        </w:rPr>
        <w:t>на</w:t>
      </w:r>
      <w:proofErr w:type="gramEnd"/>
      <w:r>
        <w:rPr>
          <w:sz w:val="28"/>
          <w:szCs w:val="28"/>
        </w:rPr>
        <w:t xml:space="preserve"> </w:t>
      </w:r>
      <w:r w:rsidRPr="001C2CE4">
        <w:rPr>
          <w:sz w:val="28"/>
          <w:szCs w:val="28"/>
        </w:rPr>
        <w:t>соответствующи</w:t>
      </w:r>
      <w:r>
        <w:rPr>
          <w:sz w:val="28"/>
          <w:szCs w:val="28"/>
        </w:rPr>
        <w:t>х АЗС:</w:t>
      </w:r>
    </w:p>
    <w:p w:rsidR="00A21133" w:rsidRPr="001C2CE4" w:rsidRDefault="00A21133" w:rsidP="00A21133">
      <w:pPr>
        <w:tabs>
          <w:tab w:val="left" w:pos="142"/>
          <w:tab w:val="left" w:pos="993"/>
        </w:tabs>
        <w:ind w:left="709"/>
        <w:jc w:val="both"/>
        <w:rPr>
          <w:sz w:val="28"/>
          <w:szCs w:val="28"/>
        </w:rPr>
      </w:pPr>
    </w:p>
    <w:p w:rsidR="00A21133" w:rsidRPr="001C2CE4" w:rsidRDefault="00A21133" w:rsidP="00A21133">
      <w:pPr>
        <w:tabs>
          <w:tab w:val="left" w:pos="142"/>
          <w:tab w:val="left" w:pos="993"/>
        </w:tabs>
        <w:ind w:left="709"/>
        <w:jc w:val="center"/>
        <w:rPr>
          <w:b/>
          <w:sz w:val="28"/>
          <w:szCs w:val="28"/>
        </w:rPr>
      </w:pPr>
      <w:r w:rsidRPr="001C2CE4">
        <w:rPr>
          <w:b/>
          <w:sz w:val="28"/>
          <w:szCs w:val="28"/>
        </w:rPr>
        <w:t>(ПРИМЕР)</w:t>
      </w:r>
    </w:p>
    <w:p w:rsidR="00A21133" w:rsidRPr="001B4096" w:rsidRDefault="00A21133" w:rsidP="00A21133">
      <w:pPr>
        <w:tabs>
          <w:tab w:val="left" w:pos="142"/>
          <w:tab w:val="left" w:pos="993"/>
        </w:tabs>
        <w:ind w:left="709"/>
        <w:jc w:val="center"/>
        <w:rPr>
          <w:sz w:val="12"/>
          <w:szCs w:val="12"/>
        </w:rPr>
      </w:pP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4"/>
        <w:gridCol w:w="4961"/>
      </w:tblGrid>
      <w:tr w:rsidR="00A21133" w:rsidRPr="001C2CE4" w:rsidTr="00BC4210">
        <w:trPr>
          <w:trHeight w:val="422"/>
        </w:trPr>
        <w:tc>
          <w:tcPr>
            <w:tcW w:w="4394" w:type="dxa"/>
            <w:vAlign w:val="center"/>
          </w:tcPr>
          <w:p w:rsidR="00A21133" w:rsidRPr="001C2CE4" w:rsidRDefault="00A21133" w:rsidP="00BC4210">
            <w:pPr>
              <w:tabs>
                <w:tab w:val="left" w:pos="142"/>
              </w:tabs>
              <w:ind w:firstLine="709"/>
              <w:jc w:val="center"/>
              <w:rPr>
                <w:b/>
                <w:sz w:val="28"/>
                <w:szCs w:val="28"/>
              </w:rPr>
            </w:pPr>
            <w:r>
              <w:rPr>
                <w:b/>
                <w:sz w:val="28"/>
                <w:szCs w:val="28"/>
              </w:rPr>
              <w:t>Перечень</w:t>
            </w:r>
            <w:r w:rsidRPr="001C2CE4">
              <w:rPr>
                <w:b/>
                <w:sz w:val="28"/>
                <w:szCs w:val="28"/>
              </w:rPr>
              <w:t xml:space="preserve"> АЗС</w:t>
            </w:r>
          </w:p>
        </w:tc>
        <w:tc>
          <w:tcPr>
            <w:tcW w:w="4961" w:type="dxa"/>
            <w:vAlign w:val="center"/>
          </w:tcPr>
          <w:p w:rsidR="00A21133" w:rsidRPr="001C2CE4" w:rsidRDefault="00A21133" w:rsidP="00BC4210">
            <w:pPr>
              <w:tabs>
                <w:tab w:val="left" w:pos="142"/>
              </w:tabs>
              <w:ind w:firstLine="709"/>
              <w:rPr>
                <w:b/>
                <w:sz w:val="28"/>
                <w:szCs w:val="28"/>
              </w:rPr>
            </w:pPr>
            <w:r w:rsidRPr="001C2CE4">
              <w:rPr>
                <w:b/>
                <w:sz w:val="28"/>
                <w:szCs w:val="28"/>
              </w:rPr>
              <w:t>Скидка за Товар</w:t>
            </w:r>
            <w:r>
              <w:rPr>
                <w:b/>
                <w:sz w:val="28"/>
                <w:szCs w:val="28"/>
              </w:rPr>
              <w:t xml:space="preserve"> от цены стелы</w:t>
            </w:r>
          </w:p>
        </w:tc>
      </w:tr>
      <w:tr w:rsidR="00A21133" w:rsidRPr="001C2CE4" w:rsidTr="00BC4210">
        <w:trPr>
          <w:trHeight w:val="280"/>
        </w:trPr>
        <w:tc>
          <w:tcPr>
            <w:tcW w:w="4394" w:type="dxa"/>
          </w:tcPr>
          <w:p w:rsidR="00A21133" w:rsidRPr="001C2CE4" w:rsidRDefault="00A21133" w:rsidP="00BC4210">
            <w:pPr>
              <w:tabs>
                <w:tab w:val="left" w:pos="142"/>
              </w:tabs>
              <w:rPr>
                <w:sz w:val="28"/>
                <w:szCs w:val="28"/>
              </w:rPr>
            </w:pPr>
          </w:p>
        </w:tc>
        <w:tc>
          <w:tcPr>
            <w:tcW w:w="4961" w:type="dxa"/>
          </w:tcPr>
          <w:p w:rsidR="00A21133" w:rsidRPr="001C2CE4" w:rsidRDefault="00A21133" w:rsidP="00BC4210">
            <w:pPr>
              <w:tabs>
                <w:tab w:val="left" w:pos="142"/>
              </w:tabs>
              <w:rPr>
                <w:sz w:val="28"/>
                <w:szCs w:val="28"/>
              </w:rPr>
            </w:pPr>
          </w:p>
          <w:p w:rsidR="00A21133" w:rsidRPr="001C2CE4" w:rsidRDefault="00A21133" w:rsidP="00BC4210">
            <w:pPr>
              <w:tabs>
                <w:tab w:val="left" w:pos="142"/>
              </w:tabs>
              <w:rPr>
                <w:sz w:val="28"/>
                <w:szCs w:val="28"/>
              </w:rPr>
            </w:pPr>
            <w:r w:rsidRPr="001C2CE4">
              <w:rPr>
                <w:sz w:val="28"/>
                <w:szCs w:val="28"/>
              </w:rPr>
              <w:t>(минус ___  процентов)</w:t>
            </w:r>
          </w:p>
        </w:tc>
      </w:tr>
      <w:tr w:rsidR="00A21133" w:rsidRPr="001C2CE4" w:rsidTr="00BC4210">
        <w:trPr>
          <w:trHeight w:val="530"/>
        </w:trPr>
        <w:tc>
          <w:tcPr>
            <w:tcW w:w="4394" w:type="dxa"/>
          </w:tcPr>
          <w:p w:rsidR="00A21133" w:rsidRPr="001C2CE4" w:rsidRDefault="00A21133" w:rsidP="00BC4210">
            <w:pPr>
              <w:tabs>
                <w:tab w:val="left" w:pos="142"/>
              </w:tabs>
              <w:rPr>
                <w:sz w:val="28"/>
                <w:szCs w:val="28"/>
              </w:rPr>
            </w:pPr>
          </w:p>
        </w:tc>
        <w:tc>
          <w:tcPr>
            <w:tcW w:w="4961" w:type="dxa"/>
          </w:tcPr>
          <w:p w:rsidR="00A21133" w:rsidRPr="001C2CE4" w:rsidRDefault="00A21133" w:rsidP="00BC4210">
            <w:pPr>
              <w:tabs>
                <w:tab w:val="left" w:pos="142"/>
              </w:tabs>
              <w:rPr>
                <w:sz w:val="28"/>
                <w:szCs w:val="28"/>
              </w:rPr>
            </w:pPr>
          </w:p>
          <w:p w:rsidR="00A21133" w:rsidRPr="001C2CE4" w:rsidRDefault="00A21133" w:rsidP="00BC4210">
            <w:pPr>
              <w:tabs>
                <w:tab w:val="left" w:pos="142"/>
              </w:tabs>
              <w:rPr>
                <w:sz w:val="28"/>
                <w:szCs w:val="28"/>
              </w:rPr>
            </w:pPr>
            <w:r w:rsidRPr="001C2CE4">
              <w:rPr>
                <w:sz w:val="28"/>
                <w:szCs w:val="28"/>
              </w:rPr>
              <w:t>(минус ___  процентов)</w:t>
            </w:r>
          </w:p>
        </w:tc>
      </w:tr>
      <w:tr w:rsidR="00A21133" w:rsidRPr="001C2CE4" w:rsidTr="00BC4210">
        <w:trPr>
          <w:trHeight w:val="265"/>
        </w:trPr>
        <w:tc>
          <w:tcPr>
            <w:tcW w:w="4394" w:type="dxa"/>
          </w:tcPr>
          <w:p w:rsidR="00A21133" w:rsidRPr="001C2CE4" w:rsidRDefault="00A21133" w:rsidP="00BC4210">
            <w:pPr>
              <w:tabs>
                <w:tab w:val="left" w:pos="142"/>
              </w:tabs>
              <w:rPr>
                <w:sz w:val="28"/>
                <w:szCs w:val="28"/>
              </w:rPr>
            </w:pPr>
          </w:p>
        </w:tc>
        <w:tc>
          <w:tcPr>
            <w:tcW w:w="4961" w:type="dxa"/>
          </w:tcPr>
          <w:p w:rsidR="00A21133" w:rsidRPr="001C2CE4" w:rsidRDefault="00A21133" w:rsidP="00BC4210">
            <w:pPr>
              <w:tabs>
                <w:tab w:val="left" w:pos="142"/>
              </w:tabs>
              <w:rPr>
                <w:sz w:val="28"/>
                <w:szCs w:val="28"/>
              </w:rPr>
            </w:pPr>
          </w:p>
          <w:p w:rsidR="00A21133" w:rsidRPr="001C2CE4" w:rsidRDefault="00A21133" w:rsidP="00BC4210">
            <w:pPr>
              <w:tabs>
                <w:tab w:val="left" w:pos="142"/>
              </w:tabs>
              <w:rPr>
                <w:sz w:val="28"/>
                <w:szCs w:val="28"/>
              </w:rPr>
            </w:pPr>
            <w:r w:rsidRPr="001C2CE4">
              <w:rPr>
                <w:sz w:val="28"/>
                <w:szCs w:val="28"/>
              </w:rPr>
              <w:t>(минус ___  процентов)</w:t>
            </w:r>
          </w:p>
        </w:tc>
      </w:tr>
    </w:tbl>
    <w:p w:rsidR="00A21133" w:rsidRPr="001C2CE4" w:rsidRDefault="00A21133" w:rsidP="00A21133">
      <w:pPr>
        <w:tabs>
          <w:tab w:val="left" w:pos="142"/>
          <w:tab w:val="left" w:pos="993"/>
        </w:tabs>
        <w:ind w:left="360"/>
        <w:jc w:val="both"/>
        <w:rPr>
          <w:sz w:val="28"/>
          <w:szCs w:val="28"/>
        </w:rPr>
      </w:pPr>
    </w:p>
    <w:p w:rsidR="00A21133" w:rsidRPr="001C2CE4" w:rsidRDefault="00A21133" w:rsidP="004170C2">
      <w:pPr>
        <w:numPr>
          <w:ilvl w:val="0"/>
          <w:numId w:val="39"/>
        </w:numPr>
        <w:tabs>
          <w:tab w:val="left" w:pos="142"/>
          <w:tab w:val="left" w:pos="993"/>
        </w:tabs>
        <w:ind w:left="0" w:firstLine="709"/>
        <w:jc w:val="both"/>
        <w:rPr>
          <w:sz w:val="28"/>
          <w:szCs w:val="28"/>
        </w:rPr>
      </w:pPr>
      <w:r w:rsidRPr="001C2CE4">
        <w:rPr>
          <w:sz w:val="28"/>
          <w:szCs w:val="28"/>
        </w:rPr>
        <w:t xml:space="preserve">Настоящий Протокол является неотъемлемой частью Договора, вступает в силу с </w:t>
      </w:r>
      <w:r>
        <w:rPr>
          <w:sz w:val="28"/>
          <w:szCs w:val="28"/>
        </w:rPr>
        <w:t xml:space="preserve">01.01.2018 </w:t>
      </w:r>
      <w:r w:rsidRPr="001C2CE4">
        <w:rPr>
          <w:sz w:val="28"/>
          <w:szCs w:val="28"/>
        </w:rPr>
        <w:t xml:space="preserve"> и действует до </w:t>
      </w:r>
      <w:r>
        <w:rPr>
          <w:sz w:val="28"/>
          <w:szCs w:val="28"/>
        </w:rPr>
        <w:t>31.12.2019</w:t>
      </w:r>
      <w:r w:rsidRPr="001C2CE4">
        <w:rPr>
          <w:sz w:val="28"/>
          <w:szCs w:val="28"/>
        </w:rPr>
        <w:t>.</w:t>
      </w:r>
    </w:p>
    <w:p w:rsidR="00A21133" w:rsidRDefault="00A21133" w:rsidP="004170C2">
      <w:pPr>
        <w:numPr>
          <w:ilvl w:val="0"/>
          <w:numId w:val="39"/>
        </w:numPr>
        <w:tabs>
          <w:tab w:val="left" w:pos="142"/>
          <w:tab w:val="left" w:pos="993"/>
        </w:tabs>
        <w:ind w:left="0" w:firstLine="709"/>
        <w:jc w:val="both"/>
        <w:rPr>
          <w:sz w:val="28"/>
          <w:szCs w:val="28"/>
        </w:rPr>
      </w:pPr>
      <w:r w:rsidRPr="001C2CE4">
        <w:rPr>
          <w:sz w:val="28"/>
          <w:szCs w:val="28"/>
        </w:rPr>
        <w:t xml:space="preserve">Настоящий Протокол согласования цены на нефтепродукты составлен в 2-х подлинных экземплярах, имеющих равную юридическую силу, по одному для каждой из Сторон. </w:t>
      </w:r>
    </w:p>
    <w:tbl>
      <w:tblPr>
        <w:tblW w:w="9995" w:type="dxa"/>
        <w:tblLayout w:type="fixed"/>
        <w:tblLook w:val="0000"/>
      </w:tblPr>
      <w:tblGrid>
        <w:gridCol w:w="4840"/>
        <w:gridCol w:w="5155"/>
      </w:tblGrid>
      <w:tr w:rsidR="00A21133" w:rsidRPr="001C2CE4" w:rsidTr="00BC4210">
        <w:trPr>
          <w:trHeight w:val="81"/>
        </w:trPr>
        <w:tc>
          <w:tcPr>
            <w:tcW w:w="4840"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Поставщик</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____________________ ФИО</w:t>
            </w:r>
          </w:p>
          <w:p w:rsidR="00A21133" w:rsidRPr="0042034A" w:rsidRDefault="00A21133" w:rsidP="00BC4210">
            <w:pPr>
              <w:tabs>
                <w:tab w:val="left" w:pos="142"/>
              </w:tabs>
              <w:rPr>
                <w:bCs/>
                <w:sz w:val="20"/>
                <w:szCs w:val="20"/>
              </w:rPr>
            </w:pPr>
            <w:r w:rsidRPr="0042034A">
              <w:rPr>
                <w:bCs/>
                <w:sz w:val="20"/>
                <w:szCs w:val="20"/>
              </w:rPr>
              <w:t>МП</w:t>
            </w:r>
          </w:p>
        </w:tc>
        <w:tc>
          <w:tcPr>
            <w:tcW w:w="5155"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Покупатель</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_____________________ ФИО </w:t>
            </w:r>
          </w:p>
          <w:p w:rsidR="00A21133" w:rsidRDefault="00A21133" w:rsidP="00BC4210">
            <w:pPr>
              <w:tabs>
                <w:tab w:val="left" w:pos="142"/>
              </w:tabs>
              <w:rPr>
                <w:bCs/>
                <w:sz w:val="20"/>
                <w:szCs w:val="20"/>
              </w:rPr>
            </w:pPr>
            <w:r w:rsidRPr="0042034A">
              <w:rPr>
                <w:bCs/>
                <w:sz w:val="20"/>
                <w:szCs w:val="20"/>
              </w:rPr>
              <w:t>МП</w:t>
            </w:r>
          </w:p>
          <w:p w:rsidR="00A21133" w:rsidRDefault="00A21133" w:rsidP="00BC4210">
            <w:pPr>
              <w:tabs>
                <w:tab w:val="left" w:pos="142"/>
              </w:tabs>
              <w:rPr>
                <w:bCs/>
                <w:sz w:val="20"/>
                <w:szCs w:val="20"/>
              </w:rPr>
            </w:pPr>
          </w:p>
          <w:p w:rsidR="00A21133" w:rsidRPr="004E52BF" w:rsidRDefault="00A21133" w:rsidP="00BC4210">
            <w:pPr>
              <w:tabs>
                <w:tab w:val="left" w:pos="142"/>
              </w:tabs>
              <w:rPr>
                <w:bCs/>
                <w:sz w:val="20"/>
                <w:szCs w:val="20"/>
              </w:rPr>
            </w:pPr>
          </w:p>
        </w:tc>
      </w:tr>
    </w:tbl>
    <w:p w:rsidR="00A21133" w:rsidRDefault="00A21133" w:rsidP="00A21133">
      <w:pPr>
        <w:widowControl w:val="0"/>
        <w:autoSpaceDE w:val="0"/>
        <w:autoSpaceDN w:val="0"/>
        <w:adjustRightInd w:val="0"/>
        <w:spacing w:before="35"/>
        <w:ind w:firstLine="709"/>
        <w:jc w:val="right"/>
        <w:rPr>
          <w:sz w:val="28"/>
          <w:szCs w:val="28"/>
        </w:rPr>
      </w:pPr>
    </w:p>
    <w:p w:rsidR="00A21133" w:rsidRDefault="00A21133" w:rsidP="00A21133">
      <w:pPr>
        <w:widowControl w:val="0"/>
        <w:autoSpaceDE w:val="0"/>
        <w:autoSpaceDN w:val="0"/>
        <w:adjustRightInd w:val="0"/>
        <w:spacing w:before="35"/>
        <w:ind w:firstLine="709"/>
        <w:jc w:val="right"/>
        <w:rPr>
          <w:sz w:val="28"/>
          <w:szCs w:val="28"/>
        </w:rPr>
      </w:pPr>
    </w:p>
    <w:p w:rsidR="00A21133" w:rsidRPr="001C2CE4" w:rsidRDefault="00A21133" w:rsidP="00A21133">
      <w:pPr>
        <w:widowControl w:val="0"/>
        <w:autoSpaceDE w:val="0"/>
        <w:autoSpaceDN w:val="0"/>
        <w:adjustRightInd w:val="0"/>
        <w:spacing w:before="35"/>
        <w:ind w:firstLine="709"/>
        <w:jc w:val="right"/>
        <w:rPr>
          <w:sz w:val="28"/>
          <w:szCs w:val="28"/>
        </w:rPr>
      </w:pPr>
      <w:r w:rsidRPr="001C2CE4">
        <w:rPr>
          <w:sz w:val="28"/>
          <w:szCs w:val="28"/>
        </w:rPr>
        <w:t>Приложение № 4</w:t>
      </w:r>
    </w:p>
    <w:p w:rsidR="00A21133" w:rsidRPr="001C2CE4" w:rsidRDefault="00A21133" w:rsidP="00A21133">
      <w:pPr>
        <w:pStyle w:val="afff3"/>
        <w:ind w:right="0" w:firstLine="709"/>
        <w:jc w:val="right"/>
        <w:rPr>
          <w:sz w:val="28"/>
          <w:szCs w:val="28"/>
        </w:rPr>
      </w:pPr>
      <w:r w:rsidRPr="001C2CE4">
        <w:rPr>
          <w:sz w:val="28"/>
          <w:szCs w:val="28"/>
        </w:rPr>
        <w:t>к Договору №________________</w:t>
      </w:r>
    </w:p>
    <w:p w:rsidR="00A21133" w:rsidRPr="001C2CE4" w:rsidRDefault="00A21133" w:rsidP="00A21133">
      <w:pPr>
        <w:tabs>
          <w:tab w:val="left" w:pos="142"/>
        </w:tabs>
        <w:ind w:firstLine="709"/>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21133" w:rsidRPr="001C2CE4" w:rsidRDefault="00A21133" w:rsidP="00A21133">
      <w:pPr>
        <w:tabs>
          <w:tab w:val="left" w:pos="142"/>
        </w:tabs>
        <w:ind w:firstLine="709"/>
        <w:rPr>
          <w:sz w:val="28"/>
          <w:szCs w:val="28"/>
        </w:rPr>
      </w:pPr>
    </w:p>
    <w:p w:rsidR="00A21133" w:rsidRPr="001C2CE4" w:rsidRDefault="00A21133" w:rsidP="00A21133">
      <w:pPr>
        <w:tabs>
          <w:tab w:val="left" w:pos="142"/>
        </w:tabs>
        <w:ind w:firstLine="709"/>
        <w:rPr>
          <w:sz w:val="28"/>
          <w:szCs w:val="28"/>
        </w:rPr>
      </w:pPr>
    </w:p>
    <w:p w:rsidR="00A21133" w:rsidRDefault="00A21133" w:rsidP="00A21133">
      <w:pPr>
        <w:tabs>
          <w:tab w:val="left" w:pos="142"/>
        </w:tabs>
        <w:ind w:firstLine="709"/>
        <w:rPr>
          <w:sz w:val="28"/>
          <w:szCs w:val="28"/>
        </w:rPr>
      </w:pPr>
    </w:p>
    <w:p w:rsidR="00A21133" w:rsidRPr="001C2CE4" w:rsidRDefault="00A21133" w:rsidP="00A21133">
      <w:pPr>
        <w:tabs>
          <w:tab w:val="left" w:pos="142"/>
        </w:tabs>
        <w:ind w:firstLine="709"/>
        <w:rPr>
          <w:sz w:val="28"/>
          <w:szCs w:val="28"/>
        </w:rPr>
      </w:pPr>
    </w:p>
    <w:p w:rsidR="00A21133" w:rsidRPr="001C2CE4" w:rsidRDefault="00A21133" w:rsidP="00A21133">
      <w:pPr>
        <w:tabs>
          <w:tab w:val="left" w:pos="142"/>
        </w:tabs>
        <w:ind w:firstLine="709"/>
        <w:jc w:val="center"/>
        <w:rPr>
          <w:b/>
          <w:sz w:val="28"/>
          <w:szCs w:val="28"/>
        </w:rPr>
      </w:pPr>
      <w:r w:rsidRPr="001C2CE4">
        <w:rPr>
          <w:b/>
          <w:sz w:val="28"/>
          <w:szCs w:val="28"/>
        </w:rPr>
        <w:t>ИНСТРУКЦИЯ ПО ИСПОЛЬЗОВАНИЮ СМАРТ-КАРТ</w:t>
      </w:r>
    </w:p>
    <w:p w:rsidR="00A21133" w:rsidRPr="001C2CE4" w:rsidRDefault="00A21133" w:rsidP="00A21133">
      <w:pPr>
        <w:tabs>
          <w:tab w:val="left" w:pos="142"/>
        </w:tabs>
        <w:ind w:firstLine="709"/>
        <w:jc w:val="center"/>
        <w:rPr>
          <w:b/>
          <w:sz w:val="28"/>
          <w:szCs w:val="28"/>
        </w:rPr>
      </w:pPr>
      <w:r w:rsidRPr="001C2CE4">
        <w:rPr>
          <w:b/>
          <w:sz w:val="28"/>
          <w:szCs w:val="28"/>
        </w:rPr>
        <w:t>(ПРИМЕР)</w:t>
      </w:r>
    </w:p>
    <w:p w:rsidR="00A21133" w:rsidRPr="001C2CE4" w:rsidRDefault="00A21133" w:rsidP="00A21133">
      <w:pPr>
        <w:tabs>
          <w:tab w:val="left" w:pos="142"/>
        </w:tabs>
        <w:ind w:firstLine="709"/>
        <w:rPr>
          <w:sz w:val="28"/>
          <w:szCs w:val="28"/>
        </w:rPr>
      </w:pPr>
    </w:p>
    <w:p w:rsidR="00A21133" w:rsidRPr="001C2CE4" w:rsidRDefault="00A21133" w:rsidP="00A21133">
      <w:pPr>
        <w:tabs>
          <w:tab w:val="left" w:pos="142"/>
        </w:tabs>
        <w:ind w:firstLine="709"/>
        <w:rPr>
          <w:sz w:val="28"/>
          <w:szCs w:val="28"/>
        </w:rPr>
      </w:pPr>
    </w:p>
    <w:p w:rsidR="00A21133" w:rsidRPr="001C2CE4" w:rsidRDefault="00A21133" w:rsidP="00A21133">
      <w:pPr>
        <w:tabs>
          <w:tab w:val="left" w:pos="142"/>
        </w:tabs>
        <w:ind w:firstLine="709"/>
        <w:rPr>
          <w:sz w:val="28"/>
          <w:szCs w:val="28"/>
        </w:rPr>
      </w:pPr>
    </w:p>
    <w:p w:rsidR="00A21133" w:rsidRPr="001C2CE4" w:rsidRDefault="00A21133" w:rsidP="004170C2">
      <w:pPr>
        <w:numPr>
          <w:ilvl w:val="0"/>
          <w:numId w:val="34"/>
        </w:numPr>
        <w:tabs>
          <w:tab w:val="left" w:pos="142"/>
        </w:tabs>
        <w:ind w:left="0" w:firstLine="709"/>
        <w:jc w:val="both"/>
        <w:rPr>
          <w:sz w:val="28"/>
          <w:szCs w:val="28"/>
        </w:rPr>
      </w:pPr>
      <w:r w:rsidRPr="001C2CE4">
        <w:rPr>
          <w:sz w:val="28"/>
          <w:szCs w:val="28"/>
        </w:rPr>
        <w:t>Порядок получения Товаров:</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Предъявить карту оператору-кассиру ТО;</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Указать вид Товаров;</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Называть необходимое количество Товаров;</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Оператор-кассир ТО на терминале проверяет текущую информацию по карте;</w:t>
      </w:r>
    </w:p>
    <w:p w:rsidR="00A21133" w:rsidRPr="001C2CE4" w:rsidRDefault="00A21133" w:rsidP="004170C2">
      <w:pPr>
        <w:numPr>
          <w:ilvl w:val="0"/>
          <w:numId w:val="35"/>
        </w:numPr>
        <w:tabs>
          <w:tab w:val="num" w:pos="-360"/>
          <w:tab w:val="left" w:pos="142"/>
        </w:tabs>
        <w:ind w:left="0" w:firstLine="709"/>
        <w:jc w:val="both"/>
        <w:rPr>
          <w:sz w:val="28"/>
          <w:szCs w:val="28"/>
        </w:rPr>
      </w:pPr>
      <w:r w:rsidRPr="001C2CE4">
        <w:rPr>
          <w:sz w:val="28"/>
          <w:szCs w:val="28"/>
        </w:rPr>
        <w:t>для проведения операции оператор-кассир запросит Ваш личный идентификационный номер (</w:t>
      </w:r>
      <w:r w:rsidRPr="001C2CE4">
        <w:rPr>
          <w:sz w:val="28"/>
          <w:szCs w:val="28"/>
          <w:lang w:val="en-US"/>
        </w:rPr>
        <w:t>PIN</w:t>
      </w:r>
      <w:r w:rsidRPr="001C2CE4">
        <w:rPr>
          <w:sz w:val="28"/>
          <w:szCs w:val="28"/>
        </w:rPr>
        <w:t>-код), который Вы обязаны ему сообщить или ввести самостоятельно на специальном устройстве (</w:t>
      </w:r>
      <w:r w:rsidRPr="001C2CE4">
        <w:rPr>
          <w:sz w:val="28"/>
          <w:szCs w:val="28"/>
          <w:lang w:val="en-US"/>
        </w:rPr>
        <w:t>PIN</w:t>
      </w:r>
      <w:r w:rsidRPr="001C2CE4">
        <w:rPr>
          <w:sz w:val="28"/>
          <w:szCs w:val="28"/>
        </w:rPr>
        <w:t>-</w:t>
      </w:r>
      <w:r w:rsidRPr="001C2CE4">
        <w:rPr>
          <w:sz w:val="28"/>
          <w:szCs w:val="28"/>
          <w:lang w:val="en-US"/>
        </w:rPr>
        <w:t>Pad</w:t>
      </w:r>
      <w:r w:rsidRPr="001C2CE4">
        <w:rPr>
          <w:sz w:val="28"/>
          <w:szCs w:val="28"/>
        </w:rPr>
        <w:t>)</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 xml:space="preserve">Оператор-кассир ТО на терминале производит отпуск Товаров по карте (с запросом </w:t>
      </w:r>
      <w:r w:rsidRPr="001C2CE4">
        <w:rPr>
          <w:sz w:val="28"/>
          <w:szCs w:val="28"/>
          <w:lang w:val="en-US"/>
        </w:rPr>
        <w:t>PIN</w:t>
      </w:r>
      <w:r w:rsidRPr="001C2CE4">
        <w:rPr>
          <w:sz w:val="28"/>
          <w:szCs w:val="28"/>
        </w:rPr>
        <w:t>-кода);</w:t>
      </w:r>
    </w:p>
    <w:p w:rsidR="00A21133" w:rsidRPr="001C2CE4" w:rsidRDefault="00A21133" w:rsidP="004170C2">
      <w:pPr>
        <w:numPr>
          <w:ilvl w:val="1"/>
          <w:numId w:val="34"/>
        </w:numPr>
        <w:tabs>
          <w:tab w:val="left" w:pos="142"/>
        </w:tabs>
        <w:ind w:left="0" w:firstLine="709"/>
        <w:jc w:val="both"/>
        <w:rPr>
          <w:sz w:val="28"/>
          <w:szCs w:val="28"/>
        </w:rPr>
      </w:pPr>
      <w:r w:rsidRPr="001C2CE4">
        <w:rPr>
          <w:sz w:val="28"/>
          <w:szCs w:val="28"/>
        </w:rPr>
        <w:t>После проведения операции с карточкой оператор-кассир:</w:t>
      </w:r>
    </w:p>
    <w:p w:rsidR="00A21133" w:rsidRPr="001C2CE4" w:rsidRDefault="00A21133" w:rsidP="00A21133">
      <w:pPr>
        <w:tabs>
          <w:tab w:val="left" w:pos="142"/>
        </w:tabs>
        <w:ind w:firstLine="709"/>
        <w:jc w:val="both"/>
        <w:rPr>
          <w:sz w:val="28"/>
          <w:szCs w:val="28"/>
        </w:rPr>
      </w:pPr>
      <w:r w:rsidRPr="001C2CE4">
        <w:rPr>
          <w:sz w:val="28"/>
          <w:szCs w:val="28"/>
        </w:rPr>
        <w:t>- возвращает Клиенту карту;</w:t>
      </w:r>
    </w:p>
    <w:p w:rsidR="00A21133" w:rsidRPr="001C2CE4" w:rsidRDefault="00A21133" w:rsidP="00A21133">
      <w:pPr>
        <w:tabs>
          <w:tab w:val="left" w:pos="142"/>
        </w:tabs>
        <w:ind w:firstLine="709"/>
        <w:jc w:val="both"/>
        <w:rPr>
          <w:sz w:val="28"/>
          <w:szCs w:val="28"/>
        </w:rPr>
      </w:pPr>
      <w:r w:rsidRPr="001C2CE4">
        <w:rPr>
          <w:sz w:val="28"/>
          <w:szCs w:val="28"/>
        </w:rPr>
        <w:t>- выдает терминальный чек, который подтверждает проведенную операцию;</w:t>
      </w:r>
    </w:p>
    <w:p w:rsidR="00A21133" w:rsidRPr="001C2CE4" w:rsidRDefault="00A21133" w:rsidP="00A21133">
      <w:pPr>
        <w:tabs>
          <w:tab w:val="left" w:pos="142"/>
        </w:tabs>
        <w:ind w:firstLine="709"/>
        <w:jc w:val="both"/>
        <w:rPr>
          <w:sz w:val="28"/>
          <w:szCs w:val="28"/>
        </w:rPr>
      </w:pPr>
      <w:r w:rsidRPr="001C2CE4">
        <w:rPr>
          <w:sz w:val="28"/>
          <w:szCs w:val="28"/>
        </w:rPr>
        <w:t>- производит отпуск Товара;</w:t>
      </w:r>
    </w:p>
    <w:p w:rsidR="00A21133" w:rsidRPr="001C2CE4" w:rsidRDefault="00A21133" w:rsidP="00A21133">
      <w:pPr>
        <w:tabs>
          <w:tab w:val="left" w:pos="142"/>
        </w:tabs>
        <w:ind w:firstLine="709"/>
        <w:jc w:val="both"/>
        <w:rPr>
          <w:sz w:val="28"/>
          <w:szCs w:val="28"/>
        </w:rPr>
      </w:pPr>
      <w:r w:rsidRPr="001C2CE4">
        <w:rPr>
          <w:sz w:val="28"/>
          <w:szCs w:val="28"/>
        </w:rPr>
        <w:t>- в случае если топливо не вошло полностью в бензобак автомобиля, необходимо предъявить карту, оператору-кассиру, чтобы произвести частичный возврат.</w:t>
      </w:r>
    </w:p>
    <w:p w:rsidR="00A21133" w:rsidRPr="001C2CE4" w:rsidRDefault="00A21133" w:rsidP="004170C2">
      <w:pPr>
        <w:numPr>
          <w:ilvl w:val="0"/>
          <w:numId w:val="35"/>
        </w:numPr>
        <w:tabs>
          <w:tab w:val="num" w:pos="0"/>
          <w:tab w:val="left" w:pos="142"/>
        </w:tabs>
        <w:ind w:left="0" w:firstLine="709"/>
        <w:jc w:val="both"/>
        <w:rPr>
          <w:sz w:val="28"/>
          <w:szCs w:val="28"/>
        </w:rPr>
      </w:pPr>
      <w:r w:rsidRPr="001C2CE4">
        <w:rPr>
          <w:sz w:val="28"/>
          <w:szCs w:val="28"/>
        </w:rPr>
        <w:t xml:space="preserve"> если нет возможности произвести возврат с предъявлением карты (Клиент уже уехал с АЗС), оператор-кассир обязан сделать возврат без предъявления карты.</w:t>
      </w: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ind w:firstLine="709"/>
        <w:jc w:val="both"/>
        <w:rPr>
          <w:sz w:val="28"/>
          <w:szCs w:val="28"/>
        </w:rPr>
      </w:pPr>
    </w:p>
    <w:p w:rsidR="00A21133" w:rsidRDefault="00A21133" w:rsidP="00A21133">
      <w:pPr>
        <w:tabs>
          <w:tab w:val="left" w:pos="142"/>
        </w:tabs>
        <w:jc w:val="both"/>
        <w:rPr>
          <w:sz w:val="28"/>
          <w:szCs w:val="28"/>
        </w:rPr>
      </w:pPr>
    </w:p>
    <w:p w:rsidR="00A21133" w:rsidRPr="001C2CE4" w:rsidRDefault="00A21133" w:rsidP="004170C2">
      <w:pPr>
        <w:numPr>
          <w:ilvl w:val="0"/>
          <w:numId w:val="36"/>
        </w:numPr>
        <w:tabs>
          <w:tab w:val="left" w:pos="142"/>
        </w:tabs>
        <w:ind w:left="0" w:firstLine="709"/>
        <w:rPr>
          <w:sz w:val="28"/>
          <w:szCs w:val="28"/>
        </w:rPr>
      </w:pPr>
      <w:r w:rsidRPr="001C2CE4">
        <w:rPr>
          <w:sz w:val="28"/>
          <w:szCs w:val="28"/>
        </w:rPr>
        <w:t>Терминальный чек содержит следующую информацию: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9"/>
        <w:gridCol w:w="6205"/>
      </w:tblGrid>
      <w:tr w:rsidR="00A21133" w:rsidRPr="004708CC" w:rsidTr="00BC4210">
        <w:trPr>
          <w:trHeight w:val="4280"/>
        </w:trPr>
        <w:tc>
          <w:tcPr>
            <w:tcW w:w="3652" w:type="dxa"/>
          </w:tcPr>
          <w:p w:rsidR="00A21133" w:rsidRPr="004708CC" w:rsidRDefault="00A21133" w:rsidP="00BC4210">
            <w:pPr>
              <w:tabs>
                <w:tab w:val="left" w:pos="142"/>
              </w:tabs>
            </w:pPr>
            <w:r w:rsidRPr="004708CC">
              <w:t>Владелец АЗС</w:t>
            </w:r>
          </w:p>
          <w:p w:rsidR="00A21133" w:rsidRPr="004708CC" w:rsidRDefault="00A21133" w:rsidP="00BC4210">
            <w:pPr>
              <w:tabs>
                <w:tab w:val="left" w:pos="142"/>
              </w:tabs>
            </w:pPr>
            <w:r w:rsidRPr="004708CC">
              <w:t>------------------------------------------</w:t>
            </w:r>
          </w:p>
          <w:p w:rsidR="00A21133" w:rsidRPr="004708CC" w:rsidRDefault="00A21133" w:rsidP="00BC4210">
            <w:pPr>
              <w:tabs>
                <w:tab w:val="left" w:pos="142"/>
              </w:tabs>
            </w:pPr>
          </w:p>
          <w:p w:rsidR="00A21133" w:rsidRPr="004708CC" w:rsidRDefault="00A21133" w:rsidP="00BC4210">
            <w:pPr>
              <w:tabs>
                <w:tab w:val="left" w:pos="142"/>
              </w:tabs>
            </w:pPr>
            <w:r w:rsidRPr="004708CC">
              <w:t>01/01/08                             14:01:44</w:t>
            </w:r>
          </w:p>
          <w:p w:rsidR="00A21133" w:rsidRPr="004708CC" w:rsidRDefault="00A21133" w:rsidP="00BC4210">
            <w:pPr>
              <w:tabs>
                <w:tab w:val="left" w:pos="142"/>
              </w:tabs>
            </w:pPr>
            <w:r w:rsidRPr="004708CC">
              <w:rPr>
                <w:lang w:val="en-US"/>
              </w:rPr>
              <w:t>POS</w:t>
            </w:r>
            <w:r w:rsidRPr="004708CC">
              <w:t xml:space="preserve"> </w:t>
            </w:r>
            <w:r w:rsidRPr="004708CC">
              <w:rPr>
                <w:lang w:val="en-US"/>
              </w:rPr>
              <w:t>No</w:t>
            </w:r>
            <w:r w:rsidRPr="004708CC">
              <w:t xml:space="preserve">                                  00004 </w:t>
            </w:r>
          </w:p>
          <w:p w:rsidR="00A21133" w:rsidRPr="004708CC" w:rsidRDefault="00A21133" w:rsidP="00BC4210">
            <w:pPr>
              <w:tabs>
                <w:tab w:val="left" w:pos="142"/>
              </w:tabs>
            </w:pPr>
            <w:r w:rsidRPr="004708CC">
              <w:t xml:space="preserve">Смарт-карта </w:t>
            </w:r>
            <w:r w:rsidRPr="004708CC">
              <w:rPr>
                <w:lang w:val="en-US"/>
              </w:rPr>
              <w:t>No</w:t>
            </w:r>
            <w:r w:rsidRPr="004708CC">
              <w:t xml:space="preserve">                      0950000001</w:t>
            </w:r>
          </w:p>
          <w:p w:rsidR="00A21133" w:rsidRPr="004708CC" w:rsidRDefault="00A21133" w:rsidP="00BC4210">
            <w:pPr>
              <w:tabs>
                <w:tab w:val="left" w:pos="142"/>
              </w:tabs>
            </w:pPr>
            <w:r w:rsidRPr="004708CC">
              <w:t>Аи-95 ----------------------- (ДЕБ.)</w:t>
            </w:r>
          </w:p>
          <w:p w:rsidR="00A21133" w:rsidRPr="004708CC" w:rsidRDefault="00A21133" w:rsidP="00BC4210">
            <w:pPr>
              <w:tabs>
                <w:tab w:val="left" w:pos="142"/>
              </w:tabs>
            </w:pPr>
            <w:r w:rsidRPr="004708CC">
              <w:t xml:space="preserve">    1:                    -                  10.00</w:t>
            </w:r>
          </w:p>
          <w:p w:rsidR="00A21133" w:rsidRPr="004708CC" w:rsidRDefault="00A21133" w:rsidP="00BC4210">
            <w:pPr>
              <w:tabs>
                <w:tab w:val="left" w:pos="142"/>
              </w:tabs>
            </w:pPr>
            <w:r w:rsidRPr="004708CC">
              <w:t xml:space="preserve">= = = = = = = = = = = = = = = = = </w:t>
            </w:r>
          </w:p>
          <w:p w:rsidR="00A21133" w:rsidRPr="004708CC" w:rsidRDefault="00A21133" w:rsidP="00BC4210">
            <w:pPr>
              <w:tabs>
                <w:tab w:val="left" w:pos="142"/>
              </w:tabs>
            </w:pPr>
          </w:p>
          <w:p w:rsidR="00A21133" w:rsidRPr="004708CC" w:rsidRDefault="00A21133" w:rsidP="00BC4210">
            <w:pPr>
              <w:tabs>
                <w:tab w:val="left" w:pos="142"/>
              </w:tabs>
            </w:pPr>
            <w:r w:rsidRPr="004708CC">
              <w:t>Итого                Л                  10.00</w:t>
            </w:r>
          </w:p>
          <w:p w:rsidR="00A21133" w:rsidRPr="004708CC" w:rsidRDefault="00A21133" w:rsidP="00BC4210">
            <w:pPr>
              <w:tabs>
                <w:tab w:val="left" w:pos="142"/>
              </w:tabs>
            </w:pPr>
          </w:p>
          <w:p w:rsidR="00A21133" w:rsidRPr="004708CC" w:rsidRDefault="00A21133" w:rsidP="00BC4210">
            <w:pPr>
              <w:tabs>
                <w:tab w:val="left" w:pos="142"/>
              </w:tabs>
            </w:pPr>
            <w:r w:rsidRPr="004708CC">
              <w:t xml:space="preserve">= = = = = = = = = = = = = = = = = </w:t>
            </w:r>
          </w:p>
          <w:p w:rsidR="00A21133" w:rsidRPr="004708CC" w:rsidRDefault="00A21133" w:rsidP="00BC4210">
            <w:pPr>
              <w:tabs>
                <w:tab w:val="left" w:pos="142"/>
              </w:tabs>
            </w:pPr>
            <w:r w:rsidRPr="004708CC">
              <w:t>-               3207,97/-           3217,97</w:t>
            </w:r>
          </w:p>
          <w:p w:rsidR="00A21133" w:rsidRPr="004708CC" w:rsidRDefault="00A21133" w:rsidP="00BC4210">
            <w:pPr>
              <w:tabs>
                <w:tab w:val="left" w:pos="142"/>
              </w:tabs>
            </w:pPr>
            <w:r w:rsidRPr="004708CC">
              <w:t>Ост</w:t>
            </w:r>
            <w:proofErr w:type="gramStart"/>
            <w:r w:rsidRPr="004708CC">
              <w:t>.</w:t>
            </w:r>
            <w:proofErr w:type="gramEnd"/>
            <w:r w:rsidRPr="004708CC">
              <w:t xml:space="preserve"> </w:t>
            </w:r>
            <w:proofErr w:type="gramStart"/>
            <w:r w:rsidRPr="004708CC">
              <w:t>м</w:t>
            </w:r>
            <w:proofErr w:type="gramEnd"/>
            <w:r w:rsidRPr="004708CC">
              <w:t>/</w:t>
            </w:r>
            <w:proofErr w:type="spellStart"/>
            <w:r w:rsidRPr="004708CC">
              <w:t>лим</w:t>
            </w:r>
            <w:proofErr w:type="spellEnd"/>
            <w:r w:rsidRPr="004708CC">
              <w:t xml:space="preserve">        Л                160.00</w:t>
            </w:r>
          </w:p>
          <w:p w:rsidR="00A21133" w:rsidRPr="004708CC" w:rsidRDefault="00A21133" w:rsidP="00BC4210">
            <w:pPr>
              <w:tabs>
                <w:tab w:val="left" w:pos="142"/>
              </w:tabs>
            </w:pPr>
            <w:r w:rsidRPr="004708CC">
              <w:t xml:space="preserve">Макс. </w:t>
            </w:r>
            <w:proofErr w:type="gramStart"/>
            <w:r w:rsidRPr="004708CC">
              <w:t>м</w:t>
            </w:r>
            <w:proofErr w:type="gramEnd"/>
            <w:r w:rsidRPr="004708CC">
              <w:t>/</w:t>
            </w:r>
            <w:proofErr w:type="spellStart"/>
            <w:r w:rsidRPr="004708CC">
              <w:t>лим</w:t>
            </w:r>
            <w:proofErr w:type="spellEnd"/>
            <w:r w:rsidRPr="004708CC">
              <w:t xml:space="preserve">     Л                 300.00</w:t>
            </w:r>
          </w:p>
          <w:p w:rsidR="00A21133" w:rsidRPr="004708CC" w:rsidRDefault="00A21133" w:rsidP="00BC4210">
            <w:pPr>
              <w:tabs>
                <w:tab w:val="left" w:pos="142"/>
              </w:tabs>
            </w:pPr>
            <w:r w:rsidRPr="004708CC">
              <w:t>------------------------------------------</w:t>
            </w:r>
          </w:p>
          <w:p w:rsidR="00A21133" w:rsidRPr="004708CC" w:rsidRDefault="00A21133" w:rsidP="00BC4210">
            <w:pPr>
              <w:tabs>
                <w:tab w:val="left" w:pos="142"/>
              </w:tabs>
            </w:pPr>
            <w:r w:rsidRPr="004708CC">
              <w:t xml:space="preserve">Оператор </w:t>
            </w:r>
            <w:r w:rsidRPr="004708CC">
              <w:rPr>
                <w:lang w:val="en-US"/>
              </w:rPr>
              <w:t>No</w:t>
            </w:r>
            <w:r w:rsidRPr="004708CC">
              <w:t xml:space="preserve">              0400000106</w:t>
            </w:r>
          </w:p>
        </w:tc>
        <w:tc>
          <w:tcPr>
            <w:tcW w:w="6342" w:type="dxa"/>
          </w:tcPr>
          <w:p w:rsidR="00A21133" w:rsidRPr="004708CC" w:rsidRDefault="00A21133" w:rsidP="00BC4210">
            <w:pPr>
              <w:tabs>
                <w:tab w:val="left" w:pos="142"/>
              </w:tabs>
            </w:pPr>
          </w:p>
          <w:p w:rsidR="00A21133" w:rsidRPr="004708CC" w:rsidRDefault="00A21133" w:rsidP="00BC4210">
            <w:pPr>
              <w:tabs>
                <w:tab w:val="left" w:pos="142"/>
              </w:tabs>
            </w:pPr>
          </w:p>
          <w:p w:rsidR="00A21133" w:rsidRPr="004708CC" w:rsidRDefault="00A21133" w:rsidP="00BC4210">
            <w:pPr>
              <w:tabs>
                <w:tab w:val="left" w:pos="142"/>
              </w:tabs>
            </w:pPr>
          </w:p>
          <w:p w:rsidR="00A21133" w:rsidRPr="004708CC" w:rsidRDefault="00A21133" w:rsidP="00BC4210">
            <w:pPr>
              <w:tabs>
                <w:tab w:val="left" w:pos="142"/>
              </w:tabs>
            </w:pPr>
            <w:r w:rsidRPr="004708CC">
              <w:t>Дата, время</w:t>
            </w:r>
          </w:p>
          <w:p w:rsidR="00A21133" w:rsidRPr="004708CC" w:rsidRDefault="00A21133" w:rsidP="00BC4210">
            <w:pPr>
              <w:tabs>
                <w:tab w:val="left" w:pos="142"/>
              </w:tabs>
            </w:pPr>
            <w:r w:rsidRPr="004708CC">
              <w:t>Номер ТО (технический)</w:t>
            </w:r>
          </w:p>
          <w:p w:rsidR="00A21133" w:rsidRPr="004708CC" w:rsidRDefault="00A21133" w:rsidP="00BC4210">
            <w:pPr>
              <w:tabs>
                <w:tab w:val="left" w:pos="142"/>
              </w:tabs>
            </w:pPr>
            <w:r w:rsidRPr="004708CC">
              <w:t>№ карты</w:t>
            </w:r>
          </w:p>
          <w:p w:rsidR="00A21133" w:rsidRPr="004708CC" w:rsidRDefault="00A21133" w:rsidP="00BC4210">
            <w:pPr>
              <w:tabs>
                <w:tab w:val="left" w:pos="142"/>
              </w:tabs>
            </w:pPr>
          </w:p>
          <w:p w:rsidR="00A21133" w:rsidRPr="004708CC" w:rsidRDefault="00A21133" w:rsidP="00BC4210">
            <w:pPr>
              <w:tabs>
                <w:tab w:val="left" w:pos="142"/>
              </w:tabs>
            </w:pPr>
            <w:r w:rsidRPr="004708CC">
              <w:t>Вид Товара/Услуги и вид операции, проводимой с картой</w:t>
            </w:r>
          </w:p>
          <w:p w:rsidR="00A21133" w:rsidRPr="004708CC" w:rsidRDefault="00A21133" w:rsidP="00BC4210">
            <w:pPr>
              <w:tabs>
                <w:tab w:val="left" w:pos="142"/>
              </w:tabs>
            </w:pPr>
            <w:r w:rsidRPr="004708CC">
              <w:t>Количество отпущенных единиц Товаров/Услуг (литры/рубли)</w:t>
            </w:r>
          </w:p>
          <w:p w:rsidR="00A21133" w:rsidRPr="004708CC" w:rsidRDefault="00A21133" w:rsidP="00BC4210">
            <w:pPr>
              <w:tabs>
                <w:tab w:val="left" w:pos="142"/>
              </w:tabs>
            </w:pPr>
          </w:p>
          <w:p w:rsidR="00A21133" w:rsidRPr="004708CC" w:rsidRDefault="00A21133" w:rsidP="00BC4210">
            <w:pPr>
              <w:tabs>
                <w:tab w:val="left" w:pos="142"/>
              </w:tabs>
            </w:pPr>
          </w:p>
          <w:p w:rsidR="00A21133" w:rsidRPr="004708CC" w:rsidRDefault="00A21133" w:rsidP="00BC4210">
            <w:pPr>
              <w:tabs>
                <w:tab w:val="left" w:pos="142"/>
              </w:tabs>
            </w:pPr>
            <w:r w:rsidRPr="004708CC">
              <w:t>Общее кол-во литров за весь период работы карты до/после проведения операции</w:t>
            </w:r>
          </w:p>
          <w:p w:rsidR="00A21133" w:rsidRPr="004708CC" w:rsidRDefault="00A21133" w:rsidP="00BC4210">
            <w:pPr>
              <w:tabs>
                <w:tab w:val="left" w:pos="142"/>
              </w:tabs>
            </w:pPr>
          </w:p>
          <w:p w:rsidR="00A21133" w:rsidRPr="004708CC" w:rsidRDefault="00A21133" w:rsidP="00BC4210">
            <w:pPr>
              <w:tabs>
                <w:tab w:val="left" w:pos="142"/>
              </w:tabs>
            </w:pPr>
          </w:p>
          <w:p w:rsidR="00A21133" w:rsidRPr="004708CC" w:rsidRDefault="00A21133" w:rsidP="00BC4210">
            <w:pPr>
              <w:tabs>
                <w:tab w:val="left" w:pos="142"/>
              </w:tabs>
            </w:pPr>
            <w:r w:rsidRPr="004708CC">
              <w:t>Текущий остаток месячного/суточного лимита</w:t>
            </w:r>
          </w:p>
          <w:p w:rsidR="00A21133" w:rsidRPr="004708CC" w:rsidRDefault="00A21133" w:rsidP="00BC4210">
            <w:pPr>
              <w:tabs>
                <w:tab w:val="left" w:pos="142"/>
              </w:tabs>
            </w:pPr>
            <w:r w:rsidRPr="004708CC">
              <w:t>Размер месячного/суточного лимита</w:t>
            </w:r>
          </w:p>
          <w:p w:rsidR="00A21133" w:rsidRPr="004708CC" w:rsidRDefault="00A21133" w:rsidP="00BC4210">
            <w:pPr>
              <w:tabs>
                <w:tab w:val="left" w:pos="142"/>
              </w:tabs>
            </w:pPr>
          </w:p>
          <w:p w:rsidR="00A21133" w:rsidRPr="004708CC" w:rsidRDefault="00A21133" w:rsidP="00BC4210">
            <w:pPr>
              <w:tabs>
                <w:tab w:val="left" w:pos="142"/>
              </w:tabs>
            </w:pPr>
            <w:r w:rsidRPr="004708CC">
              <w:t>Номер карты оператора</w:t>
            </w:r>
          </w:p>
          <w:p w:rsidR="00A21133" w:rsidRPr="004708CC" w:rsidRDefault="00A21133" w:rsidP="00BC4210">
            <w:pPr>
              <w:tabs>
                <w:tab w:val="left" w:pos="142"/>
              </w:tabs>
            </w:pPr>
          </w:p>
        </w:tc>
      </w:tr>
    </w:tbl>
    <w:p w:rsidR="00A21133" w:rsidRPr="001C2CE4" w:rsidRDefault="00A21133" w:rsidP="004170C2">
      <w:pPr>
        <w:numPr>
          <w:ilvl w:val="0"/>
          <w:numId w:val="37"/>
        </w:numPr>
        <w:tabs>
          <w:tab w:val="left" w:pos="142"/>
        </w:tabs>
        <w:ind w:left="0" w:firstLine="709"/>
        <w:jc w:val="both"/>
        <w:rPr>
          <w:sz w:val="28"/>
          <w:szCs w:val="28"/>
        </w:rPr>
      </w:pPr>
      <w:r w:rsidRPr="001C2CE4">
        <w:rPr>
          <w:sz w:val="28"/>
          <w:szCs w:val="28"/>
        </w:rPr>
        <w:t>Операция с картой может быть остановлена терминалом по следующим причинам: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2"/>
        <w:gridCol w:w="6512"/>
      </w:tblGrid>
      <w:tr w:rsidR="00A21133" w:rsidRPr="001C2CE4" w:rsidTr="00BC4210">
        <w:trPr>
          <w:trHeight w:val="1604"/>
        </w:trPr>
        <w:tc>
          <w:tcPr>
            <w:tcW w:w="3369" w:type="dxa"/>
          </w:tcPr>
          <w:p w:rsidR="00A21133" w:rsidRPr="001C2CE4" w:rsidRDefault="00A21133" w:rsidP="00BC4210">
            <w:pPr>
              <w:tabs>
                <w:tab w:val="left" w:pos="142"/>
              </w:tabs>
              <w:rPr>
                <w:sz w:val="28"/>
                <w:szCs w:val="28"/>
              </w:rPr>
            </w:pPr>
          </w:p>
          <w:p w:rsidR="00A21133" w:rsidRPr="001C2CE4" w:rsidRDefault="00A21133" w:rsidP="00BC4210">
            <w:pPr>
              <w:tabs>
                <w:tab w:val="left" w:pos="142"/>
              </w:tabs>
              <w:rPr>
                <w:sz w:val="28"/>
                <w:szCs w:val="28"/>
              </w:rPr>
            </w:pPr>
          </w:p>
          <w:p w:rsidR="00A21133" w:rsidRPr="001C2CE4" w:rsidRDefault="00A21133" w:rsidP="00BC4210">
            <w:pPr>
              <w:tabs>
                <w:tab w:val="left" w:pos="142"/>
              </w:tabs>
              <w:rPr>
                <w:b/>
                <w:sz w:val="28"/>
                <w:szCs w:val="28"/>
              </w:rPr>
            </w:pPr>
            <w:r w:rsidRPr="001C2CE4">
              <w:rPr>
                <w:b/>
                <w:sz w:val="28"/>
                <w:szCs w:val="28"/>
              </w:rPr>
              <w:t xml:space="preserve">Неверный </w:t>
            </w:r>
            <w:r w:rsidRPr="001C2CE4">
              <w:rPr>
                <w:b/>
                <w:sz w:val="28"/>
                <w:szCs w:val="28"/>
                <w:lang w:val="en-US"/>
              </w:rPr>
              <w:t>PIN</w:t>
            </w:r>
            <w:r w:rsidRPr="001C2CE4">
              <w:rPr>
                <w:b/>
                <w:sz w:val="28"/>
                <w:szCs w:val="28"/>
              </w:rPr>
              <w:t xml:space="preserve"> или Ост.</w:t>
            </w:r>
          </w:p>
          <w:p w:rsidR="00A21133" w:rsidRPr="001C2CE4" w:rsidRDefault="00A21133" w:rsidP="00BC4210">
            <w:pPr>
              <w:tabs>
                <w:tab w:val="left" w:pos="142"/>
              </w:tabs>
              <w:rPr>
                <w:b/>
                <w:sz w:val="28"/>
                <w:szCs w:val="28"/>
              </w:rPr>
            </w:pPr>
            <w:r w:rsidRPr="001C2CE4">
              <w:rPr>
                <w:b/>
                <w:sz w:val="28"/>
                <w:szCs w:val="28"/>
              </w:rPr>
              <w:t>попыток:       2 или</w:t>
            </w:r>
            <w:proofErr w:type="gramStart"/>
            <w:r w:rsidRPr="001C2CE4">
              <w:rPr>
                <w:b/>
                <w:sz w:val="28"/>
                <w:szCs w:val="28"/>
              </w:rPr>
              <w:t xml:space="preserve">   !</w:t>
            </w:r>
            <w:proofErr w:type="gramEnd"/>
            <w:r w:rsidRPr="001C2CE4">
              <w:rPr>
                <w:b/>
                <w:sz w:val="28"/>
                <w:szCs w:val="28"/>
              </w:rPr>
              <w:t>!!</w:t>
            </w:r>
          </w:p>
          <w:p w:rsidR="00A21133" w:rsidRPr="001C2CE4" w:rsidRDefault="00A21133" w:rsidP="00BC4210">
            <w:pPr>
              <w:tabs>
                <w:tab w:val="left" w:pos="142"/>
              </w:tabs>
              <w:rPr>
                <w:sz w:val="28"/>
                <w:szCs w:val="28"/>
              </w:rPr>
            </w:pPr>
            <w:r w:rsidRPr="001C2CE4">
              <w:rPr>
                <w:b/>
                <w:sz w:val="28"/>
                <w:szCs w:val="28"/>
              </w:rPr>
              <w:t>ПОСЛЕДНЯЯ!!!</w:t>
            </w:r>
          </w:p>
        </w:tc>
        <w:tc>
          <w:tcPr>
            <w:tcW w:w="6625" w:type="dxa"/>
            <w:vAlign w:val="bottom"/>
          </w:tcPr>
          <w:p w:rsidR="00A21133" w:rsidRPr="001C2CE4" w:rsidRDefault="00A21133" w:rsidP="00BC4210">
            <w:pPr>
              <w:tabs>
                <w:tab w:val="left" w:pos="142"/>
              </w:tabs>
              <w:rPr>
                <w:sz w:val="28"/>
                <w:szCs w:val="28"/>
              </w:rPr>
            </w:pPr>
            <w:r w:rsidRPr="001C2CE4">
              <w:rPr>
                <w:sz w:val="28"/>
                <w:szCs w:val="28"/>
              </w:rPr>
              <w:t xml:space="preserve">Сообщение выводится при вводе неверного </w:t>
            </w:r>
            <w:r w:rsidRPr="001C2CE4">
              <w:rPr>
                <w:sz w:val="28"/>
                <w:szCs w:val="28"/>
                <w:lang w:val="en-US"/>
              </w:rPr>
              <w:t>PIN</w:t>
            </w:r>
            <w:r w:rsidRPr="001C2CE4">
              <w:rPr>
                <w:sz w:val="28"/>
                <w:szCs w:val="28"/>
              </w:rPr>
              <w:t xml:space="preserve">-кода карты. Необходимо повторно ввести правильный </w:t>
            </w:r>
            <w:r w:rsidRPr="001C2CE4">
              <w:rPr>
                <w:sz w:val="28"/>
                <w:szCs w:val="28"/>
                <w:lang w:val="en-US"/>
              </w:rPr>
              <w:t>PIN</w:t>
            </w:r>
            <w:r w:rsidRPr="001C2CE4">
              <w:rPr>
                <w:sz w:val="28"/>
                <w:szCs w:val="28"/>
              </w:rPr>
              <w:t xml:space="preserve">-код. Имеется возможность ввести </w:t>
            </w:r>
            <w:r w:rsidRPr="001C2CE4">
              <w:rPr>
                <w:sz w:val="28"/>
                <w:szCs w:val="28"/>
                <w:lang w:val="en-US"/>
              </w:rPr>
              <w:t>PIN</w:t>
            </w:r>
            <w:r w:rsidRPr="001C2CE4">
              <w:rPr>
                <w:sz w:val="28"/>
                <w:szCs w:val="28"/>
              </w:rPr>
              <w:t xml:space="preserve">-код </w:t>
            </w:r>
            <w:r w:rsidRPr="001C2CE4">
              <w:rPr>
                <w:b/>
                <w:sz w:val="28"/>
                <w:szCs w:val="28"/>
              </w:rPr>
              <w:t xml:space="preserve">только ТРИ раза. </w:t>
            </w:r>
            <w:r w:rsidRPr="001C2CE4">
              <w:rPr>
                <w:sz w:val="28"/>
                <w:szCs w:val="28"/>
              </w:rPr>
              <w:t xml:space="preserve">После трехкратного неправильного введения </w:t>
            </w:r>
            <w:r w:rsidRPr="001C2CE4">
              <w:rPr>
                <w:sz w:val="28"/>
                <w:szCs w:val="28"/>
                <w:lang w:val="en-US"/>
              </w:rPr>
              <w:t>PIN</w:t>
            </w:r>
            <w:r w:rsidRPr="001C2CE4">
              <w:rPr>
                <w:sz w:val="28"/>
                <w:szCs w:val="28"/>
              </w:rPr>
              <w:t xml:space="preserve">-кода смарт-карта блокируется. </w:t>
            </w:r>
            <w:r w:rsidRPr="001C2CE4">
              <w:rPr>
                <w:b/>
                <w:sz w:val="28"/>
                <w:szCs w:val="28"/>
              </w:rPr>
              <w:t>Разблокировать ее можно только в офисе регионального операционного центра (ОЦ).</w:t>
            </w:r>
            <w:r w:rsidRPr="001C2CE4">
              <w:rPr>
                <w:sz w:val="28"/>
                <w:szCs w:val="28"/>
              </w:rPr>
              <w:t xml:space="preserve"> После двух неправильных попыток необходимо связаться со своей организацией и уточнить </w:t>
            </w:r>
            <w:r w:rsidRPr="001C2CE4">
              <w:rPr>
                <w:sz w:val="28"/>
                <w:szCs w:val="28"/>
                <w:lang w:val="en-US"/>
              </w:rPr>
              <w:t>PIN</w:t>
            </w:r>
            <w:r w:rsidRPr="001C2CE4">
              <w:rPr>
                <w:sz w:val="28"/>
                <w:szCs w:val="28"/>
              </w:rPr>
              <w:t>-код по карте.</w:t>
            </w:r>
          </w:p>
        </w:tc>
      </w:tr>
      <w:tr w:rsidR="00A21133" w:rsidRPr="001C2CE4" w:rsidTr="00BC4210">
        <w:trPr>
          <w:trHeight w:val="60"/>
        </w:trPr>
        <w:tc>
          <w:tcPr>
            <w:tcW w:w="3369" w:type="dxa"/>
          </w:tcPr>
          <w:p w:rsidR="00A21133" w:rsidRPr="001C2CE4" w:rsidRDefault="00A21133" w:rsidP="00BC4210">
            <w:pPr>
              <w:tabs>
                <w:tab w:val="left" w:pos="142"/>
              </w:tabs>
              <w:rPr>
                <w:b/>
                <w:sz w:val="28"/>
                <w:szCs w:val="28"/>
              </w:rPr>
            </w:pPr>
            <w:r w:rsidRPr="001C2CE4">
              <w:rPr>
                <w:b/>
                <w:sz w:val="28"/>
                <w:szCs w:val="28"/>
              </w:rPr>
              <w:t>Услуга недоступна</w:t>
            </w:r>
          </w:p>
        </w:tc>
        <w:tc>
          <w:tcPr>
            <w:tcW w:w="6625" w:type="dxa"/>
          </w:tcPr>
          <w:p w:rsidR="00A21133" w:rsidRPr="001C2CE4" w:rsidRDefault="00A21133" w:rsidP="00BC4210">
            <w:pPr>
              <w:tabs>
                <w:tab w:val="left" w:pos="142"/>
              </w:tabs>
              <w:rPr>
                <w:sz w:val="28"/>
                <w:szCs w:val="28"/>
              </w:rPr>
            </w:pPr>
            <w:r w:rsidRPr="001C2CE4">
              <w:rPr>
                <w:sz w:val="28"/>
                <w:szCs w:val="28"/>
              </w:rPr>
              <w:t>Был выбран вид топлива, отсутствующий на карте.</w:t>
            </w:r>
          </w:p>
        </w:tc>
      </w:tr>
    </w:tbl>
    <w:p w:rsidR="00A21133" w:rsidRPr="001C2CE4" w:rsidRDefault="00A21133" w:rsidP="00A21133">
      <w:pPr>
        <w:tabs>
          <w:tab w:val="left" w:pos="142"/>
        </w:tabs>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3"/>
        <w:gridCol w:w="6511"/>
      </w:tblGrid>
      <w:tr w:rsidR="00A21133" w:rsidRPr="001C2CE4" w:rsidTr="00BC4210">
        <w:tc>
          <w:tcPr>
            <w:tcW w:w="3369" w:type="dxa"/>
          </w:tcPr>
          <w:p w:rsidR="00A21133" w:rsidRPr="001C2CE4" w:rsidRDefault="00A21133" w:rsidP="00BC4210">
            <w:pPr>
              <w:tabs>
                <w:tab w:val="left" w:pos="142"/>
              </w:tabs>
              <w:rPr>
                <w:b/>
                <w:sz w:val="28"/>
                <w:szCs w:val="28"/>
              </w:rPr>
            </w:pPr>
            <w:r w:rsidRPr="001C2CE4">
              <w:rPr>
                <w:b/>
                <w:sz w:val="28"/>
                <w:szCs w:val="28"/>
              </w:rPr>
              <w:t>Мало денег на карте</w:t>
            </w:r>
          </w:p>
        </w:tc>
        <w:tc>
          <w:tcPr>
            <w:tcW w:w="6625" w:type="dxa"/>
          </w:tcPr>
          <w:p w:rsidR="00A21133" w:rsidRPr="001C2CE4" w:rsidRDefault="00A21133" w:rsidP="00BC4210">
            <w:pPr>
              <w:tabs>
                <w:tab w:val="left" w:pos="142"/>
              </w:tabs>
              <w:rPr>
                <w:sz w:val="28"/>
                <w:szCs w:val="28"/>
              </w:rPr>
            </w:pPr>
            <w:r w:rsidRPr="001C2CE4">
              <w:rPr>
                <w:sz w:val="28"/>
                <w:szCs w:val="28"/>
              </w:rPr>
              <w:t>Стоимость покупки больше, чем остаток в кошельке карты</w:t>
            </w:r>
          </w:p>
        </w:tc>
      </w:tr>
      <w:tr w:rsidR="00A21133" w:rsidRPr="001C2CE4" w:rsidTr="00BC4210">
        <w:tc>
          <w:tcPr>
            <w:tcW w:w="3369" w:type="dxa"/>
          </w:tcPr>
          <w:p w:rsidR="00A21133" w:rsidRPr="001C2CE4" w:rsidRDefault="00A21133" w:rsidP="00BC4210">
            <w:pPr>
              <w:tabs>
                <w:tab w:val="left" w:pos="142"/>
              </w:tabs>
              <w:rPr>
                <w:b/>
                <w:sz w:val="28"/>
                <w:szCs w:val="28"/>
              </w:rPr>
            </w:pPr>
            <w:r w:rsidRPr="001C2CE4">
              <w:rPr>
                <w:b/>
                <w:sz w:val="28"/>
                <w:szCs w:val="28"/>
              </w:rPr>
              <w:t xml:space="preserve">ПРЕВЫШЕНИЕ </w:t>
            </w:r>
            <w:proofErr w:type="spellStart"/>
            <w:r w:rsidRPr="001C2CE4">
              <w:rPr>
                <w:b/>
                <w:sz w:val="28"/>
                <w:szCs w:val="28"/>
              </w:rPr>
              <w:t>Сут</w:t>
            </w:r>
            <w:proofErr w:type="spellEnd"/>
            <w:r w:rsidRPr="001C2CE4">
              <w:rPr>
                <w:b/>
                <w:sz w:val="28"/>
                <w:szCs w:val="28"/>
              </w:rPr>
              <w:t>. Лимита</w:t>
            </w:r>
          </w:p>
        </w:tc>
        <w:tc>
          <w:tcPr>
            <w:tcW w:w="6625" w:type="dxa"/>
          </w:tcPr>
          <w:p w:rsidR="00A21133" w:rsidRPr="001C2CE4" w:rsidRDefault="00A21133" w:rsidP="00BC4210">
            <w:pPr>
              <w:tabs>
                <w:tab w:val="left" w:pos="142"/>
              </w:tabs>
              <w:rPr>
                <w:sz w:val="28"/>
                <w:szCs w:val="28"/>
              </w:rPr>
            </w:pPr>
            <w:r w:rsidRPr="001C2CE4">
              <w:rPr>
                <w:sz w:val="28"/>
                <w:szCs w:val="28"/>
              </w:rPr>
              <w:t>Стоимость покупки превышает остаток текущего суточного лимита</w:t>
            </w:r>
          </w:p>
        </w:tc>
      </w:tr>
      <w:tr w:rsidR="00A21133" w:rsidRPr="001C2CE4" w:rsidTr="00BC4210">
        <w:tc>
          <w:tcPr>
            <w:tcW w:w="3369" w:type="dxa"/>
          </w:tcPr>
          <w:p w:rsidR="00A21133" w:rsidRPr="001C2CE4" w:rsidRDefault="00A21133" w:rsidP="00BC4210">
            <w:pPr>
              <w:tabs>
                <w:tab w:val="left" w:pos="142"/>
              </w:tabs>
              <w:rPr>
                <w:b/>
                <w:sz w:val="28"/>
                <w:szCs w:val="28"/>
              </w:rPr>
            </w:pPr>
            <w:r w:rsidRPr="001C2CE4">
              <w:rPr>
                <w:b/>
                <w:sz w:val="28"/>
                <w:szCs w:val="28"/>
              </w:rPr>
              <w:t>ПРЕВЫШЕНИЕ</w:t>
            </w:r>
            <w:proofErr w:type="gramStart"/>
            <w:r w:rsidRPr="001C2CE4">
              <w:rPr>
                <w:b/>
                <w:sz w:val="28"/>
                <w:szCs w:val="28"/>
              </w:rPr>
              <w:t xml:space="preserve"> М</w:t>
            </w:r>
            <w:proofErr w:type="gramEnd"/>
            <w:r w:rsidRPr="001C2CE4">
              <w:rPr>
                <w:b/>
                <w:sz w:val="28"/>
                <w:szCs w:val="28"/>
              </w:rPr>
              <w:t>ес. Лимита</w:t>
            </w:r>
          </w:p>
        </w:tc>
        <w:tc>
          <w:tcPr>
            <w:tcW w:w="6625" w:type="dxa"/>
          </w:tcPr>
          <w:p w:rsidR="00A21133" w:rsidRPr="001C2CE4" w:rsidRDefault="00A21133" w:rsidP="00BC4210">
            <w:pPr>
              <w:tabs>
                <w:tab w:val="left" w:pos="142"/>
              </w:tabs>
              <w:rPr>
                <w:sz w:val="28"/>
                <w:szCs w:val="28"/>
              </w:rPr>
            </w:pPr>
            <w:r w:rsidRPr="001C2CE4">
              <w:rPr>
                <w:sz w:val="28"/>
                <w:szCs w:val="28"/>
              </w:rPr>
              <w:t>Стоимость покупки превышает остаток текущего месячного лимита</w:t>
            </w:r>
          </w:p>
        </w:tc>
      </w:tr>
      <w:tr w:rsidR="00A21133" w:rsidRPr="001C2CE4" w:rsidTr="00BC4210">
        <w:tc>
          <w:tcPr>
            <w:tcW w:w="3369" w:type="dxa"/>
          </w:tcPr>
          <w:p w:rsidR="00A21133" w:rsidRPr="001C2CE4" w:rsidRDefault="00A21133" w:rsidP="00BC4210">
            <w:pPr>
              <w:tabs>
                <w:tab w:val="left" w:pos="142"/>
              </w:tabs>
              <w:rPr>
                <w:b/>
                <w:sz w:val="28"/>
                <w:szCs w:val="28"/>
              </w:rPr>
            </w:pPr>
            <w:r w:rsidRPr="001C2CE4">
              <w:rPr>
                <w:b/>
                <w:sz w:val="28"/>
                <w:szCs w:val="28"/>
              </w:rPr>
              <w:t xml:space="preserve">Смарт-карта в черном </w:t>
            </w:r>
            <w:r w:rsidRPr="001C2CE4">
              <w:rPr>
                <w:b/>
                <w:sz w:val="28"/>
                <w:szCs w:val="28"/>
              </w:rPr>
              <w:lastRenderedPageBreak/>
              <w:t>списке или Фирма в черном списке</w:t>
            </w:r>
          </w:p>
        </w:tc>
        <w:tc>
          <w:tcPr>
            <w:tcW w:w="6625" w:type="dxa"/>
          </w:tcPr>
          <w:p w:rsidR="00A21133" w:rsidRPr="001C2CE4" w:rsidRDefault="00A21133" w:rsidP="00BC4210">
            <w:pPr>
              <w:tabs>
                <w:tab w:val="left" w:pos="142"/>
              </w:tabs>
              <w:rPr>
                <w:sz w:val="28"/>
                <w:szCs w:val="28"/>
              </w:rPr>
            </w:pPr>
            <w:r w:rsidRPr="001C2CE4">
              <w:rPr>
                <w:sz w:val="28"/>
                <w:szCs w:val="28"/>
              </w:rPr>
              <w:lastRenderedPageBreak/>
              <w:t xml:space="preserve">Клиентскую карту обслуживать запрещается, так </w:t>
            </w:r>
            <w:r w:rsidRPr="001C2CE4">
              <w:rPr>
                <w:sz w:val="28"/>
                <w:szCs w:val="28"/>
              </w:rPr>
              <w:lastRenderedPageBreak/>
              <w:t>как она находится в черном списке.</w:t>
            </w:r>
          </w:p>
        </w:tc>
      </w:tr>
      <w:tr w:rsidR="00A21133" w:rsidRPr="001C2CE4" w:rsidTr="00BC4210">
        <w:tc>
          <w:tcPr>
            <w:tcW w:w="3369" w:type="dxa"/>
            <w:vAlign w:val="center"/>
          </w:tcPr>
          <w:p w:rsidR="00A21133" w:rsidRPr="001C2CE4" w:rsidRDefault="00A21133" w:rsidP="00BC4210">
            <w:pPr>
              <w:tabs>
                <w:tab w:val="left" w:pos="142"/>
              </w:tabs>
              <w:rPr>
                <w:b/>
                <w:sz w:val="28"/>
                <w:szCs w:val="28"/>
              </w:rPr>
            </w:pPr>
            <w:r w:rsidRPr="001C2CE4">
              <w:rPr>
                <w:b/>
                <w:sz w:val="28"/>
                <w:szCs w:val="28"/>
              </w:rPr>
              <w:lastRenderedPageBreak/>
              <w:t>Срок действия карты истек</w:t>
            </w:r>
          </w:p>
        </w:tc>
        <w:tc>
          <w:tcPr>
            <w:tcW w:w="6625" w:type="dxa"/>
          </w:tcPr>
          <w:p w:rsidR="00A21133" w:rsidRPr="001C2CE4" w:rsidRDefault="00A21133" w:rsidP="00BC4210">
            <w:pPr>
              <w:tabs>
                <w:tab w:val="left" w:pos="142"/>
              </w:tabs>
              <w:rPr>
                <w:sz w:val="28"/>
                <w:szCs w:val="28"/>
              </w:rPr>
            </w:pPr>
            <w:r w:rsidRPr="001C2CE4">
              <w:rPr>
                <w:sz w:val="28"/>
                <w:szCs w:val="28"/>
              </w:rPr>
              <w:t>Каждая Смарт-карта имеет срок действия 6 месяцев со дня последнего обслуживания по карте. Когда этот срок заканчивается, Смарт-карта не принимается к обслуживанию. Срок действия карты можно продлить в региональном операционном центре (ОЦ).</w:t>
            </w:r>
          </w:p>
        </w:tc>
      </w:tr>
      <w:tr w:rsidR="00A21133" w:rsidRPr="001C2CE4" w:rsidTr="00BC4210">
        <w:tc>
          <w:tcPr>
            <w:tcW w:w="3369" w:type="dxa"/>
            <w:vAlign w:val="center"/>
          </w:tcPr>
          <w:p w:rsidR="00A21133" w:rsidRPr="001C2CE4" w:rsidRDefault="00A21133" w:rsidP="00BC4210">
            <w:pPr>
              <w:tabs>
                <w:tab w:val="left" w:pos="142"/>
              </w:tabs>
              <w:rPr>
                <w:b/>
                <w:sz w:val="28"/>
                <w:szCs w:val="28"/>
              </w:rPr>
            </w:pPr>
            <w:r w:rsidRPr="001C2CE4">
              <w:rPr>
                <w:b/>
                <w:sz w:val="28"/>
                <w:szCs w:val="28"/>
              </w:rPr>
              <w:t>Эмитент НЕДОСТУПЕН</w:t>
            </w:r>
          </w:p>
          <w:p w:rsidR="00A21133" w:rsidRPr="001C2CE4" w:rsidRDefault="00A21133" w:rsidP="00BC4210">
            <w:pPr>
              <w:tabs>
                <w:tab w:val="left" w:pos="142"/>
              </w:tabs>
              <w:rPr>
                <w:b/>
                <w:sz w:val="28"/>
                <w:szCs w:val="28"/>
              </w:rPr>
            </w:pPr>
            <w:r w:rsidRPr="001C2CE4">
              <w:rPr>
                <w:b/>
                <w:sz w:val="28"/>
                <w:szCs w:val="28"/>
              </w:rPr>
              <w:t>Эмитент в Черном Списке</w:t>
            </w:r>
          </w:p>
        </w:tc>
        <w:tc>
          <w:tcPr>
            <w:tcW w:w="6625" w:type="dxa"/>
          </w:tcPr>
          <w:p w:rsidR="00A21133" w:rsidRPr="001C2CE4" w:rsidRDefault="00A21133" w:rsidP="00BC4210">
            <w:pPr>
              <w:tabs>
                <w:tab w:val="left" w:pos="142"/>
              </w:tabs>
              <w:rPr>
                <w:sz w:val="28"/>
                <w:szCs w:val="28"/>
              </w:rPr>
            </w:pPr>
            <w:r w:rsidRPr="001C2CE4">
              <w:rPr>
                <w:sz w:val="28"/>
                <w:szCs w:val="28"/>
              </w:rPr>
              <w:t>В терминал была вставлена смарт-карта эмитента, запрещенного для обслуживания на данном терминале.</w:t>
            </w:r>
          </w:p>
        </w:tc>
      </w:tr>
      <w:tr w:rsidR="00A21133" w:rsidRPr="001C2CE4" w:rsidTr="00BC4210">
        <w:tc>
          <w:tcPr>
            <w:tcW w:w="3369" w:type="dxa"/>
            <w:vAlign w:val="center"/>
          </w:tcPr>
          <w:p w:rsidR="00A21133" w:rsidRPr="001C2CE4" w:rsidRDefault="00A21133" w:rsidP="00BC4210">
            <w:pPr>
              <w:tabs>
                <w:tab w:val="left" w:pos="142"/>
              </w:tabs>
              <w:rPr>
                <w:b/>
                <w:sz w:val="28"/>
                <w:szCs w:val="28"/>
              </w:rPr>
            </w:pPr>
            <w:r w:rsidRPr="001C2CE4">
              <w:rPr>
                <w:b/>
                <w:sz w:val="28"/>
                <w:szCs w:val="28"/>
              </w:rPr>
              <w:t>НЕИЗВЕСТНАЯ ОШИБКА</w:t>
            </w:r>
          </w:p>
          <w:p w:rsidR="00A21133" w:rsidRPr="001C2CE4" w:rsidRDefault="00A21133" w:rsidP="00BC4210">
            <w:pPr>
              <w:tabs>
                <w:tab w:val="left" w:pos="142"/>
              </w:tabs>
              <w:rPr>
                <w:b/>
                <w:sz w:val="28"/>
                <w:szCs w:val="28"/>
              </w:rPr>
            </w:pPr>
            <w:r w:rsidRPr="001C2CE4">
              <w:rPr>
                <w:b/>
                <w:sz w:val="28"/>
                <w:szCs w:val="28"/>
              </w:rPr>
              <w:t>ОШИБКА СБРОСА</w:t>
            </w:r>
          </w:p>
        </w:tc>
        <w:tc>
          <w:tcPr>
            <w:tcW w:w="6625" w:type="dxa"/>
          </w:tcPr>
          <w:p w:rsidR="00A21133" w:rsidRPr="001C2CE4" w:rsidRDefault="00A21133" w:rsidP="00BC4210">
            <w:pPr>
              <w:tabs>
                <w:tab w:val="left" w:pos="142"/>
              </w:tabs>
              <w:rPr>
                <w:sz w:val="28"/>
                <w:szCs w:val="28"/>
              </w:rPr>
            </w:pPr>
            <w:r w:rsidRPr="001C2CE4">
              <w:rPr>
                <w:sz w:val="28"/>
                <w:szCs w:val="28"/>
              </w:rPr>
              <w:t>Возможно, смарт-карта была некорректно вставлена или сдвинута во время работы с ней. Также не исключено, что контактная площадка карты покрыта грязью, что нарушает контакт.</w:t>
            </w:r>
          </w:p>
        </w:tc>
      </w:tr>
      <w:tr w:rsidR="00A21133" w:rsidRPr="001C2CE4" w:rsidTr="00BC4210">
        <w:tc>
          <w:tcPr>
            <w:tcW w:w="3369" w:type="dxa"/>
            <w:vAlign w:val="center"/>
          </w:tcPr>
          <w:p w:rsidR="00A21133" w:rsidRPr="001C2CE4" w:rsidRDefault="00A21133" w:rsidP="00BC4210">
            <w:pPr>
              <w:tabs>
                <w:tab w:val="left" w:pos="142"/>
              </w:tabs>
              <w:rPr>
                <w:b/>
                <w:sz w:val="28"/>
                <w:szCs w:val="28"/>
              </w:rPr>
            </w:pPr>
            <w:r w:rsidRPr="001C2CE4">
              <w:rPr>
                <w:b/>
                <w:sz w:val="28"/>
                <w:szCs w:val="28"/>
              </w:rPr>
              <w:t>СМАРТ-КАРТА БЫЛА УДАЛЕНА</w:t>
            </w:r>
          </w:p>
        </w:tc>
        <w:tc>
          <w:tcPr>
            <w:tcW w:w="6625" w:type="dxa"/>
          </w:tcPr>
          <w:p w:rsidR="00A21133" w:rsidRPr="001C2CE4" w:rsidRDefault="00A21133" w:rsidP="00BC4210">
            <w:pPr>
              <w:tabs>
                <w:tab w:val="left" w:pos="142"/>
              </w:tabs>
              <w:rPr>
                <w:sz w:val="28"/>
                <w:szCs w:val="28"/>
              </w:rPr>
            </w:pPr>
            <w:r w:rsidRPr="001C2CE4">
              <w:rPr>
                <w:sz w:val="28"/>
                <w:szCs w:val="28"/>
              </w:rPr>
              <w:t xml:space="preserve">Смарт-карта вынута из </w:t>
            </w:r>
            <w:proofErr w:type="spellStart"/>
            <w:r w:rsidRPr="001C2CE4">
              <w:rPr>
                <w:sz w:val="28"/>
                <w:szCs w:val="28"/>
              </w:rPr>
              <w:t>картоприемника</w:t>
            </w:r>
            <w:proofErr w:type="spellEnd"/>
            <w:r w:rsidRPr="001C2CE4">
              <w:rPr>
                <w:sz w:val="28"/>
                <w:szCs w:val="28"/>
              </w:rPr>
              <w:t xml:space="preserve"> терминала или сдвинута. Необходимо повторить операцию. </w:t>
            </w:r>
          </w:p>
        </w:tc>
      </w:tr>
      <w:tr w:rsidR="00A21133" w:rsidRPr="001C2CE4" w:rsidTr="00BC4210">
        <w:tc>
          <w:tcPr>
            <w:tcW w:w="3369" w:type="dxa"/>
          </w:tcPr>
          <w:p w:rsidR="00A21133" w:rsidRPr="001C2CE4" w:rsidRDefault="00A21133" w:rsidP="00BC4210">
            <w:pPr>
              <w:tabs>
                <w:tab w:val="left" w:pos="142"/>
              </w:tabs>
              <w:rPr>
                <w:b/>
                <w:sz w:val="28"/>
                <w:szCs w:val="28"/>
              </w:rPr>
            </w:pPr>
            <w:r w:rsidRPr="001C2CE4">
              <w:rPr>
                <w:b/>
                <w:sz w:val="28"/>
                <w:szCs w:val="28"/>
              </w:rPr>
              <w:t>Ошибка чтения или</w:t>
            </w:r>
          </w:p>
          <w:p w:rsidR="00A21133" w:rsidRPr="001C2CE4" w:rsidRDefault="00A21133" w:rsidP="00BC4210">
            <w:pPr>
              <w:tabs>
                <w:tab w:val="left" w:pos="142"/>
              </w:tabs>
              <w:rPr>
                <w:b/>
                <w:sz w:val="28"/>
                <w:szCs w:val="28"/>
              </w:rPr>
            </w:pPr>
            <w:r w:rsidRPr="001C2CE4">
              <w:rPr>
                <w:b/>
                <w:sz w:val="28"/>
                <w:szCs w:val="28"/>
              </w:rPr>
              <w:t>Ошибка операции или</w:t>
            </w:r>
          </w:p>
          <w:p w:rsidR="00A21133" w:rsidRPr="001C2CE4" w:rsidRDefault="00A21133" w:rsidP="00BC4210">
            <w:pPr>
              <w:tabs>
                <w:tab w:val="left" w:pos="142"/>
              </w:tabs>
              <w:rPr>
                <w:b/>
                <w:sz w:val="28"/>
                <w:szCs w:val="28"/>
              </w:rPr>
            </w:pPr>
            <w:r w:rsidRPr="001C2CE4">
              <w:rPr>
                <w:b/>
                <w:sz w:val="28"/>
                <w:szCs w:val="28"/>
              </w:rPr>
              <w:t>Ошибка записи</w:t>
            </w:r>
          </w:p>
        </w:tc>
        <w:tc>
          <w:tcPr>
            <w:tcW w:w="6625" w:type="dxa"/>
          </w:tcPr>
          <w:p w:rsidR="00A21133" w:rsidRPr="001C2CE4" w:rsidRDefault="00A21133" w:rsidP="00BC4210">
            <w:pPr>
              <w:tabs>
                <w:tab w:val="left" w:pos="142"/>
              </w:tabs>
              <w:rPr>
                <w:sz w:val="28"/>
                <w:szCs w:val="28"/>
              </w:rPr>
            </w:pPr>
            <w:r w:rsidRPr="001C2CE4">
              <w:rPr>
                <w:sz w:val="28"/>
                <w:szCs w:val="28"/>
              </w:rPr>
              <w:t>Предложите оператору повторить операцию.</w:t>
            </w:r>
          </w:p>
          <w:p w:rsidR="00A21133" w:rsidRPr="001C2CE4" w:rsidRDefault="00A21133" w:rsidP="00BC4210">
            <w:pPr>
              <w:tabs>
                <w:tab w:val="left" w:pos="142"/>
              </w:tabs>
              <w:rPr>
                <w:sz w:val="28"/>
                <w:szCs w:val="28"/>
              </w:rPr>
            </w:pPr>
            <w:r w:rsidRPr="001C2CE4">
              <w:rPr>
                <w:sz w:val="28"/>
                <w:szCs w:val="28"/>
              </w:rPr>
              <w:t>Если сообщение не устранено, то предоставьте Карту в региональный операционный центр (ОЦ).</w:t>
            </w:r>
          </w:p>
        </w:tc>
      </w:tr>
    </w:tbl>
    <w:p w:rsidR="00A21133" w:rsidRPr="001C2CE4" w:rsidRDefault="00A21133" w:rsidP="00A21133">
      <w:pPr>
        <w:tabs>
          <w:tab w:val="left" w:pos="142"/>
        </w:tabs>
        <w:ind w:firstLine="709"/>
        <w:rPr>
          <w:sz w:val="28"/>
          <w:szCs w:val="28"/>
        </w:rPr>
      </w:pPr>
    </w:p>
    <w:p w:rsidR="00A21133" w:rsidRPr="001C2CE4" w:rsidRDefault="00A21133" w:rsidP="004170C2">
      <w:pPr>
        <w:numPr>
          <w:ilvl w:val="0"/>
          <w:numId w:val="38"/>
        </w:numPr>
        <w:tabs>
          <w:tab w:val="clear" w:pos="720"/>
          <w:tab w:val="left" w:pos="142"/>
          <w:tab w:val="num" w:pos="426"/>
        </w:tabs>
        <w:ind w:left="0" w:firstLine="709"/>
        <w:jc w:val="both"/>
        <w:rPr>
          <w:sz w:val="28"/>
          <w:szCs w:val="28"/>
        </w:rPr>
      </w:pPr>
      <w:r w:rsidRPr="001C2CE4">
        <w:rPr>
          <w:sz w:val="28"/>
          <w:szCs w:val="28"/>
        </w:rPr>
        <w:t>Условия эксплуатации и хранения карты:</w:t>
      </w:r>
    </w:p>
    <w:p w:rsidR="00A21133" w:rsidRPr="001C2CE4"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Температура 0…+50 градусов Цельсия</w:t>
      </w:r>
    </w:p>
    <w:p w:rsidR="00A21133" w:rsidRPr="001C2CE4"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Запрещено перекручивание более 30 градусов в обе стороны</w:t>
      </w:r>
    </w:p>
    <w:p w:rsidR="00A21133" w:rsidRPr="001C2CE4"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Необходимо избегать загрязнения микросхемы и воздействия на карту активной среды (кислоты, растворители и т.п.)</w:t>
      </w:r>
    </w:p>
    <w:p w:rsidR="00A21133" w:rsidRPr="001C2CE4"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Не допускаются удары по микросхеме или ее механические повреждения</w:t>
      </w:r>
    </w:p>
    <w:p w:rsidR="00A21133" w:rsidRPr="001C2CE4" w:rsidRDefault="00A21133" w:rsidP="004170C2">
      <w:pPr>
        <w:numPr>
          <w:ilvl w:val="0"/>
          <w:numId w:val="38"/>
        </w:numPr>
        <w:tabs>
          <w:tab w:val="clear" w:pos="720"/>
          <w:tab w:val="left" w:pos="142"/>
          <w:tab w:val="num" w:pos="426"/>
        </w:tabs>
        <w:ind w:left="0" w:firstLine="709"/>
        <w:jc w:val="both"/>
        <w:rPr>
          <w:sz w:val="28"/>
          <w:szCs w:val="28"/>
        </w:rPr>
      </w:pPr>
      <w:r w:rsidRPr="001C2CE4">
        <w:rPr>
          <w:sz w:val="28"/>
          <w:szCs w:val="28"/>
        </w:rPr>
        <w:t>Дополнительные положения:</w:t>
      </w:r>
    </w:p>
    <w:p w:rsidR="00A21133" w:rsidRPr="001C2CE4"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Смарт-карта остается активной в течение 6 месяцев от даты последнего получения Товара по данной карте. В случае блокировки карты, данную карту необходимо активизировать в офисе Поставщика.</w:t>
      </w:r>
    </w:p>
    <w:p w:rsidR="00A21133" w:rsidRDefault="00A21133" w:rsidP="004170C2">
      <w:pPr>
        <w:numPr>
          <w:ilvl w:val="1"/>
          <w:numId w:val="38"/>
        </w:numPr>
        <w:tabs>
          <w:tab w:val="clear" w:pos="720"/>
          <w:tab w:val="left" w:pos="142"/>
          <w:tab w:val="num" w:pos="426"/>
        </w:tabs>
        <w:ind w:left="0" w:firstLine="709"/>
        <w:jc w:val="both"/>
        <w:rPr>
          <w:sz w:val="28"/>
          <w:szCs w:val="28"/>
        </w:rPr>
      </w:pPr>
      <w:r w:rsidRPr="001C2CE4">
        <w:rPr>
          <w:sz w:val="28"/>
          <w:szCs w:val="28"/>
        </w:rPr>
        <w:t>В случае невозможности проведения операции с Картой по любой причине (поломка оборудования, неисправность карты и др.) необходимо связаться с дежурным сотрудником Единого Информационного Центра Поддержки клиентов по телефону круглосуточной линии технической помощи ___________, либо в рабочее время _________.</w:t>
      </w:r>
    </w:p>
    <w:p w:rsidR="00010C25" w:rsidRDefault="00010C25">
      <w:r>
        <w:br w:type="page"/>
      </w:r>
    </w:p>
    <w:tbl>
      <w:tblPr>
        <w:tblW w:w="9995" w:type="dxa"/>
        <w:tblInd w:w="108" w:type="dxa"/>
        <w:tblLayout w:type="fixed"/>
        <w:tblLook w:val="0000"/>
      </w:tblPr>
      <w:tblGrid>
        <w:gridCol w:w="4840"/>
        <w:gridCol w:w="5155"/>
      </w:tblGrid>
      <w:tr w:rsidR="00A21133" w:rsidRPr="001C2CE4" w:rsidTr="00BC4210">
        <w:trPr>
          <w:trHeight w:val="2244"/>
        </w:trPr>
        <w:tc>
          <w:tcPr>
            <w:tcW w:w="4840"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Поставщик</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____________________ ФИО</w:t>
            </w:r>
          </w:p>
          <w:p w:rsidR="00A21133" w:rsidRPr="00600FDD" w:rsidRDefault="00A21133" w:rsidP="00BC4210">
            <w:pPr>
              <w:tabs>
                <w:tab w:val="left" w:pos="142"/>
              </w:tabs>
              <w:rPr>
                <w:bCs/>
                <w:sz w:val="20"/>
                <w:szCs w:val="20"/>
              </w:rPr>
            </w:pPr>
            <w:r w:rsidRPr="00600FDD">
              <w:rPr>
                <w:bCs/>
                <w:sz w:val="20"/>
                <w:szCs w:val="20"/>
              </w:rPr>
              <w:t>МП</w:t>
            </w:r>
          </w:p>
        </w:tc>
        <w:tc>
          <w:tcPr>
            <w:tcW w:w="5155"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 Покупатель</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_____________________ ФИО </w:t>
            </w:r>
          </w:p>
          <w:p w:rsidR="00A21133" w:rsidRPr="00600FDD" w:rsidRDefault="00A21133" w:rsidP="00BC4210">
            <w:pPr>
              <w:tabs>
                <w:tab w:val="left" w:pos="142"/>
              </w:tabs>
              <w:rPr>
                <w:bCs/>
                <w:sz w:val="20"/>
                <w:szCs w:val="20"/>
              </w:rPr>
            </w:pPr>
            <w:r w:rsidRPr="00600FDD">
              <w:rPr>
                <w:bCs/>
                <w:sz w:val="20"/>
                <w:szCs w:val="20"/>
              </w:rPr>
              <w:t>МП</w:t>
            </w:r>
          </w:p>
          <w:p w:rsidR="00A21133" w:rsidRPr="001C2CE4" w:rsidRDefault="00A21133" w:rsidP="00BC4210">
            <w:pPr>
              <w:tabs>
                <w:tab w:val="left" w:pos="142"/>
              </w:tabs>
              <w:rPr>
                <w:bCs/>
                <w:sz w:val="28"/>
                <w:szCs w:val="28"/>
              </w:rPr>
            </w:pPr>
          </w:p>
          <w:p w:rsidR="00A21133"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p>
        </w:tc>
      </w:tr>
    </w:tbl>
    <w:p w:rsidR="00010C25" w:rsidRDefault="00010C25" w:rsidP="00A21133">
      <w:pPr>
        <w:widowControl w:val="0"/>
        <w:autoSpaceDE w:val="0"/>
        <w:autoSpaceDN w:val="0"/>
        <w:adjustRightInd w:val="0"/>
        <w:spacing w:before="35"/>
        <w:jc w:val="right"/>
        <w:rPr>
          <w:sz w:val="28"/>
          <w:szCs w:val="28"/>
        </w:rPr>
      </w:pPr>
    </w:p>
    <w:p w:rsidR="00010C25" w:rsidRDefault="00010C25">
      <w:pPr>
        <w:suppressAutoHyphens w:val="0"/>
        <w:rPr>
          <w:sz w:val="28"/>
          <w:szCs w:val="28"/>
        </w:rPr>
      </w:pPr>
      <w:r>
        <w:rPr>
          <w:sz w:val="28"/>
          <w:szCs w:val="28"/>
        </w:rPr>
        <w:br w:type="page"/>
      </w:r>
    </w:p>
    <w:p w:rsidR="00A21133" w:rsidRDefault="00A21133" w:rsidP="00A21133">
      <w:pPr>
        <w:widowControl w:val="0"/>
        <w:autoSpaceDE w:val="0"/>
        <w:autoSpaceDN w:val="0"/>
        <w:adjustRightInd w:val="0"/>
        <w:spacing w:before="35"/>
        <w:jc w:val="right"/>
        <w:rPr>
          <w:sz w:val="28"/>
          <w:szCs w:val="28"/>
        </w:rPr>
      </w:pPr>
    </w:p>
    <w:p w:rsidR="00A21133" w:rsidRPr="001C2CE4" w:rsidRDefault="00A21133" w:rsidP="00A21133">
      <w:pPr>
        <w:widowControl w:val="0"/>
        <w:autoSpaceDE w:val="0"/>
        <w:autoSpaceDN w:val="0"/>
        <w:adjustRightInd w:val="0"/>
        <w:spacing w:before="35"/>
        <w:jc w:val="right"/>
        <w:rPr>
          <w:sz w:val="28"/>
          <w:szCs w:val="28"/>
        </w:rPr>
      </w:pPr>
      <w:r w:rsidRPr="001C2CE4">
        <w:rPr>
          <w:sz w:val="28"/>
          <w:szCs w:val="28"/>
        </w:rPr>
        <w:t>Приложение № 5</w:t>
      </w:r>
    </w:p>
    <w:p w:rsidR="00A21133" w:rsidRPr="001C2CE4" w:rsidRDefault="00A21133" w:rsidP="00A21133">
      <w:pPr>
        <w:pStyle w:val="afff3"/>
        <w:ind w:right="0"/>
        <w:jc w:val="right"/>
        <w:rPr>
          <w:sz w:val="28"/>
          <w:szCs w:val="28"/>
        </w:rPr>
      </w:pPr>
      <w:r w:rsidRPr="001C2CE4">
        <w:rPr>
          <w:sz w:val="28"/>
          <w:szCs w:val="28"/>
        </w:rPr>
        <w:t>к Договору №________________</w:t>
      </w:r>
    </w:p>
    <w:p w:rsidR="00A21133" w:rsidRPr="001C2CE4" w:rsidRDefault="00A21133" w:rsidP="00A21133">
      <w:pPr>
        <w:tabs>
          <w:tab w:val="left" w:pos="142"/>
        </w:tabs>
        <w:jc w:val="right"/>
        <w:rPr>
          <w:sz w:val="28"/>
          <w:szCs w:val="28"/>
        </w:rPr>
      </w:pPr>
      <w:r w:rsidRPr="001C2CE4">
        <w:rPr>
          <w:sz w:val="28"/>
          <w:szCs w:val="28"/>
        </w:rPr>
        <w:t>от «___» ____________201</w:t>
      </w:r>
      <w:r>
        <w:rPr>
          <w:sz w:val="28"/>
          <w:szCs w:val="28"/>
        </w:rPr>
        <w:t xml:space="preserve"> </w:t>
      </w:r>
      <w:r w:rsidRPr="001C2CE4">
        <w:rPr>
          <w:sz w:val="28"/>
          <w:szCs w:val="28"/>
        </w:rPr>
        <w:t xml:space="preserve"> года</w:t>
      </w:r>
    </w:p>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p w:rsidR="00A21133" w:rsidRPr="001C2CE4" w:rsidRDefault="00A21133" w:rsidP="00A21133">
      <w:pPr>
        <w:tabs>
          <w:tab w:val="left" w:pos="142"/>
        </w:tabs>
        <w:jc w:val="center"/>
        <w:rPr>
          <w:b/>
          <w:sz w:val="28"/>
          <w:szCs w:val="28"/>
        </w:rPr>
      </w:pPr>
      <w:r w:rsidRPr="001C2CE4">
        <w:rPr>
          <w:b/>
          <w:sz w:val="28"/>
          <w:szCs w:val="28"/>
        </w:rPr>
        <w:t xml:space="preserve">Форма расшифровки операций по смарт-картам к накладной № </w:t>
      </w:r>
      <w:r w:rsidRPr="001C2CE4">
        <w:rPr>
          <w:b/>
          <w:sz w:val="28"/>
          <w:szCs w:val="28"/>
          <w:lang w:val="en-US"/>
        </w:rPr>
        <w:t>XX</w:t>
      </w:r>
    </w:p>
    <w:p w:rsidR="00A21133" w:rsidRPr="001C2CE4" w:rsidRDefault="00A21133" w:rsidP="00A21133">
      <w:pPr>
        <w:tabs>
          <w:tab w:val="left" w:pos="142"/>
        </w:tabs>
        <w:jc w:val="center"/>
        <w:rPr>
          <w:sz w:val="28"/>
          <w:szCs w:val="28"/>
        </w:rPr>
      </w:pPr>
      <w:r w:rsidRPr="001C2CE4">
        <w:rPr>
          <w:sz w:val="28"/>
          <w:szCs w:val="28"/>
        </w:rPr>
        <w:t xml:space="preserve">все обслуживания за период с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00:00:00 поп </w:t>
      </w:r>
      <w:r w:rsidRPr="001C2CE4">
        <w:rPr>
          <w:sz w:val="28"/>
          <w:szCs w:val="28"/>
          <w:lang w:val="en-US"/>
        </w:rPr>
        <w:t>XX</w:t>
      </w:r>
      <w:r w:rsidRPr="001C2CE4">
        <w:rPr>
          <w:sz w:val="28"/>
          <w:szCs w:val="28"/>
        </w:rPr>
        <w:t>.</w:t>
      </w:r>
      <w:r w:rsidRPr="001C2CE4">
        <w:rPr>
          <w:sz w:val="28"/>
          <w:szCs w:val="28"/>
          <w:lang w:val="en-US"/>
        </w:rPr>
        <w:t>XX</w:t>
      </w:r>
      <w:r w:rsidRPr="001C2CE4">
        <w:rPr>
          <w:sz w:val="28"/>
          <w:szCs w:val="28"/>
        </w:rPr>
        <w:t>.20</w:t>
      </w:r>
      <w:r w:rsidRPr="001C2CE4">
        <w:rPr>
          <w:sz w:val="28"/>
          <w:szCs w:val="28"/>
          <w:lang w:val="en-US"/>
        </w:rPr>
        <w:t>XX</w:t>
      </w:r>
      <w:r w:rsidRPr="001C2CE4">
        <w:rPr>
          <w:sz w:val="28"/>
          <w:szCs w:val="28"/>
        </w:rPr>
        <w:t xml:space="preserve"> 23:59:59</w:t>
      </w:r>
    </w:p>
    <w:p w:rsidR="00A21133" w:rsidRPr="001C2CE4" w:rsidRDefault="00A21133" w:rsidP="00A21133">
      <w:pPr>
        <w:tabs>
          <w:tab w:val="left" w:pos="142"/>
        </w:tabs>
        <w:jc w:val="center"/>
        <w:rPr>
          <w:sz w:val="28"/>
          <w:szCs w:val="28"/>
        </w:rPr>
      </w:pPr>
      <w:r w:rsidRPr="001C2CE4">
        <w:rPr>
          <w:b/>
          <w:sz w:val="28"/>
          <w:szCs w:val="28"/>
        </w:rPr>
        <w:t>(ПРИМЕР)</w:t>
      </w:r>
    </w:p>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tbl>
      <w:tblPr>
        <w:tblW w:w="9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09"/>
        <w:gridCol w:w="975"/>
        <w:gridCol w:w="868"/>
        <w:gridCol w:w="975"/>
        <w:gridCol w:w="974"/>
        <w:gridCol w:w="974"/>
        <w:gridCol w:w="974"/>
        <w:gridCol w:w="974"/>
        <w:gridCol w:w="799"/>
        <w:gridCol w:w="974"/>
      </w:tblGrid>
      <w:tr w:rsidR="00A21133" w:rsidRPr="001C2CE4" w:rsidTr="00BC4210">
        <w:tc>
          <w:tcPr>
            <w:tcW w:w="675" w:type="dxa"/>
            <w:vAlign w:val="center"/>
          </w:tcPr>
          <w:p w:rsidR="00A21133" w:rsidRPr="004D6B05" w:rsidRDefault="00A21133" w:rsidP="00BC4210">
            <w:pPr>
              <w:tabs>
                <w:tab w:val="left" w:pos="142"/>
              </w:tabs>
              <w:jc w:val="center"/>
              <w:rPr>
                <w:sz w:val="28"/>
                <w:szCs w:val="28"/>
              </w:rPr>
            </w:pPr>
            <w:r w:rsidRPr="004D6B05">
              <w:rPr>
                <w:sz w:val="28"/>
                <w:szCs w:val="28"/>
              </w:rPr>
              <w:t>Дата</w:t>
            </w:r>
          </w:p>
        </w:tc>
        <w:tc>
          <w:tcPr>
            <w:tcW w:w="709" w:type="dxa"/>
            <w:vAlign w:val="center"/>
          </w:tcPr>
          <w:p w:rsidR="00A21133" w:rsidRPr="004D6B05" w:rsidRDefault="00A21133" w:rsidP="00BC4210">
            <w:pPr>
              <w:tabs>
                <w:tab w:val="left" w:pos="142"/>
              </w:tabs>
              <w:jc w:val="center"/>
              <w:rPr>
                <w:sz w:val="28"/>
                <w:szCs w:val="28"/>
              </w:rPr>
            </w:pPr>
            <w:r w:rsidRPr="004D6B05">
              <w:rPr>
                <w:sz w:val="28"/>
                <w:szCs w:val="28"/>
              </w:rPr>
              <w:t>ТО</w:t>
            </w:r>
          </w:p>
        </w:tc>
        <w:tc>
          <w:tcPr>
            <w:tcW w:w="975" w:type="dxa"/>
            <w:vAlign w:val="center"/>
          </w:tcPr>
          <w:p w:rsidR="00A21133" w:rsidRPr="004D6B05" w:rsidRDefault="00A21133" w:rsidP="00BC4210">
            <w:pPr>
              <w:tabs>
                <w:tab w:val="left" w:pos="142"/>
              </w:tabs>
              <w:jc w:val="center"/>
              <w:rPr>
                <w:sz w:val="28"/>
                <w:szCs w:val="28"/>
              </w:rPr>
            </w:pPr>
            <w:r w:rsidRPr="004D6B05">
              <w:rPr>
                <w:sz w:val="28"/>
                <w:szCs w:val="28"/>
              </w:rPr>
              <w:t>Терминал</w:t>
            </w:r>
          </w:p>
        </w:tc>
        <w:tc>
          <w:tcPr>
            <w:tcW w:w="868" w:type="dxa"/>
            <w:vAlign w:val="center"/>
          </w:tcPr>
          <w:p w:rsidR="00A21133" w:rsidRPr="004D6B05" w:rsidRDefault="00A21133" w:rsidP="00BC4210">
            <w:pPr>
              <w:tabs>
                <w:tab w:val="left" w:pos="-91"/>
              </w:tabs>
              <w:ind w:right="-108"/>
              <w:jc w:val="center"/>
              <w:rPr>
                <w:sz w:val="28"/>
                <w:szCs w:val="28"/>
              </w:rPr>
            </w:pPr>
            <w:r w:rsidRPr="004D6B05">
              <w:rPr>
                <w:sz w:val="28"/>
                <w:szCs w:val="28"/>
              </w:rPr>
              <w:t>Услуга</w:t>
            </w:r>
          </w:p>
        </w:tc>
        <w:tc>
          <w:tcPr>
            <w:tcW w:w="975" w:type="dxa"/>
            <w:vAlign w:val="center"/>
          </w:tcPr>
          <w:p w:rsidR="00A21133" w:rsidRPr="004D6B05" w:rsidRDefault="00A21133" w:rsidP="00BC4210">
            <w:pPr>
              <w:tabs>
                <w:tab w:val="left" w:pos="142"/>
              </w:tabs>
              <w:jc w:val="center"/>
              <w:rPr>
                <w:sz w:val="28"/>
                <w:szCs w:val="28"/>
              </w:rPr>
            </w:pPr>
            <w:r w:rsidRPr="004D6B05">
              <w:rPr>
                <w:sz w:val="28"/>
                <w:szCs w:val="28"/>
              </w:rPr>
              <w:t>Операция</w:t>
            </w:r>
          </w:p>
        </w:tc>
        <w:tc>
          <w:tcPr>
            <w:tcW w:w="974" w:type="dxa"/>
            <w:vAlign w:val="center"/>
          </w:tcPr>
          <w:p w:rsidR="00A21133" w:rsidRPr="004D6B05" w:rsidRDefault="00A21133" w:rsidP="00BC4210">
            <w:pPr>
              <w:tabs>
                <w:tab w:val="left" w:pos="142"/>
              </w:tabs>
              <w:jc w:val="center"/>
              <w:rPr>
                <w:sz w:val="28"/>
                <w:szCs w:val="28"/>
              </w:rPr>
            </w:pPr>
            <w:r w:rsidRPr="004D6B05">
              <w:rPr>
                <w:sz w:val="28"/>
                <w:szCs w:val="28"/>
              </w:rPr>
              <w:t>Количество</w:t>
            </w:r>
          </w:p>
        </w:tc>
        <w:tc>
          <w:tcPr>
            <w:tcW w:w="974" w:type="dxa"/>
            <w:vAlign w:val="center"/>
          </w:tcPr>
          <w:p w:rsidR="00A21133" w:rsidRPr="004D6B05" w:rsidRDefault="00A21133" w:rsidP="00BC4210">
            <w:pPr>
              <w:tabs>
                <w:tab w:val="left" w:pos="142"/>
              </w:tabs>
              <w:jc w:val="center"/>
              <w:rPr>
                <w:sz w:val="28"/>
                <w:szCs w:val="28"/>
              </w:rPr>
            </w:pPr>
            <w:r w:rsidRPr="004D6B05">
              <w:rPr>
                <w:sz w:val="28"/>
                <w:szCs w:val="28"/>
              </w:rPr>
              <w:t>Цена на ТО</w:t>
            </w:r>
          </w:p>
        </w:tc>
        <w:tc>
          <w:tcPr>
            <w:tcW w:w="974" w:type="dxa"/>
            <w:vAlign w:val="center"/>
          </w:tcPr>
          <w:p w:rsidR="00A21133" w:rsidRPr="004D6B05" w:rsidRDefault="00A21133" w:rsidP="00BC4210">
            <w:pPr>
              <w:tabs>
                <w:tab w:val="left" w:pos="142"/>
              </w:tabs>
              <w:jc w:val="center"/>
              <w:rPr>
                <w:sz w:val="28"/>
                <w:szCs w:val="28"/>
              </w:rPr>
            </w:pPr>
            <w:r w:rsidRPr="004D6B05">
              <w:rPr>
                <w:sz w:val="28"/>
                <w:szCs w:val="28"/>
              </w:rPr>
              <w:t>Стоимость на ТО</w:t>
            </w:r>
          </w:p>
        </w:tc>
        <w:tc>
          <w:tcPr>
            <w:tcW w:w="974" w:type="dxa"/>
            <w:vAlign w:val="center"/>
          </w:tcPr>
          <w:p w:rsidR="00A21133" w:rsidRPr="004D6B05" w:rsidRDefault="00A21133" w:rsidP="00BC4210">
            <w:pPr>
              <w:tabs>
                <w:tab w:val="left" w:pos="142"/>
              </w:tabs>
              <w:jc w:val="center"/>
              <w:rPr>
                <w:sz w:val="28"/>
                <w:szCs w:val="28"/>
              </w:rPr>
            </w:pPr>
            <w:r w:rsidRPr="004D6B05">
              <w:rPr>
                <w:sz w:val="28"/>
                <w:szCs w:val="28"/>
              </w:rPr>
              <w:t>Цена со скидкой</w:t>
            </w:r>
          </w:p>
        </w:tc>
        <w:tc>
          <w:tcPr>
            <w:tcW w:w="799" w:type="dxa"/>
            <w:vAlign w:val="center"/>
          </w:tcPr>
          <w:p w:rsidR="00A21133" w:rsidRPr="004D6B05" w:rsidRDefault="00A21133" w:rsidP="00BC4210">
            <w:pPr>
              <w:tabs>
                <w:tab w:val="left" w:pos="142"/>
              </w:tabs>
              <w:jc w:val="center"/>
              <w:rPr>
                <w:sz w:val="28"/>
                <w:szCs w:val="28"/>
              </w:rPr>
            </w:pPr>
            <w:r w:rsidRPr="004D6B05">
              <w:rPr>
                <w:sz w:val="28"/>
                <w:szCs w:val="28"/>
              </w:rPr>
              <w:t>Скидка</w:t>
            </w:r>
          </w:p>
        </w:tc>
        <w:tc>
          <w:tcPr>
            <w:tcW w:w="974" w:type="dxa"/>
            <w:vAlign w:val="center"/>
          </w:tcPr>
          <w:p w:rsidR="00A21133" w:rsidRPr="004D6B05" w:rsidRDefault="00A21133" w:rsidP="00BC4210">
            <w:pPr>
              <w:tabs>
                <w:tab w:val="left" w:pos="142"/>
              </w:tabs>
              <w:jc w:val="center"/>
              <w:rPr>
                <w:sz w:val="28"/>
                <w:szCs w:val="28"/>
              </w:rPr>
            </w:pPr>
            <w:r w:rsidRPr="004D6B05">
              <w:rPr>
                <w:sz w:val="28"/>
                <w:szCs w:val="28"/>
              </w:rPr>
              <w:t>Стоимость со скидкой</w:t>
            </w:r>
          </w:p>
        </w:tc>
      </w:tr>
    </w:tbl>
    <w:p w:rsidR="00A21133" w:rsidRPr="001C2CE4" w:rsidRDefault="00A21133" w:rsidP="00A21133">
      <w:pPr>
        <w:tabs>
          <w:tab w:val="left" w:pos="142"/>
        </w:tabs>
        <w:rPr>
          <w:sz w:val="28"/>
          <w:szCs w:val="28"/>
        </w:rPr>
      </w:pPr>
    </w:p>
    <w:p w:rsidR="00A21133" w:rsidRPr="001C2CE4" w:rsidRDefault="00A21133" w:rsidP="00A21133">
      <w:pPr>
        <w:tabs>
          <w:tab w:val="left" w:pos="142"/>
        </w:tabs>
        <w:rPr>
          <w:sz w:val="28"/>
          <w:szCs w:val="28"/>
        </w:rPr>
      </w:pPr>
    </w:p>
    <w:p w:rsidR="00A21133" w:rsidRPr="001C2CE4" w:rsidRDefault="00A21133" w:rsidP="00A21133">
      <w:pPr>
        <w:tabs>
          <w:tab w:val="left" w:pos="142"/>
        </w:tabs>
        <w:rPr>
          <w:b/>
          <w:i/>
          <w:sz w:val="28"/>
          <w:szCs w:val="28"/>
        </w:rPr>
      </w:pPr>
      <w:r w:rsidRPr="001C2CE4">
        <w:rPr>
          <w:b/>
          <w:i/>
          <w:sz w:val="28"/>
          <w:szCs w:val="28"/>
        </w:rPr>
        <w:t>[</w:t>
      </w:r>
      <w:r w:rsidRPr="001C2CE4">
        <w:rPr>
          <w:b/>
          <w:i/>
          <w:sz w:val="28"/>
          <w:szCs w:val="28"/>
          <w:lang w:val="en-US"/>
        </w:rPr>
        <w:t>XXXX</w:t>
      </w:r>
      <w:r w:rsidRPr="001C2CE4">
        <w:rPr>
          <w:b/>
          <w:i/>
          <w:sz w:val="28"/>
          <w:szCs w:val="28"/>
        </w:rPr>
        <w:t xml:space="preserve">] </w:t>
      </w:r>
      <w:r w:rsidRPr="001C2CE4">
        <w:rPr>
          <w:b/>
          <w:i/>
          <w:sz w:val="28"/>
          <w:szCs w:val="28"/>
          <w:lang w:val="en-US"/>
        </w:rPr>
        <w:t>XXXXXXXXX</w:t>
      </w:r>
    </w:p>
    <w:p w:rsidR="00A21133" w:rsidRPr="001C2CE4" w:rsidRDefault="00A21133" w:rsidP="00A21133">
      <w:pPr>
        <w:pBdr>
          <w:bottom w:val="dotted" w:sz="24" w:space="1" w:color="auto"/>
        </w:pBdr>
        <w:tabs>
          <w:tab w:val="left" w:pos="142"/>
        </w:tabs>
        <w:rPr>
          <w:b/>
          <w:i/>
          <w:sz w:val="28"/>
          <w:szCs w:val="28"/>
        </w:rPr>
      </w:pPr>
      <w:r w:rsidRPr="001C2CE4">
        <w:rPr>
          <w:b/>
          <w:i/>
          <w:sz w:val="28"/>
          <w:szCs w:val="28"/>
        </w:rPr>
        <w:t xml:space="preserve">Смарт-карта: </w:t>
      </w:r>
      <w:r w:rsidRPr="001C2CE4">
        <w:rPr>
          <w:b/>
          <w:i/>
          <w:sz w:val="28"/>
          <w:szCs w:val="28"/>
          <w:lang w:val="en-US"/>
        </w:rPr>
        <w:t>XXXXXXXXXX</w:t>
      </w:r>
    </w:p>
    <w:p w:rsidR="00A21133" w:rsidRPr="001C2CE4" w:rsidRDefault="00A21133" w:rsidP="00A21133">
      <w:pPr>
        <w:tabs>
          <w:tab w:val="left" w:pos="142"/>
        </w:tabs>
        <w:rPr>
          <w:b/>
          <w:sz w:val="28"/>
          <w:szCs w:val="28"/>
        </w:rPr>
      </w:pPr>
      <w:r w:rsidRPr="001C2CE4">
        <w:rPr>
          <w:b/>
          <w:sz w:val="28"/>
          <w:szCs w:val="28"/>
        </w:rPr>
        <w:t xml:space="preserve">Итого по карте:                   </w:t>
      </w:r>
      <w:r w:rsidRPr="001C2CE4">
        <w:rPr>
          <w:b/>
          <w:sz w:val="28"/>
          <w:szCs w:val="28"/>
        </w:rPr>
        <w:tab/>
        <w:t xml:space="preserve">сумма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p>
    <w:p w:rsidR="00A21133" w:rsidRPr="001C2CE4" w:rsidRDefault="00A21133" w:rsidP="00A21133">
      <w:pPr>
        <w:pBdr>
          <w:bottom w:val="dotted" w:sz="24" w:space="1" w:color="auto"/>
        </w:pBdr>
        <w:tabs>
          <w:tab w:val="left" w:pos="142"/>
        </w:tabs>
        <w:rPr>
          <w:b/>
          <w:sz w:val="28"/>
          <w:szCs w:val="28"/>
        </w:rPr>
      </w:pPr>
    </w:p>
    <w:p w:rsidR="00A21133" w:rsidRPr="001C2CE4" w:rsidRDefault="00A21133" w:rsidP="00A21133">
      <w:pPr>
        <w:tabs>
          <w:tab w:val="left" w:pos="142"/>
        </w:tabs>
        <w:rPr>
          <w:b/>
          <w:sz w:val="28"/>
          <w:szCs w:val="28"/>
        </w:rPr>
      </w:pPr>
      <w:r w:rsidRPr="001C2CE4">
        <w:rPr>
          <w:b/>
          <w:sz w:val="28"/>
          <w:szCs w:val="28"/>
        </w:rPr>
        <w:t xml:space="preserve">Итого по клиенту:                </w:t>
      </w:r>
      <w:r>
        <w:rPr>
          <w:b/>
          <w:sz w:val="28"/>
          <w:szCs w:val="28"/>
        </w:rPr>
        <w:t xml:space="preserve"> </w:t>
      </w:r>
      <w:r w:rsidRPr="001C2CE4">
        <w:rPr>
          <w:b/>
          <w:sz w:val="28"/>
          <w:szCs w:val="28"/>
        </w:rPr>
        <w:t xml:space="preserve">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A21133" w:rsidRPr="001C2CE4" w:rsidRDefault="00A21133" w:rsidP="00A21133">
      <w:pPr>
        <w:pBdr>
          <w:bottom w:val="dotted" w:sz="24" w:space="1" w:color="auto"/>
        </w:pBdr>
        <w:tabs>
          <w:tab w:val="left" w:pos="142"/>
        </w:tabs>
        <w:rPr>
          <w:b/>
          <w:sz w:val="28"/>
          <w:szCs w:val="28"/>
        </w:rPr>
      </w:pPr>
    </w:p>
    <w:p w:rsidR="00A21133" w:rsidRPr="001C2CE4" w:rsidRDefault="00A21133" w:rsidP="00A21133">
      <w:pPr>
        <w:tabs>
          <w:tab w:val="left" w:pos="142"/>
        </w:tabs>
        <w:rPr>
          <w:b/>
          <w:sz w:val="28"/>
          <w:szCs w:val="28"/>
        </w:rPr>
      </w:pPr>
    </w:p>
    <w:p w:rsidR="00A21133" w:rsidRPr="001C2CE4" w:rsidRDefault="00A21133" w:rsidP="00A21133">
      <w:pPr>
        <w:tabs>
          <w:tab w:val="left" w:pos="142"/>
        </w:tabs>
        <w:rPr>
          <w:b/>
          <w:sz w:val="28"/>
          <w:szCs w:val="28"/>
        </w:rPr>
      </w:pPr>
      <w:r w:rsidRPr="001C2CE4">
        <w:rPr>
          <w:b/>
          <w:sz w:val="28"/>
          <w:szCs w:val="28"/>
        </w:rPr>
        <w:t xml:space="preserve">Итого по отчету:               </w:t>
      </w:r>
      <w:r>
        <w:rPr>
          <w:b/>
          <w:sz w:val="28"/>
          <w:szCs w:val="28"/>
        </w:rPr>
        <w:t xml:space="preserve">    </w:t>
      </w:r>
      <w:r w:rsidRPr="001C2CE4">
        <w:rPr>
          <w:b/>
          <w:sz w:val="28"/>
          <w:szCs w:val="28"/>
        </w:rPr>
        <w:t xml:space="preserve"> сумма                      </w:t>
      </w:r>
      <w:r>
        <w:rPr>
          <w:b/>
          <w:sz w:val="28"/>
          <w:szCs w:val="28"/>
        </w:rPr>
        <w:t xml:space="preserve">  </w:t>
      </w:r>
      <w:proofErr w:type="spellStart"/>
      <w:proofErr w:type="gramStart"/>
      <w:r w:rsidRPr="001C2CE4">
        <w:rPr>
          <w:b/>
          <w:sz w:val="28"/>
          <w:szCs w:val="28"/>
        </w:rPr>
        <w:t>сумма</w:t>
      </w:r>
      <w:proofErr w:type="spellEnd"/>
      <w:proofErr w:type="gramEnd"/>
      <w:r w:rsidRPr="001C2CE4">
        <w:rPr>
          <w:b/>
          <w:sz w:val="28"/>
          <w:szCs w:val="28"/>
        </w:rPr>
        <w:t xml:space="preserve">                     </w:t>
      </w:r>
      <w:proofErr w:type="spellStart"/>
      <w:r w:rsidRPr="001C2CE4">
        <w:rPr>
          <w:b/>
          <w:sz w:val="28"/>
          <w:szCs w:val="28"/>
        </w:rPr>
        <w:t>сумма</w:t>
      </w:r>
      <w:proofErr w:type="spellEnd"/>
      <w:r w:rsidRPr="001C2CE4" w:rsidDel="00600FDD">
        <w:rPr>
          <w:b/>
          <w:sz w:val="28"/>
          <w:szCs w:val="28"/>
        </w:rPr>
        <w:t xml:space="preserve"> </w:t>
      </w:r>
    </w:p>
    <w:p w:rsidR="00A21133" w:rsidRPr="001C2CE4" w:rsidRDefault="00A21133" w:rsidP="00A21133">
      <w:pPr>
        <w:tabs>
          <w:tab w:val="left" w:pos="142"/>
        </w:tabs>
        <w:rPr>
          <w:b/>
          <w:sz w:val="28"/>
          <w:szCs w:val="28"/>
        </w:rPr>
      </w:pPr>
    </w:p>
    <w:p w:rsidR="00A21133" w:rsidRPr="001C2CE4" w:rsidRDefault="00A21133" w:rsidP="00A21133">
      <w:pPr>
        <w:tabs>
          <w:tab w:val="left" w:pos="142"/>
        </w:tabs>
        <w:rPr>
          <w:sz w:val="28"/>
          <w:szCs w:val="28"/>
        </w:rPr>
      </w:pPr>
    </w:p>
    <w:tbl>
      <w:tblPr>
        <w:tblW w:w="9995" w:type="dxa"/>
        <w:tblInd w:w="108" w:type="dxa"/>
        <w:tblLayout w:type="fixed"/>
        <w:tblLook w:val="0000"/>
      </w:tblPr>
      <w:tblGrid>
        <w:gridCol w:w="4840"/>
        <w:gridCol w:w="5155"/>
      </w:tblGrid>
      <w:tr w:rsidR="00A21133" w:rsidRPr="001C2CE4" w:rsidTr="00BC4210">
        <w:trPr>
          <w:trHeight w:val="81"/>
        </w:trPr>
        <w:tc>
          <w:tcPr>
            <w:tcW w:w="4840"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Поставщик</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____________________ ФИО</w:t>
            </w:r>
          </w:p>
          <w:p w:rsidR="00A21133" w:rsidRPr="00600FDD" w:rsidRDefault="00A21133" w:rsidP="00BC4210">
            <w:pPr>
              <w:tabs>
                <w:tab w:val="left" w:pos="142"/>
              </w:tabs>
              <w:rPr>
                <w:bCs/>
                <w:sz w:val="20"/>
                <w:szCs w:val="20"/>
              </w:rPr>
            </w:pPr>
            <w:r w:rsidRPr="00600FDD">
              <w:rPr>
                <w:bCs/>
                <w:sz w:val="20"/>
                <w:szCs w:val="20"/>
              </w:rPr>
              <w:t>МП</w:t>
            </w:r>
          </w:p>
        </w:tc>
        <w:tc>
          <w:tcPr>
            <w:tcW w:w="5155" w:type="dxa"/>
          </w:tcPr>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 Покупатель</w:t>
            </w:r>
          </w:p>
          <w:p w:rsidR="00A21133" w:rsidRPr="001C2CE4" w:rsidRDefault="00A21133" w:rsidP="00BC4210">
            <w:pPr>
              <w:tabs>
                <w:tab w:val="left" w:pos="142"/>
              </w:tabs>
              <w:rPr>
                <w:bCs/>
                <w:sz w:val="28"/>
                <w:szCs w:val="28"/>
              </w:rPr>
            </w:pPr>
          </w:p>
          <w:p w:rsidR="00A21133" w:rsidRPr="001C2CE4" w:rsidRDefault="00A21133" w:rsidP="00BC4210">
            <w:pPr>
              <w:tabs>
                <w:tab w:val="left" w:pos="142"/>
              </w:tabs>
              <w:rPr>
                <w:bCs/>
                <w:sz w:val="28"/>
                <w:szCs w:val="28"/>
              </w:rPr>
            </w:pPr>
            <w:r w:rsidRPr="001C2CE4">
              <w:rPr>
                <w:bCs/>
                <w:sz w:val="28"/>
                <w:szCs w:val="28"/>
              </w:rPr>
              <w:t xml:space="preserve">_____________________ ФИО </w:t>
            </w:r>
          </w:p>
          <w:p w:rsidR="00A21133" w:rsidRPr="001C2CE4" w:rsidRDefault="00A21133" w:rsidP="00BC4210">
            <w:pPr>
              <w:tabs>
                <w:tab w:val="left" w:pos="142"/>
              </w:tabs>
              <w:rPr>
                <w:bCs/>
                <w:sz w:val="28"/>
                <w:szCs w:val="28"/>
              </w:rPr>
            </w:pPr>
            <w:r w:rsidRPr="00600FDD">
              <w:rPr>
                <w:bCs/>
                <w:sz w:val="20"/>
                <w:szCs w:val="20"/>
              </w:rPr>
              <w:t>МП</w:t>
            </w:r>
          </w:p>
          <w:p w:rsidR="00A21133" w:rsidRPr="001C2CE4" w:rsidRDefault="00A21133" w:rsidP="00BC4210">
            <w:pPr>
              <w:tabs>
                <w:tab w:val="left" w:pos="142"/>
              </w:tabs>
              <w:rPr>
                <w:bCs/>
                <w:sz w:val="28"/>
                <w:szCs w:val="28"/>
              </w:rPr>
            </w:pPr>
          </w:p>
        </w:tc>
      </w:tr>
    </w:tbl>
    <w:p w:rsidR="00A21133" w:rsidRDefault="00A21133" w:rsidP="00A21133">
      <w:pPr>
        <w:tabs>
          <w:tab w:val="left" w:pos="142"/>
        </w:tabs>
        <w:ind w:firstLine="709"/>
        <w:jc w:val="center"/>
        <w:rPr>
          <w:i/>
          <w:iCs/>
        </w:rPr>
      </w:pPr>
    </w:p>
    <w:p w:rsidR="005D1FED" w:rsidRDefault="005D1FED">
      <w:pPr>
        <w:pStyle w:val="19"/>
        <w:ind w:firstLine="0"/>
        <w:jc w:val="right"/>
        <w:outlineLvl w:val="0"/>
      </w:pPr>
    </w:p>
    <w:sectPr w:rsidR="005D1FED" w:rsidSect="0011590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B04" w:rsidRDefault="000D6B04">
      <w:r>
        <w:separator/>
      </w:r>
    </w:p>
  </w:endnote>
  <w:endnote w:type="continuationSeparator" w:id="0">
    <w:p w:rsidR="000D6B04" w:rsidRDefault="000D6B04">
      <w:r>
        <w:continuationSeparator/>
      </w:r>
    </w:p>
  </w:endnote>
  <w:endnote w:type="continuationNotice" w:id="1">
    <w:p w:rsidR="000D6B04" w:rsidRDefault="000D6B0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720048" w:rsidP="00BF6892">
    <w:pPr>
      <w:pStyle w:val="afd"/>
      <w:framePr w:wrap="around" w:vAnchor="text" w:hAnchor="margin" w:xAlign="right" w:y="1"/>
      <w:rPr>
        <w:rStyle w:val="a5"/>
      </w:rPr>
    </w:pPr>
    <w:r>
      <w:rPr>
        <w:rStyle w:val="a5"/>
      </w:rPr>
      <w:fldChar w:fldCharType="begin"/>
    </w:r>
    <w:r w:rsidR="00430378">
      <w:rPr>
        <w:rStyle w:val="a5"/>
      </w:rPr>
      <w:instrText xml:space="preserve">PAGE  </w:instrText>
    </w:r>
    <w:r>
      <w:rPr>
        <w:rStyle w:val="a5"/>
      </w:rPr>
      <w:fldChar w:fldCharType="separate"/>
    </w:r>
    <w:r w:rsidR="00430378">
      <w:rPr>
        <w:rStyle w:val="a5"/>
        <w:noProof/>
      </w:rPr>
      <w:t>28</w:t>
    </w:r>
    <w:r>
      <w:rPr>
        <w:rStyle w:val="a5"/>
      </w:rPr>
      <w:fldChar w:fldCharType="end"/>
    </w:r>
  </w:p>
  <w:p w:rsidR="00430378" w:rsidRDefault="0043037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430378">
    <w:pPr>
      <w:pStyle w:val="afd"/>
      <w:jc w:val="center"/>
    </w:pPr>
  </w:p>
  <w:p w:rsidR="00430378" w:rsidRDefault="0043037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B04" w:rsidRDefault="000D6B04">
      <w:r>
        <w:separator/>
      </w:r>
    </w:p>
  </w:footnote>
  <w:footnote w:type="continuationSeparator" w:id="0">
    <w:p w:rsidR="000D6B04" w:rsidRDefault="000D6B04">
      <w:r>
        <w:continuationSeparator/>
      </w:r>
    </w:p>
  </w:footnote>
  <w:footnote w:type="continuationNotice" w:id="1">
    <w:p w:rsidR="000D6B04" w:rsidRDefault="000D6B0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378" w:rsidRDefault="00720048">
    <w:pPr>
      <w:pStyle w:val="afb"/>
      <w:jc w:val="center"/>
    </w:pPr>
    <w:r>
      <w:fldChar w:fldCharType="begin"/>
    </w:r>
    <w:r w:rsidR="00430378">
      <w:instrText xml:space="preserve"> PAGE   \* MERGEFORMAT </w:instrText>
    </w:r>
    <w:r>
      <w:fldChar w:fldCharType="separate"/>
    </w:r>
    <w:r w:rsidR="00933D32">
      <w:rPr>
        <w:noProof/>
      </w:rPr>
      <w:t>24</w:t>
    </w:r>
    <w:r>
      <w:rPr>
        <w:noProof/>
      </w:rPr>
      <w:fldChar w:fldCharType="end"/>
    </w:r>
  </w:p>
  <w:p w:rsidR="00430378" w:rsidRDefault="00430378">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9A4183"/>
    <w:multiLevelType w:val="multilevel"/>
    <w:tmpl w:val="0E0C5052"/>
    <w:lvl w:ilvl="0">
      <w:start w:val="13"/>
      <w:numFmt w:val="decimal"/>
      <w:lvlText w:val="%1."/>
      <w:lvlJc w:val="left"/>
      <w:pPr>
        <w:ind w:left="600" w:hanging="60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03632EC7"/>
    <w:multiLevelType w:val="hybridMultilevel"/>
    <w:tmpl w:val="DB7A646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291BD0"/>
    <w:multiLevelType w:val="hybridMultilevel"/>
    <w:tmpl w:val="6BBED19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0CD92276"/>
    <w:multiLevelType w:val="hybridMultilevel"/>
    <w:tmpl w:val="613E0A48"/>
    <w:lvl w:ilvl="0" w:tplc="ACB082EA">
      <w:start w:val="1"/>
      <w:numFmt w:val="decimal"/>
      <w:lvlText w:val="4.%1."/>
      <w:lvlJc w:val="left"/>
      <w:pPr>
        <w:ind w:left="2880" w:hanging="360"/>
      </w:pPr>
      <w:rPr>
        <w:rFonts w:hint="default"/>
      </w:rPr>
    </w:lvl>
    <w:lvl w:ilvl="1" w:tplc="04190019">
      <w:start w:val="1"/>
      <w:numFmt w:val="lowerLetter"/>
      <w:lvlText w:val="%2."/>
      <w:lvlJc w:val="left"/>
      <w:pPr>
        <w:ind w:left="2880" w:hanging="360"/>
      </w:pPr>
    </w:lvl>
    <w:lvl w:ilvl="2" w:tplc="72F0EB6E">
      <w:start w:val="1"/>
      <w:numFmt w:val="decimal"/>
      <w:lvlText w:val="4.%3."/>
      <w:lvlJc w:val="left"/>
      <w:pPr>
        <w:ind w:left="747" w:hanging="180"/>
      </w:pPr>
      <w:rPr>
        <w:rFonts w:hint="default"/>
        <w:b/>
      </w:rPr>
    </w:lvl>
    <w:lvl w:ilvl="3" w:tplc="0419000F">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8">
    <w:nsid w:val="15AE7530"/>
    <w:multiLevelType w:val="hybridMultilevel"/>
    <w:tmpl w:val="3A205FE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77321A7"/>
    <w:multiLevelType w:val="hybridMultilevel"/>
    <w:tmpl w:val="679C6B8A"/>
    <w:lvl w:ilvl="0" w:tplc="58F4127C">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7C14680"/>
    <w:multiLevelType w:val="multilevel"/>
    <w:tmpl w:val="5D0E4A58"/>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3">
    <w:nsid w:val="2A301F44"/>
    <w:multiLevelType w:val="hybridMultilevel"/>
    <w:tmpl w:val="D5BE6B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B961C04"/>
    <w:multiLevelType w:val="hybridMultilevel"/>
    <w:tmpl w:val="6E7C1AF2"/>
    <w:lvl w:ilvl="0" w:tplc="51D4BE4C">
      <w:start w:val="1"/>
      <w:numFmt w:val="decimal"/>
      <w:lvlText w:val="9.%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893D30"/>
    <w:multiLevelType w:val="multilevel"/>
    <w:tmpl w:val="B0C4E4EE"/>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9">
    <w:nsid w:val="46A32EF8"/>
    <w:multiLevelType w:val="hybridMultilevel"/>
    <w:tmpl w:val="0918498A"/>
    <w:lvl w:ilvl="0" w:tplc="3190BD9C">
      <w:start w:val="1"/>
      <w:numFmt w:val="decimal"/>
      <w:lvlText w:val="2.10.%1."/>
      <w:lvlJc w:val="left"/>
      <w:pPr>
        <w:ind w:left="1429" w:hanging="360"/>
      </w:pPr>
      <w:rPr>
        <w:rFonts w:hint="default"/>
      </w:rPr>
    </w:lvl>
    <w:lvl w:ilvl="1" w:tplc="0419000F">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1">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4C175C18"/>
    <w:multiLevelType w:val="hybridMultilevel"/>
    <w:tmpl w:val="8C2AC6C0"/>
    <w:lvl w:ilvl="0" w:tplc="133ADCB0">
      <w:start w:val="1"/>
      <w:numFmt w:val="russianLower"/>
      <w:lvlText w:val="%1)"/>
      <w:lvlJc w:val="left"/>
      <w:pPr>
        <w:ind w:left="502" w:hanging="360"/>
      </w:pPr>
      <w:rPr>
        <w:rFonts w:hint="default"/>
        <w:i w:val="0"/>
      </w:rPr>
    </w:lvl>
    <w:lvl w:ilvl="1" w:tplc="0570E38C">
      <w:start w:val="1"/>
      <w:numFmt w:val="lowerLetter"/>
      <w:lvlText w:val="%2."/>
      <w:lvlJc w:val="left"/>
      <w:pPr>
        <w:ind w:left="1440" w:hanging="360"/>
      </w:pPr>
    </w:lvl>
    <w:lvl w:ilvl="2" w:tplc="306AAF0C" w:tentative="1">
      <w:start w:val="1"/>
      <w:numFmt w:val="lowerRoman"/>
      <w:lvlText w:val="%3."/>
      <w:lvlJc w:val="right"/>
      <w:pPr>
        <w:ind w:left="2160" w:hanging="180"/>
      </w:pPr>
    </w:lvl>
    <w:lvl w:ilvl="3" w:tplc="F3BE83A8" w:tentative="1">
      <w:start w:val="1"/>
      <w:numFmt w:val="decimal"/>
      <w:lvlText w:val="%4."/>
      <w:lvlJc w:val="left"/>
      <w:pPr>
        <w:ind w:left="2880" w:hanging="360"/>
      </w:pPr>
    </w:lvl>
    <w:lvl w:ilvl="4" w:tplc="46465C88" w:tentative="1">
      <w:start w:val="1"/>
      <w:numFmt w:val="lowerLetter"/>
      <w:lvlText w:val="%5."/>
      <w:lvlJc w:val="left"/>
      <w:pPr>
        <w:ind w:left="3600" w:hanging="360"/>
      </w:pPr>
    </w:lvl>
    <w:lvl w:ilvl="5" w:tplc="6244450C" w:tentative="1">
      <w:start w:val="1"/>
      <w:numFmt w:val="lowerRoman"/>
      <w:lvlText w:val="%6."/>
      <w:lvlJc w:val="right"/>
      <w:pPr>
        <w:ind w:left="4320" w:hanging="180"/>
      </w:pPr>
    </w:lvl>
    <w:lvl w:ilvl="6" w:tplc="4B80D616" w:tentative="1">
      <w:start w:val="1"/>
      <w:numFmt w:val="decimal"/>
      <w:lvlText w:val="%7."/>
      <w:lvlJc w:val="left"/>
      <w:pPr>
        <w:ind w:left="5040" w:hanging="360"/>
      </w:pPr>
    </w:lvl>
    <w:lvl w:ilvl="7" w:tplc="861C788C" w:tentative="1">
      <w:start w:val="1"/>
      <w:numFmt w:val="lowerLetter"/>
      <w:lvlText w:val="%8."/>
      <w:lvlJc w:val="left"/>
      <w:pPr>
        <w:ind w:left="5760" w:hanging="360"/>
      </w:pPr>
    </w:lvl>
    <w:lvl w:ilvl="8" w:tplc="04FC7E54" w:tentative="1">
      <w:start w:val="1"/>
      <w:numFmt w:val="lowerRoman"/>
      <w:lvlText w:val="%9."/>
      <w:lvlJc w:val="right"/>
      <w:pPr>
        <w:ind w:left="6480" w:hanging="180"/>
      </w:pPr>
    </w:lvl>
  </w:abstractNum>
  <w:abstractNum w:abstractNumId="43">
    <w:nsid w:val="547C5F26"/>
    <w:multiLevelType w:val="hybridMultilevel"/>
    <w:tmpl w:val="52EECB04"/>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77C72BF"/>
    <w:multiLevelType w:val="multilevel"/>
    <w:tmpl w:val="D45ED64C"/>
    <w:lvl w:ilvl="0">
      <w:start w:val="4"/>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6">
    <w:nsid w:val="5FCD7E66"/>
    <w:multiLevelType w:val="multilevel"/>
    <w:tmpl w:val="C37268C0"/>
    <w:lvl w:ilvl="0">
      <w:start w:val="11"/>
      <w:numFmt w:val="decimal"/>
      <w:lvlText w:val="%1"/>
      <w:lvlJc w:val="left"/>
      <w:pPr>
        <w:ind w:left="1035" w:hanging="360"/>
      </w:pPr>
      <w:rPr>
        <w:rFonts w:hint="default"/>
        <w:b/>
      </w:rPr>
    </w:lvl>
    <w:lvl w:ilvl="1">
      <w:start w:val="2"/>
      <w:numFmt w:val="decimal"/>
      <w:isLgl/>
      <w:lvlText w:val="%1.%2"/>
      <w:lvlJc w:val="left"/>
      <w:pPr>
        <w:ind w:left="1200" w:hanging="525"/>
      </w:pPr>
      <w:rPr>
        <w:rFonts w:hint="default"/>
      </w:rPr>
    </w:lvl>
    <w:lvl w:ilvl="2">
      <w:start w:val="1"/>
      <w:numFmt w:val="decimal"/>
      <w:isLgl/>
      <w:lvlText w:val="%1.%2.%3"/>
      <w:lvlJc w:val="left"/>
      <w:pPr>
        <w:ind w:left="1395" w:hanging="720"/>
      </w:pPr>
      <w:rPr>
        <w:rFonts w:hint="default"/>
      </w:rPr>
    </w:lvl>
    <w:lvl w:ilvl="3">
      <w:start w:val="1"/>
      <w:numFmt w:val="decimal"/>
      <w:isLgl/>
      <w:lvlText w:val="%1.%2.%3.%4"/>
      <w:lvlJc w:val="left"/>
      <w:pPr>
        <w:ind w:left="1755" w:hanging="1080"/>
      </w:pPr>
      <w:rPr>
        <w:rFonts w:hint="default"/>
      </w:rPr>
    </w:lvl>
    <w:lvl w:ilvl="4">
      <w:start w:val="1"/>
      <w:numFmt w:val="decimal"/>
      <w:isLgl/>
      <w:lvlText w:val="%1.%2.%3.%4.%5"/>
      <w:lvlJc w:val="left"/>
      <w:pPr>
        <w:ind w:left="1755"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115" w:hanging="1440"/>
      </w:pPr>
      <w:rPr>
        <w:rFonts w:hint="default"/>
      </w:rPr>
    </w:lvl>
    <w:lvl w:ilvl="7">
      <w:start w:val="1"/>
      <w:numFmt w:val="decimal"/>
      <w:isLgl/>
      <w:lvlText w:val="%1.%2.%3.%4.%5.%6.%7.%8"/>
      <w:lvlJc w:val="left"/>
      <w:pPr>
        <w:ind w:left="2475" w:hanging="1800"/>
      </w:pPr>
      <w:rPr>
        <w:rFonts w:hint="default"/>
      </w:rPr>
    </w:lvl>
    <w:lvl w:ilvl="8">
      <w:start w:val="1"/>
      <w:numFmt w:val="decimal"/>
      <w:isLgl/>
      <w:lvlText w:val="%1.%2.%3.%4.%5.%6.%7.%8.%9"/>
      <w:lvlJc w:val="left"/>
      <w:pPr>
        <w:ind w:left="2835" w:hanging="2160"/>
      </w:pPr>
      <w:rPr>
        <w:rFonts w:hint="default"/>
      </w:rPr>
    </w:lvl>
  </w:abstractNum>
  <w:abstractNum w:abstractNumId="47">
    <w:nsid w:val="5FE63BFB"/>
    <w:multiLevelType w:val="hybridMultilevel"/>
    <w:tmpl w:val="77346258"/>
    <w:lvl w:ilvl="0" w:tplc="AF8E7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60DB7B32"/>
    <w:multiLevelType w:val="multilevel"/>
    <w:tmpl w:val="123A8BDA"/>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23D124C"/>
    <w:multiLevelType w:val="multilevel"/>
    <w:tmpl w:val="8D38103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1">
    <w:nsid w:val="64EA2EA9"/>
    <w:multiLevelType w:val="multilevel"/>
    <w:tmpl w:val="8B861F4C"/>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8E136F"/>
    <w:multiLevelType w:val="hybridMultilevel"/>
    <w:tmpl w:val="7BD038F6"/>
    <w:lvl w:ilvl="0" w:tplc="95A2CC14">
      <w:start w:val="1"/>
      <w:numFmt w:val="russianLower"/>
      <w:lvlText w:val="%1)"/>
      <w:lvlJc w:val="left"/>
      <w:pPr>
        <w:ind w:left="1429" w:hanging="360"/>
      </w:pPr>
      <w:rPr>
        <w:rFonts w:hint="default"/>
        <w:i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34E5354"/>
    <w:multiLevelType w:val="multilevel"/>
    <w:tmpl w:val="09BE1678"/>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7A4E4B15"/>
    <w:multiLevelType w:val="multilevel"/>
    <w:tmpl w:val="C0B46466"/>
    <w:lvl w:ilvl="0">
      <w:start w:val="2"/>
      <w:numFmt w:val="decimal"/>
      <w:lvlText w:val="%1."/>
      <w:lvlJc w:val="left"/>
      <w:pPr>
        <w:ind w:left="675" w:hanging="675"/>
      </w:pPr>
      <w:rPr>
        <w:rFonts w:hint="default"/>
      </w:rPr>
    </w:lvl>
    <w:lvl w:ilvl="1">
      <w:start w:val="1"/>
      <w:numFmt w:val="decimal"/>
      <w:lvlText w:val="%1.%2."/>
      <w:lvlJc w:val="left"/>
      <w:pPr>
        <w:ind w:left="2280"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9D6F57"/>
    <w:multiLevelType w:val="hybridMultilevel"/>
    <w:tmpl w:val="5BDA2F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2"/>
  </w:num>
  <w:num w:numId="6">
    <w:abstractNumId w:val="18"/>
  </w:num>
  <w:num w:numId="7">
    <w:abstractNumId w:val="20"/>
  </w:num>
  <w:num w:numId="8">
    <w:abstractNumId w:val="22"/>
  </w:num>
  <w:num w:numId="9">
    <w:abstractNumId w:val="55"/>
  </w:num>
  <w:num w:numId="10">
    <w:abstractNumId w:val="29"/>
  </w:num>
  <w:num w:numId="11">
    <w:abstractNumId w:val="44"/>
  </w:num>
  <w:num w:numId="12">
    <w:abstractNumId w:val="41"/>
  </w:num>
  <w:num w:numId="13">
    <w:abstractNumId w:val="25"/>
  </w:num>
  <w:num w:numId="14">
    <w:abstractNumId w:val="37"/>
  </w:num>
  <w:num w:numId="15">
    <w:abstractNumId w:val="49"/>
  </w:num>
  <w:num w:numId="16">
    <w:abstractNumId w:val="40"/>
  </w:num>
  <w:num w:numId="17">
    <w:abstractNumId w:val="52"/>
  </w:num>
  <w:num w:numId="18">
    <w:abstractNumId w:val="30"/>
  </w:num>
  <w:num w:numId="19">
    <w:abstractNumId w:val="34"/>
  </w:num>
  <w:num w:numId="20">
    <w:abstractNumId w:val="58"/>
  </w:num>
  <w:num w:numId="21">
    <w:abstractNumId w:val="36"/>
  </w:num>
  <w:num w:numId="22">
    <w:abstractNumId w:val="39"/>
  </w:num>
  <w:num w:numId="23">
    <w:abstractNumId w:val="27"/>
  </w:num>
  <w:num w:numId="24">
    <w:abstractNumId w:val="45"/>
  </w:num>
  <w:num w:numId="25">
    <w:abstractNumId w:val="42"/>
  </w:num>
  <w:num w:numId="26">
    <w:abstractNumId w:val="54"/>
  </w:num>
  <w:num w:numId="27">
    <w:abstractNumId w:val="43"/>
  </w:num>
  <w:num w:numId="28">
    <w:abstractNumId w:val="47"/>
  </w:num>
  <w:num w:numId="29">
    <w:abstractNumId w:val="48"/>
  </w:num>
  <w:num w:numId="30">
    <w:abstractNumId w:val="35"/>
  </w:num>
  <w:num w:numId="31">
    <w:abstractNumId w:val="38"/>
  </w:num>
  <w:num w:numId="32">
    <w:abstractNumId w:val="57"/>
  </w:num>
  <w:num w:numId="33">
    <w:abstractNumId w:val="28"/>
  </w:num>
  <w:num w:numId="34">
    <w:abstractNumId w:val="50"/>
  </w:num>
  <w:num w:numId="35">
    <w:abstractNumId w:val="59"/>
  </w:num>
  <w:num w:numId="36">
    <w:abstractNumId w:val="24"/>
  </w:num>
  <w:num w:numId="37">
    <w:abstractNumId w:val="33"/>
  </w:num>
  <w:num w:numId="38">
    <w:abstractNumId w:val="32"/>
  </w:num>
  <w:num w:numId="39">
    <w:abstractNumId w:val="26"/>
  </w:num>
  <w:num w:numId="40">
    <w:abstractNumId w:val="46"/>
  </w:num>
  <w:num w:numId="41">
    <w:abstractNumId w:val="31"/>
  </w:num>
  <w:num w:numId="42">
    <w:abstractNumId w:val="23"/>
  </w:num>
  <w:num w:numId="43">
    <w:abstractNumId w:val="51"/>
  </w:num>
  <w:num w:numId="44">
    <w:abstractNumId w:val="56"/>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2965"/>
    <w:rsid w:val="00004F48"/>
    <w:rsid w:val="000058BC"/>
    <w:rsid w:val="00006894"/>
    <w:rsid w:val="00010BE3"/>
    <w:rsid w:val="00010C25"/>
    <w:rsid w:val="00014C0B"/>
    <w:rsid w:val="0001556E"/>
    <w:rsid w:val="0001557C"/>
    <w:rsid w:val="000224FB"/>
    <w:rsid w:val="000236C9"/>
    <w:rsid w:val="00023A05"/>
    <w:rsid w:val="00030E59"/>
    <w:rsid w:val="00034DF3"/>
    <w:rsid w:val="0003531B"/>
    <w:rsid w:val="000357D9"/>
    <w:rsid w:val="00037122"/>
    <w:rsid w:val="000374AB"/>
    <w:rsid w:val="0004320C"/>
    <w:rsid w:val="000454C8"/>
    <w:rsid w:val="0004578B"/>
    <w:rsid w:val="0005366B"/>
    <w:rsid w:val="0005464B"/>
    <w:rsid w:val="00054819"/>
    <w:rsid w:val="000557B3"/>
    <w:rsid w:val="00067024"/>
    <w:rsid w:val="00067DAA"/>
    <w:rsid w:val="000728C1"/>
    <w:rsid w:val="00076F66"/>
    <w:rsid w:val="0008205D"/>
    <w:rsid w:val="00083039"/>
    <w:rsid w:val="00083D6E"/>
    <w:rsid w:val="000846BC"/>
    <w:rsid w:val="00085E9C"/>
    <w:rsid w:val="000925C9"/>
    <w:rsid w:val="00092D66"/>
    <w:rsid w:val="00092E1F"/>
    <w:rsid w:val="00094A22"/>
    <w:rsid w:val="000954FB"/>
    <w:rsid w:val="000978CE"/>
    <w:rsid w:val="00097AC8"/>
    <w:rsid w:val="000A2B5E"/>
    <w:rsid w:val="000A2D97"/>
    <w:rsid w:val="000A3B81"/>
    <w:rsid w:val="000A679F"/>
    <w:rsid w:val="000B5302"/>
    <w:rsid w:val="000B753E"/>
    <w:rsid w:val="000C409F"/>
    <w:rsid w:val="000C5DEA"/>
    <w:rsid w:val="000C7CAF"/>
    <w:rsid w:val="000D071A"/>
    <w:rsid w:val="000D6B04"/>
    <w:rsid w:val="000E0D7D"/>
    <w:rsid w:val="000E206F"/>
    <w:rsid w:val="000E5BB8"/>
    <w:rsid w:val="000F0177"/>
    <w:rsid w:val="000F1048"/>
    <w:rsid w:val="000F3FF3"/>
    <w:rsid w:val="00100B0E"/>
    <w:rsid w:val="00104812"/>
    <w:rsid w:val="0010735E"/>
    <w:rsid w:val="00107C51"/>
    <w:rsid w:val="00115908"/>
    <w:rsid w:val="00116263"/>
    <w:rsid w:val="00116BFD"/>
    <w:rsid w:val="00116C86"/>
    <w:rsid w:val="001174EB"/>
    <w:rsid w:val="00120404"/>
    <w:rsid w:val="001242D3"/>
    <w:rsid w:val="0012610C"/>
    <w:rsid w:val="00144E2B"/>
    <w:rsid w:val="00153C3B"/>
    <w:rsid w:val="00160DB0"/>
    <w:rsid w:val="00164D0C"/>
    <w:rsid w:val="0016528F"/>
    <w:rsid w:val="0016647C"/>
    <w:rsid w:val="00171E7F"/>
    <w:rsid w:val="00171FEC"/>
    <w:rsid w:val="00172460"/>
    <w:rsid w:val="001749AE"/>
    <w:rsid w:val="00174FFE"/>
    <w:rsid w:val="00175830"/>
    <w:rsid w:val="00175A7B"/>
    <w:rsid w:val="001779A3"/>
    <w:rsid w:val="00177D5C"/>
    <w:rsid w:val="001815A5"/>
    <w:rsid w:val="001862BC"/>
    <w:rsid w:val="0018682A"/>
    <w:rsid w:val="00186E65"/>
    <w:rsid w:val="001870E0"/>
    <w:rsid w:val="0019760E"/>
    <w:rsid w:val="001A544E"/>
    <w:rsid w:val="001B150C"/>
    <w:rsid w:val="001B24B6"/>
    <w:rsid w:val="001B4296"/>
    <w:rsid w:val="001B5653"/>
    <w:rsid w:val="001C08FD"/>
    <w:rsid w:val="001C228C"/>
    <w:rsid w:val="001C32D5"/>
    <w:rsid w:val="001C4B0E"/>
    <w:rsid w:val="001C4D43"/>
    <w:rsid w:val="001C75ED"/>
    <w:rsid w:val="001E3E36"/>
    <w:rsid w:val="001E6511"/>
    <w:rsid w:val="001E6E80"/>
    <w:rsid w:val="001F21DA"/>
    <w:rsid w:val="001F2F0D"/>
    <w:rsid w:val="001F32B2"/>
    <w:rsid w:val="001F34D0"/>
    <w:rsid w:val="001F39E9"/>
    <w:rsid w:val="001F53E8"/>
    <w:rsid w:val="002007E8"/>
    <w:rsid w:val="00212B69"/>
    <w:rsid w:val="00214105"/>
    <w:rsid w:val="00216C08"/>
    <w:rsid w:val="00221BE8"/>
    <w:rsid w:val="00222142"/>
    <w:rsid w:val="002326E3"/>
    <w:rsid w:val="00232A81"/>
    <w:rsid w:val="002376E6"/>
    <w:rsid w:val="002378E3"/>
    <w:rsid w:val="002379A3"/>
    <w:rsid w:val="00237EE7"/>
    <w:rsid w:val="002410DF"/>
    <w:rsid w:val="00243F0F"/>
    <w:rsid w:val="00244922"/>
    <w:rsid w:val="00245169"/>
    <w:rsid w:val="00250B24"/>
    <w:rsid w:val="00257F85"/>
    <w:rsid w:val="00261326"/>
    <w:rsid w:val="00262C8A"/>
    <w:rsid w:val="0026437D"/>
    <w:rsid w:val="00265B2B"/>
    <w:rsid w:val="00267AAB"/>
    <w:rsid w:val="00267ED9"/>
    <w:rsid w:val="002766D2"/>
    <w:rsid w:val="002772BC"/>
    <w:rsid w:val="0027745A"/>
    <w:rsid w:val="0028168C"/>
    <w:rsid w:val="002826DE"/>
    <w:rsid w:val="00282B03"/>
    <w:rsid w:val="00284062"/>
    <w:rsid w:val="00290292"/>
    <w:rsid w:val="002910EA"/>
    <w:rsid w:val="00291899"/>
    <w:rsid w:val="00291CFA"/>
    <w:rsid w:val="002A1180"/>
    <w:rsid w:val="002A2796"/>
    <w:rsid w:val="002A4D3C"/>
    <w:rsid w:val="002A71D9"/>
    <w:rsid w:val="002B454A"/>
    <w:rsid w:val="002B6325"/>
    <w:rsid w:val="002C3FF9"/>
    <w:rsid w:val="002C56A0"/>
    <w:rsid w:val="002C5E1B"/>
    <w:rsid w:val="002C7848"/>
    <w:rsid w:val="002D5869"/>
    <w:rsid w:val="002E05C0"/>
    <w:rsid w:val="002E18D3"/>
    <w:rsid w:val="002E3DBF"/>
    <w:rsid w:val="002E6449"/>
    <w:rsid w:val="002E72B7"/>
    <w:rsid w:val="002F1275"/>
    <w:rsid w:val="002F2562"/>
    <w:rsid w:val="002F29FA"/>
    <w:rsid w:val="002F345D"/>
    <w:rsid w:val="002F40DE"/>
    <w:rsid w:val="002F6A6B"/>
    <w:rsid w:val="0030151C"/>
    <w:rsid w:val="00310D0E"/>
    <w:rsid w:val="0031166F"/>
    <w:rsid w:val="00311A92"/>
    <w:rsid w:val="00316DBE"/>
    <w:rsid w:val="00324B5B"/>
    <w:rsid w:val="003316C3"/>
    <w:rsid w:val="00335079"/>
    <w:rsid w:val="00335F0B"/>
    <w:rsid w:val="00351724"/>
    <w:rsid w:val="003531AA"/>
    <w:rsid w:val="003571CE"/>
    <w:rsid w:val="00357415"/>
    <w:rsid w:val="0036291B"/>
    <w:rsid w:val="003657D7"/>
    <w:rsid w:val="00365FA5"/>
    <w:rsid w:val="003663BC"/>
    <w:rsid w:val="00370C44"/>
    <w:rsid w:val="00386466"/>
    <w:rsid w:val="00386F7E"/>
    <w:rsid w:val="00390B1C"/>
    <w:rsid w:val="00391D03"/>
    <w:rsid w:val="0039415D"/>
    <w:rsid w:val="003A0695"/>
    <w:rsid w:val="003B599E"/>
    <w:rsid w:val="003C0073"/>
    <w:rsid w:val="003C30F3"/>
    <w:rsid w:val="003D0EA2"/>
    <w:rsid w:val="003D1E36"/>
    <w:rsid w:val="003D24E0"/>
    <w:rsid w:val="003D2759"/>
    <w:rsid w:val="003D299E"/>
    <w:rsid w:val="003D3596"/>
    <w:rsid w:val="003D7345"/>
    <w:rsid w:val="003E1151"/>
    <w:rsid w:val="003E2C12"/>
    <w:rsid w:val="003F31F2"/>
    <w:rsid w:val="00401E31"/>
    <w:rsid w:val="00410B56"/>
    <w:rsid w:val="004170C2"/>
    <w:rsid w:val="004224C0"/>
    <w:rsid w:val="0042266D"/>
    <w:rsid w:val="004272B0"/>
    <w:rsid w:val="00430378"/>
    <w:rsid w:val="004314C8"/>
    <w:rsid w:val="00431AE8"/>
    <w:rsid w:val="0043423C"/>
    <w:rsid w:val="0043596D"/>
    <w:rsid w:val="00435A9A"/>
    <w:rsid w:val="00443169"/>
    <w:rsid w:val="00444F6A"/>
    <w:rsid w:val="00454ECC"/>
    <w:rsid w:val="004634C8"/>
    <w:rsid w:val="00465757"/>
    <w:rsid w:val="004745C7"/>
    <w:rsid w:val="004774A6"/>
    <w:rsid w:val="0047759E"/>
    <w:rsid w:val="004808B9"/>
    <w:rsid w:val="004874C1"/>
    <w:rsid w:val="00491F18"/>
    <w:rsid w:val="00493AB2"/>
    <w:rsid w:val="004961CF"/>
    <w:rsid w:val="004A25F0"/>
    <w:rsid w:val="004A2B65"/>
    <w:rsid w:val="004A404E"/>
    <w:rsid w:val="004A64F9"/>
    <w:rsid w:val="004A6E9A"/>
    <w:rsid w:val="004B256E"/>
    <w:rsid w:val="004C0A7F"/>
    <w:rsid w:val="004C2235"/>
    <w:rsid w:val="004C7528"/>
    <w:rsid w:val="004D4FA2"/>
    <w:rsid w:val="004D6625"/>
    <w:rsid w:val="004D71F8"/>
    <w:rsid w:val="004E0866"/>
    <w:rsid w:val="004E2DE7"/>
    <w:rsid w:val="004E3757"/>
    <w:rsid w:val="004E7A4E"/>
    <w:rsid w:val="005058F1"/>
    <w:rsid w:val="00506509"/>
    <w:rsid w:val="0051006B"/>
    <w:rsid w:val="00510C5D"/>
    <w:rsid w:val="00511914"/>
    <w:rsid w:val="00515995"/>
    <w:rsid w:val="005171A2"/>
    <w:rsid w:val="00521353"/>
    <w:rsid w:val="00521F95"/>
    <w:rsid w:val="0052390C"/>
    <w:rsid w:val="005242ED"/>
    <w:rsid w:val="00527AB7"/>
    <w:rsid w:val="00534697"/>
    <w:rsid w:val="005373EF"/>
    <w:rsid w:val="00544668"/>
    <w:rsid w:val="005508EC"/>
    <w:rsid w:val="00551655"/>
    <w:rsid w:val="00553063"/>
    <w:rsid w:val="00561713"/>
    <w:rsid w:val="005700CF"/>
    <w:rsid w:val="005716FC"/>
    <w:rsid w:val="00571D62"/>
    <w:rsid w:val="0057756D"/>
    <w:rsid w:val="005834BA"/>
    <w:rsid w:val="00593786"/>
    <w:rsid w:val="00596B19"/>
    <w:rsid w:val="005A0E3B"/>
    <w:rsid w:val="005A6CE9"/>
    <w:rsid w:val="005D1FED"/>
    <w:rsid w:val="005D6190"/>
    <w:rsid w:val="005D64F1"/>
    <w:rsid w:val="005D6803"/>
    <w:rsid w:val="005D74EF"/>
    <w:rsid w:val="005E0074"/>
    <w:rsid w:val="005E0B21"/>
    <w:rsid w:val="005E6CAE"/>
    <w:rsid w:val="005F2D24"/>
    <w:rsid w:val="005F3426"/>
    <w:rsid w:val="005F5726"/>
    <w:rsid w:val="006032EA"/>
    <w:rsid w:val="00605EB6"/>
    <w:rsid w:val="00613848"/>
    <w:rsid w:val="006150C6"/>
    <w:rsid w:val="00615BD3"/>
    <w:rsid w:val="006164CD"/>
    <w:rsid w:val="006176F4"/>
    <w:rsid w:val="00621DA4"/>
    <w:rsid w:val="00627696"/>
    <w:rsid w:val="0063363D"/>
    <w:rsid w:val="00633831"/>
    <w:rsid w:val="006400A0"/>
    <w:rsid w:val="006402DD"/>
    <w:rsid w:val="00645178"/>
    <w:rsid w:val="0065657D"/>
    <w:rsid w:val="006575DD"/>
    <w:rsid w:val="006600E8"/>
    <w:rsid w:val="00664449"/>
    <w:rsid w:val="00670FD8"/>
    <w:rsid w:val="00674404"/>
    <w:rsid w:val="006823D3"/>
    <w:rsid w:val="00690B2B"/>
    <w:rsid w:val="006962EE"/>
    <w:rsid w:val="006A1CB3"/>
    <w:rsid w:val="006A6E08"/>
    <w:rsid w:val="006B0B22"/>
    <w:rsid w:val="006B3895"/>
    <w:rsid w:val="006B50E4"/>
    <w:rsid w:val="006C32B9"/>
    <w:rsid w:val="006C3A69"/>
    <w:rsid w:val="006C4984"/>
    <w:rsid w:val="006C525B"/>
    <w:rsid w:val="006C7DC1"/>
    <w:rsid w:val="006D150B"/>
    <w:rsid w:val="006D3659"/>
    <w:rsid w:val="006E005E"/>
    <w:rsid w:val="006E08A0"/>
    <w:rsid w:val="006E4289"/>
    <w:rsid w:val="006E67B8"/>
    <w:rsid w:val="006E7589"/>
    <w:rsid w:val="006F1466"/>
    <w:rsid w:val="006F3F9D"/>
    <w:rsid w:val="006F4522"/>
    <w:rsid w:val="006F725D"/>
    <w:rsid w:val="007046B2"/>
    <w:rsid w:val="00706C8C"/>
    <w:rsid w:val="00712759"/>
    <w:rsid w:val="00713191"/>
    <w:rsid w:val="00720048"/>
    <w:rsid w:val="007205A6"/>
    <w:rsid w:val="0072064C"/>
    <w:rsid w:val="00722AFD"/>
    <w:rsid w:val="00723E5E"/>
    <w:rsid w:val="00725483"/>
    <w:rsid w:val="00727B51"/>
    <w:rsid w:val="00727D3C"/>
    <w:rsid w:val="00730FED"/>
    <w:rsid w:val="00733ADD"/>
    <w:rsid w:val="00734160"/>
    <w:rsid w:val="007341C2"/>
    <w:rsid w:val="00735101"/>
    <w:rsid w:val="007353F3"/>
    <w:rsid w:val="00735C8C"/>
    <w:rsid w:val="00736D40"/>
    <w:rsid w:val="00737347"/>
    <w:rsid w:val="00737675"/>
    <w:rsid w:val="00741F9E"/>
    <w:rsid w:val="007434C0"/>
    <w:rsid w:val="00752221"/>
    <w:rsid w:val="00752FEB"/>
    <w:rsid w:val="00753ED4"/>
    <w:rsid w:val="00754AD8"/>
    <w:rsid w:val="00760838"/>
    <w:rsid w:val="007635C4"/>
    <w:rsid w:val="00763EDB"/>
    <w:rsid w:val="007646D6"/>
    <w:rsid w:val="00765DAB"/>
    <w:rsid w:val="00773282"/>
    <w:rsid w:val="0077686A"/>
    <w:rsid w:val="007768E4"/>
    <w:rsid w:val="00777D7F"/>
    <w:rsid w:val="007827BD"/>
    <w:rsid w:val="00782E92"/>
    <w:rsid w:val="00783AD5"/>
    <w:rsid w:val="0078432F"/>
    <w:rsid w:val="00791462"/>
    <w:rsid w:val="00792193"/>
    <w:rsid w:val="007946F8"/>
    <w:rsid w:val="00794B4F"/>
    <w:rsid w:val="007A02E8"/>
    <w:rsid w:val="007A6FD8"/>
    <w:rsid w:val="007B2101"/>
    <w:rsid w:val="007B26E8"/>
    <w:rsid w:val="007B36CE"/>
    <w:rsid w:val="007B3AD8"/>
    <w:rsid w:val="007B4040"/>
    <w:rsid w:val="007B5721"/>
    <w:rsid w:val="007B5E85"/>
    <w:rsid w:val="007C1052"/>
    <w:rsid w:val="007C2202"/>
    <w:rsid w:val="007C2A45"/>
    <w:rsid w:val="007C51E1"/>
    <w:rsid w:val="007D00C3"/>
    <w:rsid w:val="007D50EE"/>
    <w:rsid w:val="007D6548"/>
    <w:rsid w:val="007E34AB"/>
    <w:rsid w:val="007E48BC"/>
    <w:rsid w:val="007E57F1"/>
    <w:rsid w:val="007E6795"/>
    <w:rsid w:val="00801BFA"/>
    <w:rsid w:val="008035D3"/>
    <w:rsid w:val="00804946"/>
    <w:rsid w:val="00806AAF"/>
    <w:rsid w:val="008075B1"/>
    <w:rsid w:val="00812285"/>
    <w:rsid w:val="00816F65"/>
    <w:rsid w:val="00822B71"/>
    <w:rsid w:val="00830287"/>
    <w:rsid w:val="008314C4"/>
    <w:rsid w:val="00833D53"/>
    <w:rsid w:val="00834551"/>
    <w:rsid w:val="00835CB1"/>
    <w:rsid w:val="008370AF"/>
    <w:rsid w:val="00837423"/>
    <w:rsid w:val="008377C6"/>
    <w:rsid w:val="008404C8"/>
    <w:rsid w:val="008437AD"/>
    <w:rsid w:val="00846417"/>
    <w:rsid w:val="0085393F"/>
    <w:rsid w:val="00854644"/>
    <w:rsid w:val="00860529"/>
    <w:rsid w:val="008613BE"/>
    <w:rsid w:val="008614B4"/>
    <w:rsid w:val="00861B45"/>
    <w:rsid w:val="00861D29"/>
    <w:rsid w:val="0086287A"/>
    <w:rsid w:val="00864393"/>
    <w:rsid w:val="00870ACE"/>
    <w:rsid w:val="00871748"/>
    <w:rsid w:val="0087611C"/>
    <w:rsid w:val="00876C18"/>
    <w:rsid w:val="0087746C"/>
    <w:rsid w:val="008825E9"/>
    <w:rsid w:val="00891804"/>
    <w:rsid w:val="0089442B"/>
    <w:rsid w:val="0089720B"/>
    <w:rsid w:val="008A325A"/>
    <w:rsid w:val="008A3E89"/>
    <w:rsid w:val="008A5A18"/>
    <w:rsid w:val="008A66CB"/>
    <w:rsid w:val="008B0316"/>
    <w:rsid w:val="008B2702"/>
    <w:rsid w:val="008B7A42"/>
    <w:rsid w:val="008C002A"/>
    <w:rsid w:val="008C1BC9"/>
    <w:rsid w:val="008C4F59"/>
    <w:rsid w:val="008C66BB"/>
    <w:rsid w:val="008D1FAC"/>
    <w:rsid w:val="008D2E20"/>
    <w:rsid w:val="008D67F8"/>
    <w:rsid w:val="008E5FFE"/>
    <w:rsid w:val="008E60E5"/>
    <w:rsid w:val="008E6627"/>
    <w:rsid w:val="008F54E6"/>
    <w:rsid w:val="009068D2"/>
    <w:rsid w:val="00906A59"/>
    <w:rsid w:val="00906F29"/>
    <w:rsid w:val="009115C0"/>
    <w:rsid w:val="00914E3D"/>
    <w:rsid w:val="00916C03"/>
    <w:rsid w:val="00920884"/>
    <w:rsid w:val="0092359B"/>
    <w:rsid w:val="009254CA"/>
    <w:rsid w:val="00926992"/>
    <w:rsid w:val="0093120C"/>
    <w:rsid w:val="0093234E"/>
    <w:rsid w:val="00933D32"/>
    <w:rsid w:val="00937B2E"/>
    <w:rsid w:val="009411A9"/>
    <w:rsid w:val="00945B21"/>
    <w:rsid w:val="00946744"/>
    <w:rsid w:val="00956252"/>
    <w:rsid w:val="00957171"/>
    <w:rsid w:val="00960F11"/>
    <w:rsid w:val="009660FA"/>
    <w:rsid w:val="00970ED3"/>
    <w:rsid w:val="009723E0"/>
    <w:rsid w:val="00974C0E"/>
    <w:rsid w:val="00982C6F"/>
    <w:rsid w:val="009830CC"/>
    <w:rsid w:val="0098468A"/>
    <w:rsid w:val="0098473B"/>
    <w:rsid w:val="0098627F"/>
    <w:rsid w:val="00991BDD"/>
    <w:rsid w:val="00991DEB"/>
    <w:rsid w:val="00994521"/>
    <w:rsid w:val="0099583B"/>
    <w:rsid w:val="00997B7D"/>
    <w:rsid w:val="009A1114"/>
    <w:rsid w:val="009A4117"/>
    <w:rsid w:val="009A7C6C"/>
    <w:rsid w:val="009B0A27"/>
    <w:rsid w:val="009B1024"/>
    <w:rsid w:val="009B32F3"/>
    <w:rsid w:val="009C15AA"/>
    <w:rsid w:val="009C191F"/>
    <w:rsid w:val="009C211A"/>
    <w:rsid w:val="009D368F"/>
    <w:rsid w:val="009D3A40"/>
    <w:rsid w:val="009E64D8"/>
    <w:rsid w:val="009E7EEB"/>
    <w:rsid w:val="009F7E18"/>
    <w:rsid w:val="00A00C72"/>
    <w:rsid w:val="00A023CD"/>
    <w:rsid w:val="00A153F5"/>
    <w:rsid w:val="00A161F5"/>
    <w:rsid w:val="00A21133"/>
    <w:rsid w:val="00A23026"/>
    <w:rsid w:val="00A2358C"/>
    <w:rsid w:val="00A26820"/>
    <w:rsid w:val="00A2745B"/>
    <w:rsid w:val="00A33235"/>
    <w:rsid w:val="00A34231"/>
    <w:rsid w:val="00A34895"/>
    <w:rsid w:val="00A34A32"/>
    <w:rsid w:val="00A4055F"/>
    <w:rsid w:val="00A517C7"/>
    <w:rsid w:val="00A518EC"/>
    <w:rsid w:val="00A53D98"/>
    <w:rsid w:val="00A543C0"/>
    <w:rsid w:val="00A56437"/>
    <w:rsid w:val="00A62751"/>
    <w:rsid w:val="00A647EF"/>
    <w:rsid w:val="00A65E19"/>
    <w:rsid w:val="00A6781A"/>
    <w:rsid w:val="00A75FCA"/>
    <w:rsid w:val="00A856EA"/>
    <w:rsid w:val="00A85C61"/>
    <w:rsid w:val="00A876EA"/>
    <w:rsid w:val="00A958AE"/>
    <w:rsid w:val="00A95E4B"/>
    <w:rsid w:val="00AA25CA"/>
    <w:rsid w:val="00AA4048"/>
    <w:rsid w:val="00AA4A21"/>
    <w:rsid w:val="00AB0224"/>
    <w:rsid w:val="00AB066A"/>
    <w:rsid w:val="00AB22BE"/>
    <w:rsid w:val="00AB2B13"/>
    <w:rsid w:val="00AB46D2"/>
    <w:rsid w:val="00AB67FE"/>
    <w:rsid w:val="00AB727D"/>
    <w:rsid w:val="00AC2828"/>
    <w:rsid w:val="00AD18C4"/>
    <w:rsid w:val="00AD7E9D"/>
    <w:rsid w:val="00AE209F"/>
    <w:rsid w:val="00AE2756"/>
    <w:rsid w:val="00AF6ABE"/>
    <w:rsid w:val="00B02654"/>
    <w:rsid w:val="00B104FE"/>
    <w:rsid w:val="00B11445"/>
    <w:rsid w:val="00B129CC"/>
    <w:rsid w:val="00B12DE2"/>
    <w:rsid w:val="00B152B6"/>
    <w:rsid w:val="00B20C51"/>
    <w:rsid w:val="00B217CF"/>
    <w:rsid w:val="00B22346"/>
    <w:rsid w:val="00B24553"/>
    <w:rsid w:val="00B25998"/>
    <w:rsid w:val="00B31747"/>
    <w:rsid w:val="00B346F5"/>
    <w:rsid w:val="00B353DC"/>
    <w:rsid w:val="00B4382C"/>
    <w:rsid w:val="00B44947"/>
    <w:rsid w:val="00B4765F"/>
    <w:rsid w:val="00B5040A"/>
    <w:rsid w:val="00B51C2D"/>
    <w:rsid w:val="00B52CCB"/>
    <w:rsid w:val="00B5350A"/>
    <w:rsid w:val="00B55C29"/>
    <w:rsid w:val="00B55FE0"/>
    <w:rsid w:val="00B56154"/>
    <w:rsid w:val="00B61AB2"/>
    <w:rsid w:val="00B654BE"/>
    <w:rsid w:val="00B72D7A"/>
    <w:rsid w:val="00B7520F"/>
    <w:rsid w:val="00B75801"/>
    <w:rsid w:val="00B924BD"/>
    <w:rsid w:val="00B938CD"/>
    <w:rsid w:val="00BA55A0"/>
    <w:rsid w:val="00BB06FC"/>
    <w:rsid w:val="00BB21E3"/>
    <w:rsid w:val="00BB2E17"/>
    <w:rsid w:val="00BB3C30"/>
    <w:rsid w:val="00BB5B51"/>
    <w:rsid w:val="00BB61F8"/>
    <w:rsid w:val="00BB6D1B"/>
    <w:rsid w:val="00BC1922"/>
    <w:rsid w:val="00BD59BC"/>
    <w:rsid w:val="00BD5B44"/>
    <w:rsid w:val="00BD74A7"/>
    <w:rsid w:val="00BE06D9"/>
    <w:rsid w:val="00BE2157"/>
    <w:rsid w:val="00BF5C0A"/>
    <w:rsid w:val="00BF681E"/>
    <w:rsid w:val="00BF6892"/>
    <w:rsid w:val="00C13A71"/>
    <w:rsid w:val="00C159C6"/>
    <w:rsid w:val="00C15C57"/>
    <w:rsid w:val="00C22ACD"/>
    <w:rsid w:val="00C264D5"/>
    <w:rsid w:val="00C27292"/>
    <w:rsid w:val="00C2793E"/>
    <w:rsid w:val="00C30ED0"/>
    <w:rsid w:val="00C318D3"/>
    <w:rsid w:val="00C3191F"/>
    <w:rsid w:val="00C324AA"/>
    <w:rsid w:val="00C3493B"/>
    <w:rsid w:val="00C359D4"/>
    <w:rsid w:val="00C3633B"/>
    <w:rsid w:val="00C468E2"/>
    <w:rsid w:val="00C51709"/>
    <w:rsid w:val="00C52179"/>
    <w:rsid w:val="00C53FE9"/>
    <w:rsid w:val="00C5583D"/>
    <w:rsid w:val="00C576D0"/>
    <w:rsid w:val="00C60714"/>
    <w:rsid w:val="00C6181A"/>
    <w:rsid w:val="00C61887"/>
    <w:rsid w:val="00C62580"/>
    <w:rsid w:val="00C802A0"/>
    <w:rsid w:val="00C80BCB"/>
    <w:rsid w:val="00C82913"/>
    <w:rsid w:val="00C83974"/>
    <w:rsid w:val="00C869B4"/>
    <w:rsid w:val="00C872F8"/>
    <w:rsid w:val="00C92663"/>
    <w:rsid w:val="00C950E5"/>
    <w:rsid w:val="00CA79B9"/>
    <w:rsid w:val="00CB0819"/>
    <w:rsid w:val="00CB12C5"/>
    <w:rsid w:val="00CB20D9"/>
    <w:rsid w:val="00CB5E99"/>
    <w:rsid w:val="00CD05E4"/>
    <w:rsid w:val="00CD0E0C"/>
    <w:rsid w:val="00CD0F32"/>
    <w:rsid w:val="00CE7EB4"/>
    <w:rsid w:val="00CF14DD"/>
    <w:rsid w:val="00CF6531"/>
    <w:rsid w:val="00D01C16"/>
    <w:rsid w:val="00D11463"/>
    <w:rsid w:val="00D11ED5"/>
    <w:rsid w:val="00D126A9"/>
    <w:rsid w:val="00D13938"/>
    <w:rsid w:val="00D143F2"/>
    <w:rsid w:val="00D16E58"/>
    <w:rsid w:val="00D17BAC"/>
    <w:rsid w:val="00D24AC9"/>
    <w:rsid w:val="00D32FFA"/>
    <w:rsid w:val="00D43CE5"/>
    <w:rsid w:val="00D4516A"/>
    <w:rsid w:val="00D45E13"/>
    <w:rsid w:val="00D57C3F"/>
    <w:rsid w:val="00D62062"/>
    <w:rsid w:val="00D6490E"/>
    <w:rsid w:val="00D64EB5"/>
    <w:rsid w:val="00D65E96"/>
    <w:rsid w:val="00D6739A"/>
    <w:rsid w:val="00D675B3"/>
    <w:rsid w:val="00D703B6"/>
    <w:rsid w:val="00D704ED"/>
    <w:rsid w:val="00D70C4C"/>
    <w:rsid w:val="00D726D9"/>
    <w:rsid w:val="00D73F96"/>
    <w:rsid w:val="00D75EE4"/>
    <w:rsid w:val="00D7766E"/>
    <w:rsid w:val="00D85B79"/>
    <w:rsid w:val="00D86EFD"/>
    <w:rsid w:val="00D94307"/>
    <w:rsid w:val="00D953A5"/>
    <w:rsid w:val="00DA13BD"/>
    <w:rsid w:val="00DA5892"/>
    <w:rsid w:val="00DA5BBE"/>
    <w:rsid w:val="00DB4345"/>
    <w:rsid w:val="00DB6989"/>
    <w:rsid w:val="00DC0783"/>
    <w:rsid w:val="00DC4097"/>
    <w:rsid w:val="00DC427E"/>
    <w:rsid w:val="00DC58D5"/>
    <w:rsid w:val="00DC5D58"/>
    <w:rsid w:val="00DC6D82"/>
    <w:rsid w:val="00DC6E6B"/>
    <w:rsid w:val="00DD09A8"/>
    <w:rsid w:val="00DD1DA5"/>
    <w:rsid w:val="00DD4105"/>
    <w:rsid w:val="00DD4966"/>
    <w:rsid w:val="00DD75A6"/>
    <w:rsid w:val="00DD7B26"/>
    <w:rsid w:val="00DE3BCD"/>
    <w:rsid w:val="00DF013F"/>
    <w:rsid w:val="00DF4BE8"/>
    <w:rsid w:val="00DF69CD"/>
    <w:rsid w:val="00DF6AE3"/>
    <w:rsid w:val="00E11B6E"/>
    <w:rsid w:val="00E14CA3"/>
    <w:rsid w:val="00E14F30"/>
    <w:rsid w:val="00E15467"/>
    <w:rsid w:val="00E1780F"/>
    <w:rsid w:val="00E24379"/>
    <w:rsid w:val="00E27DCB"/>
    <w:rsid w:val="00E31219"/>
    <w:rsid w:val="00E347BF"/>
    <w:rsid w:val="00E35BF3"/>
    <w:rsid w:val="00E3769D"/>
    <w:rsid w:val="00E409C9"/>
    <w:rsid w:val="00E43DAA"/>
    <w:rsid w:val="00E521D6"/>
    <w:rsid w:val="00E53A76"/>
    <w:rsid w:val="00E53DF3"/>
    <w:rsid w:val="00E572A9"/>
    <w:rsid w:val="00E63C3D"/>
    <w:rsid w:val="00E7073B"/>
    <w:rsid w:val="00E70A6D"/>
    <w:rsid w:val="00E7210E"/>
    <w:rsid w:val="00E744EC"/>
    <w:rsid w:val="00E751DF"/>
    <w:rsid w:val="00E7590F"/>
    <w:rsid w:val="00E80F2D"/>
    <w:rsid w:val="00E80FEF"/>
    <w:rsid w:val="00E81089"/>
    <w:rsid w:val="00E81704"/>
    <w:rsid w:val="00E845C6"/>
    <w:rsid w:val="00E90BB5"/>
    <w:rsid w:val="00E92117"/>
    <w:rsid w:val="00E93CCB"/>
    <w:rsid w:val="00EA5F49"/>
    <w:rsid w:val="00EB6E83"/>
    <w:rsid w:val="00EC35CE"/>
    <w:rsid w:val="00EC3F87"/>
    <w:rsid w:val="00EC4BDA"/>
    <w:rsid w:val="00ED7B3B"/>
    <w:rsid w:val="00EE091A"/>
    <w:rsid w:val="00EE18CC"/>
    <w:rsid w:val="00EE372F"/>
    <w:rsid w:val="00EE3988"/>
    <w:rsid w:val="00EE4884"/>
    <w:rsid w:val="00EF0203"/>
    <w:rsid w:val="00EF0F3D"/>
    <w:rsid w:val="00EF2E59"/>
    <w:rsid w:val="00EF475A"/>
    <w:rsid w:val="00EF779C"/>
    <w:rsid w:val="00F00315"/>
    <w:rsid w:val="00F04862"/>
    <w:rsid w:val="00F05F07"/>
    <w:rsid w:val="00F06C24"/>
    <w:rsid w:val="00F101B7"/>
    <w:rsid w:val="00F17517"/>
    <w:rsid w:val="00F2152A"/>
    <w:rsid w:val="00F2335B"/>
    <w:rsid w:val="00F23E06"/>
    <w:rsid w:val="00F253AD"/>
    <w:rsid w:val="00F31C55"/>
    <w:rsid w:val="00F34B34"/>
    <w:rsid w:val="00F3603C"/>
    <w:rsid w:val="00F3754B"/>
    <w:rsid w:val="00F4187B"/>
    <w:rsid w:val="00F41AE2"/>
    <w:rsid w:val="00F43070"/>
    <w:rsid w:val="00F46365"/>
    <w:rsid w:val="00F46987"/>
    <w:rsid w:val="00F52EDC"/>
    <w:rsid w:val="00F53BD9"/>
    <w:rsid w:val="00F65CDB"/>
    <w:rsid w:val="00F710D0"/>
    <w:rsid w:val="00F729C0"/>
    <w:rsid w:val="00F75159"/>
    <w:rsid w:val="00F76448"/>
    <w:rsid w:val="00F77D26"/>
    <w:rsid w:val="00F804A4"/>
    <w:rsid w:val="00F86FAA"/>
    <w:rsid w:val="00F87826"/>
    <w:rsid w:val="00F97E18"/>
    <w:rsid w:val="00FA3C13"/>
    <w:rsid w:val="00FA40D7"/>
    <w:rsid w:val="00FA44EB"/>
    <w:rsid w:val="00FA67BD"/>
    <w:rsid w:val="00FA6A0D"/>
    <w:rsid w:val="00FB06DC"/>
    <w:rsid w:val="00FB1B67"/>
    <w:rsid w:val="00FB1D5C"/>
    <w:rsid w:val="00FB1F2F"/>
    <w:rsid w:val="00FB34CC"/>
    <w:rsid w:val="00FB3EF7"/>
    <w:rsid w:val="00FB4219"/>
    <w:rsid w:val="00FB56AC"/>
    <w:rsid w:val="00FB7E52"/>
    <w:rsid w:val="00FC63B6"/>
    <w:rsid w:val="00FD1E8A"/>
    <w:rsid w:val="00FD49D2"/>
    <w:rsid w:val="00FD69C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8"/>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E31219"/>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locked/>
    <w:rsid w:val="004314C8"/>
    <w:rPr>
      <w:rFonts w:eastAsia="MS Mincho"/>
      <w:sz w:val="26"/>
      <w:szCs w:val="24"/>
      <w:lang w:eastAsia="ar-SA"/>
    </w:rPr>
  </w:style>
  <w:style w:type="character" w:customStyle="1" w:styleId="20">
    <w:name w:val="Заголовок 2 Знак"/>
    <w:aliases w:val="Гоник_Заголовок 2 Знак,h2 Знак,H2 Знак"/>
    <w:basedOn w:val="a0"/>
    <w:link w:val="2"/>
    <w:rsid w:val="000F3FF3"/>
    <w:rPr>
      <w:rFonts w:cs="Arial"/>
      <w:b/>
      <w:bCs/>
      <w:i/>
      <w:iCs/>
      <w:sz w:val="28"/>
      <w:szCs w:val="28"/>
      <w:lang w:eastAsia="ar-SA"/>
    </w:rPr>
  </w:style>
  <w:style w:type="character" w:customStyle="1" w:styleId="CharChar">
    <w:name w:val="Обычный Char Char"/>
    <w:link w:val="19"/>
    <w:locked/>
    <w:rsid w:val="00EE372F"/>
    <w:rPr>
      <w:rFonts w:eastAsia="Arial"/>
      <w:sz w:val="28"/>
      <w:lang w:eastAsia="ar-SA"/>
    </w:rPr>
  </w:style>
  <w:style w:type="character" w:customStyle="1" w:styleId="FontStyle27">
    <w:name w:val="Font Style27"/>
    <w:rsid w:val="00A21133"/>
    <w:rPr>
      <w:rFonts w:ascii="Times New Roman" w:hAnsi="Times New Roman" w:cs="Times New Roman"/>
      <w:sz w:val="22"/>
      <w:szCs w:val="22"/>
    </w:rPr>
  </w:style>
  <w:style w:type="paragraph" w:styleId="afff3">
    <w:name w:val="Block Text"/>
    <w:basedOn w:val="a"/>
    <w:uiPriority w:val="99"/>
    <w:rsid w:val="00A21133"/>
    <w:pPr>
      <w:suppressAutoHyphens w:val="0"/>
      <w:ind w:left="-567" w:right="-569"/>
      <w:jc w:val="both"/>
    </w:pPr>
    <w:rPr>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59041366">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hyperlink" Target="http://www.trcont.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hyperlink" Target="mailto:KorneevIUV@trcont.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ProshinSO@trcont.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5" Type="http://schemas.openxmlformats.org/officeDocument/2006/relationships/styles" Target="styles.xml"/><Relationship Id="rId15" Type="http://schemas.openxmlformats.org/officeDocument/2006/relationships/footer" Target="footer1.xml"/><Relationship Id="rId23" Type="http://schemas.microsoft.com/office/2007/relationships/stylesWithEffects" Target="stylesWithEffects.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27ECC0-0D60-47A7-B7A2-9F6B19C92C7B}">
  <ds:schemaRefs>
    <ds:schemaRef ds:uri="http://schemas.openxmlformats.org/officeDocument/2006/bibliography"/>
  </ds:schemaRefs>
</ds:datastoreItem>
</file>

<file path=customXml/itemProps3.xml><?xml version="1.0" encoding="utf-8"?>
<ds:datastoreItem xmlns:ds="http://schemas.openxmlformats.org/officeDocument/2006/customXml" ds:itemID="{3751667B-11E5-4AB8-BFB0-576B0F2A2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2630</TotalTime>
  <Pages>1</Pages>
  <Words>16787</Words>
  <Characters>95689</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ЗП Шаблон Документации</vt:lpstr>
    </vt:vector>
  </TitlesOfParts>
  <Company/>
  <LinksUpToDate>false</LinksUpToDate>
  <CharactersWithSpaces>112252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Документации</dc:title>
  <dc:creator>Курицын Александр Евгеньевич (KuritsynAE@trcont.org.mps)</dc:creator>
  <cp:lastModifiedBy>iablonskaiaov</cp:lastModifiedBy>
  <cp:revision>186</cp:revision>
  <cp:lastPrinted>2017-10-30T09:36:00Z</cp:lastPrinted>
  <dcterms:created xsi:type="dcterms:W3CDTF">2013-05-15T08:12:00Z</dcterms:created>
  <dcterms:modified xsi:type="dcterms:W3CDTF">2017-10-30T09:37:00Z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