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E55B93" w:rsidRDefault="007D6548" w:rsidP="00A4055F">
      <w:pPr>
        <w:tabs>
          <w:tab w:val="left" w:pos="4962"/>
        </w:tabs>
        <w:ind w:left="4820"/>
        <w:rPr>
          <w:b/>
          <w:bCs/>
          <w:sz w:val="28"/>
          <w:szCs w:val="28"/>
        </w:rPr>
      </w:pPr>
      <w:r w:rsidRPr="00E55B93">
        <w:rPr>
          <w:b/>
          <w:bCs/>
          <w:sz w:val="28"/>
          <w:szCs w:val="28"/>
        </w:rPr>
        <w:t>УТВЕРЖДАЮ</w:t>
      </w:r>
    </w:p>
    <w:p w:rsidR="007D6548" w:rsidRDefault="007D6548" w:rsidP="00A4055F">
      <w:pPr>
        <w:tabs>
          <w:tab w:val="left" w:pos="4962"/>
        </w:tabs>
        <w:ind w:left="4820"/>
        <w:rPr>
          <w:rFonts w:eastAsia="Arial Unicode MS"/>
          <w:b/>
          <w:bCs/>
          <w:sz w:val="28"/>
          <w:szCs w:val="28"/>
          <w:highlight w:val="cyan"/>
        </w:rPr>
      </w:pPr>
    </w:p>
    <w:p w:rsidR="00D27FDE" w:rsidRPr="00DD09A8" w:rsidRDefault="00D27FDE" w:rsidP="00A4055F">
      <w:pPr>
        <w:tabs>
          <w:tab w:val="left" w:pos="4962"/>
        </w:tabs>
        <w:ind w:left="4820"/>
        <w:rPr>
          <w:rFonts w:eastAsia="Arial Unicode MS"/>
          <w:b/>
          <w:bCs/>
          <w:sz w:val="28"/>
          <w:szCs w:val="28"/>
          <w:highlight w:val="cyan"/>
        </w:rPr>
      </w:pPr>
    </w:p>
    <w:p w:rsidR="00505A16" w:rsidRDefault="00505A16" w:rsidP="00505A16">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w:t>
      </w:r>
      <w:r w:rsidRPr="004961BC">
        <w:rPr>
          <w:b/>
          <w:bCs/>
          <w:sz w:val="28"/>
          <w:szCs w:val="28"/>
        </w:rPr>
        <w:t xml:space="preserve">АО «ТрансКонтейнер» </w:t>
      </w:r>
    </w:p>
    <w:p w:rsidR="00505A16" w:rsidRPr="004961BC" w:rsidRDefault="00505A16" w:rsidP="00505A16">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505A16" w:rsidRPr="004961BC" w:rsidRDefault="00505A16" w:rsidP="00505A16">
      <w:pPr>
        <w:ind w:left="4820"/>
        <w:rPr>
          <w:b/>
          <w:bCs/>
          <w:sz w:val="28"/>
          <w:szCs w:val="28"/>
        </w:rPr>
      </w:pPr>
    </w:p>
    <w:p w:rsidR="00505A16" w:rsidRPr="004961BC" w:rsidRDefault="00505A16" w:rsidP="00505A16">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505A16" w:rsidRPr="004961BC" w:rsidRDefault="00505A16" w:rsidP="00505A16">
      <w:pPr>
        <w:tabs>
          <w:tab w:val="left" w:pos="4962"/>
        </w:tabs>
        <w:ind w:left="4820"/>
        <w:rPr>
          <w:sz w:val="28"/>
          <w:szCs w:val="28"/>
        </w:rPr>
      </w:pPr>
    </w:p>
    <w:p w:rsidR="00505A16" w:rsidRDefault="00505A16" w:rsidP="00505A16">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Pr>
          <w:b/>
          <w:bCs/>
          <w:sz w:val="28"/>
          <w:szCs w:val="28"/>
        </w:rPr>
        <w:t xml:space="preserve">7 </w:t>
      </w:r>
      <w:r w:rsidRPr="004961BC">
        <w:rPr>
          <w:b/>
          <w:bCs/>
          <w:sz w:val="28"/>
          <w:szCs w:val="28"/>
        </w:rPr>
        <w:t>г.</w:t>
      </w:r>
    </w:p>
    <w:p w:rsidR="00505A16" w:rsidRDefault="00505A16" w:rsidP="00505A16">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505A16" w:rsidRDefault="00505A16" w:rsidP="00505A16">
      <w:pPr>
        <w:pStyle w:val="2"/>
        <w:spacing w:before="0" w:after="0"/>
        <w:ind w:left="0" w:firstLine="709"/>
        <w:rPr>
          <w:rFonts w:cs="Times New Roman"/>
          <w:i w:val="0"/>
          <w:iCs w:val="0"/>
        </w:rPr>
      </w:pPr>
      <w:r>
        <w:rPr>
          <w:rFonts w:cs="Times New Roman"/>
          <w:i w:val="0"/>
          <w:iCs w:val="0"/>
        </w:rPr>
        <w:t>1.1. Общие положения</w:t>
      </w:r>
    </w:p>
    <w:p w:rsidR="00505A16" w:rsidRDefault="00505A16" w:rsidP="00505A16"/>
    <w:p w:rsidR="00505A16" w:rsidRPr="008C7D27" w:rsidRDefault="00505A16" w:rsidP="00505A16">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505A16" w:rsidRPr="008C7D27" w:rsidRDefault="00505A16" w:rsidP="00505A16">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505A16" w:rsidRPr="008C7D27" w:rsidRDefault="00505A16" w:rsidP="00505A16">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505A16" w:rsidP="00505A16">
      <w:pPr>
        <w:pStyle w:val="19"/>
        <w:ind w:firstLine="709"/>
        <w:rPr>
          <w:szCs w:val="28"/>
        </w:rPr>
      </w:pPr>
      <w:r w:rsidRPr="008C7D27">
        <w:rPr>
          <w:szCs w:val="28"/>
        </w:rPr>
        <w:t xml:space="preserve"> в) </w:t>
      </w:r>
      <w:r w:rsidRPr="00164405">
        <w:rPr>
          <w:szCs w:val="28"/>
        </w:rPr>
        <w:t xml:space="preserve">Положением о порядке закупки товаров, работ, услуг для нужд </w:t>
      </w:r>
      <w:r>
        <w:rPr>
          <w:szCs w:val="28"/>
        </w:rPr>
        <w:br/>
      </w:r>
      <w:r w:rsidRPr="00164405">
        <w:rPr>
          <w:szCs w:val="28"/>
        </w:rPr>
        <w:t>ПАО</w:t>
      </w:r>
      <w:r w:rsidRPr="00164405" w:rsidDel="00164405">
        <w:rPr>
          <w:szCs w:val="28"/>
        </w:rPr>
        <w:t xml:space="preserve"> </w:t>
      </w:r>
      <w:r>
        <w:rPr>
          <w:szCs w:val="28"/>
        </w:rPr>
        <w:t xml:space="preserve"> </w:t>
      </w:r>
      <w:r w:rsidRPr="008C7D27">
        <w:rPr>
          <w:szCs w:val="28"/>
        </w:rPr>
        <w:t xml:space="preserve">«ТрансКонтейнер», </w:t>
      </w:r>
      <w:r>
        <w:t xml:space="preserve">утвержденным решением совета директоров </w:t>
      </w:r>
      <w:r>
        <w:br/>
        <w:t xml:space="preserve">ПАО «ТрансКонтейнер» от 21 декабря 2016 г. </w:t>
      </w:r>
      <w:r w:rsidRPr="008C7D27">
        <w:rPr>
          <w:szCs w:val="28"/>
        </w:rPr>
        <w:t>(далее – Положение о закупках),</w:t>
      </w:r>
      <w:r w:rsidRPr="003C7620">
        <w:rPr>
          <w:szCs w:val="28"/>
        </w:rPr>
        <w:t xml:space="preserve"> </w:t>
      </w:r>
      <w:r w:rsidRPr="008C7D27">
        <w:rPr>
          <w:szCs w:val="28"/>
        </w:rPr>
        <w:t xml:space="preserve">проводит среди </w:t>
      </w:r>
      <w:r w:rsidRPr="0093260D">
        <w:rPr>
          <w:szCs w:val="28"/>
        </w:rPr>
        <w:t xml:space="preserve">субъектов </w:t>
      </w:r>
      <w:r w:rsidRPr="002F55A6">
        <w:rPr>
          <w:szCs w:val="28"/>
        </w:rPr>
        <w:t xml:space="preserve">малого и среднего предпринимательства (далее – субъекты МСП) открытый конкурс </w:t>
      </w:r>
      <w:r w:rsidR="0098627F" w:rsidRPr="002F55A6">
        <w:rPr>
          <w:szCs w:val="28"/>
        </w:rPr>
        <w:t xml:space="preserve">№ </w:t>
      </w:r>
      <w:r w:rsidR="004D44D7" w:rsidRPr="002F55A6">
        <w:rPr>
          <w:szCs w:val="28"/>
        </w:rPr>
        <w:t>ОК</w:t>
      </w:r>
      <w:r w:rsidR="00754C45" w:rsidRPr="002F55A6">
        <w:rPr>
          <w:szCs w:val="28"/>
        </w:rPr>
        <w:t>-МСП</w:t>
      </w:r>
      <w:r w:rsidR="00EB2EEB" w:rsidRPr="002F55A6">
        <w:rPr>
          <w:szCs w:val="28"/>
        </w:rPr>
        <w:t>-</w:t>
      </w:r>
      <w:r w:rsidR="002F55A6" w:rsidRPr="002F55A6">
        <w:rPr>
          <w:szCs w:val="28"/>
        </w:rPr>
        <w:t>НКПГОРЬК</w:t>
      </w:r>
      <w:r w:rsidR="00EB2EEB" w:rsidRPr="002F55A6">
        <w:rPr>
          <w:szCs w:val="28"/>
        </w:rPr>
        <w:t>-</w:t>
      </w:r>
      <w:r w:rsidR="002F55A6" w:rsidRPr="002F55A6">
        <w:rPr>
          <w:szCs w:val="28"/>
        </w:rPr>
        <w:t>17</w:t>
      </w:r>
      <w:r w:rsidR="00EB2EEB" w:rsidRPr="002F55A6">
        <w:rPr>
          <w:szCs w:val="28"/>
        </w:rPr>
        <w:t>-</w:t>
      </w:r>
      <w:r w:rsidR="002F55A6" w:rsidRPr="002F55A6">
        <w:rPr>
          <w:szCs w:val="28"/>
        </w:rPr>
        <w:t>0026</w:t>
      </w:r>
      <w:r w:rsidR="00EF571B" w:rsidRPr="008C7D27">
        <w:rPr>
          <w:szCs w:val="28"/>
        </w:rPr>
        <w:t xml:space="preserve"> (далее – Открытый конкурс)</w:t>
      </w:r>
      <w:r w:rsidR="007D6548" w:rsidRPr="008C7D27">
        <w:rPr>
          <w:szCs w:val="28"/>
        </w:rPr>
        <w:t>.</w:t>
      </w:r>
    </w:p>
    <w:p w:rsidR="00505A16" w:rsidRDefault="00505A16" w:rsidP="00A95DFC">
      <w:pPr>
        <w:pStyle w:val="19"/>
        <w:numPr>
          <w:ilvl w:val="2"/>
          <w:numId w:val="1"/>
        </w:numPr>
        <w:ind w:left="0" w:firstLine="709"/>
        <w:rPr>
          <w:szCs w:val="28"/>
        </w:rPr>
      </w:pPr>
      <w:r w:rsidRPr="00A95DFC">
        <w:rPr>
          <w:szCs w:val="28"/>
        </w:rPr>
        <w:lastRenderedPageBreak/>
        <w:t xml:space="preserve">Предметом настоящего Открытого конкурса является </w:t>
      </w:r>
      <w:r w:rsidRPr="005E06D5">
        <w:t xml:space="preserve">право на заключение договора </w:t>
      </w:r>
      <w:r w:rsidR="00003572">
        <w:t>поставки</w:t>
      </w:r>
      <w:r>
        <w:rPr>
          <w:szCs w:val="28"/>
        </w:rPr>
        <w:t xml:space="preserve"> электрической кабельной продукции для грузоподъемного крана, эксплуатируемого </w:t>
      </w:r>
      <w:r w:rsidR="00003572">
        <w:rPr>
          <w:szCs w:val="28"/>
        </w:rPr>
        <w:t xml:space="preserve">на контейнерном терминале Киров - Котласский </w:t>
      </w:r>
      <w:r>
        <w:rPr>
          <w:szCs w:val="28"/>
        </w:rPr>
        <w:t xml:space="preserve">в филиале ПАО </w:t>
      </w:r>
      <w:r w:rsidR="00003572">
        <w:rPr>
          <w:szCs w:val="28"/>
        </w:rPr>
        <w:t>«</w:t>
      </w:r>
      <w:r>
        <w:rPr>
          <w:szCs w:val="28"/>
        </w:rPr>
        <w:t>ТрансКонтейнер</w:t>
      </w:r>
      <w:r w:rsidR="00003572">
        <w:rPr>
          <w:szCs w:val="28"/>
        </w:rPr>
        <w:t xml:space="preserve">» </w:t>
      </w:r>
      <w:r>
        <w:rPr>
          <w:szCs w:val="28"/>
        </w:rPr>
        <w:t>на Горьковской железной дороге.</w:t>
      </w:r>
    </w:p>
    <w:p w:rsidR="004E3AC2" w:rsidRPr="00A95DFC" w:rsidRDefault="00A95DFC" w:rsidP="00A95DFC">
      <w:pPr>
        <w:pStyle w:val="19"/>
        <w:numPr>
          <w:ilvl w:val="2"/>
          <w:numId w:val="1"/>
        </w:numPr>
        <w:ind w:left="0" w:firstLine="709"/>
        <w:rPr>
          <w:szCs w:val="28"/>
        </w:rPr>
      </w:pPr>
      <w: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lastRenderedPageBreak/>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lastRenderedPageBreak/>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w:t>
      </w:r>
      <w:r w:rsidRPr="001F4A0A">
        <w:rPr>
          <w:sz w:val="28"/>
          <w:szCs w:val="28"/>
        </w:rPr>
        <w:t>даты окончания подачи Заявок, Организатор обязан продлить срок подачи</w:t>
      </w:r>
      <w:r w:rsidRPr="00D32FFA">
        <w:rPr>
          <w:sz w:val="28"/>
          <w:szCs w:val="28"/>
        </w:rPr>
        <w:t xml:space="preserve">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a"/>
        <w:spacing w:before="0" w:after="0"/>
        <w:ind w:firstLine="709"/>
        <w:jc w:val="both"/>
        <w:rPr>
          <w:color w:val="000000"/>
          <w:sz w:val="27"/>
          <w:szCs w:val="27"/>
        </w:rPr>
      </w:pPr>
    </w:p>
    <w:p w:rsidR="004E2835" w:rsidRPr="00C25469" w:rsidRDefault="004E2835" w:rsidP="004E2835">
      <w:pPr>
        <w:pStyle w:val="af9"/>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2835" w:rsidRPr="00C25469" w:rsidRDefault="004E2835" w:rsidP="004E2835">
      <w:pPr>
        <w:pStyle w:val="affa"/>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 xml:space="preserve">такой </w:t>
      </w:r>
      <w:r w:rsidRPr="00C25469">
        <w:rPr>
          <w:color w:val="000000"/>
          <w:sz w:val="28"/>
          <w:szCs w:val="28"/>
        </w:rPr>
        <w:lastRenderedPageBreak/>
        <w:t>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7"/>
            <w:sz w:val="28"/>
            <w:szCs w:val="28"/>
          </w:rPr>
          <w:t>anticorr@trcont.ru</w:t>
        </w:r>
      </w:hyperlink>
      <w:r w:rsidRPr="00C25469">
        <w:rPr>
          <w:color w:val="000000"/>
          <w:sz w:val="28"/>
          <w:szCs w:val="28"/>
        </w:rPr>
        <w:t>.</w:t>
      </w:r>
    </w:p>
    <w:p w:rsidR="004E2835" w:rsidRPr="00C25469" w:rsidRDefault="004E2835" w:rsidP="004E2835">
      <w:pPr>
        <w:pStyle w:val="affa"/>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lastRenderedPageBreak/>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9"/>
        <w:tabs>
          <w:tab w:val="left" w:pos="1080"/>
        </w:tabs>
        <w:ind w:left="709" w:firstLine="0"/>
        <w:rPr>
          <w:b/>
          <w:sz w:val="28"/>
          <w:szCs w:val="28"/>
        </w:rPr>
      </w:pPr>
    </w:p>
    <w:p w:rsidR="00752FEB" w:rsidRPr="00D32FFA" w:rsidRDefault="00752FEB" w:rsidP="00155293">
      <w:pPr>
        <w:pStyle w:val="af9"/>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9"/>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9"/>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w:t>
      </w:r>
      <w:r>
        <w:rPr>
          <w:sz w:val="28"/>
          <w:szCs w:val="28"/>
          <w:lang w:eastAsia="ru-RU"/>
        </w:rPr>
        <w:lastRenderedPageBreak/>
        <w:t>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9"/>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6"/>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6"/>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6"/>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7"/>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носителе</w:t>
      </w:r>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Pr>
          <w:sz w:val="28"/>
          <w:szCs w:val="28"/>
        </w:rPr>
        <w:t>алее – Декларация о субъекте МСП</w:t>
      </w:r>
      <w:r w:rsidRPr="005C0652">
        <w:rPr>
          <w:sz w:val="28"/>
          <w:szCs w:val="28"/>
        </w:rPr>
        <w:t>);</w:t>
      </w:r>
    </w:p>
    <w:p w:rsidR="007D6548" w:rsidRPr="000B64A3" w:rsidRDefault="007D6548" w:rsidP="005C0652">
      <w:pPr>
        <w:pStyle w:val="aff6"/>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9"/>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9"/>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9"/>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9"/>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9"/>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9"/>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9"/>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9"/>
        <w:numPr>
          <w:ilvl w:val="2"/>
          <w:numId w:val="6"/>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82AE8">
      <w:pPr>
        <w:pStyle w:val="af9"/>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9"/>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w:t>
      </w:r>
      <w:r w:rsidRPr="00D32FFA">
        <w:rPr>
          <w:sz w:val="28"/>
          <w:szCs w:val="28"/>
        </w:rPr>
        <w:lastRenderedPageBreak/>
        <w:t xml:space="preserve">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9"/>
        <w:numPr>
          <w:ilvl w:val="2"/>
          <w:numId w:val="6"/>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9"/>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9"/>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9"/>
        <w:numPr>
          <w:ilvl w:val="2"/>
          <w:numId w:val="4"/>
        </w:numPr>
        <w:ind w:left="0" w:firstLine="720"/>
        <w:rPr>
          <w:sz w:val="28"/>
        </w:rPr>
      </w:pPr>
      <w:r w:rsidRPr="009A7605">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sidRPr="009A7605">
        <w:rPr>
          <w:sz w:val="28"/>
        </w:rPr>
        <w:lastRenderedPageBreak/>
        <w:t>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9"/>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6"/>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6"/>
        <w:ind w:left="0" w:firstLine="720"/>
        <w:jc w:val="both"/>
        <w:rPr>
          <w:sz w:val="28"/>
          <w:szCs w:val="28"/>
        </w:rPr>
      </w:pPr>
      <w:r w:rsidRPr="00CB3BBA">
        <w:rPr>
          <w:sz w:val="28"/>
          <w:szCs w:val="28"/>
        </w:rPr>
        <w:t>наименование претендента;</w:t>
      </w:r>
    </w:p>
    <w:p w:rsidR="00CB3BBA" w:rsidRPr="00CB3BBA" w:rsidRDefault="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6"/>
        <w:ind w:left="0" w:firstLine="720"/>
        <w:jc w:val="both"/>
        <w:rPr>
          <w:sz w:val="28"/>
          <w:szCs w:val="28"/>
        </w:rPr>
      </w:pPr>
      <w:r w:rsidRPr="00CB3BBA">
        <w:rPr>
          <w:sz w:val="28"/>
          <w:szCs w:val="28"/>
        </w:rPr>
        <w:t>иная информация.</w:t>
      </w:r>
    </w:p>
    <w:p w:rsidR="00CB3BBA" w:rsidRPr="00B27D14" w:rsidRDefault="00CB3BBA" w:rsidP="00155293">
      <w:pPr>
        <w:pStyle w:val="af9"/>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9"/>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lastRenderedPageBreak/>
        <w:t>Заявка не соответствует положениям технического задания документации о закупке;</w:t>
      </w:r>
    </w:p>
    <w:p w:rsidR="00CE1F56" w:rsidRPr="00CE1F56" w:rsidRDefault="00CE1F56" w:rsidP="00CE1F56">
      <w:pPr>
        <w:pStyle w:val="af9"/>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9"/>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9"/>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9"/>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9"/>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9"/>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9"/>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 xml:space="preserve">квалификационным </w:t>
      </w:r>
      <w:r w:rsidRPr="00D32FFA">
        <w:rPr>
          <w:sz w:val="28"/>
          <w:szCs w:val="28"/>
        </w:rPr>
        <w:lastRenderedPageBreak/>
        <w:t>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7"/>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7"/>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Положении о закупках </w:t>
      </w:r>
      <w:r w:rsidR="00953D96" w:rsidRPr="00953D96">
        <w:rPr>
          <w:sz w:val="28"/>
          <w:szCs w:val="28"/>
        </w:rPr>
        <w:br/>
      </w:r>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9"/>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9"/>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w:t>
      </w:r>
      <w:r>
        <w:rPr>
          <w:rFonts w:eastAsia="Calibri"/>
          <w:sz w:val="28"/>
          <w:szCs w:val="28"/>
          <w:lang w:eastAsia="en-US"/>
        </w:rPr>
        <w:lastRenderedPageBreak/>
        <w:t>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xml:space="preserve">, </w:t>
      </w:r>
      <w:r w:rsidR="00284A82">
        <w:rPr>
          <w:sz w:val="28"/>
          <w:szCs w:val="28"/>
        </w:rPr>
        <w:t xml:space="preserve">не превышающем 5 рабочих дней с даты получения уведомления, </w:t>
      </w:r>
      <w:r w:rsidR="00DC2D24">
        <w:rPr>
          <w:sz w:val="28"/>
          <w:szCs w:val="28"/>
        </w:rPr>
        <w:t>с учетом условий</w:t>
      </w:r>
      <w:r w:rsidR="003C4791">
        <w:rPr>
          <w:sz w:val="28"/>
          <w:szCs w:val="28"/>
        </w:rPr>
        <w:t>,</w:t>
      </w:r>
      <w:r w:rsidR="00DC2D24">
        <w:rPr>
          <w:sz w:val="28"/>
          <w:szCs w:val="28"/>
        </w:rPr>
        <w:t xml:space="preserve">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w:t>
      </w:r>
      <w:r w:rsidR="00500DCE">
        <w:rPr>
          <w:sz w:val="28"/>
          <w:szCs w:val="28"/>
        </w:rPr>
        <w:t>,</w:t>
      </w:r>
      <w:r w:rsidR="00356DEF" w:rsidRPr="009A7605">
        <w:rPr>
          <w:sz w:val="28"/>
          <w:szCs w:val="28"/>
        </w:rPr>
        <w:t xml:space="preserve">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w:t>
      </w:r>
      <w:r w:rsidR="00493AB2" w:rsidRPr="00D32FFA">
        <w:rPr>
          <w:sz w:val="28"/>
          <w:szCs w:val="28"/>
        </w:rPr>
        <w:lastRenderedPageBreak/>
        <w:t xml:space="preserve">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9"/>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06700" w:rsidP="00C56383">
      <w:pPr>
        <w:pStyle w:val="af9"/>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1A2109" w:rsidRPr="007E6DE4" w:rsidRDefault="001A2109" w:rsidP="000954FB">
                  <w:pPr>
                    <w:jc w:val="center"/>
                    <w:rPr>
                      <w:b/>
                      <w:sz w:val="28"/>
                      <w:szCs w:val="28"/>
                    </w:rPr>
                  </w:pPr>
                  <w:r w:rsidRPr="007E6DE4">
                    <w:rPr>
                      <w:b/>
                      <w:sz w:val="28"/>
                      <w:szCs w:val="28"/>
                    </w:rPr>
                    <w:t xml:space="preserve">_____________________________________________, </w:t>
                  </w:r>
                </w:p>
                <w:p w:rsidR="001A2109" w:rsidRDefault="001A210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A2109" w:rsidRPr="007E6DE4" w:rsidRDefault="001A2109" w:rsidP="000954FB">
                  <w:pPr>
                    <w:jc w:val="center"/>
                    <w:rPr>
                      <w:b/>
                      <w:sz w:val="28"/>
                      <w:szCs w:val="28"/>
                    </w:rPr>
                  </w:pPr>
                  <w:r w:rsidRPr="007E6DE4">
                    <w:rPr>
                      <w:b/>
                      <w:sz w:val="28"/>
                      <w:szCs w:val="28"/>
                    </w:rPr>
                    <w:t>________________________________________</w:t>
                  </w:r>
                </w:p>
                <w:p w:rsidR="001A2109" w:rsidRPr="007E6DE4" w:rsidRDefault="001A2109" w:rsidP="000954FB">
                  <w:pPr>
                    <w:jc w:val="center"/>
                    <w:rPr>
                      <w:i/>
                      <w:sz w:val="20"/>
                      <w:szCs w:val="20"/>
                    </w:rPr>
                  </w:pPr>
                  <w:r w:rsidRPr="007E6DE4">
                    <w:rPr>
                      <w:i/>
                      <w:sz w:val="20"/>
                      <w:szCs w:val="20"/>
                    </w:rPr>
                    <w:t>государство регистрации претендента</w:t>
                  </w:r>
                </w:p>
                <w:p w:rsidR="001A2109" w:rsidRPr="007E6DE4" w:rsidRDefault="001A2109" w:rsidP="000954FB">
                  <w:pPr>
                    <w:jc w:val="center"/>
                    <w:rPr>
                      <w:b/>
                      <w:sz w:val="28"/>
                      <w:szCs w:val="28"/>
                    </w:rPr>
                  </w:pPr>
                  <w:r w:rsidRPr="007E6DE4">
                    <w:rPr>
                      <w:b/>
                      <w:sz w:val="28"/>
                      <w:szCs w:val="28"/>
                    </w:rPr>
                    <w:t>_____________________________</w:t>
                  </w:r>
                  <w:r>
                    <w:rPr>
                      <w:b/>
                      <w:sz w:val="28"/>
                      <w:szCs w:val="28"/>
                    </w:rPr>
                    <w:t>__________________</w:t>
                  </w:r>
                </w:p>
                <w:p w:rsidR="001A2109" w:rsidRPr="007E6DE4" w:rsidRDefault="001A2109" w:rsidP="000954FB">
                  <w:pPr>
                    <w:jc w:val="center"/>
                    <w:rPr>
                      <w:i/>
                      <w:sz w:val="20"/>
                      <w:szCs w:val="20"/>
                    </w:rPr>
                  </w:pPr>
                  <w:r w:rsidRPr="007E6DE4">
                    <w:rPr>
                      <w:i/>
                      <w:sz w:val="20"/>
                      <w:szCs w:val="20"/>
                    </w:rPr>
                    <w:t>ИНН претендента (для претендентов-резидентов Российской Федерации)</w:t>
                  </w:r>
                </w:p>
                <w:p w:rsidR="001A2109" w:rsidRDefault="001A2109" w:rsidP="000954FB">
                  <w:pPr>
                    <w:jc w:val="both"/>
                  </w:pPr>
                </w:p>
                <w:p w:rsidR="001A2109" w:rsidRDefault="001A2109" w:rsidP="000954FB">
                  <w:pPr>
                    <w:jc w:val="center"/>
                    <w:rPr>
                      <w:b/>
                    </w:rPr>
                  </w:pPr>
                  <w:r w:rsidRPr="00923E2D">
                    <w:rPr>
                      <w:b/>
                    </w:rPr>
                    <w:t xml:space="preserve">ЗАЯВКА НА УЧАСТИЕ В </w:t>
                  </w:r>
                  <w:r>
                    <w:rPr>
                      <w:b/>
                    </w:rPr>
                    <w:t>ОТКРЫТОМ КОНКУРСЕ № ОК-МСП-</w:t>
                  </w:r>
                  <w:r w:rsidR="002F55A6">
                    <w:rPr>
                      <w:b/>
                    </w:rPr>
                    <w:t>НКПГОРЬК</w:t>
                  </w:r>
                  <w:r>
                    <w:rPr>
                      <w:b/>
                    </w:rPr>
                    <w:t>-</w:t>
                  </w:r>
                  <w:r w:rsidR="002F55A6">
                    <w:rPr>
                      <w:b/>
                    </w:rPr>
                    <w:t>17</w:t>
                  </w:r>
                  <w:r>
                    <w:rPr>
                      <w:b/>
                    </w:rPr>
                    <w:t>-</w:t>
                  </w:r>
                  <w:r w:rsidR="002F55A6">
                    <w:rPr>
                      <w:b/>
                    </w:rPr>
                    <w:t>0026</w:t>
                  </w:r>
                </w:p>
                <w:p w:rsidR="001A2109" w:rsidRPr="002F55A6" w:rsidRDefault="001A2109" w:rsidP="000954FB">
                  <w:pPr>
                    <w:jc w:val="center"/>
                    <w:rPr>
                      <w:b/>
                    </w:rPr>
                  </w:pPr>
                  <w:r w:rsidRPr="002F55A6">
                    <w:rPr>
                      <w:b/>
                    </w:rPr>
                    <w:t xml:space="preserve">(лот № </w:t>
                  </w:r>
                  <w:r w:rsidR="002F55A6" w:rsidRPr="002F55A6">
                    <w:rPr>
                      <w:b/>
                    </w:rPr>
                    <w:t>1</w:t>
                  </w:r>
                  <w:r w:rsidRPr="002F55A6">
                    <w:rPr>
                      <w:b/>
                    </w:rPr>
                    <w:t xml:space="preserve">) </w:t>
                  </w:r>
                </w:p>
                <w:p w:rsidR="001A2109" w:rsidRPr="00521EAB" w:rsidRDefault="001A2109" w:rsidP="000954FB">
                  <w:pPr>
                    <w:jc w:val="center"/>
                    <w:rPr>
                      <w:i/>
                    </w:rPr>
                  </w:pPr>
                  <w:r w:rsidRPr="002F55A6">
                    <w:rPr>
                      <w:i/>
                    </w:rPr>
                    <w:t>(указывается номер лота)</w:t>
                  </w:r>
                </w:p>
                <w:p w:rsidR="001A2109" w:rsidRPr="00923E2D" w:rsidRDefault="001A2109" w:rsidP="000954FB">
                  <w:pPr>
                    <w:jc w:val="center"/>
                    <w:rPr>
                      <w:b/>
                    </w:rPr>
                  </w:pPr>
                </w:p>
                <w:p w:rsidR="001A2109" w:rsidRPr="00923E2D" w:rsidRDefault="001A210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9"/>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9"/>
        <w:numPr>
          <w:ilvl w:val="2"/>
          <w:numId w:val="11"/>
        </w:numPr>
        <w:ind w:left="0" w:firstLine="709"/>
        <w:rPr>
          <w:rFonts w:eastAsia="Times New Roman"/>
          <w:sz w:val="28"/>
          <w:szCs w:val="28"/>
        </w:rPr>
      </w:pPr>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9"/>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9"/>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9"/>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CC2A97" w:rsidRPr="006A17DC" w:rsidRDefault="000954FB" w:rsidP="002F55A6">
      <w:pPr>
        <w:pStyle w:val="afff2"/>
        <w:rPr>
          <w:b/>
        </w:rPr>
      </w:pPr>
      <w:r w:rsidRPr="006A17DC">
        <w:t>Финансово-коммерческое предложение должно быть оформлено в соответствии с приложением № 3 к настоящей документации</w:t>
      </w:r>
      <w:r w:rsidR="002B41FD" w:rsidRPr="006A17DC">
        <w:t xml:space="preserve"> о закупке</w:t>
      </w:r>
      <w:r w:rsidRPr="006A17DC">
        <w:t>.</w:t>
      </w:r>
    </w:p>
    <w:p w:rsidR="000954FB" w:rsidRPr="006A17DC" w:rsidRDefault="000954FB" w:rsidP="002F55A6">
      <w:pPr>
        <w:pStyle w:val="afff2"/>
        <w:rPr>
          <w:b/>
        </w:rPr>
      </w:pPr>
      <w:r w:rsidRPr="006A17DC">
        <w:t xml:space="preserve">Финансово-коммерческое предложение должно содержать все условия, предусмотренные настоящей документацией </w:t>
      </w:r>
      <w:r w:rsidR="002B41FD" w:rsidRPr="006A17DC">
        <w:t xml:space="preserve">о закупке </w:t>
      </w:r>
      <w:r w:rsidRPr="006A17DC">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A17DC">
        <w:t>О</w:t>
      </w:r>
      <w:r w:rsidRPr="006A17DC">
        <w:t>рганизатором буквально, в случае расхождений показател</w:t>
      </w:r>
      <w:r w:rsidR="00475935" w:rsidRPr="006A17DC">
        <w:t>ей изложенных цифрами и пропис</w:t>
      </w:r>
      <w:r w:rsidR="0012029A" w:rsidRPr="006A17DC">
        <w:t>ью</w:t>
      </w:r>
      <w:r w:rsidRPr="006A17DC">
        <w:t xml:space="preserve">, приоритет имеют написанные </w:t>
      </w:r>
      <w:r w:rsidR="0012029A" w:rsidRPr="006A17DC">
        <w:t>прописью</w:t>
      </w:r>
      <w:r w:rsidRPr="006A17DC">
        <w:t>.</w:t>
      </w:r>
    </w:p>
    <w:p w:rsidR="000954FB" w:rsidRPr="006A17DC" w:rsidRDefault="000954FB" w:rsidP="002F55A6">
      <w:pPr>
        <w:pStyle w:val="afff2"/>
        <w:rPr>
          <w:b/>
        </w:rPr>
      </w:pPr>
      <w:r w:rsidRPr="006A17DC">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6A17DC">
        <w:t xml:space="preserve">настоящей документации </w:t>
      </w:r>
      <w:r w:rsidR="002B41FD" w:rsidRPr="006A17DC">
        <w:t xml:space="preserve">о закупке </w:t>
      </w:r>
      <w:r w:rsidR="00AF6ABE" w:rsidRPr="006A17DC">
        <w:t xml:space="preserve">(Техническом задании, </w:t>
      </w:r>
      <w:r w:rsidR="006C3A69" w:rsidRPr="006A17DC">
        <w:t xml:space="preserve">Информационной карте, </w:t>
      </w:r>
      <w:r w:rsidRPr="006A17DC">
        <w:t>проекте договора (приложение № 5 к настоящей документации</w:t>
      </w:r>
      <w:r w:rsidR="00475935" w:rsidRPr="006A17DC">
        <w:t xml:space="preserve"> о закупке</w:t>
      </w:r>
      <w:r w:rsidRPr="006A17DC">
        <w:t>)</w:t>
      </w:r>
      <w:r w:rsidR="00AF6ABE" w:rsidRPr="006A17DC">
        <w:t>)</w:t>
      </w:r>
      <w:r w:rsidRPr="006A17DC">
        <w:t>.</w:t>
      </w:r>
    </w:p>
    <w:p w:rsidR="000954FB" w:rsidRPr="006A17DC" w:rsidRDefault="000954FB" w:rsidP="002F55A6">
      <w:pPr>
        <w:pStyle w:val="afff2"/>
        <w:rPr>
          <w:b/>
        </w:rPr>
      </w:pPr>
      <w:r w:rsidRPr="006A17DC">
        <w:t>Общая стоимость товаров, работ, услуг представляется в рублях, с учётом всех возможных расходов претендента</w:t>
      </w:r>
      <w:r w:rsidR="0037055E" w:rsidRPr="006A17DC">
        <w:t>, в том числе предусмотренных пунктом 5 Информационной карты</w:t>
      </w:r>
      <w:r w:rsidRPr="006A17DC">
        <w:t xml:space="preserve">, и всех видов налогов, кроме НДС (указывается отдельной строкой). </w:t>
      </w:r>
    </w:p>
    <w:p w:rsidR="000954FB" w:rsidRPr="006A17DC" w:rsidRDefault="009A1114" w:rsidP="002F55A6">
      <w:pPr>
        <w:pStyle w:val="afff2"/>
        <w:rPr>
          <w:b/>
        </w:rPr>
      </w:pPr>
      <w:r w:rsidRPr="006A17DC">
        <w:lastRenderedPageBreak/>
        <w:tab/>
      </w:r>
      <w:r w:rsidRPr="006A17DC">
        <w:tab/>
      </w:r>
      <w:r w:rsidR="000954FB" w:rsidRPr="006A17DC">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6A17DC">
        <w:t xml:space="preserve"> о закупке</w:t>
      </w:r>
      <w:r w:rsidR="000954FB" w:rsidRPr="006A17DC">
        <w:t xml:space="preserve">. </w:t>
      </w:r>
    </w:p>
    <w:p w:rsidR="000954FB" w:rsidRPr="006A17DC" w:rsidRDefault="009A1114" w:rsidP="002F55A6">
      <w:pPr>
        <w:pStyle w:val="afff2"/>
        <w:rPr>
          <w:b/>
        </w:rPr>
      </w:pPr>
      <w:r w:rsidRPr="006A17DC">
        <w:tab/>
      </w:r>
      <w:r w:rsidRPr="006A17DC">
        <w:tab/>
      </w:r>
      <w:r w:rsidR="000954FB" w:rsidRPr="006A17DC">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6A17DC">
        <w:t>ехническом задании (раздел 4</w:t>
      </w:r>
      <w:r w:rsidR="000954FB" w:rsidRPr="006A17DC">
        <w:t xml:space="preserve"> настоящей документации</w:t>
      </w:r>
      <w:r w:rsidR="00475935" w:rsidRPr="006A17DC">
        <w:t xml:space="preserve"> о закупке</w:t>
      </w:r>
      <w:r w:rsidR="000954FB" w:rsidRPr="006A17DC">
        <w:t>)</w:t>
      </w:r>
      <w:r w:rsidR="00BB5B51" w:rsidRPr="006A17DC">
        <w:t xml:space="preserve"> </w:t>
      </w:r>
      <w:r w:rsidR="00D974D3" w:rsidRPr="006A17DC">
        <w:t>и/или И</w:t>
      </w:r>
      <w:r w:rsidR="00BB5B51" w:rsidRPr="006A17DC">
        <w:t>нформационной карте</w:t>
      </w:r>
      <w:r w:rsidR="00F84C65" w:rsidRPr="006A17DC">
        <w:t xml:space="preserve"> (раздел 5 настоящей документации о закупке)</w:t>
      </w:r>
      <w:r w:rsidR="000954FB" w:rsidRPr="006A17DC">
        <w:t xml:space="preserve">. </w:t>
      </w:r>
    </w:p>
    <w:p w:rsidR="00CC2A97" w:rsidRPr="006A17DC" w:rsidRDefault="00CC2A97" w:rsidP="002F55A6">
      <w:pPr>
        <w:pStyle w:val="afff2"/>
      </w:pPr>
    </w:p>
    <w:p w:rsidR="00CC2A97" w:rsidRDefault="00CC2A97" w:rsidP="002F55A6">
      <w:pPr>
        <w:pStyle w:val="afff2"/>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3A6DF2" w:rsidRDefault="003A6DF2" w:rsidP="003A6DF2"/>
    <w:p w:rsidR="003A6DF2" w:rsidRPr="003A6DF2" w:rsidRDefault="003A6DF2" w:rsidP="003A6DF2">
      <w:pPr>
        <w:ind w:firstLine="567"/>
        <w:rPr>
          <w:b/>
          <w:sz w:val="28"/>
          <w:szCs w:val="28"/>
        </w:rPr>
      </w:pPr>
      <w:r w:rsidRPr="003A6DF2">
        <w:rPr>
          <w:b/>
          <w:sz w:val="28"/>
          <w:szCs w:val="28"/>
        </w:rPr>
        <w:t>4.1. Цели и общие положения:</w:t>
      </w:r>
    </w:p>
    <w:p w:rsidR="003A6DF2" w:rsidRDefault="003A6DF2" w:rsidP="003A6DF2">
      <w:pPr>
        <w:pStyle w:val="normal0"/>
        <w:tabs>
          <w:tab w:val="left" w:pos="993"/>
        </w:tabs>
        <w:ind w:firstLine="567"/>
        <w:jc w:val="both"/>
        <w:rPr>
          <w:color w:val="FF0000"/>
          <w:sz w:val="28"/>
          <w:szCs w:val="28"/>
        </w:rPr>
      </w:pPr>
      <w:r>
        <w:rPr>
          <w:sz w:val="28"/>
          <w:szCs w:val="28"/>
        </w:rPr>
        <w:t>4.1.1. Предметом открытого конкурса является право на заключение договора поставки электрической кабельной продукции для грузоподъемного крана, эксплуатируемого на контейнерном терминале Киров-Котласский филиала ПАО «ТрансКонтейнер» на Горьковской железной дороге (далее – Товар).</w:t>
      </w:r>
      <w:r w:rsidRPr="007E4DE2">
        <w:rPr>
          <w:color w:val="FF0000"/>
          <w:sz w:val="28"/>
          <w:szCs w:val="28"/>
        </w:rPr>
        <w:t xml:space="preserve"> </w:t>
      </w:r>
    </w:p>
    <w:p w:rsidR="003A6DF2" w:rsidRPr="00661F05" w:rsidRDefault="00645AAC" w:rsidP="003A6DF2">
      <w:pPr>
        <w:pStyle w:val="normal0"/>
        <w:tabs>
          <w:tab w:val="left" w:pos="993"/>
        </w:tabs>
        <w:ind w:firstLine="567"/>
        <w:jc w:val="both"/>
        <w:rPr>
          <w:color w:val="auto"/>
          <w:sz w:val="28"/>
          <w:szCs w:val="28"/>
        </w:rPr>
      </w:pPr>
      <w:r w:rsidRPr="00661F05">
        <w:rPr>
          <w:b/>
          <w:color w:val="auto"/>
          <w:sz w:val="28"/>
          <w:szCs w:val="28"/>
        </w:rPr>
        <w:t>Требования к Товару:</w:t>
      </w:r>
      <w:r w:rsidRPr="00661F05">
        <w:rPr>
          <w:color w:val="auto"/>
          <w:sz w:val="28"/>
          <w:szCs w:val="28"/>
        </w:rPr>
        <w:t xml:space="preserve"> </w:t>
      </w:r>
      <w:r w:rsidR="003A6DF2" w:rsidRPr="00661F05">
        <w:rPr>
          <w:color w:val="auto"/>
          <w:sz w:val="28"/>
          <w:szCs w:val="28"/>
        </w:rPr>
        <w:t>силовой электрокабель низкого напряжения, номинальное поперечное сечение</w:t>
      </w:r>
      <w:r w:rsidR="002F55A6">
        <w:rPr>
          <w:color w:val="auto"/>
          <w:sz w:val="28"/>
          <w:szCs w:val="28"/>
        </w:rPr>
        <w:t xml:space="preserve"> </w:t>
      </w:r>
      <w:r w:rsidR="003A6DF2" w:rsidRPr="00661F05">
        <w:rPr>
          <w:color w:val="auto"/>
          <w:sz w:val="28"/>
          <w:szCs w:val="28"/>
        </w:rPr>
        <w:t xml:space="preserve">3х120+3х70/3мм2, номинальное напряжение 0,6/1 кВ в количестве </w:t>
      </w:r>
      <w:r w:rsidR="00A041DB">
        <w:rPr>
          <w:color w:val="auto"/>
          <w:sz w:val="28"/>
          <w:szCs w:val="28"/>
        </w:rPr>
        <w:t>220</w:t>
      </w:r>
      <w:r w:rsidR="003A6DF2" w:rsidRPr="00661F05">
        <w:rPr>
          <w:color w:val="auto"/>
          <w:sz w:val="28"/>
          <w:szCs w:val="28"/>
        </w:rPr>
        <w:t xml:space="preserve"> погонных метров, отклонение по количеству +/-5%.</w:t>
      </w:r>
    </w:p>
    <w:p w:rsidR="003A6DF2" w:rsidRPr="00661F05" w:rsidRDefault="003A6DF2" w:rsidP="003A6DF2">
      <w:pPr>
        <w:pStyle w:val="normal0"/>
        <w:tabs>
          <w:tab w:val="left" w:pos="993"/>
        </w:tabs>
        <w:ind w:firstLine="568"/>
        <w:jc w:val="both"/>
        <w:rPr>
          <w:color w:val="auto"/>
          <w:sz w:val="28"/>
          <w:szCs w:val="28"/>
        </w:rPr>
      </w:pPr>
      <w:r w:rsidRPr="00661F05">
        <w:rPr>
          <w:color w:val="auto"/>
          <w:sz w:val="28"/>
          <w:szCs w:val="28"/>
        </w:rPr>
        <w:t xml:space="preserve">Кабель уменьшенных размеров для наматывания на барабан, лужёный проводник выше 5 класса гибкости, с усиленным центральным элементом из </w:t>
      </w:r>
      <w:proofErr w:type="spellStart"/>
      <w:r w:rsidRPr="00661F05">
        <w:rPr>
          <w:color w:val="auto"/>
          <w:sz w:val="28"/>
          <w:szCs w:val="28"/>
        </w:rPr>
        <w:t>кевлара</w:t>
      </w:r>
      <w:proofErr w:type="spellEnd"/>
      <w:r w:rsidRPr="00661F05">
        <w:rPr>
          <w:color w:val="auto"/>
          <w:sz w:val="28"/>
          <w:szCs w:val="28"/>
        </w:rPr>
        <w:t xml:space="preserve">, с </w:t>
      </w:r>
      <w:proofErr w:type="spellStart"/>
      <w:r w:rsidRPr="00661F05">
        <w:rPr>
          <w:color w:val="auto"/>
          <w:sz w:val="28"/>
          <w:szCs w:val="28"/>
        </w:rPr>
        <w:t>антиторсионной</w:t>
      </w:r>
      <w:proofErr w:type="spellEnd"/>
      <w:r w:rsidRPr="00661F05">
        <w:rPr>
          <w:color w:val="auto"/>
          <w:sz w:val="28"/>
          <w:szCs w:val="28"/>
        </w:rPr>
        <w:t xml:space="preserve"> оплеткой - защитой от кручения, предназначен для наматывания на барабан в 2х направлениях, скорость наматывания до 200 м/мин., изоляцией, внутренней оболочкой, внешняя оболочка - черного цвета, максимальная растягивающая нагрузка во время монтажа/эксплуатации - </w:t>
      </w:r>
      <w:r w:rsidR="002F55A6">
        <w:rPr>
          <w:color w:val="auto"/>
          <w:sz w:val="28"/>
          <w:szCs w:val="28"/>
        </w:rPr>
        <w:t xml:space="preserve">не менее </w:t>
      </w:r>
      <w:r w:rsidRPr="00661F05">
        <w:rPr>
          <w:color w:val="auto"/>
          <w:sz w:val="28"/>
          <w:szCs w:val="28"/>
        </w:rPr>
        <w:t>7200 Н. Температура рабочей среды при эксплуатации -40◦С до +50◦С. Условия эксплуатации жесткие, связаны с воздействием факторов окружающей среды (</w:t>
      </w:r>
      <w:proofErr w:type="spellStart"/>
      <w:r w:rsidRPr="00661F05">
        <w:rPr>
          <w:color w:val="auto"/>
          <w:sz w:val="28"/>
          <w:szCs w:val="28"/>
        </w:rPr>
        <w:t>УФ-излучение</w:t>
      </w:r>
      <w:proofErr w:type="spellEnd"/>
      <w:r w:rsidRPr="00661F05">
        <w:rPr>
          <w:color w:val="auto"/>
          <w:sz w:val="28"/>
          <w:szCs w:val="28"/>
        </w:rPr>
        <w:t>, осадки), кабели подвергаются постоянным механическим воздействиям (трение, постоянная смотка/намотка на барабан), вес не более 59 кг/м.</w:t>
      </w:r>
    </w:p>
    <w:p w:rsidR="003A6DF2" w:rsidRPr="008A19AD" w:rsidRDefault="003A6DF2" w:rsidP="003A6DF2">
      <w:pPr>
        <w:tabs>
          <w:tab w:val="num" w:pos="1070"/>
        </w:tabs>
        <w:suppressAutoHyphens w:val="0"/>
        <w:ind w:firstLine="567"/>
        <w:jc w:val="both"/>
        <w:rPr>
          <w:sz w:val="28"/>
          <w:szCs w:val="28"/>
        </w:rPr>
      </w:pPr>
      <w:r w:rsidRPr="008A19AD">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3A6DF2" w:rsidRPr="008A19AD" w:rsidRDefault="003A6DF2" w:rsidP="003A6DF2">
      <w:pPr>
        <w:tabs>
          <w:tab w:val="num" w:pos="1070"/>
        </w:tabs>
        <w:suppressAutoHyphens w:val="0"/>
        <w:ind w:firstLine="567"/>
        <w:jc w:val="both"/>
        <w:rPr>
          <w:sz w:val="28"/>
          <w:szCs w:val="28"/>
        </w:rPr>
      </w:pPr>
      <w:r w:rsidRPr="008A19AD">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sidRPr="008A19AD">
        <w:rPr>
          <w:rFonts w:eastAsia="MS Mincho"/>
          <w:sz w:val="28"/>
          <w:szCs w:val="28"/>
        </w:rPr>
        <w:t xml:space="preserve"> которые Заказчик принимает по своему усмотрению.</w:t>
      </w:r>
    </w:p>
    <w:p w:rsidR="000954FB" w:rsidRDefault="000954FB" w:rsidP="000954FB">
      <w:pPr>
        <w:ind w:firstLine="709"/>
        <w:jc w:val="both"/>
        <w:rPr>
          <w:b/>
          <w:sz w:val="28"/>
          <w:szCs w:val="28"/>
          <w:highlight w:val="cyan"/>
        </w:rPr>
      </w:pPr>
    </w:p>
    <w:p w:rsidR="00EC6B52" w:rsidRDefault="003A6DF2" w:rsidP="00EC6B52">
      <w:pPr>
        <w:pStyle w:val="19"/>
        <w:ind w:firstLine="567"/>
      </w:pPr>
      <w:r w:rsidRPr="003A6DF2">
        <w:rPr>
          <w:b/>
          <w:szCs w:val="28"/>
        </w:rPr>
        <w:lastRenderedPageBreak/>
        <w:t xml:space="preserve">4.2 Цена договора: </w:t>
      </w:r>
      <w:r w:rsidR="00EC6B52" w:rsidRPr="00A041DB">
        <w:rPr>
          <w:szCs w:val="28"/>
        </w:rPr>
        <w:t>1 500 000 руб.</w:t>
      </w:r>
      <w:r w:rsidR="00EC6B52">
        <w:rPr>
          <w:szCs w:val="28"/>
        </w:rPr>
        <w:t xml:space="preserve"> (один миллион пятьсот тысяч рублей 00 копеек) без учета НДС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p>
    <w:p w:rsidR="003A6DF2" w:rsidRDefault="00EC6B52" w:rsidP="00EC6B52">
      <w:pPr>
        <w:ind w:firstLine="567"/>
        <w:jc w:val="both"/>
        <w:rPr>
          <w:sz w:val="28"/>
          <w:szCs w:val="28"/>
        </w:rPr>
      </w:pPr>
      <w:r w:rsidRPr="00EC6B52">
        <w:rPr>
          <w:sz w:val="28"/>
          <w:szCs w:val="28"/>
        </w:rPr>
        <w:t>Сумма НДС и условия начисления определяются в соответствии с законодательством Российской Федерации.</w:t>
      </w:r>
    </w:p>
    <w:p w:rsidR="00EC6B52" w:rsidRDefault="00EC6B52" w:rsidP="00EC6B52">
      <w:pPr>
        <w:ind w:firstLine="567"/>
        <w:jc w:val="both"/>
        <w:rPr>
          <w:sz w:val="28"/>
          <w:szCs w:val="28"/>
        </w:rPr>
      </w:pPr>
    </w:p>
    <w:p w:rsidR="00EC6B52" w:rsidRDefault="00EC6B52" w:rsidP="00EC6B52">
      <w:pPr>
        <w:suppressAutoHyphens w:val="0"/>
        <w:ind w:firstLine="567"/>
        <w:jc w:val="both"/>
        <w:rPr>
          <w:bCs/>
          <w:sz w:val="28"/>
          <w:szCs w:val="28"/>
        </w:rPr>
      </w:pPr>
      <w:r w:rsidRPr="00B92708">
        <w:rPr>
          <w:b/>
          <w:bCs/>
          <w:sz w:val="28"/>
          <w:szCs w:val="28"/>
        </w:rPr>
        <w:t xml:space="preserve">4.3. Срок действия договора: </w:t>
      </w:r>
      <w:r w:rsidRPr="00B92708">
        <w:rPr>
          <w:bCs/>
          <w:sz w:val="28"/>
          <w:szCs w:val="28"/>
        </w:rPr>
        <w:t>Договор вступает в силу</w:t>
      </w:r>
      <w:r>
        <w:rPr>
          <w:bCs/>
          <w:sz w:val="28"/>
          <w:szCs w:val="28"/>
        </w:rPr>
        <w:t xml:space="preserve"> с даты его подписания обеими Сторонами и действует до полного исполнения Сторонами обязательств.</w:t>
      </w:r>
    </w:p>
    <w:p w:rsidR="00EC6B52" w:rsidRDefault="00EC6B52" w:rsidP="00EC6B52">
      <w:pPr>
        <w:suppressAutoHyphens w:val="0"/>
        <w:ind w:firstLine="567"/>
        <w:jc w:val="both"/>
        <w:rPr>
          <w:bCs/>
          <w:sz w:val="28"/>
          <w:szCs w:val="28"/>
        </w:rPr>
      </w:pPr>
    </w:p>
    <w:p w:rsidR="00EC6B52" w:rsidRDefault="00EC6B52" w:rsidP="00661F05">
      <w:pPr>
        <w:tabs>
          <w:tab w:val="left" w:pos="0"/>
          <w:tab w:val="left" w:pos="1134"/>
        </w:tabs>
        <w:ind w:firstLine="567"/>
        <w:jc w:val="both"/>
        <w:rPr>
          <w:sz w:val="26"/>
          <w:szCs w:val="26"/>
        </w:rPr>
      </w:pPr>
      <w:r w:rsidRPr="00EC6B52">
        <w:rPr>
          <w:b/>
          <w:bCs/>
          <w:sz w:val="28"/>
          <w:szCs w:val="28"/>
        </w:rPr>
        <w:t>4.4.</w:t>
      </w:r>
      <w:r w:rsidRPr="00EC6B52">
        <w:rPr>
          <w:bCs/>
          <w:sz w:val="28"/>
          <w:szCs w:val="28"/>
        </w:rPr>
        <w:t xml:space="preserve">  </w:t>
      </w:r>
      <w:r w:rsidRPr="00EC6B52">
        <w:rPr>
          <w:b/>
          <w:sz w:val="28"/>
          <w:szCs w:val="28"/>
        </w:rPr>
        <w:t xml:space="preserve">Порядок оплаты Товара: </w:t>
      </w:r>
      <w:r w:rsidRPr="00EC6B52">
        <w:rPr>
          <w:sz w:val="28"/>
          <w:szCs w:val="28"/>
        </w:rPr>
        <w:t xml:space="preserve">Оплата Товара производится по безналичному расчету после подписания Сторонами товарной накладной на основании счета, счета-фактуры Поставщика в течение </w:t>
      </w:r>
      <w:r w:rsidR="00661F05">
        <w:rPr>
          <w:sz w:val="28"/>
          <w:szCs w:val="28"/>
        </w:rPr>
        <w:t xml:space="preserve">не менее </w:t>
      </w:r>
      <w:r w:rsidRPr="00EC6B52">
        <w:rPr>
          <w:sz w:val="28"/>
          <w:szCs w:val="28"/>
        </w:rPr>
        <w:t>1</w:t>
      </w:r>
      <w:r w:rsidR="00661F05">
        <w:rPr>
          <w:sz w:val="28"/>
          <w:szCs w:val="28"/>
        </w:rPr>
        <w:t>5</w:t>
      </w:r>
      <w:r w:rsidRPr="00EC6B52">
        <w:rPr>
          <w:sz w:val="28"/>
          <w:szCs w:val="28"/>
        </w:rPr>
        <w:t xml:space="preserve"> (</w:t>
      </w:r>
      <w:r w:rsidR="00661F05">
        <w:rPr>
          <w:sz w:val="28"/>
          <w:szCs w:val="28"/>
        </w:rPr>
        <w:t>пятнадцати</w:t>
      </w:r>
      <w:r w:rsidRPr="00EC6B52">
        <w:rPr>
          <w:sz w:val="28"/>
          <w:szCs w:val="28"/>
        </w:rPr>
        <w:t>) дней с даты получения Покупателем Товара</w:t>
      </w:r>
      <w:r w:rsidRPr="00611CC6">
        <w:rPr>
          <w:sz w:val="26"/>
          <w:szCs w:val="26"/>
        </w:rPr>
        <w:t>.</w:t>
      </w:r>
    </w:p>
    <w:p w:rsidR="00EC6B52" w:rsidRDefault="00EC6B52" w:rsidP="00EC6B52">
      <w:pPr>
        <w:tabs>
          <w:tab w:val="left" w:pos="0"/>
        </w:tabs>
        <w:ind w:firstLine="567"/>
        <w:jc w:val="both"/>
        <w:rPr>
          <w:sz w:val="26"/>
          <w:szCs w:val="26"/>
        </w:rPr>
      </w:pPr>
    </w:p>
    <w:p w:rsidR="00EC6B52" w:rsidRPr="00EC6B52" w:rsidRDefault="00EC6B52" w:rsidP="00EC6B52">
      <w:pPr>
        <w:tabs>
          <w:tab w:val="left" w:pos="0"/>
        </w:tabs>
        <w:ind w:firstLine="567"/>
        <w:jc w:val="both"/>
        <w:rPr>
          <w:sz w:val="28"/>
          <w:szCs w:val="28"/>
        </w:rPr>
      </w:pPr>
      <w:r w:rsidRPr="00EC6B52">
        <w:rPr>
          <w:sz w:val="28"/>
          <w:szCs w:val="28"/>
        </w:rPr>
        <w:t>4.5. Срок поставки, место и порядок поставки Товара:</w:t>
      </w:r>
    </w:p>
    <w:p w:rsidR="00EC6B52" w:rsidRPr="002F55A6" w:rsidRDefault="00EC6B52" w:rsidP="002F55A6">
      <w:pPr>
        <w:pStyle w:val="afff2"/>
      </w:pPr>
      <w:r w:rsidRPr="002F55A6">
        <w:t xml:space="preserve">4.5.1. Срок поставки Товара – в течение </w:t>
      </w:r>
      <w:r w:rsidR="00661F05" w:rsidRPr="002F55A6">
        <w:t xml:space="preserve">не более 30 </w:t>
      </w:r>
      <w:r w:rsidRPr="002F55A6">
        <w:t>(</w:t>
      </w:r>
      <w:r w:rsidR="00661F05" w:rsidRPr="002F55A6">
        <w:t>тридцати</w:t>
      </w:r>
      <w:r w:rsidRPr="002F55A6">
        <w:t xml:space="preserve">) календарных дней с даты подписания Сторонами Договора. </w:t>
      </w:r>
    </w:p>
    <w:p w:rsidR="00EC6B52" w:rsidRPr="00EC6B52" w:rsidRDefault="00EC6B52" w:rsidP="002F55A6">
      <w:pPr>
        <w:pStyle w:val="afff2"/>
        <w:rPr>
          <w:color w:val="000000"/>
        </w:rPr>
      </w:pPr>
      <w:r w:rsidRPr="00EC6B52">
        <w:t xml:space="preserve">Датой поставки Товара является дата его передачи по месту нахождения контейнерного терминала </w:t>
      </w:r>
      <w:r w:rsidRPr="00EC6B52">
        <w:rPr>
          <w:color w:val="000000"/>
        </w:rPr>
        <w:t xml:space="preserve">Киров - Котласский  филиала ПАО </w:t>
      </w:r>
      <w:r w:rsidRPr="00EC6B52">
        <w:t>«ТрансКонтейнер» Горьковской железной дороги Покупателя</w:t>
      </w:r>
      <w:r>
        <w:t xml:space="preserve">: </w:t>
      </w:r>
      <w:r w:rsidRPr="00EC6B52">
        <w:rPr>
          <w:color w:val="000000"/>
        </w:rPr>
        <w:t>г. Киров, Транспортный проезд, д. 21</w:t>
      </w:r>
      <w:r w:rsidRPr="00EC6B52">
        <w:t>.</w:t>
      </w:r>
    </w:p>
    <w:p w:rsidR="00EC6B52" w:rsidRPr="00EC6B52" w:rsidRDefault="00EC6B52" w:rsidP="00EC6B52">
      <w:pPr>
        <w:ind w:firstLine="567"/>
        <w:jc w:val="both"/>
        <w:rPr>
          <w:color w:val="000000"/>
          <w:sz w:val="28"/>
          <w:szCs w:val="28"/>
        </w:rPr>
      </w:pPr>
      <w:r w:rsidRPr="00EC6B52">
        <w:rPr>
          <w:sz w:val="28"/>
          <w:szCs w:val="28"/>
        </w:rPr>
        <w:t>4.5.2.</w:t>
      </w:r>
      <w:r w:rsidRPr="00EC6B52">
        <w:rPr>
          <w:color w:val="000000"/>
          <w:sz w:val="28"/>
          <w:szCs w:val="28"/>
        </w:rPr>
        <w:t xml:space="preserve"> Доставка Товара до Покупателя осуществляется силами и за счет средств Поставщика.</w:t>
      </w:r>
    </w:p>
    <w:p w:rsidR="00EC6B52" w:rsidRPr="00EC6B52" w:rsidRDefault="00EC6B52" w:rsidP="00EC6B52">
      <w:pPr>
        <w:suppressAutoHyphens w:val="0"/>
        <w:ind w:firstLine="567"/>
        <w:jc w:val="both"/>
        <w:rPr>
          <w:bCs/>
          <w:sz w:val="28"/>
          <w:szCs w:val="28"/>
        </w:rPr>
      </w:pPr>
      <w:r w:rsidRPr="00EC6B52">
        <w:rPr>
          <w:bCs/>
          <w:sz w:val="28"/>
          <w:szCs w:val="28"/>
        </w:rPr>
        <w:t xml:space="preserve">4.5.3. </w:t>
      </w:r>
      <w:r w:rsidRPr="00EC6B52">
        <w:rPr>
          <w:sz w:val="28"/>
          <w:szCs w:val="28"/>
        </w:rPr>
        <w:t>Доставка Товара должна производиться в рабочие дни с 08:00 до 17:00 (пн.-чт.), с 08:00 до 16:00 (пт.), обед с 12:00 до 13:00.</w:t>
      </w:r>
    </w:p>
    <w:p w:rsidR="00EC6B52" w:rsidRPr="00EC6B52" w:rsidRDefault="00EC6B52" w:rsidP="00EC6B52">
      <w:pPr>
        <w:suppressAutoHyphens w:val="0"/>
        <w:ind w:firstLine="567"/>
        <w:jc w:val="both"/>
        <w:rPr>
          <w:sz w:val="28"/>
          <w:szCs w:val="28"/>
        </w:rPr>
      </w:pPr>
      <w:r w:rsidRPr="00EC6B52">
        <w:rPr>
          <w:sz w:val="28"/>
          <w:szCs w:val="28"/>
        </w:rPr>
        <w:t>4.5.4. Поставщик производит своими силами и за свой счет разгрузку Товара на склад Заказчика.</w:t>
      </w:r>
    </w:p>
    <w:p w:rsidR="00EC6B52" w:rsidRPr="00EC6B52" w:rsidRDefault="00EC6B52" w:rsidP="00EC6B52">
      <w:pPr>
        <w:tabs>
          <w:tab w:val="left" w:pos="0"/>
        </w:tabs>
        <w:ind w:firstLine="567"/>
        <w:jc w:val="both"/>
        <w:rPr>
          <w:sz w:val="28"/>
          <w:szCs w:val="28"/>
        </w:rPr>
      </w:pPr>
    </w:p>
    <w:p w:rsidR="00645AAC" w:rsidRPr="00645AAC" w:rsidRDefault="00645AAC" w:rsidP="00645AAC">
      <w:pPr>
        <w:pStyle w:val="ConsNormal"/>
        <w:widowControl/>
        <w:tabs>
          <w:tab w:val="left" w:pos="284"/>
        </w:tabs>
        <w:ind w:firstLine="567"/>
        <w:rPr>
          <w:rFonts w:ascii="Times New Roman" w:hAnsi="Times New Roman" w:cs="Times New Roman"/>
          <w:b/>
          <w:bCs/>
          <w:sz w:val="28"/>
          <w:szCs w:val="28"/>
        </w:rPr>
      </w:pPr>
      <w:r w:rsidRPr="00645AAC">
        <w:rPr>
          <w:rFonts w:ascii="Times New Roman" w:hAnsi="Times New Roman" w:cs="Times New Roman"/>
          <w:b/>
          <w:bCs/>
          <w:sz w:val="28"/>
          <w:szCs w:val="28"/>
        </w:rPr>
        <w:t>4.6. Качество товара и гарантии</w:t>
      </w:r>
    </w:p>
    <w:p w:rsidR="00A9681C" w:rsidRDefault="00A9681C" w:rsidP="00645AAC">
      <w:pPr>
        <w:autoSpaceDE w:val="0"/>
        <w:ind w:firstLine="540"/>
        <w:jc w:val="both"/>
        <w:rPr>
          <w:rStyle w:val="FontStyle20"/>
          <w:sz w:val="28"/>
          <w:szCs w:val="28"/>
        </w:rPr>
      </w:pPr>
      <w:r>
        <w:rPr>
          <w:sz w:val="28"/>
          <w:szCs w:val="28"/>
        </w:rPr>
        <w:t xml:space="preserve">4.6.1. Качество и безопасность поставляемой продукции должны соответствовать </w:t>
      </w:r>
      <w:r w:rsidR="00F0452B" w:rsidRPr="00A041DB">
        <w:rPr>
          <w:sz w:val="28"/>
          <w:szCs w:val="28"/>
          <w:lang w:val="en-US"/>
        </w:rPr>
        <w:t>DIN</w:t>
      </w:r>
      <w:r w:rsidR="00F0452B" w:rsidRPr="00A041DB">
        <w:rPr>
          <w:sz w:val="28"/>
          <w:szCs w:val="28"/>
        </w:rPr>
        <w:t xml:space="preserve"> </w:t>
      </w:r>
      <w:r w:rsidR="00F0452B" w:rsidRPr="00A041DB">
        <w:rPr>
          <w:sz w:val="28"/>
          <w:szCs w:val="28"/>
          <w:lang w:val="en-US"/>
        </w:rPr>
        <w:t>VDE</w:t>
      </w:r>
      <w:r w:rsidR="00F0452B" w:rsidRPr="00A041DB">
        <w:rPr>
          <w:sz w:val="28"/>
          <w:szCs w:val="28"/>
        </w:rPr>
        <w:t xml:space="preserve"> 02</w:t>
      </w:r>
      <w:r w:rsidR="00A041DB" w:rsidRPr="00A041DB">
        <w:rPr>
          <w:sz w:val="28"/>
          <w:szCs w:val="28"/>
        </w:rPr>
        <w:t xml:space="preserve">50 </w:t>
      </w:r>
      <w:r>
        <w:rPr>
          <w:sz w:val="28"/>
          <w:szCs w:val="28"/>
        </w:rPr>
        <w:t>и подтверждаться соответствующими документами.</w:t>
      </w:r>
    </w:p>
    <w:p w:rsidR="00645AAC" w:rsidRPr="00645AAC" w:rsidRDefault="00A9681C" w:rsidP="00645AAC">
      <w:pPr>
        <w:autoSpaceDE w:val="0"/>
        <w:ind w:firstLine="540"/>
        <w:jc w:val="both"/>
        <w:rPr>
          <w:rFonts w:eastAsia="Arial"/>
          <w:sz w:val="28"/>
          <w:szCs w:val="28"/>
        </w:rPr>
      </w:pPr>
      <w:r>
        <w:rPr>
          <w:rStyle w:val="FontStyle20"/>
          <w:sz w:val="28"/>
          <w:szCs w:val="28"/>
        </w:rPr>
        <w:t xml:space="preserve">4.6.2. </w:t>
      </w:r>
      <w:r w:rsidR="00645AAC" w:rsidRPr="00645AAC">
        <w:rPr>
          <w:rStyle w:val="FontStyle20"/>
          <w:sz w:val="28"/>
          <w:szCs w:val="28"/>
        </w:rPr>
        <w:t>Гарантийный срок на Товар устанавливается согласно паспорта завода-изготовителя</w:t>
      </w:r>
      <w:r w:rsidR="00645AAC" w:rsidRPr="00645AAC">
        <w:rPr>
          <w:rFonts w:eastAsia="Arial"/>
          <w:sz w:val="28"/>
          <w:szCs w:val="28"/>
        </w:rPr>
        <w:t>.</w:t>
      </w:r>
    </w:p>
    <w:p w:rsidR="00645AAC" w:rsidRPr="00645AAC" w:rsidRDefault="00A9681C" w:rsidP="00645AAC">
      <w:pPr>
        <w:suppressAutoHyphens w:val="0"/>
        <w:autoSpaceDE w:val="0"/>
        <w:autoSpaceDN w:val="0"/>
        <w:adjustRightInd w:val="0"/>
        <w:ind w:firstLine="567"/>
        <w:jc w:val="both"/>
        <w:rPr>
          <w:sz w:val="28"/>
          <w:szCs w:val="28"/>
          <w:lang w:eastAsia="ru-RU"/>
        </w:rPr>
      </w:pPr>
      <w:r>
        <w:rPr>
          <w:sz w:val="28"/>
          <w:szCs w:val="28"/>
          <w:lang w:eastAsia="ru-RU"/>
        </w:rPr>
        <w:t xml:space="preserve">4.6.3. </w:t>
      </w:r>
      <w:r w:rsidR="00645AAC" w:rsidRPr="00645AAC">
        <w:rPr>
          <w:sz w:val="28"/>
          <w:szCs w:val="28"/>
          <w:lang w:eastAsia="ru-RU"/>
        </w:rPr>
        <w:t xml:space="preserve">Продукция должна быть новой и ранее не использованной. </w:t>
      </w:r>
    </w:p>
    <w:p w:rsidR="00505A16" w:rsidRDefault="00505A16" w:rsidP="00505A16">
      <w:pPr>
        <w:pStyle w:val="normal0"/>
        <w:ind w:firstLine="567"/>
        <w:jc w:val="both"/>
        <w:rPr>
          <w:sz w:val="28"/>
          <w:szCs w:val="28"/>
        </w:rPr>
      </w:pPr>
    </w:p>
    <w:p w:rsidR="00505A16" w:rsidRDefault="00505A16" w:rsidP="00505A16">
      <w:pPr>
        <w:pStyle w:val="normal0"/>
        <w:ind w:firstLine="567"/>
        <w:jc w:val="both"/>
        <w:rPr>
          <w:b/>
          <w:sz w:val="28"/>
          <w:szCs w:val="28"/>
        </w:rPr>
      </w:pPr>
    </w:p>
    <w:p w:rsidR="00505A16" w:rsidRPr="002C3FF9" w:rsidRDefault="00505A16"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lastRenderedPageBreak/>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26CAE">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ED7B7D" w:rsidRDefault="006B3BD2" w:rsidP="00ED7B7D">
            <w:pPr>
              <w:pStyle w:val="19"/>
              <w:rPr>
                <w:szCs w:val="28"/>
              </w:rPr>
            </w:pPr>
            <w:r>
              <w:t>Открытый конкурс</w:t>
            </w:r>
            <w:r w:rsidR="00B4382C" w:rsidRPr="00F86FAA">
              <w:t xml:space="preserve"> № </w:t>
            </w:r>
            <w:r>
              <w:t>ОК</w:t>
            </w:r>
            <w:r w:rsidR="00754C45">
              <w:t>-</w:t>
            </w:r>
            <w:r w:rsidR="00754C45" w:rsidRPr="002F55A6">
              <w:t>МСП</w:t>
            </w:r>
            <w:r w:rsidR="00EB2EEB" w:rsidRPr="002F55A6">
              <w:rPr>
                <w:shd w:val="clear" w:color="auto" w:fill="FFFF00"/>
              </w:rPr>
              <w:t>-</w:t>
            </w:r>
            <w:r w:rsidR="002F55A6" w:rsidRPr="002F55A6">
              <w:rPr>
                <w:shd w:val="clear" w:color="auto" w:fill="FFFF00"/>
              </w:rPr>
              <w:t>НКПГОРЬК</w:t>
            </w:r>
            <w:r w:rsidR="00EB2EEB" w:rsidRPr="002F55A6">
              <w:rPr>
                <w:shd w:val="clear" w:color="auto" w:fill="FFFF00"/>
              </w:rPr>
              <w:t>-</w:t>
            </w:r>
            <w:r w:rsidR="002F55A6" w:rsidRPr="002F55A6">
              <w:rPr>
                <w:shd w:val="clear" w:color="auto" w:fill="FFFF00"/>
              </w:rPr>
              <w:t>17</w:t>
            </w:r>
            <w:r w:rsidR="00EB2EEB" w:rsidRPr="002F55A6">
              <w:rPr>
                <w:shd w:val="clear" w:color="auto" w:fill="FFFF00"/>
              </w:rPr>
              <w:t>-</w:t>
            </w:r>
            <w:r w:rsidR="002F55A6" w:rsidRPr="002F55A6">
              <w:rPr>
                <w:shd w:val="clear" w:color="auto" w:fill="FFFF00"/>
              </w:rPr>
              <w:t>001</w:t>
            </w:r>
            <w:r w:rsidR="00ED7B7D" w:rsidRPr="002F55A6">
              <w:rPr>
                <w:szCs w:val="28"/>
              </w:rPr>
              <w:t xml:space="preserve"> </w:t>
            </w:r>
            <w:r w:rsidR="00ED7B7D" w:rsidRPr="002F55A6">
              <w:t xml:space="preserve">на заключение договора </w:t>
            </w:r>
            <w:r w:rsidR="00B26CAE" w:rsidRPr="002F55A6">
              <w:t>поставки</w:t>
            </w:r>
            <w:r w:rsidR="00ED7B7D" w:rsidRPr="002F55A6">
              <w:rPr>
                <w:szCs w:val="28"/>
              </w:rPr>
              <w:t xml:space="preserve"> электрической кабельной продукции для грузоподъемного крана, эксплуатируемого </w:t>
            </w:r>
            <w:r w:rsidR="00B26CAE" w:rsidRPr="002F55A6">
              <w:rPr>
                <w:szCs w:val="28"/>
              </w:rPr>
              <w:t>на контейнерном терминале</w:t>
            </w:r>
            <w:r w:rsidR="00B26CAE">
              <w:rPr>
                <w:szCs w:val="28"/>
              </w:rPr>
              <w:t xml:space="preserve"> Киров - Котласский на Горьковской железной дороге </w:t>
            </w:r>
            <w:r w:rsidR="00ED7B7D">
              <w:rPr>
                <w:szCs w:val="28"/>
              </w:rPr>
              <w:t xml:space="preserve">в филиале ПАО </w:t>
            </w:r>
            <w:r w:rsidR="00B26CAE">
              <w:rPr>
                <w:szCs w:val="28"/>
              </w:rPr>
              <w:t>«</w:t>
            </w:r>
            <w:r w:rsidR="00ED7B7D">
              <w:rPr>
                <w:szCs w:val="28"/>
              </w:rPr>
              <w:t>ТрансКонтейнер</w:t>
            </w:r>
            <w:r w:rsidR="00B26CAE">
              <w:rPr>
                <w:szCs w:val="28"/>
              </w:rPr>
              <w:t>» на Горьковской железной дороге.</w:t>
            </w:r>
          </w:p>
          <w:p w:rsidR="002E18D3" w:rsidRPr="006B3BD2" w:rsidRDefault="002E18D3" w:rsidP="00ED7B7D">
            <w:pPr>
              <w:jc w:val="both"/>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D7B7D" w:rsidRDefault="00ED7B7D" w:rsidP="00ED7B7D">
            <w:pPr>
              <w:pStyle w:val="normal0"/>
              <w:ind w:firstLine="459"/>
              <w:jc w:val="both"/>
              <w:rPr>
                <w:sz w:val="28"/>
                <w:szCs w:val="28"/>
              </w:rPr>
            </w:pPr>
            <w:r>
              <w:rPr>
                <w:sz w:val="28"/>
                <w:szCs w:val="28"/>
              </w:rPr>
              <w:t xml:space="preserve">Организатором является ПАО «ТрансКонтейнер». </w:t>
            </w:r>
          </w:p>
          <w:p w:rsidR="00ED7B7D" w:rsidRDefault="00ED7B7D" w:rsidP="00ED7B7D">
            <w:pPr>
              <w:pStyle w:val="normal0"/>
              <w:ind w:firstLine="459"/>
              <w:jc w:val="both"/>
              <w:rPr>
                <w:sz w:val="28"/>
                <w:szCs w:val="28"/>
              </w:rPr>
            </w:pPr>
            <w:r>
              <w:rPr>
                <w:sz w:val="28"/>
                <w:szCs w:val="28"/>
              </w:rPr>
              <w:t>Функции Организатора выполняет постоянная рабочая группа Конкурсной комиссии филиала ПАО «ТрансКонтейнер» на Горьковской железной дороге.</w:t>
            </w:r>
          </w:p>
          <w:p w:rsidR="00ED7B7D" w:rsidRDefault="00ED7B7D" w:rsidP="00ED7B7D">
            <w:pPr>
              <w:pStyle w:val="normal0"/>
              <w:jc w:val="both"/>
              <w:rPr>
                <w:sz w:val="28"/>
                <w:szCs w:val="28"/>
              </w:rPr>
            </w:pPr>
            <w:r>
              <w:rPr>
                <w:sz w:val="28"/>
                <w:szCs w:val="28"/>
              </w:rPr>
              <w:t xml:space="preserve">Адрес: 603116, Российская Федерация, г. Нижний Новгород, Московское шоссе, 17а, кабинет 216.  </w:t>
            </w:r>
          </w:p>
          <w:p w:rsidR="00ED7B7D" w:rsidRDefault="00ED7B7D" w:rsidP="00ED7B7D">
            <w:pPr>
              <w:pStyle w:val="normal0"/>
              <w:spacing w:line="276" w:lineRule="auto"/>
              <w:jc w:val="both"/>
              <w:rPr>
                <w:b/>
                <w:sz w:val="28"/>
                <w:szCs w:val="28"/>
              </w:rPr>
            </w:pPr>
            <w:r>
              <w:rPr>
                <w:b/>
                <w:sz w:val="28"/>
                <w:szCs w:val="28"/>
              </w:rPr>
              <w:t>Контактные лица:</w:t>
            </w:r>
          </w:p>
          <w:p w:rsidR="00ED7B7D" w:rsidRDefault="00ED7B7D" w:rsidP="00ED7B7D">
            <w:pPr>
              <w:pStyle w:val="normal0"/>
              <w:spacing w:line="276" w:lineRule="auto"/>
              <w:jc w:val="both"/>
              <w:rPr>
                <w:sz w:val="28"/>
                <w:szCs w:val="28"/>
              </w:rPr>
            </w:pPr>
            <w:r>
              <w:rPr>
                <w:sz w:val="28"/>
                <w:szCs w:val="28"/>
              </w:rPr>
              <w:t xml:space="preserve">- Талинин Сергей Александрович, тел. 8(831) 248-80-02, электронный адрес: </w:t>
            </w:r>
            <w:hyperlink r:id="rId18">
              <w:r>
                <w:rPr>
                  <w:color w:val="0000FF"/>
                  <w:sz w:val="28"/>
                  <w:szCs w:val="28"/>
                  <w:u w:val="single"/>
                </w:rPr>
                <w:t>TalininSA@trcont.ru</w:t>
              </w:r>
            </w:hyperlink>
          </w:p>
          <w:p w:rsidR="00ED7B7D" w:rsidRDefault="00ED7B7D" w:rsidP="00ED7B7D">
            <w:pPr>
              <w:pStyle w:val="normal0"/>
              <w:spacing w:line="276" w:lineRule="auto"/>
              <w:jc w:val="both"/>
              <w:rPr>
                <w:sz w:val="28"/>
                <w:szCs w:val="28"/>
              </w:rPr>
            </w:pPr>
            <w:r>
              <w:rPr>
                <w:sz w:val="28"/>
                <w:szCs w:val="28"/>
              </w:rPr>
              <w:t xml:space="preserve">- Чумбуридзе Мевлуди Рамазиевич, тел. 8(831) 248-80-02, электронный адрес: </w:t>
            </w:r>
            <w:hyperlink r:id="rId19">
              <w:r>
                <w:rPr>
                  <w:color w:val="0000FF"/>
                  <w:sz w:val="28"/>
                  <w:szCs w:val="28"/>
                  <w:u w:val="single"/>
                </w:rPr>
                <w:t>ChumburidzeMR@trcont.ru</w:t>
              </w:r>
            </w:hyperlink>
            <w:r>
              <w:rPr>
                <w:sz w:val="28"/>
                <w:szCs w:val="28"/>
              </w:rPr>
              <w:t>.</w:t>
            </w:r>
          </w:p>
          <w:p w:rsidR="00670FD8" w:rsidRPr="00F86FAA" w:rsidRDefault="00ED7B7D" w:rsidP="00A041DB">
            <w:pPr>
              <w:pStyle w:val="19"/>
              <w:ind w:firstLine="0"/>
              <w:rPr>
                <w:sz w:val="24"/>
                <w:szCs w:val="24"/>
              </w:rPr>
            </w:pPr>
            <w:r>
              <w:rPr>
                <w:b/>
                <w:szCs w:val="28"/>
              </w:rPr>
              <w:t>Контактное лицо Заказчика:</w:t>
            </w:r>
            <w:r>
              <w:rPr>
                <w:color w:val="0000FF"/>
                <w:szCs w:val="28"/>
              </w:rPr>
              <w:t xml:space="preserve"> </w:t>
            </w:r>
            <w:r w:rsidR="00A041DB">
              <w:rPr>
                <w:szCs w:val="28"/>
              </w:rPr>
              <w:t>Савон</w:t>
            </w:r>
            <w:r>
              <w:rPr>
                <w:szCs w:val="28"/>
              </w:rPr>
              <w:t xml:space="preserve"> </w:t>
            </w:r>
            <w:proofErr w:type="spellStart"/>
            <w:r w:rsidR="00A041DB">
              <w:rPr>
                <w:szCs w:val="28"/>
              </w:rPr>
              <w:t>Алдександр</w:t>
            </w:r>
            <w:proofErr w:type="spellEnd"/>
            <w:r w:rsidR="00A041DB">
              <w:rPr>
                <w:szCs w:val="28"/>
              </w:rPr>
              <w:t xml:space="preserve"> Александрович</w:t>
            </w:r>
            <w:r>
              <w:rPr>
                <w:szCs w:val="28"/>
              </w:rPr>
              <w:t xml:space="preserve">, тел. 8 (831) 248-46-77,                                                    </w:t>
            </w:r>
            <w:proofErr w:type="spellStart"/>
            <w:r>
              <w:rPr>
                <w:szCs w:val="28"/>
              </w:rPr>
              <w:t>E-mail</w:t>
            </w:r>
            <w:proofErr w:type="spellEnd"/>
            <w:r>
              <w:rPr>
                <w:szCs w:val="28"/>
              </w:rPr>
              <w:t xml:space="preserve">: </w:t>
            </w:r>
            <w:hyperlink r:id="rId20" w:history="1">
              <w:r w:rsidR="00A041DB" w:rsidRPr="00087868">
                <w:rPr>
                  <w:rStyle w:val="a7"/>
                  <w:szCs w:val="28"/>
                  <w:lang w:val="en-US"/>
                </w:rPr>
                <w:t>Savonaa</w:t>
              </w:r>
              <w:r w:rsidR="00A041DB" w:rsidRPr="00087868">
                <w:rPr>
                  <w:rStyle w:val="a7"/>
                  <w:szCs w:val="28"/>
                </w:rPr>
                <w:t>@</w:t>
              </w:r>
              <w:proofErr w:type="spellStart"/>
              <w:r w:rsidR="00A041DB" w:rsidRPr="00087868">
                <w:rPr>
                  <w:rStyle w:val="a7"/>
                  <w:szCs w:val="28"/>
                </w:rPr>
                <w:t>trcont.ru</w:t>
              </w:r>
              <w:proofErr w:type="spellEnd"/>
            </w:hyperlink>
            <w:r>
              <w:rPr>
                <w:sz w:val="24"/>
                <w:szCs w:val="24"/>
                <w:highlight w:val="yellow"/>
                <w:shd w:val="clear" w:color="auto" w:fill="FFFF00"/>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2F55A6">
            <w:pPr>
              <w:pStyle w:val="19"/>
              <w:ind w:firstLine="0"/>
              <w:rPr>
                <w:b/>
                <w:sz w:val="24"/>
                <w:szCs w:val="24"/>
              </w:rPr>
            </w:pPr>
            <w:r w:rsidRPr="002F55A6">
              <w:rPr>
                <w:sz w:val="24"/>
                <w:szCs w:val="24"/>
                <w:shd w:val="clear" w:color="auto" w:fill="FFFF00"/>
              </w:rPr>
              <w:t>«</w:t>
            </w:r>
            <w:r w:rsidR="002F55A6" w:rsidRPr="002F55A6">
              <w:rPr>
                <w:sz w:val="24"/>
                <w:szCs w:val="24"/>
                <w:shd w:val="clear" w:color="auto" w:fill="FFFF00"/>
              </w:rPr>
              <w:t>31</w:t>
            </w:r>
            <w:r w:rsidRPr="002F55A6">
              <w:rPr>
                <w:sz w:val="24"/>
                <w:szCs w:val="24"/>
                <w:shd w:val="clear" w:color="auto" w:fill="FFFF00"/>
              </w:rPr>
              <w:t xml:space="preserve">» </w:t>
            </w:r>
            <w:r w:rsidR="002F55A6" w:rsidRPr="002F55A6">
              <w:rPr>
                <w:sz w:val="24"/>
                <w:szCs w:val="24"/>
                <w:shd w:val="clear" w:color="auto" w:fill="FFFF00"/>
              </w:rPr>
              <w:t>октября</w:t>
            </w:r>
            <w:r w:rsidR="00881A1B" w:rsidRPr="002F55A6">
              <w:rPr>
                <w:sz w:val="24"/>
                <w:szCs w:val="24"/>
                <w:shd w:val="clear" w:color="auto" w:fill="FFFF00"/>
              </w:rPr>
              <w:t xml:space="preserve"> 2017</w:t>
            </w:r>
            <w:r w:rsidRPr="002F55A6">
              <w:rPr>
                <w:sz w:val="24"/>
                <w:szCs w:val="24"/>
                <w:shd w:val="clear" w:color="auto" w:fill="FFFF00"/>
              </w:rPr>
              <w:t xml:space="preserve"> г.</w:t>
            </w:r>
          </w:p>
        </w:tc>
      </w:tr>
      <w:tr w:rsidR="00ED7B7D" w:rsidRPr="00F86FAA" w:rsidTr="00EF779C">
        <w:tc>
          <w:tcPr>
            <w:tcW w:w="534" w:type="dxa"/>
          </w:tcPr>
          <w:p w:rsidR="00ED7B7D" w:rsidRPr="00F86FAA" w:rsidRDefault="00ED7B7D" w:rsidP="00736D40">
            <w:pPr>
              <w:pStyle w:val="19"/>
              <w:ind w:firstLine="0"/>
              <w:rPr>
                <w:b/>
                <w:sz w:val="24"/>
                <w:szCs w:val="24"/>
              </w:rPr>
            </w:pPr>
            <w:r w:rsidRPr="00F86FAA">
              <w:rPr>
                <w:b/>
                <w:sz w:val="24"/>
                <w:szCs w:val="24"/>
              </w:rPr>
              <w:t>4.</w:t>
            </w:r>
          </w:p>
        </w:tc>
        <w:tc>
          <w:tcPr>
            <w:tcW w:w="2551" w:type="dxa"/>
          </w:tcPr>
          <w:p w:rsidR="00ED7B7D" w:rsidRDefault="00ED7B7D"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lastRenderedPageBreak/>
              <w:t>Открытого конкурса</w:t>
            </w:r>
          </w:p>
          <w:p w:rsidR="00ED7B7D" w:rsidRPr="00F86FAA" w:rsidRDefault="00ED7B7D" w:rsidP="00783AD5">
            <w:pPr>
              <w:pStyle w:val="Default"/>
              <w:rPr>
                <w:b/>
                <w:color w:val="auto"/>
              </w:rPr>
            </w:pPr>
          </w:p>
        </w:tc>
        <w:tc>
          <w:tcPr>
            <w:tcW w:w="6768" w:type="dxa"/>
          </w:tcPr>
          <w:p w:rsidR="00ED7B7D" w:rsidRDefault="00ED7B7D" w:rsidP="007B7294">
            <w:pPr>
              <w:pStyle w:val="normal0"/>
              <w:jc w:val="both"/>
              <w:rPr>
                <w:sz w:val="28"/>
                <w:szCs w:val="28"/>
              </w:rPr>
            </w:pPr>
            <w:r>
              <w:rPr>
                <w:sz w:val="28"/>
                <w:szCs w:val="28"/>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w:t>
            </w:r>
            <w:r>
              <w:rPr>
                <w:sz w:val="28"/>
                <w:szCs w:val="28"/>
              </w:rPr>
              <w:lastRenderedPageBreak/>
              <w:t xml:space="preserve">публикуется (размещается) в информационно-телекоммуникационной сети «Интернет» на сайте </w:t>
            </w:r>
            <w:r>
              <w:rPr>
                <w:sz w:val="28"/>
                <w:szCs w:val="28"/>
              </w:rPr>
              <w:br/>
              <w:t>ПАО «ТрансКонтейнер» (</w:t>
            </w:r>
            <w:hyperlink r:id="rId21">
              <w:r>
                <w:rPr>
                  <w:color w:val="0000FF"/>
                  <w:sz w:val="28"/>
                  <w:szCs w:val="28"/>
                  <w:u w:val="single"/>
                </w:rPr>
                <w:t>http://www.trcont.ru</w:t>
              </w:r>
            </w:hyperlink>
            <w:r>
              <w:rPr>
                <w:sz w:val="28"/>
                <w:szCs w:val="28"/>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r>
                <w:rPr>
                  <w:color w:val="0000FF"/>
                  <w:sz w:val="28"/>
                  <w:szCs w:val="28"/>
                  <w:u w:val="single"/>
                </w:rPr>
                <w:t>www.zakupki.gov.ru</w:t>
              </w:r>
            </w:hyperlink>
            <w:r>
              <w:rPr>
                <w:sz w:val="28"/>
                <w:szCs w:val="28"/>
              </w:rPr>
              <w:t>) (далее – Официальный сайт).</w:t>
            </w:r>
          </w:p>
          <w:p w:rsidR="00ED7B7D" w:rsidRDefault="00ED7B7D" w:rsidP="007B7294">
            <w:pPr>
              <w:pStyle w:val="normal0"/>
              <w:ind w:firstLine="720"/>
              <w:jc w:val="both"/>
              <w:rPr>
                <w:sz w:val="28"/>
                <w:szCs w:val="28"/>
              </w:rPr>
            </w:pPr>
            <w:r>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492C28" w:rsidRPr="00B26CAE" w:rsidRDefault="004C210D" w:rsidP="00492C28">
            <w:pPr>
              <w:pStyle w:val="19"/>
              <w:rPr>
                <w:szCs w:val="28"/>
              </w:rPr>
            </w:pPr>
            <w:r w:rsidRPr="00B26CAE">
              <w:rPr>
                <w:szCs w:val="28"/>
              </w:rPr>
              <w:t xml:space="preserve">Начальная (максимальная) цена договора составляет </w:t>
            </w:r>
            <w:r w:rsidRPr="00A041DB">
              <w:rPr>
                <w:szCs w:val="28"/>
              </w:rPr>
              <w:t>1 500 000 руб.</w:t>
            </w:r>
            <w:r w:rsidRPr="00B26CAE">
              <w:rPr>
                <w:szCs w:val="28"/>
              </w:rPr>
              <w:t xml:space="preserve"> (один миллион пятьсот тысяч рублей 00 копеек) без учета НДС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p>
          <w:p w:rsidR="00C3633B" w:rsidRPr="00B26CAE" w:rsidRDefault="00492C28" w:rsidP="00B26CAE">
            <w:pPr>
              <w:pStyle w:val="19"/>
              <w:ind w:firstLine="743"/>
              <w:rPr>
                <w:i/>
                <w:szCs w:val="28"/>
              </w:rPr>
            </w:pPr>
            <w:r w:rsidRPr="00B26CAE">
              <w:rPr>
                <w:szCs w:val="28"/>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2F55A6">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2F55A6">
              <w:rPr>
                <w:sz w:val="24"/>
                <w:szCs w:val="24"/>
                <w:shd w:val="clear" w:color="auto" w:fill="FFFF00"/>
              </w:rPr>
              <w:t>21</w:t>
            </w:r>
            <w:r>
              <w:rPr>
                <w:sz w:val="24"/>
                <w:szCs w:val="24"/>
                <w:shd w:val="clear" w:color="auto" w:fill="FFFF00"/>
              </w:rPr>
              <w:t xml:space="preserve">» </w:t>
            </w:r>
            <w:r w:rsidR="002F55A6">
              <w:rPr>
                <w:sz w:val="24"/>
                <w:szCs w:val="24"/>
                <w:shd w:val="clear" w:color="auto" w:fill="FFFF00"/>
              </w:rPr>
              <w:t xml:space="preserve">ноября </w:t>
            </w:r>
            <w:r w:rsidR="00EB2EEB">
              <w:rPr>
                <w:sz w:val="24"/>
                <w:szCs w:val="24"/>
                <w:shd w:val="clear" w:color="auto" w:fill="FFFF00"/>
              </w:rPr>
              <w:t>201</w:t>
            </w:r>
            <w:r w:rsidR="00881A1B">
              <w:rPr>
                <w:sz w:val="24"/>
                <w:szCs w:val="24"/>
                <w:shd w:val="clear" w:color="auto" w:fill="FFFF00"/>
              </w:rPr>
              <w:t>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2F55A6">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2F55A6">
              <w:rPr>
                <w:sz w:val="24"/>
                <w:szCs w:val="24"/>
                <w:shd w:val="clear" w:color="auto" w:fill="FFFF00"/>
              </w:rPr>
              <w:t>22</w:t>
            </w:r>
            <w:r w:rsidR="00742DAA">
              <w:rPr>
                <w:sz w:val="24"/>
                <w:szCs w:val="24"/>
                <w:shd w:val="clear" w:color="auto" w:fill="FFFF00"/>
              </w:rPr>
              <w:t xml:space="preserve">» </w:t>
            </w:r>
            <w:r w:rsidR="002F55A6">
              <w:rPr>
                <w:sz w:val="24"/>
                <w:szCs w:val="24"/>
                <w:shd w:val="clear" w:color="auto" w:fill="FFFF00"/>
              </w:rPr>
              <w:t>ноября</w:t>
            </w:r>
            <w:r w:rsidR="00742DAA">
              <w:rPr>
                <w:sz w:val="24"/>
                <w:szCs w:val="24"/>
                <w:shd w:val="clear" w:color="auto" w:fill="FFFF00"/>
              </w:rPr>
              <w:t xml:space="preserve"> 20</w:t>
            </w:r>
            <w:r w:rsidR="00EB2EEB">
              <w:rPr>
                <w:sz w:val="24"/>
                <w:szCs w:val="24"/>
                <w:shd w:val="clear" w:color="auto" w:fill="FFFF00"/>
              </w:rPr>
              <w:t>1</w:t>
            </w:r>
            <w:r w:rsidR="00881A1B">
              <w:rPr>
                <w:sz w:val="24"/>
                <w:szCs w:val="24"/>
                <w:shd w:val="clear" w:color="auto" w:fill="FFFF00"/>
              </w:rPr>
              <w:t>7</w:t>
            </w:r>
            <w:r w:rsidR="00EB2EEB">
              <w:rPr>
                <w:sz w:val="24"/>
                <w:szCs w:val="24"/>
                <w:shd w:val="clear" w:color="auto" w:fill="FFFF00"/>
              </w:rPr>
              <w:t xml:space="preserve"> </w:t>
            </w:r>
            <w:r w:rsidRPr="00F86FAA">
              <w:rPr>
                <w:sz w:val="24"/>
                <w:szCs w:val="24"/>
                <w:shd w:val="clear" w:color="auto" w:fill="FFFF00"/>
              </w:rPr>
              <w:t xml:space="preserve">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 xml:space="preserve">Оценка и </w:t>
            </w:r>
            <w:r>
              <w:rPr>
                <w:b/>
                <w:color w:val="auto"/>
              </w:rPr>
              <w:lastRenderedPageBreak/>
              <w:t>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F55A6">
            <w:pPr>
              <w:pStyle w:val="19"/>
              <w:ind w:firstLine="0"/>
              <w:rPr>
                <w:sz w:val="24"/>
                <w:szCs w:val="24"/>
                <w:highlight w:val="cyan"/>
              </w:rPr>
            </w:pPr>
            <w:r>
              <w:rPr>
                <w:sz w:val="24"/>
                <w:szCs w:val="24"/>
              </w:rPr>
              <w:lastRenderedPageBreak/>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lastRenderedPageBreak/>
              <w:t>«</w:t>
            </w:r>
            <w:r w:rsidR="002F55A6">
              <w:rPr>
                <w:sz w:val="24"/>
                <w:szCs w:val="24"/>
                <w:shd w:val="clear" w:color="auto" w:fill="FFFF00"/>
              </w:rPr>
              <w:t>23</w:t>
            </w:r>
            <w:r w:rsidR="00EB2EEB">
              <w:rPr>
                <w:sz w:val="24"/>
                <w:szCs w:val="24"/>
                <w:shd w:val="clear" w:color="auto" w:fill="FFFF00"/>
              </w:rPr>
              <w:t xml:space="preserve">» </w:t>
            </w:r>
            <w:r w:rsidR="002F55A6">
              <w:rPr>
                <w:sz w:val="24"/>
                <w:szCs w:val="24"/>
                <w:shd w:val="clear" w:color="auto" w:fill="FFFF00"/>
              </w:rPr>
              <w:t>ноября</w:t>
            </w:r>
            <w:r w:rsidR="00EB2EEB">
              <w:rPr>
                <w:sz w:val="24"/>
                <w:szCs w:val="24"/>
                <w:shd w:val="clear" w:color="auto" w:fill="FFFF00"/>
              </w:rPr>
              <w:t xml:space="preserve"> 201</w:t>
            </w:r>
            <w:r w:rsidR="00881A1B">
              <w:rPr>
                <w:sz w:val="24"/>
                <w:szCs w:val="24"/>
                <w:shd w:val="clear" w:color="auto" w:fill="FFFF00"/>
              </w:rPr>
              <w:t>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4C210D" w:rsidRDefault="004C210D" w:rsidP="004C210D">
            <w:pPr>
              <w:pStyle w:val="normal0"/>
              <w:ind w:firstLine="459"/>
              <w:jc w:val="both"/>
              <w:rPr>
                <w:sz w:val="28"/>
                <w:szCs w:val="28"/>
              </w:rPr>
            </w:pPr>
            <w:r>
              <w:rPr>
                <w:sz w:val="28"/>
                <w:szCs w:val="28"/>
              </w:rPr>
              <w:t>Решение об итогах Открытого конкурса принимается Конкурсной комиссией филиала ПАО «ТрансКонтейнер» на Горьковской железной дороге.</w:t>
            </w:r>
          </w:p>
          <w:p w:rsidR="009830CC" w:rsidRPr="009830CC" w:rsidRDefault="004C210D" w:rsidP="004C210D">
            <w:pPr>
              <w:pStyle w:val="19"/>
              <w:ind w:firstLine="0"/>
              <w:rPr>
                <w:sz w:val="24"/>
                <w:szCs w:val="24"/>
                <w:highlight w:val="cyan"/>
              </w:rPr>
            </w:pPr>
            <w:r>
              <w:rPr>
                <w:szCs w:val="28"/>
              </w:rPr>
              <w:t xml:space="preserve">Адрес: 603116, Российская Федерация, г. Нижний Новгород, Московское шоссе, 17а, кабинет 216.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F55A6">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w:t>
            </w:r>
            <w:r w:rsidR="002F55A6">
              <w:rPr>
                <w:sz w:val="24"/>
                <w:szCs w:val="24"/>
                <w:shd w:val="clear" w:color="auto" w:fill="FFFF00"/>
              </w:rPr>
              <w:t>24</w:t>
            </w:r>
            <w:r w:rsidR="00EB2EEB">
              <w:rPr>
                <w:sz w:val="24"/>
                <w:szCs w:val="24"/>
                <w:shd w:val="clear" w:color="auto" w:fill="FFFF00"/>
              </w:rPr>
              <w:t xml:space="preserve">» </w:t>
            </w:r>
            <w:r w:rsidR="002F55A6">
              <w:rPr>
                <w:sz w:val="24"/>
                <w:szCs w:val="24"/>
                <w:shd w:val="clear" w:color="auto" w:fill="FFFF00"/>
              </w:rPr>
              <w:t xml:space="preserve">ноября </w:t>
            </w:r>
            <w:r w:rsidR="00EB2EEB">
              <w:rPr>
                <w:sz w:val="24"/>
                <w:szCs w:val="24"/>
                <w:shd w:val="clear" w:color="auto" w:fill="FFFF00"/>
              </w:rPr>
              <w:t>201</w:t>
            </w:r>
            <w:r w:rsidR="00881A1B">
              <w:rPr>
                <w:sz w:val="24"/>
                <w:szCs w:val="24"/>
                <w:shd w:val="clear" w:color="auto" w:fill="FFFF00"/>
              </w:rPr>
              <w:t>7</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B26CAE" w:rsidRDefault="00B26CAE" w:rsidP="00B26CAE">
            <w:pPr>
              <w:tabs>
                <w:tab w:val="left" w:pos="0"/>
              </w:tabs>
              <w:ind w:firstLine="567"/>
              <w:jc w:val="both"/>
              <w:rPr>
                <w:sz w:val="26"/>
                <w:szCs w:val="26"/>
              </w:rPr>
            </w:pPr>
            <w:r w:rsidRPr="00EC6B52">
              <w:rPr>
                <w:sz w:val="28"/>
                <w:szCs w:val="28"/>
              </w:rPr>
              <w:t xml:space="preserve">Оплата Товара производится по безналичному расчету после подписания Сторонами товарной накладной на основании счета, счета-фактуры Поставщика в течение </w:t>
            </w:r>
            <w:r w:rsidR="00661F05">
              <w:rPr>
                <w:sz w:val="28"/>
                <w:szCs w:val="28"/>
              </w:rPr>
              <w:t xml:space="preserve">не менее </w:t>
            </w:r>
            <w:r w:rsidRPr="00EC6B52">
              <w:rPr>
                <w:sz w:val="28"/>
                <w:szCs w:val="28"/>
              </w:rPr>
              <w:t>1</w:t>
            </w:r>
            <w:r w:rsidR="00661F05">
              <w:rPr>
                <w:sz w:val="28"/>
                <w:szCs w:val="28"/>
              </w:rPr>
              <w:t>5</w:t>
            </w:r>
            <w:r w:rsidRPr="00EC6B52">
              <w:rPr>
                <w:sz w:val="28"/>
                <w:szCs w:val="28"/>
              </w:rPr>
              <w:t xml:space="preserve"> (</w:t>
            </w:r>
            <w:r w:rsidR="00661F05">
              <w:rPr>
                <w:sz w:val="28"/>
                <w:szCs w:val="28"/>
              </w:rPr>
              <w:t>пятнадцати</w:t>
            </w:r>
            <w:r w:rsidRPr="00EC6B52">
              <w:rPr>
                <w:sz w:val="28"/>
                <w:szCs w:val="28"/>
              </w:rPr>
              <w:t>) дней с даты получения Покупателем Товара</w:t>
            </w:r>
            <w:r w:rsidRPr="00611CC6">
              <w:rPr>
                <w:sz w:val="26"/>
                <w:szCs w:val="26"/>
              </w:rPr>
              <w:t>.</w:t>
            </w:r>
          </w:p>
          <w:p w:rsidR="007D6548" w:rsidRPr="00F86FAA" w:rsidRDefault="007D6548" w:rsidP="00FC53A5">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4C210D" w:rsidRDefault="004C210D" w:rsidP="004C210D">
            <w:pPr>
              <w:pStyle w:val="normal0"/>
              <w:jc w:val="both"/>
              <w:rPr>
                <w:sz w:val="28"/>
                <w:szCs w:val="28"/>
              </w:rPr>
            </w:pPr>
            <w:r>
              <w:rPr>
                <w:sz w:val="28"/>
                <w:szCs w:val="28"/>
              </w:rPr>
              <w:t>Один лот</w:t>
            </w:r>
          </w:p>
          <w:p w:rsidR="007D6548" w:rsidRPr="00F86FAA" w:rsidRDefault="007D6548" w:rsidP="00B129CC">
            <w:pPr>
              <w:pStyle w:val="19"/>
              <w:ind w:firstLine="0"/>
              <w:rPr>
                <w:b/>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661F05" w:rsidRPr="00C76DDF" w:rsidRDefault="004C210D" w:rsidP="002F55A6">
            <w:pPr>
              <w:pStyle w:val="afff2"/>
              <w:rPr>
                <w:b/>
              </w:rPr>
            </w:pPr>
            <w:r w:rsidRPr="00C76DDF">
              <w:t>Срок поставки</w:t>
            </w:r>
            <w:r w:rsidR="00174FFE" w:rsidRPr="00C76DDF">
              <w:t xml:space="preserve"> </w:t>
            </w:r>
            <w:r w:rsidRPr="00C76DDF">
              <w:t xml:space="preserve"> </w:t>
            </w:r>
            <w:r w:rsidR="002A5557" w:rsidRPr="00C76DDF">
              <w:t>Товара:</w:t>
            </w:r>
            <w:r w:rsidR="00661F05" w:rsidRPr="00C76DDF">
              <w:t xml:space="preserve"> не более 30 (тридцати) календарных дней с даты подписания Сторонами договора. </w:t>
            </w:r>
          </w:p>
          <w:p w:rsidR="00174FFE" w:rsidRPr="00661F05" w:rsidRDefault="00174FFE" w:rsidP="00174FFE">
            <w:pPr>
              <w:pStyle w:val="Default"/>
              <w:jc w:val="both"/>
              <w:rPr>
                <w:b/>
                <w:color w:val="auto"/>
              </w:rPr>
            </w:pPr>
          </w:p>
          <w:p w:rsidR="007D6548" w:rsidRPr="00F86FAA" w:rsidRDefault="00174FFE" w:rsidP="002A5557">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4C210D">
              <w:rPr>
                <w:sz w:val="28"/>
                <w:szCs w:val="28"/>
              </w:rPr>
              <w:t>610046, г. Киров, Транспортный проезд, д. 21, контейнерный терминал Киров - Котласский  филиала ПАО «ТрансКонтейнер»</w:t>
            </w:r>
            <w:r w:rsidR="002A5557">
              <w:rPr>
                <w:sz w:val="28"/>
                <w:szCs w:val="28"/>
              </w:rPr>
              <w:t xml:space="preserve"> на</w:t>
            </w:r>
            <w:r w:rsidR="004C210D">
              <w:rPr>
                <w:sz w:val="28"/>
                <w:szCs w:val="28"/>
              </w:rPr>
              <w:t xml:space="preserve"> Горьковской железной дорог</w:t>
            </w:r>
            <w:r w:rsidR="002A5557">
              <w:rPr>
                <w:sz w:val="28"/>
                <w:szCs w:val="28"/>
              </w:rPr>
              <w:t>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4C210D" w:rsidP="00E14F30">
            <w:pPr>
              <w:pStyle w:val="19"/>
              <w:ind w:firstLine="0"/>
              <w:rPr>
                <w:sz w:val="24"/>
                <w:szCs w:val="24"/>
              </w:rPr>
            </w:pPr>
            <w:r>
              <w:rPr>
                <w:szCs w:val="28"/>
              </w:rPr>
              <w:t>Состав и объем товара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4C210D" w:rsidP="00093F19">
            <w:pPr>
              <w:pStyle w:val="afe"/>
              <w:jc w:val="both"/>
              <w:rPr>
                <w:sz w:val="24"/>
                <w:szCs w:val="24"/>
              </w:rPr>
            </w:pPr>
            <w:r>
              <w:rPr>
                <w:sz w:val="28"/>
                <w:szCs w:val="28"/>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4C210D" w:rsidRDefault="004C210D" w:rsidP="004C210D">
            <w:pPr>
              <w:pStyle w:val="normal0"/>
              <w:jc w:val="both"/>
              <w:rPr>
                <w:sz w:val="28"/>
                <w:szCs w:val="28"/>
              </w:rPr>
            </w:pPr>
            <w:r>
              <w:rPr>
                <w:sz w:val="28"/>
                <w:szCs w:val="28"/>
              </w:rPr>
              <w:t>Российский рубль</w:t>
            </w:r>
          </w:p>
          <w:p w:rsidR="007D6548" w:rsidRPr="00F86FAA" w:rsidRDefault="007D6548" w:rsidP="00804946">
            <w:pPr>
              <w:pStyle w:val="19"/>
              <w:ind w:firstLine="0"/>
              <w:rPr>
                <w:b/>
                <w:sz w:val="24"/>
                <w:szCs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154EF" w:rsidRPr="009A4793" w:rsidRDefault="00A154EF" w:rsidP="00A154EF">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B835E7">
              <w:t>Открытом конкурсе</w:t>
            </w:r>
            <w:r>
              <w:t>;</w:t>
            </w:r>
          </w:p>
          <w:p w:rsidR="00A154EF" w:rsidRPr="00F93757" w:rsidRDefault="00A154EF" w:rsidP="00A154EF">
            <w:pPr>
              <w:pStyle w:val="af9"/>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A5557" w:rsidRDefault="002A5557" w:rsidP="00B835E7">
            <w:pPr>
              <w:ind w:firstLine="540"/>
              <w:jc w:val="both"/>
              <w:rPr>
                <w:ins w:id="2" w:author="ParamzinaNV" w:date="2017-10-26T16:08:00Z"/>
                <w:i/>
              </w:rPr>
            </w:pPr>
          </w:p>
          <w:p w:rsidR="00B835E7" w:rsidRPr="004E7D54" w:rsidRDefault="00B835E7" w:rsidP="00B835E7">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835E7" w:rsidRPr="009A4793" w:rsidRDefault="00B835E7" w:rsidP="00B835E7">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835E7" w:rsidRPr="009A4793" w:rsidRDefault="00B835E7" w:rsidP="00B835E7">
            <w:pPr>
              <w:pStyle w:val="af9"/>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B835E7" w:rsidRPr="009A4793" w:rsidRDefault="00B835E7" w:rsidP="00B835E7">
            <w:pPr>
              <w:pStyle w:val="af9"/>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B835E7" w:rsidRPr="009A4793" w:rsidRDefault="00B835E7" w:rsidP="00B835E7">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835E7" w:rsidRPr="009A4793" w:rsidRDefault="00B835E7" w:rsidP="00B835E7">
            <w:pPr>
              <w:pStyle w:val="af9"/>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B835E7" w:rsidRPr="00B72D7A" w:rsidRDefault="00B835E7" w:rsidP="00B835E7">
            <w:pPr>
              <w:pStyle w:val="af9"/>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w:t>
            </w:r>
            <w:r w:rsidRPr="00B72D7A">
              <w:rPr>
                <w:sz w:val="24"/>
              </w:rPr>
              <w:lastRenderedPageBreak/>
              <w:t>юридических лиц http://www.fedresurs.ru/companies/IsSearching.</w:t>
            </w:r>
          </w:p>
          <w:p w:rsidR="00B835E7" w:rsidRPr="00B72D7A" w:rsidRDefault="00B835E7" w:rsidP="00B835E7">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B835E7" w:rsidRDefault="00B835E7" w:rsidP="00B835E7">
            <w:pPr>
              <w:pStyle w:val="af9"/>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C2A97" w:rsidRDefault="002A5557" w:rsidP="00BD5A9B">
            <w:pPr>
              <w:pStyle w:val="af9"/>
              <w:ind w:firstLine="601"/>
              <w:jc w:val="left"/>
              <w:rPr>
                <w:sz w:val="24"/>
              </w:rPr>
            </w:pPr>
            <w:r>
              <w:rPr>
                <w:sz w:val="24"/>
              </w:rPr>
              <w:t xml:space="preserve">2.5. </w:t>
            </w:r>
            <w:r w:rsidR="00DE5D9D" w:rsidRPr="00DE5D9D">
              <w:rPr>
                <w:sz w:val="24"/>
              </w:rPr>
              <w:t>Действующий паспорт (сертификат) соответствия на поставляемый</w:t>
            </w:r>
            <w:r w:rsidR="00BD5A9B">
              <w:rPr>
                <w:sz w:val="24"/>
              </w:rPr>
              <w:t xml:space="preserve"> </w:t>
            </w:r>
            <w:r w:rsidR="00DE5D9D" w:rsidRPr="00DE5D9D">
              <w:rPr>
                <w:sz w:val="24"/>
              </w:rPr>
              <w:t>Товар</w:t>
            </w:r>
            <w:r w:rsidR="00077300">
              <w:rPr>
                <w:sz w:val="24"/>
              </w:rPr>
              <w:t>;</w:t>
            </w:r>
            <w:r w:rsidR="00DE5D9D" w:rsidRPr="00DE5D9D">
              <w:rPr>
                <w:color w:val="3E3E3E"/>
                <w:sz w:val="24"/>
              </w:rPr>
              <w:br/>
              <w:t xml:space="preserve">        </w:t>
            </w:r>
            <w:r w:rsidR="00BD5A9B">
              <w:rPr>
                <w:color w:val="3E3E3E"/>
                <w:sz w:val="24"/>
              </w:rPr>
              <w:t xml:space="preserve">  </w:t>
            </w:r>
            <w:r w:rsidR="00DE5D9D" w:rsidRPr="00DE5D9D">
              <w:rPr>
                <w:color w:val="3E3E3E"/>
                <w:sz w:val="24"/>
              </w:rPr>
              <w:t xml:space="preserve">2.6. </w:t>
            </w:r>
            <w:r w:rsidR="00DE5D9D" w:rsidRPr="00DE5D9D">
              <w:rPr>
                <w:sz w:val="24"/>
              </w:rPr>
              <w:t>Пожарный сертификат на поставляемый Товар.</w:t>
            </w:r>
          </w:p>
          <w:p w:rsidR="00CC2A97" w:rsidRDefault="00CC2A97">
            <w:pPr>
              <w:pStyle w:val="af9"/>
              <w:ind w:firstLine="601"/>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9"/>
              <w:rPr>
                <w:i/>
                <w:sz w:val="24"/>
                <w:highlight w:val="yellow"/>
              </w:rPr>
            </w:pPr>
            <w:r w:rsidRPr="00A004B7">
              <w:rPr>
                <w:sz w:val="24"/>
              </w:rPr>
              <w:t xml:space="preserve">Не ранее чем </w:t>
            </w:r>
            <w:r w:rsidR="002F3D1D">
              <w:rPr>
                <w:sz w:val="24"/>
              </w:rPr>
              <w:t>через 10 дней и не позднее чем 2</w:t>
            </w:r>
            <w:r w:rsidRPr="00A004B7">
              <w:rPr>
                <w:sz w:val="24"/>
              </w:rPr>
              <w:t xml:space="preserve">0 </w:t>
            </w:r>
            <w:r w:rsidR="003C102A">
              <w:rPr>
                <w:sz w:val="24"/>
              </w:rPr>
              <w:t xml:space="preserve">рабочих </w:t>
            </w:r>
            <w:r w:rsidRPr="00A004B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pPr w:leftFromText="180" w:rightFromText="180" w:horzAnchor="margin"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2A5557" w:rsidRPr="00932731" w:rsidTr="00CC2A97">
              <w:tc>
                <w:tcPr>
                  <w:tcW w:w="5274" w:type="dxa"/>
                </w:tcPr>
                <w:p w:rsidR="002A5557" w:rsidRPr="00932731" w:rsidRDefault="002A5557" w:rsidP="002A5557">
                  <w:pPr>
                    <w:pStyle w:val="af9"/>
                    <w:rPr>
                      <w:sz w:val="28"/>
                      <w:szCs w:val="28"/>
                    </w:rPr>
                  </w:pPr>
                  <w:r w:rsidRPr="00932731">
                    <w:rPr>
                      <w:sz w:val="28"/>
                      <w:szCs w:val="28"/>
                    </w:rPr>
                    <w:t>Критерий оценки</w:t>
                  </w:r>
                </w:p>
              </w:tc>
              <w:tc>
                <w:tcPr>
                  <w:tcW w:w="1263" w:type="dxa"/>
                </w:tcPr>
                <w:p w:rsidR="002A5557" w:rsidRPr="00932731" w:rsidRDefault="002A5557" w:rsidP="002A5557">
                  <w:pPr>
                    <w:pStyle w:val="af9"/>
                    <w:ind w:firstLine="0"/>
                    <w:rPr>
                      <w:sz w:val="28"/>
                      <w:szCs w:val="28"/>
                    </w:rPr>
                  </w:pPr>
                  <w:r w:rsidRPr="00932731">
                    <w:rPr>
                      <w:b/>
                      <w:i/>
                      <w:sz w:val="28"/>
                      <w:szCs w:val="28"/>
                    </w:rPr>
                    <w:t xml:space="preserve">Значение </w:t>
                  </w:r>
                  <w:proofErr w:type="spellStart"/>
                  <w:r w:rsidRPr="00932731">
                    <w:rPr>
                      <w:i/>
                      <w:sz w:val="28"/>
                      <w:szCs w:val="28"/>
                    </w:rPr>
                    <w:t>Кз</w:t>
                  </w:r>
                  <w:proofErr w:type="spellEnd"/>
                </w:p>
              </w:tc>
            </w:tr>
            <w:tr w:rsidR="002A5557" w:rsidRPr="00932731" w:rsidTr="00CC2A97">
              <w:tc>
                <w:tcPr>
                  <w:tcW w:w="5274" w:type="dxa"/>
                </w:tcPr>
                <w:p w:rsidR="002A5557" w:rsidRPr="00932731" w:rsidRDefault="002A5557" w:rsidP="002A5557">
                  <w:pPr>
                    <w:pStyle w:val="af9"/>
                    <w:ind w:firstLine="0"/>
                    <w:rPr>
                      <w:sz w:val="28"/>
                      <w:szCs w:val="28"/>
                    </w:rPr>
                  </w:pPr>
                  <w:r w:rsidRPr="00932731">
                    <w:rPr>
                      <w:sz w:val="28"/>
                      <w:szCs w:val="28"/>
                    </w:rPr>
                    <w:t>Цена договора</w:t>
                  </w:r>
                </w:p>
              </w:tc>
              <w:tc>
                <w:tcPr>
                  <w:tcW w:w="1263" w:type="dxa"/>
                </w:tcPr>
                <w:p w:rsidR="002A5557" w:rsidRPr="00932731" w:rsidRDefault="002A5557" w:rsidP="002A5557">
                  <w:pPr>
                    <w:pStyle w:val="af9"/>
                    <w:ind w:firstLine="0"/>
                    <w:rPr>
                      <w:sz w:val="28"/>
                      <w:szCs w:val="28"/>
                    </w:rPr>
                  </w:pPr>
                  <w:r w:rsidRPr="00932731">
                    <w:rPr>
                      <w:sz w:val="28"/>
                      <w:szCs w:val="28"/>
                    </w:rPr>
                    <w:t>0,5</w:t>
                  </w:r>
                </w:p>
              </w:tc>
            </w:tr>
            <w:tr w:rsidR="002A5557" w:rsidRPr="00932731" w:rsidTr="00CC2A97">
              <w:tc>
                <w:tcPr>
                  <w:tcW w:w="5274" w:type="dxa"/>
                </w:tcPr>
                <w:p w:rsidR="002A5557" w:rsidRPr="00932731" w:rsidRDefault="002A5557" w:rsidP="002A5557">
                  <w:pPr>
                    <w:pStyle w:val="af9"/>
                    <w:ind w:firstLine="0"/>
                    <w:rPr>
                      <w:sz w:val="28"/>
                      <w:szCs w:val="28"/>
                    </w:rPr>
                  </w:pPr>
                  <w:r w:rsidRPr="00932731">
                    <w:rPr>
                      <w:sz w:val="28"/>
                      <w:szCs w:val="28"/>
                    </w:rPr>
                    <w:t xml:space="preserve">Условия </w:t>
                  </w:r>
                  <w:r>
                    <w:rPr>
                      <w:sz w:val="28"/>
                      <w:szCs w:val="28"/>
                    </w:rPr>
                    <w:t xml:space="preserve">и порядок оплаты </w:t>
                  </w:r>
                </w:p>
              </w:tc>
              <w:tc>
                <w:tcPr>
                  <w:tcW w:w="1263" w:type="dxa"/>
                </w:tcPr>
                <w:p w:rsidR="002A5557" w:rsidRPr="00932731" w:rsidRDefault="002A5557" w:rsidP="002A5557">
                  <w:pPr>
                    <w:pStyle w:val="af9"/>
                    <w:ind w:firstLine="0"/>
                    <w:rPr>
                      <w:sz w:val="28"/>
                      <w:szCs w:val="28"/>
                    </w:rPr>
                  </w:pPr>
                  <w:r w:rsidRPr="00932731">
                    <w:rPr>
                      <w:sz w:val="28"/>
                      <w:szCs w:val="28"/>
                    </w:rPr>
                    <w:t>0,</w:t>
                  </w:r>
                  <w:r>
                    <w:rPr>
                      <w:sz w:val="28"/>
                      <w:szCs w:val="28"/>
                    </w:rPr>
                    <w:t>25</w:t>
                  </w:r>
                </w:p>
              </w:tc>
            </w:tr>
            <w:tr w:rsidR="002A5557" w:rsidRPr="00932731" w:rsidTr="00CC2A97">
              <w:tc>
                <w:tcPr>
                  <w:tcW w:w="5274" w:type="dxa"/>
                </w:tcPr>
                <w:p w:rsidR="002A5557" w:rsidRPr="00932731" w:rsidRDefault="002A5557" w:rsidP="002A5557">
                  <w:pPr>
                    <w:pStyle w:val="af9"/>
                    <w:ind w:firstLine="0"/>
                    <w:rPr>
                      <w:sz w:val="28"/>
                      <w:szCs w:val="28"/>
                    </w:rPr>
                  </w:pPr>
                  <w:r w:rsidRPr="00932731">
                    <w:rPr>
                      <w:sz w:val="28"/>
                      <w:szCs w:val="28"/>
                    </w:rPr>
                    <w:t xml:space="preserve">Срок </w:t>
                  </w:r>
                  <w:r>
                    <w:rPr>
                      <w:sz w:val="28"/>
                      <w:szCs w:val="28"/>
                    </w:rPr>
                    <w:t>поставки Товара</w:t>
                  </w:r>
                </w:p>
              </w:tc>
              <w:tc>
                <w:tcPr>
                  <w:tcW w:w="1263" w:type="dxa"/>
                </w:tcPr>
                <w:p w:rsidR="002A5557" w:rsidRPr="00932731" w:rsidRDefault="002A5557" w:rsidP="002A5557">
                  <w:pPr>
                    <w:pStyle w:val="af9"/>
                    <w:ind w:firstLine="0"/>
                    <w:rPr>
                      <w:sz w:val="28"/>
                      <w:szCs w:val="28"/>
                    </w:rPr>
                  </w:pPr>
                  <w:r w:rsidRPr="00932731">
                    <w:rPr>
                      <w:sz w:val="28"/>
                      <w:szCs w:val="28"/>
                    </w:rPr>
                    <w:t>0,2</w:t>
                  </w:r>
                  <w:r>
                    <w:rPr>
                      <w:sz w:val="28"/>
                      <w:szCs w:val="28"/>
                    </w:rPr>
                    <w:t>5</w:t>
                  </w:r>
                </w:p>
              </w:tc>
            </w:tr>
            <w:tr w:rsidR="002A5557" w:rsidRPr="00932731" w:rsidTr="00CC2A97">
              <w:tc>
                <w:tcPr>
                  <w:tcW w:w="5274" w:type="dxa"/>
                </w:tcPr>
                <w:p w:rsidR="002A5557" w:rsidRPr="00932731" w:rsidRDefault="002A5557" w:rsidP="002A5557">
                  <w:pPr>
                    <w:pStyle w:val="af9"/>
                    <w:ind w:firstLine="0"/>
                    <w:rPr>
                      <w:sz w:val="28"/>
                      <w:szCs w:val="28"/>
                    </w:rPr>
                  </w:pPr>
                  <w:r w:rsidRPr="00932731">
                    <w:rPr>
                      <w:sz w:val="28"/>
                      <w:szCs w:val="28"/>
                    </w:rPr>
                    <w:t>Общая сумма по всем критериям</w:t>
                  </w:r>
                </w:p>
              </w:tc>
              <w:tc>
                <w:tcPr>
                  <w:tcW w:w="1263" w:type="dxa"/>
                </w:tcPr>
                <w:p w:rsidR="002A5557" w:rsidRPr="00932731" w:rsidRDefault="002A5557" w:rsidP="002A5557">
                  <w:pPr>
                    <w:pStyle w:val="af9"/>
                    <w:ind w:firstLine="0"/>
                    <w:rPr>
                      <w:sz w:val="28"/>
                      <w:szCs w:val="28"/>
                    </w:rPr>
                  </w:pPr>
                  <w:r w:rsidRPr="00932731">
                    <w:rPr>
                      <w:sz w:val="28"/>
                      <w:szCs w:val="28"/>
                    </w:rPr>
                    <w:t>1,0</w:t>
                  </w:r>
                </w:p>
              </w:tc>
            </w:tr>
          </w:tbl>
          <w:p w:rsidR="007D6548" w:rsidRPr="00F86FAA" w:rsidRDefault="007D6548" w:rsidP="002A5557">
            <w:pPr>
              <w:pStyle w:val="af9"/>
              <w:tabs>
                <w:tab w:val="left" w:pos="1588"/>
              </w:tabs>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832386" w:rsidRDefault="00832386" w:rsidP="007341C2">
            <w:pPr>
              <w:pStyle w:val="-3"/>
              <w:numPr>
                <w:ilvl w:val="2"/>
                <w:numId w:val="0"/>
              </w:numPr>
              <w:tabs>
                <w:tab w:val="num" w:pos="1985"/>
              </w:tabs>
              <w:suppressAutoHyphens/>
              <w:ind w:firstLine="709"/>
              <w:rPr>
                <w:i/>
                <w:sz w:val="24"/>
              </w:rPr>
            </w:pPr>
            <w:r w:rsidRPr="00832386">
              <w:rPr>
                <w:i/>
                <w:sz w:val="24"/>
              </w:rPr>
              <w:t>1</w:t>
            </w:r>
            <w:r w:rsidR="007341C2" w:rsidRPr="00832386">
              <w:rPr>
                <w:i/>
                <w:sz w:val="24"/>
              </w:rPr>
              <w:t xml:space="preserve">. Победитель вправе направить </w:t>
            </w:r>
            <w:r w:rsidR="00DB6989" w:rsidRPr="00832386">
              <w:rPr>
                <w:i/>
                <w:sz w:val="24"/>
              </w:rPr>
              <w:t xml:space="preserve">Заказчику </w:t>
            </w:r>
            <w:r w:rsidR="007341C2" w:rsidRPr="00832386">
              <w:rPr>
                <w:i/>
                <w:sz w:val="24"/>
              </w:rPr>
              <w:t xml:space="preserve">предложения по внесению изменений в договор, размещенный в составе настоящей документации </w:t>
            </w:r>
            <w:r w:rsidR="002B41FD" w:rsidRPr="00832386">
              <w:rPr>
                <w:i/>
                <w:sz w:val="24"/>
              </w:rPr>
              <w:t xml:space="preserve">о закупке </w:t>
            </w:r>
            <w:r w:rsidR="007341C2" w:rsidRPr="00832386">
              <w:rPr>
                <w:i/>
                <w:sz w:val="24"/>
              </w:rPr>
              <w:t xml:space="preserve">(приложение № 5), до момента его подписания победителем. </w:t>
            </w:r>
          </w:p>
          <w:p w:rsidR="007341C2" w:rsidRPr="00832386" w:rsidRDefault="007341C2" w:rsidP="007341C2">
            <w:pPr>
              <w:pStyle w:val="-3"/>
              <w:numPr>
                <w:ilvl w:val="2"/>
                <w:numId w:val="0"/>
              </w:numPr>
              <w:tabs>
                <w:tab w:val="num" w:pos="1985"/>
              </w:tabs>
              <w:suppressAutoHyphens/>
              <w:ind w:firstLine="709"/>
              <w:rPr>
                <w:i/>
                <w:sz w:val="24"/>
              </w:rPr>
            </w:pPr>
            <w:r w:rsidRPr="00832386">
              <w:rPr>
                <w:i/>
                <w:sz w:val="24"/>
              </w:rPr>
              <w:t xml:space="preserve">Указанные предложения должны быть получены </w:t>
            </w:r>
            <w:r w:rsidR="00DB6989" w:rsidRPr="00832386">
              <w:rPr>
                <w:i/>
                <w:sz w:val="24"/>
              </w:rPr>
              <w:t>Заказчиком</w:t>
            </w:r>
            <w:r w:rsidRPr="00832386">
              <w:rPr>
                <w:i/>
                <w:sz w:val="24"/>
              </w:rPr>
              <w:t xml:space="preserve"> в двухсуточный срок с момента получения </w:t>
            </w:r>
            <w:r w:rsidRPr="00832386">
              <w:rPr>
                <w:i/>
                <w:sz w:val="24"/>
              </w:rPr>
              <w:lastRenderedPageBreak/>
              <w:t xml:space="preserve">участником, признанного по итогам конкурса победителем, соответствующего уведомления от Заказчика.  </w:t>
            </w:r>
          </w:p>
          <w:p w:rsidR="007341C2" w:rsidRPr="00832386" w:rsidRDefault="007341C2" w:rsidP="007341C2">
            <w:pPr>
              <w:pStyle w:val="-3"/>
              <w:numPr>
                <w:ilvl w:val="2"/>
                <w:numId w:val="0"/>
              </w:numPr>
              <w:tabs>
                <w:tab w:val="num" w:pos="1985"/>
              </w:tabs>
              <w:suppressAutoHyphens/>
              <w:ind w:firstLine="709"/>
              <w:rPr>
                <w:i/>
                <w:sz w:val="24"/>
              </w:rPr>
            </w:pPr>
            <w:r w:rsidRPr="00832386">
              <w:rPr>
                <w:i/>
                <w:sz w:val="24"/>
              </w:rPr>
              <w:t>Изменения могут касаться только положений договора, которые не были одним из оценочных критериев для выбора побе</w:t>
            </w:r>
            <w:r w:rsidR="00493AB2" w:rsidRPr="00832386">
              <w:rPr>
                <w:i/>
                <w:sz w:val="24"/>
              </w:rPr>
              <w:t>дителя, указанных в пункте 1</w:t>
            </w:r>
            <w:r w:rsidR="00DF69CD" w:rsidRPr="00832386">
              <w:rPr>
                <w:i/>
                <w:sz w:val="24"/>
              </w:rPr>
              <w:t>9</w:t>
            </w:r>
            <w:r w:rsidR="00493AB2" w:rsidRPr="00832386">
              <w:rPr>
                <w:i/>
                <w:sz w:val="24"/>
              </w:rPr>
              <w:t xml:space="preserve"> Информационной карты</w:t>
            </w:r>
            <w:r w:rsidRPr="00832386">
              <w:rPr>
                <w:i/>
                <w:sz w:val="24"/>
              </w:rPr>
              <w:t xml:space="preserve"> настоящей документации</w:t>
            </w:r>
            <w:r w:rsidR="00493AB2" w:rsidRPr="00832386">
              <w:rPr>
                <w:i/>
                <w:sz w:val="24"/>
              </w:rPr>
              <w:t xml:space="preserve"> о закупке</w:t>
            </w:r>
            <w:r w:rsidRPr="00832386">
              <w:rPr>
                <w:i/>
                <w:sz w:val="24"/>
              </w:rPr>
              <w:t>.</w:t>
            </w:r>
          </w:p>
          <w:p w:rsidR="007341C2" w:rsidRPr="00832386" w:rsidRDefault="007341C2" w:rsidP="007341C2">
            <w:pPr>
              <w:pStyle w:val="-3"/>
              <w:numPr>
                <w:ilvl w:val="2"/>
                <w:numId w:val="0"/>
              </w:numPr>
              <w:tabs>
                <w:tab w:val="num" w:pos="1985"/>
              </w:tabs>
              <w:suppressAutoHyphens/>
              <w:ind w:firstLine="709"/>
              <w:rPr>
                <w:i/>
                <w:sz w:val="24"/>
              </w:rPr>
            </w:pPr>
            <w:r w:rsidRPr="00832386">
              <w:rPr>
                <w:i/>
                <w:sz w:val="24"/>
              </w:rPr>
              <w:t xml:space="preserve">Внесение изменений в договор по предложениям победителя является правом </w:t>
            </w:r>
            <w:r w:rsidR="00DF69CD" w:rsidRPr="00832386">
              <w:rPr>
                <w:i/>
                <w:sz w:val="24"/>
              </w:rPr>
              <w:t>Заказчика</w:t>
            </w:r>
            <w:r w:rsidRPr="00832386">
              <w:rPr>
                <w:i/>
                <w:sz w:val="24"/>
              </w:rPr>
              <w:t xml:space="preserve"> и осуществляется по </w:t>
            </w:r>
            <w:proofErr w:type="spellStart"/>
            <w:r w:rsidRPr="00832386">
              <w:rPr>
                <w:i/>
                <w:sz w:val="24"/>
              </w:rPr>
              <w:t>усмотрению</w:t>
            </w:r>
            <w:r w:rsidR="00DF69CD" w:rsidRPr="00832386">
              <w:rPr>
                <w:i/>
                <w:sz w:val="24"/>
              </w:rPr>
              <w:t>Заказчика</w:t>
            </w:r>
            <w:proofErr w:type="spellEnd"/>
            <w:r w:rsidRPr="00832386">
              <w:rPr>
                <w:i/>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832386">
              <w:rPr>
                <w:i/>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32386">
              <w:rPr>
                <w:i/>
                <w:sz w:val="24"/>
              </w:rPr>
              <w:t xml:space="preserve"> </w:t>
            </w:r>
            <w:r w:rsidR="00DF69CD" w:rsidRPr="00832386">
              <w:rPr>
                <w:i/>
                <w:sz w:val="24"/>
              </w:rPr>
              <w:t>Заказчиком</w:t>
            </w:r>
            <w:r w:rsidRPr="00832386">
              <w:rPr>
                <w:i/>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832386" w:rsidP="006164CD">
            <w:pPr>
              <w:pStyle w:val="19"/>
              <w:ind w:firstLine="0"/>
              <w:rPr>
                <w:sz w:val="24"/>
                <w:szCs w:val="24"/>
              </w:rPr>
            </w:pPr>
            <w:r>
              <w:rPr>
                <w:szCs w:val="28"/>
              </w:rPr>
              <w:t xml:space="preserve">Привлечение субподрядчиков не допускается.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832386" w:rsidP="00505622">
            <w:pPr>
              <w:pStyle w:val="19"/>
              <w:ind w:firstLine="0"/>
              <w:rPr>
                <w:i/>
                <w:sz w:val="24"/>
                <w:szCs w:val="24"/>
              </w:rPr>
            </w:pPr>
            <w:r>
              <w:rPr>
                <w:szCs w:val="28"/>
              </w:rPr>
              <w:t>Заявка должна действовать не менее 60 календарных дней с даты окончания срока подачи Заявок (пункт 6 настоящей Информационной карты).</w:t>
            </w:r>
          </w:p>
        </w:tc>
      </w:tr>
      <w:tr w:rsidR="00832386" w:rsidRPr="00F86FAA" w:rsidTr="00EF779C">
        <w:tc>
          <w:tcPr>
            <w:tcW w:w="534" w:type="dxa"/>
          </w:tcPr>
          <w:p w:rsidR="00832386" w:rsidRPr="00F86FAA" w:rsidRDefault="00832386"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32386" w:rsidRPr="00F86FAA" w:rsidRDefault="00832386">
            <w:pPr>
              <w:pStyle w:val="Default"/>
              <w:rPr>
                <w:b/>
                <w:color w:val="auto"/>
              </w:rPr>
            </w:pPr>
            <w:r>
              <w:rPr>
                <w:b/>
                <w:color w:val="auto"/>
              </w:rPr>
              <w:t>Обеспечение З</w:t>
            </w:r>
            <w:r w:rsidRPr="00F86FAA">
              <w:rPr>
                <w:b/>
                <w:color w:val="auto"/>
              </w:rPr>
              <w:t>аявки</w:t>
            </w:r>
          </w:p>
        </w:tc>
        <w:tc>
          <w:tcPr>
            <w:tcW w:w="6768" w:type="dxa"/>
          </w:tcPr>
          <w:p w:rsidR="00832386" w:rsidRDefault="00832386" w:rsidP="007B7294">
            <w:pPr>
              <w:pStyle w:val="normal0"/>
              <w:jc w:val="both"/>
              <w:rPr>
                <w:sz w:val="28"/>
                <w:szCs w:val="28"/>
              </w:rPr>
            </w:pPr>
            <w:r>
              <w:rPr>
                <w:sz w:val="28"/>
                <w:szCs w:val="28"/>
              </w:rPr>
              <w:t>Не предусмотрено</w:t>
            </w:r>
          </w:p>
        </w:tc>
      </w:tr>
      <w:tr w:rsidR="00832386" w:rsidRPr="00F86FAA" w:rsidTr="00EF779C">
        <w:tc>
          <w:tcPr>
            <w:tcW w:w="534" w:type="dxa"/>
          </w:tcPr>
          <w:p w:rsidR="00832386" w:rsidRPr="00F86FAA" w:rsidRDefault="00832386"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32386" w:rsidRPr="00F86FAA" w:rsidRDefault="00832386" w:rsidP="00DF6AE3">
            <w:pPr>
              <w:pStyle w:val="Default"/>
              <w:rPr>
                <w:b/>
                <w:color w:val="auto"/>
              </w:rPr>
            </w:pPr>
            <w:r w:rsidRPr="00F86FAA">
              <w:rPr>
                <w:b/>
                <w:color w:val="auto"/>
              </w:rPr>
              <w:t>Обеспечение исполнения договора</w:t>
            </w:r>
          </w:p>
        </w:tc>
        <w:tc>
          <w:tcPr>
            <w:tcW w:w="6768" w:type="dxa"/>
          </w:tcPr>
          <w:p w:rsidR="00832386" w:rsidRDefault="00832386" w:rsidP="007B7294">
            <w:pPr>
              <w:pStyle w:val="normal0"/>
              <w:jc w:val="both"/>
              <w:rPr>
                <w:sz w:val="28"/>
                <w:szCs w:val="28"/>
              </w:rPr>
            </w:pPr>
            <w:r>
              <w:rPr>
                <w:sz w:val="28"/>
                <w:szCs w:val="28"/>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C56383">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c"/>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F03D9E" w:rsidRDefault="00F03D9E" w:rsidP="007643DC">
      <w:pPr>
        <w:numPr>
          <w:ilvl w:val="0"/>
          <w:numId w:val="13"/>
        </w:numPr>
        <w:tabs>
          <w:tab w:val="left" w:pos="993"/>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Pr="00196E8F">
        <w:rPr>
          <w:i/>
          <w:sz w:val="28"/>
          <w:szCs w:val="20"/>
        </w:rPr>
        <w:t>______</w:t>
      </w:r>
      <w:r w:rsidRPr="00196E8F">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F03D9E" w:rsidRDefault="00F03D9E" w:rsidP="00F03D9E">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F03D9E" w:rsidRDefault="00F03D9E" w:rsidP="00F03D9E">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F03D9E" w:rsidRDefault="00F03D9E" w:rsidP="00F03D9E">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03D9E" w:rsidRPr="00002090" w:rsidRDefault="00F03D9E" w:rsidP="00F03D9E">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03D9E" w:rsidRPr="00002090" w:rsidRDefault="00F03D9E" w:rsidP="00F03D9E">
      <w:pPr>
        <w:pStyle w:val="af9"/>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F03D9E" w:rsidRPr="00002090" w:rsidRDefault="00F03D9E" w:rsidP="00F03D9E">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F03D9E" w:rsidRPr="00002090" w:rsidRDefault="00F03D9E" w:rsidP="00F03D9E">
      <w:pPr>
        <w:pStyle w:val="af9"/>
        <w:ind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не находится в процессе ликвидации;</w:t>
      </w:r>
    </w:p>
    <w:p w:rsidR="00F03D9E" w:rsidRPr="00002090" w:rsidRDefault="00F03D9E" w:rsidP="00F03D9E">
      <w:pPr>
        <w:pStyle w:val="af9"/>
        <w:ind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xml:space="preserve">)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F03D9E" w:rsidRDefault="00F03D9E" w:rsidP="00F03D9E">
      <w:pPr>
        <w:ind w:firstLine="540"/>
        <w:jc w:val="both"/>
        <w:rPr>
          <w:i/>
          <w:highlight w:val="cyan"/>
        </w:rPr>
      </w:pPr>
      <w:r w:rsidRPr="00002090">
        <w:rPr>
          <w:sz w:val="28"/>
        </w:rPr>
        <w:t>- на имущество ________ (</w:t>
      </w:r>
      <w:r w:rsidRPr="00196E8F">
        <w:rPr>
          <w:i/>
          <w:sz w:val="28"/>
        </w:rPr>
        <w:t>наименование претендента</w:t>
      </w:r>
      <w:r w:rsidRPr="00002090">
        <w:rPr>
          <w:sz w:val="28"/>
        </w:rPr>
        <w:t>) не наложен арест, экономическая деятельность не приостановлена;</w:t>
      </w:r>
      <w:r w:rsidRPr="00250548">
        <w:rPr>
          <w:i/>
          <w:highlight w:val="cyan"/>
        </w:rPr>
        <w:t xml:space="preserve"> </w:t>
      </w:r>
    </w:p>
    <w:p w:rsidR="00F03D9E" w:rsidRDefault="00F03D9E" w:rsidP="00F03D9E">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Pr="00196E8F">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F03D9E" w:rsidRPr="008B08F6" w:rsidRDefault="00F03D9E" w:rsidP="00F03D9E">
      <w:pPr>
        <w:ind w:firstLine="540"/>
        <w:jc w:val="both"/>
        <w:rPr>
          <w:sz w:val="28"/>
          <w:szCs w:val="28"/>
        </w:rPr>
      </w:pPr>
      <w:r w:rsidRPr="00002090">
        <w:rPr>
          <w:sz w:val="28"/>
        </w:rPr>
        <w:t>- у _______ (</w:t>
      </w:r>
      <w:r w:rsidRPr="00196E8F">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F03D9E" w:rsidRDefault="00F03D9E" w:rsidP="00F03D9E">
      <w:pPr>
        <w:pStyle w:val="af9"/>
        <w:ind w:firstLine="553"/>
        <w:rPr>
          <w:sz w:val="28"/>
          <w:szCs w:val="28"/>
        </w:rPr>
      </w:pPr>
      <w:r>
        <w:rPr>
          <w:rFonts w:eastAsia="Times New Roman"/>
          <w:sz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Pr>
          <w:sz w:val="28"/>
          <w:szCs w:val="28"/>
        </w:rPr>
        <w:t>луг, являющихся предметом закупки.</w:t>
      </w:r>
    </w:p>
    <w:p w:rsidR="00F03D9E" w:rsidRDefault="00F03D9E" w:rsidP="00F03D9E">
      <w:pPr>
        <w:pStyle w:val="af9"/>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F03D9E" w:rsidRDefault="00F03D9E" w:rsidP="00F03D9E">
      <w:pPr>
        <w:pStyle w:val="af9"/>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F03D9E" w:rsidRDefault="00F03D9E" w:rsidP="00F03D9E">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sidRPr="0065479E">
        <w:rPr>
          <w:rFonts w:eastAsia="Times New Roman"/>
          <w:sz w:val="28"/>
        </w:rPr>
        <w:t>;</w:t>
      </w:r>
    </w:p>
    <w:p w:rsidR="00F03D9E" w:rsidRPr="0065479E" w:rsidRDefault="00F03D9E" w:rsidP="00F03D9E">
      <w:pPr>
        <w:pStyle w:val="af9"/>
        <w:ind w:firstLine="553"/>
        <w:rPr>
          <w:rFonts w:eastAsia="Times New Roman"/>
          <w:sz w:val="28"/>
        </w:rPr>
      </w:pPr>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
    <w:p w:rsidR="00F03D9E" w:rsidRPr="00002090" w:rsidRDefault="00F03D9E" w:rsidP="00F03D9E">
      <w:pPr>
        <w:pStyle w:val="af9"/>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rsidR="00F03D9E" w:rsidRPr="00002090" w:rsidRDefault="00F03D9E" w:rsidP="00F03D9E">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F03D9E" w:rsidRPr="00D27A82" w:rsidRDefault="00F03D9E" w:rsidP="00F03D9E">
      <w:pPr>
        <w:pStyle w:val="19"/>
        <w:ind w:firstLine="708"/>
      </w:pPr>
      <w:r w:rsidRPr="00002090">
        <w:t>В подтверждение этог</w:t>
      </w:r>
      <w:r>
        <w:t>о прилагаются</w:t>
      </w:r>
      <w:r w:rsidRPr="00002090">
        <w:t xml:space="preserve"> все необходимые документы.</w:t>
      </w:r>
    </w:p>
    <w:p w:rsidR="00F03D9E" w:rsidRDefault="00F03D9E" w:rsidP="00F03D9E">
      <w:pPr>
        <w:pStyle w:val="af9"/>
        <w:ind w:firstLine="553"/>
        <w:rPr>
          <w:sz w:val="28"/>
          <w:szCs w:val="28"/>
        </w:rPr>
      </w:pPr>
    </w:p>
    <w:p w:rsidR="00F03D9E" w:rsidRPr="007415F9" w:rsidRDefault="00F03D9E" w:rsidP="00F03D9E">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F03D9E" w:rsidRPr="007415F9" w:rsidRDefault="00F03D9E" w:rsidP="00F03D9E">
      <w:pPr>
        <w:tabs>
          <w:tab w:val="left" w:pos="8640"/>
        </w:tabs>
        <w:jc w:val="center"/>
        <w:rPr>
          <w:i/>
        </w:rPr>
      </w:pPr>
      <w:r>
        <w:rPr>
          <w:i/>
        </w:rPr>
        <w:t xml:space="preserve">                                                              </w:t>
      </w:r>
      <w:r w:rsidRPr="007415F9">
        <w:rPr>
          <w:i/>
        </w:rPr>
        <w:t>(наименование претендента)</w:t>
      </w:r>
    </w:p>
    <w:p w:rsidR="00F03D9E" w:rsidRPr="00445DDD" w:rsidRDefault="00F03D9E" w:rsidP="00F03D9E">
      <w:pPr>
        <w:pStyle w:val="32"/>
        <w:suppressAutoHyphens/>
        <w:spacing w:after="0"/>
        <w:rPr>
          <w:sz w:val="28"/>
          <w:szCs w:val="28"/>
        </w:rPr>
      </w:pPr>
      <w:r w:rsidRPr="00196E8F">
        <w:rPr>
          <w:sz w:val="28"/>
          <w:szCs w:val="28"/>
        </w:rPr>
        <w:t>____________________________________________________________________</w:t>
      </w:r>
      <w:r w:rsidRPr="00445DDD">
        <w:rPr>
          <w:sz w:val="28"/>
          <w:szCs w:val="28"/>
        </w:rPr>
        <w:t>____________________________________</w:t>
      </w:r>
      <w:r>
        <w:rPr>
          <w:sz w:val="28"/>
          <w:szCs w:val="28"/>
        </w:rPr>
        <w:t>_________________________</w:t>
      </w:r>
      <w:r w:rsidRPr="00445DDD">
        <w:rPr>
          <w:sz w:val="28"/>
          <w:szCs w:val="28"/>
        </w:rPr>
        <w:t>_______</w:t>
      </w:r>
    </w:p>
    <w:p w:rsidR="00F03D9E" w:rsidRPr="007415F9" w:rsidRDefault="00F03D9E" w:rsidP="00F03D9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03D9E" w:rsidRDefault="00F03D9E" w:rsidP="00F03D9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E0B1C" w:rsidRPr="00D43A3B" w:rsidRDefault="009E0B1C" w:rsidP="009E0B1C">
      <w:pPr>
        <w:pStyle w:val="2"/>
        <w:spacing w:before="0" w:after="0"/>
        <w:jc w:val="right"/>
        <w:rPr>
          <w:rFonts w:cs="Times New Roman"/>
          <w:b w:val="0"/>
          <w:i w:val="0"/>
          <w:iCs w:val="0"/>
        </w:rPr>
      </w:pPr>
      <w:bookmarkStart w:id="3" w:name="_GoBack"/>
      <w:bookmarkEnd w:id="3"/>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9"/>
        <w:jc w:val="center"/>
        <w:rPr>
          <w:b/>
          <w:sz w:val="28"/>
          <w:szCs w:val="28"/>
        </w:rPr>
      </w:pPr>
    </w:p>
    <w:p w:rsidR="009E0B1C" w:rsidRDefault="009E0B1C" w:rsidP="009E0B1C">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9"/>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9"/>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9E0B1C" w:rsidRDefault="009E0B1C" w:rsidP="009E0B1C">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9"/>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9"/>
        <w:ind w:firstLine="397"/>
        <w:rPr>
          <w:bCs/>
          <w:iCs/>
          <w:sz w:val="28"/>
          <w:szCs w:val="28"/>
        </w:rPr>
      </w:pPr>
      <w:r>
        <w:rPr>
          <w:bCs/>
          <w:iCs/>
          <w:sz w:val="28"/>
          <w:szCs w:val="28"/>
        </w:rPr>
        <w:t>5. Адрес местонахождения/з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
    <w:p w:rsidR="009E0B1C" w:rsidRDefault="009E0B1C" w:rsidP="009E0B1C">
      <w:pPr>
        <w:pStyle w:val="af9"/>
        <w:ind w:firstLine="0"/>
        <w:rPr>
          <w:sz w:val="20"/>
          <w:szCs w:val="20"/>
        </w:rPr>
      </w:pPr>
    </w:p>
    <w:p w:rsidR="009E0B1C" w:rsidRPr="00B07F62" w:rsidRDefault="009E0B1C" w:rsidP="009E0B1C">
      <w:pPr>
        <w:pStyle w:val="af9"/>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6"/>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6"/>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9"/>
        <w:rPr>
          <w:rFonts w:eastAsia="Times New Roman"/>
          <w:spacing w:val="-13"/>
          <w:sz w:val="28"/>
          <w:szCs w:val="28"/>
        </w:rPr>
      </w:pPr>
    </w:p>
    <w:p w:rsidR="009E0B1C" w:rsidRDefault="009E0B1C" w:rsidP="009E0B1C">
      <w:pPr>
        <w:pStyle w:val="af9"/>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9"/>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9"/>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9"/>
        <w:jc w:val="center"/>
        <w:rPr>
          <w:b/>
          <w:sz w:val="28"/>
          <w:szCs w:val="28"/>
        </w:rPr>
      </w:pPr>
    </w:p>
    <w:p w:rsidR="009E0B1C" w:rsidRPr="000802B7" w:rsidRDefault="009E0B1C" w:rsidP="009E0B1C">
      <w:pPr>
        <w:pStyle w:val="af9"/>
        <w:jc w:val="center"/>
        <w:rPr>
          <w:b/>
          <w:sz w:val="28"/>
          <w:szCs w:val="28"/>
        </w:rPr>
      </w:pPr>
    </w:p>
    <w:p w:rsidR="009E0B1C" w:rsidRPr="00AF56CE" w:rsidRDefault="009E0B1C" w:rsidP="009E0B1C">
      <w:pPr>
        <w:pStyle w:val="af9"/>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9"/>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9"/>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9"/>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9"/>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9"/>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9"/>
        <w:numPr>
          <w:ilvl w:val="0"/>
          <w:numId w:val="35"/>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9E0B1C" w:rsidRPr="00AF56CE" w:rsidRDefault="009E0B1C" w:rsidP="009E0B1C">
      <w:pPr>
        <w:pStyle w:val="af9"/>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6"/>
        <w:rPr>
          <w:sz w:val="28"/>
          <w:szCs w:val="28"/>
        </w:rPr>
      </w:pPr>
    </w:p>
    <w:p w:rsidR="009E0B1C" w:rsidRDefault="009E0B1C" w:rsidP="009E0B1C">
      <w:pPr>
        <w:pStyle w:val="af9"/>
        <w:ind w:left="709" w:firstLine="0"/>
        <w:jc w:val="left"/>
        <w:rPr>
          <w:sz w:val="28"/>
          <w:szCs w:val="28"/>
        </w:rPr>
      </w:pPr>
    </w:p>
    <w:p w:rsidR="009E0B1C" w:rsidRPr="007415F9" w:rsidRDefault="009E0B1C" w:rsidP="009E0B1C">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6"/>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6"/>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6"/>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6"/>
          <w:bCs/>
          <w:iCs/>
          <w:sz w:val="28"/>
          <w:szCs w:val="28"/>
        </w:rPr>
        <w:footnoteReference w:id="2"/>
      </w:r>
      <w:r w:rsidRPr="00FD060D">
        <w:rPr>
          <w:bCs/>
          <w:iCs/>
          <w:sz w:val="28"/>
          <w:szCs w:val="28"/>
        </w:rPr>
        <w:t>:</w:t>
      </w:r>
    </w:p>
    <w:p w:rsidR="00E244F8" w:rsidRPr="001118A3" w:rsidRDefault="00E244F8" w:rsidP="00E244F8">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6"/>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6"/>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9F71E1" w:rsidRPr="00F702D7" w:rsidRDefault="009F71E1" w:rsidP="009F71E1">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9F71E1" w:rsidRPr="00F702D7" w:rsidRDefault="009F71E1" w:rsidP="009F71E1">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9F71E1" w:rsidRDefault="009F71E1" w:rsidP="009F71E1">
      <w:pPr>
        <w:pStyle w:val="2"/>
        <w:spacing w:before="0" w:after="0"/>
        <w:jc w:val="center"/>
        <w:rPr>
          <w:rFonts w:cs="Times New Roman"/>
          <w:iCs w:val="0"/>
        </w:rPr>
      </w:pPr>
    </w:p>
    <w:p w:rsidR="009F71E1" w:rsidRPr="00193D5D" w:rsidRDefault="009F71E1" w:rsidP="009F71E1">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9F71E1" w:rsidRPr="00C72FD7" w:rsidRDefault="009F71E1" w:rsidP="009F71E1"/>
    <w:p w:rsidR="009F71E1" w:rsidRDefault="009F71E1" w:rsidP="009F71E1">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_-___-___</w:t>
      </w:r>
    </w:p>
    <w:p w:rsidR="009F71E1" w:rsidRPr="00C33B09" w:rsidRDefault="009F71E1" w:rsidP="009F71E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F71E1" w:rsidRPr="008F1253" w:rsidRDefault="009F71E1" w:rsidP="009F71E1">
      <w:pPr>
        <w:jc w:val="right"/>
        <w:rPr>
          <w:bCs/>
          <w:i/>
        </w:rPr>
      </w:pPr>
      <w:r w:rsidRPr="008F1253">
        <w:rPr>
          <w:bCs/>
          <w:i/>
        </w:rPr>
        <w:t>Указывается  при необходимости</w:t>
      </w:r>
    </w:p>
    <w:p w:rsidR="009F71E1" w:rsidRDefault="009F71E1" w:rsidP="009F71E1"/>
    <w:p w:rsidR="009F71E1" w:rsidRPr="0065769F" w:rsidRDefault="009F71E1" w:rsidP="009F71E1">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F71E1" w:rsidRPr="003E7259" w:rsidRDefault="009F71E1" w:rsidP="009F71E1">
      <w:pPr>
        <w:ind w:firstLine="3"/>
        <w:jc w:val="center"/>
        <w:rPr>
          <w:bCs/>
          <w:i/>
        </w:rPr>
      </w:pPr>
      <w:r w:rsidRPr="003E7259">
        <w:rPr>
          <w:bCs/>
          <w:i/>
        </w:rPr>
        <w:t>(Полное наименование п</w:t>
      </w:r>
      <w:r w:rsidRPr="003E7259">
        <w:rPr>
          <w:i/>
        </w:rPr>
        <w:t>ретендента</w:t>
      </w:r>
      <w:r w:rsidRPr="003E7259">
        <w:rPr>
          <w:bCs/>
          <w:i/>
        </w:rPr>
        <w:t>)</w:t>
      </w:r>
    </w:p>
    <w:p w:rsidR="009F71E1" w:rsidRPr="0065769F" w:rsidRDefault="009F71E1" w:rsidP="009F71E1">
      <w:pPr>
        <w:ind w:firstLine="708"/>
        <w:rPr>
          <w:bCs/>
          <w:sz w:val="28"/>
          <w:szCs w:val="28"/>
        </w:rPr>
      </w:pPr>
    </w:p>
    <w:tbl>
      <w:tblPr>
        <w:tblW w:w="4821" w:type="pct"/>
        <w:tblLayout w:type="fixed"/>
        <w:tblLook w:val="0000"/>
      </w:tblPr>
      <w:tblGrid>
        <w:gridCol w:w="519"/>
        <w:gridCol w:w="2284"/>
        <w:gridCol w:w="1133"/>
        <w:gridCol w:w="1248"/>
        <w:gridCol w:w="1446"/>
        <w:gridCol w:w="1391"/>
        <w:gridCol w:w="1480"/>
      </w:tblGrid>
      <w:tr w:rsidR="001E386C" w:rsidRPr="00384CDC" w:rsidTr="001E386C">
        <w:trPr>
          <w:trHeight w:val="2484"/>
        </w:trPr>
        <w:tc>
          <w:tcPr>
            <w:tcW w:w="273" w:type="pct"/>
            <w:tcBorders>
              <w:top w:val="single" w:sz="4" w:space="0" w:color="auto"/>
              <w:left w:val="single" w:sz="4" w:space="0" w:color="auto"/>
              <w:bottom w:val="single" w:sz="4" w:space="0" w:color="auto"/>
              <w:right w:val="single" w:sz="4" w:space="0" w:color="auto"/>
            </w:tcBorders>
            <w:vAlign w:val="center"/>
          </w:tcPr>
          <w:p w:rsidR="001E386C" w:rsidRPr="00384CDC" w:rsidRDefault="001E386C" w:rsidP="007B7294">
            <w:pPr>
              <w:jc w:val="center"/>
            </w:pPr>
            <w:r w:rsidRPr="00384CDC">
              <w:t>№ п/п</w:t>
            </w:r>
          </w:p>
        </w:tc>
        <w:tc>
          <w:tcPr>
            <w:tcW w:w="1202" w:type="pct"/>
            <w:tcBorders>
              <w:top w:val="single" w:sz="4" w:space="0" w:color="auto"/>
              <w:left w:val="single" w:sz="4" w:space="0" w:color="auto"/>
              <w:bottom w:val="single" w:sz="4" w:space="0" w:color="auto"/>
              <w:right w:val="single" w:sz="4" w:space="0" w:color="auto"/>
            </w:tcBorders>
            <w:vAlign w:val="center"/>
          </w:tcPr>
          <w:p w:rsidR="001E386C" w:rsidRPr="00384CDC" w:rsidRDefault="001E386C" w:rsidP="007B7294">
            <w:pPr>
              <w:jc w:val="center"/>
            </w:pPr>
            <w:r w:rsidRPr="00384CDC">
              <w:t xml:space="preserve">Наименование </w:t>
            </w:r>
            <w:r>
              <w:t xml:space="preserve">товаров, </w:t>
            </w:r>
            <w:r w:rsidRPr="00384CDC">
              <w:t>работ</w:t>
            </w:r>
            <w:r>
              <w:t>, услуг</w:t>
            </w:r>
          </w:p>
          <w:p w:rsidR="001E386C" w:rsidRPr="00384CDC" w:rsidRDefault="001E386C" w:rsidP="007B7294">
            <w:pPr>
              <w:jc w:val="center"/>
            </w:pPr>
          </w:p>
        </w:tc>
        <w:tc>
          <w:tcPr>
            <w:tcW w:w="596" w:type="pct"/>
            <w:tcBorders>
              <w:top w:val="single" w:sz="4" w:space="0" w:color="auto"/>
              <w:left w:val="single" w:sz="4" w:space="0" w:color="auto"/>
              <w:bottom w:val="single" w:sz="4" w:space="0" w:color="auto"/>
              <w:right w:val="single" w:sz="4" w:space="0" w:color="auto"/>
            </w:tcBorders>
            <w:vAlign w:val="center"/>
          </w:tcPr>
          <w:p w:rsidR="001E386C" w:rsidRPr="00384CDC" w:rsidRDefault="001E386C" w:rsidP="007B7294">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57" w:type="pct"/>
            <w:tcBorders>
              <w:top w:val="single" w:sz="4" w:space="0" w:color="auto"/>
              <w:left w:val="single" w:sz="4" w:space="0" w:color="auto"/>
              <w:bottom w:val="single" w:sz="4" w:space="0" w:color="auto"/>
              <w:right w:val="single" w:sz="4" w:space="0" w:color="auto"/>
            </w:tcBorders>
            <w:vAlign w:val="center"/>
          </w:tcPr>
          <w:p w:rsidR="001E386C" w:rsidRPr="00384CDC" w:rsidRDefault="001E386C" w:rsidP="007B7294">
            <w:pPr>
              <w:jc w:val="center"/>
            </w:pPr>
            <w:r w:rsidRPr="00384CDC">
              <w:t>Количество поставляемых товаров, работ, услуг</w:t>
            </w:r>
          </w:p>
        </w:tc>
        <w:tc>
          <w:tcPr>
            <w:tcW w:w="761" w:type="pct"/>
            <w:tcBorders>
              <w:top w:val="single" w:sz="4" w:space="0" w:color="auto"/>
              <w:left w:val="single" w:sz="4" w:space="0" w:color="auto"/>
              <w:bottom w:val="single" w:sz="4" w:space="0" w:color="auto"/>
              <w:right w:val="single" w:sz="4" w:space="0" w:color="auto"/>
            </w:tcBorders>
            <w:vAlign w:val="center"/>
          </w:tcPr>
          <w:p w:rsidR="001E386C" w:rsidRPr="00384CDC" w:rsidRDefault="001E386C" w:rsidP="007B7294">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32" w:type="pct"/>
            <w:tcBorders>
              <w:top w:val="single" w:sz="4" w:space="0" w:color="auto"/>
              <w:left w:val="single" w:sz="4" w:space="0" w:color="auto"/>
              <w:bottom w:val="single" w:sz="4" w:space="0" w:color="auto"/>
              <w:right w:val="single" w:sz="4" w:space="0" w:color="auto"/>
            </w:tcBorders>
            <w:vAlign w:val="center"/>
          </w:tcPr>
          <w:p w:rsidR="001E386C" w:rsidRPr="00384CDC" w:rsidRDefault="001E386C" w:rsidP="00661F05">
            <w:pPr>
              <w:jc w:val="center"/>
            </w:pPr>
            <w:r>
              <w:t>Условия и порядок расчетов за поставку товаров</w:t>
            </w:r>
          </w:p>
        </w:tc>
        <w:tc>
          <w:tcPr>
            <w:tcW w:w="779" w:type="pct"/>
            <w:tcBorders>
              <w:top w:val="single" w:sz="4" w:space="0" w:color="auto"/>
              <w:left w:val="single" w:sz="4" w:space="0" w:color="auto"/>
              <w:bottom w:val="single" w:sz="4" w:space="0" w:color="auto"/>
              <w:right w:val="single" w:sz="4" w:space="0" w:color="auto"/>
            </w:tcBorders>
            <w:vAlign w:val="center"/>
          </w:tcPr>
          <w:p w:rsidR="001E386C" w:rsidRPr="00384CDC" w:rsidRDefault="001E386C" w:rsidP="00661F05">
            <w:pPr>
              <w:jc w:val="center"/>
            </w:pPr>
            <w:r w:rsidRPr="00384CDC">
              <w:t xml:space="preserve">Срок </w:t>
            </w:r>
            <w:r>
              <w:t>поставки товаров</w:t>
            </w:r>
          </w:p>
        </w:tc>
      </w:tr>
      <w:tr w:rsidR="001E386C" w:rsidRPr="00384CDC" w:rsidTr="001E386C">
        <w:trPr>
          <w:trHeight w:val="255"/>
        </w:trPr>
        <w:tc>
          <w:tcPr>
            <w:tcW w:w="273" w:type="pct"/>
            <w:tcBorders>
              <w:top w:val="nil"/>
              <w:left w:val="single" w:sz="4" w:space="0" w:color="auto"/>
              <w:bottom w:val="single" w:sz="4" w:space="0" w:color="auto"/>
              <w:right w:val="single" w:sz="4" w:space="0" w:color="auto"/>
            </w:tcBorders>
            <w:noWrap/>
            <w:vAlign w:val="bottom"/>
          </w:tcPr>
          <w:p w:rsidR="001E386C" w:rsidRPr="00384CDC" w:rsidRDefault="001E386C" w:rsidP="007B7294">
            <w:pPr>
              <w:jc w:val="center"/>
            </w:pPr>
            <w:r w:rsidRPr="00384CDC">
              <w:t>1</w:t>
            </w:r>
          </w:p>
        </w:tc>
        <w:tc>
          <w:tcPr>
            <w:tcW w:w="1202" w:type="pct"/>
            <w:tcBorders>
              <w:top w:val="nil"/>
              <w:left w:val="nil"/>
              <w:bottom w:val="single" w:sz="4" w:space="0" w:color="auto"/>
              <w:right w:val="single" w:sz="4" w:space="0" w:color="auto"/>
            </w:tcBorders>
            <w:noWrap/>
            <w:vAlign w:val="bottom"/>
          </w:tcPr>
          <w:p w:rsidR="001E386C" w:rsidRPr="00384CDC" w:rsidRDefault="001E386C" w:rsidP="007B7294">
            <w:pPr>
              <w:jc w:val="center"/>
            </w:pPr>
            <w:r w:rsidRPr="00384CDC">
              <w:t>2</w:t>
            </w:r>
          </w:p>
        </w:tc>
        <w:tc>
          <w:tcPr>
            <w:tcW w:w="596" w:type="pct"/>
            <w:tcBorders>
              <w:top w:val="single" w:sz="4" w:space="0" w:color="auto"/>
              <w:left w:val="nil"/>
              <w:bottom w:val="single" w:sz="4" w:space="0" w:color="auto"/>
              <w:right w:val="single" w:sz="4" w:space="0" w:color="auto"/>
            </w:tcBorders>
          </w:tcPr>
          <w:p w:rsidR="001E386C" w:rsidRPr="00384CDC" w:rsidRDefault="001E386C" w:rsidP="007B7294">
            <w:pPr>
              <w:jc w:val="center"/>
            </w:pPr>
            <w:r w:rsidRPr="00384CDC">
              <w:t>3</w:t>
            </w:r>
          </w:p>
        </w:tc>
        <w:tc>
          <w:tcPr>
            <w:tcW w:w="657" w:type="pct"/>
            <w:tcBorders>
              <w:top w:val="single" w:sz="4" w:space="0" w:color="auto"/>
              <w:left w:val="single" w:sz="4" w:space="0" w:color="auto"/>
              <w:bottom w:val="single" w:sz="4" w:space="0" w:color="auto"/>
              <w:right w:val="single" w:sz="4" w:space="0" w:color="auto"/>
            </w:tcBorders>
          </w:tcPr>
          <w:p w:rsidR="001E386C" w:rsidRPr="00384CDC" w:rsidRDefault="001E386C" w:rsidP="007B7294">
            <w:pPr>
              <w:jc w:val="center"/>
            </w:pPr>
            <w:r w:rsidRPr="00384CDC">
              <w:t>4</w:t>
            </w:r>
          </w:p>
        </w:tc>
        <w:tc>
          <w:tcPr>
            <w:tcW w:w="761" w:type="pct"/>
            <w:tcBorders>
              <w:top w:val="single" w:sz="4" w:space="0" w:color="auto"/>
              <w:left w:val="single" w:sz="4" w:space="0" w:color="auto"/>
              <w:bottom w:val="single" w:sz="4" w:space="0" w:color="auto"/>
              <w:right w:val="single" w:sz="4" w:space="0" w:color="auto"/>
            </w:tcBorders>
            <w:noWrap/>
            <w:vAlign w:val="bottom"/>
          </w:tcPr>
          <w:p w:rsidR="001E386C" w:rsidRPr="00384CDC" w:rsidRDefault="001E386C" w:rsidP="007B7294">
            <w:pPr>
              <w:jc w:val="center"/>
            </w:pPr>
            <w:r w:rsidRPr="00384CDC">
              <w:t>5</w:t>
            </w:r>
          </w:p>
        </w:tc>
        <w:tc>
          <w:tcPr>
            <w:tcW w:w="732" w:type="pct"/>
            <w:tcBorders>
              <w:top w:val="single" w:sz="4" w:space="0" w:color="auto"/>
              <w:left w:val="nil"/>
              <w:bottom w:val="single" w:sz="4" w:space="0" w:color="auto"/>
              <w:right w:val="single" w:sz="4" w:space="0" w:color="auto"/>
            </w:tcBorders>
          </w:tcPr>
          <w:p w:rsidR="001E386C" w:rsidRPr="00384CDC" w:rsidRDefault="001E386C" w:rsidP="007B7294">
            <w:pPr>
              <w:jc w:val="center"/>
            </w:pPr>
            <w:r>
              <w:t>6</w:t>
            </w:r>
          </w:p>
        </w:tc>
        <w:tc>
          <w:tcPr>
            <w:tcW w:w="779" w:type="pct"/>
            <w:tcBorders>
              <w:top w:val="single" w:sz="4" w:space="0" w:color="auto"/>
              <w:left w:val="single" w:sz="4" w:space="0" w:color="auto"/>
              <w:bottom w:val="single" w:sz="4" w:space="0" w:color="auto"/>
              <w:right w:val="single" w:sz="4" w:space="0" w:color="auto"/>
            </w:tcBorders>
            <w:noWrap/>
            <w:vAlign w:val="bottom"/>
          </w:tcPr>
          <w:p w:rsidR="001E386C" w:rsidRPr="00384CDC" w:rsidRDefault="001E386C" w:rsidP="007B7294">
            <w:pPr>
              <w:jc w:val="center"/>
            </w:pPr>
            <w:r>
              <w:t>7</w:t>
            </w:r>
          </w:p>
        </w:tc>
      </w:tr>
      <w:tr w:rsidR="001E386C" w:rsidRPr="00D92E78" w:rsidTr="00A041DB">
        <w:trPr>
          <w:trHeight w:val="7467"/>
        </w:trPr>
        <w:tc>
          <w:tcPr>
            <w:tcW w:w="273" w:type="pct"/>
            <w:tcBorders>
              <w:top w:val="nil"/>
              <w:left w:val="single" w:sz="4" w:space="0" w:color="auto"/>
              <w:bottom w:val="single" w:sz="4" w:space="0" w:color="auto"/>
              <w:right w:val="single" w:sz="4" w:space="0" w:color="auto"/>
            </w:tcBorders>
            <w:noWrap/>
            <w:vAlign w:val="bottom"/>
          </w:tcPr>
          <w:p w:rsidR="001E386C" w:rsidRPr="00A041DB" w:rsidRDefault="001E386C" w:rsidP="007B7294">
            <w:pPr>
              <w:jc w:val="center"/>
            </w:pPr>
            <w:r w:rsidRPr="00A041DB">
              <w:t>1</w:t>
            </w:r>
          </w:p>
        </w:tc>
        <w:tc>
          <w:tcPr>
            <w:tcW w:w="1202" w:type="pct"/>
            <w:tcBorders>
              <w:top w:val="nil"/>
              <w:left w:val="nil"/>
              <w:bottom w:val="single" w:sz="4" w:space="0" w:color="auto"/>
              <w:right w:val="single" w:sz="4" w:space="0" w:color="auto"/>
            </w:tcBorders>
            <w:noWrap/>
            <w:vAlign w:val="bottom"/>
          </w:tcPr>
          <w:p w:rsidR="00A041DB" w:rsidRDefault="00A041DB" w:rsidP="007B7294">
            <w:pPr>
              <w:jc w:val="center"/>
              <w:rPr>
                <w:lang w:val="en-US"/>
              </w:rPr>
            </w:pPr>
            <w:r>
              <w:t>Кабель эл. ___________</w:t>
            </w:r>
          </w:p>
          <w:p w:rsidR="00A041DB" w:rsidRDefault="00A041DB" w:rsidP="007B7294">
            <w:pPr>
              <w:jc w:val="center"/>
              <w:rPr>
                <w:lang w:val="en-US"/>
              </w:rPr>
            </w:pPr>
          </w:p>
          <w:p w:rsidR="00A041DB" w:rsidRDefault="00A041DB" w:rsidP="007B7294">
            <w:pPr>
              <w:jc w:val="center"/>
              <w:rPr>
                <w:lang w:val="en-US"/>
              </w:rPr>
            </w:pPr>
          </w:p>
          <w:p w:rsidR="00A041DB" w:rsidRDefault="00A041DB" w:rsidP="007B7294">
            <w:pPr>
              <w:jc w:val="center"/>
              <w:rPr>
                <w:lang w:val="en-US"/>
              </w:rPr>
            </w:pPr>
          </w:p>
          <w:p w:rsidR="00A041DB" w:rsidRDefault="00A041DB" w:rsidP="007B7294">
            <w:pPr>
              <w:jc w:val="center"/>
              <w:rPr>
                <w:lang w:val="en-US"/>
              </w:rPr>
            </w:pPr>
          </w:p>
          <w:p w:rsidR="00A041DB" w:rsidRDefault="00A041DB" w:rsidP="007B7294">
            <w:pPr>
              <w:jc w:val="center"/>
              <w:rPr>
                <w:lang w:val="en-US"/>
              </w:rPr>
            </w:pPr>
          </w:p>
          <w:p w:rsidR="00A041DB" w:rsidRDefault="00A041DB" w:rsidP="007B7294">
            <w:pPr>
              <w:jc w:val="center"/>
              <w:rPr>
                <w:lang w:val="en-US"/>
              </w:rPr>
            </w:pPr>
          </w:p>
          <w:p w:rsidR="00A041DB" w:rsidRDefault="00A041DB" w:rsidP="007B7294">
            <w:pPr>
              <w:jc w:val="center"/>
              <w:rPr>
                <w:lang w:val="en-US"/>
              </w:rPr>
            </w:pPr>
          </w:p>
          <w:p w:rsidR="00A041DB" w:rsidRDefault="00A041DB" w:rsidP="007B7294">
            <w:pPr>
              <w:jc w:val="center"/>
              <w:rPr>
                <w:lang w:val="en-US"/>
              </w:rPr>
            </w:pPr>
          </w:p>
          <w:p w:rsidR="00A041DB" w:rsidRDefault="00A041DB" w:rsidP="007B7294">
            <w:pPr>
              <w:jc w:val="center"/>
              <w:rPr>
                <w:lang w:val="en-US"/>
              </w:rPr>
            </w:pPr>
          </w:p>
          <w:p w:rsidR="00A041DB" w:rsidRDefault="00A041DB" w:rsidP="007B7294">
            <w:pPr>
              <w:jc w:val="center"/>
              <w:rPr>
                <w:lang w:val="en-US"/>
              </w:rPr>
            </w:pPr>
          </w:p>
          <w:p w:rsidR="00A041DB" w:rsidRDefault="00A041DB" w:rsidP="007B7294">
            <w:pPr>
              <w:jc w:val="center"/>
              <w:rPr>
                <w:lang w:val="en-US"/>
              </w:rPr>
            </w:pPr>
          </w:p>
          <w:p w:rsidR="00A041DB" w:rsidRDefault="00A041DB" w:rsidP="007B7294">
            <w:pPr>
              <w:jc w:val="center"/>
              <w:rPr>
                <w:lang w:val="en-US"/>
              </w:rPr>
            </w:pPr>
          </w:p>
          <w:p w:rsidR="00A041DB" w:rsidRDefault="00A041DB" w:rsidP="007B7294">
            <w:pPr>
              <w:jc w:val="center"/>
              <w:rPr>
                <w:lang w:val="en-US"/>
              </w:rPr>
            </w:pPr>
          </w:p>
          <w:p w:rsidR="001E386C" w:rsidRPr="00D92E78" w:rsidRDefault="001E386C" w:rsidP="007B7294">
            <w:pPr>
              <w:jc w:val="center"/>
            </w:pPr>
          </w:p>
        </w:tc>
        <w:tc>
          <w:tcPr>
            <w:tcW w:w="596" w:type="pct"/>
            <w:tcBorders>
              <w:top w:val="single" w:sz="4" w:space="0" w:color="auto"/>
              <w:left w:val="nil"/>
              <w:bottom w:val="single" w:sz="4" w:space="0" w:color="auto"/>
              <w:right w:val="single" w:sz="4" w:space="0" w:color="auto"/>
            </w:tcBorders>
          </w:tcPr>
          <w:p w:rsidR="001E386C" w:rsidRPr="007B7294" w:rsidRDefault="001E386C" w:rsidP="007B7294">
            <w:pPr>
              <w:jc w:val="center"/>
              <w:rPr>
                <w:color w:val="FF0000"/>
              </w:rPr>
            </w:pPr>
          </w:p>
        </w:tc>
        <w:tc>
          <w:tcPr>
            <w:tcW w:w="657" w:type="pct"/>
            <w:tcBorders>
              <w:top w:val="single" w:sz="4" w:space="0" w:color="auto"/>
              <w:left w:val="single" w:sz="4" w:space="0" w:color="auto"/>
              <w:bottom w:val="single" w:sz="4" w:space="0" w:color="auto"/>
              <w:right w:val="single" w:sz="4" w:space="0" w:color="auto"/>
            </w:tcBorders>
          </w:tcPr>
          <w:p w:rsidR="001E386C" w:rsidRPr="00D92E78" w:rsidRDefault="00A041DB" w:rsidP="007B7294">
            <w:pPr>
              <w:jc w:val="center"/>
            </w:pPr>
            <w:r w:rsidRPr="00A041DB">
              <w:rPr>
                <w:lang w:val="en-US"/>
              </w:rPr>
              <w:t>220</w:t>
            </w:r>
            <w:r w:rsidR="001E386C" w:rsidRPr="00A041DB">
              <w:t xml:space="preserve"> </w:t>
            </w:r>
            <w:r w:rsidR="001E386C" w:rsidRPr="00D92E78">
              <w:t>м.п.</w:t>
            </w:r>
          </w:p>
        </w:tc>
        <w:tc>
          <w:tcPr>
            <w:tcW w:w="761" w:type="pct"/>
            <w:tcBorders>
              <w:top w:val="single" w:sz="4" w:space="0" w:color="auto"/>
              <w:left w:val="single" w:sz="4" w:space="0" w:color="auto"/>
              <w:bottom w:val="single" w:sz="4" w:space="0" w:color="auto"/>
              <w:right w:val="single" w:sz="4" w:space="0" w:color="auto"/>
            </w:tcBorders>
            <w:noWrap/>
            <w:vAlign w:val="bottom"/>
          </w:tcPr>
          <w:p w:rsidR="001E386C" w:rsidRPr="007B7294" w:rsidRDefault="001E386C" w:rsidP="007B7294">
            <w:pPr>
              <w:jc w:val="center"/>
              <w:rPr>
                <w:color w:val="FF0000"/>
              </w:rPr>
            </w:pPr>
          </w:p>
        </w:tc>
        <w:tc>
          <w:tcPr>
            <w:tcW w:w="732" w:type="pct"/>
            <w:tcBorders>
              <w:top w:val="single" w:sz="4" w:space="0" w:color="auto"/>
              <w:left w:val="nil"/>
              <w:bottom w:val="single" w:sz="4" w:space="0" w:color="auto"/>
              <w:right w:val="single" w:sz="4" w:space="0" w:color="auto"/>
            </w:tcBorders>
          </w:tcPr>
          <w:p w:rsidR="00661F05" w:rsidRPr="00661F05" w:rsidRDefault="00661F05" w:rsidP="00661F05">
            <w:pPr>
              <w:tabs>
                <w:tab w:val="left" w:pos="0"/>
              </w:tabs>
              <w:jc w:val="both"/>
            </w:pPr>
            <w:r w:rsidRPr="00661F05">
              <w:t xml:space="preserve">Оплата Товара производится по безналичному расчету после подписания Сторонами товарной накладной на основании счета, счета-фактуры Поставщика в течение </w:t>
            </w:r>
            <w:r>
              <w:t>_________</w:t>
            </w:r>
            <w:r w:rsidRPr="00661F05">
              <w:t xml:space="preserve"> (</w:t>
            </w:r>
            <w:r>
              <w:t>__________________</w:t>
            </w:r>
            <w:r w:rsidRPr="00661F05">
              <w:t>) дней с даты получения Покупател</w:t>
            </w:r>
            <w:r w:rsidRPr="00661F05">
              <w:lastRenderedPageBreak/>
              <w:t>ем Товара.</w:t>
            </w:r>
          </w:p>
          <w:p w:rsidR="001E386C" w:rsidRPr="007B7294" w:rsidRDefault="001E386C" w:rsidP="007B7294">
            <w:pPr>
              <w:jc w:val="center"/>
              <w:rPr>
                <w:color w:val="FF0000"/>
              </w:rPr>
            </w:pPr>
          </w:p>
        </w:tc>
        <w:tc>
          <w:tcPr>
            <w:tcW w:w="779" w:type="pct"/>
            <w:tcBorders>
              <w:top w:val="single" w:sz="4" w:space="0" w:color="auto"/>
              <w:left w:val="single" w:sz="4" w:space="0" w:color="auto"/>
              <w:bottom w:val="single" w:sz="4" w:space="0" w:color="auto"/>
              <w:right w:val="single" w:sz="4" w:space="0" w:color="auto"/>
            </w:tcBorders>
            <w:noWrap/>
            <w:vAlign w:val="bottom"/>
          </w:tcPr>
          <w:p w:rsidR="00661F05" w:rsidRPr="00D92E78" w:rsidRDefault="00D92E78" w:rsidP="002F55A6">
            <w:pPr>
              <w:pStyle w:val="afff2"/>
              <w:rPr>
                <w:b/>
              </w:rPr>
            </w:pPr>
            <w:r>
              <w:lastRenderedPageBreak/>
              <w:t>В</w:t>
            </w:r>
            <w:r w:rsidR="00661F05" w:rsidRPr="00D92E78">
              <w:t xml:space="preserve"> течение ______(__________) календарных дней с даты подписания Сторонами Договора. </w:t>
            </w:r>
          </w:p>
          <w:p w:rsidR="001E386C" w:rsidRPr="00D92E78" w:rsidRDefault="001E386C" w:rsidP="007B7294">
            <w:pPr>
              <w:jc w:val="center"/>
              <w:rPr>
                <w:color w:val="FF0000"/>
              </w:rPr>
            </w:pPr>
          </w:p>
        </w:tc>
      </w:tr>
      <w:tr w:rsidR="001E386C" w:rsidRPr="00384CDC" w:rsidTr="001E386C">
        <w:trPr>
          <w:trHeight w:val="335"/>
        </w:trPr>
        <w:tc>
          <w:tcPr>
            <w:tcW w:w="1474" w:type="pct"/>
            <w:gridSpan w:val="2"/>
            <w:tcBorders>
              <w:top w:val="nil"/>
              <w:left w:val="single" w:sz="4" w:space="0" w:color="auto"/>
              <w:bottom w:val="single" w:sz="4" w:space="0" w:color="auto"/>
              <w:right w:val="single" w:sz="4" w:space="0" w:color="auto"/>
            </w:tcBorders>
            <w:noWrap/>
            <w:vAlign w:val="bottom"/>
          </w:tcPr>
          <w:p w:rsidR="001E386C" w:rsidRPr="00384CDC" w:rsidRDefault="001E386C" w:rsidP="007B7294">
            <w:pPr>
              <w:jc w:val="right"/>
            </w:pPr>
            <w:r w:rsidRPr="00384CDC">
              <w:lastRenderedPageBreak/>
              <w:t>Итого:</w:t>
            </w:r>
          </w:p>
        </w:tc>
        <w:tc>
          <w:tcPr>
            <w:tcW w:w="596" w:type="pct"/>
            <w:tcBorders>
              <w:top w:val="single" w:sz="4" w:space="0" w:color="auto"/>
              <w:left w:val="nil"/>
              <w:bottom w:val="single" w:sz="4" w:space="0" w:color="auto"/>
              <w:right w:val="single" w:sz="4" w:space="0" w:color="auto"/>
            </w:tcBorders>
          </w:tcPr>
          <w:p w:rsidR="001E386C" w:rsidRPr="00384CDC" w:rsidRDefault="001E386C" w:rsidP="007B7294">
            <w:pPr>
              <w:jc w:val="center"/>
            </w:pPr>
          </w:p>
        </w:tc>
        <w:tc>
          <w:tcPr>
            <w:tcW w:w="657" w:type="pct"/>
            <w:tcBorders>
              <w:top w:val="single" w:sz="4" w:space="0" w:color="auto"/>
              <w:left w:val="single" w:sz="4" w:space="0" w:color="auto"/>
              <w:bottom w:val="single" w:sz="4" w:space="0" w:color="auto"/>
              <w:right w:val="single" w:sz="4" w:space="0" w:color="auto"/>
            </w:tcBorders>
          </w:tcPr>
          <w:p w:rsidR="001E386C" w:rsidRPr="00384CDC" w:rsidRDefault="001E386C" w:rsidP="007B7294">
            <w:pPr>
              <w:jc w:val="center"/>
            </w:pPr>
          </w:p>
        </w:tc>
        <w:tc>
          <w:tcPr>
            <w:tcW w:w="761" w:type="pct"/>
            <w:tcBorders>
              <w:top w:val="single" w:sz="4" w:space="0" w:color="auto"/>
              <w:left w:val="single" w:sz="4" w:space="0" w:color="auto"/>
              <w:bottom w:val="single" w:sz="4" w:space="0" w:color="auto"/>
              <w:right w:val="single" w:sz="4" w:space="0" w:color="auto"/>
            </w:tcBorders>
            <w:noWrap/>
            <w:vAlign w:val="center"/>
          </w:tcPr>
          <w:p w:rsidR="001E386C" w:rsidRPr="00384CDC" w:rsidRDefault="001E386C" w:rsidP="007B7294">
            <w:pPr>
              <w:jc w:val="center"/>
            </w:pPr>
          </w:p>
        </w:tc>
        <w:tc>
          <w:tcPr>
            <w:tcW w:w="732" w:type="pct"/>
            <w:tcBorders>
              <w:top w:val="single" w:sz="4" w:space="0" w:color="auto"/>
              <w:left w:val="nil"/>
              <w:bottom w:val="single" w:sz="4" w:space="0" w:color="auto"/>
              <w:right w:val="single" w:sz="4" w:space="0" w:color="auto"/>
            </w:tcBorders>
          </w:tcPr>
          <w:p w:rsidR="001E386C" w:rsidRPr="00384CDC" w:rsidRDefault="001E386C" w:rsidP="007B7294">
            <w:pPr>
              <w:jc w:val="center"/>
            </w:pPr>
            <w:r>
              <w:t>-</w:t>
            </w:r>
          </w:p>
        </w:tc>
        <w:tc>
          <w:tcPr>
            <w:tcW w:w="779" w:type="pct"/>
            <w:tcBorders>
              <w:top w:val="single" w:sz="4" w:space="0" w:color="auto"/>
              <w:left w:val="single" w:sz="4" w:space="0" w:color="auto"/>
              <w:bottom w:val="single" w:sz="4" w:space="0" w:color="auto"/>
              <w:right w:val="single" w:sz="4" w:space="0" w:color="auto"/>
            </w:tcBorders>
            <w:noWrap/>
            <w:vAlign w:val="center"/>
          </w:tcPr>
          <w:p w:rsidR="001E386C" w:rsidRPr="00384CDC" w:rsidRDefault="001E386C" w:rsidP="007B7294">
            <w:pPr>
              <w:jc w:val="center"/>
            </w:pPr>
            <w:r w:rsidRPr="00384CDC">
              <w:t>-</w:t>
            </w:r>
          </w:p>
        </w:tc>
      </w:tr>
    </w:tbl>
    <w:p w:rsidR="009F71E1" w:rsidRPr="000379F8" w:rsidRDefault="009F71E1" w:rsidP="009F71E1">
      <w:pPr>
        <w:ind w:firstLine="567"/>
        <w:jc w:val="both"/>
        <w:rPr>
          <w:color w:val="BFBFBF"/>
          <w:sz w:val="28"/>
          <w:szCs w:val="28"/>
        </w:rPr>
      </w:pPr>
    </w:p>
    <w:p w:rsidR="009F71E1" w:rsidRDefault="009F71E1" w:rsidP="009F71E1">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w:t>
      </w:r>
      <w:r w:rsidR="007B7294">
        <w:rPr>
          <w:szCs w:val="28"/>
        </w:rPr>
        <w:t xml:space="preserve"> </w:t>
      </w:r>
      <w:r w:rsidR="007B7294">
        <w:rPr>
          <w:i/>
          <w:sz w:val="24"/>
          <w:szCs w:val="24"/>
        </w:rPr>
        <w:t xml:space="preserve">поставке </w:t>
      </w:r>
      <w:r w:rsidR="001E386C">
        <w:rPr>
          <w:i/>
          <w:sz w:val="24"/>
          <w:szCs w:val="24"/>
        </w:rPr>
        <w:t xml:space="preserve">товаров, выполнению работ, оказанием услуг), </w:t>
      </w:r>
      <w:r w:rsidRPr="007B7294">
        <w:rPr>
          <w:szCs w:val="28"/>
        </w:rPr>
        <w:t>учитывает стои</w:t>
      </w:r>
      <w:r w:rsidR="007B7294" w:rsidRPr="007B7294">
        <w:rPr>
          <w:szCs w:val="28"/>
        </w:rPr>
        <w:t xml:space="preserve">мость всех налогов (кроме НДС) </w:t>
      </w:r>
      <w:r w:rsidRPr="007B7294">
        <w:rPr>
          <w:szCs w:val="28"/>
        </w:rPr>
        <w:t xml:space="preserve">и расходов, связанных с </w:t>
      </w:r>
      <w:r w:rsidR="007B7294" w:rsidRPr="007B7294">
        <w:rPr>
          <w:szCs w:val="28"/>
        </w:rPr>
        <w:t>его</w:t>
      </w:r>
      <w:r w:rsidRPr="007B7294">
        <w:rPr>
          <w:szCs w:val="28"/>
        </w:rPr>
        <w:t xml:space="preserve"> доставкой, а также иные расходы </w:t>
      </w:r>
      <w:r w:rsidRPr="007B7294">
        <w:rPr>
          <w:i/>
          <w:szCs w:val="28"/>
        </w:rPr>
        <w:t>(указывается в соответствии с пунктом 5 Информационной карты</w:t>
      </w:r>
      <w:r w:rsidRPr="00D92E78">
        <w:rPr>
          <w:i/>
          <w:szCs w:val="28"/>
        </w:rPr>
        <w:t>)</w:t>
      </w:r>
      <w:r w:rsidRPr="00D92E78">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9F71E1" w:rsidRDefault="009F71E1" w:rsidP="009F71E1">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9F71E1" w:rsidRDefault="009F71E1" w:rsidP="009F71E1">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F71E1" w:rsidRPr="00721D0D" w:rsidRDefault="009F71E1" w:rsidP="009F71E1">
      <w:pPr>
        <w:pStyle w:val="afc"/>
        <w:jc w:val="center"/>
        <w:rPr>
          <w:i/>
          <w:sz w:val="24"/>
          <w:szCs w:val="24"/>
        </w:rPr>
      </w:pPr>
      <w:r w:rsidRPr="00721D0D">
        <w:rPr>
          <w:i/>
          <w:sz w:val="24"/>
          <w:szCs w:val="24"/>
        </w:rPr>
        <w:t>(заполняется претендентом при необходимости).</w:t>
      </w:r>
    </w:p>
    <w:p w:rsidR="009F71E1" w:rsidRPr="00D963B6" w:rsidRDefault="009F71E1" w:rsidP="009F71E1">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9F71E1" w:rsidRPr="00205668" w:rsidRDefault="009F71E1" w:rsidP="009F71E1">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F71E1" w:rsidRPr="00205668" w:rsidRDefault="009F71E1" w:rsidP="009F71E1">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F71E1" w:rsidRPr="00205668" w:rsidRDefault="009F71E1" w:rsidP="009F71E1">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9F71E1" w:rsidRPr="00205668" w:rsidRDefault="009F71E1" w:rsidP="009F71E1">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F71E1" w:rsidRDefault="009F71E1" w:rsidP="009F71E1">
      <w:pPr>
        <w:pStyle w:val="af9"/>
        <w:ind w:firstLine="0"/>
        <w:jc w:val="left"/>
        <w:rPr>
          <w:rFonts w:eastAsia="Times New Roman"/>
          <w:sz w:val="28"/>
          <w:szCs w:val="28"/>
        </w:rPr>
      </w:pPr>
      <w:r w:rsidRPr="00205668">
        <w:rPr>
          <w:szCs w:val="28"/>
        </w:rPr>
        <w:t> </w:t>
      </w:r>
    </w:p>
    <w:p w:rsidR="009F71E1" w:rsidRPr="00C20080" w:rsidRDefault="009F71E1" w:rsidP="009F71E1">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F71E1" w:rsidRPr="00C20080" w:rsidRDefault="009F71E1" w:rsidP="009F71E1">
      <w:pPr>
        <w:tabs>
          <w:tab w:val="left" w:pos="8640"/>
        </w:tabs>
        <w:jc w:val="center"/>
        <w:rPr>
          <w:i/>
        </w:rPr>
      </w:pPr>
      <w:r w:rsidRPr="00C20080">
        <w:rPr>
          <w:i/>
        </w:rPr>
        <w:t>(наименование претендента)</w:t>
      </w:r>
    </w:p>
    <w:p w:rsidR="009F71E1" w:rsidRPr="00C20080" w:rsidRDefault="009F71E1" w:rsidP="009F71E1">
      <w:pPr>
        <w:rPr>
          <w:sz w:val="28"/>
          <w:szCs w:val="28"/>
          <w:lang w:eastAsia="ru-RU"/>
        </w:rPr>
      </w:pPr>
      <w:r w:rsidRPr="00C20080">
        <w:rPr>
          <w:sz w:val="28"/>
          <w:szCs w:val="28"/>
          <w:lang w:eastAsia="ru-RU"/>
        </w:rPr>
        <w:t>____________________________________________________________________</w:t>
      </w:r>
    </w:p>
    <w:p w:rsidR="009F71E1" w:rsidRPr="00C20080" w:rsidRDefault="009F71E1" w:rsidP="009F71E1">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F71E1" w:rsidRPr="00C20080" w:rsidRDefault="009F71E1" w:rsidP="009F71E1">
      <w:pPr>
        <w:rPr>
          <w:sz w:val="28"/>
          <w:szCs w:val="28"/>
          <w:lang w:eastAsia="ru-RU"/>
        </w:rPr>
      </w:pPr>
      <w:r w:rsidRPr="00C20080">
        <w:rPr>
          <w:sz w:val="28"/>
          <w:szCs w:val="28"/>
          <w:lang w:eastAsia="ru-RU"/>
        </w:rPr>
        <w:t>"____" _________ 201__ г.</w:t>
      </w:r>
    </w:p>
    <w:p w:rsidR="009F71E1" w:rsidRPr="00205668" w:rsidRDefault="009F71E1" w:rsidP="009F71E1">
      <w:pPr>
        <w:pStyle w:val="af9"/>
        <w:ind w:firstLine="0"/>
        <w:jc w:val="left"/>
        <w:rPr>
          <w:rFonts w:eastAsia="Times New Roman"/>
          <w:sz w:val="28"/>
          <w:szCs w:val="28"/>
        </w:rPr>
      </w:pPr>
    </w:p>
    <w:p w:rsidR="009F71E1" w:rsidRPr="001E086B" w:rsidRDefault="009F71E1" w:rsidP="00D92E78">
      <w:r>
        <w:br w:type="page"/>
      </w:r>
      <w:r w:rsidR="00D92E78">
        <w:lastRenderedPageBreak/>
        <w:t xml:space="preserve">                                                                                                           </w:t>
      </w:r>
      <w:r w:rsidRPr="001E086B">
        <w:rPr>
          <w:i/>
          <w:iCs/>
        </w:rPr>
        <w:t>Приложение № 5</w:t>
      </w:r>
    </w:p>
    <w:p w:rsidR="009F71E1" w:rsidRPr="001E086B" w:rsidRDefault="009F71E1" w:rsidP="009F71E1">
      <w:pPr>
        <w:pStyle w:val="2"/>
        <w:spacing w:before="0" w:after="0"/>
        <w:jc w:val="right"/>
      </w:pPr>
      <w:r w:rsidRPr="001E086B">
        <w:rPr>
          <w:rFonts w:cs="Times New Roman"/>
          <w:i w:val="0"/>
          <w:iCs w:val="0"/>
        </w:rPr>
        <w:t>к документации о закупке</w:t>
      </w:r>
    </w:p>
    <w:p w:rsidR="009F71E1" w:rsidRDefault="009F71E1" w:rsidP="009F71E1">
      <w:pPr>
        <w:pStyle w:val="af9"/>
        <w:ind w:firstLine="0"/>
        <w:jc w:val="left"/>
        <w:rPr>
          <w:sz w:val="28"/>
          <w:szCs w:val="28"/>
        </w:rPr>
      </w:pPr>
    </w:p>
    <w:p w:rsidR="009F71E1" w:rsidRPr="00E10899" w:rsidRDefault="009F71E1" w:rsidP="009F71E1">
      <w:pPr>
        <w:pStyle w:val="af9"/>
        <w:ind w:firstLine="0"/>
        <w:jc w:val="center"/>
        <w:rPr>
          <w:b/>
          <w:sz w:val="60"/>
          <w:szCs w:val="60"/>
        </w:rPr>
      </w:pPr>
      <w:r w:rsidRPr="00CB0819">
        <w:rPr>
          <w:b/>
          <w:sz w:val="60"/>
          <w:szCs w:val="60"/>
          <w:highlight w:val="cyan"/>
        </w:rPr>
        <w:t>ПРОЕКТ ДОГОВОРА</w:t>
      </w:r>
    </w:p>
    <w:p w:rsidR="009F71E1" w:rsidRDefault="009F71E1" w:rsidP="009F71E1">
      <w:pPr>
        <w:rPr>
          <w:b/>
          <w:i/>
          <w:sz w:val="28"/>
          <w:szCs w:val="28"/>
          <w:highlight w:val="magenta"/>
        </w:rPr>
      </w:pPr>
    </w:p>
    <w:p w:rsidR="009C0BFE" w:rsidRPr="00611CC6" w:rsidRDefault="009C0BFE" w:rsidP="009C0BFE">
      <w:pPr>
        <w:jc w:val="center"/>
        <w:rPr>
          <w:b/>
          <w:bCs/>
          <w:sz w:val="26"/>
          <w:szCs w:val="26"/>
        </w:rPr>
      </w:pPr>
      <w:r w:rsidRPr="00611CC6">
        <w:rPr>
          <w:b/>
          <w:bCs/>
          <w:sz w:val="26"/>
          <w:szCs w:val="26"/>
        </w:rPr>
        <w:t>Договор  поставки №______________</w:t>
      </w:r>
    </w:p>
    <w:p w:rsidR="009C0BFE" w:rsidRPr="00611CC6" w:rsidRDefault="009C0BFE" w:rsidP="009C0BFE">
      <w:pPr>
        <w:jc w:val="center"/>
        <w:rPr>
          <w:b/>
          <w:bCs/>
          <w:sz w:val="26"/>
          <w:szCs w:val="26"/>
        </w:rPr>
      </w:pPr>
    </w:p>
    <w:p w:rsidR="009C0BFE" w:rsidRPr="00611CC6" w:rsidRDefault="009C0BFE" w:rsidP="009C0BFE">
      <w:pPr>
        <w:jc w:val="both"/>
        <w:rPr>
          <w:sz w:val="26"/>
          <w:szCs w:val="26"/>
        </w:rPr>
      </w:pPr>
      <w:r w:rsidRPr="00611CC6">
        <w:rPr>
          <w:sz w:val="26"/>
          <w:szCs w:val="26"/>
        </w:rPr>
        <w:t xml:space="preserve">г. Нижний Новгород                                                  </w:t>
      </w:r>
      <w:r>
        <w:rPr>
          <w:sz w:val="26"/>
          <w:szCs w:val="26"/>
        </w:rPr>
        <w:t xml:space="preserve">  «___»______________ 2017</w:t>
      </w:r>
      <w:r w:rsidRPr="00611CC6">
        <w:rPr>
          <w:sz w:val="26"/>
          <w:szCs w:val="26"/>
        </w:rPr>
        <w:t xml:space="preserve"> г.</w:t>
      </w:r>
    </w:p>
    <w:p w:rsidR="009C0BFE" w:rsidRPr="00611CC6" w:rsidRDefault="009C0BFE" w:rsidP="009C0BFE">
      <w:pPr>
        <w:jc w:val="both"/>
        <w:rPr>
          <w:sz w:val="26"/>
          <w:szCs w:val="26"/>
        </w:rPr>
      </w:pPr>
      <w:r w:rsidRPr="00611CC6">
        <w:rPr>
          <w:sz w:val="26"/>
          <w:szCs w:val="26"/>
        </w:rPr>
        <w:t xml:space="preserve"> </w:t>
      </w:r>
    </w:p>
    <w:p w:rsidR="009C0BFE" w:rsidRPr="00611CC6" w:rsidRDefault="009C0BFE" w:rsidP="009C0BFE">
      <w:pPr>
        <w:ind w:right="-1" w:firstLine="567"/>
        <w:jc w:val="both"/>
        <w:rPr>
          <w:sz w:val="26"/>
          <w:szCs w:val="26"/>
        </w:rPr>
      </w:pPr>
      <w:r w:rsidRPr="00611CC6">
        <w:rPr>
          <w:b/>
          <w:sz w:val="26"/>
          <w:szCs w:val="26"/>
        </w:rPr>
        <w:t>Публичное акционерное общество «Центр по перевозке грузов в контейнерах «ТрансКонтейнер» (ПАО «ТрансКонтейнер»)</w:t>
      </w:r>
      <w:r w:rsidRPr="00611CC6">
        <w:rPr>
          <w:sz w:val="26"/>
          <w:szCs w:val="26"/>
        </w:rPr>
        <w:t xml:space="preserve">, именуемое в дальнейшем </w:t>
      </w:r>
      <w:r w:rsidRPr="00611CC6">
        <w:rPr>
          <w:b/>
          <w:sz w:val="26"/>
          <w:szCs w:val="26"/>
        </w:rPr>
        <w:t>«Покупатель»</w:t>
      </w:r>
      <w:r w:rsidRPr="00611CC6">
        <w:rPr>
          <w:sz w:val="26"/>
          <w:szCs w:val="26"/>
        </w:rPr>
        <w:t xml:space="preserve">, в лице </w:t>
      </w:r>
      <w:r>
        <w:rPr>
          <w:sz w:val="26"/>
          <w:szCs w:val="26"/>
        </w:rPr>
        <w:t>_____________________________</w:t>
      </w:r>
      <w:r w:rsidRPr="00611CC6">
        <w:rPr>
          <w:color w:val="000000"/>
          <w:sz w:val="26"/>
          <w:szCs w:val="26"/>
        </w:rPr>
        <w:t xml:space="preserve">, </w:t>
      </w:r>
      <w:r w:rsidRPr="00611CC6">
        <w:rPr>
          <w:sz w:val="26"/>
          <w:szCs w:val="26"/>
        </w:rPr>
        <w:t xml:space="preserve">с одной стороны, и </w:t>
      </w:r>
      <w:r>
        <w:rPr>
          <w:b/>
          <w:sz w:val="26"/>
          <w:szCs w:val="26"/>
        </w:rPr>
        <w:t>_______________________________________</w:t>
      </w:r>
      <w:r w:rsidRPr="00611CC6">
        <w:rPr>
          <w:b/>
          <w:sz w:val="26"/>
          <w:szCs w:val="26"/>
        </w:rPr>
        <w:t xml:space="preserve">, </w:t>
      </w:r>
      <w:r w:rsidRPr="00611CC6">
        <w:rPr>
          <w:sz w:val="26"/>
          <w:szCs w:val="26"/>
        </w:rPr>
        <w:t xml:space="preserve">именуемое в дальнейшем </w:t>
      </w:r>
      <w:r w:rsidRPr="00611CC6">
        <w:rPr>
          <w:b/>
          <w:sz w:val="26"/>
          <w:szCs w:val="26"/>
        </w:rPr>
        <w:t>«Поставщик»</w:t>
      </w:r>
      <w:r w:rsidRPr="00611CC6">
        <w:rPr>
          <w:sz w:val="26"/>
          <w:szCs w:val="26"/>
        </w:rPr>
        <w:t xml:space="preserve">, в лице </w:t>
      </w:r>
      <w:r>
        <w:rPr>
          <w:sz w:val="26"/>
          <w:szCs w:val="26"/>
        </w:rPr>
        <w:t>________________</w:t>
      </w:r>
      <w:r w:rsidRPr="00611CC6">
        <w:rPr>
          <w:sz w:val="26"/>
          <w:szCs w:val="26"/>
        </w:rPr>
        <w:t>, с другой стороны, именуемые в дальнейшем «Стороны», заключили настоящий договор поставки (далее – «Договор») о нижеследующем:</w:t>
      </w:r>
    </w:p>
    <w:p w:rsidR="009C0BFE" w:rsidRPr="00611CC6" w:rsidRDefault="009C0BFE" w:rsidP="009C0BFE">
      <w:pPr>
        <w:ind w:firstLine="567"/>
        <w:jc w:val="center"/>
        <w:rPr>
          <w:b/>
          <w:bCs/>
          <w:sz w:val="26"/>
          <w:szCs w:val="26"/>
        </w:rPr>
      </w:pPr>
    </w:p>
    <w:p w:rsidR="009C0BFE" w:rsidRPr="00D05936" w:rsidRDefault="009C0BFE" w:rsidP="009C0BFE">
      <w:pPr>
        <w:pStyle w:val="aff6"/>
        <w:tabs>
          <w:tab w:val="left" w:pos="284"/>
        </w:tabs>
        <w:suppressAutoHyphens w:val="0"/>
        <w:ind w:left="675"/>
        <w:jc w:val="center"/>
        <w:rPr>
          <w:b/>
          <w:bCs/>
          <w:sz w:val="26"/>
          <w:szCs w:val="26"/>
        </w:rPr>
      </w:pPr>
      <w:r>
        <w:rPr>
          <w:b/>
          <w:bCs/>
          <w:sz w:val="26"/>
          <w:szCs w:val="26"/>
        </w:rPr>
        <w:t xml:space="preserve">1. </w:t>
      </w:r>
      <w:r w:rsidRPr="00D05936">
        <w:rPr>
          <w:b/>
          <w:bCs/>
          <w:sz w:val="26"/>
          <w:szCs w:val="26"/>
        </w:rPr>
        <w:t>Предмет Договора</w:t>
      </w:r>
    </w:p>
    <w:p w:rsidR="009C0BFE" w:rsidRDefault="009C0BFE" w:rsidP="009C0BFE">
      <w:pPr>
        <w:pStyle w:val="aff6"/>
        <w:tabs>
          <w:tab w:val="left" w:pos="993"/>
          <w:tab w:val="left" w:pos="1134"/>
        </w:tabs>
        <w:suppressAutoHyphens w:val="0"/>
        <w:ind w:left="0" w:firstLine="567"/>
        <w:jc w:val="both"/>
        <w:rPr>
          <w:sz w:val="26"/>
          <w:szCs w:val="26"/>
        </w:rPr>
      </w:pPr>
      <w:r>
        <w:rPr>
          <w:sz w:val="26"/>
          <w:szCs w:val="26"/>
        </w:rPr>
        <w:t xml:space="preserve">1.1. </w:t>
      </w:r>
      <w:r w:rsidRPr="00D56433">
        <w:rPr>
          <w:sz w:val="26"/>
          <w:szCs w:val="26"/>
        </w:rPr>
        <w:t xml:space="preserve">Поставщик обязуется поставить Покупателю </w:t>
      </w:r>
      <w:r>
        <w:rPr>
          <w:sz w:val="26"/>
          <w:szCs w:val="26"/>
        </w:rPr>
        <w:t>электрическую кабельную продукцию, а именно:</w:t>
      </w:r>
    </w:p>
    <w:tbl>
      <w:tblPr>
        <w:tblStyle w:val="afff1"/>
        <w:tblW w:w="10089" w:type="dxa"/>
        <w:tblLook w:val="04A0"/>
      </w:tblPr>
      <w:tblGrid>
        <w:gridCol w:w="1668"/>
        <w:gridCol w:w="1153"/>
        <w:gridCol w:w="1023"/>
        <w:gridCol w:w="1245"/>
        <w:gridCol w:w="2500"/>
        <w:gridCol w:w="2500"/>
      </w:tblGrid>
      <w:tr w:rsidR="009C0BFE" w:rsidRPr="00C0740F" w:rsidTr="00E55B93">
        <w:tc>
          <w:tcPr>
            <w:tcW w:w="1668" w:type="dxa"/>
          </w:tcPr>
          <w:p w:rsidR="009C0BFE" w:rsidRPr="00C0740F" w:rsidRDefault="009C0BFE" w:rsidP="00E55B93">
            <w:pPr>
              <w:pStyle w:val="aff6"/>
              <w:tabs>
                <w:tab w:val="left" w:pos="993"/>
                <w:tab w:val="left" w:pos="1134"/>
              </w:tabs>
              <w:suppressAutoHyphens w:val="0"/>
              <w:ind w:left="0"/>
              <w:jc w:val="both"/>
              <w:rPr>
                <w:sz w:val="18"/>
                <w:szCs w:val="18"/>
              </w:rPr>
            </w:pPr>
            <w:proofErr w:type="spellStart"/>
            <w:r w:rsidRPr="00C0740F">
              <w:rPr>
                <w:sz w:val="18"/>
                <w:szCs w:val="18"/>
              </w:rPr>
              <w:t>Наименоваение</w:t>
            </w:r>
            <w:proofErr w:type="spellEnd"/>
            <w:r w:rsidRPr="00C0740F">
              <w:rPr>
                <w:sz w:val="18"/>
                <w:szCs w:val="18"/>
              </w:rPr>
              <w:t xml:space="preserve"> товара</w:t>
            </w:r>
          </w:p>
        </w:tc>
        <w:tc>
          <w:tcPr>
            <w:tcW w:w="1153" w:type="dxa"/>
          </w:tcPr>
          <w:p w:rsidR="009C0BFE" w:rsidRPr="00C0740F" w:rsidRDefault="009C0BFE" w:rsidP="00E55B93">
            <w:pPr>
              <w:pStyle w:val="aff6"/>
              <w:tabs>
                <w:tab w:val="left" w:pos="993"/>
                <w:tab w:val="left" w:pos="1134"/>
              </w:tabs>
              <w:suppressAutoHyphens w:val="0"/>
              <w:ind w:left="0"/>
              <w:jc w:val="both"/>
              <w:rPr>
                <w:sz w:val="18"/>
                <w:szCs w:val="18"/>
              </w:rPr>
            </w:pPr>
            <w:r w:rsidRPr="00C0740F">
              <w:rPr>
                <w:sz w:val="18"/>
                <w:szCs w:val="18"/>
              </w:rPr>
              <w:t>Количество</w:t>
            </w:r>
          </w:p>
        </w:tc>
        <w:tc>
          <w:tcPr>
            <w:tcW w:w="1023" w:type="dxa"/>
          </w:tcPr>
          <w:p w:rsidR="009C0BFE" w:rsidRPr="00C0740F" w:rsidRDefault="009C0BFE" w:rsidP="00E55B93">
            <w:pPr>
              <w:pStyle w:val="aff6"/>
              <w:tabs>
                <w:tab w:val="left" w:pos="993"/>
                <w:tab w:val="left" w:pos="1134"/>
              </w:tabs>
              <w:suppressAutoHyphens w:val="0"/>
              <w:ind w:left="0"/>
              <w:jc w:val="both"/>
              <w:rPr>
                <w:sz w:val="18"/>
                <w:szCs w:val="18"/>
              </w:rPr>
            </w:pPr>
            <w:r w:rsidRPr="00C0740F">
              <w:rPr>
                <w:sz w:val="18"/>
                <w:szCs w:val="18"/>
              </w:rPr>
              <w:t>Единица измерения</w:t>
            </w:r>
          </w:p>
        </w:tc>
        <w:tc>
          <w:tcPr>
            <w:tcW w:w="1245" w:type="dxa"/>
          </w:tcPr>
          <w:p w:rsidR="009C0BFE" w:rsidRPr="00C0740F" w:rsidRDefault="009C0BFE" w:rsidP="00E55B93">
            <w:pPr>
              <w:pStyle w:val="aff6"/>
              <w:tabs>
                <w:tab w:val="left" w:pos="993"/>
                <w:tab w:val="left" w:pos="1134"/>
              </w:tabs>
              <w:suppressAutoHyphens w:val="0"/>
              <w:ind w:left="0"/>
              <w:jc w:val="both"/>
              <w:rPr>
                <w:sz w:val="18"/>
                <w:szCs w:val="18"/>
              </w:rPr>
            </w:pPr>
            <w:r w:rsidRPr="00C0740F">
              <w:rPr>
                <w:sz w:val="18"/>
                <w:szCs w:val="18"/>
              </w:rPr>
              <w:t>Цена</w:t>
            </w:r>
          </w:p>
        </w:tc>
        <w:tc>
          <w:tcPr>
            <w:tcW w:w="2500" w:type="dxa"/>
          </w:tcPr>
          <w:p w:rsidR="009C0BFE" w:rsidRPr="00C0740F" w:rsidRDefault="009C0BFE" w:rsidP="00E55B93">
            <w:pPr>
              <w:pStyle w:val="aff6"/>
              <w:tabs>
                <w:tab w:val="left" w:pos="993"/>
                <w:tab w:val="left" w:pos="1134"/>
              </w:tabs>
              <w:suppressAutoHyphens w:val="0"/>
              <w:ind w:left="0"/>
              <w:jc w:val="both"/>
              <w:rPr>
                <w:sz w:val="18"/>
                <w:szCs w:val="18"/>
              </w:rPr>
            </w:pPr>
            <w:r w:rsidRPr="00C0740F">
              <w:rPr>
                <w:sz w:val="18"/>
                <w:szCs w:val="18"/>
              </w:rPr>
              <w:t>Сумма</w:t>
            </w:r>
          </w:p>
        </w:tc>
        <w:tc>
          <w:tcPr>
            <w:tcW w:w="2500" w:type="dxa"/>
          </w:tcPr>
          <w:p w:rsidR="009C0BFE" w:rsidRPr="00C0740F" w:rsidRDefault="009C0BFE" w:rsidP="00E55B93">
            <w:pPr>
              <w:pStyle w:val="aff6"/>
              <w:tabs>
                <w:tab w:val="left" w:pos="993"/>
                <w:tab w:val="left" w:pos="1134"/>
              </w:tabs>
              <w:suppressAutoHyphens w:val="0"/>
              <w:ind w:left="0"/>
              <w:jc w:val="both"/>
              <w:rPr>
                <w:sz w:val="18"/>
                <w:szCs w:val="18"/>
              </w:rPr>
            </w:pPr>
            <w:r w:rsidRPr="00C0740F">
              <w:rPr>
                <w:sz w:val="18"/>
                <w:szCs w:val="18"/>
              </w:rPr>
              <w:t>Место поставки Товара</w:t>
            </w:r>
          </w:p>
        </w:tc>
      </w:tr>
      <w:tr w:rsidR="009C0BFE" w:rsidRPr="00C0740F" w:rsidTr="00E55B93">
        <w:tc>
          <w:tcPr>
            <w:tcW w:w="1668" w:type="dxa"/>
          </w:tcPr>
          <w:p w:rsidR="009C0BFE" w:rsidRPr="00C0740F" w:rsidRDefault="009C0BFE" w:rsidP="00E55B93">
            <w:pPr>
              <w:pStyle w:val="aff6"/>
              <w:tabs>
                <w:tab w:val="left" w:pos="993"/>
                <w:tab w:val="left" w:pos="1134"/>
              </w:tabs>
              <w:suppressAutoHyphens w:val="0"/>
              <w:ind w:left="0"/>
              <w:jc w:val="both"/>
              <w:rPr>
                <w:sz w:val="18"/>
                <w:szCs w:val="18"/>
              </w:rPr>
            </w:pPr>
          </w:p>
        </w:tc>
        <w:tc>
          <w:tcPr>
            <w:tcW w:w="1153" w:type="dxa"/>
          </w:tcPr>
          <w:p w:rsidR="009C0BFE" w:rsidRPr="00A041DB" w:rsidRDefault="009C0BFE" w:rsidP="00A041DB">
            <w:pPr>
              <w:pStyle w:val="aff6"/>
              <w:tabs>
                <w:tab w:val="left" w:pos="993"/>
                <w:tab w:val="left" w:pos="1134"/>
              </w:tabs>
              <w:suppressAutoHyphens w:val="0"/>
              <w:ind w:left="0"/>
              <w:jc w:val="both"/>
              <w:rPr>
                <w:sz w:val="18"/>
                <w:szCs w:val="18"/>
              </w:rPr>
            </w:pPr>
            <w:r w:rsidRPr="00A041DB">
              <w:rPr>
                <w:sz w:val="18"/>
                <w:szCs w:val="18"/>
              </w:rPr>
              <w:t>2</w:t>
            </w:r>
            <w:proofErr w:type="spellStart"/>
            <w:r w:rsidR="00A041DB">
              <w:rPr>
                <w:sz w:val="18"/>
                <w:szCs w:val="18"/>
                <w:lang w:val="en-US"/>
              </w:rPr>
              <w:t>2</w:t>
            </w:r>
            <w:proofErr w:type="spellEnd"/>
            <w:r w:rsidRPr="00A041DB">
              <w:rPr>
                <w:sz w:val="18"/>
                <w:szCs w:val="18"/>
              </w:rPr>
              <w:t>0</w:t>
            </w:r>
          </w:p>
        </w:tc>
        <w:tc>
          <w:tcPr>
            <w:tcW w:w="1023" w:type="dxa"/>
          </w:tcPr>
          <w:p w:rsidR="009C0BFE" w:rsidRPr="00C0740F" w:rsidRDefault="009C0BFE" w:rsidP="00E55B93">
            <w:pPr>
              <w:pStyle w:val="aff6"/>
              <w:tabs>
                <w:tab w:val="left" w:pos="993"/>
                <w:tab w:val="left" w:pos="1134"/>
              </w:tabs>
              <w:suppressAutoHyphens w:val="0"/>
              <w:ind w:left="0"/>
              <w:jc w:val="both"/>
              <w:rPr>
                <w:sz w:val="18"/>
                <w:szCs w:val="18"/>
              </w:rPr>
            </w:pPr>
            <w:r w:rsidRPr="00C0740F">
              <w:rPr>
                <w:sz w:val="18"/>
                <w:szCs w:val="18"/>
              </w:rPr>
              <w:t>погонные метры</w:t>
            </w:r>
          </w:p>
        </w:tc>
        <w:tc>
          <w:tcPr>
            <w:tcW w:w="1245" w:type="dxa"/>
          </w:tcPr>
          <w:p w:rsidR="009C0BFE" w:rsidRPr="00C0740F" w:rsidRDefault="009C0BFE" w:rsidP="00E55B93">
            <w:pPr>
              <w:pStyle w:val="aff6"/>
              <w:tabs>
                <w:tab w:val="left" w:pos="993"/>
                <w:tab w:val="left" w:pos="1134"/>
              </w:tabs>
              <w:suppressAutoHyphens w:val="0"/>
              <w:ind w:left="0"/>
              <w:jc w:val="both"/>
              <w:rPr>
                <w:sz w:val="18"/>
                <w:szCs w:val="18"/>
              </w:rPr>
            </w:pPr>
          </w:p>
        </w:tc>
        <w:tc>
          <w:tcPr>
            <w:tcW w:w="2500" w:type="dxa"/>
          </w:tcPr>
          <w:p w:rsidR="009C0BFE" w:rsidRPr="00C0740F" w:rsidRDefault="009C0BFE" w:rsidP="00E55B93">
            <w:pPr>
              <w:pStyle w:val="aff6"/>
              <w:tabs>
                <w:tab w:val="left" w:pos="993"/>
                <w:tab w:val="left" w:pos="1134"/>
              </w:tabs>
              <w:suppressAutoHyphens w:val="0"/>
              <w:ind w:left="0"/>
              <w:rPr>
                <w:sz w:val="18"/>
                <w:szCs w:val="18"/>
              </w:rPr>
            </w:pPr>
          </w:p>
        </w:tc>
        <w:tc>
          <w:tcPr>
            <w:tcW w:w="2500" w:type="dxa"/>
          </w:tcPr>
          <w:p w:rsidR="009C0BFE" w:rsidRPr="00C0740F" w:rsidRDefault="009C0BFE" w:rsidP="00E55B93">
            <w:pPr>
              <w:pStyle w:val="aff6"/>
              <w:tabs>
                <w:tab w:val="left" w:pos="993"/>
                <w:tab w:val="left" w:pos="1134"/>
              </w:tabs>
              <w:suppressAutoHyphens w:val="0"/>
              <w:ind w:left="0"/>
              <w:rPr>
                <w:sz w:val="18"/>
                <w:szCs w:val="18"/>
              </w:rPr>
            </w:pPr>
            <w:r w:rsidRPr="00C0740F">
              <w:rPr>
                <w:sz w:val="18"/>
                <w:szCs w:val="18"/>
              </w:rPr>
              <w:t xml:space="preserve">г. Киров, Транспортный проезд, д. 21, контейнерный </w:t>
            </w:r>
            <w:proofErr w:type="spellStart"/>
            <w:r w:rsidRPr="00C0740F">
              <w:rPr>
                <w:sz w:val="18"/>
                <w:szCs w:val="18"/>
              </w:rPr>
              <w:t>тнрминал</w:t>
            </w:r>
            <w:proofErr w:type="spellEnd"/>
            <w:r w:rsidRPr="00C0740F">
              <w:rPr>
                <w:sz w:val="18"/>
                <w:szCs w:val="18"/>
              </w:rPr>
              <w:t xml:space="preserve"> Киров - </w:t>
            </w:r>
            <w:proofErr w:type="spellStart"/>
            <w:r w:rsidRPr="00C0740F">
              <w:rPr>
                <w:sz w:val="18"/>
                <w:szCs w:val="18"/>
              </w:rPr>
              <w:t>Котласский</w:t>
            </w:r>
            <w:proofErr w:type="spellEnd"/>
            <w:r w:rsidRPr="00C0740F">
              <w:rPr>
                <w:sz w:val="18"/>
                <w:szCs w:val="18"/>
              </w:rPr>
              <w:t xml:space="preserve">  филиала ПАО «ТрансКонтейнер» Горьковской железной дороги.</w:t>
            </w:r>
          </w:p>
        </w:tc>
      </w:tr>
      <w:tr w:rsidR="009C0BFE" w:rsidRPr="00C0740F" w:rsidTr="00E55B93">
        <w:tc>
          <w:tcPr>
            <w:tcW w:w="1668" w:type="dxa"/>
          </w:tcPr>
          <w:p w:rsidR="009C0BFE" w:rsidRPr="00C0740F" w:rsidRDefault="009C0BFE" w:rsidP="00E55B93">
            <w:pPr>
              <w:pStyle w:val="aff6"/>
              <w:tabs>
                <w:tab w:val="left" w:pos="993"/>
                <w:tab w:val="left" w:pos="1134"/>
              </w:tabs>
              <w:suppressAutoHyphens w:val="0"/>
              <w:ind w:left="0"/>
              <w:jc w:val="both"/>
              <w:rPr>
                <w:sz w:val="18"/>
                <w:szCs w:val="18"/>
              </w:rPr>
            </w:pPr>
          </w:p>
        </w:tc>
        <w:tc>
          <w:tcPr>
            <w:tcW w:w="1153" w:type="dxa"/>
          </w:tcPr>
          <w:p w:rsidR="009C0BFE" w:rsidRPr="00C0740F" w:rsidRDefault="009C0BFE" w:rsidP="00E55B93">
            <w:pPr>
              <w:pStyle w:val="aff6"/>
              <w:tabs>
                <w:tab w:val="left" w:pos="993"/>
                <w:tab w:val="left" w:pos="1134"/>
              </w:tabs>
              <w:suppressAutoHyphens w:val="0"/>
              <w:ind w:left="0"/>
              <w:jc w:val="both"/>
              <w:rPr>
                <w:sz w:val="18"/>
                <w:szCs w:val="18"/>
              </w:rPr>
            </w:pPr>
          </w:p>
        </w:tc>
        <w:tc>
          <w:tcPr>
            <w:tcW w:w="1023" w:type="dxa"/>
          </w:tcPr>
          <w:p w:rsidR="009C0BFE" w:rsidRPr="00C0740F" w:rsidRDefault="009C0BFE" w:rsidP="00E55B93">
            <w:pPr>
              <w:pStyle w:val="aff6"/>
              <w:tabs>
                <w:tab w:val="left" w:pos="993"/>
                <w:tab w:val="left" w:pos="1134"/>
              </w:tabs>
              <w:suppressAutoHyphens w:val="0"/>
              <w:ind w:left="0"/>
              <w:jc w:val="both"/>
              <w:rPr>
                <w:sz w:val="18"/>
                <w:szCs w:val="18"/>
              </w:rPr>
            </w:pPr>
            <w:r w:rsidRPr="00C0740F">
              <w:rPr>
                <w:sz w:val="18"/>
                <w:szCs w:val="18"/>
              </w:rPr>
              <w:t>ИТОГО</w:t>
            </w:r>
          </w:p>
        </w:tc>
        <w:tc>
          <w:tcPr>
            <w:tcW w:w="1245" w:type="dxa"/>
          </w:tcPr>
          <w:p w:rsidR="009C0BFE" w:rsidRPr="00C0740F" w:rsidRDefault="009C0BFE" w:rsidP="00E55B93">
            <w:pPr>
              <w:pStyle w:val="aff6"/>
              <w:tabs>
                <w:tab w:val="left" w:pos="993"/>
                <w:tab w:val="left" w:pos="1134"/>
              </w:tabs>
              <w:suppressAutoHyphens w:val="0"/>
              <w:ind w:left="0"/>
              <w:jc w:val="both"/>
              <w:rPr>
                <w:sz w:val="18"/>
                <w:szCs w:val="18"/>
              </w:rPr>
            </w:pPr>
          </w:p>
        </w:tc>
        <w:tc>
          <w:tcPr>
            <w:tcW w:w="2500" w:type="dxa"/>
          </w:tcPr>
          <w:p w:rsidR="009C0BFE" w:rsidRPr="00C0740F" w:rsidRDefault="009C0BFE" w:rsidP="00E55B93">
            <w:pPr>
              <w:pStyle w:val="aff6"/>
              <w:tabs>
                <w:tab w:val="left" w:pos="993"/>
                <w:tab w:val="left" w:pos="1134"/>
              </w:tabs>
              <w:suppressAutoHyphens w:val="0"/>
              <w:ind w:left="0"/>
              <w:jc w:val="both"/>
              <w:rPr>
                <w:sz w:val="18"/>
                <w:szCs w:val="18"/>
              </w:rPr>
            </w:pPr>
          </w:p>
        </w:tc>
        <w:tc>
          <w:tcPr>
            <w:tcW w:w="2500" w:type="dxa"/>
          </w:tcPr>
          <w:p w:rsidR="009C0BFE" w:rsidRPr="00C0740F" w:rsidRDefault="009C0BFE" w:rsidP="00E55B93">
            <w:pPr>
              <w:pStyle w:val="aff6"/>
              <w:tabs>
                <w:tab w:val="left" w:pos="993"/>
                <w:tab w:val="left" w:pos="1134"/>
              </w:tabs>
              <w:suppressAutoHyphens w:val="0"/>
              <w:ind w:left="0"/>
              <w:jc w:val="both"/>
              <w:rPr>
                <w:sz w:val="18"/>
                <w:szCs w:val="18"/>
              </w:rPr>
            </w:pPr>
          </w:p>
        </w:tc>
      </w:tr>
    </w:tbl>
    <w:p w:rsidR="009C0BFE" w:rsidRDefault="009C0BFE" w:rsidP="009C0BFE">
      <w:pPr>
        <w:pStyle w:val="aff6"/>
        <w:tabs>
          <w:tab w:val="left" w:pos="993"/>
          <w:tab w:val="left" w:pos="1134"/>
        </w:tabs>
        <w:suppressAutoHyphens w:val="0"/>
        <w:ind w:left="0" w:firstLine="567"/>
        <w:jc w:val="both"/>
        <w:rPr>
          <w:sz w:val="26"/>
          <w:szCs w:val="26"/>
        </w:rPr>
      </w:pPr>
    </w:p>
    <w:p w:rsidR="009C0BFE" w:rsidRPr="00D56433" w:rsidRDefault="009C0BFE" w:rsidP="009C0BFE">
      <w:pPr>
        <w:pStyle w:val="aff6"/>
        <w:tabs>
          <w:tab w:val="left" w:pos="993"/>
          <w:tab w:val="left" w:pos="1134"/>
        </w:tabs>
        <w:suppressAutoHyphens w:val="0"/>
        <w:ind w:left="0" w:firstLine="567"/>
        <w:jc w:val="both"/>
        <w:rPr>
          <w:sz w:val="26"/>
          <w:szCs w:val="26"/>
        </w:rPr>
      </w:pPr>
      <w:r w:rsidRPr="00C0740F">
        <w:rPr>
          <w:sz w:val="26"/>
          <w:szCs w:val="26"/>
        </w:rPr>
        <w:t>и передать Товар в собственность Покупателю, а Покупатель обязуется принять и оплатить Товар.</w:t>
      </w:r>
    </w:p>
    <w:p w:rsidR="009C0BFE" w:rsidRPr="00D37B39" w:rsidRDefault="009C0BFE" w:rsidP="009C0BFE">
      <w:pPr>
        <w:pStyle w:val="aff6"/>
        <w:numPr>
          <w:ilvl w:val="1"/>
          <w:numId w:val="44"/>
        </w:numPr>
        <w:tabs>
          <w:tab w:val="left" w:pos="1134"/>
        </w:tabs>
        <w:ind w:left="0" w:firstLine="567"/>
        <w:contextualSpacing/>
        <w:jc w:val="both"/>
        <w:rPr>
          <w:rFonts w:eastAsia="Arial"/>
          <w:color w:val="000000"/>
          <w:sz w:val="26"/>
          <w:szCs w:val="26"/>
        </w:rPr>
      </w:pPr>
      <w:r w:rsidRPr="00D37B39">
        <w:rPr>
          <w:rFonts w:eastAsia="Arial"/>
          <w:color w:val="000000"/>
          <w:sz w:val="26"/>
          <w:szCs w:val="26"/>
        </w:rPr>
        <w:t xml:space="preserve">Срок поставки Товара – в течение </w:t>
      </w:r>
      <w:r>
        <w:rPr>
          <w:rFonts w:eastAsia="Arial"/>
          <w:sz w:val="26"/>
          <w:szCs w:val="26"/>
        </w:rPr>
        <w:t>___</w:t>
      </w:r>
      <w:r w:rsidRPr="00D37B39">
        <w:rPr>
          <w:rFonts w:eastAsia="Arial"/>
          <w:color w:val="FF0000"/>
          <w:sz w:val="26"/>
          <w:szCs w:val="26"/>
        </w:rPr>
        <w:t xml:space="preserve"> </w:t>
      </w:r>
      <w:r w:rsidRPr="00D37B39">
        <w:rPr>
          <w:rFonts w:eastAsia="Arial"/>
          <w:sz w:val="26"/>
          <w:szCs w:val="26"/>
        </w:rPr>
        <w:t>(</w:t>
      </w:r>
      <w:r>
        <w:rPr>
          <w:rFonts w:eastAsia="Arial"/>
          <w:sz w:val="26"/>
          <w:szCs w:val="26"/>
        </w:rPr>
        <w:t>______________</w:t>
      </w:r>
      <w:r w:rsidRPr="00D37B39">
        <w:rPr>
          <w:rFonts w:eastAsia="Arial"/>
          <w:sz w:val="26"/>
          <w:szCs w:val="26"/>
        </w:rPr>
        <w:t>)</w:t>
      </w:r>
      <w:r w:rsidRPr="00D37B39">
        <w:rPr>
          <w:rFonts w:eastAsia="Arial"/>
          <w:color w:val="000000"/>
          <w:sz w:val="26"/>
          <w:szCs w:val="26"/>
        </w:rPr>
        <w:t xml:space="preserve"> календарных дней с даты подписания Сторонами настоящего Договора. Датой поставки Товара является дата его передачи по месту нахождения Покупателя, указанного в п. 1.1. настоящего Договора, и подписания товарной накладной, уполномоченными лицами Сторон. </w:t>
      </w:r>
    </w:p>
    <w:p w:rsidR="009C0BFE" w:rsidRPr="00611CC6" w:rsidRDefault="009C0BFE" w:rsidP="009C0BFE">
      <w:pPr>
        <w:pStyle w:val="aff6"/>
        <w:ind w:left="0" w:firstLine="567"/>
        <w:jc w:val="both"/>
        <w:rPr>
          <w:rFonts w:eastAsia="Arial"/>
          <w:color w:val="000000"/>
          <w:sz w:val="26"/>
          <w:szCs w:val="26"/>
        </w:rPr>
      </w:pPr>
      <w:r w:rsidRPr="00611CC6">
        <w:rPr>
          <w:rFonts w:eastAsia="Arial"/>
          <w:color w:val="000000"/>
          <w:sz w:val="26"/>
          <w:szCs w:val="26"/>
        </w:rPr>
        <w:t>Форма товарной накладной согласованна сторонами в Приложении № 1 к настоящему договору.</w:t>
      </w:r>
    </w:p>
    <w:p w:rsidR="009C0BFE" w:rsidRPr="00611CC6" w:rsidRDefault="009C0BFE" w:rsidP="009C0BFE">
      <w:pPr>
        <w:ind w:firstLine="567"/>
        <w:jc w:val="both"/>
        <w:rPr>
          <w:color w:val="000000"/>
          <w:sz w:val="26"/>
          <w:szCs w:val="26"/>
        </w:rPr>
      </w:pPr>
      <w:r w:rsidRPr="00611CC6">
        <w:rPr>
          <w:sz w:val="26"/>
          <w:szCs w:val="26"/>
        </w:rPr>
        <w:t>1.3.</w:t>
      </w:r>
      <w:r w:rsidRPr="00611CC6">
        <w:rPr>
          <w:color w:val="000000"/>
          <w:sz w:val="26"/>
          <w:szCs w:val="26"/>
        </w:rPr>
        <w:t xml:space="preserve"> Доставка Товара до Покупателя осуществляется силами и за счет Поставщика.</w:t>
      </w:r>
    </w:p>
    <w:p w:rsidR="009C0BFE" w:rsidRPr="00611CC6" w:rsidRDefault="009C0BFE" w:rsidP="009C0BFE">
      <w:pPr>
        <w:ind w:firstLine="567"/>
        <w:jc w:val="both"/>
        <w:rPr>
          <w:color w:val="000000"/>
          <w:sz w:val="26"/>
          <w:szCs w:val="26"/>
        </w:rPr>
      </w:pPr>
      <w:r w:rsidRPr="00611CC6">
        <w:rPr>
          <w:sz w:val="26"/>
          <w:szCs w:val="26"/>
        </w:rPr>
        <w:t xml:space="preserve">1.4. </w:t>
      </w:r>
      <w:r w:rsidRPr="00611CC6">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C0BFE" w:rsidRPr="00611CC6" w:rsidRDefault="009C0BFE" w:rsidP="009C0BFE">
      <w:pPr>
        <w:widowControl w:val="0"/>
        <w:tabs>
          <w:tab w:val="left" w:pos="993"/>
        </w:tabs>
        <w:autoSpaceDE w:val="0"/>
        <w:ind w:firstLine="567"/>
        <w:jc w:val="both"/>
        <w:rPr>
          <w:sz w:val="26"/>
          <w:szCs w:val="26"/>
        </w:rPr>
      </w:pPr>
      <w:r w:rsidRPr="00611CC6">
        <w:rPr>
          <w:sz w:val="26"/>
          <w:szCs w:val="26"/>
        </w:rPr>
        <w:t>1.5. В случае обязательной сертификации Товар должен поставляться с сертификатом соответствия.</w:t>
      </w:r>
    </w:p>
    <w:p w:rsidR="009C0BFE" w:rsidRPr="00611CC6" w:rsidRDefault="009C0BFE" w:rsidP="009C0BFE">
      <w:pPr>
        <w:widowControl w:val="0"/>
        <w:tabs>
          <w:tab w:val="left" w:pos="993"/>
        </w:tabs>
        <w:autoSpaceDE w:val="0"/>
        <w:ind w:firstLine="567"/>
        <w:jc w:val="both"/>
        <w:rPr>
          <w:sz w:val="26"/>
          <w:szCs w:val="26"/>
        </w:rPr>
      </w:pPr>
    </w:p>
    <w:p w:rsidR="009C0BFE" w:rsidRPr="00611CC6" w:rsidRDefault="009C0BFE" w:rsidP="009C0BFE">
      <w:pPr>
        <w:numPr>
          <w:ilvl w:val="0"/>
          <w:numId w:val="1"/>
        </w:numPr>
        <w:tabs>
          <w:tab w:val="left" w:pos="284"/>
        </w:tabs>
        <w:suppressAutoHyphens w:val="0"/>
        <w:ind w:left="0" w:firstLine="0"/>
        <w:jc w:val="center"/>
        <w:rPr>
          <w:b/>
          <w:bCs/>
          <w:sz w:val="26"/>
          <w:szCs w:val="26"/>
        </w:rPr>
      </w:pPr>
      <w:r w:rsidRPr="00611CC6">
        <w:rPr>
          <w:b/>
          <w:bCs/>
          <w:sz w:val="26"/>
          <w:szCs w:val="26"/>
        </w:rPr>
        <w:t>Цена Договора и порядок расчетов</w:t>
      </w:r>
    </w:p>
    <w:p w:rsidR="009C0BFE" w:rsidRPr="00945EB7" w:rsidRDefault="009C0BFE" w:rsidP="009C0BFE">
      <w:pPr>
        <w:pStyle w:val="aff6"/>
        <w:numPr>
          <w:ilvl w:val="1"/>
          <w:numId w:val="1"/>
        </w:numPr>
        <w:tabs>
          <w:tab w:val="clear" w:pos="720"/>
        </w:tabs>
        <w:suppressAutoHyphens w:val="0"/>
        <w:ind w:left="0" w:firstLine="567"/>
        <w:contextualSpacing/>
        <w:jc w:val="both"/>
        <w:rPr>
          <w:rFonts w:eastAsia="Arial"/>
          <w:i/>
          <w:sz w:val="26"/>
          <w:szCs w:val="26"/>
        </w:rPr>
      </w:pPr>
      <w:r w:rsidRPr="00611CC6">
        <w:rPr>
          <w:rFonts w:eastAsia="Arial"/>
          <w:sz w:val="26"/>
          <w:szCs w:val="26"/>
        </w:rPr>
        <w:lastRenderedPageBreak/>
        <w:t xml:space="preserve">Общая цена настоящего Договора составляет </w:t>
      </w:r>
      <w:r>
        <w:rPr>
          <w:rFonts w:eastAsia="Arial"/>
          <w:sz w:val="26"/>
          <w:szCs w:val="26"/>
        </w:rPr>
        <w:t xml:space="preserve">_________ руб. (____________________), в том числе НДС/ </w:t>
      </w:r>
      <w:r w:rsidRPr="00945EB7">
        <w:rPr>
          <w:rFonts w:eastAsia="Arial"/>
          <w:i/>
          <w:sz w:val="26"/>
          <w:szCs w:val="26"/>
        </w:rPr>
        <w:t>или НДС не облагается на основании ________________.</w:t>
      </w:r>
    </w:p>
    <w:p w:rsidR="009C0BFE" w:rsidRPr="00611CC6" w:rsidRDefault="009C0BFE" w:rsidP="009C0BFE">
      <w:pPr>
        <w:tabs>
          <w:tab w:val="left" w:pos="0"/>
        </w:tabs>
        <w:ind w:firstLine="567"/>
        <w:jc w:val="both"/>
        <w:rPr>
          <w:sz w:val="26"/>
          <w:szCs w:val="26"/>
        </w:rPr>
      </w:pPr>
      <w:r w:rsidRPr="00611CC6">
        <w:rPr>
          <w:sz w:val="26"/>
          <w:szCs w:val="26"/>
        </w:rPr>
        <w:t xml:space="preserve">2.2. Оплата Товара производится по безналичному расчету после подписания Сторонами товарной накладной на основании счета, счета-фактуры Поставщика в течение </w:t>
      </w:r>
      <w:r w:rsidR="00661F05">
        <w:rPr>
          <w:sz w:val="26"/>
          <w:szCs w:val="26"/>
        </w:rPr>
        <w:t>____</w:t>
      </w:r>
      <w:r w:rsidRPr="00611CC6">
        <w:rPr>
          <w:sz w:val="26"/>
          <w:szCs w:val="26"/>
        </w:rPr>
        <w:t xml:space="preserve"> </w:t>
      </w:r>
      <w:r>
        <w:rPr>
          <w:sz w:val="26"/>
          <w:szCs w:val="26"/>
        </w:rPr>
        <w:t>(</w:t>
      </w:r>
      <w:r w:rsidR="00661F05">
        <w:rPr>
          <w:sz w:val="26"/>
          <w:szCs w:val="26"/>
        </w:rPr>
        <w:t>______________)</w:t>
      </w:r>
      <w:r w:rsidRPr="00611CC6">
        <w:rPr>
          <w:sz w:val="26"/>
          <w:szCs w:val="26"/>
        </w:rPr>
        <w:t xml:space="preserve"> дней с даты получения Покупателем Товара.</w:t>
      </w:r>
    </w:p>
    <w:p w:rsidR="009C0BFE" w:rsidRPr="00611CC6" w:rsidRDefault="009C0BFE" w:rsidP="009C0BFE">
      <w:pPr>
        <w:ind w:firstLine="567"/>
        <w:jc w:val="both"/>
        <w:rPr>
          <w:sz w:val="26"/>
          <w:szCs w:val="26"/>
        </w:rPr>
      </w:pPr>
      <w:r w:rsidRPr="00611CC6">
        <w:rPr>
          <w:sz w:val="26"/>
          <w:szCs w:val="26"/>
        </w:rPr>
        <w:t>2.3. В срок, не позднее 5 (пяти) банковских дней с момента подписания товарной накладной, Поставщик обязан представить Покупателю оригинал счета-фактуры, оформленный следующим образом:</w:t>
      </w:r>
    </w:p>
    <w:p w:rsidR="009C0BFE" w:rsidRPr="00611CC6" w:rsidRDefault="009C0BFE" w:rsidP="009C0BFE">
      <w:pPr>
        <w:autoSpaceDE w:val="0"/>
        <w:ind w:firstLine="567"/>
        <w:jc w:val="both"/>
        <w:rPr>
          <w:sz w:val="26"/>
          <w:szCs w:val="26"/>
        </w:rPr>
      </w:pPr>
      <w:r w:rsidRPr="00611CC6">
        <w:rPr>
          <w:sz w:val="26"/>
          <w:szCs w:val="26"/>
        </w:rPr>
        <w:t xml:space="preserve">в графе Грузополучатель и его адрес должно быть указано:   </w:t>
      </w:r>
    </w:p>
    <w:p w:rsidR="009C0BFE" w:rsidRPr="00611CC6" w:rsidRDefault="009C0BFE" w:rsidP="009C0BFE">
      <w:pPr>
        <w:autoSpaceDE w:val="0"/>
        <w:ind w:firstLine="567"/>
        <w:jc w:val="both"/>
        <w:rPr>
          <w:sz w:val="26"/>
          <w:szCs w:val="26"/>
        </w:rPr>
      </w:pPr>
      <w:r w:rsidRPr="00611CC6">
        <w:rPr>
          <w:sz w:val="26"/>
          <w:szCs w:val="26"/>
        </w:rPr>
        <w:t>Филиал ПАО «ТрансКонтейнер» на Горьковской железной дороге, РФ, 603116,  г. Нижний Новгород, Московское шоссе, 17а</w:t>
      </w:r>
    </w:p>
    <w:p w:rsidR="009C0BFE" w:rsidRPr="00611CC6" w:rsidRDefault="009C0BFE" w:rsidP="009C0BFE">
      <w:pPr>
        <w:ind w:firstLine="567"/>
        <w:jc w:val="both"/>
        <w:rPr>
          <w:sz w:val="26"/>
          <w:szCs w:val="26"/>
        </w:rPr>
      </w:pPr>
      <w:r w:rsidRPr="00611CC6">
        <w:rPr>
          <w:sz w:val="26"/>
          <w:szCs w:val="26"/>
        </w:rPr>
        <w:t>Покупатель: ПАО «ТрансКонтейнер»</w:t>
      </w:r>
    </w:p>
    <w:p w:rsidR="009C0BFE" w:rsidRPr="00611CC6" w:rsidRDefault="009C0BFE" w:rsidP="009C0BFE">
      <w:pPr>
        <w:shd w:val="clear" w:color="auto" w:fill="FFFFFF"/>
        <w:ind w:firstLine="567"/>
        <w:rPr>
          <w:sz w:val="26"/>
          <w:szCs w:val="26"/>
        </w:rPr>
      </w:pPr>
      <w:r w:rsidRPr="00611CC6">
        <w:rPr>
          <w:sz w:val="26"/>
          <w:szCs w:val="26"/>
        </w:rPr>
        <w:t>Адрес: РФ, 125047, г. Москва, пер. Оружейный, д. 19</w:t>
      </w:r>
    </w:p>
    <w:p w:rsidR="009C0BFE" w:rsidRPr="00611CC6" w:rsidRDefault="009C0BFE" w:rsidP="009C0BFE">
      <w:pPr>
        <w:ind w:firstLine="567"/>
        <w:jc w:val="both"/>
        <w:rPr>
          <w:sz w:val="26"/>
          <w:szCs w:val="26"/>
        </w:rPr>
      </w:pPr>
      <w:r w:rsidRPr="00611CC6">
        <w:rPr>
          <w:sz w:val="26"/>
          <w:szCs w:val="26"/>
        </w:rPr>
        <w:t>ИНН/КПП покупателя: 7708591995/997650001.</w:t>
      </w:r>
    </w:p>
    <w:p w:rsidR="009C0BFE" w:rsidRPr="00611CC6" w:rsidRDefault="009C0BFE" w:rsidP="009C0BFE">
      <w:pPr>
        <w:ind w:firstLine="567"/>
        <w:jc w:val="both"/>
        <w:rPr>
          <w:sz w:val="26"/>
          <w:szCs w:val="26"/>
        </w:rPr>
      </w:pPr>
    </w:p>
    <w:p w:rsidR="009C0BFE" w:rsidRPr="00611CC6" w:rsidRDefault="009C0BFE" w:rsidP="009C0BFE">
      <w:pPr>
        <w:widowControl w:val="0"/>
        <w:autoSpaceDE w:val="0"/>
        <w:jc w:val="center"/>
        <w:rPr>
          <w:rFonts w:eastAsia="Arial"/>
          <w:b/>
          <w:bCs/>
          <w:sz w:val="26"/>
          <w:szCs w:val="26"/>
        </w:rPr>
      </w:pPr>
      <w:r w:rsidRPr="00611CC6">
        <w:rPr>
          <w:rFonts w:eastAsia="Arial"/>
          <w:b/>
          <w:bCs/>
          <w:sz w:val="26"/>
          <w:szCs w:val="26"/>
        </w:rPr>
        <w:t>3. Обязанности Сторон</w:t>
      </w:r>
    </w:p>
    <w:p w:rsidR="009C0BFE" w:rsidRPr="00611CC6" w:rsidRDefault="009C0BFE" w:rsidP="009C0BFE">
      <w:pPr>
        <w:tabs>
          <w:tab w:val="center" w:pos="6133"/>
        </w:tabs>
        <w:autoSpaceDE w:val="0"/>
        <w:ind w:firstLine="567"/>
        <w:jc w:val="both"/>
        <w:rPr>
          <w:rFonts w:eastAsia="Arial"/>
          <w:b/>
          <w:sz w:val="26"/>
          <w:szCs w:val="26"/>
        </w:rPr>
      </w:pPr>
      <w:r w:rsidRPr="00611CC6">
        <w:rPr>
          <w:rFonts w:eastAsia="Arial"/>
          <w:b/>
          <w:sz w:val="26"/>
          <w:szCs w:val="26"/>
        </w:rPr>
        <w:t>3.1. Поставщик обязан:</w:t>
      </w:r>
    </w:p>
    <w:p w:rsidR="009C0BFE" w:rsidRPr="00611CC6" w:rsidRDefault="009C0BFE" w:rsidP="009C0BFE">
      <w:pPr>
        <w:ind w:firstLine="567"/>
        <w:jc w:val="both"/>
        <w:rPr>
          <w:rFonts w:eastAsia="Arial"/>
          <w:sz w:val="26"/>
          <w:szCs w:val="26"/>
        </w:rPr>
      </w:pPr>
      <w:r w:rsidRPr="00611CC6">
        <w:rPr>
          <w:rFonts w:eastAsia="Arial"/>
          <w:sz w:val="26"/>
          <w:szCs w:val="26"/>
        </w:rPr>
        <w:t>3.1.1. Поставить Товар в количестве и сроки, предусмотренные настоящим Договором,</w:t>
      </w:r>
      <w:r w:rsidRPr="00611CC6">
        <w:rPr>
          <w:rFonts w:eastAsia="Arial"/>
          <w:color w:val="000000"/>
          <w:sz w:val="26"/>
          <w:szCs w:val="26"/>
        </w:rPr>
        <w:t xml:space="preserve"> </w:t>
      </w:r>
      <w:r w:rsidRPr="00611CC6">
        <w:rPr>
          <w:rFonts w:eastAsia="Arial"/>
          <w:sz w:val="26"/>
          <w:szCs w:val="26"/>
        </w:rPr>
        <w:t xml:space="preserve">в упаковке, позволяющей обеспечить сохранность Товара от повреждений при его перевозке и хранении. </w:t>
      </w:r>
    </w:p>
    <w:p w:rsidR="009C0BFE" w:rsidRPr="00611CC6" w:rsidRDefault="009C0BFE" w:rsidP="009C0BFE">
      <w:pPr>
        <w:ind w:firstLine="567"/>
        <w:jc w:val="both"/>
        <w:rPr>
          <w:rFonts w:eastAsia="Arial"/>
          <w:sz w:val="26"/>
          <w:szCs w:val="26"/>
        </w:rPr>
      </w:pPr>
      <w:r w:rsidRPr="00611CC6">
        <w:rPr>
          <w:rFonts w:eastAsia="Arial"/>
          <w:sz w:val="26"/>
          <w:szCs w:val="26"/>
        </w:rPr>
        <w:t>3.1.2.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C0BFE" w:rsidRPr="00611CC6" w:rsidRDefault="009C0BFE" w:rsidP="009C0BFE">
      <w:pPr>
        <w:autoSpaceDE w:val="0"/>
        <w:ind w:firstLine="567"/>
        <w:jc w:val="both"/>
        <w:rPr>
          <w:rFonts w:eastAsia="Arial"/>
          <w:sz w:val="26"/>
          <w:szCs w:val="26"/>
        </w:rPr>
      </w:pPr>
      <w:r w:rsidRPr="00611CC6">
        <w:rPr>
          <w:rFonts w:eastAsia="Arial"/>
          <w:sz w:val="26"/>
          <w:szCs w:val="26"/>
        </w:rPr>
        <w:t>3.1.3. Гарантирует нормальную эксплуатацию Товара в пределах гарантийного срока, установленного на Товар, с даты подписания Сторонами товарной накладной.</w:t>
      </w:r>
    </w:p>
    <w:p w:rsidR="009C0BFE" w:rsidRPr="00611CC6" w:rsidRDefault="009C0BFE" w:rsidP="009C0BFE">
      <w:pPr>
        <w:autoSpaceDE w:val="0"/>
        <w:ind w:firstLine="567"/>
        <w:jc w:val="both"/>
        <w:rPr>
          <w:rFonts w:eastAsia="Arial"/>
          <w:sz w:val="26"/>
          <w:szCs w:val="26"/>
        </w:rPr>
      </w:pPr>
      <w:r w:rsidRPr="00611CC6">
        <w:rPr>
          <w:rFonts w:eastAsia="Arial"/>
          <w:sz w:val="26"/>
          <w:szCs w:val="26"/>
        </w:rPr>
        <w:t>3.1.4.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C0BFE" w:rsidRPr="00611CC6" w:rsidRDefault="009C0BFE" w:rsidP="009C0BFE">
      <w:pPr>
        <w:autoSpaceDE w:val="0"/>
        <w:ind w:firstLine="567"/>
        <w:jc w:val="both"/>
        <w:rPr>
          <w:rFonts w:eastAsia="Arial"/>
          <w:color w:val="000000"/>
          <w:sz w:val="26"/>
          <w:szCs w:val="26"/>
        </w:rPr>
      </w:pPr>
      <w:r w:rsidRPr="00611CC6">
        <w:rPr>
          <w:rFonts w:eastAsia="Arial"/>
          <w:color w:val="000000"/>
          <w:sz w:val="26"/>
          <w:szCs w:val="26"/>
        </w:rPr>
        <w:t>3.1.5.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C0BFE" w:rsidRPr="00611CC6" w:rsidRDefault="009C0BFE" w:rsidP="009C0BFE">
      <w:pPr>
        <w:autoSpaceDE w:val="0"/>
        <w:ind w:firstLine="567"/>
        <w:jc w:val="both"/>
        <w:rPr>
          <w:rFonts w:eastAsia="Arial"/>
          <w:b/>
          <w:color w:val="000000"/>
          <w:sz w:val="26"/>
          <w:szCs w:val="26"/>
        </w:rPr>
      </w:pPr>
      <w:r w:rsidRPr="00611CC6">
        <w:rPr>
          <w:rFonts w:eastAsia="Arial"/>
          <w:b/>
          <w:color w:val="000000"/>
          <w:sz w:val="26"/>
          <w:szCs w:val="26"/>
        </w:rPr>
        <w:t>3.2. Покупатель обязан:</w:t>
      </w:r>
    </w:p>
    <w:p w:rsidR="009C0BFE" w:rsidRPr="00611CC6" w:rsidRDefault="009C0BFE" w:rsidP="009C0BFE">
      <w:pPr>
        <w:autoSpaceDE w:val="0"/>
        <w:ind w:firstLine="567"/>
        <w:jc w:val="both"/>
        <w:rPr>
          <w:rFonts w:eastAsia="Arial"/>
          <w:color w:val="000000"/>
          <w:sz w:val="26"/>
          <w:szCs w:val="26"/>
        </w:rPr>
      </w:pPr>
      <w:r w:rsidRPr="00611CC6">
        <w:rPr>
          <w:rFonts w:eastAsia="Arial"/>
          <w:color w:val="000000"/>
          <w:sz w:val="26"/>
          <w:szCs w:val="26"/>
        </w:rPr>
        <w:t>3.2.1.  Оплатить Товар в размерах и в сроки, установленные настоящим Договором.</w:t>
      </w:r>
    </w:p>
    <w:p w:rsidR="009C0BFE" w:rsidRPr="0001744D" w:rsidRDefault="009C0BFE" w:rsidP="009C0BFE">
      <w:pPr>
        <w:pStyle w:val="aff6"/>
        <w:widowControl w:val="0"/>
        <w:numPr>
          <w:ilvl w:val="2"/>
          <w:numId w:val="43"/>
        </w:numPr>
        <w:tabs>
          <w:tab w:val="left" w:pos="1276"/>
        </w:tabs>
        <w:autoSpaceDE w:val="0"/>
        <w:ind w:left="0" w:firstLine="567"/>
        <w:jc w:val="both"/>
        <w:rPr>
          <w:rFonts w:eastAsia="Arial"/>
          <w:color w:val="000000"/>
          <w:sz w:val="26"/>
          <w:szCs w:val="26"/>
        </w:rPr>
      </w:pPr>
      <w:r w:rsidRPr="0001744D">
        <w:rPr>
          <w:rFonts w:eastAsia="Arial"/>
          <w:color w:val="000000"/>
          <w:sz w:val="26"/>
          <w:szCs w:val="26"/>
        </w:rPr>
        <w:t>Осуществить приемку Товара по количеству и качеству, подписывать соответствующие документы (товарную накладную).</w:t>
      </w:r>
    </w:p>
    <w:p w:rsidR="009C0BFE" w:rsidRPr="0001744D" w:rsidRDefault="009C0BFE" w:rsidP="009C0BFE">
      <w:pPr>
        <w:pStyle w:val="aff6"/>
        <w:widowControl w:val="0"/>
        <w:numPr>
          <w:ilvl w:val="2"/>
          <w:numId w:val="43"/>
        </w:numPr>
        <w:tabs>
          <w:tab w:val="left" w:pos="1276"/>
        </w:tabs>
        <w:autoSpaceDE w:val="0"/>
        <w:ind w:left="0" w:firstLine="567"/>
        <w:jc w:val="both"/>
        <w:rPr>
          <w:rFonts w:eastAsia="Arial"/>
          <w:color w:val="000000"/>
          <w:sz w:val="26"/>
          <w:szCs w:val="26"/>
        </w:rPr>
      </w:pPr>
      <w:r w:rsidRPr="0001744D">
        <w:rPr>
          <w:rFonts w:eastAsia="Arial"/>
          <w:color w:val="000000"/>
          <w:sz w:val="26"/>
          <w:szCs w:val="26"/>
        </w:rPr>
        <w:t xml:space="preserve">Обеспечить использование Товара в </w:t>
      </w:r>
      <w:proofErr w:type="spellStart"/>
      <w:r w:rsidRPr="0001744D">
        <w:rPr>
          <w:rFonts w:eastAsia="Arial"/>
          <w:color w:val="000000"/>
          <w:sz w:val="26"/>
          <w:szCs w:val="26"/>
        </w:rPr>
        <w:t>соотвествии</w:t>
      </w:r>
      <w:proofErr w:type="spellEnd"/>
      <w:r w:rsidRPr="0001744D">
        <w:rPr>
          <w:rFonts w:eastAsia="Arial"/>
          <w:color w:val="000000"/>
          <w:sz w:val="26"/>
          <w:szCs w:val="26"/>
        </w:rPr>
        <w:t xml:space="preserve"> с назначением, произвести качественную (технически грамотную) установку и обеспечить правильную эксплуатацию Товара.</w:t>
      </w:r>
    </w:p>
    <w:p w:rsidR="009C0BFE" w:rsidRPr="00611CC6" w:rsidRDefault="009C0BFE" w:rsidP="009C0BFE">
      <w:pPr>
        <w:widowControl w:val="0"/>
        <w:tabs>
          <w:tab w:val="left" w:pos="1276"/>
        </w:tabs>
        <w:autoSpaceDE w:val="0"/>
        <w:ind w:left="567"/>
        <w:jc w:val="both"/>
        <w:rPr>
          <w:rFonts w:eastAsia="Arial"/>
          <w:color w:val="000000"/>
          <w:sz w:val="26"/>
          <w:szCs w:val="26"/>
        </w:rPr>
      </w:pPr>
    </w:p>
    <w:p w:rsidR="009C0BFE" w:rsidRPr="00611CC6" w:rsidRDefault="009C0BFE" w:rsidP="009C0BFE">
      <w:pPr>
        <w:pStyle w:val="ConsNormal"/>
        <w:widowControl/>
        <w:numPr>
          <w:ilvl w:val="0"/>
          <w:numId w:val="43"/>
        </w:numPr>
        <w:tabs>
          <w:tab w:val="left" w:pos="284"/>
        </w:tabs>
        <w:jc w:val="center"/>
        <w:rPr>
          <w:rFonts w:ascii="Times New Roman" w:hAnsi="Times New Roman" w:cs="Times New Roman"/>
          <w:b/>
          <w:bCs/>
          <w:sz w:val="26"/>
          <w:szCs w:val="26"/>
        </w:rPr>
      </w:pPr>
      <w:r w:rsidRPr="00611CC6">
        <w:rPr>
          <w:rFonts w:ascii="Times New Roman" w:hAnsi="Times New Roman" w:cs="Times New Roman"/>
          <w:b/>
          <w:bCs/>
          <w:sz w:val="26"/>
          <w:szCs w:val="26"/>
        </w:rPr>
        <w:t>Качество товара и гарантии</w:t>
      </w:r>
    </w:p>
    <w:p w:rsidR="009C0BFE" w:rsidRPr="00611CC6" w:rsidRDefault="009C0BFE" w:rsidP="009C0BFE">
      <w:pPr>
        <w:pStyle w:val="Style3"/>
        <w:widowControl/>
        <w:numPr>
          <w:ilvl w:val="1"/>
          <w:numId w:val="45"/>
        </w:numPr>
        <w:tabs>
          <w:tab w:val="left" w:pos="1134"/>
        </w:tabs>
        <w:spacing w:line="240" w:lineRule="auto"/>
        <w:ind w:left="0" w:firstLine="567"/>
        <w:rPr>
          <w:rStyle w:val="FontStyle20"/>
        </w:rPr>
      </w:pPr>
      <w:r w:rsidRPr="00611CC6">
        <w:rPr>
          <w:rStyle w:val="FontStyle20"/>
        </w:rPr>
        <w:t>Качество Товара должно соответствовать требованиям соответствующих государственных стандартов, техническим условиям на соответствующий вид Товара.</w:t>
      </w:r>
    </w:p>
    <w:p w:rsidR="009C0BFE" w:rsidRPr="00611CC6" w:rsidRDefault="009C0BFE" w:rsidP="009C0BFE">
      <w:pPr>
        <w:autoSpaceDE w:val="0"/>
        <w:ind w:firstLine="540"/>
        <w:jc w:val="both"/>
        <w:rPr>
          <w:rFonts w:eastAsia="Arial"/>
          <w:sz w:val="26"/>
          <w:szCs w:val="26"/>
        </w:rPr>
      </w:pPr>
      <w:r w:rsidRPr="00611CC6">
        <w:rPr>
          <w:rStyle w:val="FontStyle20"/>
        </w:rPr>
        <w:t>Гарантийный срок на Товар устанавливается согласно паспорта завода-изготовителя</w:t>
      </w:r>
      <w:r w:rsidRPr="00611CC6">
        <w:rPr>
          <w:rFonts w:eastAsia="Arial"/>
          <w:sz w:val="26"/>
          <w:szCs w:val="26"/>
        </w:rPr>
        <w:t>.</w:t>
      </w:r>
    </w:p>
    <w:p w:rsidR="009C0BFE" w:rsidRPr="00611CC6" w:rsidRDefault="009C0BFE" w:rsidP="009C0BFE">
      <w:pPr>
        <w:ind w:firstLine="567"/>
        <w:jc w:val="both"/>
        <w:rPr>
          <w:rStyle w:val="FontStyle20"/>
        </w:rPr>
      </w:pPr>
      <w:r w:rsidRPr="00611CC6">
        <w:rPr>
          <w:rStyle w:val="FontStyle20"/>
        </w:rPr>
        <w:lastRenderedPageBreak/>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r>
        <w:rPr>
          <w:rStyle w:val="FontStyle20"/>
        </w:rPr>
        <w:t xml:space="preserve"> </w:t>
      </w:r>
      <w:r w:rsidRPr="00611CC6">
        <w:rPr>
          <w:rStyle w:val="FontStyle20"/>
        </w:rPr>
        <w:t>Расходы на экспертизу несет Поставщик.</w:t>
      </w:r>
    </w:p>
    <w:p w:rsidR="009C0BFE" w:rsidRPr="00611CC6" w:rsidRDefault="009C0BFE" w:rsidP="009C0BFE">
      <w:pPr>
        <w:ind w:firstLine="567"/>
        <w:jc w:val="both"/>
        <w:rPr>
          <w:rStyle w:val="FontStyle20"/>
        </w:rPr>
      </w:pPr>
      <w:r w:rsidRPr="00611CC6">
        <w:rPr>
          <w:rStyle w:val="FontStyle20"/>
        </w:rPr>
        <w:t>В случае установления экспертизой производственного брака Поставщик обязуется произвести замену Товара на идентичный Товар не бывший в эксплуатации (новый Товар).</w:t>
      </w:r>
    </w:p>
    <w:p w:rsidR="009C0BFE" w:rsidRPr="00611CC6" w:rsidRDefault="009C0BFE" w:rsidP="009C0BFE">
      <w:pPr>
        <w:pStyle w:val="ConsNormal"/>
        <w:widowControl/>
        <w:ind w:firstLine="540"/>
        <w:jc w:val="both"/>
        <w:rPr>
          <w:rFonts w:ascii="Times New Roman" w:hAnsi="Times New Roman" w:cs="Times New Roman"/>
          <w:sz w:val="26"/>
          <w:szCs w:val="26"/>
        </w:rPr>
      </w:pPr>
      <w:r w:rsidRPr="00611CC6">
        <w:rPr>
          <w:rFonts w:ascii="Times New Roman" w:hAnsi="Times New Roman" w:cs="Times New Roman"/>
          <w:sz w:val="26"/>
          <w:szCs w:val="26"/>
        </w:rPr>
        <w:t>4.</w:t>
      </w:r>
      <w:r>
        <w:rPr>
          <w:rFonts w:ascii="Times New Roman" w:hAnsi="Times New Roman" w:cs="Times New Roman"/>
          <w:sz w:val="26"/>
          <w:szCs w:val="26"/>
        </w:rPr>
        <w:t>2</w:t>
      </w:r>
      <w:r w:rsidRPr="00611CC6">
        <w:rPr>
          <w:rFonts w:ascii="Times New Roman" w:hAnsi="Times New Roman" w:cs="Times New Roman"/>
          <w:sz w:val="26"/>
          <w:szCs w:val="26"/>
        </w:rPr>
        <w:t>. На все виды поставленного товара Поставщик одновременно с передачей товара обязан передать Покупателю надлежаще оформленные сертификаты (в случае их обязательной сертификации), а также другие документы, подтверждающие качество товара и его соответствие требованиям законодательства РФ. При отсутствии указанных документов обязательства по поставке считаются не выполненными.</w:t>
      </w:r>
    </w:p>
    <w:p w:rsidR="009C0BFE" w:rsidRPr="00611CC6" w:rsidRDefault="009C0BFE" w:rsidP="009C0BFE">
      <w:pPr>
        <w:pStyle w:val="ConsNormal"/>
        <w:widowControl/>
        <w:ind w:firstLine="540"/>
        <w:jc w:val="both"/>
        <w:rPr>
          <w:rFonts w:ascii="Times New Roman" w:hAnsi="Times New Roman" w:cs="Times New Roman"/>
          <w:sz w:val="26"/>
          <w:szCs w:val="26"/>
        </w:rPr>
      </w:pPr>
      <w:r w:rsidRPr="00611CC6">
        <w:rPr>
          <w:rFonts w:ascii="Times New Roman" w:hAnsi="Times New Roman" w:cs="Times New Roman"/>
          <w:sz w:val="26"/>
          <w:szCs w:val="26"/>
        </w:rPr>
        <w:t>4.</w:t>
      </w:r>
      <w:r>
        <w:rPr>
          <w:rFonts w:ascii="Times New Roman" w:hAnsi="Times New Roman" w:cs="Times New Roman"/>
          <w:sz w:val="26"/>
          <w:szCs w:val="26"/>
        </w:rPr>
        <w:t>3</w:t>
      </w:r>
      <w:r w:rsidRPr="00611CC6">
        <w:rPr>
          <w:rFonts w:ascii="Times New Roman" w:hAnsi="Times New Roman" w:cs="Times New Roman"/>
          <w:sz w:val="26"/>
          <w:szCs w:val="26"/>
        </w:rPr>
        <w:t>. Приемка товара по количеству производится на складе Покупателя, в день фактической передачи на основании данных товарной накладной в присутствии представителя Покупателя.</w:t>
      </w:r>
    </w:p>
    <w:p w:rsidR="009C0BFE" w:rsidRPr="00611CC6" w:rsidRDefault="009C0BFE" w:rsidP="009C0BFE">
      <w:pPr>
        <w:pStyle w:val="ConsNormal"/>
        <w:widowControl/>
        <w:ind w:firstLine="540"/>
        <w:jc w:val="both"/>
        <w:rPr>
          <w:rFonts w:ascii="Times New Roman" w:hAnsi="Times New Roman" w:cs="Times New Roman"/>
          <w:sz w:val="26"/>
          <w:szCs w:val="26"/>
        </w:rPr>
      </w:pPr>
      <w:r w:rsidRPr="00611CC6">
        <w:rPr>
          <w:rFonts w:ascii="Times New Roman" w:hAnsi="Times New Roman" w:cs="Times New Roman"/>
          <w:sz w:val="26"/>
          <w:szCs w:val="26"/>
        </w:rPr>
        <w:t>4.</w:t>
      </w:r>
      <w:r>
        <w:rPr>
          <w:rFonts w:ascii="Times New Roman" w:hAnsi="Times New Roman" w:cs="Times New Roman"/>
          <w:sz w:val="26"/>
          <w:szCs w:val="26"/>
        </w:rPr>
        <w:t>4</w:t>
      </w:r>
      <w:r w:rsidRPr="00611CC6">
        <w:rPr>
          <w:rFonts w:ascii="Times New Roman" w:hAnsi="Times New Roman" w:cs="Times New Roman"/>
          <w:sz w:val="26"/>
          <w:szCs w:val="26"/>
        </w:rPr>
        <w:t>. Отклонения по количеству при приемке товара отражаются в товарной накладной и заверяются подписями представителей Сторон. При отсутствии замечаний Покупателя по количеству товар считается принятым.</w:t>
      </w:r>
    </w:p>
    <w:p w:rsidR="009C0BFE" w:rsidRPr="00611CC6" w:rsidRDefault="009C0BFE" w:rsidP="009C0BFE">
      <w:pPr>
        <w:jc w:val="both"/>
        <w:rPr>
          <w:sz w:val="26"/>
          <w:szCs w:val="26"/>
        </w:rPr>
      </w:pPr>
      <w:r w:rsidRPr="00611CC6">
        <w:rPr>
          <w:sz w:val="26"/>
          <w:szCs w:val="26"/>
        </w:rPr>
        <w:t xml:space="preserve">        4.</w:t>
      </w:r>
      <w:r>
        <w:rPr>
          <w:sz w:val="26"/>
          <w:szCs w:val="26"/>
        </w:rPr>
        <w:t>5</w:t>
      </w:r>
      <w:r w:rsidRPr="00611CC6">
        <w:rPr>
          <w:sz w:val="26"/>
          <w:szCs w:val="26"/>
        </w:rPr>
        <w:t>. Приемка товара по наличию видимых дефектов производится на складе Покупателя, в день фактической передачи на основании данных товарной накладной. При обнаружении видимых дефектов товара в процессе его приемки Покупатель обязан незамедлительно посредством факсимильной связи уведомить об этом Поставщика и вызвать его представителя для составления двухстороннего акта. В случае неявки представителя Поставщика в течение 48 часов, с момента получения уведомления, Покупатель вправе продолжить приемку Товара без его участия, с привлечением представителя общественности и составить акт о приемке Товара по наличию видимых дефектов, являющимся обязательным для Поставщика.</w:t>
      </w:r>
    </w:p>
    <w:p w:rsidR="009C0BFE" w:rsidRPr="00611CC6" w:rsidRDefault="009C0BFE" w:rsidP="009C0BFE">
      <w:pPr>
        <w:jc w:val="both"/>
        <w:rPr>
          <w:sz w:val="26"/>
          <w:szCs w:val="26"/>
        </w:rPr>
      </w:pPr>
    </w:p>
    <w:p w:rsidR="009C0BFE" w:rsidRPr="00611CC6" w:rsidRDefault="009C0BFE" w:rsidP="009C0BFE">
      <w:pPr>
        <w:widowControl w:val="0"/>
        <w:autoSpaceDE w:val="0"/>
        <w:jc w:val="center"/>
        <w:rPr>
          <w:rFonts w:eastAsia="Arial"/>
          <w:b/>
          <w:sz w:val="26"/>
          <w:szCs w:val="26"/>
        </w:rPr>
      </w:pPr>
      <w:r w:rsidRPr="00611CC6">
        <w:rPr>
          <w:rFonts w:eastAsia="Arial"/>
          <w:b/>
          <w:sz w:val="26"/>
          <w:szCs w:val="26"/>
        </w:rPr>
        <w:t>5.   Переход права собственности и рисков</w:t>
      </w:r>
    </w:p>
    <w:p w:rsidR="009C0BFE" w:rsidRDefault="009C0BFE" w:rsidP="009C0BFE">
      <w:pPr>
        <w:widowControl w:val="0"/>
        <w:autoSpaceDE w:val="0"/>
        <w:ind w:firstLine="567"/>
        <w:jc w:val="both"/>
        <w:rPr>
          <w:rFonts w:eastAsia="Arial"/>
          <w:bCs/>
          <w:sz w:val="26"/>
          <w:szCs w:val="26"/>
        </w:rPr>
      </w:pPr>
      <w:r w:rsidRPr="00611CC6">
        <w:rPr>
          <w:rFonts w:eastAsia="Arial"/>
          <w:sz w:val="26"/>
          <w:szCs w:val="26"/>
        </w:rPr>
        <w:t>5.1.</w:t>
      </w:r>
      <w:r w:rsidRPr="00611CC6">
        <w:rPr>
          <w:rFonts w:eastAsia="Arial"/>
          <w:b/>
          <w:sz w:val="26"/>
          <w:szCs w:val="26"/>
        </w:rPr>
        <w:t xml:space="preserve"> </w:t>
      </w:r>
      <w:r w:rsidRPr="00611CC6">
        <w:rPr>
          <w:rFonts w:eastAsia="Arial"/>
          <w:bCs/>
          <w:sz w:val="26"/>
          <w:szCs w:val="26"/>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w:t>
      </w:r>
    </w:p>
    <w:p w:rsidR="009C0BFE" w:rsidRPr="00611CC6" w:rsidRDefault="009C0BFE" w:rsidP="009C0BFE">
      <w:pPr>
        <w:widowControl w:val="0"/>
        <w:autoSpaceDE w:val="0"/>
        <w:ind w:firstLine="567"/>
        <w:jc w:val="both"/>
        <w:rPr>
          <w:rFonts w:eastAsia="Arial"/>
          <w:bCs/>
          <w:sz w:val="26"/>
          <w:szCs w:val="26"/>
        </w:rPr>
      </w:pPr>
    </w:p>
    <w:p w:rsidR="009C0BFE" w:rsidRPr="00611CC6" w:rsidRDefault="009C0BFE" w:rsidP="009C0BFE">
      <w:pPr>
        <w:pStyle w:val="aff6"/>
        <w:widowControl w:val="0"/>
        <w:numPr>
          <w:ilvl w:val="0"/>
          <w:numId w:val="40"/>
        </w:numPr>
        <w:ind w:left="0" w:firstLine="0"/>
        <w:contextualSpacing/>
        <w:jc w:val="center"/>
        <w:rPr>
          <w:rFonts w:eastAsia="Arial"/>
          <w:b/>
          <w:sz w:val="26"/>
          <w:szCs w:val="26"/>
        </w:rPr>
      </w:pPr>
      <w:r w:rsidRPr="00611CC6">
        <w:rPr>
          <w:rFonts w:eastAsia="Arial"/>
          <w:b/>
          <w:sz w:val="26"/>
          <w:szCs w:val="26"/>
        </w:rPr>
        <w:t>Ответственность Сторон</w:t>
      </w:r>
    </w:p>
    <w:p w:rsidR="009C0BFE" w:rsidRPr="00611CC6" w:rsidRDefault="009C0BFE" w:rsidP="009C0BFE">
      <w:pPr>
        <w:ind w:firstLine="567"/>
        <w:jc w:val="both"/>
        <w:rPr>
          <w:sz w:val="26"/>
          <w:szCs w:val="26"/>
        </w:rPr>
      </w:pPr>
      <w:r w:rsidRPr="00611CC6">
        <w:rPr>
          <w:sz w:val="26"/>
          <w:szCs w:val="26"/>
        </w:rPr>
        <w:t>6.1. За нарушение срока поставки Товара, предусмотренного п.1.2. настоящего Договора, или поставку некачественного Товара Продавец выплачивает Покупателю пени в размере 0,1 % (ноль целых одна десятая процента) от стоимости не поставленного/некачественного Товара за каждый  день просрочки.</w:t>
      </w:r>
    </w:p>
    <w:p w:rsidR="009C0BFE" w:rsidRPr="00611CC6" w:rsidRDefault="009C0BFE" w:rsidP="009C0BFE">
      <w:pPr>
        <w:ind w:firstLine="567"/>
        <w:jc w:val="both"/>
        <w:rPr>
          <w:sz w:val="26"/>
          <w:szCs w:val="26"/>
        </w:rPr>
      </w:pPr>
      <w:r w:rsidRPr="00611CC6">
        <w:rPr>
          <w:sz w:val="26"/>
          <w:szCs w:val="26"/>
        </w:rPr>
        <w:t xml:space="preserve">6.2. При превышении срока поставки Товара более чем на 30 (тридцать) календарных дней после срока поставки, указанного в п.1.2. настоящего Договора, Покупатель вправе отказаться от поставки и потребовать возврата перечисленной за поставку Товара суммы. </w:t>
      </w:r>
    </w:p>
    <w:p w:rsidR="009C0BFE" w:rsidRPr="00611CC6" w:rsidRDefault="009C0BFE" w:rsidP="009C0BFE">
      <w:pPr>
        <w:ind w:firstLine="567"/>
        <w:jc w:val="both"/>
        <w:rPr>
          <w:sz w:val="26"/>
          <w:szCs w:val="26"/>
        </w:rPr>
      </w:pPr>
      <w:r w:rsidRPr="00611CC6">
        <w:rPr>
          <w:sz w:val="26"/>
          <w:szCs w:val="26"/>
        </w:rPr>
        <w:t>6.</w:t>
      </w:r>
      <w:r>
        <w:rPr>
          <w:sz w:val="26"/>
          <w:szCs w:val="26"/>
        </w:rPr>
        <w:t>3</w:t>
      </w:r>
      <w:r w:rsidRPr="00611CC6">
        <w:rPr>
          <w:sz w:val="26"/>
          <w:szCs w:val="26"/>
        </w:rPr>
        <w:t>. Ответственность Сторон в иных случаях определяется в соответствии с законодательством Российской Федерации.</w:t>
      </w:r>
    </w:p>
    <w:p w:rsidR="009C0BFE" w:rsidRPr="00611CC6" w:rsidRDefault="009C0BFE" w:rsidP="009C0BFE">
      <w:pPr>
        <w:ind w:firstLine="567"/>
        <w:jc w:val="both"/>
        <w:rPr>
          <w:sz w:val="26"/>
          <w:szCs w:val="26"/>
        </w:rPr>
      </w:pPr>
    </w:p>
    <w:p w:rsidR="009C0BFE" w:rsidRPr="00611CC6" w:rsidRDefault="009C0BFE" w:rsidP="009C0BFE">
      <w:pPr>
        <w:widowControl w:val="0"/>
        <w:numPr>
          <w:ilvl w:val="0"/>
          <w:numId w:val="40"/>
        </w:numPr>
        <w:tabs>
          <w:tab w:val="left" w:pos="284"/>
          <w:tab w:val="left" w:pos="1440"/>
        </w:tabs>
        <w:ind w:left="0" w:firstLine="0"/>
        <w:jc w:val="center"/>
        <w:rPr>
          <w:rFonts w:eastAsia="Arial"/>
          <w:b/>
          <w:sz w:val="26"/>
          <w:szCs w:val="26"/>
        </w:rPr>
      </w:pPr>
      <w:r w:rsidRPr="00611CC6">
        <w:rPr>
          <w:rFonts w:eastAsia="Arial"/>
          <w:b/>
          <w:sz w:val="26"/>
          <w:szCs w:val="26"/>
        </w:rPr>
        <w:lastRenderedPageBreak/>
        <w:t>Обстоятельства непреодолимой силы</w:t>
      </w:r>
    </w:p>
    <w:p w:rsidR="009C0BFE" w:rsidRPr="00611CC6" w:rsidRDefault="009C0BFE" w:rsidP="009C0BFE">
      <w:pPr>
        <w:widowControl w:val="0"/>
        <w:autoSpaceDE w:val="0"/>
        <w:ind w:firstLine="567"/>
        <w:jc w:val="both"/>
        <w:rPr>
          <w:rFonts w:eastAsia="Arial"/>
          <w:sz w:val="26"/>
          <w:szCs w:val="26"/>
        </w:rPr>
      </w:pPr>
      <w:r w:rsidRPr="00611CC6">
        <w:rPr>
          <w:rFonts w:eastAsia="Arial"/>
          <w:sz w:val="26"/>
          <w:szCs w:val="26"/>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C0BFE" w:rsidRPr="00611CC6" w:rsidRDefault="009C0BFE" w:rsidP="009C0BFE">
      <w:pPr>
        <w:widowControl w:val="0"/>
        <w:autoSpaceDE w:val="0"/>
        <w:ind w:firstLine="567"/>
        <w:jc w:val="both"/>
        <w:rPr>
          <w:rFonts w:eastAsia="Arial"/>
          <w:sz w:val="26"/>
          <w:szCs w:val="26"/>
        </w:rPr>
      </w:pPr>
      <w:r w:rsidRPr="00611CC6">
        <w:rPr>
          <w:rFonts w:eastAsia="Arial"/>
          <w:sz w:val="26"/>
          <w:szCs w:val="26"/>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C0BFE" w:rsidRPr="00611CC6" w:rsidRDefault="009C0BFE" w:rsidP="009C0BFE">
      <w:pPr>
        <w:widowControl w:val="0"/>
        <w:autoSpaceDE w:val="0"/>
        <w:ind w:firstLine="567"/>
        <w:jc w:val="both"/>
        <w:rPr>
          <w:rFonts w:eastAsia="Arial"/>
          <w:sz w:val="26"/>
          <w:szCs w:val="26"/>
        </w:rPr>
      </w:pPr>
      <w:r w:rsidRPr="00611CC6">
        <w:rPr>
          <w:rFonts w:eastAsia="Arial"/>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C0BFE" w:rsidRDefault="009C0BFE" w:rsidP="009C0BFE">
      <w:pPr>
        <w:widowControl w:val="0"/>
        <w:autoSpaceDE w:val="0"/>
        <w:ind w:firstLine="567"/>
        <w:jc w:val="both"/>
        <w:rPr>
          <w:rFonts w:eastAsia="Arial"/>
          <w:sz w:val="26"/>
          <w:szCs w:val="26"/>
        </w:rPr>
      </w:pPr>
      <w:r w:rsidRPr="00611CC6">
        <w:rPr>
          <w:rFonts w:eastAsia="Arial"/>
          <w:sz w:val="26"/>
          <w:szCs w:val="26"/>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C0BFE" w:rsidRPr="00611CC6" w:rsidRDefault="009C0BFE" w:rsidP="009C0BFE">
      <w:pPr>
        <w:widowControl w:val="0"/>
        <w:autoSpaceDE w:val="0"/>
        <w:ind w:firstLine="567"/>
        <w:jc w:val="both"/>
        <w:rPr>
          <w:rFonts w:eastAsia="Arial"/>
          <w:sz w:val="26"/>
          <w:szCs w:val="26"/>
        </w:rPr>
      </w:pPr>
    </w:p>
    <w:p w:rsidR="009C0BFE" w:rsidRPr="00611CC6" w:rsidRDefault="009C0BFE" w:rsidP="009C0BFE">
      <w:pPr>
        <w:widowControl w:val="0"/>
        <w:autoSpaceDE w:val="0"/>
        <w:jc w:val="center"/>
        <w:rPr>
          <w:rFonts w:eastAsia="Arial"/>
          <w:b/>
          <w:sz w:val="26"/>
          <w:szCs w:val="26"/>
        </w:rPr>
      </w:pPr>
      <w:r w:rsidRPr="00611CC6">
        <w:rPr>
          <w:rFonts w:eastAsia="Arial"/>
          <w:b/>
          <w:sz w:val="26"/>
          <w:szCs w:val="26"/>
        </w:rPr>
        <w:t>8.  Разрешение споров</w:t>
      </w:r>
    </w:p>
    <w:p w:rsidR="009C0BFE" w:rsidRPr="00611CC6" w:rsidRDefault="009C0BFE" w:rsidP="009C0BFE">
      <w:pPr>
        <w:widowControl w:val="0"/>
        <w:autoSpaceDE w:val="0"/>
        <w:ind w:firstLine="567"/>
        <w:jc w:val="both"/>
        <w:rPr>
          <w:rFonts w:eastAsia="Arial"/>
          <w:sz w:val="26"/>
          <w:szCs w:val="26"/>
        </w:rPr>
      </w:pPr>
      <w:r w:rsidRPr="00611CC6">
        <w:rPr>
          <w:rFonts w:eastAsia="Arial"/>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C0BFE" w:rsidRPr="00611CC6" w:rsidRDefault="009C0BFE" w:rsidP="009C0BFE">
      <w:pPr>
        <w:ind w:firstLine="567"/>
        <w:jc w:val="both"/>
        <w:rPr>
          <w:sz w:val="26"/>
          <w:szCs w:val="26"/>
        </w:rPr>
      </w:pPr>
      <w:r w:rsidRPr="00611CC6">
        <w:rPr>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Указанный срок определяется по почтовому штемпелю на уведомлении о вручении заказной корреспонденции без описи вложения.</w:t>
      </w:r>
    </w:p>
    <w:p w:rsidR="009C0BFE" w:rsidRPr="00611CC6" w:rsidRDefault="009C0BFE" w:rsidP="009C0BFE">
      <w:pPr>
        <w:ind w:firstLine="567"/>
        <w:jc w:val="both"/>
        <w:rPr>
          <w:sz w:val="26"/>
          <w:szCs w:val="26"/>
        </w:rPr>
      </w:pPr>
      <w:r w:rsidRPr="00611CC6">
        <w:rPr>
          <w:sz w:val="26"/>
          <w:szCs w:val="26"/>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  </w:t>
      </w:r>
    </w:p>
    <w:p w:rsidR="009C0BFE" w:rsidRPr="00611CC6" w:rsidRDefault="009C0BFE" w:rsidP="009C0BFE">
      <w:pPr>
        <w:ind w:firstLine="567"/>
        <w:jc w:val="both"/>
        <w:rPr>
          <w:sz w:val="26"/>
          <w:szCs w:val="26"/>
        </w:rPr>
      </w:pPr>
    </w:p>
    <w:p w:rsidR="009C0BFE" w:rsidRPr="00611CC6" w:rsidRDefault="009C0BFE" w:rsidP="009C0BFE">
      <w:pPr>
        <w:pStyle w:val="aff6"/>
        <w:numPr>
          <w:ilvl w:val="0"/>
          <w:numId w:val="41"/>
        </w:numPr>
        <w:suppressAutoHyphens w:val="0"/>
        <w:ind w:left="0" w:firstLine="0"/>
        <w:contextualSpacing/>
        <w:jc w:val="center"/>
        <w:rPr>
          <w:b/>
          <w:color w:val="000000"/>
          <w:sz w:val="26"/>
          <w:szCs w:val="26"/>
        </w:rPr>
      </w:pPr>
      <w:r w:rsidRPr="00611CC6">
        <w:rPr>
          <w:b/>
          <w:color w:val="000000"/>
          <w:sz w:val="26"/>
          <w:szCs w:val="26"/>
        </w:rPr>
        <w:t>Порядок внесения изменений,</w:t>
      </w:r>
    </w:p>
    <w:p w:rsidR="009C0BFE" w:rsidRPr="00611CC6" w:rsidRDefault="009C0BFE" w:rsidP="009C0BFE">
      <w:pPr>
        <w:jc w:val="center"/>
        <w:rPr>
          <w:b/>
          <w:color w:val="000000"/>
          <w:sz w:val="26"/>
          <w:szCs w:val="26"/>
        </w:rPr>
      </w:pPr>
      <w:r w:rsidRPr="00611CC6">
        <w:rPr>
          <w:b/>
          <w:color w:val="000000"/>
          <w:sz w:val="26"/>
          <w:szCs w:val="26"/>
        </w:rPr>
        <w:t>дополнений в Договор и его расторжение</w:t>
      </w:r>
    </w:p>
    <w:p w:rsidR="009C0BFE" w:rsidRPr="00611CC6" w:rsidRDefault="009C0BFE" w:rsidP="009C0BFE">
      <w:pPr>
        <w:pStyle w:val="aff6"/>
        <w:numPr>
          <w:ilvl w:val="1"/>
          <w:numId w:val="41"/>
        </w:numPr>
        <w:tabs>
          <w:tab w:val="left" w:pos="-4140"/>
        </w:tabs>
        <w:suppressAutoHyphens w:val="0"/>
        <w:ind w:left="0" w:firstLine="567"/>
        <w:contextualSpacing/>
        <w:jc w:val="both"/>
        <w:rPr>
          <w:sz w:val="26"/>
          <w:szCs w:val="26"/>
        </w:rPr>
      </w:pPr>
      <w:r w:rsidRPr="00611CC6">
        <w:rPr>
          <w:sz w:val="26"/>
          <w:szCs w:val="26"/>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C0BFE" w:rsidRPr="00611CC6" w:rsidRDefault="009C0BFE" w:rsidP="009C0BFE">
      <w:pPr>
        <w:pStyle w:val="aff6"/>
        <w:numPr>
          <w:ilvl w:val="1"/>
          <w:numId w:val="41"/>
        </w:numPr>
        <w:tabs>
          <w:tab w:val="left" w:pos="-4140"/>
        </w:tabs>
        <w:suppressAutoHyphens w:val="0"/>
        <w:ind w:left="0" w:firstLine="567"/>
        <w:contextualSpacing/>
        <w:jc w:val="both"/>
        <w:rPr>
          <w:sz w:val="26"/>
          <w:szCs w:val="26"/>
        </w:rPr>
      </w:pPr>
      <w:r w:rsidRPr="00611CC6">
        <w:rPr>
          <w:sz w:val="26"/>
          <w:szCs w:val="26"/>
        </w:rPr>
        <w:t>Настоящий Договор может быть досрочно расторгнут по взаимному соглашению Сторон, оформленному в письменной форме, в одностороннем порядке по инициативе одной из Сторон и основаниям, предусмотренным законодательством Российской Федерации и настоящим Договором.</w:t>
      </w:r>
    </w:p>
    <w:p w:rsidR="009C0BFE" w:rsidRPr="00611CC6" w:rsidRDefault="009C0BFE" w:rsidP="009C0BFE">
      <w:pPr>
        <w:numPr>
          <w:ilvl w:val="1"/>
          <w:numId w:val="41"/>
        </w:numPr>
        <w:tabs>
          <w:tab w:val="left" w:pos="-3093"/>
          <w:tab w:val="left" w:pos="1276"/>
          <w:tab w:val="left" w:pos="2181"/>
        </w:tabs>
        <w:suppressAutoHyphens w:val="0"/>
        <w:ind w:left="0" w:firstLine="567"/>
        <w:jc w:val="both"/>
        <w:rPr>
          <w:sz w:val="26"/>
          <w:szCs w:val="26"/>
        </w:rPr>
      </w:pPr>
      <w:r w:rsidRPr="00611CC6">
        <w:rPr>
          <w:sz w:val="26"/>
          <w:szCs w:val="26"/>
        </w:rPr>
        <w:t>Покупатель вправе расторгнуть Договор в случаях:</w:t>
      </w:r>
    </w:p>
    <w:p w:rsidR="009C0BFE" w:rsidRPr="00611CC6" w:rsidRDefault="009C0BFE" w:rsidP="009C0BFE">
      <w:pPr>
        <w:tabs>
          <w:tab w:val="left" w:pos="-4140"/>
        </w:tabs>
        <w:suppressAutoHyphens w:val="0"/>
        <w:ind w:firstLine="567"/>
        <w:jc w:val="both"/>
        <w:rPr>
          <w:sz w:val="26"/>
          <w:szCs w:val="26"/>
        </w:rPr>
      </w:pPr>
      <w:r w:rsidRPr="00611CC6">
        <w:rPr>
          <w:sz w:val="26"/>
          <w:szCs w:val="26"/>
        </w:rPr>
        <w:t>- нарушения Поставщиком сроков поставки товара более чем на 20 (двадцать) календарных дней;</w:t>
      </w:r>
    </w:p>
    <w:p w:rsidR="009C0BFE" w:rsidRPr="00611CC6" w:rsidRDefault="009C0BFE" w:rsidP="009C0BFE">
      <w:pPr>
        <w:numPr>
          <w:ilvl w:val="1"/>
          <w:numId w:val="41"/>
        </w:numPr>
        <w:tabs>
          <w:tab w:val="left" w:pos="-4140"/>
          <w:tab w:val="left" w:pos="0"/>
          <w:tab w:val="left" w:pos="1134"/>
        </w:tabs>
        <w:suppressAutoHyphens w:val="0"/>
        <w:ind w:left="0" w:firstLine="567"/>
        <w:jc w:val="both"/>
        <w:rPr>
          <w:sz w:val="26"/>
          <w:szCs w:val="26"/>
        </w:rPr>
      </w:pPr>
      <w:r w:rsidRPr="00611CC6">
        <w:rPr>
          <w:sz w:val="26"/>
          <w:szCs w:val="26"/>
        </w:rPr>
        <w:t xml:space="preserve"> Поставщик  вправе расторгнуть договор в случаях:</w:t>
      </w:r>
    </w:p>
    <w:p w:rsidR="009C0BFE" w:rsidRPr="00611CC6" w:rsidRDefault="009C0BFE" w:rsidP="009C0BFE">
      <w:pPr>
        <w:numPr>
          <w:ilvl w:val="1"/>
          <w:numId w:val="38"/>
        </w:numPr>
        <w:tabs>
          <w:tab w:val="left" w:pos="-4140"/>
          <w:tab w:val="left" w:pos="0"/>
          <w:tab w:val="left" w:pos="851"/>
        </w:tabs>
        <w:suppressAutoHyphens w:val="0"/>
        <w:ind w:left="0" w:firstLine="567"/>
        <w:jc w:val="both"/>
        <w:rPr>
          <w:sz w:val="26"/>
          <w:szCs w:val="26"/>
        </w:rPr>
      </w:pPr>
      <w:r w:rsidRPr="00611CC6">
        <w:rPr>
          <w:sz w:val="26"/>
          <w:szCs w:val="26"/>
        </w:rPr>
        <w:t>финансовой несостоятельности Заказчика.</w:t>
      </w:r>
    </w:p>
    <w:p w:rsidR="009C0BFE" w:rsidRPr="00611CC6" w:rsidRDefault="009C0BFE" w:rsidP="009C0BFE">
      <w:pPr>
        <w:pStyle w:val="aff6"/>
        <w:widowControl w:val="0"/>
        <w:numPr>
          <w:ilvl w:val="1"/>
          <w:numId w:val="41"/>
        </w:numPr>
        <w:autoSpaceDE w:val="0"/>
        <w:ind w:left="0" w:firstLine="567"/>
        <w:contextualSpacing/>
        <w:jc w:val="both"/>
        <w:rPr>
          <w:rFonts w:eastAsia="Arial"/>
          <w:sz w:val="26"/>
          <w:szCs w:val="26"/>
        </w:rPr>
      </w:pPr>
      <w:r w:rsidRPr="00611CC6">
        <w:rPr>
          <w:rFonts w:eastAsia="Arial"/>
          <w:sz w:val="26"/>
          <w:szCs w:val="26"/>
        </w:rPr>
        <w:lastRenderedPageBreak/>
        <w:t>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9C0BFE" w:rsidRPr="00611CC6" w:rsidRDefault="009C0BFE" w:rsidP="009C0BFE">
      <w:pPr>
        <w:pStyle w:val="aff6"/>
        <w:widowControl w:val="0"/>
        <w:autoSpaceDE w:val="0"/>
        <w:ind w:left="1047"/>
        <w:jc w:val="both"/>
        <w:rPr>
          <w:rFonts w:eastAsia="Arial"/>
          <w:sz w:val="26"/>
          <w:szCs w:val="26"/>
        </w:rPr>
      </w:pPr>
    </w:p>
    <w:p w:rsidR="009C0BFE" w:rsidRPr="00611CC6" w:rsidRDefault="009C0BFE" w:rsidP="009C0BFE">
      <w:pPr>
        <w:pStyle w:val="aff6"/>
        <w:numPr>
          <w:ilvl w:val="0"/>
          <w:numId w:val="41"/>
        </w:numPr>
        <w:suppressAutoHyphens w:val="0"/>
        <w:autoSpaceDE w:val="0"/>
        <w:autoSpaceDN w:val="0"/>
        <w:ind w:right="-1"/>
        <w:contextualSpacing/>
        <w:jc w:val="center"/>
        <w:rPr>
          <w:sz w:val="26"/>
          <w:szCs w:val="26"/>
        </w:rPr>
      </w:pPr>
      <w:r w:rsidRPr="00611CC6">
        <w:rPr>
          <w:b/>
          <w:sz w:val="26"/>
          <w:szCs w:val="26"/>
        </w:rPr>
        <w:t xml:space="preserve"> Антикоррупционная оговорка</w:t>
      </w:r>
    </w:p>
    <w:p w:rsidR="009C0BFE" w:rsidRPr="00611CC6" w:rsidRDefault="009C0BFE" w:rsidP="009C0BFE">
      <w:pPr>
        <w:widowControl w:val="0"/>
        <w:autoSpaceDE w:val="0"/>
        <w:autoSpaceDN w:val="0"/>
        <w:ind w:right="-1" w:firstLine="567"/>
        <w:jc w:val="both"/>
        <w:rPr>
          <w:sz w:val="26"/>
          <w:szCs w:val="26"/>
        </w:rPr>
      </w:pPr>
      <w:r w:rsidRPr="00611CC6">
        <w:rPr>
          <w:sz w:val="26"/>
          <w:szCs w:val="26"/>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C0BFE" w:rsidRPr="00611CC6" w:rsidRDefault="009C0BFE" w:rsidP="009C0BFE">
      <w:pPr>
        <w:widowControl w:val="0"/>
        <w:autoSpaceDE w:val="0"/>
        <w:autoSpaceDN w:val="0"/>
        <w:ind w:right="-1" w:firstLine="567"/>
        <w:jc w:val="both"/>
        <w:rPr>
          <w:sz w:val="26"/>
          <w:szCs w:val="26"/>
        </w:rPr>
      </w:pPr>
      <w:r w:rsidRPr="00611CC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C0BFE" w:rsidRDefault="009C0BFE" w:rsidP="009C0BFE">
      <w:pPr>
        <w:widowControl w:val="0"/>
        <w:autoSpaceDE w:val="0"/>
        <w:autoSpaceDN w:val="0"/>
        <w:ind w:right="-1" w:firstLine="567"/>
        <w:jc w:val="both"/>
        <w:rPr>
          <w:ins w:id="4" w:author="ParamzinaNV" w:date="2017-06-14T13:46:00Z"/>
          <w:b/>
        </w:rPr>
      </w:pPr>
      <w:r w:rsidRPr="00611CC6">
        <w:rPr>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611CC6">
        <w:rPr>
          <w:sz w:val="26"/>
          <w:szCs w:val="26"/>
        </w:rPr>
        <w:t>аффилированными</w:t>
      </w:r>
      <w:proofErr w:type="spellEnd"/>
      <w:r w:rsidRPr="00611CC6">
        <w:rPr>
          <w:sz w:val="26"/>
          <w:szCs w:val="26"/>
        </w:rPr>
        <w:t xml:space="preserve"> лицами, </w:t>
      </w:r>
      <w:proofErr w:type="spellStart"/>
      <w:r w:rsidRPr="00611CC6">
        <w:rPr>
          <w:sz w:val="26"/>
          <w:szCs w:val="26"/>
        </w:rPr>
        <w:t>рабониками</w:t>
      </w:r>
      <w:proofErr w:type="spellEnd"/>
      <w:r w:rsidRPr="00611CC6">
        <w:rPr>
          <w:sz w:val="26"/>
          <w:szCs w:val="26"/>
        </w:rPr>
        <w:t xml:space="preserve"> или посредниками. </w:t>
      </w:r>
    </w:p>
    <w:p w:rsidR="009C0BFE" w:rsidRPr="00280EF9" w:rsidRDefault="009C0BFE" w:rsidP="009C0BFE">
      <w:pPr>
        <w:widowControl w:val="0"/>
        <w:autoSpaceDE w:val="0"/>
        <w:autoSpaceDN w:val="0"/>
        <w:ind w:right="-1" w:firstLine="567"/>
        <w:jc w:val="both"/>
        <w:rPr>
          <w:sz w:val="28"/>
          <w:szCs w:val="28"/>
        </w:rPr>
      </w:pPr>
      <w:r w:rsidRPr="00280EF9">
        <w:rPr>
          <w:sz w:val="28"/>
          <w:szCs w:val="28"/>
        </w:rPr>
        <w:t>Каналы уведомления Поставщика о нарушениях каких-либо положений пункта 10.1 настоящего Договора: тел. 8(332)380-390.</w:t>
      </w:r>
    </w:p>
    <w:p w:rsidR="009C0BFE" w:rsidRPr="00280EF9" w:rsidRDefault="009C0BFE" w:rsidP="009C0BFE">
      <w:pPr>
        <w:widowControl w:val="0"/>
        <w:tabs>
          <w:tab w:val="num" w:pos="0"/>
        </w:tabs>
        <w:autoSpaceDE w:val="0"/>
        <w:autoSpaceDN w:val="0"/>
        <w:ind w:right="-1" w:firstLine="567"/>
        <w:jc w:val="both"/>
        <w:rPr>
          <w:sz w:val="26"/>
          <w:szCs w:val="26"/>
        </w:rPr>
      </w:pPr>
      <w:r w:rsidRPr="00280EF9">
        <w:rPr>
          <w:sz w:val="26"/>
          <w:szCs w:val="26"/>
        </w:rPr>
        <w:t xml:space="preserve">Каналы уведомления Покупателя о нарушениях каких-либо положений пункта 10.1 настоящего Договора: 8(495)788-17-17, официальный сайт </w:t>
      </w:r>
      <w:r w:rsidRPr="00280EF9">
        <w:rPr>
          <w:sz w:val="26"/>
          <w:szCs w:val="26"/>
          <w:lang w:val="en-US"/>
        </w:rPr>
        <w:t>www</w:t>
      </w:r>
      <w:r w:rsidRPr="00280EF9">
        <w:rPr>
          <w:sz w:val="26"/>
          <w:szCs w:val="26"/>
        </w:rPr>
        <w:t>.</w:t>
      </w:r>
      <w:r w:rsidRPr="00280EF9">
        <w:rPr>
          <w:sz w:val="26"/>
          <w:szCs w:val="26"/>
          <w:lang w:val="en-US"/>
        </w:rPr>
        <w:t>trcont</w:t>
      </w:r>
      <w:r w:rsidRPr="00280EF9">
        <w:rPr>
          <w:sz w:val="26"/>
          <w:szCs w:val="26"/>
        </w:rPr>
        <w:t>.</w:t>
      </w:r>
      <w:r w:rsidRPr="00280EF9">
        <w:rPr>
          <w:sz w:val="26"/>
          <w:szCs w:val="26"/>
          <w:lang w:val="en-US"/>
        </w:rPr>
        <w:t>ru</w:t>
      </w:r>
      <w:r w:rsidRPr="00280EF9">
        <w:rPr>
          <w:sz w:val="26"/>
          <w:szCs w:val="26"/>
        </w:rPr>
        <w:t>.</w:t>
      </w:r>
    </w:p>
    <w:p w:rsidR="009C0BFE" w:rsidRPr="00280EF9" w:rsidRDefault="009C0BFE" w:rsidP="009C0BFE">
      <w:pPr>
        <w:widowControl w:val="0"/>
        <w:tabs>
          <w:tab w:val="num" w:pos="0"/>
        </w:tabs>
        <w:autoSpaceDE w:val="0"/>
        <w:autoSpaceDN w:val="0"/>
        <w:ind w:right="-1" w:firstLine="567"/>
        <w:jc w:val="both"/>
        <w:rPr>
          <w:sz w:val="26"/>
          <w:szCs w:val="26"/>
        </w:rPr>
      </w:pPr>
      <w:r w:rsidRPr="00280EF9">
        <w:rPr>
          <w:sz w:val="26"/>
          <w:szCs w:val="26"/>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C0BFE" w:rsidRPr="00611CC6" w:rsidRDefault="009C0BFE" w:rsidP="009C0BFE">
      <w:pPr>
        <w:widowControl w:val="0"/>
        <w:autoSpaceDE w:val="0"/>
        <w:autoSpaceDN w:val="0"/>
        <w:ind w:right="-1" w:firstLine="567"/>
        <w:jc w:val="both"/>
        <w:rPr>
          <w:sz w:val="26"/>
          <w:szCs w:val="26"/>
        </w:rPr>
      </w:pPr>
      <w:r w:rsidRPr="00611CC6">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C0BFE" w:rsidRPr="00611CC6" w:rsidRDefault="009C0BFE" w:rsidP="009C0BFE">
      <w:pPr>
        <w:widowControl w:val="0"/>
        <w:autoSpaceDE w:val="0"/>
        <w:autoSpaceDN w:val="0"/>
        <w:ind w:right="-1" w:firstLine="567"/>
        <w:jc w:val="both"/>
        <w:rPr>
          <w:sz w:val="26"/>
          <w:szCs w:val="26"/>
        </w:rPr>
      </w:pPr>
      <w:r w:rsidRPr="00611CC6">
        <w:rPr>
          <w:sz w:val="26"/>
          <w:szCs w:val="26"/>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w:t>
      </w:r>
      <w:r w:rsidRPr="00611CC6">
        <w:rPr>
          <w:sz w:val="26"/>
          <w:szCs w:val="26"/>
        </w:rPr>
        <w:lastRenderedPageBreak/>
        <w:t xml:space="preserve">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C0BFE" w:rsidRPr="00611CC6" w:rsidRDefault="009C0BFE" w:rsidP="009C0BFE">
      <w:pPr>
        <w:autoSpaceDE w:val="0"/>
        <w:autoSpaceDN w:val="0"/>
        <w:ind w:right="-1" w:firstLine="567"/>
        <w:jc w:val="center"/>
        <w:rPr>
          <w:b/>
          <w:sz w:val="26"/>
          <w:szCs w:val="26"/>
        </w:rPr>
      </w:pPr>
    </w:p>
    <w:p w:rsidR="009C0BFE" w:rsidRPr="00611CC6" w:rsidRDefault="009C0BFE" w:rsidP="009C0BFE">
      <w:pPr>
        <w:pStyle w:val="aff6"/>
        <w:numPr>
          <w:ilvl w:val="0"/>
          <w:numId w:val="41"/>
        </w:numPr>
        <w:suppressAutoHyphens w:val="0"/>
        <w:autoSpaceDE w:val="0"/>
        <w:autoSpaceDN w:val="0"/>
        <w:ind w:left="0" w:right="-1" w:firstLine="0"/>
        <w:contextualSpacing/>
        <w:jc w:val="center"/>
        <w:rPr>
          <w:b/>
          <w:sz w:val="26"/>
          <w:szCs w:val="26"/>
        </w:rPr>
      </w:pPr>
      <w:r w:rsidRPr="00611CC6">
        <w:rPr>
          <w:b/>
          <w:sz w:val="26"/>
          <w:szCs w:val="26"/>
        </w:rPr>
        <w:t>Гарантии и заверения Поставщика</w:t>
      </w:r>
    </w:p>
    <w:p w:rsidR="009C0BFE" w:rsidRPr="00611CC6" w:rsidRDefault="009C0BFE" w:rsidP="009C0BFE">
      <w:pPr>
        <w:pStyle w:val="aff6"/>
        <w:widowControl w:val="0"/>
        <w:numPr>
          <w:ilvl w:val="1"/>
          <w:numId w:val="41"/>
        </w:numPr>
        <w:spacing w:after="200"/>
        <w:ind w:left="0" w:right="-1" w:firstLine="567"/>
        <w:contextualSpacing/>
        <w:jc w:val="both"/>
        <w:rPr>
          <w:sz w:val="26"/>
          <w:szCs w:val="26"/>
        </w:rPr>
      </w:pPr>
      <w:r w:rsidRPr="00611CC6">
        <w:rPr>
          <w:sz w:val="26"/>
          <w:szCs w:val="26"/>
        </w:rPr>
        <w:t>Поставщик настоящим заверяет Покупателя и гарантирует, что на дату заключения настоящего Договора:</w:t>
      </w:r>
    </w:p>
    <w:p w:rsidR="009C0BFE" w:rsidRPr="00611CC6" w:rsidRDefault="009C0BFE" w:rsidP="009C0BFE">
      <w:pPr>
        <w:pStyle w:val="aff6"/>
        <w:widowControl w:val="0"/>
        <w:numPr>
          <w:ilvl w:val="2"/>
          <w:numId w:val="41"/>
        </w:numPr>
        <w:tabs>
          <w:tab w:val="left" w:pos="1134"/>
          <w:tab w:val="left" w:pos="1276"/>
        </w:tabs>
        <w:spacing w:after="200"/>
        <w:ind w:left="0" w:right="-1" w:firstLine="567"/>
        <w:contextualSpacing/>
        <w:jc w:val="both"/>
        <w:rPr>
          <w:sz w:val="26"/>
          <w:szCs w:val="26"/>
        </w:rPr>
      </w:pPr>
      <w:r w:rsidRPr="00611CC6">
        <w:rPr>
          <w:sz w:val="26"/>
          <w:szCs w:val="26"/>
        </w:rPr>
        <w:t xml:space="preserve"> Поставщик является надлежащим образом созданным юридическим лицом, действующим в соответствии с законодательством Российской Федерации;</w:t>
      </w:r>
    </w:p>
    <w:p w:rsidR="009C0BFE" w:rsidRPr="00611CC6" w:rsidRDefault="009C0BFE" w:rsidP="009C0BFE">
      <w:pPr>
        <w:pStyle w:val="aff6"/>
        <w:widowControl w:val="0"/>
        <w:numPr>
          <w:ilvl w:val="2"/>
          <w:numId w:val="41"/>
        </w:numPr>
        <w:tabs>
          <w:tab w:val="left" w:pos="1134"/>
          <w:tab w:val="left" w:pos="1276"/>
        </w:tabs>
        <w:spacing w:after="200"/>
        <w:ind w:left="0" w:right="-1" w:firstLine="567"/>
        <w:contextualSpacing/>
        <w:jc w:val="both"/>
        <w:rPr>
          <w:sz w:val="26"/>
          <w:szCs w:val="26"/>
        </w:rPr>
      </w:pPr>
      <w:r w:rsidRPr="00611CC6">
        <w:rPr>
          <w:sz w:val="26"/>
          <w:szCs w:val="26"/>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C0BFE" w:rsidRPr="00611CC6" w:rsidRDefault="009C0BFE" w:rsidP="009C0BFE">
      <w:pPr>
        <w:pStyle w:val="aff6"/>
        <w:widowControl w:val="0"/>
        <w:numPr>
          <w:ilvl w:val="2"/>
          <w:numId w:val="41"/>
        </w:numPr>
        <w:tabs>
          <w:tab w:val="left" w:pos="1134"/>
          <w:tab w:val="left" w:pos="1276"/>
        </w:tabs>
        <w:spacing w:after="200"/>
        <w:ind w:left="0" w:right="-1" w:firstLine="567"/>
        <w:contextualSpacing/>
        <w:jc w:val="both"/>
        <w:rPr>
          <w:sz w:val="26"/>
          <w:szCs w:val="26"/>
        </w:rPr>
      </w:pPr>
      <w:r w:rsidRPr="00611CC6">
        <w:rPr>
          <w:sz w:val="26"/>
          <w:szCs w:val="26"/>
        </w:rPr>
        <w:t>настоящий Договор от имени Поставщика подписан лицом, которое надлежащим образом уполномочено совершать такие действия;</w:t>
      </w:r>
    </w:p>
    <w:p w:rsidR="009C0BFE" w:rsidRPr="00611CC6" w:rsidRDefault="009C0BFE" w:rsidP="009C0BFE">
      <w:pPr>
        <w:pStyle w:val="aff6"/>
        <w:widowControl w:val="0"/>
        <w:numPr>
          <w:ilvl w:val="2"/>
          <w:numId w:val="41"/>
        </w:numPr>
        <w:tabs>
          <w:tab w:val="left" w:pos="1134"/>
          <w:tab w:val="left" w:pos="1276"/>
        </w:tabs>
        <w:ind w:left="0" w:right="-1" w:firstLine="567"/>
        <w:contextualSpacing/>
        <w:jc w:val="both"/>
        <w:rPr>
          <w:sz w:val="26"/>
          <w:szCs w:val="26"/>
        </w:rPr>
      </w:pPr>
      <w:r w:rsidRPr="00611CC6">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C0BFE" w:rsidRPr="00611CC6" w:rsidRDefault="009C0BFE" w:rsidP="009C0BFE">
      <w:pPr>
        <w:pStyle w:val="aff6"/>
        <w:widowControl w:val="0"/>
        <w:numPr>
          <w:ilvl w:val="2"/>
          <w:numId w:val="41"/>
        </w:numPr>
        <w:tabs>
          <w:tab w:val="left" w:pos="1134"/>
          <w:tab w:val="left" w:pos="1276"/>
        </w:tabs>
        <w:ind w:left="0" w:right="-1" w:firstLine="567"/>
        <w:contextualSpacing/>
        <w:jc w:val="both"/>
        <w:rPr>
          <w:sz w:val="26"/>
          <w:szCs w:val="26"/>
        </w:rPr>
      </w:pPr>
      <w:r w:rsidRPr="00611CC6">
        <w:rPr>
          <w:sz w:val="26"/>
          <w:szCs w:val="26"/>
        </w:rPr>
        <w:t>не существует каких-либо обстоятельств, которые ограничивают, запрещают исполнение Поставщиком обязательств по настоящему Договору.</w:t>
      </w:r>
    </w:p>
    <w:p w:rsidR="009C0BFE" w:rsidRPr="00611CC6" w:rsidRDefault="009C0BFE" w:rsidP="009C0BFE">
      <w:pPr>
        <w:widowControl w:val="0"/>
        <w:autoSpaceDE w:val="0"/>
        <w:jc w:val="center"/>
        <w:rPr>
          <w:rFonts w:eastAsia="Arial"/>
          <w:b/>
          <w:sz w:val="26"/>
          <w:szCs w:val="26"/>
        </w:rPr>
      </w:pPr>
    </w:p>
    <w:p w:rsidR="009C0BFE" w:rsidRPr="00611CC6" w:rsidRDefault="009C0BFE" w:rsidP="009C0BFE">
      <w:pPr>
        <w:widowControl w:val="0"/>
        <w:autoSpaceDE w:val="0"/>
        <w:jc w:val="center"/>
        <w:rPr>
          <w:rFonts w:eastAsia="Arial"/>
          <w:b/>
          <w:sz w:val="26"/>
          <w:szCs w:val="26"/>
        </w:rPr>
      </w:pPr>
      <w:r w:rsidRPr="00611CC6">
        <w:rPr>
          <w:rFonts w:eastAsia="Arial"/>
          <w:b/>
          <w:sz w:val="26"/>
          <w:szCs w:val="26"/>
        </w:rPr>
        <w:t>12. Срок действия Договора</w:t>
      </w:r>
    </w:p>
    <w:p w:rsidR="009C0BFE" w:rsidRDefault="009C0BFE" w:rsidP="009C0BFE">
      <w:pPr>
        <w:widowControl w:val="0"/>
        <w:autoSpaceDE w:val="0"/>
        <w:ind w:firstLine="567"/>
        <w:jc w:val="both"/>
        <w:rPr>
          <w:rFonts w:eastAsia="Arial"/>
          <w:i/>
          <w:iCs/>
          <w:sz w:val="26"/>
          <w:szCs w:val="26"/>
          <w:vertAlign w:val="superscript"/>
        </w:rPr>
      </w:pPr>
      <w:r w:rsidRPr="00611CC6">
        <w:rPr>
          <w:rFonts w:eastAsia="Arial"/>
          <w:sz w:val="26"/>
          <w:szCs w:val="26"/>
        </w:rPr>
        <w:t xml:space="preserve">12.1. Настоящий Договор вступает в силу с даты его подписания Сторонами и действует до полного исполнения Сторонами своих обязательств. </w:t>
      </w:r>
      <w:r w:rsidRPr="00611CC6">
        <w:rPr>
          <w:rFonts w:eastAsia="Arial"/>
          <w:i/>
          <w:iCs/>
          <w:sz w:val="26"/>
          <w:szCs w:val="26"/>
          <w:vertAlign w:val="superscript"/>
        </w:rPr>
        <w:t xml:space="preserve">        </w:t>
      </w:r>
    </w:p>
    <w:p w:rsidR="009C0BFE" w:rsidRPr="00611CC6" w:rsidRDefault="009C0BFE" w:rsidP="009C0BFE">
      <w:pPr>
        <w:widowControl w:val="0"/>
        <w:autoSpaceDE w:val="0"/>
        <w:ind w:firstLine="567"/>
        <w:jc w:val="both"/>
        <w:rPr>
          <w:rFonts w:eastAsia="Arial"/>
          <w:sz w:val="26"/>
          <w:szCs w:val="26"/>
        </w:rPr>
      </w:pPr>
      <w:r w:rsidRPr="00611CC6">
        <w:rPr>
          <w:rFonts w:eastAsia="Arial"/>
          <w:i/>
          <w:iCs/>
          <w:sz w:val="26"/>
          <w:szCs w:val="26"/>
          <w:vertAlign w:val="superscript"/>
        </w:rPr>
        <w:t xml:space="preserve">         </w:t>
      </w:r>
    </w:p>
    <w:p w:rsidR="009C0BFE" w:rsidRPr="00611CC6" w:rsidRDefault="009C0BFE" w:rsidP="009C0BFE">
      <w:pPr>
        <w:widowControl w:val="0"/>
        <w:jc w:val="center"/>
        <w:rPr>
          <w:rFonts w:eastAsia="Arial"/>
          <w:b/>
          <w:sz w:val="26"/>
          <w:szCs w:val="26"/>
        </w:rPr>
      </w:pPr>
      <w:r w:rsidRPr="00611CC6">
        <w:rPr>
          <w:rFonts w:eastAsia="Arial"/>
          <w:b/>
          <w:sz w:val="26"/>
          <w:szCs w:val="26"/>
        </w:rPr>
        <w:t>13. Прочие условия</w:t>
      </w:r>
    </w:p>
    <w:p w:rsidR="009C0BFE" w:rsidRPr="00611CC6" w:rsidRDefault="009C0BFE" w:rsidP="009C0BFE">
      <w:pPr>
        <w:pStyle w:val="aff6"/>
        <w:widowControl w:val="0"/>
        <w:numPr>
          <w:ilvl w:val="1"/>
          <w:numId w:val="42"/>
        </w:numPr>
        <w:ind w:left="0" w:firstLine="567"/>
        <w:contextualSpacing/>
        <w:jc w:val="both"/>
        <w:rPr>
          <w:rFonts w:eastAsia="Arial"/>
          <w:sz w:val="26"/>
          <w:szCs w:val="26"/>
        </w:rPr>
      </w:pPr>
      <w:r w:rsidRPr="00611CC6">
        <w:rPr>
          <w:rFonts w:eastAsia="Arial"/>
          <w:sz w:val="26"/>
          <w:szCs w:val="26"/>
        </w:rPr>
        <w:t>Передача прав и обязанностей Поставщика третьим лицам не допускается без письменного согласия Покупателя.</w:t>
      </w:r>
    </w:p>
    <w:p w:rsidR="009C0BFE" w:rsidRPr="00611CC6" w:rsidRDefault="009C0BFE" w:rsidP="009C0BFE">
      <w:pPr>
        <w:widowControl w:val="0"/>
        <w:tabs>
          <w:tab w:val="left" w:pos="1276"/>
        </w:tabs>
        <w:autoSpaceDE w:val="0"/>
        <w:ind w:firstLine="567"/>
        <w:jc w:val="both"/>
        <w:rPr>
          <w:rFonts w:eastAsia="Arial"/>
          <w:sz w:val="26"/>
          <w:szCs w:val="26"/>
        </w:rPr>
      </w:pPr>
      <w:r w:rsidRPr="00611CC6">
        <w:rPr>
          <w:rFonts w:eastAsia="Arial"/>
          <w:sz w:val="26"/>
          <w:szCs w:val="26"/>
        </w:rPr>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C0BFE" w:rsidRPr="00611CC6" w:rsidRDefault="009C0BFE" w:rsidP="009C0BFE">
      <w:pPr>
        <w:widowControl w:val="0"/>
        <w:autoSpaceDE w:val="0"/>
        <w:ind w:firstLine="567"/>
        <w:jc w:val="both"/>
        <w:rPr>
          <w:rFonts w:eastAsia="Arial"/>
          <w:sz w:val="26"/>
          <w:szCs w:val="26"/>
        </w:rPr>
      </w:pPr>
      <w:r w:rsidRPr="00611CC6">
        <w:rPr>
          <w:rFonts w:eastAsia="Arial"/>
          <w:sz w:val="26"/>
          <w:szCs w:val="26"/>
        </w:rPr>
        <w:t>13.3. Все приложения к настоящему Договору являются его неотъемлемыми частями.</w:t>
      </w:r>
    </w:p>
    <w:p w:rsidR="009C0BFE" w:rsidRPr="00611CC6" w:rsidRDefault="009C0BFE" w:rsidP="009C0BFE">
      <w:pPr>
        <w:widowControl w:val="0"/>
        <w:tabs>
          <w:tab w:val="left" w:pos="1134"/>
        </w:tabs>
        <w:autoSpaceDE w:val="0"/>
        <w:ind w:firstLine="567"/>
        <w:jc w:val="both"/>
        <w:rPr>
          <w:rFonts w:eastAsia="Arial"/>
          <w:sz w:val="26"/>
          <w:szCs w:val="26"/>
        </w:rPr>
      </w:pPr>
      <w:r w:rsidRPr="00611CC6">
        <w:rPr>
          <w:rFonts w:eastAsia="Arial"/>
          <w:sz w:val="26"/>
          <w:szCs w:val="26"/>
        </w:rPr>
        <w:t>13.4. Все вопросы, не предусмотренные настоящим Договором, регулируются действующим законодательством Российской Федерации.</w:t>
      </w:r>
    </w:p>
    <w:p w:rsidR="009C0BFE" w:rsidRPr="00611CC6" w:rsidRDefault="009C0BFE" w:rsidP="009C0BFE">
      <w:pPr>
        <w:widowControl w:val="0"/>
        <w:autoSpaceDE w:val="0"/>
        <w:ind w:firstLine="567"/>
        <w:jc w:val="both"/>
        <w:rPr>
          <w:rFonts w:eastAsia="Arial"/>
          <w:sz w:val="26"/>
          <w:szCs w:val="26"/>
        </w:rPr>
      </w:pPr>
      <w:r w:rsidRPr="00611CC6">
        <w:rPr>
          <w:rFonts w:eastAsia="Arial"/>
          <w:sz w:val="26"/>
          <w:szCs w:val="26"/>
        </w:rPr>
        <w:t>13.5. Настоящий Договор составлен в двух экземплярах, имеющих одинаковую силу, по одному для каждой из Сторон.</w:t>
      </w:r>
    </w:p>
    <w:p w:rsidR="009C0BFE" w:rsidRPr="00611CC6" w:rsidRDefault="009C0BFE" w:rsidP="009C0BFE">
      <w:pPr>
        <w:widowControl w:val="0"/>
        <w:autoSpaceDE w:val="0"/>
        <w:ind w:firstLine="567"/>
        <w:jc w:val="both"/>
        <w:rPr>
          <w:rFonts w:eastAsia="Arial"/>
          <w:sz w:val="26"/>
          <w:szCs w:val="26"/>
        </w:rPr>
      </w:pPr>
      <w:r w:rsidRPr="00611CC6">
        <w:rPr>
          <w:rFonts w:eastAsia="Arial"/>
          <w:sz w:val="26"/>
          <w:szCs w:val="26"/>
        </w:rPr>
        <w:t>13.6. К настоящему Договору прилагается:</w:t>
      </w:r>
    </w:p>
    <w:p w:rsidR="009C0BFE" w:rsidRPr="00611CC6" w:rsidRDefault="009C0BFE" w:rsidP="009C0BFE">
      <w:pPr>
        <w:widowControl w:val="0"/>
        <w:autoSpaceDE w:val="0"/>
        <w:ind w:firstLine="567"/>
        <w:jc w:val="both"/>
        <w:rPr>
          <w:rFonts w:eastAsia="Arial"/>
          <w:sz w:val="26"/>
          <w:szCs w:val="26"/>
        </w:rPr>
      </w:pPr>
      <w:r w:rsidRPr="00611CC6">
        <w:rPr>
          <w:rFonts w:eastAsia="Arial"/>
          <w:sz w:val="26"/>
          <w:szCs w:val="26"/>
        </w:rPr>
        <w:t>13.6.1. Форма товарной накладной  (Приложение № 1)</w:t>
      </w:r>
      <w:r w:rsidRPr="00611CC6">
        <w:rPr>
          <w:rFonts w:eastAsia="Arial"/>
          <w:color w:val="000000"/>
          <w:sz w:val="26"/>
          <w:szCs w:val="26"/>
        </w:rPr>
        <w:t>.</w:t>
      </w:r>
    </w:p>
    <w:p w:rsidR="009C0BFE" w:rsidRPr="00611CC6" w:rsidRDefault="009C0BFE" w:rsidP="009C0BFE">
      <w:pPr>
        <w:widowControl w:val="0"/>
        <w:autoSpaceDE w:val="0"/>
        <w:ind w:left="480"/>
        <w:rPr>
          <w:rFonts w:eastAsia="Arial"/>
          <w:b/>
          <w:sz w:val="26"/>
          <w:szCs w:val="26"/>
        </w:rPr>
      </w:pPr>
    </w:p>
    <w:p w:rsidR="009C0BFE" w:rsidRPr="00611CC6" w:rsidRDefault="009C0BFE" w:rsidP="009C0BFE">
      <w:pPr>
        <w:pStyle w:val="aff6"/>
        <w:widowControl w:val="0"/>
        <w:numPr>
          <w:ilvl w:val="0"/>
          <w:numId w:val="39"/>
        </w:numPr>
        <w:autoSpaceDE w:val="0"/>
        <w:ind w:left="0" w:firstLine="0"/>
        <w:contextualSpacing/>
        <w:jc w:val="center"/>
        <w:rPr>
          <w:rFonts w:eastAsia="Arial"/>
          <w:b/>
          <w:sz w:val="26"/>
          <w:szCs w:val="26"/>
        </w:rPr>
      </w:pPr>
      <w:r w:rsidRPr="00611CC6">
        <w:rPr>
          <w:rFonts w:eastAsia="Arial"/>
          <w:b/>
          <w:sz w:val="26"/>
          <w:szCs w:val="26"/>
        </w:rPr>
        <w:t>Юридические адреса, платежные реквизиты и подписи Сторон</w:t>
      </w:r>
    </w:p>
    <w:tbl>
      <w:tblPr>
        <w:tblW w:w="9889" w:type="dxa"/>
        <w:tblLayout w:type="fixed"/>
        <w:tblLook w:val="0000"/>
      </w:tblPr>
      <w:tblGrid>
        <w:gridCol w:w="5387"/>
        <w:gridCol w:w="4502"/>
      </w:tblGrid>
      <w:tr w:rsidR="009C0BFE" w:rsidRPr="00611CC6" w:rsidTr="00E55B93">
        <w:trPr>
          <w:trHeight w:val="7977"/>
        </w:trPr>
        <w:tc>
          <w:tcPr>
            <w:tcW w:w="5387" w:type="dxa"/>
          </w:tcPr>
          <w:p w:rsidR="009C0BFE" w:rsidRPr="00611CC6" w:rsidRDefault="009C0BFE" w:rsidP="00E55B93">
            <w:pPr>
              <w:shd w:val="clear" w:color="auto" w:fill="FFFFFF"/>
              <w:tabs>
                <w:tab w:val="left" w:pos="3388"/>
              </w:tabs>
              <w:snapToGrid w:val="0"/>
              <w:ind w:right="-4817"/>
              <w:rPr>
                <w:sz w:val="26"/>
                <w:szCs w:val="26"/>
              </w:rPr>
            </w:pPr>
            <w:r w:rsidRPr="00611CC6">
              <w:rPr>
                <w:sz w:val="26"/>
                <w:szCs w:val="26"/>
              </w:rPr>
              <w:lastRenderedPageBreak/>
              <w:t xml:space="preserve">Покупатель: </w:t>
            </w:r>
          </w:p>
          <w:p w:rsidR="009C0BFE" w:rsidRPr="00611CC6" w:rsidRDefault="009C0BFE" w:rsidP="00E55B93">
            <w:pPr>
              <w:shd w:val="clear" w:color="auto" w:fill="FFFFFF"/>
              <w:tabs>
                <w:tab w:val="left" w:pos="3388"/>
              </w:tabs>
              <w:snapToGrid w:val="0"/>
              <w:ind w:right="-4817"/>
              <w:rPr>
                <w:b/>
                <w:sz w:val="26"/>
                <w:szCs w:val="26"/>
              </w:rPr>
            </w:pPr>
            <w:r w:rsidRPr="00611CC6">
              <w:rPr>
                <w:b/>
                <w:sz w:val="26"/>
                <w:szCs w:val="26"/>
              </w:rPr>
              <w:t xml:space="preserve">Публичное акционерное </w:t>
            </w:r>
          </w:p>
          <w:p w:rsidR="009C0BFE" w:rsidRPr="00611CC6" w:rsidRDefault="009C0BFE" w:rsidP="00E55B93">
            <w:pPr>
              <w:shd w:val="clear" w:color="auto" w:fill="FFFFFF"/>
              <w:tabs>
                <w:tab w:val="left" w:pos="3388"/>
              </w:tabs>
              <w:ind w:right="-4817"/>
              <w:rPr>
                <w:b/>
                <w:sz w:val="26"/>
                <w:szCs w:val="26"/>
              </w:rPr>
            </w:pPr>
            <w:r w:rsidRPr="00611CC6">
              <w:rPr>
                <w:b/>
                <w:sz w:val="26"/>
                <w:szCs w:val="26"/>
              </w:rPr>
              <w:t xml:space="preserve">общество «Центр по перевозке </w:t>
            </w:r>
          </w:p>
          <w:p w:rsidR="009C0BFE" w:rsidRPr="00611CC6" w:rsidRDefault="009C0BFE" w:rsidP="00E55B93">
            <w:pPr>
              <w:shd w:val="clear" w:color="auto" w:fill="FFFFFF"/>
              <w:tabs>
                <w:tab w:val="left" w:pos="3388"/>
              </w:tabs>
              <w:ind w:right="-4817"/>
              <w:rPr>
                <w:b/>
                <w:sz w:val="26"/>
                <w:szCs w:val="26"/>
              </w:rPr>
            </w:pPr>
            <w:r w:rsidRPr="00611CC6">
              <w:rPr>
                <w:b/>
                <w:sz w:val="26"/>
                <w:szCs w:val="26"/>
              </w:rPr>
              <w:t>грузов в контейнерах «ТрансКонтейнер»</w:t>
            </w:r>
          </w:p>
          <w:p w:rsidR="009C0BFE" w:rsidRPr="00611CC6" w:rsidRDefault="009C0BFE" w:rsidP="00E55B93">
            <w:pPr>
              <w:shd w:val="clear" w:color="auto" w:fill="FFFFFF"/>
              <w:tabs>
                <w:tab w:val="left" w:pos="4752"/>
              </w:tabs>
              <w:ind w:right="-4817"/>
              <w:rPr>
                <w:b/>
                <w:sz w:val="26"/>
                <w:szCs w:val="26"/>
              </w:rPr>
            </w:pPr>
            <w:r w:rsidRPr="00611CC6">
              <w:rPr>
                <w:b/>
                <w:sz w:val="26"/>
                <w:szCs w:val="26"/>
              </w:rPr>
              <w:t>(ПАО «ТрансКонтейнер»)</w:t>
            </w:r>
          </w:p>
          <w:p w:rsidR="009C0BFE" w:rsidRPr="00611CC6" w:rsidRDefault="009C0BFE" w:rsidP="00E55B93">
            <w:pPr>
              <w:shd w:val="clear" w:color="auto" w:fill="FFFFFF"/>
              <w:tabs>
                <w:tab w:val="left" w:pos="4752"/>
              </w:tabs>
              <w:ind w:right="-4817"/>
              <w:rPr>
                <w:sz w:val="26"/>
                <w:szCs w:val="26"/>
              </w:rPr>
            </w:pPr>
            <w:r w:rsidRPr="00611CC6">
              <w:rPr>
                <w:sz w:val="26"/>
                <w:szCs w:val="26"/>
              </w:rPr>
              <w:t>ИНН 7708591995/ КПП 997650001</w:t>
            </w:r>
          </w:p>
          <w:p w:rsidR="009C0BFE" w:rsidRPr="00611CC6" w:rsidRDefault="009C0BFE" w:rsidP="00E55B93">
            <w:pPr>
              <w:shd w:val="clear" w:color="auto" w:fill="FFFFFF"/>
              <w:tabs>
                <w:tab w:val="left" w:pos="4752"/>
              </w:tabs>
              <w:ind w:right="-4817"/>
              <w:rPr>
                <w:sz w:val="26"/>
                <w:szCs w:val="26"/>
              </w:rPr>
            </w:pPr>
            <w:r w:rsidRPr="00611CC6">
              <w:rPr>
                <w:sz w:val="26"/>
                <w:szCs w:val="26"/>
              </w:rPr>
              <w:t xml:space="preserve">Адрес (место нахождения): 125047, </w:t>
            </w:r>
          </w:p>
          <w:p w:rsidR="009C0BFE" w:rsidRPr="00611CC6" w:rsidRDefault="009C0BFE" w:rsidP="00E55B93">
            <w:pPr>
              <w:shd w:val="clear" w:color="auto" w:fill="FFFFFF"/>
              <w:tabs>
                <w:tab w:val="left" w:pos="4752"/>
              </w:tabs>
              <w:ind w:right="-4817"/>
              <w:rPr>
                <w:sz w:val="26"/>
                <w:szCs w:val="26"/>
              </w:rPr>
            </w:pPr>
            <w:r w:rsidRPr="00611CC6">
              <w:rPr>
                <w:sz w:val="26"/>
                <w:szCs w:val="26"/>
              </w:rPr>
              <w:t>г. Москва, Оружейный пер., д.19</w:t>
            </w:r>
          </w:p>
          <w:p w:rsidR="009C0BFE" w:rsidRPr="00611CC6" w:rsidRDefault="009C0BFE" w:rsidP="00E55B93">
            <w:pPr>
              <w:shd w:val="clear" w:color="auto" w:fill="FFFFFF"/>
              <w:ind w:right="-4817"/>
              <w:rPr>
                <w:b/>
                <w:sz w:val="26"/>
                <w:szCs w:val="26"/>
              </w:rPr>
            </w:pPr>
            <w:r w:rsidRPr="00611CC6">
              <w:rPr>
                <w:b/>
                <w:sz w:val="26"/>
                <w:szCs w:val="26"/>
              </w:rPr>
              <w:t xml:space="preserve">Плательщик: Филиал </w:t>
            </w:r>
          </w:p>
          <w:p w:rsidR="009C0BFE" w:rsidRPr="00611CC6" w:rsidRDefault="009C0BFE" w:rsidP="00E55B93">
            <w:pPr>
              <w:shd w:val="clear" w:color="auto" w:fill="FFFFFF"/>
              <w:ind w:right="-4817"/>
              <w:rPr>
                <w:b/>
                <w:sz w:val="26"/>
                <w:szCs w:val="26"/>
              </w:rPr>
            </w:pPr>
            <w:r w:rsidRPr="00611CC6">
              <w:rPr>
                <w:b/>
                <w:sz w:val="26"/>
                <w:szCs w:val="26"/>
              </w:rPr>
              <w:t>ПАО «ТрансКонтейнер»</w:t>
            </w:r>
          </w:p>
          <w:p w:rsidR="009C0BFE" w:rsidRPr="00611CC6" w:rsidRDefault="009C0BFE" w:rsidP="00E55B93">
            <w:pPr>
              <w:shd w:val="clear" w:color="auto" w:fill="FFFFFF"/>
              <w:tabs>
                <w:tab w:val="left" w:pos="4752"/>
              </w:tabs>
              <w:ind w:right="-4817"/>
              <w:rPr>
                <w:b/>
                <w:sz w:val="26"/>
                <w:szCs w:val="26"/>
              </w:rPr>
            </w:pPr>
            <w:r w:rsidRPr="00611CC6">
              <w:rPr>
                <w:b/>
                <w:sz w:val="26"/>
                <w:szCs w:val="26"/>
              </w:rPr>
              <w:t>на Горьковской железной дороге</w:t>
            </w:r>
          </w:p>
          <w:p w:rsidR="009C0BFE" w:rsidRPr="00611CC6" w:rsidRDefault="009C0BFE" w:rsidP="00E55B93">
            <w:pPr>
              <w:shd w:val="clear" w:color="auto" w:fill="FFFFFF"/>
              <w:tabs>
                <w:tab w:val="left" w:pos="4752"/>
              </w:tabs>
              <w:ind w:right="-4817"/>
              <w:rPr>
                <w:sz w:val="26"/>
                <w:szCs w:val="26"/>
              </w:rPr>
            </w:pPr>
            <w:r w:rsidRPr="00611CC6">
              <w:rPr>
                <w:sz w:val="26"/>
                <w:szCs w:val="26"/>
              </w:rPr>
              <w:t>КПП (филиала) 525743001</w:t>
            </w:r>
          </w:p>
          <w:p w:rsidR="009C0BFE" w:rsidRPr="00611CC6" w:rsidRDefault="009C0BFE" w:rsidP="00E55B93">
            <w:pPr>
              <w:shd w:val="clear" w:color="auto" w:fill="FFFFFF"/>
              <w:tabs>
                <w:tab w:val="left" w:pos="4752"/>
              </w:tabs>
              <w:ind w:right="-4817"/>
              <w:rPr>
                <w:sz w:val="26"/>
                <w:szCs w:val="26"/>
              </w:rPr>
            </w:pPr>
            <w:r w:rsidRPr="00611CC6">
              <w:rPr>
                <w:sz w:val="26"/>
                <w:szCs w:val="26"/>
              </w:rPr>
              <w:t xml:space="preserve">Адрес филиала: 603116, РФ, </w:t>
            </w:r>
          </w:p>
          <w:p w:rsidR="009C0BFE" w:rsidRPr="00611CC6" w:rsidRDefault="009C0BFE" w:rsidP="00E55B93">
            <w:pPr>
              <w:shd w:val="clear" w:color="auto" w:fill="FFFFFF"/>
              <w:tabs>
                <w:tab w:val="left" w:pos="4752"/>
              </w:tabs>
              <w:rPr>
                <w:sz w:val="26"/>
                <w:szCs w:val="26"/>
              </w:rPr>
            </w:pPr>
            <w:r w:rsidRPr="00611CC6">
              <w:rPr>
                <w:sz w:val="26"/>
                <w:szCs w:val="26"/>
              </w:rPr>
              <w:t>г. Н. Новгород, Московское шоссе, 17А</w:t>
            </w:r>
          </w:p>
          <w:p w:rsidR="009C0BFE" w:rsidRPr="00611CC6" w:rsidRDefault="009C0BFE" w:rsidP="00E55B93">
            <w:pPr>
              <w:shd w:val="clear" w:color="auto" w:fill="FFFFFF"/>
              <w:tabs>
                <w:tab w:val="left" w:pos="4752"/>
              </w:tabs>
              <w:ind w:right="-4817"/>
              <w:rPr>
                <w:sz w:val="26"/>
                <w:szCs w:val="26"/>
              </w:rPr>
            </w:pPr>
            <w:r w:rsidRPr="00611CC6">
              <w:rPr>
                <w:sz w:val="26"/>
                <w:szCs w:val="26"/>
              </w:rPr>
              <w:t>Тел. (8312) 248-42-53,факс:275-46-50</w:t>
            </w:r>
          </w:p>
          <w:p w:rsidR="009C0BFE" w:rsidRPr="00611CC6" w:rsidRDefault="009C0BFE" w:rsidP="00E55B93">
            <w:pPr>
              <w:shd w:val="clear" w:color="auto" w:fill="FFFFFF"/>
              <w:tabs>
                <w:tab w:val="left" w:pos="4752"/>
              </w:tabs>
              <w:ind w:right="-4817"/>
              <w:rPr>
                <w:sz w:val="26"/>
                <w:szCs w:val="26"/>
              </w:rPr>
            </w:pPr>
            <w:r w:rsidRPr="00611CC6">
              <w:rPr>
                <w:sz w:val="26"/>
                <w:szCs w:val="26"/>
              </w:rPr>
              <w:t>Р\с 40702810600240014351</w:t>
            </w:r>
          </w:p>
          <w:p w:rsidR="009C0BFE" w:rsidRPr="00611CC6" w:rsidRDefault="009C0BFE" w:rsidP="00E55B93">
            <w:pPr>
              <w:shd w:val="clear" w:color="auto" w:fill="FFFFFF"/>
              <w:tabs>
                <w:tab w:val="left" w:pos="4752"/>
              </w:tabs>
              <w:ind w:right="-4817"/>
              <w:rPr>
                <w:sz w:val="26"/>
                <w:szCs w:val="26"/>
              </w:rPr>
            </w:pPr>
            <w:r w:rsidRPr="00611CC6">
              <w:rPr>
                <w:sz w:val="26"/>
                <w:szCs w:val="26"/>
              </w:rPr>
              <w:t>в филиале ПАО Банка ВТБ</w:t>
            </w:r>
          </w:p>
          <w:p w:rsidR="009C0BFE" w:rsidRPr="00611CC6" w:rsidRDefault="009C0BFE" w:rsidP="00E55B93">
            <w:pPr>
              <w:shd w:val="clear" w:color="auto" w:fill="FFFFFF"/>
              <w:tabs>
                <w:tab w:val="left" w:pos="4752"/>
              </w:tabs>
              <w:ind w:right="-4817"/>
              <w:rPr>
                <w:sz w:val="26"/>
                <w:szCs w:val="26"/>
              </w:rPr>
            </w:pPr>
            <w:r w:rsidRPr="00611CC6">
              <w:rPr>
                <w:sz w:val="26"/>
                <w:szCs w:val="26"/>
              </w:rPr>
              <w:t>в г. Нижнем Новгороде</w:t>
            </w:r>
          </w:p>
          <w:p w:rsidR="009C0BFE" w:rsidRPr="00611CC6" w:rsidRDefault="009C0BFE" w:rsidP="00E55B93">
            <w:pPr>
              <w:shd w:val="clear" w:color="auto" w:fill="FFFFFF"/>
              <w:tabs>
                <w:tab w:val="left" w:pos="4752"/>
              </w:tabs>
              <w:ind w:right="-4817"/>
              <w:rPr>
                <w:sz w:val="26"/>
                <w:szCs w:val="26"/>
              </w:rPr>
            </w:pPr>
            <w:r w:rsidRPr="00611CC6">
              <w:rPr>
                <w:sz w:val="26"/>
                <w:szCs w:val="26"/>
              </w:rPr>
              <w:t>К\с 30101810200000000837</w:t>
            </w:r>
          </w:p>
          <w:p w:rsidR="009C0BFE" w:rsidRPr="00611CC6" w:rsidRDefault="009C0BFE" w:rsidP="00E55B93">
            <w:pPr>
              <w:rPr>
                <w:sz w:val="26"/>
                <w:szCs w:val="26"/>
              </w:rPr>
            </w:pPr>
            <w:r w:rsidRPr="00611CC6">
              <w:rPr>
                <w:sz w:val="26"/>
                <w:szCs w:val="26"/>
              </w:rPr>
              <w:t>БИК 042202837</w:t>
            </w:r>
          </w:p>
          <w:p w:rsidR="009C0BFE" w:rsidRPr="00611CC6" w:rsidRDefault="009C0BFE" w:rsidP="00E55B93">
            <w:pPr>
              <w:rPr>
                <w:sz w:val="26"/>
                <w:szCs w:val="26"/>
              </w:rPr>
            </w:pPr>
          </w:p>
          <w:p w:rsidR="009C0BFE" w:rsidRPr="00611CC6" w:rsidRDefault="009C0BFE" w:rsidP="00E55B93">
            <w:pPr>
              <w:shd w:val="clear" w:color="auto" w:fill="FFFFFF"/>
              <w:rPr>
                <w:sz w:val="26"/>
                <w:szCs w:val="26"/>
              </w:rPr>
            </w:pPr>
            <w:r w:rsidRPr="00611CC6">
              <w:rPr>
                <w:sz w:val="26"/>
                <w:szCs w:val="26"/>
              </w:rPr>
              <w:t>От Покупателя:</w:t>
            </w:r>
          </w:p>
          <w:p w:rsidR="009C0BFE" w:rsidRPr="00611CC6" w:rsidRDefault="009C0BFE" w:rsidP="00E55B93">
            <w:pPr>
              <w:shd w:val="clear" w:color="auto" w:fill="FFFFFF"/>
              <w:ind w:left="34"/>
              <w:rPr>
                <w:sz w:val="26"/>
                <w:szCs w:val="26"/>
              </w:rPr>
            </w:pPr>
            <w:r w:rsidRPr="00611CC6">
              <w:rPr>
                <w:sz w:val="26"/>
                <w:szCs w:val="26"/>
              </w:rPr>
              <w:t xml:space="preserve">Директор филиала </w:t>
            </w:r>
          </w:p>
          <w:p w:rsidR="009C0BFE" w:rsidRPr="00611CC6" w:rsidRDefault="009C0BFE" w:rsidP="00E55B93">
            <w:pPr>
              <w:shd w:val="clear" w:color="auto" w:fill="FFFFFF"/>
              <w:ind w:left="34"/>
              <w:rPr>
                <w:sz w:val="26"/>
                <w:szCs w:val="26"/>
              </w:rPr>
            </w:pPr>
            <w:r w:rsidRPr="00611CC6">
              <w:rPr>
                <w:sz w:val="26"/>
                <w:szCs w:val="26"/>
              </w:rPr>
              <w:t xml:space="preserve">ПАО «ТрансКонтейнер» </w:t>
            </w:r>
          </w:p>
          <w:p w:rsidR="009C0BFE" w:rsidRPr="00611CC6" w:rsidRDefault="009C0BFE" w:rsidP="00E55B93">
            <w:pPr>
              <w:shd w:val="clear" w:color="auto" w:fill="FFFFFF"/>
              <w:ind w:left="34"/>
              <w:rPr>
                <w:sz w:val="26"/>
                <w:szCs w:val="26"/>
              </w:rPr>
            </w:pPr>
            <w:r w:rsidRPr="00611CC6">
              <w:rPr>
                <w:sz w:val="26"/>
                <w:szCs w:val="26"/>
              </w:rPr>
              <w:t xml:space="preserve">на Горьковской железной дороге </w:t>
            </w:r>
          </w:p>
          <w:p w:rsidR="009C0BFE" w:rsidRPr="00611CC6" w:rsidRDefault="009C0BFE" w:rsidP="00E55B93">
            <w:pPr>
              <w:shd w:val="clear" w:color="auto" w:fill="FFFFFF"/>
              <w:ind w:left="34"/>
              <w:rPr>
                <w:sz w:val="26"/>
                <w:szCs w:val="26"/>
              </w:rPr>
            </w:pPr>
          </w:p>
          <w:p w:rsidR="009C0BFE" w:rsidRPr="00611CC6" w:rsidRDefault="009C0BFE" w:rsidP="00E55B93">
            <w:pPr>
              <w:shd w:val="clear" w:color="auto" w:fill="FFFFFF"/>
              <w:ind w:left="34"/>
              <w:rPr>
                <w:sz w:val="26"/>
                <w:szCs w:val="26"/>
              </w:rPr>
            </w:pPr>
            <w:r w:rsidRPr="00611CC6">
              <w:rPr>
                <w:sz w:val="26"/>
                <w:szCs w:val="26"/>
              </w:rPr>
              <w:t xml:space="preserve">______________    А.Г. Каринский </w:t>
            </w:r>
          </w:p>
          <w:p w:rsidR="009C0BFE" w:rsidRPr="00611CC6" w:rsidRDefault="009C0BFE" w:rsidP="00E55B93">
            <w:pPr>
              <w:shd w:val="clear" w:color="auto" w:fill="FFFFFF"/>
              <w:ind w:left="34"/>
              <w:rPr>
                <w:sz w:val="26"/>
                <w:szCs w:val="26"/>
              </w:rPr>
            </w:pPr>
            <w:r w:rsidRPr="00611CC6">
              <w:rPr>
                <w:sz w:val="26"/>
                <w:szCs w:val="26"/>
              </w:rPr>
              <w:t>М.П.</w:t>
            </w:r>
          </w:p>
        </w:tc>
        <w:tc>
          <w:tcPr>
            <w:tcW w:w="4502" w:type="dxa"/>
          </w:tcPr>
          <w:p w:rsidR="009C0BFE" w:rsidRPr="00611CC6" w:rsidRDefault="009C0BFE" w:rsidP="00E55B93">
            <w:pPr>
              <w:widowControl w:val="0"/>
              <w:autoSpaceDE w:val="0"/>
              <w:snapToGrid w:val="0"/>
              <w:rPr>
                <w:rFonts w:eastAsia="Arial"/>
                <w:sz w:val="26"/>
                <w:szCs w:val="26"/>
              </w:rPr>
            </w:pPr>
            <w:r w:rsidRPr="00611CC6">
              <w:rPr>
                <w:rFonts w:eastAsia="Arial"/>
                <w:sz w:val="26"/>
                <w:szCs w:val="26"/>
              </w:rPr>
              <w:t xml:space="preserve">Поставщик: </w:t>
            </w: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Default="009C0BFE" w:rsidP="00E55B93">
            <w:pPr>
              <w:rPr>
                <w:b/>
                <w:sz w:val="26"/>
                <w:szCs w:val="26"/>
              </w:rPr>
            </w:pPr>
          </w:p>
          <w:p w:rsidR="009C0BFE" w:rsidRPr="00611CC6" w:rsidRDefault="009C0BFE" w:rsidP="00E55B93">
            <w:pPr>
              <w:rPr>
                <w:sz w:val="26"/>
                <w:szCs w:val="26"/>
              </w:rPr>
            </w:pPr>
          </w:p>
          <w:p w:rsidR="009C0BFE" w:rsidRPr="00611CC6" w:rsidRDefault="009C0BFE" w:rsidP="00E55B93">
            <w:pPr>
              <w:rPr>
                <w:sz w:val="26"/>
                <w:szCs w:val="26"/>
              </w:rPr>
            </w:pPr>
          </w:p>
          <w:p w:rsidR="009C0BFE" w:rsidRDefault="009C0BFE" w:rsidP="00E55B93">
            <w:pPr>
              <w:rPr>
                <w:sz w:val="26"/>
                <w:szCs w:val="26"/>
              </w:rPr>
            </w:pPr>
          </w:p>
          <w:p w:rsidR="009C0BFE" w:rsidRDefault="009C0BFE" w:rsidP="00E55B93">
            <w:pPr>
              <w:rPr>
                <w:sz w:val="26"/>
                <w:szCs w:val="26"/>
              </w:rPr>
            </w:pPr>
          </w:p>
          <w:p w:rsidR="009C0BFE" w:rsidRPr="00611CC6" w:rsidRDefault="009C0BFE" w:rsidP="00E55B93">
            <w:pPr>
              <w:rPr>
                <w:sz w:val="26"/>
                <w:szCs w:val="26"/>
              </w:rPr>
            </w:pPr>
            <w:r w:rsidRPr="00611CC6">
              <w:rPr>
                <w:sz w:val="26"/>
                <w:szCs w:val="26"/>
              </w:rPr>
              <w:t>От Поставщика:</w:t>
            </w:r>
          </w:p>
          <w:p w:rsidR="009C0BFE" w:rsidRPr="00611CC6" w:rsidRDefault="009C0BFE" w:rsidP="00E55B93">
            <w:pPr>
              <w:rPr>
                <w:sz w:val="26"/>
                <w:szCs w:val="26"/>
              </w:rPr>
            </w:pPr>
          </w:p>
        </w:tc>
      </w:tr>
    </w:tbl>
    <w:p w:rsidR="009C0BFE" w:rsidRPr="00611CC6" w:rsidRDefault="009C0BFE" w:rsidP="009C0BFE">
      <w:pPr>
        <w:rPr>
          <w:b/>
          <w:sz w:val="26"/>
          <w:szCs w:val="26"/>
        </w:rPr>
      </w:pPr>
    </w:p>
    <w:p w:rsidR="009C0BFE" w:rsidRPr="00611CC6" w:rsidRDefault="009C0BFE" w:rsidP="009C0BFE">
      <w:pPr>
        <w:jc w:val="center"/>
        <w:rPr>
          <w:b/>
          <w:sz w:val="26"/>
          <w:szCs w:val="26"/>
        </w:rPr>
      </w:pPr>
    </w:p>
    <w:p w:rsidR="009C0BFE" w:rsidRPr="00611CC6" w:rsidRDefault="009C0BFE" w:rsidP="009C0BFE">
      <w:pPr>
        <w:jc w:val="center"/>
        <w:rPr>
          <w:b/>
          <w:sz w:val="26"/>
          <w:szCs w:val="26"/>
        </w:rPr>
      </w:pPr>
    </w:p>
    <w:p w:rsidR="009C0BFE" w:rsidRPr="00611CC6" w:rsidRDefault="009C0BFE" w:rsidP="009C0BFE">
      <w:pPr>
        <w:jc w:val="center"/>
        <w:rPr>
          <w:b/>
          <w:sz w:val="26"/>
          <w:szCs w:val="26"/>
        </w:rPr>
      </w:pPr>
    </w:p>
    <w:p w:rsidR="009C0BFE" w:rsidRPr="00611CC6" w:rsidRDefault="009C0BFE" w:rsidP="009C0BFE">
      <w:pPr>
        <w:jc w:val="center"/>
        <w:rPr>
          <w:b/>
          <w:sz w:val="26"/>
          <w:szCs w:val="26"/>
        </w:rPr>
      </w:pPr>
    </w:p>
    <w:p w:rsidR="009C0BFE" w:rsidRPr="00611CC6" w:rsidRDefault="009C0BFE" w:rsidP="009C0BFE">
      <w:pPr>
        <w:jc w:val="center"/>
        <w:rPr>
          <w:b/>
          <w:sz w:val="26"/>
          <w:szCs w:val="26"/>
        </w:rPr>
      </w:pPr>
    </w:p>
    <w:p w:rsidR="00A57F5A" w:rsidRDefault="00A57F5A" w:rsidP="00A57F5A">
      <w:pPr>
        <w:jc w:val="right"/>
        <w:rPr>
          <w:sz w:val="26"/>
          <w:szCs w:val="26"/>
        </w:rPr>
      </w:pPr>
    </w:p>
    <w:p w:rsidR="00A57F5A" w:rsidRDefault="00A57F5A" w:rsidP="00A57F5A">
      <w:pPr>
        <w:jc w:val="right"/>
        <w:rPr>
          <w:sz w:val="26"/>
          <w:szCs w:val="26"/>
        </w:rPr>
      </w:pPr>
    </w:p>
    <w:p w:rsidR="00A57F5A" w:rsidRDefault="00A57F5A" w:rsidP="00A57F5A">
      <w:pPr>
        <w:jc w:val="right"/>
        <w:rPr>
          <w:sz w:val="26"/>
          <w:szCs w:val="26"/>
        </w:rPr>
      </w:pPr>
    </w:p>
    <w:p w:rsidR="00A57F5A" w:rsidRDefault="00A57F5A" w:rsidP="00A57F5A">
      <w:pPr>
        <w:jc w:val="right"/>
        <w:rPr>
          <w:sz w:val="26"/>
          <w:szCs w:val="26"/>
        </w:rPr>
      </w:pPr>
    </w:p>
    <w:p w:rsidR="00A57F5A" w:rsidRDefault="00A57F5A" w:rsidP="00A57F5A">
      <w:pPr>
        <w:jc w:val="right"/>
        <w:rPr>
          <w:sz w:val="26"/>
          <w:szCs w:val="26"/>
        </w:rPr>
      </w:pPr>
    </w:p>
    <w:p w:rsidR="00A57F5A" w:rsidRDefault="00A57F5A" w:rsidP="00A57F5A">
      <w:pPr>
        <w:jc w:val="right"/>
        <w:rPr>
          <w:sz w:val="26"/>
          <w:szCs w:val="26"/>
        </w:rPr>
      </w:pPr>
    </w:p>
    <w:p w:rsidR="00A57F5A" w:rsidRDefault="00A57F5A" w:rsidP="00A57F5A">
      <w:pPr>
        <w:jc w:val="right"/>
        <w:rPr>
          <w:sz w:val="26"/>
          <w:szCs w:val="26"/>
        </w:rPr>
      </w:pPr>
    </w:p>
    <w:p w:rsidR="00A57F5A" w:rsidRDefault="00A57F5A" w:rsidP="00A57F5A">
      <w:pPr>
        <w:jc w:val="right"/>
        <w:rPr>
          <w:sz w:val="26"/>
          <w:szCs w:val="26"/>
        </w:rPr>
      </w:pPr>
    </w:p>
    <w:p w:rsidR="00A57F5A" w:rsidRDefault="00A57F5A" w:rsidP="00A57F5A">
      <w:pPr>
        <w:jc w:val="right"/>
        <w:rPr>
          <w:sz w:val="26"/>
          <w:szCs w:val="26"/>
        </w:rPr>
      </w:pPr>
    </w:p>
    <w:p w:rsidR="00A57F5A" w:rsidRDefault="00A57F5A" w:rsidP="00A57F5A">
      <w:pPr>
        <w:jc w:val="right"/>
        <w:rPr>
          <w:sz w:val="26"/>
          <w:szCs w:val="26"/>
        </w:rPr>
      </w:pPr>
    </w:p>
    <w:p w:rsidR="00A57F5A" w:rsidRDefault="00A57F5A" w:rsidP="00A57F5A">
      <w:pPr>
        <w:jc w:val="right"/>
        <w:rPr>
          <w:sz w:val="26"/>
          <w:szCs w:val="26"/>
        </w:rPr>
      </w:pPr>
    </w:p>
    <w:p w:rsidR="00A57F5A" w:rsidRDefault="00A57F5A" w:rsidP="00A57F5A">
      <w:pPr>
        <w:jc w:val="right"/>
        <w:rPr>
          <w:sz w:val="26"/>
          <w:szCs w:val="26"/>
        </w:rPr>
      </w:pPr>
    </w:p>
    <w:p w:rsidR="00A57F5A" w:rsidRDefault="00A57F5A" w:rsidP="00A57F5A">
      <w:pPr>
        <w:jc w:val="right"/>
        <w:rPr>
          <w:sz w:val="26"/>
          <w:szCs w:val="26"/>
        </w:rPr>
      </w:pPr>
    </w:p>
    <w:p w:rsidR="00A57F5A" w:rsidRPr="00611CC6" w:rsidRDefault="00A57F5A" w:rsidP="00A57F5A">
      <w:pPr>
        <w:jc w:val="right"/>
        <w:rPr>
          <w:sz w:val="26"/>
          <w:szCs w:val="26"/>
        </w:rPr>
      </w:pPr>
      <w:r w:rsidRPr="00611CC6">
        <w:rPr>
          <w:sz w:val="26"/>
          <w:szCs w:val="26"/>
        </w:rPr>
        <w:lastRenderedPageBreak/>
        <w:t xml:space="preserve">Приложение № 1 </w:t>
      </w:r>
    </w:p>
    <w:p w:rsidR="00A57F5A" w:rsidRPr="00611CC6" w:rsidRDefault="00A57F5A" w:rsidP="00A57F5A">
      <w:pPr>
        <w:jc w:val="right"/>
        <w:rPr>
          <w:sz w:val="26"/>
          <w:szCs w:val="26"/>
        </w:rPr>
      </w:pPr>
      <w:r w:rsidRPr="00611CC6">
        <w:rPr>
          <w:sz w:val="26"/>
          <w:szCs w:val="26"/>
        </w:rPr>
        <w:t>к договору № НКП/____/_____/_____</w:t>
      </w:r>
    </w:p>
    <w:p w:rsidR="00A57F5A" w:rsidRPr="00611CC6" w:rsidRDefault="00A57F5A" w:rsidP="00A57F5A">
      <w:pPr>
        <w:jc w:val="right"/>
        <w:rPr>
          <w:sz w:val="26"/>
          <w:szCs w:val="26"/>
        </w:rPr>
      </w:pPr>
      <w:r w:rsidRPr="00611CC6">
        <w:rPr>
          <w:sz w:val="26"/>
          <w:szCs w:val="26"/>
        </w:rPr>
        <w:t>от «___»_____________ 201</w:t>
      </w:r>
      <w:r>
        <w:rPr>
          <w:sz w:val="26"/>
          <w:szCs w:val="26"/>
        </w:rPr>
        <w:t>7</w:t>
      </w:r>
      <w:r w:rsidRPr="00611CC6">
        <w:rPr>
          <w:sz w:val="26"/>
          <w:szCs w:val="26"/>
        </w:rPr>
        <w:t xml:space="preserve"> г.</w:t>
      </w:r>
    </w:p>
    <w:p w:rsidR="00A57F5A" w:rsidRPr="00611CC6" w:rsidRDefault="00A57F5A" w:rsidP="00A57F5A">
      <w:pPr>
        <w:pBdr>
          <w:bottom w:val="single" w:sz="12" w:space="1" w:color="auto"/>
        </w:pBdr>
        <w:jc w:val="center"/>
        <w:rPr>
          <w:b/>
          <w:sz w:val="26"/>
          <w:szCs w:val="26"/>
        </w:rPr>
      </w:pPr>
      <w:r w:rsidRPr="00611CC6">
        <w:rPr>
          <w:b/>
          <w:sz w:val="26"/>
          <w:szCs w:val="26"/>
        </w:rPr>
        <w:t>ФОРМА</w:t>
      </w:r>
    </w:p>
    <w:p w:rsidR="00A57F5A" w:rsidRDefault="00A57F5A" w:rsidP="00A57F5A">
      <w:pPr>
        <w:jc w:val="center"/>
        <w:rPr>
          <w:b/>
          <w:noProof/>
          <w:sz w:val="26"/>
          <w:szCs w:val="26"/>
          <w:lang w:eastAsia="ru-RU"/>
        </w:rPr>
      </w:pPr>
    </w:p>
    <w:p w:rsidR="00A57F5A" w:rsidRDefault="00A57F5A" w:rsidP="00A57F5A">
      <w:pPr>
        <w:jc w:val="center"/>
        <w:rPr>
          <w:b/>
          <w:noProof/>
          <w:sz w:val="26"/>
          <w:szCs w:val="26"/>
          <w:lang w:eastAsia="ru-RU"/>
        </w:rPr>
      </w:pPr>
    </w:p>
    <w:p w:rsidR="00A57F5A" w:rsidRDefault="00A57F5A" w:rsidP="00A57F5A">
      <w:pPr>
        <w:jc w:val="center"/>
        <w:rPr>
          <w:b/>
          <w:noProof/>
          <w:sz w:val="26"/>
          <w:szCs w:val="26"/>
          <w:lang w:eastAsia="ru-RU"/>
        </w:rPr>
      </w:pPr>
    </w:p>
    <w:p w:rsidR="00A57F5A" w:rsidRDefault="00A57F5A" w:rsidP="00A57F5A">
      <w:pPr>
        <w:jc w:val="center"/>
        <w:rPr>
          <w:b/>
          <w:noProof/>
          <w:sz w:val="26"/>
          <w:szCs w:val="26"/>
          <w:lang w:eastAsia="ru-RU"/>
        </w:rPr>
      </w:pPr>
    </w:p>
    <w:p w:rsidR="00A57F5A" w:rsidRDefault="00A57F5A" w:rsidP="00A57F5A">
      <w:pPr>
        <w:jc w:val="center"/>
        <w:rPr>
          <w:b/>
          <w:noProof/>
          <w:sz w:val="26"/>
          <w:szCs w:val="26"/>
          <w:lang w:eastAsia="ru-RU"/>
        </w:rPr>
      </w:pPr>
    </w:p>
    <w:p w:rsidR="00A57F5A" w:rsidRDefault="00A57F5A" w:rsidP="00A57F5A">
      <w:pPr>
        <w:jc w:val="center"/>
        <w:rPr>
          <w:b/>
          <w:noProof/>
          <w:sz w:val="26"/>
          <w:szCs w:val="26"/>
          <w:lang w:eastAsia="ru-RU"/>
        </w:rPr>
      </w:pPr>
    </w:p>
    <w:p w:rsidR="00A57F5A" w:rsidRDefault="00A57F5A" w:rsidP="00A57F5A">
      <w:pPr>
        <w:jc w:val="center"/>
        <w:rPr>
          <w:b/>
          <w:noProof/>
          <w:sz w:val="26"/>
          <w:szCs w:val="26"/>
          <w:lang w:eastAsia="ru-RU"/>
        </w:rPr>
      </w:pPr>
    </w:p>
    <w:p w:rsidR="00A57F5A" w:rsidRDefault="00A57F5A" w:rsidP="00A57F5A">
      <w:pPr>
        <w:jc w:val="center"/>
        <w:rPr>
          <w:b/>
          <w:noProof/>
          <w:sz w:val="26"/>
          <w:szCs w:val="26"/>
          <w:lang w:eastAsia="ru-RU"/>
        </w:rPr>
      </w:pPr>
    </w:p>
    <w:p w:rsidR="00A57F5A" w:rsidRDefault="00A57F5A" w:rsidP="00A57F5A">
      <w:pPr>
        <w:jc w:val="center"/>
        <w:rPr>
          <w:b/>
          <w:noProof/>
          <w:sz w:val="26"/>
          <w:szCs w:val="26"/>
          <w:lang w:eastAsia="ru-RU"/>
        </w:rPr>
      </w:pPr>
    </w:p>
    <w:p w:rsidR="00A57F5A" w:rsidRDefault="00A57F5A" w:rsidP="00A57F5A">
      <w:pPr>
        <w:jc w:val="center"/>
        <w:rPr>
          <w:b/>
          <w:noProof/>
          <w:sz w:val="26"/>
          <w:szCs w:val="26"/>
          <w:lang w:eastAsia="ru-RU"/>
        </w:rPr>
      </w:pPr>
    </w:p>
    <w:p w:rsidR="00A57F5A" w:rsidRDefault="00A57F5A" w:rsidP="00A57F5A">
      <w:pPr>
        <w:jc w:val="center"/>
        <w:rPr>
          <w:b/>
          <w:noProof/>
          <w:sz w:val="26"/>
          <w:szCs w:val="26"/>
          <w:lang w:eastAsia="ru-RU"/>
        </w:rPr>
      </w:pPr>
    </w:p>
    <w:p w:rsidR="00A57F5A" w:rsidRDefault="00A57F5A" w:rsidP="00A57F5A">
      <w:pPr>
        <w:jc w:val="center"/>
        <w:rPr>
          <w:b/>
          <w:noProof/>
          <w:sz w:val="26"/>
          <w:szCs w:val="26"/>
          <w:lang w:eastAsia="ru-RU"/>
        </w:rPr>
      </w:pPr>
    </w:p>
    <w:p w:rsidR="00A57F5A" w:rsidRPr="00611CC6" w:rsidRDefault="00A57F5A" w:rsidP="00A57F5A">
      <w:pPr>
        <w:jc w:val="center"/>
        <w:rPr>
          <w:b/>
          <w:sz w:val="26"/>
          <w:szCs w:val="26"/>
        </w:rPr>
      </w:pPr>
    </w:p>
    <w:p w:rsidR="00A57F5A" w:rsidRPr="00611CC6" w:rsidRDefault="00A57F5A" w:rsidP="00A57F5A">
      <w:pPr>
        <w:jc w:val="center"/>
        <w:rPr>
          <w:b/>
          <w:sz w:val="26"/>
          <w:szCs w:val="26"/>
        </w:rPr>
      </w:pPr>
    </w:p>
    <w:p w:rsidR="00A57F5A" w:rsidRPr="00611CC6" w:rsidRDefault="00A57F5A" w:rsidP="00A57F5A">
      <w:pPr>
        <w:pBdr>
          <w:bottom w:val="single" w:sz="12" w:space="1" w:color="auto"/>
        </w:pBdr>
        <w:jc w:val="center"/>
        <w:rPr>
          <w:b/>
          <w:sz w:val="26"/>
          <w:szCs w:val="26"/>
        </w:rPr>
      </w:pPr>
    </w:p>
    <w:p w:rsidR="00A57F5A" w:rsidRDefault="00A57F5A" w:rsidP="00A57F5A">
      <w:pPr>
        <w:ind w:firstLine="567"/>
        <w:jc w:val="both"/>
        <w:rPr>
          <w:sz w:val="26"/>
          <w:szCs w:val="26"/>
        </w:rPr>
      </w:pPr>
      <w:r w:rsidRPr="00611CC6">
        <w:rPr>
          <w:sz w:val="26"/>
          <w:szCs w:val="26"/>
        </w:rPr>
        <w:t>Настоящим Стороны согласовали форму товарной накладной в данной редакции.</w:t>
      </w:r>
    </w:p>
    <w:p w:rsidR="00A57F5A" w:rsidRDefault="00A57F5A" w:rsidP="00A57F5A">
      <w:pPr>
        <w:jc w:val="center"/>
        <w:rPr>
          <w:sz w:val="26"/>
          <w:szCs w:val="26"/>
        </w:rPr>
      </w:pPr>
    </w:p>
    <w:p w:rsidR="00A57F5A" w:rsidRPr="00611CC6" w:rsidRDefault="00A57F5A" w:rsidP="00A57F5A">
      <w:pPr>
        <w:jc w:val="center"/>
        <w:rPr>
          <w:sz w:val="26"/>
          <w:szCs w:val="26"/>
        </w:rPr>
      </w:pPr>
    </w:p>
    <w:tbl>
      <w:tblPr>
        <w:tblW w:w="9005" w:type="dxa"/>
        <w:tblLayout w:type="fixed"/>
        <w:tblLook w:val="0000"/>
      </w:tblPr>
      <w:tblGrid>
        <w:gridCol w:w="4503"/>
        <w:gridCol w:w="4502"/>
      </w:tblGrid>
      <w:tr w:rsidR="00A57F5A" w:rsidRPr="00611CC6" w:rsidTr="00CC2A97">
        <w:trPr>
          <w:trHeight w:val="1510"/>
        </w:trPr>
        <w:tc>
          <w:tcPr>
            <w:tcW w:w="4503" w:type="dxa"/>
          </w:tcPr>
          <w:p w:rsidR="00A57F5A" w:rsidRPr="00611CC6" w:rsidRDefault="00A57F5A" w:rsidP="00CC2A97">
            <w:pPr>
              <w:shd w:val="clear" w:color="auto" w:fill="FFFFFF"/>
              <w:rPr>
                <w:sz w:val="26"/>
                <w:szCs w:val="26"/>
              </w:rPr>
            </w:pPr>
            <w:r w:rsidRPr="00611CC6">
              <w:rPr>
                <w:sz w:val="26"/>
                <w:szCs w:val="26"/>
              </w:rPr>
              <w:t>От Покупателя:</w:t>
            </w:r>
          </w:p>
          <w:p w:rsidR="00A57F5A" w:rsidRPr="00611CC6" w:rsidRDefault="00A57F5A" w:rsidP="00CC2A97">
            <w:pPr>
              <w:shd w:val="clear" w:color="auto" w:fill="FFFFFF"/>
              <w:ind w:left="34"/>
              <w:rPr>
                <w:sz w:val="26"/>
                <w:szCs w:val="26"/>
              </w:rPr>
            </w:pPr>
            <w:r w:rsidRPr="00611CC6">
              <w:rPr>
                <w:sz w:val="26"/>
                <w:szCs w:val="26"/>
              </w:rPr>
              <w:t xml:space="preserve">Директор филиала </w:t>
            </w:r>
          </w:p>
          <w:p w:rsidR="00A57F5A" w:rsidRPr="00611CC6" w:rsidRDefault="00A57F5A" w:rsidP="00CC2A97">
            <w:pPr>
              <w:shd w:val="clear" w:color="auto" w:fill="FFFFFF"/>
              <w:ind w:left="34"/>
              <w:rPr>
                <w:sz w:val="26"/>
                <w:szCs w:val="26"/>
              </w:rPr>
            </w:pPr>
            <w:r w:rsidRPr="00611CC6">
              <w:rPr>
                <w:sz w:val="26"/>
                <w:szCs w:val="26"/>
              </w:rPr>
              <w:t xml:space="preserve">ПАО «ТрансКонтейнер» </w:t>
            </w:r>
          </w:p>
          <w:p w:rsidR="00A57F5A" w:rsidRPr="00611CC6" w:rsidRDefault="00A57F5A" w:rsidP="00CC2A97">
            <w:pPr>
              <w:shd w:val="clear" w:color="auto" w:fill="FFFFFF"/>
              <w:ind w:left="34"/>
              <w:rPr>
                <w:sz w:val="26"/>
                <w:szCs w:val="26"/>
              </w:rPr>
            </w:pPr>
            <w:r w:rsidRPr="00611CC6">
              <w:rPr>
                <w:sz w:val="26"/>
                <w:szCs w:val="26"/>
              </w:rPr>
              <w:t xml:space="preserve">на Горьковской железной дороге </w:t>
            </w:r>
          </w:p>
          <w:p w:rsidR="00A57F5A" w:rsidRPr="00611CC6" w:rsidRDefault="00A57F5A" w:rsidP="00CC2A97">
            <w:pPr>
              <w:shd w:val="clear" w:color="auto" w:fill="FFFFFF"/>
              <w:ind w:left="34"/>
              <w:rPr>
                <w:sz w:val="26"/>
                <w:szCs w:val="26"/>
              </w:rPr>
            </w:pPr>
          </w:p>
          <w:p w:rsidR="00A57F5A" w:rsidRPr="00611CC6" w:rsidRDefault="00A57F5A" w:rsidP="00CC2A97">
            <w:pPr>
              <w:shd w:val="clear" w:color="auto" w:fill="FFFFFF"/>
              <w:ind w:left="34"/>
              <w:rPr>
                <w:sz w:val="26"/>
                <w:szCs w:val="26"/>
              </w:rPr>
            </w:pPr>
            <w:r w:rsidRPr="00611CC6">
              <w:rPr>
                <w:sz w:val="26"/>
                <w:szCs w:val="26"/>
              </w:rPr>
              <w:t xml:space="preserve">______________    А.Г. Каринский </w:t>
            </w:r>
          </w:p>
          <w:p w:rsidR="00A57F5A" w:rsidRPr="00611CC6" w:rsidRDefault="00A57F5A" w:rsidP="00CC2A97">
            <w:pPr>
              <w:shd w:val="clear" w:color="auto" w:fill="FFFFFF"/>
              <w:ind w:left="34"/>
              <w:rPr>
                <w:sz w:val="26"/>
                <w:szCs w:val="26"/>
              </w:rPr>
            </w:pPr>
            <w:r w:rsidRPr="00611CC6">
              <w:rPr>
                <w:sz w:val="26"/>
                <w:szCs w:val="26"/>
              </w:rPr>
              <w:t>М.П.</w:t>
            </w:r>
          </w:p>
        </w:tc>
        <w:tc>
          <w:tcPr>
            <w:tcW w:w="4502" w:type="dxa"/>
          </w:tcPr>
          <w:p w:rsidR="00A57F5A" w:rsidRPr="00611CC6" w:rsidRDefault="00A57F5A" w:rsidP="00CC2A97">
            <w:pPr>
              <w:rPr>
                <w:sz w:val="26"/>
                <w:szCs w:val="26"/>
              </w:rPr>
            </w:pPr>
            <w:r w:rsidRPr="00611CC6">
              <w:rPr>
                <w:sz w:val="26"/>
                <w:szCs w:val="26"/>
              </w:rPr>
              <w:t>От Поставщика:</w:t>
            </w:r>
          </w:p>
          <w:p w:rsidR="00A57F5A" w:rsidRDefault="00A57F5A" w:rsidP="00CC2A97">
            <w:pPr>
              <w:rPr>
                <w:sz w:val="26"/>
                <w:szCs w:val="26"/>
              </w:rPr>
            </w:pPr>
          </w:p>
          <w:p w:rsidR="00A57F5A" w:rsidRPr="00611CC6" w:rsidRDefault="00A57F5A" w:rsidP="00CC2A97">
            <w:pPr>
              <w:rPr>
                <w:sz w:val="26"/>
                <w:szCs w:val="26"/>
              </w:rPr>
            </w:pPr>
          </w:p>
          <w:p w:rsidR="00A57F5A" w:rsidRPr="00611CC6" w:rsidRDefault="00A57F5A" w:rsidP="00CC2A97">
            <w:pPr>
              <w:rPr>
                <w:sz w:val="26"/>
                <w:szCs w:val="26"/>
              </w:rPr>
            </w:pPr>
          </w:p>
          <w:p w:rsidR="00A57F5A" w:rsidRPr="00611CC6" w:rsidRDefault="00A57F5A" w:rsidP="00CC2A97">
            <w:pPr>
              <w:rPr>
                <w:sz w:val="26"/>
                <w:szCs w:val="26"/>
              </w:rPr>
            </w:pPr>
          </w:p>
          <w:p w:rsidR="00A57F5A" w:rsidRDefault="00A57F5A" w:rsidP="00CC2A97">
            <w:pPr>
              <w:rPr>
                <w:sz w:val="26"/>
                <w:szCs w:val="26"/>
              </w:rPr>
            </w:pPr>
            <w:r>
              <w:rPr>
                <w:sz w:val="26"/>
                <w:szCs w:val="26"/>
              </w:rPr>
              <w:t>______________  _____________</w:t>
            </w:r>
          </w:p>
          <w:p w:rsidR="00A57F5A" w:rsidRPr="00611CC6" w:rsidRDefault="00A57F5A" w:rsidP="00CC2A97">
            <w:pPr>
              <w:rPr>
                <w:sz w:val="26"/>
                <w:szCs w:val="26"/>
              </w:rPr>
            </w:pPr>
            <w:r w:rsidRPr="00611CC6">
              <w:rPr>
                <w:sz w:val="26"/>
                <w:szCs w:val="26"/>
              </w:rPr>
              <w:t>М.П.</w:t>
            </w:r>
          </w:p>
          <w:p w:rsidR="00A57F5A" w:rsidRPr="00611CC6" w:rsidRDefault="00A57F5A" w:rsidP="00CC2A97">
            <w:pPr>
              <w:rPr>
                <w:sz w:val="26"/>
                <w:szCs w:val="26"/>
              </w:rPr>
            </w:pPr>
          </w:p>
        </w:tc>
      </w:tr>
    </w:tbl>
    <w:p w:rsidR="00A57F5A" w:rsidRDefault="00A57F5A" w:rsidP="00A57F5A"/>
    <w:p w:rsidR="009C0BFE" w:rsidRPr="00611CC6" w:rsidRDefault="009C0BFE" w:rsidP="009C0BFE">
      <w:pPr>
        <w:jc w:val="center"/>
        <w:rPr>
          <w:b/>
          <w:sz w:val="26"/>
          <w:szCs w:val="26"/>
        </w:rPr>
      </w:pPr>
    </w:p>
    <w:p w:rsidR="009F71E1" w:rsidRDefault="00A57F5A" w:rsidP="00A57F5A">
      <w:pPr>
        <w:tabs>
          <w:tab w:val="left" w:pos="2815"/>
        </w:tabs>
        <w:rPr>
          <w:rFonts w:eastAsia="MS Mincho"/>
          <w:b/>
          <w:i/>
          <w:sz w:val="28"/>
          <w:szCs w:val="28"/>
        </w:rPr>
      </w:pPr>
      <w:r>
        <w:rPr>
          <w:rFonts w:eastAsia="MS Mincho"/>
          <w:b/>
          <w:i/>
          <w:sz w:val="28"/>
          <w:szCs w:val="28"/>
        </w:rPr>
        <w:tab/>
      </w:r>
    </w:p>
    <w:p w:rsidR="009F71E1" w:rsidRDefault="009F71E1" w:rsidP="009F71E1">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Pr="007E4DE2" w:rsidRDefault="00413DE0" w:rsidP="007E4DE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413DE0">
      <w:pPr>
        <w:pStyle w:val="2"/>
        <w:spacing w:before="0" w:after="0"/>
        <w:rPr>
          <w:rFonts w:cs="Times New Roman"/>
          <w:i w:val="0"/>
          <w:iCs w:val="0"/>
          <w:highlight w:val="cyan"/>
        </w:rPr>
      </w:pPr>
    </w:p>
    <w:p w:rsidR="00413DE0" w:rsidRPr="00413DE0" w:rsidRDefault="00413DE0" w:rsidP="00413DE0">
      <w:pPr>
        <w:rPr>
          <w:highlight w:val="cyan"/>
        </w:rPr>
      </w:pPr>
    </w:p>
    <w:p w:rsidR="00413DE0" w:rsidRDefault="00413DE0" w:rsidP="00B00452">
      <w:pPr>
        <w:pStyle w:val="2"/>
        <w:spacing w:before="0" w:after="0"/>
        <w:jc w:val="right"/>
        <w:rPr>
          <w:rFonts w:cs="Times New Roman"/>
          <w:i w:val="0"/>
          <w:iCs w:val="0"/>
          <w:highlight w:val="cyan"/>
        </w:rPr>
      </w:pPr>
    </w:p>
    <w:p w:rsidR="000954FB" w:rsidRDefault="000954FB" w:rsidP="009F71E1">
      <w:pPr>
        <w:jc w:val="right"/>
        <w:outlineLvl w:val="0"/>
        <w:rPr>
          <w:sz w:val="28"/>
          <w:szCs w:val="28"/>
        </w:rP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87" w:rsidRDefault="00F57B87">
      <w:r>
        <w:separator/>
      </w:r>
    </w:p>
  </w:endnote>
  <w:endnote w:type="continuationSeparator" w:id="0">
    <w:p w:rsidR="00F57B87" w:rsidRDefault="00F57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09" w:rsidRDefault="00E06700" w:rsidP="00BF6892">
    <w:pPr>
      <w:pStyle w:val="afd"/>
      <w:framePr w:wrap="around" w:vAnchor="text" w:hAnchor="margin" w:xAlign="right" w:y="1"/>
      <w:rPr>
        <w:rStyle w:val="a5"/>
      </w:rPr>
    </w:pPr>
    <w:r>
      <w:rPr>
        <w:rStyle w:val="a5"/>
      </w:rPr>
      <w:fldChar w:fldCharType="begin"/>
    </w:r>
    <w:r w:rsidR="001A2109">
      <w:rPr>
        <w:rStyle w:val="a5"/>
      </w:rPr>
      <w:instrText xml:space="preserve">PAGE  </w:instrText>
    </w:r>
    <w:r>
      <w:rPr>
        <w:rStyle w:val="a5"/>
      </w:rPr>
      <w:fldChar w:fldCharType="separate"/>
    </w:r>
    <w:r w:rsidR="001A2109">
      <w:rPr>
        <w:rStyle w:val="a5"/>
        <w:noProof/>
      </w:rPr>
      <w:t>28</w:t>
    </w:r>
    <w:r>
      <w:rPr>
        <w:rStyle w:val="a5"/>
      </w:rPr>
      <w:fldChar w:fldCharType="end"/>
    </w:r>
  </w:p>
  <w:p w:rsidR="001A2109" w:rsidRDefault="001A210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09" w:rsidRDefault="001A2109">
    <w:pPr>
      <w:pStyle w:val="afd"/>
      <w:jc w:val="center"/>
    </w:pPr>
  </w:p>
  <w:p w:rsidR="001A2109" w:rsidRDefault="001A2109"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87" w:rsidRDefault="00F57B87">
      <w:r>
        <w:separator/>
      </w:r>
    </w:p>
  </w:footnote>
  <w:footnote w:type="continuationSeparator" w:id="0">
    <w:p w:rsidR="00F57B87" w:rsidRDefault="00F57B87">
      <w:r>
        <w:continuationSeparator/>
      </w:r>
    </w:p>
  </w:footnote>
  <w:footnote w:id="1">
    <w:p w:rsidR="001A2109" w:rsidRDefault="001A2109" w:rsidP="00E244F8">
      <w:pPr>
        <w:pStyle w:val="afe"/>
      </w:pPr>
      <w:r>
        <w:rPr>
          <w:rStyle w:val="af6"/>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1A2109" w:rsidRDefault="001A2109" w:rsidP="00E244F8">
      <w:pPr>
        <w:pStyle w:val="afe"/>
      </w:pPr>
      <w:r>
        <w:rPr>
          <w:rStyle w:val="af6"/>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1A2109" w:rsidRDefault="001A2109" w:rsidP="00E244F8">
      <w:pPr>
        <w:pStyle w:val="afe"/>
      </w:pPr>
      <w:r>
        <w:rPr>
          <w:rStyle w:val="af6"/>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1A2109" w:rsidRDefault="001A2109" w:rsidP="00E244F8">
      <w:pPr>
        <w:pStyle w:val="afe"/>
      </w:pPr>
      <w:r>
        <w:rPr>
          <w:rStyle w:val="af6"/>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09" w:rsidRDefault="00E06700" w:rsidP="00C177CB">
    <w:pPr>
      <w:pStyle w:val="afb"/>
      <w:jc w:val="center"/>
    </w:pPr>
    <w:fldSimple w:instr=" PAGE   \* MERGEFORMAT ">
      <w:r w:rsidR="002F55A6">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5E1EDA"/>
    <w:multiLevelType w:val="hybridMultilevel"/>
    <w:tmpl w:val="F6F00774"/>
    <w:lvl w:ilvl="0" w:tplc="18E42D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8FE7EFF"/>
    <w:multiLevelType w:val="multilevel"/>
    <w:tmpl w:val="383006B4"/>
    <w:lvl w:ilvl="0">
      <w:start w:val="9"/>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7">
    <w:nsid w:val="19D93D4F"/>
    <w:multiLevelType w:val="hybridMultilevel"/>
    <w:tmpl w:val="7CA2D28E"/>
    <w:lvl w:ilvl="0" w:tplc="7AAEEB82">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AA95B36"/>
    <w:multiLevelType w:val="multilevel"/>
    <w:tmpl w:val="CC72DC3A"/>
    <w:lvl w:ilvl="0">
      <w:start w:val="4"/>
      <w:numFmt w:val="decimal"/>
      <w:lvlText w:val="%1."/>
      <w:lvlJc w:val="left"/>
      <w:pPr>
        <w:ind w:left="408" w:hanging="408"/>
      </w:pPr>
      <w:rPr>
        <w:rFonts w:hint="default"/>
      </w:rPr>
    </w:lvl>
    <w:lvl w:ilvl="1">
      <w:start w:val="1"/>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0824" w:hanging="1800"/>
      </w:pPr>
      <w:rPr>
        <w:rFonts w:hint="default"/>
      </w:rPr>
    </w:lvl>
  </w:abstractNum>
  <w:abstractNum w:abstractNumId="32">
    <w:nsid w:val="2EA70A1C"/>
    <w:multiLevelType w:val="multilevel"/>
    <w:tmpl w:val="1F7059AA"/>
    <w:lvl w:ilvl="0">
      <w:start w:val="14"/>
      <w:numFmt w:val="decimal"/>
      <w:lvlText w:val="%1."/>
      <w:lvlJc w:val="left"/>
      <w:pPr>
        <w:ind w:left="576" w:hanging="57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424292"/>
    <w:multiLevelType w:val="multilevel"/>
    <w:tmpl w:val="3D02FC7E"/>
    <w:lvl w:ilvl="0">
      <w:start w:val="1"/>
      <w:numFmt w:val="decimal"/>
      <w:lvlText w:val="%1."/>
      <w:lvlJc w:val="left"/>
      <w:pPr>
        <w:ind w:left="408" w:hanging="408"/>
      </w:pPr>
      <w:rPr>
        <w:rFonts w:hint="default"/>
      </w:rPr>
    </w:lvl>
    <w:lvl w:ilvl="1">
      <w:start w:val="2"/>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0824" w:hanging="1800"/>
      </w:pPr>
      <w:rPr>
        <w:rFonts w:hint="default"/>
      </w:rPr>
    </w:lvl>
  </w:abstractNum>
  <w:abstractNum w:abstractNumId="40">
    <w:nsid w:val="492D0F8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53023075"/>
    <w:multiLevelType w:val="multilevel"/>
    <w:tmpl w:val="45C4F448"/>
    <w:lvl w:ilvl="0">
      <w:start w:val="4"/>
      <w:numFmt w:val="decimal"/>
      <w:lvlText w:val="%1."/>
      <w:lvlJc w:val="left"/>
      <w:pPr>
        <w:ind w:left="648" w:hanging="648"/>
      </w:pPr>
      <w:rPr>
        <w:rFonts w:hint="default"/>
      </w:rPr>
    </w:lvl>
    <w:lvl w:ilvl="1">
      <w:start w:val="6"/>
      <w:numFmt w:val="decimal"/>
      <w:lvlText w:val="%1.%2."/>
      <w:lvlJc w:val="left"/>
      <w:pPr>
        <w:ind w:left="1282" w:hanging="7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7AF24CE"/>
    <w:multiLevelType w:val="multilevel"/>
    <w:tmpl w:val="451A5B2E"/>
    <w:lvl w:ilvl="0">
      <w:start w:val="4"/>
      <w:numFmt w:val="decimal"/>
      <w:lvlText w:val="%1."/>
      <w:lvlJc w:val="left"/>
      <w:pPr>
        <w:ind w:left="612" w:firstLine="0"/>
      </w:pPr>
    </w:lvl>
    <w:lvl w:ilvl="1">
      <w:start w:val="7"/>
      <w:numFmt w:val="decimal"/>
      <w:lvlText w:val="%1.%2."/>
      <w:lvlJc w:val="left"/>
      <w:pPr>
        <w:ind w:left="990" w:firstLine="270"/>
      </w:pPr>
    </w:lvl>
    <w:lvl w:ilvl="2">
      <w:start w:val="2"/>
      <w:numFmt w:val="decimal"/>
      <w:lvlText w:val="%1.%2.%3."/>
      <w:lvlJc w:val="left"/>
      <w:pPr>
        <w:ind w:left="1260" w:firstLine="540"/>
      </w:pPr>
      <w:rPr>
        <w:b w:val="0"/>
      </w:rPr>
    </w:lvl>
    <w:lvl w:ilvl="3">
      <w:start w:val="1"/>
      <w:numFmt w:val="decimal"/>
      <w:lvlText w:val="%1.%2.%3.%4."/>
      <w:lvlJc w:val="left"/>
      <w:pPr>
        <w:ind w:left="1890" w:firstLine="810"/>
      </w:pPr>
    </w:lvl>
    <w:lvl w:ilvl="4">
      <w:start w:val="1"/>
      <w:numFmt w:val="decimal"/>
      <w:lvlText w:val="%1.%2.%3.%4.%5."/>
      <w:lvlJc w:val="left"/>
      <w:pPr>
        <w:ind w:left="2160" w:firstLine="1080"/>
      </w:pPr>
    </w:lvl>
    <w:lvl w:ilvl="5">
      <w:start w:val="1"/>
      <w:numFmt w:val="decimal"/>
      <w:lvlText w:val="%1.%2.%3.%4.%5.%6."/>
      <w:lvlJc w:val="left"/>
      <w:pPr>
        <w:ind w:left="2790" w:firstLine="1350"/>
      </w:pPr>
    </w:lvl>
    <w:lvl w:ilvl="6">
      <w:start w:val="1"/>
      <w:numFmt w:val="decimal"/>
      <w:lvlText w:val="%1.%2.%3.%4.%5.%6.%7."/>
      <w:lvlJc w:val="left"/>
      <w:pPr>
        <w:ind w:left="3060" w:firstLine="1620"/>
      </w:pPr>
    </w:lvl>
    <w:lvl w:ilvl="7">
      <w:start w:val="1"/>
      <w:numFmt w:val="decimal"/>
      <w:lvlText w:val="%1.%2.%3.%4.%5.%6.%7.%8."/>
      <w:lvlJc w:val="left"/>
      <w:pPr>
        <w:ind w:left="3690" w:firstLine="1890"/>
      </w:pPr>
    </w:lvl>
    <w:lvl w:ilvl="8">
      <w:start w:val="1"/>
      <w:numFmt w:val="decimal"/>
      <w:lvlText w:val="%1.%2.%3.%4.%5.%6.%7.%8.%9."/>
      <w:lvlJc w:val="left"/>
      <w:pPr>
        <w:ind w:left="3960" w:firstLine="2160"/>
      </w:pPr>
    </w:lvl>
  </w:abstractNum>
  <w:abstractNum w:abstractNumId="4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06D7960"/>
    <w:multiLevelType w:val="multilevel"/>
    <w:tmpl w:val="6BC4B74A"/>
    <w:lvl w:ilvl="0">
      <w:start w:val="1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E27460"/>
    <w:multiLevelType w:val="multilevel"/>
    <w:tmpl w:val="C2C0DBDE"/>
    <w:lvl w:ilvl="0">
      <w:start w:val="3"/>
      <w:numFmt w:val="decimal"/>
      <w:lvlText w:val="%1."/>
      <w:lvlJc w:val="left"/>
      <w:pPr>
        <w:ind w:left="612" w:hanging="612"/>
      </w:pPr>
      <w:rPr>
        <w:rFonts w:hint="default"/>
      </w:rPr>
    </w:lvl>
    <w:lvl w:ilvl="1">
      <w:start w:val="2"/>
      <w:numFmt w:val="decimal"/>
      <w:lvlText w:val="%1.%2."/>
      <w:lvlJc w:val="left"/>
      <w:pPr>
        <w:ind w:left="1356" w:hanging="720"/>
      </w:pPr>
      <w:rPr>
        <w:rFonts w:hint="default"/>
      </w:rPr>
    </w:lvl>
    <w:lvl w:ilvl="2">
      <w:start w:val="2"/>
      <w:numFmt w:val="decimal"/>
      <w:lvlText w:val="%1.%2.%3."/>
      <w:lvlJc w:val="left"/>
      <w:pPr>
        <w:ind w:left="1992" w:hanging="720"/>
      </w:pPr>
      <w:rPr>
        <w:rFonts w:hint="default"/>
      </w:rPr>
    </w:lvl>
    <w:lvl w:ilvl="3">
      <w:start w:val="1"/>
      <w:numFmt w:val="decimal"/>
      <w:lvlText w:val="%1.%2.%3.%4."/>
      <w:lvlJc w:val="left"/>
      <w:pPr>
        <w:ind w:left="2988" w:hanging="108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6888" w:hanging="1800"/>
      </w:pPr>
      <w:rPr>
        <w:rFonts w:hint="default"/>
      </w:r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49"/>
  </w:num>
  <w:num w:numId="9">
    <w:abstractNumId w:val="25"/>
  </w:num>
  <w:num w:numId="10">
    <w:abstractNumId w:val="42"/>
  </w:num>
  <w:num w:numId="11">
    <w:abstractNumId w:val="23"/>
  </w:num>
  <w:num w:numId="12">
    <w:abstractNumId w:val="37"/>
  </w:num>
  <w:num w:numId="13">
    <w:abstractNumId w:val="46"/>
  </w:num>
  <w:num w:numId="14">
    <w:abstractNumId w:val="47"/>
  </w:num>
  <w:num w:numId="15">
    <w:abstractNumId w:val="29"/>
  </w:num>
  <w:num w:numId="16">
    <w:abstractNumId w:val="34"/>
  </w:num>
  <w:num w:numId="17">
    <w:abstractNumId w:val="51"/>
  </w:num>
  <w:num w:numId="18">
    <w:abstractNumId w:val="36"/>
  </w:num>
  <w:num w:numId="19">
    <w:abstractNumId w:val="38"/>
  </w:num>
  <w:num w:numId="20">
    <w:abstractNumId w:val="35"/>
  </w:num>
  <w:num w:numId="21">
    <w:abstractNumId w:val="33"/>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4"/>
  </w:num>
  <w:num w:numId="36">
    <w:abstractNumId w:val="40"/>
  </w:num>
  <w:num w:numId="37">
    <w:abstractNumId w:val="43"/>
  </w:num>
  <w:num w:numId="38">
    <w:abstractNumId w:val="0"/>
  </w:num>
  <w:num w:numId="39">
    <w:abstractNumId w:val="32"/>
  </w:num>
  <w:num w:numId="40">
    <w:abstractNumId w:val="27"/>
  </w:num>
  <w:num w:numId="41">
    <w:abstractNumId w:val="26"/>
  </w:num>
  <w:num w:numId="42">
    <w:abstractNumId w:val="45"/>
  </w:num>
  <w:num w:numId="43">
    <w:abstractNumId w:val="50"/>
  </w:num>
  <w:num w:numId="44">
    <w:abstractNumId w:val="39"/>
  </w:num>
  <w:num w:numId="45">
    <w:abstractNumId w:val="31"/>
  </w:num>
  <w:num w:numId="46">
    <w:abstractNumId w:val="24"/>
  </w:num>
  <w:num w:numId="47">
    <w:abstractNumId w:val="1"/>
  </w:num>
  <w:num w:numId="48">
    <w:abstractNumId w:val="4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hideGrammaticalError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3572"/>
    <w:rsid w:val="00004F48"/>
    <w:rsid w:val="000058BC"/>
    <w:rsid w:val="00006894"/>
    <w:rsid w:val="00010BE3"/>
    <w:rsid w:val="000136A9"/>
    <w:rsid w:val="00014C0B"/>
    <w:rsid w:val="0001556E"/>
    <w:rsid w:val="0001557C"/>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6056A"/>
    <w:rsid w:val="00060D59"/>
    <w:rsid w:val="00066A62"/>
    <w:rsid w:val="00067DAA"/>
    <w:rsid w:val="000728C1"/>
    <w:rsid w:val="00072CF6"/>
    <w:rsid w:val="00074D09"/>
    <w:rsid w:val="000753BB"/>
    <w:rsid w:val="00076F66"/>
    <w:rsid w:val="0007720B"/>
    <w:rsid w:val="00077300"/>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68AD"/>
    <w:rsid w:val="000C7CAF"/>
    <w:rsid w:val="000D5F3B"/>
    <w:rsid w:val="000E15C9"/>
    <w:rsid w:val="000E4D0B"/>
    <w:rsid w:val="000E5B2C"/>
    <w:rsid w:val="000E5BB8"/>
    <w:rsid w:val="000F024D"/>
    <w:rsid w:val="000F1048"/>
    <w:rsid w:val="000F1225"/>
    <w:rsid w:val="000F6875"/>
    <w:rsid w:val="001068A7"/>
    <w:rsid w:val="001072AB"/>
    <w:rsid w:val="00107C51"/>
    <w:rsid w:val="00110975"/>
    <w:rsid w:val="00112512"/>
    <w:rsid w:val="00116BFD"/>
    <w:rsid w:val="001174EB"/>
    <w:rsid w:val="0012029A"/>
    <w:rsid w:val="00120404"/>
    <w:rsid w:val="00120A5C"/>
    <w:rsid w:val="00123C15"/>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2109"/>
    <w:rsid w:val="001A364E"/>
    <w:rsid w:val="001A40A4"/>
    <w:rsid w:val="001A544E"/>
    <w:rsid w:val="001A61AB"/>
    <w:rsid w:val="001B150C"/>
    <w:rsid w:val="001B36FC"/>
    <w:rsid w:val="001B4627"/>
    <w:rsid w:val="001B5653"/>
    <w:rsid w:val="001C08FD"/>
    <w:rsid w:val="001C09D8"/>
    <w:rsid w:val="001C75ED"/>
    <w:rsid w:val="001E086B"/>
    <w:rsid w:val="001E0B8E"/>
    <w:rsid w:val="001E386C"/>
    <w:rsid w:val="001E3E36"/>
    <w:rsid w:val="001E6511"/>
    <w:rsid w:val="001E6E80"/>
    <w:rsid w:val="001F21DA"/>
    <w:rsid w:val="001F2D30"/>
    <w:rsid w:val="001F2F0D"/>
    <w:rsid w:val="001F32B2"/>
    <w:rsid w:val="001F4A0A"/>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0E42"/>
    <w:rsid w:val="002743EB"/>
    <w:rsid w:val="00277961"/>
    <w:rsid w:val="002810F4"/>
    <w:rsid w:val="0028168C"/>
    <w:rsid w:val="00281D7F"/>
    <w:rsid w:val="00282B03"/>
    <w:rsid w:val="00284A82"/>
    <w:rsid w:val="002910EA"/>
    <w:rsid w:val="00291899"/>
    <w:rsid w:val="002A1180"/>
    <w:rsid w:val="002A2401"/>
    <w:rsid w:val="002A2796"/>
    <w:rsid w:val="002A4D3C"/>
    <w:rsid w:val="002A5557"/>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55A6"/>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6DF2"/>
    <w:rsid w:val="003A7044"/>
    <w:rsid w:val="003A741B"/>
    <w:rsid w:val="003B3FE8"/>
    <w:rsid w:val="003C102A"/>
    <w:rsid w:val="003C30F3"/>
    <w:rsid w:val="003C34DE"/>
    <w:rsid w:val="003C4791"/>
    <w:rsid w:val="003C7620"/>
    <w:rsid w:val="003D2759"/>
    <w:rsid w:val="003D3596"/>
    <w:rsid w:val="003D6504"/>
    <w:rsid w:val="003E2C12"/>
    <w:rsid w:val="003E4FE0"/>
    <w:rsid w:val="003F06DE"/>
    <w:rsid w:val="003F31F2"/>
    <w:rsid w:val="00400975"/>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10D"/>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0DCE"/>
    <w:rsid w:val="00503892"/>
    <w:rsid w:val="00505622"/>
    <w:rsid w:val="00505842"/>
    <w:rsid w:val="005058F1"/>
    <w:rsid w:val="00505A16"/>
    <w:rsid w:val="00506989"/>
    <w:rsid w:val="0050702D"/>
    <w:rsid w:val="0051006B"/>
    <w:rsid w:val="00510C5D"/>
    <w:rsid w:val="00511914"/>
    <w:rsid w:val="00511EDC"/>
    <w:rsid w:val="00512398"/>
    <w:rsid w:val="005129E1"/>
    <w:rsid w:val="00514DA3"/>
    <w:rsid w:val="0051529F"/>
    <w:rsid w:val="005171A2"/>
    <w:rsid w:val="00521353"/>
    <w:rsid w:val="00521F95"/>
    <w:rsid w:val="0052297F"/>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97A63"/>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4B4F"/>
    <w:rsid w:val="005F5726"/>
    <w:rsid w:val="0060219A"/>
    <w:rsid w:val="00613848"/>
    <w:rsid w:val="00614976"/>
    <w:rsid w:val="006164CD"/>
    <w:rsid w:val="006176F4"/>
    <w:rsid w:val="00621361"/>
    <w:rsid w:val="006219D5"/>
    <w:rsid w:val="006226EB"/>
    <w:rsid w:val="00623ECE"/>
    <w:rsid w:val="00627696"/>
    <w:rsid w:val="0063048C"/>
    <w:rsid w:val="00633831"/>
    <w:rsid w:val="00633966"/>
    <w:rsid w:val="00635507"/>
    <w:rsid w:val="00636387"/>
    <w:rsid w:val="00637621"/>
    <w:rsid w:val="006400A0"/>
    <w:rsid w:val="006402DD"/>
    <w:rsid w:val="00645AAC"/>
    <w:rsid w:val="0065657D"/>
    <w:rsid w:val="00656C49"/>
    <w:rsid w:val="006575DD"/>
    <w:rsid w:val="006602D5"/>
    <w:rsid w:val="00661F05"/>
    <w:rsid w:val="00663361"/>
    <w:rsid w:val="00664449"/>
    <w:rsid w:val="00670FD8"/>
    <w:rsid w:val="00674404"/>
    <w:rsid w:val="00677EA3"/>
    <w:rsid w:val="006801C2"/>
    <w:rsid w:val="00681C65"/>
    <w:rsid w:val="00690B2B"/>
    <w:rsid w:val="00693668"/>
    <w:rsid w:val="006A0F9B"/>
    <w:rsid w:val="006A17DC"/>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43DC"/>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B7294"/>
    <w:rsid w:val="007C1052"/>
    <w:rsid w:val="007C51E1"/>
    <w:rsid w:val="007C62FF"/>
    <w:rsid w:val="007D00C3"/>
    <w:rsid w:val="007D50EE"/>
    <w:rsid w:val="007D6548"/>
    <w:rsid w:val="007E34AB"/>
    <w:rsid w:val="007E48BC"/>
    <w:rsid w:val="007E4DE2"/>
    <w:rsid w:val="007E5B43"/>
    <w:rsid w:val="007E72CC"/>
    <w:rsid w:val="007F189B"/>
    <w:rsid w:val="008035D3"/>
    <w:rsid w:val="00804946"/>
    <w:rsid w:val="00806AAF"/>
    <w:rsid w:val="008075B1"/>
    <w:rsid w:val="008102B0"/>
    <w:rsid w:val="00812285"/>
    <w:rsid w:val="008203A0"/>
    <w:rsid w:val="008223A6"/>
    <w:rsid w:val="008314C4"/>
    <w:rsid w:val="00832386"/>
    <w:rsid w:val="00834551"/>
    <w:rsid w:val="00835CB1"/>
    <w:rsid w:val="008370AF"/>
    <w:rsid w:val="00837423"/>
    <w:rsid w:val="008377C6"/>
    <w:rsid w:val="008437AD"/>
    <w:rsid w:val="00847C9D"/>
    <w:rsid w:val="00850FF5"/>
    <w:rsid w:val="008528C0"/>
    <w:rsid w:val="00854970"/>
    <w:rsid w:val="00860529"/>
    <w:rsid w:val="008613BE"/>
    <w:rsid w:val="008614B4"/>
    <w:rsid w:val="00861659"/>
    <w:rsid w:val="00861B45"/>
    <w:rsid w:val="00861D29"/>
    <w:rsid w:val="0086287A"/>
    <w:rsid w:val="008643A6"/>
    <w:rsid w:val="00865513"/>
    <w:rsid w:val="00871048"/>
    <w:rsid w:val="00871748"/>
    <w:rsid w:val="0087611C"/>
    <w:rsid w:val="00876155"/>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62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4D65"/>
    <w:rsid w:val="009660FA"/>
    <w:rsid w:val="00972FF3"/>
    <w:rsid w:val="00975F02"/>
    <w:rsid w:val="00981833"/>
    <w:rsid w:val="00982C6F"/>
    <w:rsid w:val="009830CC"/>
    <w:rsid w:val="0098468A"/>
    <w:rsid w:val="0098473B"/>
    <w:rsid w:val="0098627F"/>
    <w:rsid w:val="00990A32"/>
    <w:rsid w:val="00991BDD"/>
    <w:rsid w:val="00991DEB"/>
    <w:rsid w:val="00994EDF"/>
    <w:rsid w:val="00997B7D"/>
    <w:rsid w:val="009A1114"/>
    <w:rsid w:val="009A2536"/>
    <w:rsid w:val="009A7605"/>
    <w:rsid w:val="009A7C6C"/>
    <w:rsid w:val="009B0A27"/>
    <w:rsid w:val="009B43DB"/>
    <w:rsid w:val="009B5279"/>
    <w:rsid w:val="009B734C"/>
    <w:rsid w:val="009C0BFE"/>
    <w:rsid w:val="009C15AA"/>
    <w:rsid w:val="009C211A"/>
    <w:rsid w:val="009C4240"/>
    <w:rsid w:val="009D14A2"/>
    <w:rsid w:val="009D3A40"/>
    <w:rsid w:val="009D4112"/>
    <w:rsid w:val="009E0B1C"/>
    <w:rsid w:val="009E64D8"/>
    <w:rsid w:val="009F3CFE"/>
    <w:rsid w:val="009F4371"/>
    <w:rsid w:val="009F4C89"/>
    <w:rsid w:val="009F71E1"/>
    <w:rsid w:val="009F7E18"/>
    <w:rsid w:val="00A004B7"/>
    <w:rsid w:val="00A00A8B"/>
    <w:rsid w:val="00A023CD"/>
    <w:rsid w:val="00A041DB"/>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1052"/>
    <w:rsid w:val="00A33235"/>
    <w:rsid w:val="00A33711"/>
    <w:rsid w:val="00A34231"/>
    <w:rsid w:val="00A34895"/>
    <w:rsid w:val="00A34D07"/>
    <w:rsid w:val="00A4055F"/>
    <w:rsid w:val="00A41050"/>
    <w:rsid w:val="00A43EF5"/>
    <w:rsid w:val="00A512B6"/>
    <w:rsid w:val="00A517C7"/>
    <w:rsid w:val="00A543C0"/>
    <w:rsid w:val="00A572C1"/>
    <w:rsid w:val="00A57342"/>
    <w:rsid w:val="00A57F5A"/>
    <w:rsid w:val="00A60D93"/>
    <w:rsid w:val="00A616F9"/>
    <w:rsid w:val="00A62751"/>
    <w:rsid w:val="00A647EF"/>
    <w:rsid w:val="00A65B10"/>
    <w:rsid w:val="00A65B59"/>
    <w:rsid w:val="00A67169"/>
    <w:rsid w:val="00A6781A"/>
    <w:rsid w:val="00A81242"/>
    <w:rsid w:val="00A856EA"/>
    <w:rsid w:val="00A8704F"/>
    <w:rsid w:val="00A876EA"/>
    <w:rsid w:val="00A90928"/>
    <w:rsid w:val="00A92264"/>
    <w:rsid w:val="00A95C94"/>
    <w:rsid w:val="00A95DFC"/>
    <w:rsid w:val="00A9681C"/>
    <w:rsid w:val="00AA1DDF"/>
    <w:rsid w:val="00AA4048"/>
    <w:rsid w:val="00AA4A21"/>
    <w:rsid w:val="00AB0224"/>
    <w:rsid w:val="00AB066A"/>
    <w:rsid w:val="00AB265F"/>
    <w:rsid w:val="00AB28CD"/>
    <w:rsid w:val="00AB5378"/>
    <w:rsid w:val="00AB67FE"/>
    <w:rsid w:val="00AB727D"/>
    <w:rsid w:val="00AB7676"/>
    <w:rsid w:val="00AC0792"/>
    <w:rsid w:val="00AC0B4A"/>
    <w:rsid w:val="00AC2828"/>
    <w:rsid w:val="00AD18C4"/>
    <w:rsid w:val="00AD39CE"/>
    <w:rsid w:val="00AE2756"/>
    <w:rsid w:val="00AE44DB"/>
    <w:rsid w:val="00AE660B"/>
    <w:rsid w:val="00AF4CAE"/>
    <w:rsid w:val="00AF55CC"/>
    <w:rsid w:val="00AF6ABE"/>
    <w:rsid w:val="00B00452"/>
    <w:rsid w:val="00B01548"/>
    <w:rsid w:val="00B022E1"/>
    <w:rsid w:val="00B02654"/>
    <w:rsid w:val="00B129CC"/>
    <w:rsid w:val="00B13155"/>
    <w:rsid w:val="00B152B6"/>
    <w:rsid w:val="00B16E5C"/>
    <w:rsid w:val="00B20C51"/>
    <w:rsid w:val="00B22346"/>
    <w:rsid w:val="00B22B90"/>
    <w:rsid w:val="00B24553"/>
    <w:rsid w:val="00B25998"/>
    <w:rsid w:val="00B26CAE"/>
    <w:rsid w:val="00B277C5"/>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924BD"/>
    <w:rsid w:val="00B938CD"/>
    <w:rsid w:val="00BA1508"/>
    <w:rsid w:val="00BB0035"/>
    <w:rsid w:val="00BB21E3"/>
    <w:rsid w:val="00BB306F"/>
    <w:rsid w:val="00BB3C30"/>
    <w:rsid w:val="00BB5B51"/>
    <w:rsid w:val="00BC1922"/>
    <w:rsid w:val="00BC3BE2"/>
    <w:rsid w:val="00BC3E20"/>
    <w:rsid w:val="00BD59BC"/>
    <w:rsid w:val="00BD5A9B"/>
    <w:rsid w:val="00BD5B44"/>
    <w:rsid w:val="00BE06D9"/>
    <w:rsid w:val="00BE557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76DDF"/>
    <w:rsid w:val="00C802A0"/>
    <w:rsid w:val="00C80BCB"/>
    <w:rsid w:val="00C82913"/>
    <w:rsid w:val="00C838FD"/>
    <w:rsid w:val="00C872F8"/>
    <w:rsid w:val="00C87B99"/>
    <w:rsid w:val="00C90C4B"/>
    <w:rsid w:val="00CA3682"/>
    <w:rsid w:val="00CA4D79"/>
    <w:rsid w:val="00CA673D"/>
    <w:rsid w:val="00CB0819"/>
    <w:rsid w:val="00CB0979"/>
    <w:rsid w:val="00CB3BBA"/>
    <w:rsid w:val="00CB5E99"/>
    <w:rsid w:val="00CC2A97"/>
    <w:rsid w:val="00CC3790"/>
    <w:rsid w:val="00CD0F32"/>
    <w:rsid w:val="00CE1F56"/>
    <w:rsid w:val="00CE7EB4"/>
    <w:rsid w:val="00CF1DCB"/>
    <w:rsid w:val="00CF401E"/>
    <w:rsid w:val="00D01C16"/>
    <w:rsid w:val="00D04ED9"/>
    <w:rsid w:val="00D05295"/>
    <w:rsid w:val="00D0719B"/>
    <w:rsid w:val="00D11463"/>
    <w:rsid w:val="00D11ED5"/>
    <w:rsid w:val="00D126A9"/>
    <w:rsid w:val="00D12DC8"/>
    <w:rsid w:val="00D13938"/>
    <w:rsid w:val="00D17BAC"/>
    <w:rsid w:val="00D217C4"/>
    <w:rsid w:val="00D2435D"/>
    <w:rsid w:val="00D272EA"/>
    <w:rsid w:val="00D27FDE"/>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2E78"/>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E5D9D"/>
    <w:rsid w:val="00DF031E"/>
    <w:rsid w:val="00DF69CD"/>
    <w:rsid w:val="00DF6AE3"/>
    <w:rsid w:val="00DF7C35"/>
    <w:rsid w:val="00E047BD"/>
    <w:rsid w:val="00E06700"/>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5B9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C6B52"/>
    <w:rsid w:val="00ED09C7"/>
    <w:rsid w:val="00ED7B3B"/>
    <w:rsid w:val="00ED7B7D"/>
    <w:rsid w:val="00EE35FA"/>
    <w:rsid w:val="00EE3988"/>
    <w:rsid w:val="00EE42BF"/>
    <w:rsid w:val="00EE7139"/>
    <w:rsid w:val="00EF09FA"/>
    <w:rsid w:val="00EF2E59"/>
    <w:rsid w:val="00EF42FD"/>
    <w:rsid w:val="00EF475A"/>
    <w:rsid w:val="00EF571B"/>
    <w:rsid w:val="00EF779C"/>
    <w:rsid w:val="00EF7D58"/>
    <w:rsid w:val="00F03D9E"/>
    <w:rsid w:val="00F0452B"/>
    <w:rsid w:val="00F04862"/>
    <w:rsid w:val="00F05A3A"/>
    <w:rsid w:val="00F05F07"/>
    <w:rsid w:val="00F06609"/>
    <w:rsid w:val="00F06C24"/>
    <w:rsid w:val="00F07540"/>
    <w:rsid w:val="00F101B7"/>
    <w:rsid w:val="00F1543E"/>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57B87"/>
    <w:rsid w:val="00F65CDB"/>
    <w:rsid w:val="00F66210"/>
    <w:rsid w:val="00F664AA"/>
    <w:rsid w:val="00F67590"/>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13"/>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2F55A6"/>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4E2835"/>
    <w:rPr>
      <w:rFonts w:cs="Arial"/>
      <w:b/>
      <w:bCs/>
      <w:i/>
      <w:iCs/>
      <w:sz w:val="28"/>
      <w:szCs w:val="28"/>
      <w:lang w:eastAsia="ar-SA"/>
    </w:rPr>
  </w:style>
  <w:style w:type="paragraph" w:customStyle="1" w:styleId="normal0">
    <w:name w:val="normal"/>
    <w:rsid w:val="00505A16"/>
    <w:pPr>
      <w:pBdr>
        <w:top w:val="nil"/>
        <w:left w:val="nil"/>
        <w:bottom w:val="nil"/>
        <w:right w:val="nil"/>
        <w:between w:val="nil"/>
      </w:pBdr>
    </w:pPr>
    <w:rPr>
      <w:color w:val="000000"/>
      <w:sz w:val="24"/>
      <w:szCs w:val="24"/>
    </w:rPr>
  </w:style>
  <w:style w:type="character" w:customStyle="1" w:styleId="FontStyle20">
    <w:name w:val="Font Style20"/>
    <w:rsid w:val="009C0BFE"/>
    <w:rPr>
      <w:rFonts w:ascii="Times New Roman" w:hAnsi="Times New Roman" w:cs="Times New Roman"/>
      <w:sz w:val="26"/>
      <w:szCs w:val="26"/>
    </w:rPr>
  </w:style>
  <w:style w:type="paragraph" w:customStyle="1" w:styleId="Style3">
    <w:name w:val="Style3"/>
    <w:basedOn w:val="a"/>
    <w:rsid w:val="009C0BFE"/>
    <w:pPr>
      <w:widowControl w:val="0"/>
      <w:suppressAutoHyphens w:val="0"/>
      <w:autoSpaceDE w:val="0"/>
      <w:spacing w:line="319" w:lineRule="exact"/>
      <w:ind w:firstLine="916"/>
      <w:jc w:val="both"/>
    </w:pPr>
  </w:style>
  <w:style w:type="paragraph" w:styleId="afff4">
    <w:name w:val="Revision"/>
    <w:hidden/>
    <w:uiPriority w:val="99"/>
    <w:semiHidden/>
    <w:rsid w:val="002A555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TalininSA@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Savonaa@trco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ChumburidzeMR@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86D89-1583-4CA5-870D-732F9BC3348D}">
  <ds:schemaRefs>
    <ds:schemaRef ds:uri="http://schemas.openxmlformats.org/officeDocument/2006/bibliography"/>
  </ds:schemaRefs>
</ds:datastoreItem>
</file>

<file path=customXml/itemProps4.xml><?xml version="1.0" encoding="utf-8"?>
<ds:datastoreItem xmlns:ds="http://schemas.openxmlformats.org/officeDocument/2006/customXml" ds:itemID="{49A87E45-E866-4433-89F6-9D6F0B5C8FA1}">
  <ds:schemaRefs>
    <ds:schemaRef ds:uri="http://schemas.openxmlformats.org/officeDocument/2006/bibliography"/>
  </ds:schemaRefs>
</ds:datastoreItem>
</file>

<file path=customXml/itemProps5.xml><?xml version="1.0" encoding="utf-8"?>
<ds:datastoreItem xmlns:ds="http://schemas.openxmlformats.org/officeDocument/2006/customXml" ds:itemID="{E1CDFF0F-327F-4452-A5B0-C069F1CFC69F}">
  <ds:schemaRefs>
    <ds:schemaRef ds:uri="http://schemas.openxmlformats.org/officeDocument/2006/bibliography"/>
  </ds:schemaRefs>
</ds:datastoreItem>
</file>

<file path=customXml/itemProps6.xml><?xml version="1.0" encoding="utf-8"?>
<ds:datastoreItem xmlns:ds="http://schemas.openxmlformats.org/officeDocument/2006/customXml" ds:itemID="{1F04FBB0-847C-43B6-85C2-AA62C69C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14988</Words>
  <Characters>85432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100220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ChumburidzeMR</cp:lastModifiedBy>
  <cp:revision>3</cp:revision>
  <cp:lastPrinted>2014-09-23T06:50:00Z</cp:lastPrinted>
  <dcterms:created xsi:type="dcterms:W3CDTF">2017-10-31T11:28:00Z</dcterms:created>
  <dcterms:modified xsi:type="dcterms:W3CDTF">2017-10-31T18:40:00Z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