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04A7" w:rsidRPr="00ED0FD0" w:rsidRDefault="007404A7" w:rsidP="007404A7">
      <w:pPr>
        <w:tabs>
          <w:tab w:val="left" w:pos="4962"/>
        </w:tabs>
        <w:ind w:left="4820"/>
        <w:rPr>
          <w:b/>
          <w:bCs/>
          <w:sz w:val="28"/>
          <w:szCs w:val="28"/>
        </w:rPr>
      </w:pPr>
      <w:r w:rsidRPr="00ED0FD0">
        <w:rPr>
          <w:b/>
          <w:bCs/>
          <w:sz w:val="28"/>
          <w:szCs w:val="28"/>
        </w:rPr>
        <w:t>УТВЕРЖДАЮ</w:t>
      </w:r>
    </w:p>
    <w:p w:rsidR="007404A7" w:rsidRPr="00FA5DD2" w:rsidRDefault="007404A7" w:rsidP="007404A7">
      <w:pPr>
        <w:tabs>
          <w:tab w:val="left" w:pos="4962"/>
        </w:tabs>
        <w:ind w:left="4820"/>
        <w:rPr>
          <w:rFonts w:eastAsia="Arial Unicode MS"/>
          <w:b/>
          <w:bCs/>
          <w:sz w:val="28"/>
          <w:szCs w:val="28"/>
          <w:highlight w:val="cyan"/>
        </w:rPr>
      </w:pPr>
    </w:p>
    <w:p w:rsidR="007404A7" w:rsidRDefault="007404A7" w:rsidP="007404A7">
      <w:pPr>
        <w:tabs>
          <w:tab w:val="left" w:pos="4962"/>
        </w:tabs>
        <w:ind w:left="4820"/>
        <w:rPr>
          <w:b/>
          <w:bCs/>
          <w:sz w:val="28"/>
          <w:szCs w:val="28"/>
        </w:rPr>
      </w:pPr>
      <w:r w:rsidRPr="00C86F1F">
        <w:rPr>
          <w:b/>
          <w:bCs/>
          <w:sz w:val="28"/>
          <w:szCs w:val="28"/>
        </w:rPr>
        <w:t>Председатель</w:t>
      </w:r>
      <w:r w:rsidRPr="002B02B4">
        <w:rPr>
          <w:b/>
          <w:bCs/>
          <w:sz w:val="28"/>
          <w:szCs w:val="28"/>
        </w:rPr>
        <w:t xml:space="preserve"> Конкурсной комиссии филиала ПАО «</w:t>
      </w:r>
      <w:proofErr w:type="spellStart"/>
      <w:r w:rsidRPr="002B02B4">
        <w:rPr>
          <w:b/>
          <w:bCs/>
          <w:sz w:val="28"/>
          <w:szCs w:val="28"/>
        </w:rPr>
        <w:t>ТрансКонтейнер</w:t>
      </w:r>
      <w:proofErr w:type="spellEnd"/>
      <w:r w:rsidRPr="002B02B4">
        <w:rPr>
          <w:b/>
          <w:bCs/>
          <w:sz w:val="28"/>
          <w:szCs w:val="28"/>
        </w:rPr>
        <w:t xml:space="preserve">» на Северной железной дороге </w:t>
      </w:r>
    </w:p>
    <w:p w:rsidR="007404A7" w:rsidRPr="002B02B4" w:rsidRDefault="007404A7" w:rsidP="007404A7">
      <w:pPr>
        <w:tabs>
          <w:tab w:val="left" w:pos="4962"/>
        </w:tabs>
        <w:ind w:left="4820"/>
        <w:rPr>
          <w:b/>
          <w:bCs/>
          <w:sz w:val="28"/>
          <w:szCs w:val="28"/>
        </w:rPr>
      </w:pPr>
    </w:p>
    <w:p w:rsidR="007404A7" w:rsidRPr="00FA5DD2" w:rsidRDefault="007404A7" w:rsidP="007404A7">
      <w:pPr>
        <w:tabs>
          <w:tab w:val="left" w:pos="4962"/>
        </w:tabs>
        <w:ind w:left="4820"/>
        <w:rPr>
          <w:b/>
          <w:bCs/>
          <w:sz w:val="28"/>
          <w:szCs w:val="28"/>
          <w:highlight w:val="cyan"/>
        </w:rPr>
      </w:pPr>
      <w:r w:rsidRPr="00ED0FD0">
        <w:rPr>
          <w:b/>
          <w:bCs/>
          <w:sz w:val="28"/>
          <w:szCs w:val="28"/>
        </w:rPr>
        <w:t xml:space="preserve">___________________ </w:t>
      </w:r>
      <w:r w:rsidRPr="00C86F1F">
        <w:rPr>
          <w:b/>
          <w:bCs/>
          <w:sz w:val="28"/>
          <w:szCs w:val="28"/>
        </w:rPr>
        <w:t xml:space="preserve">М.Р.  </w:t>
      </w:r>
      <w:r>
        <w:rPr>
          <w:b/>
          <w:bCs/>
          <w:sz w:val="28"/>
          <w:szCs w:val="28"/>
        </w:rPr>
        <w:t>Гончаров</w:t>
      </w:r>
      <w:r w:rsidRPr="00FA5DD2">
        <w:rPr>
          <w:b/>
          <w:bCs/>
          <w:sz w:val="28"/>
          <w:szCs w:val="28"/>
          <w:highlight w:val="cyan"/>
        </w:rPr>
        <w:t xml:space="preserve"> </w:t>
      </w:r>
    </w:p>
    <w:p w:rsidR="007404A7" w:rsidRPr="00FA5DD2" w:rsidRDefault="007404A7" w:rsidP="007404A7">
      <w:pPr>
        <w:tabs>
          <w:tab w:val="left" w:pos="4962"/>
        </w:tabs>
        <w:ind w:left="4820"/>
        <w:rPr>
          <w:b/>
          <w:bCs/>
          <w:sz w:val="28"/>
          <w:szCs w:val="28"/>
          <w:highlight w:val="cyan"/>
        </w:rPr>
      </w:pPr>
    </w:p>
    <w:p w:rsidR="007404A7" w:rsidRPr="00FA5DD2" w:rsidRDefault="007404A7" w:rsidP="007404A7">
      <w:pPr>
        <w:tabs>
          <w:tab w:val="left" w:pos="4962"/>
        </w:tabs>
        <w:ind w:left="4820"/>
        <w:rPr>
          <w:rFonts w:eastAsia="Arial Unicode MS"/>
          <w:i/>
          <w:highlight w:val="cyan"/>
        </w:rPr>
      </w:pPr>
    </w:p>
    <w:p w:rsidR="007404A7" w:rsidRPr="00FA5DD2" w:rsidRDefault="007404A7" w:rsidP="007404A7">
      <w:pPr>
        <w:tabs>
          <w:tab w:val="left" w:pos="4962"/>
        </w:tabs>
        <w:ind w:left="4820"/>
        <w:rPr>
          <w:b/>
          <w:bCs/>
          <w:sz w:val="28"/>
        </w:rPr>
      </w:pPr>
      <w:r w:rsidRPr="00E975BD">
        <w:rPr>
          <w:b/>
          <w:bCs/>
          <w:sz w:val="28"/>
        </w:rPr>
        <w:t>«</w:t>
      </w:r>
      <w:r w:rsidR="00E975BD">
        <w:rPr>
          <w:b/>
          <w:bCs/>
          <w:sz w:val="28"/>
        </w:rPr>
        <w:t>22</w:t>
      </w:r>
      <w:r w:rsidRPr="00E975BD">
        <w:rPr>
          <w:b/>
          <w:bCs/>
          <w:sz w:val="28"/>
        </w:rPr>
        <w:t>»</w:t>
      </w:r>
      <w:r>
        <w:rPr>
          <w:b/>
          <w:bCs/>
          <w:sz w:val="28"/>
        </w:rPr>
        <w:t xml:space="preserve">  февраля  </w:t>
      </w:r>
      <w:r w:rsidRPr="00ED0FD0">
        <w:rPr>
          <w:b/>
          <w:bCs/>
          <w:sz w:val="28"/>
        </w:rPr>
        <w:t>2017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w:t>
      </w:r>
      <w:r w:rsidR="007D6548">
        <w:t>.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843A1">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w:t>
      </w:r>
      <w:proofErr w:type="spellStart"/>
      <w:r w:rsidR="006C71AB" w:rsidRPr="008C7D27">
        <w:t>ТрансКонтейнер</w:t>
      </w:r>
      <w:proofErr w:type="spellEnd"/>
      <w:r w:rsidR="006C71AB" w:rsidRPr="008C7D27">
        <w:t>»</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E843A1">
        <w:t xml:space="preserve"> № ОКэ-МСП-НКПСЕВ-17-0002.</w:t>
      </w:r>
    </w:p>
    <w:p w:rsidR="009B347A" w:rsidRPr="009B347A" w:rsidRDefault="009B347A" w:rsidP="001B1644">
      <w:pPr>
        <w:pStyle w:val="19"/>
        <w:numPr>
          <w:ilvl w:val="2"/>
          <w:numId w:val="1"/>
        </w:numPr>
        <w:ind w:left="0" w:firstLine="709"/>
      </w:pPr>
      <w:r w:rsidRPr="009B347A">
        <w:t>Предметом настоящего Открытого конкурса является</w:t>
      </w:r>
      <w:r w:rsidR="00EB33FF">
        <w:t xml:space="preserve"> </w:t>
      </w:r>
      <w:r w:rsidR="00EB33FF" w:rsidRPr="00AC62B5">
        <w:rPr>
          <w:szCs w:val="28"/>
        </w:rPr>
        <w:t>право заключения договора</w:t>
      </w:r>
      <w:r w:rsidRPr="009B347A">
        <w:t xml:space="preserve"> </w:t>
      </w:r>
      <w:r w:rsidR="00EB33FF">
        <w:t>на текущий ремонт и техническое обслуживание автотранспорта филиала ПАО «</w:t>
      </w:r>
      <w:proofErr w:type="spellStart"/>
      <w:r w:rsidR="00EB33FF">
        <w:t>ТрансКонтейнер</w:t>
      </w:r>
      <w:proofErr w:type="spellEnd"/>
      <w:r w:rsidR="00EB33FF">
        <w:t>» на Сев</w:t>
      </w:r>
      <w:r w:rsidR="005B51F6">
        <w:t>е</w:t>
      </w:r>
      <w:r w:rsidR="00EB33FF">
        <w:t>рной железной дороге.</w:t>
      </w:r>
    </w:p>
    <w:p w:rsidR="00E0190C" w:rsidRPr="009B347A" w:rsidRDefault="00E0190C" w:rsidP="00E0190C">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D54BD" w:rsidRPr="009B347A" w:rsidRDefault="00AD54BD" w:rsidP="00AD54BD">
      <w:pPr>
        <w:pStyle w:val="19"/>
        <w:numPr>
          <w:ilvl w:val="2"/>
          <w:numId w:val="1"/>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AD54BD" w:rsidRPr="009B347A" w:rsidRDefault="00AD54BD" w:rsidP="00AD54BD">
      <w:pPr>
        <w:pStyle w:val="19"/>
        <w:numPr>
          <w:ilvl w:val="2"/>
          <w:numId w:val="1"/>
        </w:numPr>
        <w:ind w:left="0" w:firstLine="709"/>
      </w:pPr>
      <w:r w:rsidRPr="009B347A">
        <w:t>Извещение о проведении Открытого конкурса, изменения к извещению, настоящая документация</w:t>
      </w:r>
      <w:r>
        <w:t xml:space="preserve"> о закупке</w:t>
      </w:r>
      <w:r w:rsidRPr="009B347A">
        <w:t xml:space="preserve">,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w:t>
      </w:r>
      <w:r>
        <w:t xml:space="preserve"> (далее – СМИ)</w:t>
      </w:r>
      <w:r w:rsidRPr="009B347A">
        <w:t>, указанных в пункте 4 Информационной карты.</w:t>
      </w:r>
    </w:p>
    <w:p w:rsidR="00A40107" w:rsidRPr="009B347A" w:rsidRDefault="00A40107" w:rsidP="00A40107">
      <w:pPr>
        <w:pStyle w:val="19"/>
        <w:numPr>
          <w:ilvl w:val="2"/>
          <w:numId w:val="1"/>
        </w:numPr>
        <w:ind w:left="0" w:firstLine="709"/>
      </w:pPr>
      <w:proofErr w:type="gramStart"/>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w:t>
      </w:r>
      <w:r>
        <w:t>выполнения, оказания</w:t>
      </w:r>
      <w:r w:rsidRPr="00D32FFA">
        <w:t xml:space="preserve"> и т.д., а также и</w:t>
      </w:r>
      <w:r w:rsidRPr="009B347A">
        <w:t>нформация о начальной (максимальной) цене договора, состав</w:t>
      </w:r>
      <w:r>
        <w:t xml:space="preserve">, </w:t>
      </w:r>
      <w:r>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порядок, сроки направления документации</w:t>
      </w:r>
      <w:r>
        <w:t xml:space="preserve"> о закупке</w:t>
      </w:r>
      <w:r w:rsidRPr="009B347A">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A40107" w:rsidRPr="00D32FFA" w:rsidRDefault="00A40107" w:rsidP="00A40107">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A40107" w:rsidRPr="00D32FFA" w:rsidRDefault="00A40107" w:rsidP="00A40107">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A40107" w:rsidRDefault="00A40107" w:rsidP="00A40107">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w:t>
      </w:r>
      <w:r w:rsidRPr="00070A8D">
        <w:t>О развитии малого и среднего предпринимательства в Российской Федерации</w:t>
      </w:r>
      <w:r>
        <w:t>», или несколько субъектов МСП,</w:t>
      </w:r>
      <w:r w:rsidRPr="00FD4CE2">
        <w:t xml:space="preserve"> </w:t>
      </w:r>
      <w:r w:rsidRPr="00D32FFA">
        <w:t>выступающих на стороне одного участника закупки</w:t>
      </w:r>
      <w:r w:rsidRPr="006501A7">
        <w:t>, которые получили в установленном порядке всю необходимую документацию о закупке</w:t>
      </w:r>
      <w:r w:rsidRPr="00D32FFA">
        <w:t xml:space="preserve">. </w:t>
      </w:r>
      <w:proofErr w:type="gramEnd"/>
    </w:p>
    <w:p w:rsidR="00A40107" w:rsidRDefault="00FD4CE2" w:rsidP="00A40107">
      <w:pPr>
        <w:pStyle w:val="19"/>
        <w:ind w:firstLine="709"/>
      </w:pPr>
      <w:r w:rsidRPr="00D32FFA">
        <w:t xml:space="preserve"> </w:t>
      </w:r>
      <w:r w:rsidR="00A40107" w:rsidRPr="00070A8D">
        <w:t xml:space="preserve">При осуществлении </w:t>
      </w:r>
      <w:r w:rsidR="00A40107">
        <w:t>Открытого конкурса Заказчик</w:t>
      </w:r>
      <w:r w:rsidR="00A40107" w:rsidRPr="00070A8D">
        <w:t xml:space="preserve"> вправе требовать от субъектов </w:t>
      </w:r>
      <w:r w:rsidR="00A40107">
        <w:t>МСП</w:t>
      </w:r>
      <w:r w:rsidR="00A40107" w:rsidRPr="00070A8D">
        <w:t xml:space="preserve">, являющихся участниками такой закупки, </w:t>
      </w:r>
      <w:r w:rsidR="00A40107">
        <w:t>сведения</w:t>
      </w:r>
      <w:r w:rsidR="00A40107" w:rsidRPr="00070A8D">
        <w:t xml:space="preserve"> из единого реестра субъектов малого и среднего пр</w:t>
      </w:r>
      <w:r w:rsidR="00A40107">
        <w:t>едпринимательства или декларацию</w:t>
      </w:r>
      <w:r w:rsidR="00A40107" w:rsidRPr="00070A8D">
        <w:t xml:space="preserve">, в целях подтверждения соответствия критериям, установленным статьей 4 </w:t>
      </w:r>
      <w:r w:rsidR="00A40107" w:rsidRPr="00844C59">
        <w:t>Федерального закона от 24 июля 2007 года № 209-ФЗ «О развитии малого и среднего предпринимательства в Российской Федерации»</w:t>
      </w:r>
      <w:r w:rsidR="00A40107" w:rsidRPr="00070A8D">
        <w:t>.</w:t>
      </w:r>
    </w:p>
    <w:p w:rsidR="00FB46F5" w:rsidRPr="00D32FFA" w:rsidRDefault="00FB46F5" w:rsidP="00FB46F5">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FB46F5" w:rsidRPr="00D32FFA" w:rsidRDefault="00FB46F5" w:rsidP="00FB46F5">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FB46F5" w:rsidRPr="00D32FFA" w:rsidRDefault="00FB46F5" w:rsidP="00FB46F5">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FB46F5" w:rsidRPr="00D32FFA" w:rsidRDefault="00FB46F5" w:rsidP="00FB46F5">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FB46F5" w:rsidRPr="00402A5C" w:rsidRDefault="00FB46F5" w:rsidP="00FB46F5">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F1583B" w:rsidRPr="00D32FFA" w:rsidRDefault="00F1583B" w:rsidP="00F1583B">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w:t>
      </w:r>
      <w:proofErr w:type="spellStart"/>
      <w:r w:rsidRPr="00D32FFA">
        <w:t>ТрансКонтейнер</w:t>
      </w:r>
      <w:proofErr w:type="spellEnd"/>
      <w:r w:rsidRPr="00D32FFA">
        <w:t xml:space="preserve">» </w:t>
      </w:r>
      <w:r>
        <w:t>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w:t>
      </w:r>
      <w:r w:rsidRPr="00A27D58">
        <w:rPr>
          <w:szCs w:val="28"/>
        </w:rPr>
        <w:t>.</w:t>
      </w:r>
    </w:p>
    <w:p w:rsidR="00F1583B" w:rsidRPr="00D32FFA" w:rsidRDefault="00F1583B" w:rsidP="00F1583B">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F1583B" w:rsidRPr="00D32FFA" w:rsidRDefault="00F1583B" w:rsidP="00F1583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w:t>
      </w:r>
      <w:proofErr w:type="gramEnd"/>
    </w:p>
    <w:p w:rsidR="00F1583B" w:rsidRPr="00D32FFA" w:rsidRDefault="00F1583B" w:rsidP="00F1583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1583B" w:rsidRPr="00BD1E59" w:rsidRDefault="00F1583B" w:rsidP="00F1583B">
      <w:pPr>
        <w:pStyle w:val="19"/>
        <w:numPr>
          <w:ilvl w:val="2"/>
          <w:numId w:val="1"/>
        </w:numPr>
        <w:ind w:left="0" w:firstLine="709"/>
        <w:rPr>
          <w:szCs w:val="28"/>
        </w:rPr>
      </w:pPr>
      <w:r w:rsidRPr="001D0D58">
        <w:rPr>
          <w:szCs w:val="28"/>
        </w:rPr>
        <w:t xml:space="preserve">Документы, подписанные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B148A8" w:rsidRPr="00D32FFA" w:rsidRDefault="00B148A8" w:rsidP="00B148A8">
      <w:pPr>
        <w:pStyle w:val="19"/>
        <w:widowControl w:val="0"/>
        <w:numPr>
          <w:ilvl w:val="2"/>
          <w:numId w:val="1"/>
        </w:numPr>
        <w:ind w:left="0" w:firstLine="709"/>
        <w:rPr>
          <w:szCs w:val="28"/>
        </w:rPr>
      </w:pPr>
      <w:r>
        <w:rPr>
          <w:szCs w:val="28"/>
        </w:rPr>
        <w:t>Заявки с документами</w:t>
      </w:r>
      <w:r w:rsidRPr="001D0D58">
        <w:rPr>
          <w:szCs w:val="28"/>
        </w:rPr>
        <w:t xml:space="preserve"> предоставляются претендентами</w:t>
      </w:r>
      <w:r w:rsidRPr="00D32FFA">
        <w:rPr>
          <w:szCs w:val="28"/>
        </w:rPr>
        <w:t xml:space="preserve"> в сроки и на условиях, изложенных в пункте 6 Информационной карты.</w:t>
      </w:r>
    </w:p>
    <w:p w:rsidR="00BD6857" w:rsidRPr="00D32FFA" w:rsidRDefault="00BD6857" w:rsidP="00BD6857">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lastRenderedPageBreak/>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BD6857" w:rsidRPr="00D32FFA" w:rsidRDefault="00BD6857" w:rsidP="00BD6857">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BD6857" w:rsidRPr="00D32FFA" w:rsidRDefault="00BD6857" w:rsidP="00BD6857">
      <w:pPr>
        <w:pStyle w:val="19"/>
        <w:widowControl w:val="0"/>
        <w:numPr>
          <w:ilvl w:val="2"/>
          <w:numId w:val="1"/>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04738C" w:rsidRPr="00D32FFA" w:rsidRDefault="0004738C" w:rsidP="0004738C">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04738C" w:rsidRDefault="0004738C" w:rsidP="0004738C">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EB33FF">
        <w:rPr>
          <w:rFonts w:eastAsia="MS Mincho" w:cs="Times New Roman"/>
          <w:i w:val="0"/>
          <w:iCs w:val="0"/>
        </w:rPr>
        <w:t>2</w:t>
      </w:r>
      <w:r w:rsidR="0028168C" w:rsidRPr="00D32FFA">
        <w:rPr>
          <w:rFonts w:eastAsia="MS Mincho" w:cs="Times New Roman"/>
          <w:i w:val="0"/>
          <w:iCs w:val="0"/>
        </w:rPr>
        <w:t xml:space="preserve">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B33FF">
        <w:rPr>
          <w:rFonts w:eastAsia="MS Mincho" w:cs="Times New Roman"/>
          <w:i w:val="0"/>
          <w:iCs w:val="0"/>
        </w:rPr>
        <w:t>3</w:t>
      </w:r>
      <w:r w:rsidR="0028168C" w:rsidRPr="00D32FFA">
        <w:rPr>
          <w:rFonts w:eastAsia="MS Mincho" w:cs="Times New Roman"/>
          <w:i w:val="0"/>
          <w:iCs w:val="0"/>
        </w:rPr>
        <w:t xml:space="preserve">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b"/>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D22624" w:rsidRPr="00D32FFA" w:rsidRDefault="00D22624" w:rsidP="00D22624">
      <w:pPr>
        <w:numPr>
          <w:ilvl w:val="0"/>
          <w:numId w:val="7"/>
        </w:numPr>
        <w:ind w:left="0" w:firstLine="709"/>
        <w:jc w:val="both"/>
        <w:rPr>
          <w:sz w:val="28"/>
          <w:szCs w:val="28"/>
        </w:rPr>
      </w:pPr>
      <w:proofErr w:type="gramStart"/>
      <w:r>
        <w:rPr>
          <w:sz w:val="28"/>
          <w:szCs w:val="28"/>
        </w:rPr>
        <w:t xml:space="preserve">Организатор </w:t>
      </w:r>
      <w:r w:rsidRPr="00D32FFA">
        <w:rPr>
          <w:sz w:val="28"/>
          <w:szCs w:val="28"/>
        </w:rPr>
        <w:t>не берет на себя обязательст</w:t>
      </w:r>
      <w:r>
        <w:rPr>
          <w:sz w:val="28"/>
          <w:szCs w:val="28"/>
        </w:rPr>
        <w:t>ва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участников</w:t>
      </w:r>
      <w:r>
        <w:rPr>
          <w:sz w:val="28"/>
          <w:szCs w:val="28"/>
        </w:rPr>
        <w:t xml:space="preserve"> </w:t>
      </w:r>
      <w:r w:rsidRPr="00D32FFA">
        <w:rPr>
          <w:sz w:val="28"/>
          <w:szCs w:val="28"/>
        </w:rPr>
        <w:t xml:space="preserve">(за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w:t>
      </w:r>
      <w:proofErr w:type="gramEnd"/>
      <w:r w:rsidRPr="00D32FFA">
        <w:rPr>
          <w:sz w:val="28"/>
          <w:szCs w:val="28"/>
        </w:rPr>
        <w:t xml:space="preserve">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F54C36" w:rsidRPr="00D32FFA" w:rsidRDefault="00F54C36" w:rsidP="00F54C36">
      <w:pPr>
        <w:numPr>
          <w:ilvl w:val="0"/>
          <w:numId w:val="7"/>
        </w:numPr>
        <w:ind w:left="0" w:firstLine="709"/>
        <w:jc w:val="both"/>
        <w:rPr>
          <w:sz w:val="28"/>
          <w:szCs w:val="28"/>
        </w:rPr>
      </w:pPr>
      <w:r w:rsidRPr="00D32FFA">
        <w:rPr>
          <w:sz w:val="28"/>
          <w:szCs w:val="28"/>
        </w:rPr>
        <w:lastRenderedPageBreak/>
        <w:t>Заказчик</w:t>
      </w:r>
      <w:r>
        <w:rPr>
          <w:sz w:val="28"/>
          <w:szCs w:val="28"/>
        </w:rPr>
        <w:t>,</w:t>
      </w:r>
      <w:r w:rsidRPr="00D32FFA">
        <w:rPr>
          <w:sz w:val="28"/>
          <w:szCs w:val="28"/>
        </w:rPr>
        <w:t xml:space="preserve"> </w:t>
      </w:r>
      <w:r>
        <w:rPr>
          <w:sz w:val="28"/>
          <w:szCs w:val="28"/>
        </w:rPr>
        <w:t>Организатор</w:t>
      </w:r>
      <w:r w:rsidRPr="00D32FFA">
        <w:rPr>
          <w:sz w:val="28"/>
          <w:szCs w:val="28"/>
        </w:rPr>
        <w:t xml:space="preserve"> 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7D6548" w:rsidRPr="00D32FFA" w:rsidRDefault="007D6548" w:rsidP="00C6181A">
      <w:pPr>
        <w:pStyle w:val="afb"/>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proofErr w:type="spellStart"/>
      <w:r w:rsidR="003C6F67" w:rsidRPr="00386466">
        <w:rPr>
          <w:rFonts w:eastAsia="MS Mincho" w:cs="Times New Roman"/>
          <w:i w:val="0"/>
          <w:iCs w:val="0"/>
        </w:rPr>
        <w:t>Антикоррупционная</w:t>
      </w:r>
      <w:proofErr w:type="spellEnd"/>
      <w:r w:rsidR="003C6F67" w:rsidRPr="00386466">
        <w:rPr>
          <w:rFonts w:eastAsia="MS Mincho" w:cs="Times New Roman"/>
          <w:i w:val="0"/>
          <w:iCs w:val="0"/>
        </w:rPr>
        <w:t xml:space="preserve"> оговорка</w:t>
      </w:r>
    </w:p>
    <w:p w:rsidR="007D6548" w:rsidRPr="00D32FFA" w:rsidRDefault="007D6548">
      <w:pPr>
        <w:rPr>
          <w:rFonts w:eastAsia="MS Mincho"/>
        </w:rPr>
      </w:pPr>
    </w:p>
    <w:p w:rsidR="00734BEE" w:rsidRPr="00C25469" w:rsidRDefault="00734BEE" w:rsidP="00734BEE">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34BEE" w:rsidRPr="00C25469" w:rsidRDefault="00734BEE" w:rsidP="00734BEE">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34BEE" w:rsidRPr="00C25469" w:rsidRDefault="00734BEE" w:rsidP="00734BEE">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34BEE" w:rsidRPr="00C25469" w:rsidRDefault="00734BEE" w:rsidP="00734BEE">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734BEE" w:rsidRPr="00C25469" w:rsidRDefault="00734BEE" w:rsidP="00734BEE">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734BEE" w:rsidRPr="00C25469" w:rsidRDefault="00734BEE" w:rsidP="00734BEE">
      <w:pPr>
        <w:pStyle w:val="affd"/>
        <w:spacing w:before="0" w:after="0"/>
        <w:ind w:firstLine="709"/>
        <w:jc w:val="both"/>
        <w:rPr>
          <w:color w:val="000000"/>
          <w:sz w:val="28"/>
          <w:szCs w:val="28"/>
        </w:rPr>
      </w:pPr>
      <w:r w:rsidRPr="00C25469">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734BEE" w:rsidRPr="00C25469" w:rsidRDefault="00734BEE" w:rsidP="00734BEE">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34BEE" w:rsidRPr="00386466" w:rsidRDefault="00734BEE" w:rsidP="00734BEE">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2121C4" w:rsidP="002121C4">
      <w:pPr>
        <w:pStyle w:val="2"/>
        <w:spacing w:before="0" w:after="0"/>
        <w:ind w:left="710"/>
        <w:jc w:val="both"/>
        <w:rPr>
          <w:rFonts w:cs="Times New Roman"/>
          <w:i w:val="0"/>
        </w:rPr>
      </w:pPr>
      <w:r>
        <w:rPr>
          <w:rFonts w:cs="Times New Roman"/>
          <w:i w:val="0"/>
        </w:rPr>
        <w:t>2.1</w:t>
      </w:r>
      <w:r w:rsidR="00737675" w:rsidRPr="00D32FFA">
        <w:rPr>
          <w:rFonts w:cs="Times New Roman"/>
          <w:i w:val="0"/>
        </w:rPr>
        <w:t xml:space="preserve"> Обязательные требования</w:t>
      </w:r>
    </w:p>
    <w:p w:rsidR="001242D3" w:rsidRPr="00D32FFA" w:rsidRDefault="001242D3" w:rsidP="001242D3"/>
    <w:p w:rsidR="008B4A95" w:rsidRPr="00D32FFA" w:rsidRDefault="008B4A95" w:rsidP="008B4A95">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8B4A95" w:rsidRPr="00D32FFA" w:rsidRDefault="008B4A95" w:rsidP="008B4A95">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8B4A95" w:rsidRPr="00D32FFA" w:rsidRDefault="008B4A95" w:rsidP="008B4A95">
      <w:pPr>
        <w:ind w:firstLine="540"/>
        <w:jc w:val="both"/>
        <w:rPr>
          <w:sz w:val="28"/>
          <w:szCs w:val="28"/>
        </w:rPr>
      </w:pPr>
      <w:r w:rsidRPr="00D32FFA">
        <w:rPr>
          <w:sz w:val="28"/>
          <w:szCs w:val="28"/>
        </w:rPr>
        <w:t>б) не находиться в процессе ликвидации;</w:t>
      </w:r>
    </w:p>
    <w:p w:rsidR="008B4A95" w:rsidRPr="00D32FFA" w:rsidRDefault="008B4A95" w:rsidP="008B4A95">
      <w:pPr>
        <w:ind w:firstLine="540"/>
        <w:jc w:val="both"/>
        <w:rPr>
          <w:sz w:val="28"/>
          <w:szCs w:val="28"/>
        </w:rPr>
      </w:pPr>
      <w:r w:rsidRPr="00D32FFA">
        <w:rPr>
          <w:sz w:val="28"/>
          <w:szCs w:val="28"/>
        </w:rPr>
        <w:t>в) не быть признанным несостоятельным (банкротом);</w:t>
      </w:r>
    </w:p>
    <w:p w:rsidR="008B4A95" w:rsidRPr="00D32FFA" w:rsidRDefault="008B4A95" w:rsidP="008B4A95">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B4A95" w:rsidRDefault="008B4A95" w:rsidP="008B4A95">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Pr>
          <w:sz w:val="28"/>
          <w:szCs w:val="28"/>
        </w:rPr>
        <w:t>поставку</w:t>
      </w:r>
      <w:r w:rsidRPr="00D32FFA">
        <w:rPr>
          <w:sz w:val="28"/>
          <w:szCs w:val="28"/>
        </w:rPr>
        <w:t xml:space="preserve"> товаров</w:t>
      </w:r>
      <w:r>
        <w:rPr>
          <w:sz w:val="28"/>
          <w:szCs w:val="28"/>
        </w:rPr>
        <w:t>,</w:t>
      </w:r>
      <w:r w:rsidRPr="00D32FFA">
        <w:rPr>
          <w:sz w:val="28"/>
          <w:szCs w:val="28"/>
        </w:rPr>
        <w:t xml:space="preserve"> выполнени</w:t>
      </w:r>
      <w:r>
        <w:rPr>
          <w:sz w:val="28"/>
          <w:szCs w:val="28"/>
        </w:rPr>
        <w:t>е работ, оказание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8B4A95" w:rsidRDefault="008B4A95" w:rsidP="008B4A95">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8B4A95" w:rsidRDefault="008B4A95" w:rsidP="008B4A95">
      <w:pPr>
        <w:ind w:firstLine="540"/>
        <w:jc w:val="both"/>
        <w:rPr>
          <w:sz w:val="28"/>
          <w:szCs w:val="28"/>
        </w:rPr>
      </w:pPr>
      <w:r>
        <w:rPr>
          <w:sz w:val="28"/>
          <w:szCs w:val="28"/>
        </w:rPr>
        <w:lastRenderedPageBreak/>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0E5B2C" w:rsidRPr="00D32FFA" w:rsidRDefault="000E5B2C" w:rsidP="00B02654">
      <w:pPr>
        <w:ind w:firstLine="540"/>
        <w:jc w:val="both"/>
        <w:rPr>
          <w:sz w:val="28"/>
          <w:szCs w:val="28"/>
        </w:rPr>
      </w:pPr>
    </w:p>
    <w:p w:rsidR="007D6548" w:rsidRPr="0072772D" w:rsidRDefault="00737675" w:rsidP="00BC709B">
      <w:pPr>
        <w:pStyle w:val="2"/>
        <w:numPr>
          <w:ilvl w:val="1"/>
          <w:numId w:val="21"/>
        </w:numPr>
        <w:spacing w:before="0" w:after="0"/>
        <w:ind w:hanging="736"/>
        <w:jc w:val="both"/>
        <w:rPr>
          <w:rFonts w:cs="Times New Roman"/>
          <w:i w:val="0"/>
        </w:rPr>
      </w:pPr>
      <w:r w:rsidRPr="0072772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AA23C1" w:rsidRPr="00D32FFA" w:rsidRDefault="00AA23C1" w:rsidP="00CF53A6">
      <w:pPr>
        <w:pStyle w:val="afb"/>
        <w:numPr>
          <w:ilvl w:val="0"/>
          <w:numId w:val="13"/>
        </w:numPr>
        <w:tabs>
          <w:tab w:val="left" w:pos="1080"/>
        </w:tabs>
        <w:ind w:left="0" w:firstLine="709"/>
        <w:rPr>
          <w:sz w:val="28"/>
          <w:szCs w:val="28"/>
        </w:rPr>
      </w:pPr>
      <w:r w:rsidRPr="00D32FFA">
        <w:rPr>
          <w:sz w:val="28"/>
          <w:szCs w:val="28"/>
        </w:rPr>
        <w:t>Претендент/участник (в том числе кажд</w:t>
      </w:r>
      <w:r>
        <w:rPr>
          <w:sz w:val="28"/>
          <w:szCs w:val="28"/>
        </w:rPr>
        <w:t>ый субъект МСП,</w:t>
      </w:r>
      <w:r w:rsidRPr="00D32FFA">
        <w:rPr>
          <w:sz w:val="28"/>
          <w:szCs w:val="28"/>
        </w:rPr>
        <w:t xml:space="preserve">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AA23C1" w:rsidRPr="00D32FFA" w:rsidRDefault="00AA23C1" w:rsidP="00AA23C1">
      <w:pPr>
        <w:pStyle w:val="afb"/>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A23C1" w:rsidRPr="00D32FFA" w:rsidRDefault="00AA23C1" w:rsidP="00AA23C1">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AA23C1" w:rsidRPr="00D32FFA" w:rsidRDefault="00AA23C1" w:rsidP="00AA23C1">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w:t>
      </w:r>
      <w:proofErr w:type="spellStart"/>
      <w:r w:rsidRPr="00D32FFA">
        <w:rPr>
          <w:sz w:val="28"/>
          <w:szCs w:val="28"/>
        </w:rPr>
        <w:t>ТрансКонтейнер</w:t>
      </w:r>
      <w:proofErr w:type="spellEnd"/>
      <w:r w:rsidRPr="00D32FFA">
        <w:rPr>
          <w:sz w:val="28"/>
          <w:szCs w:val="28"/>
        </w:rPr>
        <w:t>»;</w:t>
      </w:r>
      <w:r w:rsidRPr="00D32FFA">
        <w:rPr>
          <w:sz w:val="28"/>
          <w:szCs w:val="28"/>
        </w:rPr>
        <w:tab/>
      </w:r>
      <w:proofErr w:type="gramEnd"/>
    </w:p>
    <w:p w:rsidR="00AA23C1" w:rsidRPr="00D32FFA" w:rsidRDefault="00AA23C1" w:rsidP="00AA23C1">
      <w:pPr>
        <w:pStyle w:val="afb"/>
        <w:tabs>
          <w:tab w:val="left" w:pos="1080"/>
        </w:tabs>
        <w:ind w:firstLine="539"/>
        <w:rPr>
          <w:i/>
          <w:sz w:val="28"/>
          <w:szCs w:val="28"/>
        </w:rPr>
      </w:pPr>
      <w:r w:rsidRPr="00D32FFA">
        <w:rPr>
          <w:sz w:val="28"/>
          <w:szCs w:val="28"/>
        </w:rPr>
        <w:t>г)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E01F35" w:rsidP="00E01F35">
      <w:pPr>
        <w:pStyle w:val="2"/>
        <w:numPr>
          <w:ilvl w:val="1"/>
          <w:numId w:val="22"/>
        </w:numPr>
        <w:spacing w:before="0" w:after="0"/>
        <w:jc w:val="both"/>
        <w:rPr>
          <w:rFonts w:cs="Times New Roman"/>
          <w:i w:val="0"/>
        </w:rPr>
      </w:pPr>
      <w:r>
        <w:rPr>
          <w:rFonts w:cs="Times New Roman"/>
          <w:i w:val="0"/>
        </w:rPr>
        <w:t xml:space="preserve">  </w:t>
      </w:r>
      <w:r w:rsidR="002410DF"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82439F" w:rsidRPr="00540307" w:rsidRDefault="00E01F35" w:rsidP="0082439F">
      <w:pPr>
        <w:pStyle w:val="afb"/>
        <w:tabs>
          <w:tab w:val="left" w:pos="1440"/>
        </w:tabs>
        <w:rPr>
          <w:sz w:val="28"/>
          <w:szCs w:val="28"/>
        </w:rPr>
      </w:pPr>
      <w:r>
        <w:rPr>
          <w:sz w:val="28"/>
          <w:szCs w:val="28"/>
        </w:rPr>
        <w:t>2.3</w:t>
      </w:r>
      <w:r w:rsidR="00982957" w:rsidRPr="00982957">
        <w:rPr>
          <w:sz w:val="28"/>
          <w:szCs w:val="28"/>
        </w:rPr>
        <w:t>.1</w:t>
      </w:r>
      <w:r w:rsidR="00731008">
        <w:rPr>
          <w:sz w:val="28"/>
          <w:szCs w:val="28"/>
        </w:rPr>
        <w:t>.</w:t>
      </w:r>
      <w:r w:rsidR="0082439F" w:rsidRPr="0082439F">
        <w:rPr>
          <w:sz w:val="28"/>
          <w:szCs w:val="28"/>
        </w:rPr>
        <w:t xml:space="preserve"> </w:t>
      </w:r>
      <w:r w:rsidR="00231A7B">
        <w:rPr>
          <w:sz w:val="28"/>
          <w:szCs w:val="28"/>
        </w:rPr>
        <w:t>П</w:t>
      </w:r>
      <w:r w:rsidR="0082439F" w:rsidRPr="00982957">
        <w:rPr>
          <w:sz w:val="28"/>
          <w:szCs w:val="28"/>
        </w:rPr>
        <w:t>ретендент в составе Заявки, представляет следующие документы:</w:t>
      </w:r>
    </w:p>
    <w:p w:rsidR="0082439F" w:rsidRDefault="0082439F" w:rsidP="0082439F">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xml:space="preserve">: </w:t>
      </w:r>
      <w:r>
        <w:rPr>
          <w:sz w:val="28"/>
          <w:szCs w:val="28"/>
        </w:rPr>
        <w:t xml:space="preserve">приложение </w:t>
      </w:r>
      <w:r w:rsidRPr="00D32FFA">
        <w:rPr>
          <w:sz w:val="28"/>
          <w:szCs w:val="28"/>
        </w:rPr>
        <w:t xml:space="preserve">№ 1 (Заявка), </w:t>
      </w:r>
      <w:r>
        <w:rPr>
          <w:sz w:val="28"/>
          <w:szCs w:val="28"/>
        </w:rPr>
        <w:t xml:space="preserve">приложение </w:t>
      </w:r>
      <w:r w:rsidRPr="00D32FFA">
        <w:rPr>
          <w:sz w:val="28"/>
          <w:szCs w:val="28"/>
        </w:rPr>
        <w:t>№ 2 (</w:t>
      </w:r>
      <w:r>
        <w:rPr>
          <w:sz w:val="28"/>
          <w:szCs w:val="28"/>
        </w:rPr>
        <w:t>сведения о претенденте</w:t>
      </w:r>
      <w:r w:rsidRPr="00D32FFA">
        <w:rPr>
          <w:sz w:val="28"/>
          <w:szCs w:val="28"/>
        </w:rPr>
        <w:t xml:space="preserve">) и </w:t>
      </w:r>
      <w:r>
        <w:rPr>
          <w:sz w:val="28"/>
          <w:szCs w:val="28"/>
        </w:rPr>
        <w:t>приложение № 3 (ф</w:t>
      </w:r>
      <w:r w:rsidRPr="00D32FFA">
        <w:rPr>
          <w:sz w:val="28"/>
          <w:szCs w:val="28"/>
        </w:rPr>
        <w:t xml:space="preserve">инансово-коммерческое предложение, подготовленное в соответствии с </w:t>
      </w:r>
      <w:r>
        <w:rPr>
          <w:sz w:val="28"/>
          <w:szCs w:val="28"/>
        </w:rPr>
        <w:t>требованиями Технического</w:t>
      </w:r>
      <w:r w:rsidRPr="00D32FFA">
        <w:rPr>
          <w:sz w:val="28"/>
          <w:szCs w:val="28"/>
        </w:rPr>
        <w:t xml:space="preserve">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82439F" w:rsidRPr="00540307" w:rsidRDefault="0082439F" w:rsidP="0082439F">
      <w:pPr>
        <w:pStyle w:val="afb"/>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82439F" w:rsidRPr="00D32FFA" w:rsidRDefault="0082439F" w:rsidP="0082439F">
      <w:pPr>
        <w:pStyle w:val="afb"/>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82439F" w:rsidRPr="00D32FFA" w:rsidRDefault="0082439F" w:rsidP="0082439F">
      <w:pPr>
        <w:pStyle w:val="afb"/>
        <w:numPr>
          <w:ilvl w:val="0"/>
          <w:numId w:val="3"/>
        </w:numPr>
        <w:tabs>
          <w:tab w:val="left" w:pos="1440"/>
        </w:tabs>
        <w:ind w:left="0" w:firstLine="720"/>
        <w:rPr>
          <w:sz w:val="28"/>
        </w:rPr>
      </w:pPr>
      <w:r w:rsidRPr="00D32FFA">
        <w:rPr>
          <w:sz w:val="28"/>
        </w:rPr>
        <w:t xml:space="preserve">копию паспорта (для </w:t>
      </w:r>
      <w:r>
        <w:rPr>
          <w:sz w:val="28"/>
        </w:rPr>
        <w:t>индивидуальных предпринимателей</w:t>
      </w:r>
      <w:r w:rsidRPr="00D32FFA">
        <w:rPr>
          <w:sz w:val="28"/>
        </w:rPr>
        <w:t>) (предоставляет кажд</w:t>
      </w:r>
      <w:r>
        <w:rPr>
          <w:sz w:val="28"/>
        </w:rPr>
        <w:t>ый индивидуальный предприниматель-субъект МСП</w:t>
      </w:r>
      <w:r w:rsidRPr="00D32FFA">
        <w:rPr>
          <w:sz w:val="28"/>
        </w:rPr>
        <w:t>, выступающ</w:t>
      </w:r>
      <w:r>
        <w:rPr>
          <w:sz w:val="28"/>
        </w:rPr>
        <w:t>ий</w:t>
      </w:r>
      <w:r w:rsidRPr="00D32FFA">
        <w:rPr>
          <w:sz w:val="28"/>
        </w:rPr>
        <w:t xml:space="preserve"> на стороне одного претендента);</w:t>
      </w:r>
    </w:p>
    <w:p w:rsidR="0082439F" w:rsidRPr="00D32FFA" w:rsidRDefault="0082439F" w:rsidP="0082439F">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субъектов МСП</w:t>
      </w:r>
      <w:r w:rsidRPr="00D32FFA">
        <w:rPr>
          <w:sz w:val="28"/>
        </w:rPr>
        <w:t xml:space="preserve"> выступают на стороне одного участника закупки);</w:t>
      </w:r>
    </w:p>
    <w:p w:rsidR="0082439F" w:rsidRPr="00D32FFA" w:rsidRDefault="0082439F" w:rsidP="0082439F">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82439F" w:rsidRDefault="0082439F" w:rsidP="0082439F">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82439F" w:rsidRPr="00D32FFA" w:rsidRDefault="0082439F" w:rsidP="0082439F">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82439F">
      <w:pPr>
        <w:pStyle w:val="afb"/>
        <w:tabs>
          <w:tab w:val="left" w:pos="1440"/>
        </w:tabs>
        <w:rPr>
          <w:sz w:val="28"/>
        </w:rPr>
      </w:pPr>
    </w:p>
    <w:p w:rsidR="003C30F3" w:rsidRPr="0072772D" w:rsidRDefault="00296B2F" w:rsidP="00296B2F">
      <w:pPr>
        <w:pStyle w:val="2"/>
        <w:keepNext w:val="0"/>
        <w:numPr>
          <w:ilvl w:val="1"/>
          <w:numId w:val="18"/>
        </w:numPr>
        <w:spacing w:before="0" w:after="0"/>
        <w:ind w:left="1276" w:hanging="567"/>
        <w:jc w:val="both"/>
        <w:rPr>
          <w:rFonts w:cs="Times New Roman"/>
          <w:i w:val="0"/>
        </w:rPr>
      </w:pPr>
      <w:r>
        <w:rPr>
          <w:rFonts w:cs="Times New Roman"/>
          <w:i w:val="0"/>
        </w:rPr>
        <w:t xml:space="preserve">  </w:t>
      </w:r>
      <w:r w:rsidR="003C30F3" w:rsidRPr="0072772D">
        <w:rPr>
          <w:rFonts w:cs="Times New Roman"/>
          <w:i w:val="0"/>
        </w:rPr>
        <w:t>Заявка</w:t>
      </w:r>
    </w:p>
    <w:p w:rsidR="007D6548" w:rsidRPr="003343CE" w:rsidRDefault="007D6548" w:rsidP="0072772D">
      <w:pPr>
        <w:rPr>
          <w:rFonts w:eastAsia="MS Mincho"/>
        </w:rPr>
      </w:pPr>
    </w:p>
    <w:p w:rsidR="0001557C" w:rsidRPr="003343CE" w:rsidRDefault="004675FE" w:rsidP="00F26074">
      <w:pPr>
        <w:pStyle w:val="afb"/>
        <w:numPr>
          <w:ilvl w:val="3"/>
          <w:numId w:val="13"/>
        </w:numPr>
        <w:tabs>
          <w:tab w:val="left" w:pos="720"/>
        </w:tabs>
        <w:ind w:left="0"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F26074">
      <w:pPr>
        <w:pStyle w:val="afb"/>
        <w:numPr>
          <w:ilvl w:val="2"/>
          <w:numId w:val="23"/>
        </w:numPr>
        <w:tabs>
          <w:tab w:val="left" w:pos="720"/>
          <w:tab w:val="left" w:pos="900"/>
        </w:tabs>
        <w:ind w:left="0" w:firstLine="720"/>
        <w:rPr>
          <w:sz w:val="28"/>
          <w:szCs w:val="28"/>
        </w:rPr>
      </w:pPr>
      <w:r w:rsidRPr="003343CE">
        <w:rPr>
          <w:sz w:val="28"/>
          <w:szCs w:val="28"/>
        </w:rPr>
        <w:lastRenderedPageBreak/>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F26074">
      <w:pPr>
        <w:pStyle w:val="afb"/>
        <w:numPr>
          <w:ilvl w:val="2"/>
          <w:numId w:val="23"/>
        </w:numPr>
        <w:tabs>
          <w:tab w:val="left" w:pos="720"/>
          <w:tab w:val="left" w:pos="900"/>
        </w:tabs>
        <w:ind w:left="0"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F26074">
      <w:pPr>
        <w:pStyle w:val="afb"/>
        <w:numPr>
          <w:ilvl w:val="2"/>
          <w:numId w:val="23"/>
        </w:numPr>
        <w:tabs>
          <w:tab w:val="left" w:pos="720"/>
        </w:tabs>
        <w:ind w:left="0" w:firstLine="687"/>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F26074">
      <w:pPr>
        <w:pStyle w:val="afb"/>
        <w:numPr>
          <w:ilvl w:val="2"/>
          <w:numId w:val="23"/>
        </w:numPr>
        <w:ind w:left="0" w:firstLine="687"/>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F26074">
      <w:pPr>
        <w:pStyle w:val="afb"/>
        <w:numPr>
          <w:ilvl w:val="2"/>
          <w:numId w:val="23"/>
        </w:numPr>
        <w:tabs>
          <w:tab w:val="left" w:pos="720"/>
        </w:tabs>
        <w:ind w:left="0"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F26074">
      <w:pPr>
        <w:pStyle w:val="afb"/>
        <w:numPr>
          <w:ilvl w:val="2"/>
          <w:numId w:val="23"/>
        </w:numPr>
        <w:tabs>
          <w:tab w:val="left" w:pos="720"/>
        </w:tabs>
        <w:ind w:left="0"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F26074">
      <w:pPr>
        <w:pStyle w:val="afb"/>
        <w:numPr>
          <w:ilvl w:val="2"/>
          <w:numId w:val="23"/>
        </w:numPr>
        <w:tabs>
          <w:tab w:val="left" w:pos="720"/>
        </w:tabs>
        <w:ind w:left="0"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F26074">
      <w:pPr>
        <w:pStyle w:val="afb"/>
        <w:numPr>
          <w:ilvl w:val="2"/>
          <w:numId w:val="23"/>
        </w:numPr>
        <w:tabs>
          <w:tab w:val="left" w:pos="720"/>
        </w:tabs>
        <w:ind w:left="0"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w:t>
      </w:r>
      <w:r w:rsidRPr="000D3C0C">
        <w:rPr>
          <w:rFonts w:eastAsia="Times New Roman"/>
          <w:sz w:val="28"/>
          <w:szCs w:val="28"/>
        </w:rPr>
        <w:lastRenderedPageBreak/>
        <w:t>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F26074">
      <w:pPr>
        <w:pStyle w:val="Default"/>
        <w:numPr>
          <w:ilvl w:val="2"/>
          <w:numId w:val="23"/>
        </w:numPr>
        <w:ind w:left="0" w:firstLine="687"/>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6074">
      <w:pPr>
        <w:pStyle w:val="Default"/>
        <w:numPr>
          <w:ilvl w:val="2"/>
          <w:numId w:val="23"/>
        </w:numPr>
        <w:tabs>
          <w:tab w:val="left" w:pos="720"/>
        </w:tabs>
        <w:ind w:left="0" w:firstLine="68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26074">
      <w:pPr>
        <w:pStyle w:val="afb"/>
        <w:numPr>
          <w:ilvl w:val="2"/>
          <w:numId w:val="23"/>
        </w:numPr>
        <w:ind w:left="0"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F26074" w:rsidP="00CF53A6">
      <w:pPr>
        <w:pStyle w:val="2"/>
        <w:keepNext w:val="0"/>
        <w:spacing w:before="0" w:after="0"/>
        <w:ind w:left="1276" w:hanging="567"/>
        <w:jc w:val="both"/>
        <w:rPr>
          <w:rFonts w:cs="Times New Roman"/>
          <w:i w:val="0"/>
        </w:rPr>
      </w:pPr>
      <w:r>
        <w:rPr>
          <w:rFonts w:cs="Times New Roman"/>
          <w:i w:val="0"/>
        </w:rPr>
        <w:t>2.5</w:t>
      </w:r>
      <w:r w:rsidR="003C30F3"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b"/>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72772D" w:rsidRDefault="00C13A71" w:rsidP="00F26074">
      <w:pPr>
        <w:pStyle w:val="2"/>
        <w:keepNext w:val="0"/>
        <w:widowControl w:val="0"/>
        <w:numPr>
          <w:ilvl w:val="1"/>
          <w:numId w:val="24"/>
        </w:numPr>
        <w:spacing w:before="0" w:after="0"/>
        <w:ind w:left="1276" w:hanging="567"/>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0E2C7F" w:rsidP="0072772D">
      <w:pPr>
        <w:pStyle w:val="afb"/>
        <w:widowControl w:val="0"/>
        <w:rPr>
          <w:sz w:val="28"/>
          <w:szCs w:val="28"/>
        </w:rPr>
      </w:pPr>
      <w:r>
        <w:rPr>
          <w:sz w:val="28"/>
        </w:rPr>
        <w:t xml:space="preserve">2.6.1. </w:t>
      </w:r>
      <w:r w:rsidR="00237EE7" w:rsidRPr="00D32FFA">
        <w:rPr>
          <w:sz w:val="28"/>
        </w:rPr>
        <w:t xml:space="preserve">Претенденты вправе отозвать свою Заявку в любой момент </w:t>
      </w:r>
      <w:r w:rsidR="00365D86">
        <w:rPr>
          <w:sz w:val="28"/>
        </w:rPr>
        <w:t xml:space="preserve">до </w:t>
      </w:r>
      <w:r w:rsidR="00365D86">
        <w:rPr>
          <w:sz w:val="28"/>
        </w:rPr>
        <w:lastRenderedPageBreak/>
        <w:t>о</w:t>
      </w:r>
      <w:r w:rsidR="00237EE7" w:rsidRPr="00D32FFA">
        <w:rPr>
          <w:sz w:val="28"/>
        </w:rPr>
        <w:t xml:space="preserve">кончания </w:t>
      </w:r>
      <w:r w:rsidR="00237EE7" w:rsidRPr="0027585A">
        <w:rPr>
          <w:sz w:val="28"/>
          <w:szCs w:val="28"/>
        </w:rPr>
        <w:t xml:space="preserve">срока подачи Заявок, </w:t>
      </w:r>
      <w:r w:rsidR="004808B9" w:rsidRPr="0027585A">
        <w:rPr>
          <w:sz w:val="28"/>
          <w:szCs w:val="28"/>
        </w:rPr>
        <w:t>указанного</w:t>
      </w:r>
      <w:r w:rsidR="00237EE7"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F26074">
      <w:pPr>
        <w:pStyle w:val="2"/>
        <w:keepNext w:val="0"/>
        <w:widowControl w:val="0"/>
        <w:numPr>
          <w:ilvl w:val="1"/>
          <w:numId w:val="24"/>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B664A6"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2A73CA"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о закупке требований или </w:t>
      </w:r>
      <w:r w:rsidRPr="00D32FFA">
        <w:rPr>
          <w:sz w:val="28"/>
          <w:szCs w:val="28"/>
        </w:rPr>
        <w:t>быть лучше</w:t>
      </w:r>
      <w:r w:rsidR="008F03D0" w:rsidRPr="00D32FFA">
        <w:rPr>
          <w:sz w:val="28"/>
          <w:szCs w:val="28"/>
        </w:rPr>
        <w:t>.</w:t>
      </w:r>
    </w:p>
    <w:p w:rsidR="00754AD8" w:rsidRPr="00D32FFA" w:rsidRDefault="00BA3FAB"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r w:rsidR="00754AD8" w:rsidRPr="00D32FFA">
        <w:rPr>
          <w:sz w:val="28"/>
          <w:szCs w:val="28"/>
        </w:rPr>
        <w:t>.</w:t>
      </w:r>
    </w:p>
    <w:p w:rsidR="00754AD8" w:rsidRPr="00D32FFA" w:rsidRDefault="00120974" w:rsidP="001B1644">
      <w:pPr>
        <w:numPr>
          <w:ilvl w:val="0"/>
          <w:numId w:val="12"/>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r w:rsidR="00754AD8" w:rsidRPr="00D32FFA">
        <w:rPr>
          <w:sz w:val="28"/>
          <w:szCs w:val="28"/>
        </w:rPr>
        <w:t>.</w:t>
      </w:r>
    </w:p>
    <w:p w:rsidR="00754AD8" w:rsidRPr="00D32FFA" w:rsidRDefault="00924CE0"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r w:rsidR="00754AD8" w:rsidRPr="00D32FFA">
        <w:rPr>
          <w:sz w:val="28"/>
          <w:szCs w:val="28"/>
        </w:rPr>
        <w:t>.</w:t>
      </w:r>
    </w:p>
    <w:p w:rsidR="00737AEE" w:rsidRPr="00D32FFA" w:rsidRDefault="00737AEE" w:rsidP="00737AEE">
      <w:pPr>
        <w:numPr>
          <w:ilvl w:val="0"/>
          <w:numId w:val="12"/>
        </w:numPr>
        <w:ind w:left="0" w:firstLine="709"/>
        <w:jc w:val="both"/>
        <w:rPr>
          <w:sz w:val="28"/>
          <w:szCs w:val="28"/>
        </w:rPr>
      </w:pPr>
      <w:r w:rsidRPr="00D32FFA">
        <w:rPr>
          <w:sz w:val="28"/>
          <w:szCs w:val="28"/>
        </w:rPr>
        <w:t xml:space="preserve">Наличие в реестрах недобросовестных поставщиков, </w:t>
      </w:r>
      <w:r>
        <w:rPr>
          <w:sz w:val="28"/>
          <w:szCs w:val="28"/>
        </w:rPr>
        <w:t>указанных в 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w:t>
      </w:r>
      <w:r>
        <w:rPr>
          <w:sz w:val="28"/>
          <w:szCs w:val="28"/>
        </w:rPr>
        <w:t xml:space="preserve"> из</w:t>
      </w:r>
      <w:r w:rsidRPr="00D32FFA">
        <w:rPr>
          <w:sz w:val="28"/>
          <w:szCs w:val="28"/>
        </w:rPr>
        <w:t xml:space="preserve">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b"/>
        <w:ind w:firstLine="720"/>
        <w:rPr>
          <w:sz w:val="28"/>
        </w:rPr>
      </w:pPr>
      <w:r w:rsidRPr="00D32FFA">
        <w:rPr>
          <w:sz w:val="28"/>
          <w:szCs w:val="28"/>
        </w:rPr>
        <w:lastRenderedPageBreak/>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b"/>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b"/>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b"/>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b"/>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b"/>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b"/>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Default="005414B4" w:rsidP="00674404">
      <w:pPr>
        <w:pStyle w:val="afb"/>
        <w:ind w:firstLine="720"/>
        <w:rPr>
          <w:sz w:val="28"/>
          <w:szCs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F45651"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F45651" w:rsidRPr="00A24F11">
        <w:rPr>
          <w:sz w:val="28"/>
          <w:szCs w:val="28"/>
        </w:rPr>
        <w:t xml:space="preserve">других положений документации о закупке, имеющих числовые значения. </w:t>
      </w:r>
      <w:r w:rsidR="00F45651">
        <w:rPr>
          <w:sz w:val="28"/>
          <w:szCs w:val="28"/>
        </w:rPr>
        <w:t>П</w:t>
      </w:r>
      <w:r w:rsidR="00F45651" w:rsidRPr="00A24F11">
        <w:rPr>
          <w:sz w:val="28"/>
          <w:szCs w:val="28"/>
        </w:rPr>
        <w:t xml:space="preserve">ри наличии разночтений </w:t>
      </w:r>
      <w:r w:rsidR="00F45651">
        <w:rPr>
          <w:sz w:val="28"/>
          <w:szCs w:val="28"/>
        </w:rPr>
        <w:t>между информацией, указанной в З</w:t>
      </w:r>
      <w:r w:rsidR="00F45651" w:rsidRPr="00A24F11">
        <w:rPr>
          <w:sz w:val="28"/>
          <w:szCs w:val="28"/>
        </w:rPr>
        <w:t>аявке, и информацией</w:t>
      </w:r>
      <w:r w:rsidR="00F45651">
        <w:rPr>
          <w:sz w:val="28"/>
          <w:szCs w:val="28"/>
        </w:rPr>
        <w:t xml:space="preserve"> на функционале разделов</w:t>
      </w:r>
      <w:r w:rsidR="00F45651" w:rsidRPr="00A24F11">
        <w:rPr>
          <w:sz w:val="28"/>
          <w:szCs w:val="28"/>
        </w:rPr>
        <w:t xml:space="preserve">, </w:t>
      </w:r>
      <w:r w:rsidR="00F45651">
        <w:rPr>
          <w:sz w:val="28"/>
          <w:szCs w:val="28"/>
        </w:rPr>
        <w:t>размещенной</w:t>
      </w:r>
      <w:r w:rsidR="00F45651" w:rsidRPr="00A24F11">
        <w:rPr>
          <w:sz w:val="28"/>
          <w:szCs w:val="28"/>
        </w:rPr>
        <w:t xml:space="preserve"> в соответствии с пунктом 4 Информационной карты, преимущество имеет информация</w:t>
      </w:r>
      <w:r w:rsidR="00F45651">
        <w:rPr>
          <w:sz w:val="28"/>
          <w:szCs w:val="28"/>
        </w:rPr>
        <w:t xml:space="preserve"> на функционале соответствующих разделов ЭТП</w:t>
      </w:r>
      <w:r w:rsidR="00F45651" w:rsidRPr="00A24F11">
        <w:rPr>
          <w:sz w:val="28"/>
          <w:szCs w:val="28"/>
        </w:rPr>
        <w:t>.</w:t>
      </w:r>
    </w:p>
    <w:p w:rsidR="00AD549C" w:rsidRPr="00D32FFA" w:rsidRDefault="00754AD8" w:rsidP="00AD549C">
      <w:pPr>
        <w:numPr>
          <w:ilvl w:val="0"/>
          <w:numId w:val="12"/>
        </w:numPr>
        <w:ind w:left="0" w:firstLine="709"/>
        <w:jc w:val="both"/>
        <w:rPr>
          <w:sz w:val="28"/>
          <w:szCs w:val="28"/>
        </w:rPr>
      </w:pPr>
      <w:r w:rsidRPr="00D32FFA">
        <w:rPr>
          <w:sz w:val="28"/>
          <w:szCs w:val="28"/>
        </w:rPr>
        <w:t xml:space="preserve"> </w:t>
      </w:r>
      <w:r w:rsidR="00AD549C"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F41AE2" w:rsidRDefault="00AD549C" w:rsidP="000B5302">
      <w:pPr>
        <w:pStyle w:val="Default"/>
        <w:ind w:firstLine="708"/>
        <w:rPr>
          <w:sz w:val="28"/>
          <w:szCs w:val="28"/>
        </w:rPr>
      </w:pPr>
      <w:r w:rsidRPr="00D32FFA">
        <w:rPr>
          <w:sz w:val="28"/>
          <w:szCs w:val="28"/>
        </w:rPr>
        <w:lastRenderedPageBreak/>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D549C" w:rsidRPr="00D32FFA" w:rsidRDefault="00AD549C" w:rsidP="000B5302">
      <w:pPr>
        <w:pStyle w:val="Default"/>
        <w:ind w:firstLine="708"/>
        <w:rPr>
          <w:sz w:val="28"/>
          <w:szCs w:val="28"/>
          <w:lang w:eastAsia="ru-RU"/>
        </w:rPr>
      </w:pPr>
    </w:p>
    <w:p w:rsidR="00370C44" w:rsidRPr="0072772D" w:rsidRDefault="00370C44" w:rsidP="00F26074">
      <w:pPr>
        <w:pStyle w:val="2"/>
        <w:keepNext w:val="0"/>
        <w:widowControl w:val="0"/>
        <w:numPr>
          <w:ilvl w:val="1"/>
          <w:numId w:val="24"/>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C93D6D"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 указанный в пункте 8 Информационной карты</w:t>
      </w:r>
      <w:r w:rsidR="00DC427E" w:rsidRPr="00D32FFA">
        <w:rPr>
          <w:sz w:val="28"/>
          <w:szCs w:val="28"/>
        </w:rPr>
        <w:t>.</w:t>
      </w:r>
      <w:r w:rsidR="00D4516A" w:rsidRPr="00D32FFA">
        <w:rPr>
          <w:sz w:val="28"/>
          <w:szCs w:val="28"/>
        </w:rPr>
        <w:t xml:space="preserve"> </w:t>
      </w:r>
    </w:p>
    <w:p w:rsidR="00A161F5" w:rsidRPr="00D32FFA" w:rsidRDefault="00C93D6D"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D32FFA">
        <w:rPr>
          <w:sz w:val="28"/>
          <w:szCs w:val="28"/>
        </w:rPr>
        <w:t xml:space="preserve"> в соответствии с критериями, указанными в пункте 19 Информационной карты</w:t>
      </w:r>
      <w:r w:rsidR="00A161F5" w:rsidRPr="00D32FFA">
        <w:rPr>
          <w:sz w:val="28"/>
          <w:szCs w:val="28"/>
        </w:rPr>
        <w:t>.</w:t>
      </w:r>
    </w:p>
    <w:p w:rsidR="007D6548" w:rsidRPr="00D32FFA" w:rsidRDefault="009659D9" w:rsidP="001B1644">
      <w:pPr>
        <w:numPr>
          <w:ilvl w:val="0"/>
          <w:numId w:val="15"/>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r w:rsidRPr="00382A5F">
        <w:rPr>
          <w:sz w:val="28"/>
          <w:szCs w:val="28"/>
        </w:rPr>
        <w:t xml:space="preserve"> При этом цена договора и/или единичные расценки оцениваются без учета НДС</w:t>
      </w:r>
      <w:r w:rsidR="00382A5F" w:rsidRPr="00382A5F">
        <w:rPr>
          <w:sz w:val="28"/>
          <w:szCs w:val="28"/>
        </w:rPr>
        <w:t>.</w:t>
      </w:r>
    </w:p>
    <w:p w:rsidR="007D6548" w:rsidRPr="00D32FFA" w:rsidRDefault="009659D9"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r w:rsidR="00BD59BC" w:rsidRPr="00D32FFA">
        <w:rPr>
          <w:sz w:val="28"/>
          <w:szCs w:val="28"/>
        </w:rPr>
        <w:t>.</w:t>
      </w:r>
    </w:p>
    <w:p w:rsidR="007D6548" w:rsidRPr="00D32FFA" w:rsidRDefault="009659D9"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r w:rsidR="007D6548" w:rsidRPr="00D32FFA">
        <w:rPr>
          <w:sz w:val="28"/>
          <w:szCs w:val="28"/>
        </w:rPr>
        <w:t>.</w:t>
      </w:r>
    </w:p>
    <w:p w:rsidR="007D6548" w:rsidRPr="00D32FFA" w:rsidRDefault="009659D9"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r>
        <w:rPr>
          <w:sz w:val="28"/>
          <w:szCs w:val="28"/>
        </w:rPr>
        <w:t>.</w:t>
      </w:r>
    </w:p>
    <w:p w:rsidR="007D6548" w:rsidRPr="00D32FFA" w:rsidRDefault="001D0627"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r w:rsidR="007D6548" w:rsidRPr="00D32FFA">
        <w:rPr>
          <w:sz w:val="28"/>
          <w:szCs w:val="28"/>
        </w:rPr>
        <w:t>.</w:t>
      </w:r>
    </w:p>
    <w:p w:rsidR="007D6548" w:rsidRPr="00D32FFA" w:rsidRDefault="001D0627"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r w:rsidR="007D6548" w:rsidRPr="00D32FFA">
        <w:rPr>
          <w:sz w:val="28"/>
          <w:szCs w:val="28"/>
        </w:rPr>
        <w:t>.</w:t>
      </w:r>
    </w:p>
    <w:p w:rsidR="001D0627" w:rsidRPr="00D32FFA" w:rsidRDefault="001D0627" w:rsidP="001D0627">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(далее – Официальный сайт) (на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Pr="003C24F5">
        <w:rPr>
          <w:sz w:val="28"/>
          <w:szCs w:val="28"/>
        </w:rPr>
        <w:br/>
      </w:r>
      <w:proofErr w:type="gramStart"/>
      <w:r w:rsidRPr="00DB77FB">
        <w:rPr>
          <w:sz w:val="28"/>
          <w:szCs w:val="28"/>
        </w:rPr>
        <w:t>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1D0627" w:rsidRPr="00D32FFA" w:rsidRDefault="001D0627" w:rsidP="001D062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D0627" w:rsidRPr="00D32FFA" w:rsidRDefault="001D0627" w:rsidP="001D0627">
      <w:pPr>
        <w:pStyle w:val="Default"/>
        <w:ind w:firstLine="709"/>
        <w:jc w:val="both"/>
        <w:rPr>
          <w:sz w:val="28"/>
          <w:szCs w:val="28"/>
        </w:rPr>
      </w:pPr>
      <w:r w:rsidRPr="00D32FFA">
        <w:rPr>
          <w:sz w:val="28"/>
          <w:szCs w:val="28"/>
        </w:rPr>
        <w:t>2) принятое Организатором решение;</w:t>
      </w:r>
    </w:p>
    <w:p w:rsidR="001D0627" w:rsidRDefault="001D0627" w:rsidP="001D0627">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1D0627" w:rsidP="001D0627">
      <w:pPr>
        <w:pStyle w:val="Default"/>
        <w:ind w:firstLine="709"/>
        <w:jc w:val="both"/>
        <w:rPr>
          <w:sz w:val="28"/>
          <w:szCs w:val="28"/>
        </w:rPr>
      </w:pPr>
      <w:r w:rsidRPr="00D32FFA">
        <w:rPr>
          <w:sz w:val="28"/>
          <w:szCs w:val="28"/>
        </w:rPr>
        <w:t>4) иная информация при необходимости</w:t>
      </w:r>
      <w:r w:rsidR="00802812">
        <w:rPr>
          <w:sz w:val="28"/>
          <w:szCs w:val="28"/>
        </w:rPr>
        <w:t>.</w:t>
      </w:r>
    </w:p>
    <w:p w:rsidR="0087611C" w:rsidRPr="00802812" w:rsidRDefault="001D0627"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r w:rsidR="00802812" w:rsidRPr="00802812">
        <w:rPr>
          <w:rFonts w:eastAsia="Arial"/>
          <w:color w:val="000000"/>
          <w:sz w:val="28"/>
          <w:szCs w:val="28"/>
        </w:rPr>
        <w:t>.</w:t>
      </w:r>
    </w:p>
    <w:p w:rsidR="00802812" w:rsidRPr="00802812" w:rsidRDefault="00802812" w:rsidP="00802812">
      <w:pPr>
        <w:ind w:left="709"/>
        <w:jc w:val="both"/>
        <w:rPr>
          <w:sz w:val="28"/>
          <w:szCs w:val="28"/>
        </w:rPr>
      </w:pPr>
    </w:p>
    <w:p w:rsidR="00370C44" w:rsidRPr="0072772D" w:rsidRDefault="00370C44" w:rsidP="00F26074">
      <w:pPr>
        <w:pStyle w:val="2"/>
        <w:keepNext w:val="0"/>
        <w:widowControl w:val="0"/>
        <w:numPr>
          <w:ilvl w:val="1"/>
          <w:numId w:val="24"/>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367F1" w:rsidP="001B1644">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r w:rsidR="00B938CD" w:rsidRPr="00D32FFA">
        <w:rPr>
          <w:sz w:val="28"/>
          <w:szCs w:val="28"/>
        </w:rPr>
        <w:t>.</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lastRenderedPageBreak/>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b"/>
        <w:tabs>
          <w:tab w:val="left" w:pos="1680"/>
        </w:tabs>
        <w:ind w:left="709" w:firstLine="0"/>
        <w:rPr>
          <w:sz w:val="28"/>
          <w:szCs w:val="28"/>
        </w:rPr>
      </w:pPr>
    </w:p>
    <w:p w:rsidR="007D6548" w:rsidRPr="00D32FFA" w:rsidRDefault="007D6548" w:rsidP="00F26074">
      <w:pPr>
        <w:pStyle w:val="2"/>
        <w:keepNext w:val="0"/>
        <w:widowControl w:val="0"/>
        <w:numPr>
          <w:ilvl w:val="1"/>
          <w:numId w:val="24"/>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 xml:space="preserve">победителем не </w:t>
      </w:r>
      <w:r w:rsidR="000454C8" w:rsidRPr="00D32FFA">
        <w:rPr>
          <w:sz w:val="28"/>
          <w:szCs w:val="28"/>
        </w:rPr>
        <w:lastRenderedPageBreak/>
        <w:t>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 xml:space="preserve">сли согласия (одобрения) контролирующих органов, органов управления претендента на совершение сделки не требуется, лицо с </w:t>
      </w:r>
      <w:r w:rsidR="004D76E2" w:rsidRPr="00EB740C">
        <w:rPr>
          <w:sz w:val="28"/>
          <w:szCs w:val="28"/>
        </w:rPr>
        <w:lastRenderedPageBreak/>
        <w:t>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72772D" w:rsidRDefault="006400A0" w:rsidP="0072772D">
      <w:pPr>
        <w:pStyle w:val="1"/>
        <w:tabs>
          <w:tab w:val="num" w:pos="432"/>
        </w:tabs>
        <w:spacing w:before="0" w:after="0"/>
        <w:jc w:val="center"/>
      </w:pPr>
      <w:r w:rsidRPr="0072772D">
        <w:t>Раздел 3</w:t>
      </w:r>
      <w:r w:rsidR="000954FB" w:rsidRPr="0072772D">
        <w:t>. Порядок оформления Заявок</w:t>
      </w:r>
    </w:p>
    <w:p w:rsidR="000954FB" w:rsidRPr="00D32FFA" w:rsidRDefault="000954FB" w:rsidP="000954FB">
      <w:pPr>
        <w:pStyle w:val="afb"/>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b"/>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b"/>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w:t>
      </w:r>
      <w:r w:rsidR="00FC27B2" w:rsidRPr="00FC27B2">
        <w:rPr>
          <w:sz w:val="28"/>
          <w:szCs w:val="28"/>
        </w:rPr>
        <w:lastRenderedPageBreak/>
        <w:t xml:space="preserve">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b"/>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b"/>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b"/>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b"/>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b"/>
        <w:numPr>
          <w:ilvl w:val="2"/>
          <w:numId w:val="9"/>
        </w:numPr>
        <w:ind w:left="0" w:firstLine="720"/>
        <w:rPr>
          <w:sz w:val="28"/>
          <w:szCs w:val="28"/>
        </w:rPr>
      </w:pPr>
      <w:r w:rsidRPr="003343CE">
        <w:rPr>
          <w:sz w:val="28"/>
        </w:rPr>
        <w:lastRenderedPageBreak/>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b"/>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7A7DE5" w:rsidP="001B1644">
      <w:pPr>
        <w:pStyle w:val="afb"/>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47C59" w:rsidRPr="007E6DE4" w:rsidRDefault="00E47C59"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E47C59" w:rsidRDefault="00E47C5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47C59" w:rsidRPr="007E6DE4" w:rsidRDefault="00E47C59" w:rsidP="00805082">
                  <w:pPr>
                    <w:jc w:val="center"/>
                    <w:rPr>
                      <w:b/>
                      <w:sz w:val="28"/>
                      <w:szCs w:val="28"/>
                    </w:rPr>
                  </w:pPr>
                  <w:r w:rsidRPr="007E6DE4">
                    <w:rPr>
                      <w:b/>
                      <w:sz w:val="28"/>
                      <w:szCs w:val="28"/>
                    </w:rPr>
                    <w:t>________________________________________</w:t>
                  </w:r>
                </w:p>
                <w:p w:rsidR="00E47C59" w:rsidRPr="007E6DE4" w:rsidRDefault="00E47C59" w:rsidP="00805082">
                  <w:pPr>
                    <w:jc w:val="center"/>
                    <w:rPr>
                      <w:i/>
                      <w:sz w:val="20"/>
                      <w:szCs w:val="20"/>
                    </w:rPr>
                  </w:pPr>
                  <w:r w:rsidRPr="007E6DE4">
                    <w:rPr>
                      <w:i/>
                      <w:sz w:val="20"/>
                      <w:szCs w:val="20"/>
                    </w:rPr>
                    <w:t>государство регистрации претендента</w:t>
                  </w:r>
                </w:p>
                <w:p w:rsidR="00E47C59" w:rsidRPr="007E6DE4" w:rsidRDefault="00E47C59" w:rsidP="00805082">
                  <w:pPr>
                    <w:jc w:val="center"/>
                    <w:rPr>
                      <w:b/>
                      <w:sz w:val="28"/>
                      <w:szCs w:val="28"/>
                    </w:rPr>
                  </w:pPr>
                  <w:r w:rsidRPr="007E6DE4">
                    <w:rPr>
                      <w:b/>
                      <w:sz w:val="28"/>
                      <w:szCs w:val="28"/>
                    </w:rPr>
                    <w:t>_____________________________</w:t>
                  </w:r>
                  <w:r>
                    <w:rPr>
                      <w:b/>
                      <w:sz w:val="28"/>
                      <w:szCs w:val="28"/>
                    </w:rPr>
                    <w:t>__________________</w:t>
                  </w:r>
                </w:p>
                <w:p w:rsidR="00E47C59" w:rsidRPr="007E6DE4" w:rsidRDefault="00E47C59" w:rsidP="00805082">
                  <w:pPr>
                    <w:jc w:val="center"/>
                    <w:rPr>
                      <w:i/>
                      <w:sz w:val="20"/>
                      <w:szCs w:val="20"/>
                    </w:rPr>
                  </w:pPr>
                  <w:r w:rsidRPr="007E6DE4">
                    <w:rPr>
                      <w:i/>
                      <w:sz w:val="20"/>
                      <w:szCs w:val="20"/>
                    </w:rPr>
                    <w:t>ИНН претендента (для претендентов-резидентов Российской Федерации)</w:t>
                  </w:r>
                </w:p>
                <w:p w:rsidR="00E47C59" w:rsidRDefault="00E47C59" w:rsidP="00805082">
                  <w:pPr>
                    <w:jc w:val="both"/>
                  </w:pPr>
                </w:p>
                <w:p w:rsidR="00E47C59" w:rsidRDefault="00E47C59" w:rsidP="00805082">
                  <w:pPr>
                    <w:jc w:val="center"/>
                    <w:rPr>
                      <w:b/>
                    </w:rPr>
                  </w:pPr>
                  <w:r w:rsidRPr="00923E2D">
                    <w:rPr>
                      <w:b/>
                    </w:rPr>
                    <w:t xml:space="preserve">ЗАЯВКА НА УЧАСТИЕ В </w:t>
                  </w:r>
                  <w:r>
                    <w:rPr>
                      <w:b/>
                    </w:rPr>
                    <w:t>ОТКРЫТОМ КОНКУРСЕ № ОКэ-МСП-НКПСЕВ-17-0002</w:t>
                  </w:r>
                </w:p>
                <w:p w:rsidR="00E47C59" w:rsidRPr="00923E2D" w:rsidRDefault="00E47C59" w:rsidP="00805082">
                  <w:pPr>
                    <w:jc w:val="center"/>
                    <w:rPr>
                      <w:b/>
                    </w:rPr>
                  </w:pPr>
                </w:p>
                <w:p w:rsidR="00E47C59" w:rsidRPr="00923E2D" w:rsidRDefault="00E47C59"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9B006E" w:rsidRDefault="000954FB" w:rsidP="009B006E">
      <w:pPr>
        <w:pStyle w:val="a"/>
        <w:ind w:left="0" w:firstLine="720"/>
        <w:rPr>
          <w:b w:val="0"/>
          <w:i w:val="0"/>
        </w:rPr>
      </w:pPr>
      <w:proofErr w:type="gramStart"/>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D01CDD" w:rsidRPr="00C4121F" w:rsidRDefault="00D01CDD" w:rsidP="000954FB">
      <w:pPr>
        <w:ind w:firstLine="709"/>
        <w:jc w:val="both"/>
        <w:rPr>
          <w:rFonts w:eastAsia="MS Mincho"/>
          <w:b/>
          <w:bCs/>
          <w:sz w:val="28"/>
          <w:szCs w:val="28"/>
          <w:highlight w:val="cyan"/>
        </w:rPr>
      </w:pPr>
    </w:p>
    <w:p w:rsidR="000954FB" w:rsidRPr="0072772D" w:rsidRDefault="006400A0" w:rsidP="0072772D">
      <w:pPr>
        <w:pStyle w:val="1"/>
        <w:tabs>
          <w:tab w:val="num" w:pos="432"/>
        </w:tabs>
        <w:spacing w:before="0" w:after="0"/>
        <w:jc w:val="center"/>
      </w:pPr>
      <w:r w:rsidRPr="00C4121F">
        <w:rPr>
          <w:sz w:val="28"/>
          <w:szCs w:val="28"/>
        </w:rPr>
        <w:t>Раздел</w:t>
      </w:r>
      <w:r w:rsidR="007D6BE4" w:rsidRPr="0072772D">
        <w:t xml:space="preserve"> 4</w:t>
      </w:r>
      <w:r w:rsidR="000954FB" w:rsidRPr="0072772D">
        <w:t>. Техническое задание.</w:t>
      </w:r>
    </w:p>
    <w:p w:rsidR="000954FB" w:rsidRPr="002C3FF9" w:rsidRDefault="000954FB" w:rsidP="000954FB">
      <w:pPr>
        <w:ind w:firstLine="709"/>
        <w:jc w:val="both"/>
        <w:rPr>
          <w:b/>
          <w:sz w:val="28"/>
          <w:szCs w:val="28"/>
          <w:highlight w:val="cyan"/>
        </w:rPr>
      </w:pPr>
    </w:p>
    <w:p w:rsidR="009C7A70" w:rsidRDefault="009C7A70" w:rsidP="009C7A70">
      <w:pPr>
        <w:ind w:firstLine="708"/>
        <w:jc w:val="both"/>
        <w:rPr>
          <w:sz w:val="28"/>
          <w:szCs w:val="28"/>
        </w:rPr>
      </w:pPr>
      <w:r w:rsidRPr="00C0263A">
        <w:rPr>
          <w:rFonts w:eastAsia="MS Mincho"/>
          <w:b/>
          <w:sz w:val="28"/>
          <w:szCs w:val="28"/>
        </w:rPr>
        <w:t>Предмет договора:</w:t>
      </w:r>
      <w:r w:rsidRPr="00C0263A">
        <w:rPr>
          <w:rFonts w:eastAsia="MS Mincho"/>
          <w:sz w:val="28"/>
          <w:szCs w:val="28"/>
        </w:rPr>
        <w:t xml:space="preserve"> </w:t>
      </w:r>
      <w:r w:rsidRPr="00C0263A">
        <w:rPr>
          <w:sz w:val="28"/>
          <w:szCs w:val="28"/>
        </w:rPr>
        <w:t>Текущий ремонт и техническое обслуживание автотранспорта филиала ПАО «</w:t>
      </w:r>
      <w:proofErr w:type="spellStart"/>
      <w:r w:rsidRPr="00C0263A">
        <w:rPr>
          <w:sz w:val="28"/>
          <w:szCs w:val="28"/>
        </w:rPr>
        <w:t>ТрансКонтейнер</w:t>
      </w:r>
      <w:proofErr w:type="spellEnd"/>
      <w:r w:rsidRPr="00C0263A">
        <w:rPr>
          <w:sz w:val="28"/>
          <w:szCs w:val="28"/>
        </w:rPr>
        <w:t>» на</w:t>
      </w:r>
      <w:r>
        <w:rPr>
          <w:sz w:val="28"/>
          <w:szCs w:val="28"/>
        </w:rPr>
        <w:t xml:space="preserve"> Северной железной дороге.</w:t>
      </w:r>
    </w:p>
    <w:p w:rsidR="009C7A70" w:rsidRPr="00C0263A" w:rsidRDefault="009C7A70" w:rsidP="009C7A70">
      <w:pPr>
        <w:ind w:firstLine="708"/>
        <w:jc w:val="both"/>
        <w:rPr>
          <w:sz w:val="28"/>
          <w:szCs w:val="28"/>
        </w:rPr>
      </w:pPr>
    </w:p>
    <w:p w:rsidR="009C7A70" w:rsidRDefault="009C7A70" w:rsidP="009C7A70">
      <w:pPr>
        <w:ind w:firstLine="708"/>
        <w:jc w:val="both"/>
        <w:rPr>
          <w:sz w:val="28"/>
          <w:szCs w:val="28"/>
        </w:rPr>
      </w:pPr>
      <w:r w:rsidRPr="00C0263A">
        <w:rPr>
          <w:b/>
          <w:sz w:val="28"/>
          <w:szCs w:val="28"/>
        </w:rPr>
        <w:t>Начальная (максимальная) цена договора:</w:t>
      </w:r>
      <w:r w:rsidRPr="008A6339">
        <w:rPr>
          <w:b/>
          <w:sz w:val="28"/>
          <w:szCs w:val="28"/>
        </w:rPr>
        <w:t xml:space="preserve"> </w:t>
      </w:r>
      <w:r w:rsidRPr="008A6339">
        <w:rPr>
          <w:sz w:val="28"/>
          <w:szCs w:val="28"/>
        </w:rPr>
        <w:t xml:space="preserve">6 200 000,00 (Шесть миллионов двести тысяч рублей 00 копеек) </w:t>
      </w:r>
      <w:r w:rsidRPr="00C0263A">
        <w:rPr>
          <w:sz w:val="28"/>
          <w:szCs w:val="28"/>
        </w:rPr>
        <w:t>с учетом всех расходов поставщика и налогов, кроме НДС.</w:t>
      </w:r>
      <w:r w:rsidRPr="00D1395B">
        <w:t xml:space="preserve"> </w:t>
      </w:r>
      <w:r w:rsidRPr="00124A51">
        <w:rPr>
          <w:sz w:val="28"/>
          <w:szCs w:val="28"/>
        </w:rPr>
        <w:t>Сумма НДС и условия начисления определяются в соответствии с законодательством Российской Федерации.</w:t>
      </w:r>
    </w:p>
    <w:p w:rsidR="009C7A70" w:rsidRPr="00F906E5" w:rsidRDefault="009C7A70" w:rsidP="009C7A70">
      <w:pPr>
        <w:ind w:firstLine="708"/>
        <w:jc w:val="both"/>
        <w:rPr>
          <w:sz w:val="28"/>
          <w:szCs w:val="28"/>
        </w:rPr>
      </w:pPr>
      <w:r w:rsidRPr="00F906E5">
        <w:rPr>
          <w:sz w:val="28"/>
          <w:szCs w:val="28"/>
        </w:rPr>
        <w:t>Начальная (максимальная) цена нормо-часа работ по техническому обслуживанию и текущему</w:t>
      </w:r>
      <w:r>
        <w:rPr>
          <w:sz w:val="28"/>
          <w:szCs w:val="28"/>
        </w:rPr>
        <w:t xml:space="preserve">, </w:t>
      </w:r>
      <w:r w:rsidRPr="00F906E5">
        <w:rPr>
          <w:sz w:val="28"/>
          <w:szCs w:val="28"/>
        </w:rPr>
        <w:t>ремонту Товара должна составлять не более</w:t>
      </w:r>
      <w:r>
        <w:rPr>
          <w:sz w:val="28"/>
          <w:szCs w:val="28"/>
        </w:rPr>
        <w:t xml:space="preserve"> 900,00 (Девятьсот рублей</w:t>
      </w:r>
      <w:r w:rsidRPr="00F906E5">
        <w:rPr>
          <w:sz w:val="28"/>
          <w:szCs w:val="28"/>
        </w:rPr>
        <w:t xml:space="preserve"> 00 копеек</w:t>
      </w:r>
      <w:r>
        <w:rPr>
          <w:sz w:val="28"/>
          <w:szCs w:val="28"/>
        </w:rPr>
        <w:t>)</w:t>
      </w:r>
      <w:r w:rsidRPr="00F906E5">
        <w:rPr>
          <w:sz w:val="28"/>
          <w:szCs w:val="28"/>
        </w:rPr>
        <w:t xml:space="preserve"> без учета НДС</w:t>
      </w:r>
      <w:r>
        <w:rPr>
          <w:sz w:val="28"/>
          <w:szCs w:val="28"/>
        </w:rPr>
        <w:t>.</w:t>
      </w:r>
    </w:p>
    <w:p w:rsidR="009C7A70" w:rsidRDefault="009C7A70" w:rsidP="009C7A70">
      <w:pPr>
        <w:ind w:firstLine="708"/>
        <w:jc w:val="both"/>
        <w:rPr>
          <w:sz w:val="28"/>
          <w:szCs w:val="28"/>
        </w:rPr>
      </w:pPr>
    </w:p>
    <w:p w:rsidR="009C7A70" w:rsidRPr="00007E86" w:rsidRDefault="009C7A70" w:rsidP="009C7A70">
      <w:pPr>
        <w:pStyle w:val="Default"/>
        <w:ind w:firstLine="709"/>
        <w:jc w:val="both"/>
        <w:rPr>
          <w:color w:val="auto"/>
          <w:sz w:val="28"/>
          <w:szCs w:val="28"/>
        </w:rPr>
      </w:pPr>
      <w:r w:rsidRPr="00007E86">
        <w:rPr>
          <w:b/>
          <w:bCs/>
          <w:color w:val="auto"/>
          <w:sz w:val="28"/>
          <w:szCs w:val="28"/>
        </w:rPr>
        <w:t xml:space="preserve">Срок </w:t>
      </w:r>
      <w:r>
        <w:rPr>
          <w:b/>
          <w:color w:val="auto"/>
          <w:sz w:val="28"/>
          <w:szCs w:val="28"/>
        </w:rPr>
        <w:t>действия договора</w:t>
      </w:r>
      <w:r w:rsidRPr="00007E86">
        <w:rPr>
          <w:b/>
          <w:bCs/>
          <w:color w:val="auto"/>
          <w:sz w:val="28"/>
          <w:szCs w:val="28"/>
        </w:rPr>
        <w:t>:</w:t>
      </w:r>
      <w:r w:rsidRPr="008A6339">
        <w:rPr>
          <w:b/>
          <w:bCs/>
          <w:color w:val="auto"/>
          <w:sz w:val="28"/>
          <w:szCs w:val="28"/>
        </w:rPr>
        <w:t xml:space="preserve"> </w:t>
      </w:r>
      <w:proofErr w:type="gramStart"/>
      <w:r w:rsidRPr="008A6339">
        <w:rPr>
          <w:sz w:val="28"/>
          <w:szCs w:val="28"/>
        </w:rPr>
        <w:t>с даты подписания</w:t>
      </w:r>
      <w:proofErr w:type="gramEnd"/>
      <w:r w:rsidRPr="008A6339">
        <w:rPr>
          <w:sz w:val="28"/>
          <w:szCs w:val="28"/>
        </w:rPr>
        <w:t xml:space="preserve"> договора и до 31 марта 2018 г. (включительно).</w:t>
      </w:r>
    </w:p>
    <w:p w:rsidR="009C7A70" w:rsidRDefault="009C7A70" w:rsidP="009C7A70">
      <w:pPr>
        <w:ind w:firstLine="709"/>
        <w:jc w:val="center"/>
        <w:rPr>
          <w:b/>
          <w:sz w:val="28"/>
          <w:szCs w:val="28"/>
        </w:rPr>
      </w:pPr>
    </w:p>
    <w:p w:rsidR="009C7A70" w:rsidRDefault="009C7A70" w:rsidP="009C7A70">
      <w:pPr>
        <w:ind w:firstLine="709"/>
        <w:jc w:val="center"/>
        <w:rPr>
          <w:b/>
          <w:sz w:val="28"/>
          <w:szCs w:val="28"/>
        </w:rPr>
      </w:pPr>
      <w:r w:rsidRPr="00A91B7E">
        <w:rPr>
          <w:b/>
          <w:sz w:val="28"/>
          <w:szCs w:val="28"/>
        </w:rPr>
        <w:t>Требования к качеству оказываемых услуг, используемых материалов и запасных частей.</w:t>
      </w:r>
    </w:p>
    <w:p w:rsidR="009C7A70" w:rsidRPr="00A91B7E" w:rsidRDefault="009C7A70" w:rsidP="009C7A70">
      <w:pPr>
        <w:tabs>
          <w:tab w:val="left" w:pos="5665"/>
        </w:tabs>
        <w:ind w:firstLine="709"/>
        <w:jc w:val="both"/>
        <w:rPr>
          <w:sz w:val="28"/>
          <w:szCs w:val="28"/>
        </w:rPr>
      </w:pPr>
      <w:r w:rsidRPr="00A91B7E">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9C7A70" w:rsidRDefault="009C7A70" w:rsidP="009C7A70">
      <w:pPr>
        <w:jc w:val="both"/>
        <w:rPr>
          <w:color w:val="000000"/>
          <w:spacing w:val="-1"/>
          <w:sz w:val="28"/>
          <w:szCs w:val="28"/>
        </w:rPr>
      </w:pPr>
      <w:r>
        <w:rPr>
          <w:color w:val="000000"/>
          <w:spacing w:val="-1"/>
          <w:sz w:val="28"/>
          <w:szCs w:val="28"/>
        </w:rPr>
        <w:lastRenderedPageBreak/>
        <w:t>- на смазочные</w:t>
      </w:r>
      <w:r w:rsidR="0070714D">
        <w:rPr>
          <w:color w:val="000000"/>
          <w:spacing w:val="-1"/>
          <w:sz w:val="28"/>
          <w:szCs w:val="28"/>
        </w:rPr>
        <w:t xml:space="preserve"> -</w:t>
      </w:r>
      <w:r w:rsidRPr="00A25548">
        <w:rPr>
          <w:color w:val="000000"/>
          <w:spacing w:val="-1"/>
          <w:sz w:val="28"/>
          <w:szCs w:val="28"/>
        </w:rPr>
        <w:t xml:space="preserve"> 14 (Четырнадцать) календарных дней;</w:t>
      </w:r>
    </w:p>
    <w:p w:rsidR="009C7A70" w:rsidRPr="00A25548" w:rsidRDefault="009C7A70" w:rsidP="009C7A70">
      <w:pPr>
        <w:jc w:val="both"/>
        <w:rPr>
          <w:color w:val="000000"/>
          <w:spacing w:val="-1"/>
          <w:sz w:val="28"/>
          <w:szCs w:val="28"/>
        </w:rPr>
      </w:pPr>
      <w:r>
        <w:rPr>
          <w:color w:val="000000"/>
          <w:spacing w:val="-1"/>
          <w:sz w:val="28"/>
          <w:szCs w:val="28"/>
        </w:rPr>
        <w:t xml:space="preserve">-  на </w:t>
      </w:r>
      <w:r w:rsidRPr="00A25548">
        <w:rPr>
          <w:color w:val="000000"/>
          <w:spacing w:val="-1"/>
          <w:sz w:val="28"/>
          <w:szCs w:val="28"/>
        </w:rPr>
        <w:t>регулировочные работы</w:t>
      </w:r>
      <w:r w:rsidR="0070714D">
        <w:rPr>
          <w:color w:val="000000"/>
          <w:spacing w:val="-1"/>
          <w:sz w:val="28"/>
          <w:szCs w:val="28"/>
        </w:rPr>
        <w:t xml:space="preserve"> </w:t>
      </w:r>
      <w:r>
        <w:rPr>
          <w:color w:val="000000"/>
          <w:spacing w:val="-1"/>
          <w:sz w:val="28"/>
          <w:szCs w:val="28"/>
        </w:rPr>
        <w:t>-</w:t>
      </w:r>
      <w:r w:rsidR="0070714D">
        <w:rPr>
          <w:color w:val="000000"/>
          <w:spacing w:val="-1"/>
          <w:sz w:val="28"/>
          <w:szCs w:val="28"/>
        </w:rPr>
        <w:t xml:space="preserve"> </w:t>
      </w:r>
      <w:r>
        <w:rPr>
          <w:color w:val="000000"/>
          <w:spacing w:val="-1"/>
          <w:sz w:val="28"/>
          <w:szCs w:val="28"/>
        </w:rPr>
        <w:t>30 (Тридцать) календарных дней или 2000</w:t>
      </w:r>
      <w:r w:rsidR="0070714D">
        <w:rPr>
          <w:color w:val="000000"/>
          <w:spacing w:val="-1"/>
          <w:sz w:val="28"/>
          <w:szCs w:val="28"/>
        </w:rPr>
        <w:t xml:space="preserve"> </w:t>
      </w:r>
      <w:r>
        <w:rPr>
          <w:color w:val="000000"/>
          <w:spacing w:val="-1"/>
          <w:sz w:val="28"/>
          <w:szCs w:val="28"/>
        </w:rPr>
        <w:t>км</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п</w:t>
      </w:r>
      <w:proofErr w:type="gramEnd"/>
      <w:r>
        <w:rPr>
          <w:color w:val="000000"/>
          <w:spacing w:val="-1"/>
          <w:sz w:val="28"/>
          <w:szCs w:val="28"/>
        </w:rPr>
        <w:t>робега;</w:t>
      </w:r>
    </w:p>
    <w:p w:rsidR="009C7A70" w:rsidRPr="00A25548" w:rsidRDefault="009C7A70" w:rsidP="009C7A70">
      <w:pPr>
        <w:jc w:val="both"/>
        <w:rPr>
          <w:color w:val="000000"/>
          <w:spacing w:val="-1"/>
          <w:sz w:val="28"/>
          <w:szCs w:val="28"/>
        </w:rPr>
      </w:pPr>
      <w:r w:rsidRPr="00A25548">
        <w:rPr>
          <w:color w:val="000000"/>
          <w:spacing w:val="-1"/>
          <w:sz w:val="28"/>
          <w:szCs w:val="28"/>
        </w:rPr>
        <w:t>- на за</w:t>
      </w:r>
      <w:r w:rsidR="0070714D">
        <w:rPr>
          <w:color w:val="000000"/>
          <w:spacing w:val="-1"/>
          <w:sz w:val="28"/>
          <w:szCs w:val="28"/>
        </w:rPr>
        <w:t>мену агрегатов или их ремонт -</w:t>
      </w:r>
      <w:r>
        <w:rPr>
          <w:color w:val="000000"/>
          <w:spacing w:val="-1"/>
          <w:sz w:val="28"/>
          <w:szCs w:val="28"/>
        </w:rPr>
        <w:t xml:space="preserve"> 18</w:t>
      </w:r>
      <w:r w:rsidRPr="00A25548">
        <w:rPr>
          <w:color w:val="000000"/>
          <w:spacing w:val="-1"/>
          <w:sz w:val="28"/>
          <w:szCs w:val="28"/>
        </w:rPr>
        <w:t>0 (Девяносто) календарных дней</w:t>
      </w:r>
      <w:r>
        <w:rPr>
          <w:color w:val="000000"/>
          <w:spacing w:val="-1"/>
          <w:sz w:val="28"/>
          <w:szCs w:val="28"/>
        </w:rPr>
        <w:t xml:space="preserve"> или 10000</w:t>
      </w:r>
      <w:r w:rsidR="0070714D">
        <w:rPr>
          <w:color w:val="000000"/>
          <w:spacing w:val="-1"/>
          <w:sz w:val="28"/>
          <w:szCs w:val="28"/>
        </w:rPr>
        <w:t xml:space="preserve"> </w:t>
      </w:r>
      <w:r>
        <w:rPr>
          <w:color w:val="000000"/>
          <w:spacing w:val="-1"/>
          <w:sz w:val="28"/>
          <w:szCs w:val="28"/>
        </w:rPr>
        <w:t>км</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п</w:t>
      </w:r>
      <w:proofErr w:type="gramEnd"/>
      <w:r>
        <w:rPr>
          <w:color w:val="000000"/>
          <w:spacing w:val="-1"/>
          <w:sz w:val="28"/>
          <w:szCs w:val="28"/>
        </w:rPr>
        <w:t xml:space="preserve">робега </w:t>
      </w:r>
      <w:r w:rsidRPr="00A25548">
        <w:rPr>
          <w:color w:val="000000"/>
          <w:spacing w:val="-1"/>
          <w:sz w:val="28"/>
          <w:szCs w:val="28"/>
        </w:rPr>
        <w:t>при условии соблюдения правил эксплуатации автомобиля;</w:t>
      </w:r>
    </w:p>
    <w:p w:rsidR="009C7A70" w:rsidRDefault="0070714D" w:rsidP="009C7A70">
      <w:pPr>
        <w:jc w:val="both"/>
        <w:rPr>
          <w:color w:val="000000"/>
          <w:spacing w:val="-1"/>
          <w:sz w:val="28"/>
          <w:szCs w:val="28"/>
        </w:rPr>
      </w:pPr>
      <w:r>
        <w:rPr>
          <w:color w:val="000000"/>
          <w:spacing w:val="-1"/>
          <w:sz w:val="28"/>
          <w:szCs w:val="28"/>
        </w:rPr>
        <w:t>- на электротехнические работы -</w:t>
      </w:r>
      <w:r w:rsidR="009C7A70" w:rsidRPr="00A25548">
        <w:rPr>
          <w:color w:val="000000"/>
          <w:spacing w:val="-1"/>
          <w:sz w:val="28"/>
          <w:szCs w:val="28"/>
        </w:rPr>
        <w:t xml:space="preserve"> 30 (Тридцать) календарных дней;</w:t>
      </w:r>
    </w:p>
    <w:p w:rsidR="009C7A70" w:rsidRPr="008F2A5A" w:rsidRDefault="009C7A70" w:rsidP="009C7A70">
      <w:pPr>
        <w:jc w:val="both"/>
        <w:rPr>
          <w:color w:val="000000"/>
          <w:spacing w:val="-1"/>
          <w:sz w:val="28"/>
          <w:szCs w:val="28"/>
        </w:rPr>
      </w:pPr>
      <w:r w:rsidRPr="00A25548">
        <w:rPr>
          <w:sz w:val="28"/>
          <w:szCs w:val="28"/>
        </w:rPr>
        <w:t>- на запасные части</w:t>
      </w:r>
      <w:r>
        <w:rPr>
          <w:sz w:val="28"/>
          <w:szCs w:val="28"/>
        </w:rPr>
        <w:t xml:space="preserve"> и материалы</w:t>
      </w:r>
      <w:r w:rsidRPr="00A25548">
        <w:rPr>
          <w:sz w:val="28"/>
          <w:szCs w:val="28"/>
        </w:rPr>
        <w:t xml:space="preserve"> </w:t>
      </w:r>
      <w:r>
        <w:rPr>
          <w:sz w:val="28"/>
          <w:szCs w:val="28"/>
        </w:rPr>
        <w:t>срок гарантии  устанавливается заводом-изготовителем.</w:t>
      </w:r>
    </w:p>
    <w:p w:rsidR="009C7A70" w:rsidRPr="00A91B7E" w:rsidRDefault="009C7A70" w:rsidP="00F8430B">
      <w:pPr>
        <w:tabs>
          <w:tab w:val="left" w:pos="5665"/>
        </w:tabs>
        <w:ind w:firstLine="709"/>
        <w:jc w:val="both"/>
        <w:rPr>
          <w:sz w:val="28"/>
          <w:szCs w:val="28"/>
        </w:rPr>
      </w:pPr>
      <w:r w:rsidRPr="00A91B7E">
        <w:rPr>
          <w:sz w:val="28"/>
          <w:szCs w:val="28"/>
        </w:rPr>
        <w:t xml:space="preserve">2. </w:t>
      </w:r>
      <w:proofErr w:type="gramStart"/>
      <w:r w:rsidRPr="00A91B7E">
        <w:rPr>
          <w:sz w:val="28"/>
          <w:szCs w:val="28"/>
        </w:rPr>
        <w:t xml:space="preserve">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w:t>
      </w:r>
      <w:r>
        <w:rPr>
          <w:sz w:val="28"/>
          <w:szCs w:val="28"/>
        </w:rPr>
        <w:t>пяти</w:t>
      </w:r>
      <w:r w:rsidRPr="00A91B7E">
        <w:rPr>
          <w:sz w:val="28"/>
          <w:szCs w:val="28"/>
        </w:rPr>
        <w:t xml:space="preserve"> </w:t>
      </w:r>
      <w:r>
        <w:rPr>
          <w:sz w:val="28"/>
          <w:szCs w:val="28"/>
        </w:rPr>
        <w:t xml:space="preserve">календарных </w:t>
      </w:r>
      <w:r w:rsidRPr="00AC7915">
        <w:rPr>
          <w:sz w:val="28"/>
          <w:szCs w:val="28"/>
        </w:rPr>
        <w:t>дней с даты получения уведомления Заказчика.</w:t>
      </w:r>
      <w:proofErr w:type="gramEnd"/>
    </w:p>
    <w:p w:rsidR="009C7A70" w:rsidRPr="00A91B7E" w:rsidRDefault="009C7A70" w:rsidP="009C7A70">
      <w:pPr>
        <w:tabs>
          <w:tab w:val="left" w:pos="5665"/>
        </w:tabs>
        <w:ind w:firstLine="709"/>
        <w:jc w:val="both"/>
        <w:rPr>
          <w:sz w:val="28"/>
          <w:szCs w:val="28"/>
        </w:rPr>
      </w:pPr>
      <w:r w:rsidRPr="00A91B7E">
        <w:rPr>
          <w:sz w:val="28"/>
          <w:szCs w:val="28"/>
        </w:rP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9C7A70" w:rsidRDefault="009C7A70" w:rsidP="009C7A70">
      <w:pPr>
        <w:tabs>
          <w:tab w:val="left" w:pos="5665"/>
        </w:tabs>
        <w:ind w:firstLine="709"/>
        <w:jc w:val="both"/>
        <w:rPr>
          <w:sz w:val="28"/>
          <w:szCs w:val="28"/>
        </w:rPr>
      </w:pPr>
      <w:r w:rsidRPr="00A91B7E">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9C7A70" w:rsidRDefault="009C7A70" w:rsidP="009C7A70">
      <w:pPr>
        <w:tabs>
          <w:tab w:val="left" w:pos="5665"/>
        </w:tabs>
        <w:jc w:val="both"/>
        <w:rPr>
          <w:b/>
          <w:sz w:val="28"/>
          <w:szCs w:val="28"/>
        </w:rPr>
      </w:pPr>
    </w:p>
    <w:p w:rsidR="009C7A70" w:rsidRDefault="009C7A70" w:rsidP="009C7A70">
      <w:pPr>
        <w:tabs>
          <w:tab w:val="left" w:pos="5665"/>
        </w:tabs>
        <w:ind w:firstLine="709"/>
        <w:jc w:val="center"/>
        <w:rPr>
          <w:b/>
          <w:sz w:val="28"/>
          <w:szCs w:val="28"/>
        </w:rPr>
      </w:pPr>
      <w:r w:rsidRPr="00A91B7E">
        <w:rPr>
          <w:b/>
          <w:sz w:val="28"/>
          <w:szCs w:val="28"/>
        </w:rPr>
        <w:t>Требования к Исполнителю по проведению технического обслуживания и ремонта автомобилей.</w:t>
      </w:r>
    </w:p>
    <w:p w:rsidR="009C7A70" w:rsidRDefault="009C7A70" w:rsidP="009C7A70">
      <w:pPr>
        <w:ind w:firstLine="709"/>
        <w:jc w:val="both"/>
        <w:rPr>
          <w:rFonts w:eastAsia="MS Mincho"/>
          <w:sz w:val="28"/>
          <w:szCs w:val="28"/>
        </w:rPr>
      </w:pPr>
      <w:r>
        <w:rPr>
          <w:rFonts w:eastAsia="MS Mincho"/>
          <w:sz w:val="28"/>
          <w:szCs w:val="28"/>
        </w:rPr>
        <w:t xml:space="preserve">1. </w:t>
      </w:r>
      <w:r>
        <w:rPr>
          <w:sz w:val="28"/>
          <w:szCs w:val="28"/>
        </w:rPr>
        <w:t>Исполнитель должен иметь в собственности или на ином законном праве здания и сооружения для проведения ремонта автотранспорта.</w:t>
      </w:r>
    </w:p>
    <w:p w:rsidR="009C7A70" w:rsidRPr="009A6A6F" w:rsidRDefault="009C7A70" w:rsidP="009C7A70">
      <w:pPr>
        <w:ind w:firstLine="709"/>
        <w:jc w:val="both"/>
        <w:rPr>
          <w:sz w:val="28"/>
          <w:szCs w:val="28"/>
        </w:rPr>
      </w:pPr>
      <w:r>
        <w:rPr>
          <w:rFonts w:eastAsia="MS Mincho"/>
          <w:sz w:val="28"/>
          <w:szCs w:val="28"/>
        </w:rPr>
        <w:t>2</w:t>
      </w:r>
      <w:r w:rsidRPr="009A6A6F">
        <w:rPr>
          <w:rFonts w:eastAsia="MS Mincho"/>
          <w:sz w:val="28"/>
          <w:szCs w:val="28"/>
        </w:rPr>
        <w:t xml:space="preserve">. </w:t>
      </w:r>
      <w:r>
        <w:rPr>
          <w:sz w:val="28"/>
          <w:szCs w:val="28"/>
        </w:rPr>
        <w:t>Исполнитель для проведения</w:t>
      </w:r>
      <w:r w:rsidRPr="009A6A6F">
        <w:rPr>
          <w:sz w:val="28"/>
          <w:szCs w:val="28"/>
        </w:rPr>
        <w:t xml:space="preserve"> ремонт</w:t>
      </w:r>
      <w:r>
        <w:rPr>
          <w:sz w:val="28"/>
          <w:szCs w:val="28"/>
        </w:rPr>
        <w:t>а</w:t>
      </w:r>
      <w:r w:rsidRPr="009A6A6F">
        <w:rPr>
          <w:sz w:val="28"/>
          <w:szCs w:val="28"/>
        </w:rPr>
        <w:t xml:space="preserve"> автотранспорта, должен быть оснащенным ремонтно-диагн</w:t>
      </w:r>
      <w:r>
        <w:rPr>
          <w:sz w:val="28"/>
          <w:szCs w:val="28"/>
        </w:rPr>
        <w:t>остическим оборудованием, для</w:t>
      </w:r>
      <w:r w:rsidRPr="009A6A6F">
        <w:rPr>
          <w:sz w:val="28"/>
          <w:szCs w:val="28"/>
        </w:rPr>
        <w:t xml:space="preserve"> производства работ по заводским технологиям, в том числе:</w:t>
      </w:r>
    </w:p>
    <w:p w:rsidR="009C7A70" w:rsidRDefault="009C7A70" w:rsidP="009C7A70">
      <w:pPr>
        <w:ind w:left="284" w:firstLine="425"/>
        <w:jc w:val="both"/>
        <w:rPr>
          <w:sz w:val="28"/>
          <w:szCs w:val="28"/>
        </w:rPr>
      </w:pPr>
      <w:r w:rsidRPr="009A6A6F">
        <w:rPr>
          <w:sz w:val="28"/>
          <w:szCs w:val="28"/>
        </w:rPr>
        <w:t xml:space="preserve">- </w:t>
      </w:r>
      <w:r>
        <w:rPr>
          <w:sz w:val="28"/>
          <w:szCs w:val="28"/>
        </w:rPr>
        <w:t>посты для постановки ТС со смотровыми ямами;</w:t>
      </w:r>
    </w:p>
    <w:p w:rsidR="009C7A70" w:rsidRDefault="009C7A70" w:rsidP="009C7A70">
      <w:pPr>
        <w:ind w:left="284" w:firstLine="425"/>
        <w:jc w:val="both"/>
        <w:rPr>
          <w:sz w:val="28"/>
          <w:szCs w:val="28"/>
        </w:rPr>
      </w:pPr>
      <w:r>
        <w:rPr>
          <w:sz w:val="28"/>
          <w:szCs w:val="28"/>
        </w:rPr>
        <w:t>- посты мойки ТС;</w:t>
      </w:r>
    </w:p>
    <w:p w:rsidR="009C7A70" w:rsidRDefault="009C7A70" w:rsidP="009C7A70">
      <w:pPr>
        <w:ind w:left="284" w:firstLine="425"/>
        <w:jc w:val="both"/>
        <w:rPr>
          <w:sz w:val="28"/>
          <w:szCs w:val="28"/>
        </w:rPr>
      </w:pPr>
      <w:r>
        <w:rPr>
          <w:sz w:val="28"/>
          <w:szCs w:val="28"/>
        </w:rPr>
        <w:t>- кран балка;</w:t>
      </w:r>
    </w:p>
    <w:p w:rsidR="009C7A70" w:rsidRPr="009A6A6F" w:rsidRDefault="009C7A70" w:rsidP="009C7A70">
      <w:pPr>
        <w:ind w:left="284" w:firstLine="425"/>
        <w:jc w:val="both"/>
        <w:rPr>
          <w:sz w:val="28"/>
          <w:szCs w:val="28"/>
        </w:rPr>
      </w:pPr>
      <w:r w:rsidRPr="009A6A6F">
        <w:rPr>
          <w:sz w:val="28"/>
          <w:szCs w:val="28"/>
        </w:rPr>
        <w:t>- диагностическим оборудованием;</w:t>
      </w:r>
    </w:p>
    <w:p w:rsidR="009C7A70" w:rsidRPr="009A6A6F" w:rsidRDefault="009C7A70" w:rsidP="009C7A70">
      <w:pPr>
        <w:ind w:left="284" w:firstLine="425"/>
        <w:jc w:val="both"/>
        <w:rPr>
          <w:sz w:val="28"/>
          <w:szCs w:val="28"/>
        </w:rPr>
      </w:pPr>
      <w:r w:rsidRPr="009A6A6F">
        <w:rPr>
          <w:sz w:val="28"/>
          <w:szCs w:val="28"/>
        </w:rPr>
        <w:t>- инструментом для ремонта;</w:t>
      </w:r>
    </w:p>
    <w:p w:rsidR="009C7A70" w:rsidRPr="009A6A6F" w:rsidRDefault="009C7A70" w:rsidP="009C7A70">
      <w:pPr>
        <w:ind w:left="284" w:firstLine="425"/>
        <w:jc w:val="both"/>
        <w:rPr>
          <w:sz w:val="28"/>
          <w:szCs w:val="28"/>
        </w:rPr>
      </w:pPr>
      <w:r w:rsidRPr="009A6A6F">
        <w:rPr>
          <w:sz w:val="28"/>
          <w:szCs w:val="28"/>
        </w:rPr>
        <w:t>- оборудованием для регулировки света фар;</w:t>
      </w:r>
    </w:p>
    <w:p w:rsidR="009C7A70" w:rsidRPr="009A6A6F" w:rsidRDefault="009C7A70" w:rsidP="009C7A70">
      <w:pPr>
        <w:ind w:firstLine="709"/>
        <w:jc w:val="both"/>
        <w:rPr>
          <w:sz w:val="28"/>
          <w:szCs w:val="28"/>
        </w:rPr>
      </w:pPr>
      <w:r>
        <w:rPr>
          <w:sz w:val="28"/>
          <w:szCs w:val="28"/>
        </w:rPr>
        <w:t xml:space="preserve">- </w:t>
      </w:r>
      <w:r w:rsidRPr="009A6A6F">
        <w:rPr>
          <w:sz w:val="28"/>
          <w:szCs w:val="28"/>
        </w:rPr>
        <w:t>диагностическим оборудованием для тестирования и ремонта топливной аппаратуры;</w:t>
      </w:r>
    </w:p>
    <w:p w:rsidR="009C7A70" w:rsidRPr="009A6A6F" w:rsidRDefault="009C7A70" w:rsidP="009C7A70">
      <w:pPr>
        <w:ind w:left="284" w:firstLine="425"/>
        <w:jc w:val="both"/>
        <w:rPr>
          <w:sz w:val="28"/>
          <w:szCs w:val="28"/>
        </w:rPr>
      </w:pPr>
      <w:r w:rsidRPr="009A6A6F">
        <w:rPr>
          <w:sz w:val="28"/>
          <w:szCs w:val="28"/>
        </w:rPr>
        <w:t>- оборудованием для диагностики системы тормозов;</w:t>
      </w:r>
    </w:p>
    <w:p w:rsidR="009C7A70" w:rsidRDefault="009C7A70" w:rsidP="009C7A70">
      <w:pPr>
        <w:ind w:left="284" w:firstLine="425"/>
        <w:jc w:val="both"/>
        <w:rPr>
          <w:sz w:val="28"/>
          <w:szCs w:val="28"/>
        </w:rPr>
      </w:pPr>
      <w:r w:rsidRPr="009A6A6F">
        <w:rPr>
          <w:sz w:val="28"/>
          <w:szCs w:val="28"/>
        </w:rPr>
        <w:t>- оборудованием для проведения сварочных работ.</w:t>
      </w:r>
    </w:p>
    <w:p w:rsidR="009C7A70" w:rsidRPr="009A6A6F" w:rsidRDefault="009C7A70" w:rsidP="009C7A70">
      <w:pPr>
        <w:ind w:firstLine="709"/>
        <w:jc w:val="both"/>
        <w:rPr>
          <w:sz w:val="28"/>
          <w:szCs w:val="28"/>
        </w:rPr>
      </w:pPr>
      <w:r>
        <w:rPr>
          <w:rFonts w:eastAsia="MS Mincho"/>
          <w:sz w:val="28"/>
          <w:szCs w:val="28"/>
        </w:rPr>
        <w:lastRenderedPageBreak/>
        <w:t>3</w:t>
      </w:r>
      <w:r w:rsidRPr="009A6A6F">
        <w:rPr>
          <w:rFonts w:eastAsia="MS Mincho"/>
          <w:sz w:val="28"/>
          <w:szCs w:val="28"/>
        </w:rPr>
        <w:t xml:space="preserve">. </w:t>
      </w:r>
      <w:r>
        <w:rPr>
          <w:sz w:val="28"/>
          <w:szCs w:val="28"/>
        </w:rPr>
        <w:t>Исполнитель для проведения ремонта</w:t>
      </w:r>
      <w:r w:rsidRPr="009A6A6F">
        <w:rPr>
          <w:sz w:val="28"/>
          <w:szCs w:val="28"/>
        </w:rPr>
        <w:t xml:space="preserve"> автотранспорта, должен иметь подготовленных специалистов высокой квалификации для производства любых видов работ, связанных с </w:t>
      </w:r>
      <w:proofErr w:type="spellStart"/>
      <w:r w:rsidRPr="009A6A6F">
        <w:rPr>
          <w:sz w:val="28"/>
          <w:szCs w:val="28"/>
        </w:rPr>
        <w:t>автодиагностикой</w:t>
      </w:r>
      <w:proofErr w:type="spellEnd"/>
      <w:r w:rsidRPr="009A6A6F">
        <w:rPr>
          <w:sz w:val="28"/>
          <w:szCs w:val="28"/>
        </w:rPr>
        <w:t>, ремонтом и обслуживанием автотранспорта;</w:t>
      </w:r>
    </w:p>
    <w:p w:rsidR="009C7A70" w:rsidRPr="009A6A6F" w:rsidRDefault="009C7A70" w:rsidP="009C7A70">
      <w:pPr>
        <w:ind w:firstLine="709"/>
        <w:jc w:val="both"/>
        <w:rPr>
          <w:sz w:val="28"/>
          <w:szCs w:val="28"/>
        </w:rPr>
      </w:pPr>
      <w:r>
        <w:rPr>
          <w:sz w:val="28"/>
          <w:szCs w:val="28"/>
        </w:rPr>
        <w:t>4</w:t>
      </w:r>
      <w:r w:rsidRPr="009A6A6F">
        <w:rPr>
          <w:sz w:val="28"/>
          <w:szCs w:val="28"/>
        </w:rPr>
        <w:t>. И</w:t>
      </w:r>
      <w:r>
        <w:rPr>
          <w:sz w:val="28"/>
          <w:szCs w:val="28"/>
        </w:rPr>
        <w:t>сполнитель для проведения ремонта</w:t>
      </w:r>
      <w:r w:rsidRPr="009A6A6F">
        <w:rPr>
          <w:sz w:val="28"/>
          <w:szCs w:val="28"/>
        </w:rPr>
        <w:t xml:space="preserve">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w:t>
      </w:r>
      <w:r>
        <w:rPr>
          <w:sz w:val="28"/>
          <w:szCs w:val="28"/>
        </w:rPr>
        <w:t xml:space="preserve"> регулировка узлов и агрегатов</w:t>
      </w:r>
      <w:r w:rsidRPr="009A6A6F">
        <w:rPr>
          <w:sz w:val="28"/>
          <w:szCs w:val="28"/>
        </w:rPr>
        <w:t>, ремонт ходовой части, двигателя, подвески, тормозной системы,</w:t>
      </w:r>
      <w:r>
        <w:rPr>
          <w:sz w:val="28"/>
          <w:szCs w:val="28"/>
        </w:rPr>
        <w:t xml:space="preserve"> </w:t>
      </w:r>
      <w:proofErr w:type="spellStart"/>
      <w:r>
        <w:rPr>
          <w:sz w:val="28"/>
          <w:szCs w:val="28"/>
        </w:rPr>
        <w:t>пневмоситемы</w:t>
      </w:r>
      <w:proofErr w:type="spellEnd"/>
      <w:r>
        <w:rPr>
          <w:sz w:val="28"/>
          <w:szCs w:val="28"/>
        </w:rPr>
        <w:t>,</w:t>
      </w:r>
      <w:r w:rsidRPr="009A6A6F">
        <w:rPr>
          <w:sz w:val="28"/>
          <w:szCs w:val="28"/>
        </w:rPr>
        <w:t xml:space="preserve"> ремонт электр</w:t>
      </w:r>
      <w:r>
        <w:rPr>
          <w:sz w:val="28"/>
          <w:szCs w:val="28"/>
        </w:rPr>
        <w:t>ооборудования</w:t>
      </w:r>
      <w:r w:rsidRPr="009A6A6F">
        <w:rPr>
          <w:sz w:val="28"/>
          <w:szCs w:val="28"/>
        </w:rPr>
        <w:t>.</w:t>
      </w:r>
    </w:p>
    <w:p w:rsidR="009C7A70" w:rsidRDefault="009C7A70" w:rsidP="009C7A70">
      <w:pPr>
        <w:ind w:firstLine="709"/>
        <w:jc w:val="both"/>
        <w:rPr>
          <w:sz w:val="28"/>
          <w:szCs w:val="28"/>
        </w:rPr>
      </w:pPr>
      <w:r>
        <w:rPr>
          <w:sz w:val="28"/>
          <w:szCs w:val="28"/>
        </w:rPr>
        <w:t>5</w:t>
      </w:r>
      <w:r w:rsidRPr="00A068DB">
        <w:rPr>
          <w:sz w:val="28"/>
          <w:szCs w:val="28"/>
        </w:rPr>
        <w:t>.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9C7A70" w:rsidRPr="00A068DB" w:rsidRDefault="009C7A70" w:rsidP="009C7A70">
      <w:pPr>
        <w:ind w:firstLine="709"/>
        <w:jc w:val="both"/>
        <w:rPr>
          <w:sz w:val="28"/>
          <w:szCs w:val="28"/>
        </w:rPr>
      </w:pPr>
      <w:r>
        <w:rPr>
          <w:sz w:val="28"/>
          <w:szCs w:val="28"/>
        </w:rPr>
        <w:t>6.  В</w:t>
      </w:r>
      <w:r w:rsidRPr="00A068DB">
        <w:rPr>
          <w:sz w:val="28"/>
          <w:szCs w:val="28"/>
        </w:rPr>
        <w:t xml:space="preserve"> стоимость работ должны быть включены все расходные материалы, комплектующие и запасные части.</w:t>
      </w:r>
    </w:p>
    <w:p w:rsidR="009C7A70" w:rsidRPr="00A068DB" w:rsidRDefault="009C7A70" w:rsidP="009C7A70">
      <w:pPr>
        <w:ind w:firstLine="709"/>
        <w:jc w:val="both"/>
        <w:rPr>
          <w:sz w:val="28"/>
          <w:szCs w:val="28"/>
        </w:rPr>
      </w:pPr>
      <w:r>
        <w:rPr>
          <w:sz w:val="28"/>
          <w:szCs w:val="28"/>
        </w:rPr>
        <w:t>7</w:t>
      </w:r>
      <w:r w:rsidRPr="00A068DB">
        <w:rPr>
          <w:sz w:val="28"/>
          <w:szCs w:val="28"/>
        </w:rPr>
        <w:t>.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9C7A70" w:rsidRPr="00A068DB" w:rsidRDefault="009C7A70" w:rsidP="009C7A70">
      <w:pPr>
        <w:ind w:firstLine="709"/>
        <w:jc w:val="both"/>
        <w:rPr>
          <w:sz w:val="28"/>
          <w:szCs w:val="28"/>
        </w:rPr>
      </w:pPr>
      <w:r>
        <w:rPr>
          <w:sz w:val="28"/>
          <w:szCs w:val="28"/>
        </w:rPr>
        <w:t>8</w:t>
      </w:r>
      <w:r w:rsidRPr="00A068DB">
        <w:rPr>
          <w:sz w:val="28"/>
          <w:szCs w:val="28"/>
        </w:rPr>
        <w:t>.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9C7A70" w:rsidRDefault="009C7A70" w:rsidP="009C7A70">
      <w:pPr>
        <w:ind w:firstLine="709"/>
        <w:jc w:val="both"/>
        <w:rPr>
          <w:sz w:val="28"/>
          <w:szCs w:val="28"/>
        </w:rPr>
      </w:pPr>
      <w:r>
        <w:rPr>
          <w:sz w:val="28"/>
          <w:szCs w:val="28"/>
        </w:rPr>
        <w:t>9</w:t>
      </w:r>
      <w:r w:rsidRPr="00A068DB">
        <w:rPr>
          <w:sz w:val="28"/>
          <w:szCs w:val="28"/>
        </w:rPr>
        <w:t>. Все работы должны быть выполнены с соблюдением технологии производства работ, норм и правил действующих на территории Российской Федерации.</w:t>
      </w:r>
    </w:p>
    <w:p w:rsidR="009C7A70" w:rsidRPr="00A068DB" w:rsidRDefault="009C7A70" w:rsidP="009C7A70">
      <w:pPr>
        <w:ind w:left="284" w:firstLine="425"/>
        <w:jc w:val="both"/>
        <w:rPr>
          <w:sz w:val="28"/>
          <w:szCs w:val="28"/>
        </w:rPr>
      </w:pPr>
      <w:r>
        <w:rPr>
          <w:sz w:val="28"/>
          <w:szCs w:val="28"/>
        </w:rPr>
        <w:t>10</w:t>
      </w:r>
      <w:r w:rsidRPr="00A068DB">
        <w:rPr>
          <w:sz w:val="28"/>
          <w:szCs w:val="28"/>
        </w:rPr>
        <w:t>. Исполнитель должен обеспечить:</w:t>
      </w:r>
    </w:p>
    <w:p w:rsidR="009C7A70" w:rsidRPr="00A068DB" w:rsidRDefault="009C7A70" w:rsidP="009C7A70">
      <w:pPr>
        <w:ind w:firstLine="709"/>
        <w:jc w:val="both"/>
        <w:rPr>
          <w:sz w:val="28"/>
          <w:szCs w:val="28"/>
        </w:rPr>
      </w:pPr>
      <w:r w:rsidRPr="00A068DB">
        <w:rPr>
          <w:sz w:val="28"/>
          <w:szCs w:val="28"/>
        </w:rPr>
        <w:t xml:space="preserve">- </w:t>
      </w:r>
      <w:r>
        <w:rPr>
          <w:sz w:val="28"/>
          <w:szCs w:val="28"/>
        </w:rPr>
        <w:t xml:space="preserve">бесплатное </w:t>
      </w:r>
      <w:r w:rsidRPr="00A068DB">
        <w:rPr>
          <w:sz w:val="28"/>
          <w:szCs w:val="28"/>
        </w:rPr>
        <w:t>хранение автотранспорта Заказчика на круглосуточно охраняемой территории;</w:t>
      </w:r>
    </w:p>
    <w:p w:rsidR="009C7A70" w:rsidRPr="00A068DB" w:rsidRDefault="009C7A70" w:rsidP="009C7A70">
      <w:pPr>
        <w:ind w:firstLine="709"/>
        <w:jc w:val="both"/>
        <w:rPr>
          <w:sz w:val="28"/>
          <w:szCs w:val="28"/>
        </w:rPr>
      </w:pPr>
      <w:r w:rsidRPr="00A068DB">
        <w:rPr>
          <w:sz w:val="28"/>
          <w:szCs w:val="28"/>
        </w:rPr>
        <w:t>- возврат замененных узлов и агрегатов  Заказчику вместе с автотранспортом;</w:t>
      </w:r>
    </w:p>
    <w:p w:rsidR="009C7A70" w:rsidRPr="00A068DB" w:rsidRDefault="009C7A70" w:rsidP="009C7A70">
      <w:pPr>
        <w:ind w:firstLine="709"/>
        <w:jc w:val="both"/>
        <w:rPr>
          <w:sz w:val="28"/>
          <w:szCs w:val="28"/>
        </w:rPr>
      </w:pPr>
      <w:r w:rsidRPr="00A068DB">
        <w:rPr>
          <w:sz w:val="28"/>
          <w:szCs w:val="28"/>
        </w:rPr>
        <w:t xml:space="preserve">- оформленные </w:t>
      </w:r>
      <w:proofErr w:type="gramStart"/>
      <w:r w:rsidRPr="00A068DB">
        <w:rPr>
          <w:sz w:val="28"/>
          <w:szCs w:val="28"/>
        </w:rPr>
        <w:t>надлежащим</w:t>
      </w:r>
      <w:proofErr w:type="gramEnd"/>
      <w:r w:rsidRPr="00A068DB">
        <w:rPr>
          <w:sz w:val="28"/>
          <w:szCs w:val="28"/>
        </w:rPr>
        <w:t xml:space="preserve"> образов отчетные документы (счета, </w:t>
      </w:r>
      <w:proofErr w:type="spellStart"/>
      <w:r w:rsidRPr="00A068DB">
        <w:rPr>
          <w:sz w:val="28"/>
          <w:szCs w:val="28"/>
        </w:rPr>
        <w:t>заказ-наряды</w:t>
      </w:r>
      <w:proofErr w:type="spellEnd"/>
      <w:r w:rsidRPr="00A068DB">
        <w:rPr>
          <w:sz w:val="28"/>
          <w:szCs w:val="28"/>
        </w:rPr>
        <w:t>, акты выполненных работ, счета-фактуры)</w:t>
      </w:r>
      <w:r>
        <w:rPr>
          <w:sz w:val="28"/>
          <w:szCs w:val="28"/>
        </w:rPr>
        <w:t>;</w:t>
      </w:r>
    </w:p>
    <w:p w:rsidR="009C7A70" w:rsidRDefault="009C7A70" w:rsidP="009C7A70">
      <w:pPr>
        <w:ind w:firstLine="709"/>
        <w:jc w:val="both"/>
        <w:rPr>
          <w:sz w:val="28"/>
          <w:szCs w:val="28"/>
        </w:rPr>
      </w:pPr>
      <w:proofErr w:type="gramStart"/>
      <w:r w:rsidRPr="00A068DB">
        <w:rPr>
          <w:sz w:val="28"/>
          <w:szCs w:val="28"/>
        </w:rPr>
        <w:t>- информирование Заказчика об обнаруженных в ходе обслуживания и ремонта по заявке Заказчика каких-либо дополнительных, не отм</w:t>
      </w:r>
      <w:r>
        <w:rPr>
          <w:sz w:val="28"/>
          <w:szCs w:val="28"/>
        </w:rPr>
        <w:t xml:space="preserve">еченных в заявке неисправностей; </w:t>
      </w:r>
      <w:proofErr w:type="gramEnd"/>
    </w:p>
    <w:p w:rsidR="009C7A70" w:rsidRDefault="009C7A70" w:rsidP="009C7A70">
      <w:pPr>
        <w:ind w:firstLine="709"/>
        <w:jc w:val="both"/>
        <w:rPr>
          <w:sz w:val="28"/>
          <w:szCs w:val="28"/>
        </w:rPr>
      </w:pPr>
      <w:r>
        <w:rPr>
          <w:sz w:val="28"/>
          <w:szCs w:val="28"/>
        </w:rPr>
        <w:t xml:space="preserve">- постоянный </w:t>
      </w:r>
      <w:proofErr w:type="gramStart"/>
      <w:r>
        <w:rPr>
          <w:sz w:val="28"/>
          <w:szCs w:val="28"/>
        </w:rPr>
        <w:t>контроль за</w:t>
      </w:r>
      <w:proofErr w:type="gramEnd"/>
      <w:r>
        <w:rPr>
          <w:sz w:val="28"/>
          <w:szCs w:val="28"/>
        </w:rPr>
        <w:t xml:space="preserve"> оказанием Услуг/Работ на основании действующих стандартов обслуживания в соответствии с заявкой Заказчика</w:t>
      </w:r>
    </w:p>
    <w:p w:rsidR="009C7A70" w:rsidRDefault="009C7A70" w:rsidP="009C7A70">
      <w:pPr>
        <w:ind w:firstLine="709"/>
        <w:jc w:val="both"/>
        <w:rPr>
          <w:sz w:val="28"/>
          <w:szCs w:val="28"/>
        </w:rPr>
      </w:pPr>
      <w:r>
        <w:rPr>
          <w:sz w:val="28"/>
          <w:szCs w:val="28"/>
        </w:rPr>
        <w:t>11. Исполнитель должен нести ответственность за повреждение ТС в процессе проведения ремонтных работ.</w:t>
      </w:r>
    </w:p>
    <w:p w:rsidR="009C7A70" w:rsidRDefault="009C7A70" w:rsidP="009C7A70">
      <w:pPr>
        <w:ind w:firstLine="709"/>
        <w:jc w:val="both"/>
        <w:rPr>
          <w:sz w:val="28"/>
          <w:szCs w:val="28"/>
        </w:rPr>
      </w:pPr>
      <w:r>
        <w:rPr>
          <w:sz w:val="28"/>
          <w:szCs w:val="28"/>
        </w:rPr>
        <w:t xml:space="preserve">12. Время работы Исполнителя: </w:t>
      </w:r>
    </w:p>
    <w:p w:rsidR="009C7A70" w:rsidRDefault="009C7A70" w:rsidP="009C7A70">
      <w:pPr>
        <w:ind w:firstLine="709"/>
        <w:jc w:val="both"/>
        <w:rPr>
          <w:sz w:val="28"/>
          <w:szCs w:val="28"/>
        </w:rPr>
      </w:pPr>
      <w:r>
        <w:rPr>
          <w:sz w:val="28"/>
          <w:szCs w:val="28"/>
        </w:rPr>
        <w:t>Рабочее время: с 09:00 до 21</w:t>
      </w:r>
      <w:r w:rsidRPr="00FD6B21">
        <w:rPr>
          <w:sz w:val="28"/>
          <w:szCs w:val="28"/>
        </w:rPr>
        <w:t>:00 ежедневно без выходных (кроме праздничных дней)</w:t>
      </w:r>
      <w:r>
        <w:rPr>
          <w:sz w:val="28"/>
          <w:szCs w:val="28"/>
        </w:rPr>
        <w:t xml:space="preserve">. </w:t>
      </w:r>
    </w:p>
    <w:p w:rsidR="009C7A70" w:rsidRDefault="009C7A70" w:rsidP="009C7A70">
      <w:pPr>
        <w:ind w:firstLine="709"/>
        <w:jc w:val="both"/>
        <w:rPr>
          <w:sz w:val="28"/>
          <w:szCs w:val="28"/>
        </w:rPr>
      </w:pPr>
    </w:p>
    <w:p w:rsidR="009C7A70" w:rsidRDefault="009C7A70" w:rsidP="009C7A70">
      <w:pPr>
        <w:tabs>
          <w:tab w:val="left" w:pos="5665"/>
        </w:tabs>
        <w:ind w:firstLine="709"/>
        <w:jc w:val="center"/>
        <w:rPr>
          <w:b/>
          <w:sz w:val="28"/>
          <w:szCs w:val="28"/>
        </w:rPr>
      </w:pPr>
      <w:r w:rsidRPr="00607062">
        <w:rPr>
          <w:b/>
          <w:sz w:val="28"/>
          <w:szCs w:val="28"/>
        </w:rPr>
        <w:lastRenderedPageBreak/>
        <w:t>Место, условия и сроки технического обслуживания и ремонта автомобилей</w:t>
      </w:r>
      <w:r w:rsidRPr="00A91B7E">
        <w:rPr>
          <w:b/>
          <w:sz w:val="28"/>
          <w:szCs w:val="28"/>
        </w:rPr>
        <w:t>.</w:t>
      </w:r>
    </w:p>
    <w:p w:rsidR="009C7A70" w:rsidRDefault="009C7A70" w:rsidP="009C7A70">
      <w:pPr>
        <w:tabs>
          <w:tab w:val="left" w:pos="5665"/>
        </w:tabs>
        <w:ind w:firstLine="709"/>
        <w:jc w:val="center"/>
        <w:rPr>
          <w:b/>
          <w:sz w:val="28"/>
          <w:szCs w:val="28"/>
        </w:rPr>
      </w:pPr>
    </w:p>
    <w:p w:rsidR="009C7A70" w:rsidRDefault="009C7A70" w:rsidP="009C7A70">
      <w:pPr>
        <w:ind w:firstLine="709"/>
        <w:jc w:val="both"/>
        <w:rPr>
          <w:sz w:val="28"/>
          <w:szCs w:val="28"/>
        </w:rPr>
      </w:pPr>
      <w:r w:rsidRPr="004A45C7">
        <w:rPr>
          <w:sz w:val="28"/>
          <w:szCs w:val="28"/>
        </w:rPr>
        <w:t>1</w:t>
      </w:r>
      <w:r>
        <w:rPr>
          <w:sz w:val="28"/>
          <w:szCs w:val="28"/>
        </w:rPr>
        <w:t>.</w:t>
      </w:r>
      <w:r w:rsidRPr="004A45C7">
        <w:rPr>
          <w:sz w:val="28"/>
          <w:szCs w:val="28"/>
        </w:rPr>
        <w:t xml:space="preserve">  Все работы по ремонту, диагностике и техническому обслуживанию автотранспорта производятся на произво</w:t>
      </w:r>
      <w:r>
        <w:rPr>
          <w:sz w:val="28"/>
          <w:szCs w:val="28"/>
        </w:rPr>
        <w:t xml:space="preserve">дственных площадях исполнителя </w:t>
      </w:r>
      <w:r w:rsidRPr="004A45C7">
        <w:rPr>
          <w:sz w:val="28"/>
          <w:szCs w:val="28"/>
        </w:rPr>
        <w:t xml:space="preserve">в </w:t>
      </w:r>
      <w:proofErr w:type="gramStart"/>
      <w:r>
        <w:rPr>
          <w:sz w:val="28"/>
          <w:szCs w:val="28"/>
        </w:rPr>
        <w:t>г</w:t>
      </w:r>
      <w:proofErr w:type="gramEnd"/>
      <w:r>
        <w:rPr>
          <w:sz w:val="28"/>
          <w:szCs w:val="28"/>
        </w:rPr>
        <w:t>. Ярославле.</w:t>
      </w:r>
      <w:r w:rsidRPr="00A068DB">
        <w:rPr>
          <w:sz w:val="28"/>
          <w:szCs w:val="28"/>
        </w:rPr>
        <w:t xml:space="preserve"> </w:t>
      </w:r>
    </w:p>
    <w:p w:rsidR="009C7A70" w:rsidRDefault="009C7A70" w:rsidP="009C7A70">
      <w:pPr>
        <w:ind w:firstLine="540"/>
        <w:jc w:val="both"/>
        <w:rPr>
          <w:sz w:val="28"/>
          <w:szCs w:val="28"/>
        </w:rPr>
      </w:pPr>
      <w:r>
        <w:rPr>
          <w:sz w:val="28"/>
          <w:szCs w:val="28"/>
        </w:rPr>
        <w:t xml:space="preserve">  2. </w:t>
      </w:r>
      <w:r w:rsidRPr="00607062">
        <w:rPr>
          <w:sz w:val="28"/>
          <w:szCs w:val="28"/>
        </w:rPr>
        <w:t>Исполнителем обеспечиваетс</w:t>
      </w:r>
      <w:r>
        <w:rPr>
          <w:sz w:val="28"/>
          <w:szCs w:val="28"/>
        </w:rPr>
        <w:t>я одновременный прием и ремонт не менее 4</w:t>
      </w:r>
      <w:r w:rsidRPr="00607062">
        <w:rPr>
          <w:sz w:val="28"/>
          <w:szCs w:val="28"/>
        </w:rPr>
        <w:t xml:space="preserve"> </w:t>
      </w:r>
      <w:r>
        <w:rPr>
          <w:sz w:val="28"/>
          <w:szCs w:val="28"/>
        </w:rPr>
        <w:t>ТС</w:t>
      </w:r>
      <w:r w:rsidRPr="00607062">
        <w:rPr>
          <w:sz w:val="28"/>
          <w:szCs w:val="28"/>
        </w:rPr>
        <w:t xml:space="preserve"> Заказчика для осуществления технического обслуживания и текущего ремонта </w:t>
      </w:r>
      <w:r>
        <w:rPr>
          <w:sz w:val="28"/>
          <w:szCs w:val="28"/>
        </w:rPr>
        <w:t>по п</w:t>
      </w:r>
      <w:r w:rsidRPr="00607062">
        <w:rPr>
          <w:sz w:val="28"/>
          <w:szCs w:val="28"/>
        </w:rPr>
        <w:t>редварительной записи</w:t>
      </w:r>
      <w:r>
        <w:rPr>
          <w:sz w:val="28"/>
          <w:szCs w:val="28"/>
        </w:rPr>
        <w:t>.</w:t>
      </w:r>
    </w:p>
    <w:p w:rsidR="009C7A70" w:rsidRDefault="009C7A70" w:rsidP="009C7A70">
      <w:pPr>
        <w:ind w:firstLine="540"/>
        <w:jc w:val="both"/>
        <w:rPr>
          <w:sz w:val="28"/>
          <w:szCs w:val="28"/>
        </w:rPr>
      </w:pPr>
      <w:r>
        <w:rPr>
          <w:sz w:val="28"/>
          <w:szCs w:val="28"/>
        </w:rPr>
        <w:t xml:space="preserve">  3. Проведение периодического технического обслуживания автомобиля,  Исполнитель  обязан провести в срок не более 2 рабочих дней со дня подачи заявки Заказчиком.</w:t>
      </w:r>
    </w:p>
    <w:p w:rsidR="009C7A70" w:rsidRDefault="009C7A70" w:rsidP="009C7A70">
      <w:pPr>
        <w:ind w:firstLine="709"/>
        <w:jc w:val="both"/>
        <w:rPr>
          <w:sz w:val="28"/>
          <w:szCs w:val="28"/>
        </w:rPr>
      </w:pPr>
      <w:r w:rsidRPr="003F1BC6">
        <w:rPr>
          <w:sz w:val="28"/>
          <w:szCs w:val="28"/>
        </w:rPr>
        <w:t xml:space="preserve">4. Проведение текущего ремонта </w:t>
      </w:r>
      <w:r w:rsidRPr="00E75323">
        <w:rPr>
          <w:sz w:val="28"/>
          <w:szCs w:val="28"/>
        </w:rPr>
        <w:t>Исполнитель</w:t>
      </w:r>
      <w:r w:rsidRPr="003F1BC6">
        <w:rPr>
          <w:sz w:val="28"/>
          <w:szCs w:val="28"/>
        </w:rPr>
        <w:t xml:space="preserve"> обяз</w:t>
      </w:r>
      <w:r>
        <w:rPr>
          <w:sz w:val="28"/>
          <w:szCs w:val="28"/>
        </w:rPr>
        <w:t>ан провести в течение не более 10 (десяти</w:t>
      </w:r>
      <w:r w:rsidRPr="003F1BC6">
        <w:rPr>
          <w:sz w:val="28"/>
          <w:szCs w:val="28"/>
        </w:rPr>
        <w:t xml:space="preserve">) календарных дней. </w:t>
      </w:r>
    </w:p>
    <w:p w:rsidR="009C7A70" w:rsidRPr="003F1BC6" w:rsidRDefault="009C7A70" w:rsidP="009C7A70">
      <w:pPr>
        <w:ind w:firstLine="709"/>
        <w:jc w:val="both"/>
        <w:rPr>
          <w:sz w:val="28"/>
          <w:szCs w:val="28"/>
        </w:rPr>
      </w:pPr>
      <w:r>
        <w:rPr>
          <w:sz w:val="28"/>
          <w:szCs w:val="28"/>
        </w:rPr>
        <w:t>5. Ремонт агрегатов Исполнитель обязан провести в течени</w:t>
      </w:r>
      <w:proofErr w:type="gramStart"/>
      <w:r>
        <w:rPr>
          <w:sz w:val="28"/>
          <w:szCs w:val="28"/>
        </w:rPr>
        <w:t>и</w:t>
      </w:r>
      <w:proofErr w:type="gramEnd"/>
      <w:r>
        <w:rPr>
          <w:sz w:val="28"/>
          <w:szCs w:val="28"/>
        </w:rPr>
        <w:t xml:space="preserve"> не более 30 календарных дней.</w:t>
      </w:r>
    </w:p>
    <w:p w:rsidR="009C7A70" w:rsidRPr="003F1BC6" w:rsidRDefault="009C7A70" w:rsidP="009C7A70">
      <w:pPr>
        <w:ind w:firstLine="709"/>
        <w:jc w:val="both"/>
        <w:rPr>
          <w:sz w:val="28"/>
          <w:szCs w:val="28"/>
        </w:rPr>
      </w:pPr>
    </w:p>
    <w:p w:rsidR="009C7A70" w:rsidRDefault="009C7A70" w:rsidP="009C7A70">
      <w:pPr>
        <w:ind w:firstLine="540"/>
        <w:jc w:val="center"/>
        <w:rPr>
          <w:b/>
          <w:sz w:val="28"/>
          <w:szCs w:val="28"/>
        </w:rPr>
      </w:pPr>
      <w:r w:rsidRPr="00866665">
        <w:rPr>
          <w:b/>
          <w:sz w:val="28"/>
          <w:szCs w:val="28"/>
        </w:rPr>
        <w:t>Сроки и порядок опла</w:t>
      </w:r>
      <w:r>
        <w:rPr>
          <w:b/>
          <w:sz w:val="28"/>
          <w:szCs w:val="28"/>
        </w:rPr>
        <w:t>ты, объем услуг.</w:t>
      </w:r>
    </w:p>
    <w:p w:rsidR="009C7A70" w:rsidRDefault="009C7A70" w:rsidP="009C7A70">
      <w:pPr>
        <w:ind w:firstLine="709"/>
        <w:jc w:val="both"/>
        <w:rPr>
          <w:sz w:val="28"/>
          <w:szCs w:val="28"/>
        </w:rPr>
      </w:pPr>
      <w:r w:rsidRPr="00866665">
        <w:rPr>
          <w:sz w:val="28"/>
          <w:szCs w:val="28"/>
        </w:rPr>
        <w:t>1.</w:t>
      </w:r>
      <w:r>
        <w:rPr>
          <w:sz w:val="28"/>
          <w:szCs w:val="28"/>
        </w:rPr>
        <w:t xml:space="preserve"> Нормы времени на техническое обслуживание и ремонт автомобилей должны соответствовать нормам в строгом соответствии с трудоемкостью, установленной заводом изготовителей автомобилей.</w:t>
      </w:r>
    </w:p>
    <w:p w:rsidR="009C7A70" w:rsidRDefault="009C7A70" w:rsidP="009C7A70">
      <w:pPr>
        <w:ind w:firstLine="709"/>
        <w:jc w:val="both"/>
        <w:rPr>
          <w:sz w:val="28"/>
          <w:szCs w:val="28"/>
        </w:rPr>
      </w:pPr>
      <w:r>
        <w:rPr>
          <w:sz w:val="28"/>
          <w:szCs w:val="28"/>
        </w:rPr>
        <w:t>2. Исполнитель должен и</w:t>
      </w:r>
      <w:r w:rsidRPr="00A068DB">
        <w:rPr>
          <w:sz w:val="28"/>
          <w:szCs w:val="28"/>
        </w:rPr>
        <w:t>меть утвержденные руководителем калькул</w:t>
      </w:r>
      <w:r>
        <w:rPr>
          <w:sz w:val="28"/>
          <w:szCs w:val="28"/>
        </w:rPr>
        <w:t>яции по ремонту автотранспортных</w:t>
      </w:r>
      <w:r w:rsidRPr="00A068DB">
        <w:rPr>
          <w:sz w:val="28"/>
          <w:szCs w:val="28"/>
        </w:rPr>
        <w:t xml:space="preserve"> средств.</w:t>
      </w:r>
    </w:p>
    <w:p w:rsidR="009C7A70" w:rsidRDefault="009C7A70" w:rsidP="009C7A70">
      <w:pPr>
        <w:ind w:firstLine="709"/>
        <w:jc w:val="both"/>
        <w:rPr>
          <w:sz w:val="28"/>
          <w:szCs w:val="28"/>
        </w:rPr>
      </w:pPr>
      <w:r>
        <w:rPr>
          <w:sz w:val="28"/>
          <w:szCs w:val="28"/>
        </w:rPr>
        <w:t xml:space="preserve">3. </w:t>
      </w:r>
      <w:r w:rsidRPr="00DD4B71">
        <w:rPr>
          <w:sz w:val="28"/>
          <w:szCs w:val="28"/>
        </w:rPr>
        <w:t xml:space="preserve">Стоимость Работ по настоящему Договору рассчитывается исходя из стоимости </w:t>
      </w:r>
      <w:proofErr w:type="spellStart"/>
      <w:r w:rsidRPr="00DD4B71">
        <w:rPr>
          <w:sz w:val="28"/>
          <w:szCs w:val="28"/>
        </w:rPr>
        <w:t>нормо</w:t>
      </w:r>
      <w:proofErr w:type="spellEnd"/>
      <w:r w:rsidRPr="00DD4B71">
        <w:rPr>
          <w:sz w:val="28"/>
          <w:szCs w:val="28"/>
        </w:rPr>
        <w:t>–часа, затраченных на выполнение работ и количества нормо-часов, затраченных для выполнения Работ.</w:t>
      </w:r>
    </w:p>
    <w:p w:rsidR="009C7A70" w:rsidRPr="004E7923" w:rsidRDefault="009C7A70" w:rsidP="009C7A70">
      <w:pPr>
        <w:ind w:firstLine="708"/>
        <w:jc w:val="both"/>
        <w:rPr>
          <w:sz w:val="28"/>
          <w:szCs w:val="28"/>
        </w:rPr>
      </w:pPr>
      <w:r w:rsidRPr="006E2855">
        <w:rPr>
          <w:sz w:val="28"/>
          <w:szCs w:val="28"/>
        </w:rPr>
        <w:t>4</w:t>
      </w:r>
      <w:r w:rsidRPr="004E7923">
        <w:rPr>
          <w:sz w:val="28"/>
          <w:szCs w:val="28"/>
        </w:rPr>
        <w:t xml:space="preserve">. В момент окончания работ, Исполнитель передает представителю Заказчика с </w:t>
      </w:r>
      <w:proofErr w:type="spellStart"/>
      <w:proofErr w:type="gramStart"/>
      <w:r w:rsidRPr="004E7923">
        <w:rPr>
          <w:sz w:val="28"/>
          <w:szCs w:val="28"/>
        </w:rPr>
        <w:t>заказ-нарядом</w:t>
      </w:r>
      <w:proofErr w:type="spellEnd"/>
      <w:proofErr w:type="gramEnd"/>
      <w:r w:rsidRPr="004E7923">
        <w:rPr>
          <w:sz w:val="28"/>
          <w:szCs w:val="28"/>
        </w:rPr>
        <w:t xml:space="preserve"> и Актом выполненных работ</w:t>
      </w:r>
      <w:r>
        <w:rPr>
          <w:sz w:val="28"/>
          <w:szCs w:val="28"/>
        </w:rPr>
        <w:t xml:space="preserve">, </w:t>
      </w:r>
      <w:r w:rsidRPr="004E7923">
        <w:rPr>
          <w:sz w:val="28"/>
          <w:szCs w:val="28"/>
        </w:rPr>
        <w:t xml:space="preserve">счет на оплату. Подписанный </w:t>
      </w:r>
      <w:r w:rsidRPr="004E7923">
        <w:rPr>
          <w:bCs/>
          <w:sz w:val="28"/>
          <w:szCs w:val="28"/>
        </w:rPr>
        <w:t>Заказчиком</w:t>
      </w:r>
      <w:r w:rsidRPr="004E7923">
        <w:rPr>
          <w:sz w:val="28"/>
          <w:szCs w:val="28"/>
        </w:rPr>
        <w:t xml:space="preserve"> </w:t>
      </w:r>
      <w:r w:rsidRPr="004E7923">
        <w:rPr>
          <w:bCs/>
          <w:sz w:val="28"/>
          <w:szCs w:val="28"/>
        </w:rPr>
        <w:t>Акт</w:t>
      </w:r>
      <w:r w:rsidRPr="004E7923">
        <w:rPr>
          <w:sz w:val="28"/>
          <w:szCs w:val="28"/>
        </w:rP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30 (тридцати) календарных дней </w:t>
      </w:r>
      <w:proofErr w:type="gramStart"/>
      <w:r w:rsidRPr="004E7923">
        <w:rPr>
          <w:sz w:val="28"/>
          <w:szCs w:val="28"/>
        </w:rPr>
        <w:t>с даты</w:t>
      </w:r>
      <w:proofErr w:type="gramEnd"/>
      <w:r w:rsidRPr="004E7923">
        <w:rPr>
          <w:sz w:val="28"/>
          <w:szCs w:val="28"/>
        </w:rPr>
        <w:t xml:space="preserve"> его выставления.</w:t>
      </w:r>
    </w:p>
    <w:p w:rsidR="009C7A70" w:rsidRDefault="009C7A70" w:rsidP="00AF78AD">
      <w:pPr>
        <w:ind w:firstLine="709"/>
        <w:jc w:val="both"/>
      </w:pPr>
    </w:p>
    <w:p w:rsidR="00AF78AD" w:rsidRPr="00337D34" w:rsidRDefault="00AF78AD" w:rsidP="00AF78AD">
      <w:pPr>
        <w:ind w:firstLine="709"/>
        <w:jc w:val="both"/>
        <w:rPr>
          <w:b/>
        </w:rPr>
      </w:pPr>
      <w:r>
        <w:t>Перечень автотранспортных средств содержится в Приложение</w:t>
      </w:r>
      <w:r w:rsidRPr="00533EAC">
        <w:t xml:space="preserve"> №1</w:t>
      </w:r>
      <w:r>
        <w:t xml:space="preserve"> к </w:t>
      </w:r>
      <w:proofErr w:type="gramStart"/>
      <w:r>
        <w:t>Техническому</w:t>
      </w:r>
      <w:proofErr w:type="gramEnd"/>
      <w:r>
        <w:t xml:space="preserve"> </w:t>
      </w:r>
      <w:proofErr w:type="spellStart"/>
      <w:r>
        <w:t>заданиию</w:t>
      </w:r>
      <w:proofErr w:type="spellEnd"/>
      <w:r>
        <w:rPr>
          <w:b/>
        </w:rPr>
        <w:t>.</w:t>
      </w:r>
    </w:p>
    <w:p w:rsidR="00AF78AD" w:rsidRDefault="00AF78AD" w:rsidP="00AF78AD">
      <w:pPr>
        <w:shd w:val="clear" w:color="auto" w:fill="FFFFFF"/>
        <w:jc w:val="right"/>
      </w:pPr>
    </w:p>
    <w:p w:rsidR="00EE5549" w:rsidRDefault="00EE5549" w:rsidP="00AF78AD">
      <w:pPr>
        <w:shd w:val="clear" w:color="auto" w:fill="FFFFFF"/>
        <w:jc w:val="right"/>
      </w:pPr>
    </w:p>
    <w:p w:rsidR="006E2855" w:rsidRDefault="00AF78AD" w:rsidP="00AF78AD">
      <w:pPr>
        <w:shd w:val="clear" w:color="auto" w:fill="FFFFFF"/>
      </w:pPr>
      <w:r>
        <w:t xml:space="preserve">                                                       </w:t>
      </w:r>
    </w:p>
    <w:p w:rsidR="009C7A70" w:rsidRDefault="009C7A70" w:rsidP="006E2855">
      <w:pPr>
        <w:shd w:val="clear" w:color="auto" w:fill="FFFFFF"/>
        <w:jc w:val="right"/>
      </w:pPr>
    </w:p>
    <w:p w:rsidR="009C7A70" w:rsidRDefault="009C7A70" w:rsidP="006E2855">
      <w:pPr>
        <w:shd w:val="clear" w:color="auto" w:fill="FFFFFF"/>
        <w:jc w:val="right"/>
      </w:pPr>
    </w:p>
    <w:p w:rsidR="009C7A70" w:rsidRDefault="009C7A70" w:rsidP="006E2855">
      <w:pPr>
        <w:shd w:val="clear" w:color="auto" w:fill="FFFFFF"/>
        <w:jc w:val="right"/>
      </w:pPr>
    </w:p>
    <w:p w:rsidR="009C7A70" w:rsidRDefault="009C7A70" w:rsidP="006E2855">
      <w:pPr>
        <w:shd w:val="clear" w:color="auto" w:fill="FFFFFF"/>
        <w:jc w:val="right"/>
      </w:pPr>
    </w:p>
    <w:p w:rsidR="009C7A70" w:rsidRDefault="009C7A70" w:rsidP="006E2855">
      <w:pPr>
        <w:shd w:val="clear" w:color="auto" w:fill="FFFFFF"/>
        <w:jc w:val="right"/>
      </w:pPr>
    </w:p>
    <w:p w:rsidR="009C7A70" w:rsidRDefault="009C7A70" w:rsidP="006E2855">
      <w:pPr>
        <w:shd w:val="clear" w:color="auto" w:fill="FFFFFF"/>
        <w:jc w:val="right"/>
      </w:pPr>
    </w:p>
    <w:p w:rsidR="009C7A70" w:rsidRDefault="009C7A70" w:rsidP="006E2855">
      <w:pPr>
        <w:shd w:val="clear" w:color="auto" w:fill="FFFFFF"/>
        <w:jc w:val="right"/>
      </w:pPr>
    </w:p>
    <w:p w:rsidR="00E71321" w:rsidRDefault="00AF78AD" w:rsidP="006E2855">
      <w:pPr>
        <w:shd w:val="clear" w:color="auto" w:fill="FFFFFF"/>
        <w:jc w:val="right"/>
      </w:pPr>
      <w:r>
        <w:t xml:space="preserve">    </w:t>
      </w:r>
    </w:p>
    <w:p w:rsidR="00AF78AD" w:rsidRDefault="00AF78AD" w:rsidP="006E2855">
      <w:pPr>
        <w:shd w:val="clear" w:color="auto" w:fill="FFFFFF"/>
        <w:jc w:val="right"/>
      </w:pPr>
      <w:r>
        <w:lastRenderedPageBreak/>
        <w:t xml:space="preserve">   </w:t>
      </w:r>
      <w:r w:rsidRPr="00403E0A">
        <w:t>Приложение № 1</w:t>
      </w:r>
      <w:r>
        <w:t xml:space="preserve"> </w:t>
      </w:r>
      <w:proofErr w:type="gramStart"/>
      <w:r>
        <w:t>к</w:t>
      </w:r>
      <w:proofErr w:type="gramEnd"/>
      <w:r>
        <w:t xml:space="preserve"> </w:t>
      </w:r>
    </w:p>
    <w:p w:rsidR="00AF78AD" w:rsidRPr="00403E0A" w:rsidRDefault="00AF78AD" w:rsidP="00AF78AD">
      <w:pPr>
        <w:shd w:val="clear" w:color="auto" w:fill="FFFFFF"/>
        <w:jc w:val="right"/>
      </w:pPr>
      <w:r>
        <w:t>Техническому заданию</w:t>
      </w:r>
    </w:p>
    <w:p w:rsidR="00AF78AD" w:rsidRDefault="00AF78AD" w:rsidP="00AF78AD">
      <w:pPr>
        <w:spacing w:line="276" w:lineRule="auto"/>
        <w:ind w:firstLine="708"/>
        <w:rPr>
          <w:rFonts w:eastAsia="MS Mincho"/>
          <w:szCs w:val="28"/>
        </w:rPr>
      </w:pPr>
    </w:p>
    <w:p w:rsidR="00AF78AD" w:rsidRPr="000E15D1" w:rsidRDefault="00AF78AD" w:rsidP="00AF78AD">
      <w:pPr>
        <w:shd w:val="clear" w:color="auto" w:fill="FFFFFF"/>
        <w:tabs>
          <w:tab w:val="left" w:pos="4200"/>
        </w:tabs>
        <w:ind w:left="5"/>
        <w:jc w:val="center"/>
        <w:rPr>
          <w:b/>
          <w:sz w:val="28"/>
          <w:szCs w:val="28"/>
        </w:rPr>
      </w:pPr>
      <w:r w:rsidRPr="000E15D1">
        <w:rPr>
          <w:b/>
          <w:sz w:val="28"/>
          <w:szCs w:val="28"/>
        </w:rPr>
        <w:t xml:space="preserve">Перечень транспортных средств  </w:t>
      </w:r>
    </w:p>
    <w:p w:rsidR="00AF78AD" w:rsidRDefault="00AF78AD" w:rsidP="00AF78AD">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AF78AD" w:rsidRPr="009F629D" w:rsidTr="00A141E8">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proofErr w:type="spellStart"/>
            <w:r w:rsidRPr="000E15D1">
              <w:t>Гос</w:t>
            </w:r>
            <w:proofErr w:type="gramStart"/>
            <w:r w:rsidRPr="000E15D1">
              <w:t>.н</w:t>
            </w:r>
            <w:proofErr w:type="gramEnd"/>
            <w:r w:rsidRPr="000E15D1">
              <w:t>омер</w:t>
            </w:r>
            <w:proofErr w:type="spellEnd"/>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Год выпуска</w:t>
            </w:r>
          </w:p>
        </w:tc>
      </w:tr>
      <w:tr w:rsidR="00AF78AD" w:rsidRPr="009F629D" w:rsidTr="00A141E8">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1</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9</w:t>
            </w:r>
            <w:r w:rsidRPr="000E15D1">
              <w:rPr>
                <w:sz w:val="24"/>
                <w:lang w:val="en-US"/>
              </w:rPr>
              <w:t>BSP4X200036149</w:t>
            </w:r>
            <w:r w:rsidRPr="000E15D1">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2007</w:t>
            </w:r>
          </w:p>
        </w:tc>
      </w:tr>
      <w:tr w:rsidR="00AF78AD" w:rsidRPr="009F629D" w:rsidTr="00A141E8">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2</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9</w:t>
            </w:r>
            <w:r w:rsidRPr="000E15D1">
              <w:rPr>
                <w:sz w:val="24"/>
                <w:lang w:val="en-US"/>
              </w:rPr>
              <w:t>BSP4X200036149</w:t>
            </w:r>
            <w:r w:rsidRPr="000E15D1">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3</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lang w:val="en-US"/>
              </w:rPr>
            </w:pPr>
            <w:r w:rsidRPr="000E15D1">
              <w:rPr>
                <w:sz w:val="24"/>
              </w:rPr>
              <w:t>9</w:t>
            </w:r>
            <w:r w:rsidRPr="000E15D1">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4</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9</w:t>
            </w:r>
            <w:r w:rsidRPr="000E15D1">
              <w:rPr>
                <w:sz w:val="24"/>
                <w:lang w:val="en-US"/>
              </w:rPr>
              <w:t>BSP4X2000361497</w:t>
            </w:r>
            <w:r w:rsidRPr="000E15D1">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5</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6</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9</w:t>
            </w:r>
            <w:r w:rsidRPr="000E15D1">
              <w:rPr>
                <w:sz w:val="24"/>
                <w:lang w:val="en-US"/>
              </w:rPr>
              <w:t>BSP4X2000361</w:t>
            </w:r>
            <w:r w:rsidRPr="000E15D1">
              <w:rPr>
                <w:sz w:val="24"/>
              </w:rPr>
              <w:t>2365</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2008</w:t>
            </w:r>
          </w:p>
        </w:tc>
      </w:tr>
      <w:tr w:rsidR="00AF78AD" w:rsidRPr="009F629D" w:rsidTr="00A141E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7</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9</w:t>
            </w:r>
            <w:r w:rsidRPr="000E15D1">
              <w:rPr>
                <w:sz w:val="24"/>
                <w:lang w:val="en-US"/>
              </w:rPr>
              <w:t>BSP4X2000361</w:t>
            </w:r>
            <w:r w:rsidRPr="000E15D1">
              <w:rPr>
                <w:sz w:val="24"/>
              </w:rPr>
              <w:t>2368</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2008</w:t>
            </w:r>
          </w:p>
        </w:tc>
      </w:tr>
      <w:tr w:rsidR="00AF78AD" w:rsidRPr="009F629D" w:rsidTr="00A141E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rsidRPr="000E15D1">
              <w:t>8</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9</w:t>
            </w:r>
            <w:r w:rsidRPr="000E15D1">
              <w:rPr>
                <w:sz w:val="24"/>
                <w:lang w:val="en-US"/>
              </w:rPr>
              <w:t>BSP4X2000361</w:t>
            </w:r>
            <w:r w:rsidRPr="000E15D1">
              <w:rPr>
                <w:sz w:val="24"/>
              </w:rPr>
              <w:t>2371</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2008</w:t>
            </w:r>
          </w:p>
        </w:tc>
      </w:tr>
      <w:tr w:rsidR="00AF78AD" w:rsidRPr="009F629D" w:rsidTr="00A141E8">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717FE" w:rsidRDefault="00AF78AD" w:rsidP="00A141E8">
            <w:pPr>
              <w:pStyle w:val="afb"/>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717FE" w:rsidRDefault="00AF78AD" w:rsidP="00A141E8">
            <w:pPr>
              <w:pStyle w:val="afb"/>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717FE" w:rsidRDefault="00AF78AD" w:rsidP="00A141E8">
            <w:pPr>
              <w:pStyle w:val="afb"/>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t>2015</w:t>
            </w:r>
          </w:p>
        </w:tc>
      </w:tr>
      <w:tr w:rsidR="00AF78AD" w:rsidRPr="009F629D" w:rsidTr="00A141E8">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390A90" w:rsidRDefault="00AF78AD" w:rsidP="00A141E8">
            <w:pPr>
              <w:pStyle w:val="afb"/>
              <w:ind w:firstLine="0"/>
              <w:jc w:val="center"/>
              <w:rPr>
                <w:sz w:val="24"/>
              </w:rPr>
            </w:pPr>
            <w:r w:rsidRPr="00390A90">
              <w:rPr>
                <w:sz w:val="24"/>
              </w:rPr>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390A90" w:rsidRDefault="00AF78AD" w:rsidP="00A141E8">
            <w:pPr>
              <w:pStyle w:val="afb"/>
              <w:ind w:firstLine="0"/>
              <w:jc w:val="center"/>
              <w:rPr>
                <w:sz w:val="24"/>
              </w:rPr>
            </w:pPr>
            <w:r w:rsidRPr="00390A90">
              <w:rPr>
                <w:sz w:val="24"/>
                <w:lang w:val="en-US"/>
              </w:rPr>
              <w:t>Y</w:t>
            </w:r>
            <w:r w:rsidRPr="00390A90">
              <w:rPr>
                <w:sz w:val="24"/>
              </w:rPr>
              <w:t>ЗМ6430А8800000</w:t>
            </w:r>
            <w:r>
              <w:rPr>
                <w:sz w:val="24"/>
              </w:rPr>
              <w:t>88</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Pr>
                <w:sz w:val="24"/>
              </w:rPr>
              <w:t>Х 082 ЕМ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t>2008</w:t>
            </w:r>
          </w:p>
        </w:tc>
      </w:tr>
      <w:tr w:rsidR="00AF78AD" w:rsidRPr="009F629D" w:rsidTr="00A141E8">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rPr>
                <w:lang w:val="en-US"/>
              </w:rPr>
              <w:t>Y</w:t>
            </w:r>
            <w:r w:rsidRPr="000E15D1">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2008</w:t>
            </w:r>
          </w:p>
        </w:tc>
      </w:tr>
      <w:tr w:rsidR="00AF78AD" w:rsidRPr="009F629D" w:rsidTr="00A141E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rPr>
                <w:lang w:val="en-US"/>
              </w:rPr>
              <w:t>Y</w:t>
            </w:r>
            <w:r w:rsidRPr="000E15D1">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2008</w:t>
            </w:r>
          </w:p>
        </w:tc>
      </w:tr>
      <w:tr w:rsidR="00AF78AD" w:rsidRPr="009F629D" w:rsidTr="00A141E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rPr>
                <w:lang w:val="en-US"/>
              </w:rPr>
              <w:t>Y</w:t>
            </w:r>
            <w:r w:rsidRPr="000E15D1">
              <w:t>ЗМ6430А880000108</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 271 ЕМ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2008</w:t>
            </w:r>
          </w:p>
        </w:tc>
      </w:tr>
      <w:tr w:rsidR="00AF78AD" w:rsidRPr="009F629D" w:rsidTr="00A141E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AF78AD" w:rsidRDefault="00AF78AD" w:rsidP="00A141E8">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t>МАЗ 5440 А8</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rPr>
                <w:lang w:val="en-US"/>
              </w:rPr>
            </w:pPr>
            <w:r w:rsidRPr="000E15D1">
              <w:rPr>
                <w:lang w:val="en-US"/>
              </w:rPr>
              <w:t>Y</w:t>
            </w:r>
            <w:r w:rsidRPr="000E15D1">
              <w:t>ЗМ</w:t>
            </w:r>
            <w:r>
              <w:t>54400870004035</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Pr>
                <w:sz w:val="24"/>
              </w:rPr>
              <w:t>Н 458 СМ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t>2007</w:t>
            </w:r>
          </w:p>
        </w:tc>
      </w:tr>
      <w:tr w:rsidR="00AF78AD" w:rsidRPr="009F629D" w:rsidTr="00A141E8">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rPr>
                <w:lang w:val="en-US"/>
              </w:rP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rPr>
                <w:lang w:val="en-US"/>
              </w:rPr>
            </w:pPr>
            <w:r w:rsidRPr="000E15D1">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Pr>
                <w:sz w:val="24"/>
              </w:rPr>
              <w:t>Е 774 Х</w:t>
            </w:r>
            <w:r w:rsidRPr="000E15D1">
              <w:rPr>
                <w:sz w:val="24"/>
              </w:rPr>
              <w:t>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2011</w:t>
            </w:r>
          </w:p>
        </w:tc>
      </w:tr>
      <w:tr w:rsidR="00AF78AD" w:rsidRPr="009F629D" w:rsidTr="00A14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rPr>
                <w:lang w:val="en-US"/>
              </w:rPr>
            </w:pPr>
            <w:r w:rsidRPr="000E15D1">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Pr>
                <w:sz w:val="24"/>
              </w:rPr>
              <w:t>Е 775 Х</w:t>
            </w:r>
            <w:r w:rsidRPr="000E15D1">
              <w:rPr>
                <w:sz w:val="24"/>
              </w:rPr>
              <w:t>М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2011</w:t>
            </w:r>
          </w:p>
        </w:tc>
      </w:tr>
      <w:tr w:rsidR="00AF78AD" w:rsidRPr="009F629D" w:rsidTr="00A14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rPr>
                <w:lang w:val="en-US"/>
              </w:rPr>
            </w:pPr>
            <w:r w:rsidRPr="000E15D1">
              <w:rPr>
                <w:lang w:val="en-US"/>
              </w:rPr>
              <w:t>Z9M944</w:t>
            </w:r>
            <w:r w:rsidRPr="000E15D1">
              <w:t>0325</w:t>
            </w:r>
            <w:r w:rsidRPr="000E15D1">
              <w:rPr>
                <w:lang w:val="en-US"/>
              </w:rPr>
              <w:t>G</w:t>
            </w:r>
            <w:r w:rsidRPr="000E15D1">
              <w:t>650462</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2012</w:t>
            </w:r>
          </w:p>
        </w:tc>
      </w:tr>
      <w:tr w:rsidR="00AF78AD" w:rsidRPr="009F629D" w:rsidTr="00A14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proofErr w:type="spellStart"/>
            <w:r w:rsidRPr="000E15D1">
              <w:t>Мерседес-Бенц</w:t>
            </w:r>
            <w:proofErr w:type="spellEnd"/>
            <w:r w:rsidRPr="000E15D1">
              <w:t xml:space="preserve"> </w:t>
            </w:r>
            <w:proofErr w:type="spellStart"/>
            <w:r w:rsidRPr="000E15D1">
              <w:rPr>
                <w:lang w:val="en-US"/>
              </w:rPr>
              <w:t>Axor</w:t>
            </w:r>
            <w:proofErr w:type="spellEnd"/>
            <w:r w:rsidRPr="000E15D1">
              <w:rPr>
                <w:lang w:val="en-US"/>
              </w:rPr>
              <w:t xml:space="preserve"> 183</w:t>
            </w:r>
            <w:r w:rsidRPr="000E15D1">
              <w:t>6</w:t>
            </w:r>
            <w:r w:rsidRPr="000E15D1">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rPr>
                <w:lang w:val="en-US"/>
              </w:rPr>
            </w:pPr>
            <w:r w:rsidRPr="000E15D1">
              <w:rPr>
                <w:lang w:val="en-US"/>
              </w:rPr>
              <w:t>Z9M944</w:t>
            </w:r>
            <w:r w:rsidRPr="000E15D1">
              <w:t>0325</w:t>
            </w:r>
            <w:r w:rsidRPr="000E15D1">
              <w:rPr>
                <w:lang w:val="en-US"/>
              </w:rPr>
              <w:t>G</w:t>
            </w:r>
            <w:r w:rsidRPr="000E15D1">
              <w:t>753020</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2013</w:t>
            </w:r>
          </w:p>
        </w:tc>
      </w:tr>
      <w:tr w:rsidR="00AF78AD" w:rsidRPr="009F629D" w:rsidTr="00A14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w:t>
            </w:r>
            <w:r w:rsidRPr="000E15D1">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Х</w:t>
            </w:r>
            <w:r w:rsidRPr="000E15D1">
              <w:rPr>
                <w:sz w:val="24"/>
                <w:lang w:val="en-US"/>
              </w:rPr>
              <w:t>4TSW338G76070028</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Х</w:t>
            </w:r>
            <w:r w:rsidRPr="000E15D1">
              <w:rPr>
                <w:lang w:val="en-US"/>
              </w:rPr>
              <w:t>4TSW338G7607002</w:t>
            </w:r>
            <w:r w:rsidRPr="000E15D1">
              <w:t>5</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lang w:val="en-US"/>
              </w:rPr>
            </w:pPr>
            <w:proofErr w:type="gramStart"/>
            <w:r w:rsidRPr="000E15D1">
              <w:rPr>
                <w:sz w:val="24"/>
              </w:rPr>
              <w:t>П</w:t>
            </w:r>
            <w:proofErr w:type="gramEnd"/>
            <w:r w:rsidRPr="000E15D1">
              <w:rPr>
                <w:sz w:val="24"/>
              </w:rPr>
              <w:t xml:space="preserve">/прицеп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Х</w:t>
            </w:r>
            <w:r w:rsidRPr="000E15D1">
              <w:rPr>
                <w:lang w:val="en-US"/>
              </w:rPr>
              <w:t>4TSW338G7607002</w:t>
            </w:r>
            <w:r w:rsidRPr="000E15D1">
              <w:t>9</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lang w:val="en-US"/>
              </w:rPr>
              <w:t>Y</w:t>
            </w:r>
            <w:r w:rsidRPr="000E15D1">
              <w:rPr>
                <w:sz w:val="24"/>
              </w:rPr>
              <w:t>ЗМ99190060000738</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АЕ 1575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2006</w:t>
            </w:r>
          </w:p>
        </w:tc>
      </w:tr>
      <w:tr w:rsidR="00AF78AD" w:rsidRPr="009F629D" w:rsidTr="00A141E8">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lang w:val="en-US"/>
              </w:rPr>
              <w:t>Y</w:t>
            </w:r>
            <w:r w:rsidRPr="000E15D1">
              <w:rPr>
                <w:sz w:val="24"/>
              </w:rPr>
              <w:t>ЗМ99190060000763</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АЕ 1753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lang w:val="en-US"/>
              </w:rPr>
            </w:pPr>
            <w:r w:rsidRPr="000E15D1">
              <w:rPr>
                <w:sz w:val="24"/>
                <w:lang w:val="en-US"/>
              </w:rPr>
              <w:t>Y</w:t>
            </w:r>
            <w:r w:rsidRPr="000E15D1">
              <w:rPr>
                <w:sz w:val="24"/>
              </w:rPr>
              <w:t>ЗМ99190060000736</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АЕ 1574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2007</w:t>
            </w:r>
          </w:p>
        </w:tc>
      </w:tr>
      <w:tr w:rsidR="00AF78AD" w:rsidRPr="009F629D" w:rsidTr="00A14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Pr>
                <w:sz w:val="24"/>
              </w:rPr>
              <w:t>П</w:t>
            </w:r>
            <w:proofErr w:type="gramEnd"/>
            <w:r>
              <w:rPr>
                <w:sz w:val="24"/>
              </w:rPr>
              <w:t>/прицеп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7F7F7A" w:rsidRDefault="00AF78AD" w:rsidP="00A141E8">
            <w:pPr>
              <w:pStyle w:val="afb"/>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w:t>
            </w:r>
            <w:r>
              <w:t>15</w:t>
            </w:r>
          </w:p>
        </w:tc>
      </w:tr>
      <w:tr w:rsidR="00AF78AD" w:rsidRPr="009F629D" w:rsidTr="00A141E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proofErr w:type="gramStart"/>
            <w:r w:rsidRPr="000E15D1">
              <w:rPr>
                <w:sz w:val="24"/>
              </w:rPr>
              <w:t>П</w:t>
            </w:r>
            <w:proofErr w:type="gramEnd"/>
            <w:r w:rsidRPr="000E15D1">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lang w:val="en-US"/>
              </w:rPr>
            </w:pPr>
            <w:r w:rsidRPr="000E15D1">
              <w:rPr>
                <w:sz w:val="24"/>
              </w:rPr>
              <w:t>ХОТ974620600</w:t>
            </w:r>
            <w:r w:rsidRPr="000E15D1">
              <w:rPr>
                <w:sz w:val="24"/>
                <w:lang w:val="en-US"/>
              </w:rPr>
              <w:t>00</w:t>
            </w:r>
            <w:r w:rsidRPr="000E15D1">
              <w:rPr>
                <w:sz w:val="24"/>
              </w:rPr>
              <w:t>2</w:t>
            </w:r>
            <w:r>
              <w:rPr>
                <w:sz w:val="24"/>
              </w:rPr>
              <w:t>40</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Pr>
                <w:sz w:val="24"/>
              </w:rPr>
              <w:t>РС</w:t>
            </w:r>
            <w:r w:rsidRPr="000E15D1">
              <w:rPr>
                <w:sz w:val="24"/>
              </w:rPr>
              <w:t xml:space="preserve"> </w:t>
            </w:r>
            <w:r>
              <w:rPr>
                <w:sz w:val="24"/>
              </w:rPr>
              <w:t>3632 61</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200</w:t>
            </w:r>
            <w:r>
              <w:t>6</w:t>
            </w:r>
          </w:p>
        </w:tc>
      </w:tr>
      <w:tr w:rsidR="00AF78AD" w:rsidRPr="009F629D" w:rsidTr="00A141E8">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E7285">
            <w:pPr>
              <w:pStyle w:val="afb"/>
              <w:ind w:firstLine="0"/>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Х</w:t>
            </w:r>
            <w:r w:rsidRPr="000E15D1">
              <w:rPr>
                <w:lang w:val="en-US"/>
              </w:rPr>
              <w:t>WZ</w:t>
            </w:r>
            <w:r w:rsidRPr="000E15D1">
              <w:t>9412КРВ111</w:t>
            </w:r>
            <w:r w:rsidRPr="000E15D1">
              <w:rPr>
                <w:lang w:val="en-US"/>
              </w:rPr>
              <w:t>0</w:t>
            </w:r>
            <w:r w:rsidRPr="000E15D1">
              <w:t>0260</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2011</w:t>
            </w:r>
          </w:p>
        </w:tc>
      </w:tr>
      <w:tr w:rsidR="00AF78AD" w:rsidRPr="009F629D" w:rsidTr="00A14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E7285">
            <w:pPr>
              <w:pStyle w:val="afb"/>
              <w:ind w:firstLine="0"/>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Х</w:t>
            </w:r>
            <w:r w:rsidRPr="000E15D1">
              <w:rPr>
                <w:lang w:val="en-US"/>
              </w:rPr>
              <w:t>WZ</w:t>
            </w:r>
            <w:r w:rsidRPr="000E15D1">
              <w:t>9412КРВ111</w:t>
            </w:r>
            <w:r w:rsidRPr="000E15D1">
              <w:rPr>
                <w:lang w:val="en-US"/>
              </w:rPr>
              <w:t>0</w:t>
            </w:r>
            <w:r w:rsidRPr="000E15D1">
              <w:t>0261</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pPr>
            <w:r w:rsidRPr="000E15D1">
              <w:t>2011</w:t>
            </w:r>
          </w:p>
        </w:tc>
      </w:tr>
      <w:tr w:rsidR="00AF78AD" w:rsidRPr="009F629D" w:rsidTr="00A14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E7285">
            <w:pPr>
              <w:pStyle w:val="afb"/>
              <w:ind w:firstLine="0"/>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AF78AD" w:rsidRPr="000E15D1" w:rsidRDefault="00AF78AD" w:rsidP="00A141E8">
            <w:pPr>
              <w:jc w:val="center"/>
            </w:pPr>
            <w:r w:rsidRPr="000E15D1">
              <w:t>Х</w:t>
            </w:r>
            <w:r w:rsidRPr="000E15D1">
              <w:rPr>
                <w:lang w:val="en-US"/>
              </w:rPr>
              <w:t>WZ</w:t>
            </w:r>
            <w:r w:rsidRPr="000E15D1">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pStyle w:val="afb"/>
              <w:ind w:firstLine="0"/>
              <w:jc w:val="center"/>
              <w:rPr>
                <w:sz w:val="24"/>
              </w:rPr>
            </w:pPr>
            <w:r w:rsidRPr="000E15D1">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rPr>
                <w:lang w:val="en-US"/>
              </w:rPr>
            </w:pPr>
            <w:r w:rsidRPr="000E15D1">
              <w:rPr>
                <w:lang w:val="en-US"/>
              </w:rPr>
              <w:t>2012</w:t>
            </w:r>
          </w:p>
        </w:tc>
      </w:tr>
      <w:tr w:rsidR="00AF78AD" w:rsidRPr="009F629D" w:rsidTr="00A14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E7285">
            <w:pPr>
              <w:pStyle w:val="afb"/>
              <w:ind w:firstLine="0"/>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AF78AD" w:rsidRPr="000E15D1" w:rsidRDefault="00AF78AD" w:rsidP="00A141E8">
            <w:pPr>
              <w:jc w:val="center"/>
            </w:pPr>
            <w:r w:rsidRPr="000E15D1">
              <w:t>Х</w:t>
            </w:r>
            <w:r w:rsidRPr="000E15D1">
              <w:rPr>
                <w:lang w:val="en-US"/>
              </w:rPr>
              <w:t>WZ</w:t>
            </w:r>
            <w:r w:rsidRPr="000E15D1">
              <w:t>9412КРС1120134</w:t>
            </w:r>
          </w:p>
        </w:tc>
        <w:tc>
          <w:tcPr>
            <w:tcW w:w="1698" w:type="dxa"/>
            <w:tcBorders>
              <w:top w:val="single" w:sz="4" w:space="0" w:color="auto"/>
              <w:left w:val="single" w:sz="4" w:space="0" w:color="auto"/>
              <w:bottom w:val="single" w:sz="4" w:space="0" w:color="auto"/>
              <w:right w:val="single" w:sz="4" w:space="0" w:color="auto"/>
            </w:tcBorders>
          </w:tcPr>
          <w:p w:rsidR="00AF78AD" w:rsidRPr="000E15D1" w:rsidRDefault="00AF78AD" w:rsidP="00A141E8">
            <w:pPr>
              <w:jc w:val="center"/>
            </w:pPr>
            <w:r w:rsidRPr="000E15D1">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rPr>
                <w:lang w:val="en-US"/>
              </w:rPr>
            </w:pPr>
            <w:r w:rsidRPr="000E15D1">
              <w:rPr>
                <w:lang w:val="en-US"/>
              </w:rPr>
              <w:t>2012</w:t>
            </w:r>
          </w:p>
        </w:tc>
      </w:tr>
      <w:tr w:rsidR="00AF78AD" w:rsidRPr="009F629D" w:rsidTr="00A14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E7285">
            <w:pPr>
              <w:pStyle w:val="afb"/>
              <w:ind w:firstLine="0"/>
              <w:jc w:val="center"/>
              <w:rPr>
                <w:sz w:val="24"/>
              </w:rPr>
            </w:pPr>
            <w:proofErr w:type="gramStart"/>
            <w:r w:rsidRPr="000E15D1">
              <w:rPr>
                <w:sz w:val="24"/>
              </w:rPr>
              <w:t>П</w:t>
            </w:r>
            <w:proofErr w:type="gramEnd"/>
            <w:r w:rsidRPr="000E15D1">
              <w:rPr>
                <w:sz w:val="24"/>
              </w:rPr>
              <w:t>/прицеп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AF78AD" w:rsidRPr="000E15D1" w:rsidRDefault="00AF78AD" w:rsidP="00A141E8">
            <w:pPr>
              <w:jc w:val="center"/>
            </w:pPr>
            <w:r w:rsidRPr="000E15D1">
              <w:t>Х</w:t>
            </w:r>
            <w:r w:rsidRPr="000E15D1">
              <w:rPr>
                <w:lang w:val="en-US"/>
              </w:rPr>
              <w:t>WZ</w:t>
            </w:r>
            <w:r w:rsidRPr="000E15D1">
              <w:t>9412КРС1120135</w:t>
            </w:r>
          </w:p>
        </w:tc>
        <w:tc>
          <w:tcPr>
            <w:tcW w:w="1698" w:type="dxa"/>
            <w:tcBorders>
              <w:top w:val="single" w:sz="4" w:space="0" w:color="auto"/>
              <w:left w:val="single" w:sz="4" w:space="0" w:color="auto"/>
              <w:bottom w:val="single" w:sz="4" w:space="0" w:color="auto"/>
              <w:right w:val="single" w:sz="4" w:space="0" w:color="auto"/>
            </w:tcBorders>
          </w:tcPr>
          <w:p w:rsidR="00AF78AD" w:rsidRPr="000E15D1" w:rsidRDefault="00AF78AD" w:rsidP="00A141E8">
            <w:pPr>
              <w:jc w:val="center"/>
            </w:pPr>
            <w:r w:rsidRPr="000E15D1">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141E8">
            <w:pPr>
              <w:jc w:val="center"/>
              <w:rPr>
                <w:lang w:val="en-US"/>
              </w:rPr>
            </w:pPr>
            <w:r w:rsidRPr="000E15D1">
              <w:rPr>
                <w:lang w:val="en-US"/>
              </w:rPr>
              <w:t>2012</w:t>
            </w:r>
          </w:p>
        </w:tc>
      </w:tr>
      <w:tr w:rsidR="00AF78AD" w:rsidRPr="009F629D" w:rsidTr="00AE7285">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F78AD" w:rsidRDefault="00AF78AD" w:rsidP="00A141E8">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E7285">
            <w:pPr>
              <w:pStyle w:val="afb"/>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E7285">
            <w:pPr>
              <w:jc w:val="center"/>
            </w:pPr>
            <w:r>
              <w:t>019(808174364)</w:t>
            </w:r>
          </w:p>
        </w:tc>
        <w:tc>
          <w:tcPr>
            <w:tcW w:w="1698" w:type="dxa"/>
            <w:tcBorders>
              <w:top w:val="single" w:sz="4" w:space="0" w:color="auto"/>
              <w:left w:val="single" w:sz="4" w:space="0" w:color="auto"/>
              <w:bottom w:val="single" w:sz="4" w:space="0" w:color="auto"/>
              <w:right w:val="single" w:sz="4" w:space="0" w:color="auto"/>
            </w:tcBorders>
            <w:vAlign w:val="center"/>
          </w:tcPr>
          <w:p w:rsidR="00AF78AD" w:rsidRPr="000E15D1" w:rsidRDefault="00AF78AD" w:rsidP="00AE7285">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AF78AD" w:rsidRPr="002A2145" w:rsidRDefault="00AF78AD" w:rsidP="00A141E8">
            <w:pPr>
              <w:jc w:val="center"/>
            </w:pPr>
            <w:r>
              <w:t>2013</w:t>
            </w:r>
          </w:p>
        </w:tc>
      </w:tr>
    </w:tbl>
    <w:p w:rsidR="00AF78AD" w:rsidRDefault="00AF78AD" w:rsidP="00AF78AD">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D205AD" w:rsidRDefault="00D205AD" w:rsidP="006400A0">
      <w:pPr>
        <w:spacing w:after="200" w:line="276" w:lineRule="auto"/>
        <w:ind w:firstLine="708"/>
        <w:rPr>
          <w:rFonts w:eastAsia="MS Mincho"/>
          <w:szCs w:val="28"/>
        </w:rPr>
      </w:pPr>
    </w:p>
    <w:p w:rsidR="00EE5549" w:rsidRDefault="00EE5549" w:rsidP="006400A0">
      <w:pPr>
        <w:spacing w:after="200" w:line="276" w:lineRule="auto"/>
        <w:ind w:firstLine="708"/>
        <w:rPr>
          <w:rFonts w:eastAsia="MS Mincho"/>
          <w:szCs w:val="28"/>
        </w:rPr>
      </w:pPr>
    </w:p>
    <w:p w:rsidR="00EE5549" w:rsidRDefault="00EE5549" w:rsidP="006400A0">
      <w:pPr>
        <w:spacing w:after="200" w:line="276" w:lineRule="auto"/>
        <w:ind w:firstLine="708"/>
        <w:rPr>
          <w:rFonts w:eastAsia="MS Mincho"/>
          <w:szCs w:val="28"/>
        </w:rPr>
      </w:pPr>
    </w:p>
    <w:p w:rsidR="00EE5549" w:rsidRDefault="00EE5549" w:rsidP="006400A0">
      <w:pPr>
        <w:spacing w:after="200" w:line="276" w:lineRule="auto"/>
        <w:ind w:firstLine="708"/>
        <w:rPr>
          <w:rFonts w:eastAsia="MS Mincho"/>
          <w:szCs w:val="28"/>
        </w:rPr>
      </w:pPr>
    </w:p>
    <w:p w:rsidR="00EE5549" w:rsidRDefault="00EE5549" w:rsidP="006400A0">
      <w:pPr>
        <w:spacing w:after="200" w:line="276" w:lineRule="auto"/>
        <w:ind w:firstLine="708"/>
        <w:rPr>
          <w:rFonts w:eastAsia="MS Mincho"/>
          <w:szCs w:val="28"/>
        </w:rPr>
      </w:pPr>
    </w:p>
    <w:p w:rsidR="00EE5549" w:rsidRDefault="00EE5549"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AC187E" w:rsidRDefault="00AC187E" w:rsidP="006400A0">
      <w:pPr>
        <w:spacing w:after="200" w:line="276" w:lineRule="auto"/>
        <w:ind w:firstLine="708"/>
        <w:rPr>
          <w:rFonts w:eastAsia="MS Mincho"/>
          <w:szCs w:val="28"/>
        </w:rPr>
      </w:pPr>
    </w:p>
    <w:p w:rsidR="002E18D3"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DC0A9E" w:rsidRDefault="002E18D3" w:rsidP="00DC0A9E">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DC0A9E">
            <w:pPr>
              <w:jc w:val="both"/>
            </w:pPr>
            <w:r w:rsidRPr="00D73CBB">
              <w:t>Открытый конкурс № ОКэ</w:t>
            </w:r>
            <w:r w:rsidR="00A423B1">
              <w:t>-МСП</w:t>
            </w:r>
            <w:r w:rsidR="00DC0A9E">
              <w:t>-НКПСЕВ-17-0002</w:t>
            </w:r>
            <w:r w:rsidRPr="00D73CBB">
              <w:t xml:space="preserve"> на </w:t>
            </w:r>
            <w:r w:rsidR="005C6CC7" w:rsidRPr="00C64E36">
              <w:rPr>
                <w:szCs w:val="28"/>
              </w:rPr>
              <w:t xml:space="preserve">право заключения договора </w:t>
            </w:r>
            <w:r w:rsidR="005C6CC7" w:rsidRPr="00C64E36">
              <w:t xml:space="preserve">на </w:t>
            </w:r>
            <w:r w:rsidR="005C6CC7">
              <w:t>текущий ремонт и техническое обслуживание автотранспорта филиала ПАО «</w:t>
            </w:r>
            <w:proofErr w:type="spellStart"/>
            <w:r w:rsidR="005C6CC7">
              <w:t>ТрансКонтейнер</w:t>
            </w:r>
            <w:proofErr w:type="spellEnd"/>
            <w:r w:rsidR="005C6CC7">
              <w:t>» на Северной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361D4" w:rsidRDefault="00E361D4" w:rsidP="00E361D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Северной железной дороге.</w:t>
            </w:r>
          </w:p>
          <w:p w:rsidR="00E361D4" w:rsidRPr="00FA2DFA" w:rsidRDefault="00E361D4" w:rsidP="00E361D4">
            <w:pPr>
              <w:pStyle w:val="19"/>
              <w:ind w:firstLine="0"/>
              <w:rPr>
                <w:sz w:val="24"/>
                <w:szCs w:val="24"/>
              </w:rPr>
            </w:pPr>
            <w:r w:rsidRPr="00FA2DFA">
              <w:rPr>
                <w:sz w:val="24"/>
                <w:szCs w:val="24"/>
              </w:rPr>
              <w:t>Адрес: 150880, г</w:t>
            </w:r>
            <w:proofErr w:type="gramStart"/>
            <w:r w:rsidRPr="00FA2DFA">
              <w:rPr>
                <w:sz w:val="24"/>
                <w:szCs w:val="24"/>
              </w:rPr>
              <w:t>.Я</w:t>
            </w:r>
            <w:proofErr w:type="gramEnd"/>
            <w:r w:rsidRPr="00FA2DFA">
              <w:rPr>
                <w:sz w:val="24"/>
                <w:szCs w:val="24"/>
              </w:rPr>
              <w:t xml:space="preserve">рославль, </w:t>
            </w:r>
            <w:proofErr w:type="spellStart"/>
            <w:r w:rsidRPr="00FA2DFA">
              <w:rPr>
                <w:sz w:val="24"/>
                <w:szCs w:val="24"/>
              </w:rPr>
              <w:t>пр-т</w:t>
            </w:r>
            <w:proofErr w:type="spellEnd"/>
            <w:r w:rsidRPr="00FA2DFA">
              <w:rPr>
                <w:sz w:val="24"/>
                <w:szCs w:val="24"/>
              </w:rPr>
              <w:t xml:space="preserve"> Октября , д.16/21.</w:t>
            </w:r>
          </w:p>
          <w:p w:rsidR="00E361D4" w:rsidRDefault="00E361D4" w:rsidP="00E361D4">
            <w:pPr>
              <w:pStyle w:val="19"/>
              <w:ind w:firstLine="0"/>
              <w:rPr>
                <w:sz w:val="24"/>
                <w:szCs w:val="24"/>
              </w:rPr>
            </w:pPr>
            <w:r w:rsidRPr="00FA2DFA">
              <w:rPr>
                <w:sz w:val="24"/>
                <w:szCs w:val="24"/>
              </w:rPr>
              <w:t>Контактно</w:t>
            </w:r>
            <w:proofErr w:type="gramStart"/>
            <w:r w:rsidRPr="00FA2DFA">
              <w:rPr>
                <w:sz w:val="24"/>
                <w:szCs w:val="24"/>
              </w:rPr>
              <w:t>е(</w:t>
            </w:r>
            <w:proofErr w:type="spellStart"/>
            <w:proofErr w:type="gramEnd"/>
            <w:r w:rsidRPr="00FA2DFA">
              <w:rPr>
                <w:sz w:val="24"/>
                <w:szCs w:val="24"/>
              </w:rPr>
              <w:t>ые</w:t>
            </w:r>
            <w:proofErr w:type="spellEnd"/>
            <w:r w:rsidRPr="00FA2DFA">
              <w:rPr>
                <w:sz w:val="24"/>
                <w:szCs w:val="24"/>
              </w:rPr>
              <w:t>) лицо(а) Заказчика: Панов Артем Викторович, тел./факс (4852) 52-57-74</w:t>
            </w:r>
            <w:r>
              <w:rPr>
                <w:sz w:val="24"/>
                <w:szCs w:val="24"/>
              </w:rPr>
              <w:t xml:space="preserve">, </w:t>
            </w:r>
            <w:r w:rsidRPr="00FA2DFA">
              <w:rPr>
                <w:sz w:val="24"/>
                <w:szCs w:val="24"/>
              </w:rPr>
              <w:t xml:space="preserve">электронный адрес </w:t>
            </w:r>
            <w:hyperlink r:id="rId17" w:history="1">
              <w:r w:rsidRPr="00FA2DFA">
                <w:rPr>
                  <w:rStyle w:val="a8"/>
                  <w:sz w:val="24"/>
                  <w:szCs w:val="24"/>
                </w:rPr>
                <w:t>PanovAV@trcont.ru</w:t>
              </w:r>
            </w:hyperlink>
          </w:p>
          <w:p w:rsidR="00670FD8" w:rsidRPr="00F86FAA" w:rsidRDefault="00E361D4" w:rsidP="006B3BD2">
            <w:pPr>
              <w:pStyle w:val="19"/>
              <w:ind w:firstLine="0"/>
              <w:rPr>
                <w:sz w:val="24"/>
                <w:szCs w:val="24"/>
              </w:rPr>
            </w:pPr>
            <w:r w:rsidRPr="00042AFF">
              <w:rPr>
                <w:sz w:val="24"/>
                <w:szCs w:val="24"/>
              </w:rPr>
              <w:t>Контактно</w:t>
            </w:r>
            <w:proofErr w:type="gramStart"/>
            <w:r w:rsidRPr="00042AFF">
              <w:rPr>
                <w:sz w:val="24"/>
                <w:szCs w:val="24"/>
              </w:rPr>
              <w:t>е(</w:t>
            </w:r>
            <w:proofErr w:type="spellStart"/>
            <w:proofErr w:type="gramEnd"/>
            <w:r w:rsidRPr="00042AFF">
              <w:rPr>
                <w:sz w:val="24"/>
                <w:szCs w:val="24"/>
              </w:rPr>
              <w:t>ые</w:t>
            </w:r>
            <w:proofErr w:type="spellEnd"/>
            <w:r w:rsidRPr="00042AFF">
              <w:rPr>
                <w:sz w:val="24"/>
                <w:szCs w:val="24"/>
              </w:rPr>
              <w:t>) лицо(а) Организатора: Оводков Александр Львович, тел. (4852) 23-02-80</w:t>
            </w:r>
            <w:r>
              <w:rPr>
                <w:sz w:val="24"/>
                <w:szCs w:val="24"/>
              </w:rPr>
              <w:t>,</w:t>
            </w:r>
            <w:r w:rsidRPr="00042AFF">
              <w:rPr>
                <w:sz w:val="24"/>
                <w:szCs w:val="24"/>
              </w:rPr>
              <w:t xml:space="preserve"> электронный адрес </w:t>
            </w:r>
            <w:hyperlink r:id="rId18" w:history="1">
              <w:r w:rsidRPr="00042AFF">
                <w:rPr>
                  <w:rStyle w:val="a8"/>
                  <w:sz w:val="24"/>
                  <w:szCs w:val="24"/>
                  <w:lang w:val="en-US"/>
                </w:rPr>
                <w:t>OvodkovAL</w:t>
              </w:r>
              <w:r w:rsidRPr="00042AFF">
                <w:rPr>
                  <w:rStyle w:val="a8"/>
                  <w:sz w:val="24"/>
                  <w:szCs w:val="24"/>
                </w:rPr>
                <w:t>@</w:t>
              </w:r>
              <w:r w:rsidRPr="00042AFF">
                <w:rPr>
                  <w:rStyle w:val="a8"/>
                  <w:sz w:val="24"/>
                  <w:szCs w:val="24"/>
                  <w:lang w:val="en-US"/>
                </w:rPr>
                <w:t>trcont</w:t>
              </w:r>
              <w:r w:rsidRPr="00042AFF">
                <w:rPr>
                  <w:rStyle w:val="a8"/>
                  <w:sz w:val="24"/>
                  <w:szCs w:val="24"/>
                </w:rPr>
                <w:t>.</w:t>
              </w:r>
              <w:r w:rsidRPr="00042AFF">
                <w:rPr>
                  <w:rStyle w:val="a8"/>
                  <w:sz w:val="24"/>
                  <w:szCs w:val="24"/>
                  <w:lang w:val="en-US"/>
                </w:rPr>
                <w:t>ru</w:t>
              </w:r>
            </w:hyperlink>
          </w:p>
        </w:tc>
      </w:tr>
      <w:tr w:rsidR="000A679F" w:rsidRPr="00F86FAA" w:rsidTr="00EF779C">
        <w:tc>
          <w:tcPr>
            <w:tcW w:w="534" w:type="dxa"/>
          </w:tcPr>
          <w:p w:rsidR="000A679F" w:rsidRPr="00685DDA" w:rsidRDefault="00690B2B" w:rsidP="00736D40">
            <w:pPr>
              <w:pStyle w:val="19"/>
              <w:ind w:firstLine="0"/>
              <w:rPr>
                <w:b/>
                <w:sz w:val="24"/>
                <w:szCs w:val="24"/>
              </w:rPr>
            </w:pPr>
            <w:r w:rsidRPr="00685DDA">
              <w:rPr>
                <w:b/>
                <w:sz w:val="24"/>
                <w:szCs w:val="24"/>
              </w:rPr>
              <w:t>3</w:t>
            </w:r>
            <w:r w:rsidR="000A679F" w:rsidRPr="00685DDA">
              <w:rPr>
                <w:b/>
                <w:sz w:val="24"/>
                <w:szCs w:val="24"/>
              </w:rPr>
              <w:t>.</w:t>
            </w:r>
          </w:p>
        </w:tc>
        <w:tc>
          <w:tcPr>
            <w:tcW w:w="2551" w:type="dxa"/>
          </w:tcPr>
          <w:p w:rsidR="000A679F" w:rsidRPr="00685DDA" w:rsidRDefault="000A679F" w:rsidP="00736D40">
            <w:pPr>
              <w:pStyle w:val="Default"/>
              <w:rPr>
                <w:b/>
                <w:color w:val="auto"/>
              </w:rPr>
            </w:pPr>
            <w:r w:rsidRPr="00685DDA">
              <w:rPr>
                <w:b/>
                <w:color w:val="auto"/>
              </w:rPr>
              <w:t>Дата опубликования извещения о</w:t>
            </w:r>
            <w:r w:rsidR="00E14F30" w:rsidRPr="00685DDA">
              <w:rPr>
                <w:b/>
                <w:color w:val="auto"/>
              </w:rPr>
              <w:t xml:space="preserve"> проведении </w:t>
            </w:r>
            <w:r w:rsidR="008C4183" w:rsidRPr="00685DDA">
              <w:rPr>
                <w:b/>
                <w:color w:val="auto"/>
              </w:rPr>
              <w:t>Открытого конкурса</w:t>
            </w:r>
          </w:p>
        </w:tc>
        <w:tc>
          <w:tcPr>
            <w:tcW w:w="6768" w:type="dxa"/>
          </w:tcPr>
          <w:p w:rsidR="000A679F" w:rsidRPr="00685DDA" w:rsidRDefault="00685DDA" w:rsidP="00736D40">
            <w:pPr>
              <w:pStyle w:val="19"/>
              <w:ind w:firstLine="0"/>
              <w:rPr>
                <w:sz w:val="24"/>
                <w:szCs w:val="24"/>
              </w:rPr>
            </w:pPr>
            <w:r w:rsidRPr="00685DDA">
              <w:rPr>
                <w:sz w:val="24"/>
                <w:szCs w:val="24"/>
              </w:rPr>
              <w:t>«22» февраля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9"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0"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 xml:space="preserve">фициальному </w:t>
            </w:r>
            <w:r w:rsidRPr="00E95617">
              <w:rPr>
                <w:sz w:val="24"/>
                <w:szCs w:val="24"/>
              </w:rPr>
              <w:lastRenderedPageBreak/>
              <w:t>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E361D4" w:rsidRDefault="008F03D0" w:rsidP="00E361D4">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2"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3"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81648" w:rsidRDefault="00783854" w:rsidP="00881648">
            <w:pPr>
              <w:pStyle w:val="19"/>
              <w:ind w:firstLine="0"/>
              <w:rPr>
                <w:sz w:val="24"/>
                <w:szCs w:val="24"/>
              </w:rPr>
            </w:pPr>
            <w:r w:rsidRPr="00881648">
              <w:rPr>
                <w:sz w:val="24"/>
                <w:szCs w:val="24"/>
              </w:rPr>
              <w:t>Начальная (максимальная) цена договора составляет</w:t>
            </w:r>
            <w:r w:rsidR="00881648">
              <w:rPr>
                <w:sz w:val="24"/>
                <w:szCs w:val="24"/>
              </w:rPr>
              <w:t xml:space="preserve">                 </w:t>
            </w:r>
            <w:r w:rsidRPr="00881648">
              <w:rPr>
                <w:sz w:val="24"/>
                <w:szCs w:val="24"/>
              </w:rPr>
              <w:t xml:space="preserve"> </w:t>
            </w:r>
            <w:r w:rsidR="00881648" w:rsidRPr="00881648">
              <w:rPr>
                <w:sz w:val="24"/>
                <w:szCs w:val="24"/>
              </w:rPr>
              <w:t>6</w:t>
            </w:r>
            <w:r w:rsidR="00881648">
              <w:rPr>
                <w:sz w:val="24"/>
                <w:szCs w:val="24"/>
              </w:rPr>
              <w:t xml:space="preserve"> </w:t>
            </w:r>
            <w:r w:rsidR="00881648" w:rsidRPr="00881648">
              <w:rPr>
                <w:sz w:val="24"/>
                <w:szCs w:val="24"/>
              </w:rPr>
              <w:t>200 000,00 (Шесть миллионов двести тысяч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401AA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w:t>
            </w:r>
            <w:r w:rsidRPr="00401AA0">
              <w:rPr>
                <w:sz w:val="24"/>
                <w:szCs w:val="24"/>
              </w:rPr>
              <w:t>конкурса и до</w:t>
            </w:r>
            <w:r w:rsidR="00B93D37" w:rsidRPr="00401AA0">
              <w:rPr>
                <w:sz w:val="24"/>
                <w:szCs w:val="24"/>
              </w:rPr>
              <w:t xml:space="preserve"> 14 часов 00 минут</w:t>
            </w:r>
            <w:r w:rsidR="00401AA0">
              <w:rPr>
                <w:sz w:val="24"/>
                <w:szCs w:val="24"/>
              </w:rPr>
              <w:t xml:space="preserve"> «20» марта 2017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A7665">
            <w:pPr>
              <w:pStyle w:val="19"/>
              <w:ind w:firstLine="0"/>
              <w:rPr>
                <w:i/>
                <w:sz w:val="24"/>
                <w:szCs w:val="24"/>
              </w:rPr>
            </w:pPr>
            <w:r w:rsidRPr="003D2759">
              <w:rPr>
                <w:sz w:val="24"/>
                <w:szCs w:val="24"/>
              </w:rPr>
              <w:t xml:space="preserve">Заявка должна действовать не менее </w:t>
            </w:r>
            <w:r w:rsidR="00A023CD" w:rsidRPr="001A7665">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4A3BEF">
            <w:pPr>
              <w:pStyle w:val="19"/>
              <w:ind w:firstLine="0"/>
              <w:rPr>
                <w:sz w:val="24"/>
                <w:szCs w:val="24"/>
                <w:highlight w:val="cyan"/>
              </w:rPr>
            </w:pPr>
            <w:r>
              <w:rPr>
                <w:sz w:val="24"/>
                <w:szCs w:val="24"/>
              </w:rPr>
              <w:t>Оценка и с</w:t>
            </w:r>
            <w:r w:rsidR="00F86FAA" w:rsidRPr="00F86FAA">
              <w:rPr>
                <w:sz w:val="24"/>
                <w:szCs w:val="24"/>
              </w:rPr>
              <w:t>опоставление Заявок состоится</w:t>
            </w:r>
            <w:r w:rsidR="004A3BEF">
              <w:rPr>
                <w:sz w:val="24"/>
                <w:szCs w:val="24"/>
              </w:rPr>
              <w:t xml:space="preserve"> «22» марта 2017 г. в 14 часов 00 минут</w:t>
            </w:r>
            <w:r w:rsidR="00F86FAA" w:rsidRPr="00F86FAA">
              <w:rPr>
                <w:sz w:val="24"/>
                <w:szCs w:val="24"/>
              </w:rPr>
              <w:t xml:space="preserve"> местного времени по адресу, указанному в пункте 2 настоящей Информационной карты</w:t>
            </w:r>
            <w:r w:rsidR="004A3BEF">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80E85" w:rsidRDefault="00A80E85" w:rsidP="00A80E85">
            <w:pPr>
              <w:pStyle w:val="19"/>
              <w:ind w:firstLine="0"/>
              <w:rPr>
                <w:i/>
                <w:sz w:val="24"/>
                <w:szCs w:val="24"/>
                <w:highlight w:val="cyan"/>
              </w:rPr>
            </w:pPr>
            <w:r w:rsidRPr="009830CC">
              <w:rPr>
                <w:sz w:val="24"/>
                <w:szCs w:val="24"/>
              </w:rPr>
              <w:t xml:space="preserve">Решение об итогах </w:t>
            </w:r>
            <w:r>
              <w:rPr>
                <w:sz w:val="24"/>
                <w:szCs w:val="24"/>
              </w:rPr>
              <w:t>Отк</w:t>
            </w:r>
            <w:r w:rsidRPr="00C15480">
              <w:rPr>
                <w:sz w:val="24"/>
                <w:szCs w:val="24"/>
              </w:rPr>
              <w:t>рытого конкурса принимается Конкурсной комиссией аппарата управления ПАО «</w:t>
            </w:r>
            <w:proofErr w:type="spellStart"/>
            <w:r w:rsidRPr="00C15480">
              <w:rPr>
                <w:sz w:val="24"/>
                <w:szCs w:val="24"/>
              </w:rPr>
              <w:t>ТрансКонтейнер</w:t>
            </w:r>
            <w:proofErr w:type="spellEnd"/>
            <w:r w:rsidRPr="00C15480">
              <w:rPr>
                <w:sz w:val="24"/>
                <w:szCs w:val="24"/>
              </w:rPr>
              <w:t>».</w:t>
            </w:r>
          </w:p>
          <w:p w:rsidR="009830CC" w:rsidRPr="009830CC" w:rsidRDefault="00A80E85" w:rsidP="00A80E85">
            <w:pPr>
              <w:pStyle w:val="19"/>
              <w:ind w:firstLine="0"/>
              <w:rPr>
                <w:sz w:val="24"/>
                <w:szCs w:val="24"/>
                <w:highlight w:val="cyan"/>
              </w:rPr>
            </w:pPr>
            <w:r w:rsidRPr="00C15480">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94752A">
            <w:pPr>
              <w:pStyle w:val="19"/>
              <w:ind w:firstLine="0"/>
              <w:rPr>
                <w:sz w:val="24"/>
                <w:szCs w:val="24"/>
              </w:rPr>
            </w:pPr>
            <w:r w:rsidRPr="00725483">
              <w:rPr>
                <w:sz w:val="24"/>
                <w:szCs w:val="24"/>
              </w:rPr>
              <w:t xml:space="preserve">Подведение итогов состоится </w:t>
            </w:r>
            <w:r w:rsidR="00ED2904">
              <w:rPr>
                <w:sz w:val="24"/>
                <w:szCs w:val="24"/>
              </w:rPr>
              <w:t>не позднее</w:t>
            </w:r>
            <w:r w:rsidR="0094752A">
              <w:rPr>
                <w:sz w:val="24"/>
                <w:szCs w:val="24"/>
              </w:rPr>
              <w:t xml:space="preserve"> 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94752A">
              <w:rPr>
                <w:sz w:val="24"/>
                <w:szCs w:val="24"/>
              </w:rPr>
              <w:t xml:space="preserve"> «13» апреля 2017 г.</w:t>
            </w:r>
            <w:r w:rsidR="00C2645A" w:rsidRPr="00F86FAA">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A141E8" w:rsidRDefault="009830CC" w:rsidP="00804946">
            <w:pPr>
              <w:pStyle w:val="19"/>
              <w:ind w:firstLine="0"/>
              <w:rPr>
                <w:b/>
                <w:sz w:val="24"/>
                <w:szCs w:val="24"/>
              </w:rPr>
            </w:pPr>
            <w:r w:rsidRPr="00A141E8">
              <w:rPr>
                <w:b/>
                <w:sz w:val="24"/>
                <w:szCs w:val="24"/>
              </w:rPr>
              <w:t>11</w:t>
            </w:r>
            <w:r w:rsidR="007D6548" w:rsidRPr="00A141E8">
              <w:rPr>
                <w:b/>
                <w:sz w:val="24"/>
                <w:szCs w:val="24"/>
              </w:rPr>
              <w:t>.</w:t>
            </w:r>
          </w:p>
        </w:tc>
        <w:tc>
          <w:tcPr>
            <w:tcW w:w="2551" w:type="dxa"/>
          </w:tcPr>
          <w:p w:rsidR="007D6548" w:rsidRPr="00A141E8" w:rsidRDefault="007D6548" w:rsidP="008035D3">
            <w:pPr>
              <w:pStyle w:val="Default"/>
              <w:rPr>
                <w:b/>
                <w:color w:val="auto"/>
              </w:rPr>
            </w:pPr>
            <w:r w:rsidRPr="00A141E8">
              <w:rPr>
                <w:b/>
                <w:color w:val="auto"/>
              </w:rPr>
              <w:t xml:space="preserve">Условия оплаты </w:t>
            </w:r>
            <w:r w:rsidR="008035D3" w:rsidRPr="00A141E8">
              <w:rPr>
                <w:b/>
                <w:color w:val="auto"/>
              </w:rPr>
              <w:t>за товар, выполнение работ, оказание услуг</w:t>
            </w:r>
          </w:p>
        </w:tc>
        <w:tc>
          <w:tcPr>
            <w:tcW w:w="6768" w:type="dxa"/>
          </w:tcPr>
          <w:p w:rsidR="007D6548" w:rsidRPr="006E2855" w:rsidRDefault="00F35282" w:rsidP="002D2808">
            <w:pPr>
              <w:ind w:firstLine="708"/>
              <w:jc w:val="both"/>
            </w:pPr>
            <w:r w:rsidRPr="00E973A5">
              <w:t>В момент окончания работ, Исполнитель передает представит</w:t>
            </w:r>
            <w:r>
              <w:t xml:space="preserve">елю Заказчика с </w:t>
            </w:r>
            <w:proofErr w:type="spellStart"/>
            <w:proofErr w:type="gramStart"/>
            <w:r>
              <w:t>заказ-нарядом</w:t>
            </w:r>
            <w:proofErr w:type="spellEnd"/>
            <w:proofErr w:type="gramEnd"/>
            <w:r>
              <w:t xml:space="preserve"> и А</w:t>
            </w:r>
            <w:r w:rsidRPr="00E973A5">
              <w:t xml:space="preserve">ктом </w:t>
            </w:r>
            <w:r>
              <w:t xml:space="preserve">выполненных </w:t>
            </w:r>
            <w:r w:rsidRPr="00E973A5">
              <w:t xml:space="preserve">работ, счет на оплату. Подписанный </w:t>
            </w:r>
            <w:r w:rsidRPr="00E973A5">
              <w:rPr>
                <w:bCs/>
              </w:rPr>
              <w:t>Заказчиком</w:t>
            </w:r>
            <w:r w:rsidRPr="00E973A5">
              <w:t xml:space="preserve"> </w:t>
            </w:r>
            <w:r w:rsidRPr="00E973A5">
              <w:rPr>
                <w:bCs/>
              </w:rPr>
              <w:t>Акт</w:t>
            </w:r>
            <w:r w:rsidRPr="00E973A5">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30 (тридцати) календарных дней </w:t>
            </w:r>
            <w:proofErr w:type="gramStart"/>
            <w:r w:rsidRPr="00E973A5">
              <w:t>с даты</w:t>
            </w:r>
            <w:proofErr w:type="gramEnd"/>
            <w:r w:rsidRPr="00E973A5">
              <w:t xml:space="preserve"> его выставления.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7246D" w:rsidRDefault="00F7246D" w:rsidP="00B129CC">
            <w:pPr>
              <w:pStyle w:val="19"/>
              <w:ind w:firstLine="0"/>
              <w:rPr>
                <w:b/>
                <w:sz w:val="24"/>
                <w:szCs w:val="24"/>
              </w:rPr>
            </w:pPr>
            <w:r w:rsidRPr="00F7246D">
              <w:rPr>
                <w:sz w:val="24"/>
                <w:szCs w:val="24"/>
              </w:rPr>
              <w:t>Один</w:t>
            </w:r>
            <w:r w:rsidR="007C1052" w:rsidRPr="00F7246D">
              <w:rPr>
                <w:sz w:val="24"/>
                <w:szCs w:val="24"/>
              </w:rPr>
              <w:t xml:space="preserve"> лот</w:t>
            </w:r>
            <w:r w:rsidRPr="00F7246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lastRenderedPageBreak/>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lastRenderedPageBreak/>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w:t>
            </w:r>
            <w:r w:rsidRPr="00F86FAA">
              <w:rPr>
                <w:b/>
                <w:color w:val="auto"/>
              </w:rPr>
              <w:lastRenderedPageBreak/>
              <w:t>и т.д.</w:t>
            </w:r>
            <w:r w:rsidRPr="00F86FAA">
              <w:rPr>
                <w:b/>
                <w:bCs/>
                <w:color w:val="auto"/>
              </w:rPr>
              <w:t xml:space="preserve">: </w:t>
            </w:r>
            <w:proofErr w:type="gramStart"/>
            <w:r w:rsidR="002D3EA9" w:rsidRPr="002D3EA9">
              <w:t>с даты подписания</w:t>
            </w:r>
            <w:proofErr w:type="gramEnd"/>
            <w:r w:rsidR="002D3EA9" w:rsidRPr="002D3EA9">
              <w:t xml:space="preserve"> договора и до 31 марта 2018 г. (включительно).</w:t>
            </w:r>
          </w:p>
          <w:p w:rsidR="007D6548" w:rsidRPr="00F86FAA" w:rsidRDefault="00174FFE" w:rsidP="002D3EA9">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2D3EA9">
              <w:rPr>
                <w:color w:val="auto"/>
              </w:rPr>
              <w:t>г</w:t>
            </w:r>
            <w:proofErr w:type="gramStart"/>
            <w:r w:rsidR="002D3EA9">
              <w:rPr>
                <w:color w:val="auto"/>
              </w:rPr>
              <w:t>.Я</w:t>
            </w:r>
            <w:proofErr w:type="gramEnd"/>
            <w:r w:rsidR="002D3EA9">
              <w:rPr>
                <w:color w:val="auto"/>
              </w:rPr>
              <w:t>рославль</w:t>
            </w:r>
            <w:r w:rsidR="004749EE">
              <w:rPr>
                <w:color w:val="auto"/>
              </w:rPr>
              <w:t>.</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C64E40" w:rsidP="00E14F30">
            <w:pPr>
              <w:pStyle w:val="19"/>
              <w:ind w:firstLine="0"/>
              <w:rPr>
                <w:sz w:val="24"/>
                <w:szCs w:val="24"/>
              </w:rPr>
            </w:pPr>
            <w:r w:rsidRPr="002340FF">
              <w:rPr>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192FF6">
            <w:pPr>
              <w:pStyle w:val="aff0"/>
              <w:jc w:val="both"/>
              <w:rPr>
                <w:sz w:val="24"/>
                <w:szCs w:val="24"/>
              </w:rPr>
            </w:pPr>
            <w:r w:rsidRPr="00F86FAA">
              <w:rPr>
                <w:sz w:val="24"/>
                <w:szCs w:val="24"/>
              </w:rPr>
              <w:t>Русский язык</w:t>
            </w:r>
            <w:r w:rsidR="00192FF6">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192FF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E470D4" w:rsidP="00804946">
            <w:pPr>
              <w:pStyle w:val="19"/>
              <w:ind w:firstLine="0"/>
              <w:rPr>
                <w:b/>
                <w:sz w:val="24"/>
                <w:szCs w:val="24"/>
                <w:highlight w:val="yellow"/>
              </w:rPr>
            </w:pPr>
            <w:r w:rsidRPr="00BF6FCB">
              <w:rPr>
                <w:sz w:val="24"/>
                <w:szCs w:val="24"/>
              </w:rPr>
              <w:t>Рубли РФ.</w:t>
            </w:r>
          </w:p>
        </w:tc>
      </w:tr>
      <w:tr w:rsidR="007D6548" w:rsidRPr="00F86FAA" w:rsidTr="00EF779C">
        <w:tc>
          <w:tcPr>
            <w:tcW w:w="534" w:type="dxa"/>
          </w:tcPr>
          <w:p w:rsidR="007D6548" w:rsidRPr="00E57379" w:rsidRDefault="00357415" w:rsidP="009830CC">
            <w:pPr>
              <w:pStyle w:val="19"/>
              <w:ind w:firstLine="0"/>
              <w:rPr>
                <w:b/>
                <w:sz w:val="24"/>
                <w:szCs w:val="24"/>
              </w:rPr>
            </w:pPr>
            <w:r w:rsidRPr="00E57379">
              <w:rPr>
                <w:b/>
                <w:sz w:val="24"/>
                <w:szCs w:val="24"/>
              </w:rPr>
              <w:t>1</w:t>
            </w:r>
            <w:r w:rsidR="009830CC" w:rsidRPr="00E57379">
              <w:rPr>
                <w:b/>
                <w:sz w:val="24"/>
                <w:szCs w:val="24"/>
              </w:rPr>
              <w:t>7</w:t>
            </w:r>
            <w:r w:rsidR="00B02654" w:rsidRPr="00E57379">
              <w:rPr>
                <w:b/>
                <w:sz w:val="24"/>
                <w:szCs w:val="24"/>
              </w:rPr>
              <w:t>.</w:t>
            </w:r>
          </w:p>
        </w:tc>
        <w:tc>
          <w:tcPr>
            <w:tcW w:w="2551" w:type="dxa"/>
          </w:tcPr>
          <w:p w:rsidR="007D6548" w:rsidRPr="00E57379" w:rsidRDefault="007D6548">
            <w:pPr>
              <w:pStyle w:val="Default"/>
              <w:rPr>
                <w:b/>
                <w:color w:val="auto"/>
              </w:rPr>
            </w:pPr>
            <w:r w:rsidRPr="00E57379">
              <w:rPr>
                <w:b/>
                <w:color w:val="auto"/>
              </w:rPr>
              <w:t xml:space="preserve">Требования, предъявляемые к претендентам </w:t>
            </w:r>
            <w:r w:rsidR="001174EB" w:rsidRPr="00E57379">
              <w:rPr>
                <w:b/>
                <w:color w:val="auto"/>
              </w:rPr>
              <w:t xml:space="preserve">и Заявке </w:t>
            </w:r>
            <w:r w:rsidRPr="00E57379">
              <w:rPr>
                <w:b/>
                <w:color w:val="auto"/>
              </w:rPr>
              <w:t xml:space="preserve">на участие в </w:t>
            </w:r>
            <w:r w:rsidR="005D0613" w:rsidRPr="00E57379">
              <w:rPr>
                <w:b/>
                <w:color w:val="auto"/>
              </w:rPr>
              <w:t>Открытом конкурсе</w:t>
            </w:r>
            <w:r w:rsidRPr="00E57379">
              <w:rPr>
                <w:b/>
                <w:color w:val="auto"/>
              </w:rPr>
              <w:t xml:space="preserve"> </w:t>
            </w:r>
          </w:p>
        </w:tc>
        <w:tc>
          <w:tcPr>
            <w:tcW w:w="6768" w:type="dxa"/>
          </w:tcPr>
          <w:p w:rsidR="00EE58AD" w:rsidRPr="00F86FAA" w:rsidRDefault="00EE58AD" w:rsidP="00E57379">
            <w:pPr>
              <w:ind w:firstLine="459"/>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E58AD" w:rsidRDefault="00EE58AD" w:rsidP="00E57379">
            <w:pPr>
              <w:ind w:firstLine="45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85D13" w:rsidRPr="009A4793" w:rsidRDefault="00D85D13" w:rsidP="00E57379">
            <w:pPr>
              <w:ind w:firstLine="459"/>
              <w:jc w:val="both"/>
            </w:pPr>
            <w:proofErr w:type="gramStart"/>
            <w:r>
              <w:t xml:space="preserve">2.2 </w:t>
            </w:r>
            <w:r w:rsidRPr="007D39D7">
              <w:t xml:space="preserve">наличие опыта поставки товара, выполнения работ, оказания услуг и т.д. за </w:t>
            </w:r>
            <w: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t>с предметом</w:t>
            </w:r>
            <w:r w:rsidR="00DC5268" w:rsidRPr="009B347A">
              <w:t xml:space="preserve"> </w:t>
            </w:r>
            <w:r w:rsidR="00DC5268" w:rsidRPr="00AC62B5">
              <w:rPr>
                <w:szCs w:val="28"/>
              </w:rPr>
              <w:t>договора</w:t>
            </w:r>
            <w:r w:rsidR="00DC5268" w:rsidRPr="009B347A">
              <w:t xml:space="preserve"> </w:t>
            </w:r>
            <w:r w:rsidR="00DC5268">
              <w:t>на текущий ремонт и техническое обслуживание автотранспорта филиала ПАО «</w:t>
            </w:r>
            <w:proofErr w:type="spellStart"/>
            <w:r w:rsidR="00DC5268">
              <w:t>ТрансКонтейнер</w:t>
            </w:r>
            <w:proofErr w:type="spellEnd"/>
            <w:r w:rsidR="00DC5268">
              <w:t>» на Сев</w:t>
            </w:r>
            <w:r w:rsidR="00FB5068">
              <w:t>е</w:t>
            </w:r>
            <w:r w:rsidR="00DC5268">
              <w:t>рной железной дороге</w:t>
            </w:r>
            <w:r w:rsidRPr="007D39D7">
              <w:t xml:space="preserve">, с суммарной стоимостью договоров не </w:t>
            </w:r>
            <w:r w:rsidRPr="00DC5268">
              <w:t xml:space="preserve">менее </w:t>
            </w:r>
            <w:r w:rsidR="00DC5268" w:rsidRPr="00DC5268">
              <w:t>50</w:t>
            </w:r>
            <w:r w:rsidR="00DE2557">
              <w:t xml:space="preserve"> </w:t>
            </w:r>
            <w:r w:rsidRPr="00DC5268">
              <w:t xml:space="preserve">% </w:t>
            </w:r>
            <w:r w:rsidRPr="007D39D7">
              <w:t>от начально</w:t>
            </w:r>
            <w:r>
              <w:t>й (максимальной) цены</w:t>
            </w:r>
            <w:proofErr w:type="gramEnd"/>
            <w:r>
              <w:t xml:space="preserve"> договора.</w:t>
            </w:r>
          </w:p>
          <w:p w:rsidR="00EE58AD" w:rsidRPr="004E7D54" w:rsidRDefault="00EE58AD" w:rsidP="00E57379">
            <w:pPr>
              <w:ind w:firstLine="459"/>
              <w:jc w:val="both"/>
            </w:pPr>
            <w:r w:rsidRPr="004E7D54">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E58AD" w:rsidRPr="009A4793" w:rsidRDefault="00EE58AD" w:rsidP="00E57379">
            <w:pPr>
              <w:pStyle w:val="afb"/>
              <w:tabs>
                <w:tab w:val="left" w:pos="0"/>
                <w:tab w:val="left" w:pos="1440"/>
              </w:tabs>
              <w:ind w:firstLine="459"/>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57379">
            <w:pPr>
              <w:pStyle w:val="afb"/>
              <w:tabs>
                <w:tab w:val="left" w:pos="0"/>
                <w:tab w:val="left" w:pos="1440"/>
              </w:tabs>
              <w:ind w:firstLine="459"/>
              <w:rPr>
                <w:sz w:val="24"/>
              </w:rPr>
            </w:pPr>
            <w:proofErr w:type="gramStart"/>
            <w:r w:rsidRPr="009A4793">
              <w:rPr>
                <w:sz w:val="24"/>
              </w:rPr>
              <w:t xml:space="preserve">2.2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57379">
            <w:pPr>
              <w:pStyle w:val="afb"/>
              <w:tabs>
                <w:tab w:val="left" w:pos="0"/>
                <w:tab w:val="left" w:pos="1440"/>
              </w:tabs>
              <w:ind w:firstLine="459"/>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w:t>
            </w:r>
            <w:r w:rsidRPr="009A4793">
              <w:rPr>
                <w:sz w:val="24"/>
              </w:rPr>
              <w:lastRenderedPageBreak/>
              <w:t>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E57379">
            <w:pPr>
              <w:pStyle w:val="afb"/>
              <w:tabs>
                <w:tab w:val="left" w:pos="0"/>
                <w:tab w:val="left" w:pos="1440"/>
              </w:tabs>
              <w:ind w:firstLine="45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57379">
            <w:pPr>
              <w:pStyle w:val="afb"/>
              <w:tabs>
                <w:tab w:val="left" w:pos="0"/>
                <w:tab w:val="left" w:pos="1440"/>
              </w:tabs>
              <w:ind w:firstLine="459"/>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E57379">
            <w:pPr>
              <w:pStyle w:val="afb"/>
              <w:tabs>
                <w:tab w:val="left" w:pos="0"/>
                <w:tab w:val="left" w:pos="1440"/>
              </w:tabs>
              <w:ind w:firstLine="459"/>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57379">
            <w:pPr>
              <w:pStyle w:val="afb"/>
              <w:tabs>
                <w:tab w:val="left" w:pos="0"/>
                <w:tab w:val="left" w:pos="1440"/>
              </w:tabs>
              <w:ind w:firstLine="459"/>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57379">
            <w:pPr>
              <w:pStyle w:val="afb"/>
              <w:tabs>
                <w:tab w:val="left" w:pos="0"/>
                <w:tab w:val="left" w:pos="1418"/>
              </w:tabs>
              <w:ind w:firstLine="459"/>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58AD" w:rsidRPr="00E57379" w:rsidRDefault="00EE58AD" w:rsidP="00E57379">
            <w:pPr>
              <w:pStyle w:val="afb"/>
              <w:tabs>
                <w:tab w:val="left" w:pos="0"/>
                <w:tab w:val="left" w:pos="1418"/>
              </w:tabs>
              <w:ind w:firstLine="459"/>
              <w:rPr>
                <w:sz w:val="24"/>
              </w:rPr>
            </w:pPr>
            <w:r w:rsidRPr="00E57379">
              <w:rPr>
                <w:sz w:val="24"/>
              </w:rPr>
              <w:t>2.</w:t>
            </w:r>
            <w:r w:rsidR="00B43DB1">
              <w:rPr>
                <w:sz w:val="24"/>
              </w:rPr>
              <w:t>5</w:t>
            </w:r>
            <w:r w:rsidRPr="00E57379">
              <w:rPr>
                <w:sz w:val="24"/>
              </w:rPr>
              <w:t xml:space="preserve"> </w:t>
            </w:r>
            <w:r w:rsidR="002449D0">
              <w:rPr>
                <w:sz w:val="24"/>
              </w:rPr>
              <w:t xml:space="preserve">документы подтверждающие право пользования производственными мощностями (документы о праве собственности или </w:t>
            </w:r>
            <w:proofErr w:type="gramStart"/>
            <w:r w:rsidR="002449D0">
              <w:rPr>
                <w:sz w:val="24"/>
              </w:rPr>
              <w:t>о</w:t>
            </w:r>
            <w:proofErr w:type="gramEnd"/>
            <w:r w:rsidR="002449D0">
              <w:rPr>
                <w:sz w:val="24"/>
              </w:rPr>
              <w:t xml:space="preserve"> аренде);</w:t>
            </w:r>
          </w:p>
          <w:p w:rsidR="00EE58AD" w:rsidRDefault="00B43DB1" w:rsidP="00E57379">
            <w:pPr>
              <w:pStyle w:val="afb"/>
              <w:tabs>
                <w:tab w:val="left" w:pos="0"/>
                <w:tab w:val="left" w:pos="1418"/>
              </w:tabs>
              <w:ind w:firstLine="459"/>
              <w:rPr>
                <w:sz w:val="24"/>
              </w:rPr>
            </w:pPr>
            <w:r>
              <w:rPr>
                <w:sz w:val="24"/>
              </w:rPr>
              <w:lastRenderedPageBreak/>
              <w:t>2.6</w:t>
            </w:r>
            <w:r w:rsidR="00EE58AD" w:rsidRPr="00D56092">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w:t>
            </w:r>
            <w:r w:rsidR="00412DE7" w:rsidRPr="00D56092">
              <w:rPr>
                <w:sz w:val="24"/>
              </w:rPr>
              <w:t xml:space="preserve">претендентом </w:t>
            </w:r>
            <w:r w:rsidR="002B7A21" w:rsidRPr="00D56092">
              <w:rPr>
                <w:sz w:val="24"/>
              </w:rPr>
              <w:t>копии);</w:t>
            </w:r>
          </w:p>
          <w:p w:rsidR="008C557C" w:rsidRDefault="00B43DB1" w:rsidP="00E57379">
            <w:pPr>
              <w:pStyle w:val="afb"/>
              <w:tabs>
                <w:tab w:val="left" w:pos="0"/>
                <w:tab w:val="left" w:pos="1418"/>
              </w:tabs>
              <w:ind w:firstLine="459"/>
              <w:rPr>
                <w:sz w:val="24"/>
              </w:rPr>
            </w:pPr>
            <w:r>
              <w:rPr>
                <w:sz w:val="24"/>
              </w:rPr>
              <w:t>2.7</w:t>
            </w:r>
            <w:r w:rsidR="008C557C" w:rsidRPr="00732CB3">
              <w:rPr>
                <w:sz w:val="24"/>
              </w:rPr>
              <w:t xml:space="preserve"> документ по форме приложения № 4 к документации о </w:t>
            </w:r>
            <w:proofErr w:type="gramStart"/>
            <w:r w:rsidR="008C557C" w:rsidRPr="00732CB3">
              <w:rPr>
                <w:sz w:val="24"/>
              </w:rPr>
              <w:t>закупке</w:t>
            </w:r>
            <w:proofErr w:type="gramEnd"/>
            <w:r w:rsidR="008C557C" w:rsidRPr="00732CB3">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w:t>
            </w:r>
            <w:r w:rsidR="00732CB3" w:rsidRPr="00732CB3">
              <w:rPr>
                <w:sz w:val="24"/>
              </w:rPr>
              <w:t xml:space="preserve"> договора на текущий ремонт и техническое обслуживание автотранспорта филиала ПАО «</w:t>
            </w:r>
            <w:proofErr w:type="spellStart"/>
            <w:r w:rsidR="00732CB3" w:rsidRPr="00732CB3">
              <w:rPr>
                <w:sz w:val="24"/>
              </w:rPr>
              <w:t>ТрансКонтейнер</w:t>
            </w:r>
            <w:proofErr w:type="spellEnd"/>
            <w:r w:rsidR="00732CB3" w:rsidRPr="00732CB3">
              <w:rPr>
                <w:sz w:val="24"/>
              </w:rPr>
              <w:t>» на Сев</w:t>
            </w:r>
            <w:r w:rsidR="00353C73">
              <w:rPr>
                <w:sz w:val="24"/>
              </w:rPr>
              <w:t>е</w:t>
            </w:r>
            <w:r w:rsidR="00732CB3" w:rsidRPr="00732CB3">
              <w:rPr>
                <w:sz w:val="24"/>
              </w:rPr>
              <w:t>рной железной дороге,</w:t>
            </w:r>
            <w:r w:rsidR="008C557C" w:rsidRPr="00732CB3">
              <w:rPr>
                <w:sz w:val="24"/>
              </w:rPr>
              <w:t xml:space="preserve"> и суммарной стоимостью договоров не менее </w:t>
            </w:r>
            <w:r w:rsidR="00732CB3" w:rsidRPr="00732CB3">
              <w:rPr>
                <w:sz w:val="24"/>
              </w:rPr>
              <w:t>50</w:t>
            </w:r>
            <w:r w:rsidR="008C557C" w:rsidRPr="00732CB3">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449D0" w:rsidRPr="00B43DB1" w:rsidRDefault="00ED1325" w:rsidP="00B43DB1">
            <w:pPr>
              <w:pStyle w:val="afb"/>
              <w:tabs>
                <w:tab w:val="left" w:pos="1418"/>
              </w:tabs>
              <w:ind w:firstLine="459"/>
              <w:rPr>
                <w:i/>
                <w:sz w:val="24"/>
                <w:highlight w:val="cyan"/>
              </w:rPr>
            </w:pPr>
            <w:r>
              <w:rPr>
                <w:sz w:val="24"/>
              </w:rPr>
              <w:t>2.8</w:t>
            </w:r>
            <w:r w:rsidR="00C456DD" w:rsidRPr="00C456DD">
              <w:rPr>
                <w:sz w:val="24"/>
              </w:rPr>
              <w:t xml:space="preserve"> сведения о производственном персонале по форме приложения №</w:t>
            </w:r>
            <w:r w:rsidR="00C456DD" w:rsidRPr="00C456DD">
              <w:rPr>
                <w:sz w:val="24"/>
                <w:lang w:val="en-US"/>
              </w:rPr>
              <w:t> </w:t>
            </w:r>
            <w:r w:rsidR="00C456DD" w:rsidRPr="00C456DD">
              <w:rPr>
                <w:sz w:val="24"/>
              </w:rPr>
              <w:t>6 к документации о закупке</w:t>
            </w:r>
            <w:r w:rsidR="00B43DB1">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b"/>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9A4284">
        <w:trPr>
          <w:trHeight w:val="3545"/>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F82449" w:rsidRPr="00D475EC" w:rsidRDefault="00F82449" w:rsidP="00F82449">
            <w:pPr>
              <w:pStyle w:val="afb"/>
              <w:rPr>
                <w:b/>
                <w:i/>
                <w:sz w:val="24"/>
                <w:highlight w:val="red"/>
              </w:rPr>
            </w:pPr>
          </w:p>
          <w:tbl>
            <w:tblPr>
              <w:tblStyle w:val="afff4"/>
              <w:tblW w:w="0" w:type="auto"/>
              <w:tblLayout w:type="fixed"/>
              <w:tblLook w:val="04A0"/>
            </w:tblPr>
            <w:tblGrid>
              <w:gridCol w:w="4423"/>
              <w:gridCol w:w="2114"/>
            </w:tblGrid>
            <w:tr w:rsidR="00F82449" w:rsidRPr="00D475EC" w:rsidTr="00A141E8">
              <w:tc>
                <w:tcPr>
                  <w:tcW w:w="4423" w:type="dxa"/>
                </w:tcPr>
                <w:p w:rsidR="00F82449" w:rsidRPr="0043605B" w:rsidRDefault="00F82449" w:rsidP="00A141E8">
                  <w:pPr>
                    <w:pStyle w:val="afb"/>
                    <w:rPr>
                      <w:b/>
                      <w:i/>
                      <w:sz w:val="24"/>
                    </w:rPr>
                  </w:pPr>
                  <w:r w:rsidRPr="0043605B">
                    <w:rPr>
                      <w:b/>
                      <w:i/>
                      <w:sz w:val="24"/>
                    </w:rPr>
                    <w:t>Критерий оценки</w:t>
                  </w:r>
                </w:p>
              </w:tc>
              <w:tc>
                <w:tcPr>
                  <w:tcW w:w="2114" w:type="dxa"/>
                </w:tcPr>
                <w:p w:rsidR="00F82449" w:rsidRPr="0043605B" w:rsidRDefault="00F82449" w:rsidP="00A141E8">
                  <w:pPr>
                    <w:pStyle w:val="afb"/>
                    <w:ind w:firstLine="0"/>
                    <w:rPr>
                      <w:b/>
                      <w:i/>
                      <w:sz w:val="24"/>
                    </w:rPr>
                  </w:pPr>
                  <w:r w:rsidRPr="0043605B">
                    <w:rPr>
                      <w:b/>
                      <w:i/>
                      <w:sz w:val="24"/>
                    </w:rPr>
                    <w:t xml:space="preserve">Значение </w:t>
                  </w:r>
                  <w:proofErr w:type="spellStart"/>
                  <w:r w:rsidRPr="0043605B">
                    <w:rPr>
                      <w:i/>
                      <w:sz w:val="24"/>
                    </w:rPr>
                    <w:t>Кз</w:t>
                  </w:r>
                  <w:proofErr w:type="spellEnd"/>
                </w:p>
              </w:tc>
            </w:tr>
            <w:tr w:rsidR="00F82449" w:rsidRPr="00D475EC" w:rsidTr="00A141E8">
              <w:tc>
                <w:tcPr>
                  <w:tcW w:w="4423" w:type="dxa"/>
                </w:tcPr>
                <w:p w:rsidR="00F82449" w:rsidRPr="00D475EC" w:rsidRDefault="00F82449" w:rsidP="00A141E8">
                  <w:pPr>
                    <w:pStyle w:val="afb"/>
                    <w:ind w:firstLine="0"/>
                    <w:rPr>
                      <w:i/>
                      <w:sz w:val="24"/>
                      <w:highlight w:val="red"/>
                    </w:rPr>
                  </w:pPr>
                  <w:r>
                    <w:rPr>
                      <w:sz w:val="24"/>
                    </w:rPr>
                    <w:t xml:space="preserve">Цена одного </w:t>
                  </w:r>
                  <w:r w:rsidRPr="00CB5464">
                    <w:rPr>
                      <w:sz w:val="24"/>
                    </w:rPr>
                    <w:t>нормо</w:t>
                  </w:r>
                  <w:r>
                    <w:rPr>
                      <w:sz w:val="24"/>
                    </w:rPr>
                    <w:t>-</w:t>
                  </w:r>
                  <w:r w:rsidRPr="00CB5464">
                    <w:rPr>
                      <w:sz w:val="24"/>
                    </w:rPr>
                    <w:t xml:space="preserve">часа </w:t>
                  </w:r>
                  <w:proofErr w:type="spellStart"/>
                  <w:r w:rsidRPr="00CB5464">
                    <w:rPr>
                      <w:sz w:val="24"/>
                    </w:rPr>
                    <w:t>выполныемых</w:t>
                  </w:r>
                  <w:proofErr w:type="spellEnd"/>
                  <w:r w:rsidRPr="00CB5464">
                    <w:rPr>
                      <w:sz w:val="24"/>
                    </w:rPr>
                    <w:t xml:space="preserve"> работ</w:t>
                  </w:r>
                  <w:r>
                    <w:rPr>
                      <w:sz w:val="24"/>
                    </w:rPr>
                    <w:t>, услуг</w:t>
                  </w:r>
                </w:p>
              </w:tc>
              <w:tc>
                <w:tcPr>
                  <w:tcW w:w="2114" w:type="dxa"/>
                </w:tcPr>
                <w:p w:rsidR="00F82449" w:rsidRPr="0043605B" w:rsidRDefault="00F82449" w:rsidP="00A141E8">
                  <w:pPr>
                    <w:pStyle w:val="afb"/>
                    <w:rPr>
                      <w:sz w:val="24"/>
                      <w:highlight w:val="red"/>
                    </w:rPr>
                  </w:pPr>
                  <w:r w:rsidRPr="0043605B">
                    <w:rPr>
                      <w:sz w:val="24"/>
                    </w:rPr>
                    <w:t>Кз=0,55</w:t>
                  </w:r>
                </w:p>
              </w:tc>
            </w:tr>
            <w:tr w:rsidR="009A4284" w:rsidRPr="00D475EC" w:rsidTr="00A141E8">
              <w:tc>
                <w:tcPr>
                  <w:tcW w:w="4423" w:type="dxa"/>
                </w:tcPr>
                <w:p w:rsidR="009A4284" w:rsidRPr="009A4284" w:rsidRDefault="009A4284" w:rsidP="009A4284">
                  <w:pPr>
                    <w:pStyle w:val="afb"/>
                    <w:ind w:firstLine="0"/>
                    <w:rPr>
                      <w:sz w:val="24"/>
                    </w:rPr>
                  </w:pPr>
                  <w:r w:rsidRPr="009A4284">
                    <w:rPr>
                      <w:sz w:val="24"/>
                    </w:rPr>
                    <w:t xml:space="preserve">Опыт участника (суммарная стоимость договоров, аналогичных предмету Открытого конкурса, в соответствии с </w:t>
                  </w:r>
                  <w:r w:rsidR="00682DA5">
                    <w:rPr>
                      <w:sz w:val="24"/>
                    </w:rPr>
                    <w:t>подпунктом 2.7</w:t>
                  </w:r>
                  <w:r w:rsidRPr="009A4284">
                    <w:rPr>
                      <w:sz w:val="24"/>
                    </w:rPr>
                    <w:t xml:space="preserve"> части 2 пункта 17  Информационной карты).</w:t>
                  </w:r>
                </w:p>
              </w:tc>
              <w:tc>
                <w:tcPr>
                  <w:tcW w:w="2114" w:type="dxa"/>
                </w:tcPr>
                <w:p w:rsidR="009A4284" w:rsidRPr="0043605B" w:rsidRDefault="009A4284" w:rsidP="00A141E8">
                  <w:pPr>
                    <w:pStyle w:val="afb"/>
                    <w:rPr>
                      <w:sz w:val="24"/>
                    </w:rPr>
                  </w:pPr>
                  <w:r w:rsidRPr="0043605B">
                    <w:rPr>
                      <w:sz w:val="24"/>
                    </w:rPr>
                    <w:t>Кз=0,</w:t>
                  </w:r>
                  <w:r>
                    <w:rPr>
                      <w:sz w:val="24"/>
                    </w:rPr>
                    <w:t>20</w:t>
                  </w:r>
                </w:p>
              </w:tc>
            </w:tr>
            <w:tr w:rsidR="00F82449" w:rsidRPr="00D475EC" w:rsidTr="00A141E8">
              <w:tc>
                <w:tcPr>
                  <w:tcW w:w="4423" w:type="dxa"/>
                </w:tcPr>
                <w:p w:rsidR="00F82449" w:rsidRPr="00D475EC" w:rsidRDefault="00F82449" w:rsidP="00A141E8">
                  <w:pPr>
                    <w:pStyle w:val="afb"/>
                    <w:ind w:firstLine="0"/>
                    <w:rPr>
                      <w:i/>
                      <w:sz w:val="24"/>
                      <w:highlight w:val="red"/>
                    </w:rPr>
                  </w:pPr>
                  <w:r w:rsidRPr="00B6659B">
                    <w:rPr>
                      <w:sz w:val="24"/>
                    </w:rPr>
                    <w:t>Условия и порядок оплаты работ, услуг</w:t>
                  </w:r>
                </w:p>
              </w:tc>
              <w:tc>
                <w:tcPr>
                  <w:tcW w:w="2114" w:type="dxa"/>
                </w:tcPr>
                <w:p w:rsidR="00F82449" w:rsidRPr="00D475EC" w:rsidRDefault="00F82449" w:rsidP="009A4284">
                  <w:pPr>
                    <w:pStyle w:val="afb"/>
                    <w:rPr>
                      <w:i/>
                      <w:sz w:val="24"/>
                      <w:highlight w:val="red"/>
                    </w:rPr>
                  </w:pPr>
                  <w:r w:rsidRPr="004B4CEC">
                    <w:rPr>
                      <w:sz w:val="24"/>
                    </w:rPr>
                    <w:t>Кз=0,</w:t>
                  </w:r>
                  <w:r w:rsidR="009A4284">
                    <w:rPr>
                      <w:sz w:val="24"/>
                    </w:rPr>
                    <w:t>10</w:t>
                  </w:r>
                </w:p>
              </w:tc>
            </w:tr>
            <w:tr w:rsidR="00F82449" w:rsidRPr="00D475EC" w:rsidTr="00A141E8">
              <w:tc>
                <w:tcPr>
                  <w:tcW w:w="4423" w:type="dxa"/>
                </w:tcPr>
                <w:p w:rsidR="00F82449" w:rsidRPr="00D475EC" w:rsidRDefault="00F82449" w:rsidP="00A141E8">
                  <w:pPr>
                    <w:pStyle w:val="afb"/>
                    <w:ind w:firstLine="0"/>
                    <w:rPr>
                      <w:i/>
                      <w:sz w:val="24"/>
                      <w:highlight w:val="red"/>
                    </w:rPr>
                  </w:pPr>
                  <w:r w:rsidRPr="001969F5">
                    <w:rPr>
                      <w:sz w:val="24"/>
                    </w:rPr>
                    <w:t>Срок предоставления гарантии качества товаров, работ, услуг</w:t>
                  </w:r>
                </w:p>
              </w:tc>
              <w:tc>
                <w:tcPr>
                  <w:tcW w:w="2114" w:type="dxa"/>
                </w:tcPr>
                <w:p w:rsidR="00F82449" w:rsidRPr="00D475EC" w:rsidRDefault="00F82449" w:rsidP="00A141E8">
                  <w:pPr>
                    <w:pStyle w:val="afb"/>
                    <w:rPr>
                      <w:i/>
                      <w:sz w:val="24"/>
                      <w:highlight w:val="red"/>
                    </w:rPr>
                  </w:pPr>
                  <w:r w:rsidRPr="004B4CEC">
                    <w:rPr>
                      <w:sz w:val="24"/>
                    </w:rPr>
                    <w:t>Кз=0,1</w:t>
                  </w:r>
                  <w:r w:rsidR="009A4284">
                    <w:rPr>
                      <w:sz w:val="24"/>
                    </w:rPr>
                    <w:t>5</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751659" w:rsidRDefault="007341C2" w:rsidP="007341C2">
            <w:pPr>
              <w:pStyle w:val="-3"/>
              <w:numPr>
                <w:ilvl w:val="2"/>
                <w:numId w:val="0"/>
              </w:numPr>
              <w:tabs>
                <w:tab w:val="num" w:pos="1985"/>
              </w:tabs>
              <w:suppressAutoHyphens/>
              <w:ind w:firstLine="709"/>
              <w:rPr>
                <w:sz w:val="24"/>
              </w:rPr>
            </w:pPr>
            <w:r w:rsidRPr="00751659">
              <w:rPr>
                <w:sz w:val="24"/>
              </w:rPr>
              <w:t xml:space="preserve"> Победитель вправе направить </w:t>
            </w:r>
            <w:r w:rsidR="00DB6989" w:rsidRPr="00751659">
              <w:rPr>
                <w:sz w:val="24"/>
              </w:rPr>
              <w:t xml:space="preserve">Заказчику </w:t>
            </w:r>
            <w:r w:rsidRPr="00751659">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51659" w:rsidRDefault="007341C2" w:rsidP="007341C2">
            <w:pPr>
              <w:pStyle w:val="-3"/>
              <w:numPr>
                <w:ilvl w:val="2"/>
                <w:numId w:val="0"/>
              </w:numPr>
              <w:tabs>
                <w:tab w:val="num" w:pos="1985"/>
              </w:tabs>
              <w:suppressAutoHyphens/>
              <w:ind w:firstLine="709"/>
              <w:rPr>
                <w:sz w:val="24"/>
              </w:rPr>
            </w:pPr>
            <w:r w:rsidRPr="00751659">
              <w:rPr>
                <w:sz w:val="24"/>
              </w:rPr>
              <w:t xml:space="preserve">Указанные предложения должны быть получены </w:t>
            </w:r>
            <w:r w:rsidR="00DB6989" w:rsidRPr="00751659">
              <w:rPr>
                <w:sz w:val="24"/>
              </w:rPr>
              <w:t>Заказчиком</w:t>
            </w:r>
            <w:r w:rsidRPr="00751659">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751659">
              <w:rPr>
                <w:sz w:val="24"/>
              </w:rPr>
              <w:t xml:space="preserve">договора  на ЭТП </w:t>
            </w:r>
            <w:r w:rsidRPr="00751659">
              <w:rPr>
                <w:sz w:val="24"/>
              </w:rPr>
              <w:t xml:space="preserve">от Заказчика.  </w:t>
            </w:r>
          </w:p>
          <w:p w:rsidR="007341C2" w:rsidRPr="00751659" w:rsidRDefault="007341C2" w:rsidP="007341C2">
            <w:pPr>
              <w:pStyle w:val="-3"/>
              <w:numPr>
                <w:ilvl w:val="2"/>
                <w:numId w:val="0"/>
              </w:numPr>
              <w:tabs>
                <w:tab w:val="num" w:pos="1985"/>
              </w:tabs>
              <w:suppressAutoHyphens/>
              <w:ind w:firstLine="709"/>
              <w:rPr>
                <w:sz w:val="24"/>
              </w:rPr>
            </w:pPr>
            <w:r w:rsidRPr="00751659">
              <w:rPr>
                <w:sz w:val="24"/>
              </w:rPr>
              <w:t>Изменения могут касаться только положений договора, которые не были одним из оценочных критериев для выбора побе</w:t>
            </w:r>
            <w:r w:rsidR="00493AB2" w:rsidRPr="00751659">
              <w:rPr>
                <w:sz w:val="24"/>
              </w:rPr>
              <w:t>дителя, указанных в пункте 1</w:t>
            </w:r>
            <w:r w:rsidR="00DF69CD" w:rsidRPr="00751659">
              <w:rPr>
                <w:sz w:val="24"/>
              </w:rPr>
              <w:t>9</w:t>
            </w:r>
            <w:r w:rsidR="00493AB2" w:rsidRPr="00751659">
              <w:rPr>
                <w:sz w:val="24"/>
              </w:rPr>
              <w:t xml:space="preserve"> Информационной карты</w:t>
            </w:r>
            <w:r w:rsidRPr="00751659">
              <w:rPr>
                <w:sz w:val="24"/>
              </w:rPr>
              <w:t xml:space="preserve"> настоящей документации</w:t>
            </w:r>
            <w:r w:rsidR="00493AB2" w:rsidRPr="00751659">
              <w:rPr>
                <w:sz w:val="24"/>
              </w:rPr>
              <w:t xml:space="preserve"> о закупке</w:t>
            </w:r>
            <w:r w:rsidRPr="00751659">
              <w:rPr>
                <w:sz w:val="24"/>
              </w:rPr>
              <w:t>.</w:t>
            </w:r>
          </w:p>
          <w:p w:rsidR="007341C2" w:rsidRPr="00751659" w:rsidRDefault="007341C2" w:rsidP="007341C2">
            <w:pPr>
              <w:pStyle w:val="-3"/>
              <w:numPr>
                <w:ilvl w:val="2"/>
                <w:numId w:val="0"/>
              </w:numPr>
              <w:tabs>
                <w:tab w:val="num" w:pos="1985"/>
              </w:tabs>
              <w:suppressAutoHyphens/>
              <w:ind w:firstLine="709"/>
              <w:rPr>
                <w:sz w:val="24"/>
              </w:rPr>
            </w:pPr>
            <w:r w:rsidRPr="00751659">
              <w:rPr>
                <w:sz w:val="24"/>
              </w:rPr>
              <w:t xml:space="preserve">Внесение изменений в договор по предложениям победителя является правом </w:t>
            </w:r>
            <w:r w:rsidR="00DF69CD" w:rsidRPr="00751659">
              <w:rPr>
                <w:sz w:val="24"/>
              </w:rPr>
              <w:t>Заказчика</w:t>
            </w:r>
            <w:r w:rsidRPr="00751659">
              <w:rPr>
                <w:sz w:val="24"/>
              </w:rPr>
              <w:t xml:space="preserve"> и осуществляется по усмотрению</w:t>
            </w:r>
            <w:r w:rsidR="00904CE0" w:rsidRPr="00751659">
              <w:rPr>
                <w:sz w:val="24"/>
              </w:rPr>
              <w:t xml:space="preserve"> </w:t>
            </w:r>
            <w:r w:rsidR="00DF69CD" w:rsidRPr="00751659">
              <w:rPr>
                <w:sz w:val="24"/>
              </w:rPr>
              <w:t>Заказчика</w:t>
            </w:r>
            <w:r w:rsidRPr="0075165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75165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51659">
              <w:rPr>
                <w:sz w:val="24"/>
              </w:rPr>
              <w:t xml:space="preserve"> </w:t>
            </w:r>
            <w:r w:rsidR="00DF69CD" w:rsidRPr="00751659">
              <w:rPr>
                <w:sz w:val="24"/>
              </w:rPr>
              <w:t>Заказчиком</w:t>
            </w:r>
            <w:r w:rsidRPr="0075165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B2DDC" w:rsidP="00AB2007">
            <w:pPr>
              <w:pStyle w:val="19"/>
              <w:ind w:firstLine="0"/>
              <w:rPr>
                <w:sz w:val="24"/>
                <w:szCs w:val="24"/>
              </w:rPr>
            </w:pPr>
            <w:r>
              <w:rPr>
                <w:sz w:val="24"/>
                <w:szCs w:val="24"/>
              </w:rPr>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EB2DDC" w:rsidRDefault="00887539" w:rsidP="00887539">
            <w:pPr>
              <w:pStyle w:val="19"/>
              <w:ind w:firstLine="0"/>
              <w:rPr>
                <w:sz w:val="24"/>
                <w:szCs w:val="24"/>
              </w:rPr>
            </w:pPr>
            <w:r w:rsidRPr="00EB2DDC">
              <w:rPr>
                <w:sz w:val="24"/>
                <w:szCs w:val="24"/>
              </w:rPr>
              <w:t>Не предусмотрено</w:t>
            </w:r>
            <w:r w:rsidR="00EB2DDC">
              <w:rPr>
                <w:sz w:val="24"/>
                <w:szCs w:val="24"/>
              </w:rPr>
              <w:t>.</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EB2DDC" w:rsidRDefault="00887539" w:rsidP="00887539">
            <w:pPr>
              <w:pStyle w:val="19"/>
              <w:ind w:firstLine="0"/>
              <w:rPr>
                <w:sz w:val="24"/>
                <w:szCs w:val="24"/>
              </w:rPr>
            </w:pPr>
            <w:r w:rsidRPr="00EB2DDC">
              <w:rPr>
                <w:sz w:val="24"/>
                <w:szCs w:val="24"/>
              </w:rPr>
              <w:t>Не предусмотрено</w:t>
            </w:r>
            <w:r w:rsidR="00EB2DDC">
              <w:rPr>
                <w:sz w:val="24"/>
                <w:szCs w:val="24"/>
              </w:rPr>
              <w:t>.</w:t>
            </w:r>
          </w:p>
        </w:tc>
      </w:tr>
    </w:tbl>
    <w:p w:rsidR="00B1249B" w:rsidRDefault="00B1249B" w:rsidP="0072772D">
      <w:pPr>
        <w:pStyle w:val="2"/>
        <w:tabs>
          <w:tab w:val="num" w:pos="576"/>
        </w:tabs>
        <w:spacing w:before="0" w:after="0"/>
        <w:ind w:left="576" w:hanging="576"/>
        <w:jc w:val="right"/>
        <w:rPr>
          <w:rFonts w:cs="Times New Roman"/>
          <w:b w:val="0"/>
          <w:i w:val="0"/>
          <w:iCs w:val="0"/>
        </w:rPr>
      </w:pPr>
    </w:p>
    <w:p w:rsidR="00B1249B" w:rsidRDefault="00B1249B" w:rsidP="00B1249B"/>
    <w:p w:rsidR="00B1249B" w:rsidRDefault="00B1249B" w:rsidP="00B1249B"/>
    <w:p w:rsidR="00B1249B" w:rsidRPr="00B1249B" w:rsidRDefault="00B1249B" w:rsidP="00B1249B"/>
    <w:p w:rsidR="00B1249B" w:rsidRDefault="00B1249B" w:rsidP="0072772D">
      <w:pPr>
        <w:pStyle w:val="2"/>
        <w:tabs>
          <w:tab w:val="num" w:pos="576"/>
        </w:tabs>
        <w:spacing w:before="0" w:after="0"/>
        <w:ind w:left="576" w:hanging="576"/>
        <w:jc w:val="right"/>
        <w:rPr>
          <w:rFonts w:cs="Times New Roman"/>
          <w:b w:val="0"/>
          <w:i w:val="0"/>
          <w:iCs w:val="0"/>
        </w:rPr>
      </w:pPr>
    </w:p>
    <w:p w:rsidR="00B1249B" w:rsidRDefault="00B1249B" w:rsidP="0072772D">
      <w:pPr>
        <w:pStyle w:val="2"/>
        <w:tabs>
          <w:tab w:val="num" w:pos="576"/>
        </w:tabs>
        <w:spacing w:before="0" w:after="0"/>
        <w:ind w:left="576" w:hanging="576"/>
        <w:jc w:val="right"/>
        <w:rPr>
          <w:rFonts w:cs="Times New Roman"/>
          <w:b w:val="0"/>
          <w:i w:val="0"/>
          <w:iCs w:val="0"/>
        </w:rPr>
      </w:pPr>
    </w:p>
    <w:p w:rsidR="00B1249B" w:rsidRDefault="00B1249B" w:rsidP="00B1249B"/>
    <w:p w:rsidR="00B1249B" w:rsidRDefault="00B1249B" w:rsidP="00B1249B"/>
    <w:p w:rsidR="00D277D7" w:rsidRDefault="00D277D7" w:rsidP="00B1249B"/>
    <w:p w:rsidR="00D277D7" w:rsidRDefault="00D277D7" w:rsidP="00B1249B"/>
    <w:p w:rsidR="00D277D7" w:rsidRDefault="00D277D7" w:rsidP="00B1249B"/>
    <w:p w:rsidR="00D277D7" w:rsidRPr="00B1249B" w:rsidRDefault="00D277D7" w:rsidP="00B1249B"/>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Default="000954FB" w:rsidP="000954FB">
      <w:pPr>
        <w:jc w:val="center"/>
        <w:rPr>
          <w:b/>
          <w:i/>
          <w:sz w:val="28"/>
          <w:szCs w:val="28"/>
        </w:rPr>
      </w:pPr>
      <w:r w:rsidRPr="00BE0D18">
        <w:rPr>
          <w:b/>
          <w:i/>
          <w:sz w:val="28"/>
          <w:szCs w:val="28"/>
        </w:rPr>
        <w:t>На бланке претендента</w:t>
      </w:r>
    </w:p>
    <w:p w:rsidR="00BE0D18" w:rsidRPr="00BE0D18" w:rsidRDefault="00BE0D18" w:rsidP="000954FB">
      <w:pPr>
        <w:jc w:val="center"/>
        <w:rPr>
          <w:b/>
          <w:i/>
          <w:sz w:val="28"/>
          <w:szCs w:val="28"/>
        </w:rPr>
      </w:pPr>
    </w:p>
    <w:p w:rsidR="000954FB" w:rsidRDefault="000954FB" w:rsidP="00B16F8F">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BE0D18">
        <w:rPr>
          <w:rFonts w:cs="Times New Roman"/>
          <w:b w:val="0"/>
          <w:sz w:val="24"/>
          <w:szCs w:val="24"/>
        </w:rPr>
        <w:t>(наименование претендента)</w:t>
      </w:r>
      <w:r w:rsidRPr="00445DDD">
        <w:rPr>
          <w:rFonts w:cs="Times New Roman"/>
          <w:i w:val="0"/>
        </w:rPr>
        <w:t xml:space="preserve"> 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sidR="00BE0D18">
        <w:rPr>
          <w:rFonts w:cs="Times New Roman"/>
          <w:i w:val="0"/>
        </w:rPr>
        <w:t>НКПСЕВ-17-0002</w:t>
      </w:r>
      <w:r>
        <w:rPr>
          <w:rFonts w:cs="Times New Roman"/>
          <w:i w:val="0"/>
        </w:rPr>
        <w:t xml:space="preserve">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 xml:space="preserve">________________ </w:t>
      </w:r>
      <w:r w:rsidRPr="00BE0D18">
        <w:rPr>
          <w:i/>
          <w:sz w:val="24"/>
          <w:szCs w:val="24"/>
        </w:rPr>
        <w:t>(</w:t>
      </w:r>
      <w:r w:rsidRPr="00BE0D18">
        <w:rPr>
          <w:bCs/>
          <w:i/>
          <w:iCs/>
          <w:sz w:val="24"/>
          <w:szCs w:val="24"/>
        </w:rPr>
        <w:t>наименование претендента или, в случае участия нескольких лиц на стороне одного участника, наименования таких лиц</w:t>
      </w:r>
      <w:r w:rsidRPr="00BE0D18">
        <w:rPr>
          <w:i/>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00BE0D18">
        <w:rPr>
          <w:szCs w:val="28"/>
        </w:rPr>
        <w:t>МСП-НКПСЕВ-17-0002</w:t>
      </w:r>
      <w:r w:rsidRPr="00002090">
        <w:rPr>
          <w:szCs w:val="28"/>
        </w:rPr>
        <w:t xml:space="preserve"> (далее – </w:t>
      </w:r>
      <w:r w:rsidR="00093F19">
        <w:rPr>
          <w:szCs w:val="28"/>
        </w:rPr>
        <w:t>Открытый конкурс</w:t>
      </w:r>
      <w:r w:rsidRPr="00002090">
        <w:rPr>
          <w:szCs w:val="28"/>
        </w:rPr>
        <w:t xml:space="preserve">) </w:t>
      </w:r>
      <w:r w:rsidR="00AF08B4" w:rsidRPr="00D73CBB">
        <w:t xml:space="preserve">на </w:t>
      </w:r>
      <w:r w:rsidR="00AF08B4" w:rsidRPr="00C64E36">
        <w:rPr>
          <w:szCs w:val="28"/>
        </w:rPr>
        <w:t xml:space="preserve">право заключения договора </w:t>
      </w:r>
      <w:r w:rsidR="00AF08B4" w:rsidRPr="00C64E36">
        <w:t xml:space="preserve">на </w:t>
      </w:r>
      <w:r w:rsidR="00AF08B4">
        <w:t>текущий ремонт и техническое обслуживание автотранспорта филиала ПАО «</w:t>
      </w:r>
      <w:proofErr w:type="spellStart"/>
      <w:r w:rsidR="00AF08B4">
        <w:t>ТрансКонтейнер</w:t>
      </w:r>
      <w:proofErr w:type="spellEnd"/>
      <w:r w:rsidR="00AF08B4">
        <w:t>» на Северной железной дороге.</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00AF08B4">
        <w:rPr>
          <w:szCs w:val="28"/>
        </w:rPr>
        <w:t xml:space="preserve"> </w:t>
      </w:r>
      <w:r w:rsidRPr="00AF08B4">
        <w:rPr>
          <w:i/>
          <w:sz w:val="24"/>
          <w:szCs w:val="24"/>
        </w:rPr>
        <w:t xml:space="preserve">(наименование претендента) </w:t>
      </w:r>
      <w:r w:rsidRPr="00002090">
        <w:rPr>
          <w:szCs w:val="28"/>
        </w:rPr>
        <w:t>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AF08B4">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AF08B4">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AF08B4">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AF08B4">
        <w:rPr>
          <w:i/>
          <w:sz w:val="24"/>
          <w:szCs w:val="24"/>
        </w:rPr>
        <w:t>(наименование претендента)</w:t>
      </w:r>
      <w:r w:rsidRPr="00002090">
        <w:rPr>
          <w:szCs w:val="28"/>
        </w:rPr>
        <w:t>;</w:t>
      </w:r>
    </w:p>
    <w:p w:rsidR="000954FB" w:rsidRPr="00002090" w:rsidRDefault="00093F19"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AF08B4">
        <w:rPr>
          <w:i/>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AF08B4" w:rsidRPr="00AF08B4">
        <w:rPr>
          <w:sz w:val="28"/>
          <w:szCs w:val="20"/>
        </w:rPr>
        <w:t xml:space="preserve"> </w:t>
      </w:r>
      <w:r w:rsidRPr="00D27A82">
        <w:rPr>
          <w:sz w:val="28"/>
          <w:szCs w:val="20"/>
        </w:rPr>
        <w:t xml:space="preserve">дней </w:t>
      </w:r>
      <w:r w:rsidR="00945B21" w:rsidRPr="00AF08B4">
        <w:rPr>
          <w:i/>
        </w:rPr>
        <w:t xml:space="preserve">(указать срок не </w:t>
      </w:r>
      <w:proofErr w:type="gramStart"/>
      <w:r w:rsidR="00945B21" w:rsidRPr="00AF08B4">
        <w:rPr>
          <w:i/>
        </w:rPr>
        <w:t>менее указанного</w:t>
      </w:r>
      <w:proofErr w:type="gramEnd"/>
      <w:r w:rsidR="00945B21" w:rsidRPr="00AF08B4">
        <w:rPr>
          <w:i/>
        </w:rPr>
        <w:t xml:space="preserve"> в пункте </w:t>
      </w:r>
      <w:r w:rsidR="003D2759" w:rsidRPr="00AF08B4">
        <w:rPr>
          <w:i/>
        </w:rPr>
        <w:t xml:space="preserve">7 </w:t>
      </w:r>
      <w:r w:rsidR="00945B21" w:rsidRPr="00AF08B4">
        <w:rPr>
          <w:i/>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 xml:space="preserve">или </w:t>
      </w:r>
      <w:r w:rsidR="00A05A20" w:rsidRPr="00AF08B4">
        <w:rPr>
          <w:i/>
        </w:rPr>
        <w:t>(в случае, если претендент является публичным акционерным обществом)</w:t>
      </w:r>
      <w:r w:rsidR="00A05A20" w:rsidRPr="00A05A20">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F08B4">
        <w:rPr>
          <w:i/>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AF08B4">
        <w:rPr>
          <w:i/>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AF08B4">
        <w:rPr>
          <w:rFonts w:eastAsia="Times New Roman"/>
          <w:i/>
          <w:sz w:val="24"/>
        </w:rPr>
        <w:t>(</w:t>
      </w:r>
      <w:r w:rsidR="00DE340D" w:rsidRPr="00AF08B4">
        <w:rPr>
          <w:rFonts w:eastAsia="Times New Roman"/>
          <w:i/>
          <w:sz w:val="24"/>
        </w:rPr>
        <w:t xml:space="preserve">товары, </w:t>
      </w:r>
      <w:r w:rsidRPr="00AF08B4">
        <w:rPr>
          <w:rFonts w:eastAsia="Times New Roman"/>
          <w:i/>
          <w:sz w:val="24"/>
        </w:rPr>
        <w:t>результаты работ, оказания услуг и т.д.)</w:t>
      </w:r>
      <w:r w:rsidRPr="00002090">
        <w:rPr>
          <w:rFonts w:eastAsia="Times New Roman"/>
          <w:sz w:val="28"/>
        </w:rPr>
        <w:t xml:space="preserve"> предлагаемые _______ </w:t>
      </w:r>
      <w:r w:rsidRPr="00AF08B4">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AF08B4">
        <w:rPr>
          <w:rFonts w:eastAsia="Times New Roman"/>
          <w:i/>
          <w:sz w:val="24"/>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AF08B4">
        <w:rPr>
          <w:rFonts w:eastAsia="Times New Roman"/>
          <w:i/>
          <w:sz w:val="24"/>
        </w:rPr>
        <w:t>(</w:t>
      </w:r>
      <w:r w:rsidR="00DE340D" w:rsidRPr="00AF08B4">
        <w:rPr>
          <w:rFonts w:eastAsia="Times New Roman"/>
          <w:i/>
          <w:sz w:val="24"/>
        </w:rPr>
        <w:t xml:space="preserve">товары, </w:t>
      </w:r>
      <w:r w:rsidRPr="00AF08B4">
        <w:rPr>
          <w:rFonts w:eastAsia="Times New Roman"/>
          <w:i/>
          <w:sz w:val="24"/>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w:t>
      </w:r>
      <w:r w:rsidR="00AF08B4">
        <w:rPr>
          <w:rFonts w:eastAsia="Times New Roman"/>
          <w:sz w:val="28"/>
        </w:rPr>
        <w:t xml:space="preserve"> </w:t>
      </w:r>
      <w:r w:rsidRPr="00AF08B4">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w:t>
      </w:r>
      <w:r w:rsidR="00AF08B4">
        <w:rPr>
          <w:rFonts w:eastAsia="Times New Roman"/>
          <w:sz w:val="28"/>
        </w:rPr>
        <w:t xml:space="preserve"> </w:t>
      </w:r>
      <w:r w:rsidRPr="00AF08B4">
        <w:rPr>
          <w:rFonts w:eastAsia="Times New Roman"/>
          <w:i/>
          <w:sz w:val="24"/>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xml:space="preserve">- на имущество ________ </w:t>
      </w:r>
      <w:r w:rsidRPr="00AF08B4">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xml:space="preserve">- у _______ </w:t>
      </w:r>
      <w:r w:rsidRPr="00AF08B4">
        <w:rPr>
          <w:rFonts w:eastAsia="Times New Roman"/>
          <w:i/>
          <w:sz w:val="24"/>
        </w:rPr>
        <w:t>(наименование претендента)</w:t>
      </w: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AF08B4">
        <w:rPr>
          <w:rFonts w:eastAsia="Times New Roman"/>
          <w:i/>
          <w:sz w:val="24"/>
        </w:rPr>
        <w:t>(наименование претендента</w:t>
      </w:r>
      <w:r w:rsidR="00FC022D">
        <w:rPr>
          <w:rFonts w:eastAsia="Times New Roman"/>
          <w:i/>
          <w:sz w:val="24"/>
        </w:rPr>
        <w:t>)</w:t>
      </w:r>
      <w:r w:rsidR="00DE340D"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w:t>
      </w:r>
      <w:r w:rsidR="00AF08B4">
        <w:rPr>
          <w:rFonts w:eastAsia="Times New Roman"/>
          <w:sz w:val="28"/>
        </w:rPr>
        <w:t xml:space="preserve"> </w:t>
      </w:r>
      <w:r w:rsidRPr="00AF08B4">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r>
        <w:rPr>
          <w:rFonts w:eastAsia="Times New Roman"/>
          <w:sz w:val="28"/>
        </w:rPr>
        <w:lastRenderedPageBreak/>
        <w:t>«</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00DE340D" w:rsidRPr="00DE340D">
        <w:rPr>
          <w:rFonts w:eastAsia="Times New Roman"/>
          <w:sz w:val="28"/>
        </w:rPr>
        <w:tab/>
        <w:t>________</w:t>
      </w:r>
      <w:r w:rsidR="00AF08B4">
        <w:rPr>
          <w:rFonts w:eastAsia="Times New Roman"/>
          <w:sz w:val="28"/>
        </w:rPr>
        <w:t xml:space="preserve"> </w:t>
      </w:r>
      <w:r w:rsidR="00DE340D" w:rsidRPr="00AF08B4">
        <w:rPr>
          <w:rFonts w:eastAsia="Times New Roman"/>
          <w:i/>
          <w:sz w:val="24"/>
        </w:rPr>
        <w:t>(наименование претендента)</w:t>
      </w:r>
      <w:r w:rsidR="00DE340D" w:rsidRPr="00DE340D">
        <w:rPr>
          <w:rFonts w:eastAsia="Times New Roman"/>
          <w:sz w:val="28"/>
        </w:rPr>
        <w:t xml:space="preserve">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AF08B4">
        <w:rPr>
          <w:rFonts w:eastAsia="Times New Roman"/>
          <w:sz w:val="28"/>
        </w:rPr>
        <w:t xml:space="preserve"> </w:t>
      </w:r>
      <w:r w:rsidRPr="00AF08B4">
        <w:rPr>
          <w:rFonts w:eastAsia="Times New Roman"/>
          <w:i/>
          <w:sz w:val="24"/>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sidR="00AF08B4">
        <w:rPr>
          <w:i/>
        </w:rPr>
        <w:t xml:space="preserve">                                                                        </w:t>
      </w:r>
      <w:r w:rsidRPr="00C20080">
        <w:rPr>
          <w:i/>
        </w:rPr>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b"/>
        <w:jc w:val="center"/>
        <w:rPr>
          <w:b/>
          <w:sz w:val="28"/>
          <w:szCs w:val="28"/>
        </w:rPr>
      </w:pPr>
    </w:p>
    <w:p w:rsidR="001E06C8" w:rsidRDefault="001E06C8" w:rsidP="001E06C8">
      <w:pPr>
        <w:pStyle w:val="afb"/>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b"/>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b"/>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b"/>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b"/>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w:t>
      </w:r>
      <w:proofErr w:type="gramStart"/>
      <w:r>
        <w:rPr>
          <w:bCs/>
          <w:iCs/>
          <w:sz w:val="28"/>
          <w:szCs w:val="28"/>
        </w:rPr>
        <w:t>: _____________________</w:t>
      </w:r>
      <w:r w:rsidR="00977C3A">
        <w:rPr>
          <w:bCs/>
          <w:iCs/>
          <w:sz w:val="28"/>
          <w:szCs w:val="28"/>
        </w:rPr>
        <w:t>________</w:t>
      </w:r>
      <w:r>
        <w:rPr>
          <w:bCs/>
          <w:iCs/>
          <w:sz w:val="28"/>
          <w:szCs w:val="28"/>
        </w:rPr>
        <w:t>___;</w:t>
      </w:r>
      <w:proofErr w:type="gramEnd"/>
    </w:p>
    <w:p w:rsidR="00B84AE4" w:rsidRDefault="00B84AE4" w:rsidP="00D82FF3">
      <w:pPr>
        <w:pStyle w:val="afb"/>
        <w:ind w:firstLine="397"/>
        <w:rPr>
          <w:bCs/>
          <w:iCs/>
          <w:sz w:val="28"/>
          <w:szCs w:val="28"/>
        </w:rPr>
      </w:pPr>
      <w:r>
        <w:rPr>
          <w:bCs/>
          <w:iCs/>
          <w:sz w:val="28"/>
          <w:szCs w:val="28"/>
        </w:rPr>
        <w:t>4. П</w:t>
      </w:r>
      <w:r w:rsidRPr="008C42F3">
        <w:rPr>
          <w:bCs/>
          <w:iCs/>
          <w:sz w:val="28"/>
          <w:szCs w:val="28"/>
        </w:rPr>
        <w:t>очтовый адрес</w:t>
      </w:r>
      <w:proofErr w:type="gramStart"/>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w:t>
      </w:r>
      <w:proofErr w:type="gramEnd"/>
    </w:p>
    <w:p w:rsidR="001E06C8" w:rsidRDefault="00B84AE4" w:rsidP="00D82FF3">
      <w:pPr>
        <w:pStyle w:val="afb"/>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w:t>
      </w:r>
      <w:r w:rsidR="00D82FF3">
        <w:rPr>
          <w:bCs/>
          <w:iCs/>
          <w:sz w:val="28"/>
          <w:szCs w:val="28"/>
        </w:rPr>
        <w:t>_</w:t>
      </w:r>
      <w:r w:rsidR="00977C3A">
        <w:rPr>
          <w:bCs/>
          <w:iCs/>
          <w:sz w:val="28"/>
          <w:szCs w:val="28"/>
        </w:rPr>
        <w:t>__</w:t>
      </w:r>
      <w:r w:rsidR="001E06C8" w:rsidRPr="001E06C8">
        <w:rPr>
          <w:bCs/>
          <w:iCs/>
          <w:sz w:val="28"/>
          <w:szCs w:val="28"/>
        </w:rPr>
        <w:t>_</w:t>
      </w:r>
      <w:proofErr w:type="spellEnd"/>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w:t>
      </w:r>
      <w:proofErr w:type="gramStart"/>
      <w:r w:rsidRPr="00FD060D">
        <w:rPr>
          <w:bCs/>
          <w:iCs/>
          <w:sz w:val="28"/>
          <w:szCs w:val="28"/>
        </w:rPr>
        <w:t>: __________________</w:t>
      </w:r>
      <w:r w:rsidR="00977C3A">
        <w:rPr>
          <w:bCs/>
          <w:iCs/>
          <w:sz w:val="28"/>
          <w:szCs w:val="28"/>
        </w:rPr>
        <w:t xml:space="preserve">_______________________________ </w:t>
      </w:r>
      <w:r>
        <w:rPr>
          <w:bCs/>
          <w:iCs/>
          <w:sz w:val="28"/>
          <w:szCs w:val="28"/>
        </w:rPr>
        <w:t>___;</w:t>
      </w:r>
      <w:proofErr w:type="gramEnd"/>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w:t>
      </w:r>
      <w:proofErr w:type="gramStart"/>
      <w:r w:rsidR="001E06C8">
        <w:rPr>
          <w:bCs/>
          <w:iCs/>
          <w:sz w:val="28"/>
          <w:szCs w:val="28"/>
        </w:rPr>
        <w:t>: _______</w:t>
      </w:r>
      <w:r w:rsidR="001E06C8" w:rsidRPr="00FD060D">
        <w:rPr>
          <w:bCs/>
          <w:iCs/>
          <w:sz w:val="28"/>
          <w:szCs w:val="28"/>
        </w:rPr>
        <w:t>__________________</w:t>
      </w:r>
      <w:r w:rsidR="00977C3A">
        <w:rPr>
          <w:bCs/>
          <w:iCs/>
          <w:sz w:val="28"/>
          <w:szCs w:val="28"/>
        </w:rPr>
        <w:t xml:space="preserve">____________________________ </w:t>
      </w:r>
      <w:r>
        <w:rPr>
          <w:bCs/>
          <w:iCs/>
          <w:sz w:val="28"/>
          <w:szCs w:val="28"/>
        </w:rPr>
        <w:t>___;</w:t>
      </w:r>
      <w:proofErr w:type="gramEnd"/>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977C3A">
        <w:rPr>
          <w:bCs/>
          <w:iCs/>
          <w:sz w:val="28"/>
          <w:szCs w:val="28"/>
        </w:rPr>
        <w:t xml:space="preserve">____ </w:t>
      </w:r>
      <w:r w:rsidR="001E06C8" w:rsidRPr="008C42F3">
        <w:rPr>
          <w:bCs/>
          <w:iCs/>
          <w:sz w:val="28"/>
          <w:szCs w:val="28"/>
        </w:rPr>
        <w:t>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977C3A">
        <w:rPr>
          <w:bCs/>
          <w:iCs/>
          <w:sz w:val="28"/>
          <w:szCs w:val="28"/>
        </w:rPr>
        <w:t xml:space="preserve">___ </w:t>
      </w:r>
      <w:r w:rsidR="001E06C8">
        <w:rPr>
          <w:bCs/>
          <w:iCs/>
          <w:sz w:val="28"/>
          <w:szCs w:val="28"/>
        </w:rPr>
        <w:t>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proofErr w:type="gramStart"/>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roofErr w:type="gramEnd"/>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spellStart"/>
      <w:r w:rsidR="00B84AE4" w:rsidRPr="008C42F3">
        <w:rPr>
          <w:bCs/>
          <w:iCs/>
          <w:sz w:val="28"/>
          <w:szCs w:val="28"/>
        </w:rPr>
        <w:t>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proofErr w:type="spellEnd"/>
      <w:r>
        <w:rPr>
          <w:bCs/>
          <w:iCs/>
          <w:sz w:val="28"/>
          <w:szCs w:val="28"/>
        </w:rPr>
        <w:t>;</w:t>
      </w:r>
      <w:proofErr w:type="gramEnd"/>
    </w:p>
    <w:p w:rsidR="001E06C8" w:rsidRDefault="001E06C8" w:rsidP="001E06C8">
      <w:pPr>
        <w:pStyle w:val="afb"/>
        <w:ind w:firstLine="0"/>
        <w:rPr>
          <w:sz w:val="20"/>
          <w:szCs w:val="20"/>
        </w:rPr>
      </w:pPr>
    </w:p>
    <w:p w:rsidR="001E06C8" w:rsidRPr="00B07F62" w:rsidRDefault="001E06C8" w:rsidP="001E06C8">
      <w:pPr>
        <w:pStyle w:val="afb"/>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316E67">
        <w:rPr>
          <w:i/>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9"/>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9"/>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b"/>
        <w:rPr>
          <w:rFonts w:eastAsia="Times New Roman"/>
          <w:spacing w:val="-13"/>
          <w:sz w:val="28"/>
          <w:szCs w:val="28"/>
        </w:rPr>
      </w:pPr>
    </w:p>
    <w:p w:rsidR="00A66022" w:rsidRPr="00C20080" w:rsidRDefault="00A66022" w:rsidP="00A6602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66022" w:rsidRPr="00C20080" w:rsidRDefault="00A66022" w:rsidP="00A66022">
      <w:pPr>
        <w:tabs>
          <w:tab w:val="left" w:pos="8640"/>
        </w:tabs>
        <w:jc w:val="center"/>
        <w:rPr>
          <w:i/>
        </w:rPr>
      </w:pPr>
      <w:r w:rsidRPr="00C20080">
        <w:rPr>
          <w:i/>
        </w:rPr>
        <w:t>(наименование претендента)</w:t>
      </w:r>
    </w:p>
    <w:p w:rsidR="00A66022" w:rsidRPr="00C20080" w:rsidRDefault="00A66022" w:rsidP="00A66022">
      <w:pPr>
        <w:rPr>
          <w:sz w:val="28"/>
          <w:szCs w:val="28"/>
          <w:lang w:eastAsia="ru-RU"/>
        </w:rPr>
      </w:pPr>
      <w:r w:rsidRPr="00C20080">
        <w:rPr>
          <w:sz w:val="28"/>
          <w:szCs w:val="28"/>
          <w:lang w:eastAsia="ru-RU"/>
        </w:rPr>
        <w:t>____________________________________________________________________</w:t>
      </w:r>
    </w:p>
    <w:p w:rsidR="00A66022" w:rsidRPr="00C20080" w:rsidRDefault="00A66022" w:rsidP="00A6602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A66022" w:rsidRPr="00C20080" w:rsidRDefault="00A66022" w:rsidP="00A66022">
      <w:pPr>
        <w:rPr>
          <w:sz w:val="28"/>
          <w:szCs w:val="28"/>
          <w:lang w:eastAsia="ru-RU"/>
        </w:rPr>
      </w:pPr>
      <w:r w:rsidRPr="00C20080">
        <w:rPr>
          <w:sz w:val="28"/>
          <w:szCs w:val="28"/>
          <w:lang w:eastAsia="ru-RU"/>
        </w:rPr>
        <w:t>"____" _________ 201__ г.</w:t>
      </w:r>
    </w:p>
    <w:p w:rsidR="001E06C8" w:rsidRDefault="001E06C8" w:rsidP="001E06C8">
      <w:pPr>
        <w:pStyle w:val="32"/>
        <w:suppressAutoHyphens/>
        <w:spacing w:after="0"/>
        <w:rPr>
          <w:sz w:val="28"/>
          <w:szCs w:val="28"/>
        </w:rPr>
      </w:pPr>
      <w:r>
        <w:rPr>
          <w:sz w:val="28"/>
          <w:szCs w:val="28"/>
        </w:rPr>
        <w:br w:type="page"/>
      </w:r>
    </w:p>
    <w:p w:rsidR="001E06C8" w:rsidRDefault="001E06C8" w:rsidP="001E06C8">
      <w:pPr>
        <w:pStyle w:val="afb"/>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b"/>
        <w:jc w:val="center"/>
        <w:rPr>
          <w:b/>
          <w:sz w:val="28"/>
          <w:szCs w:val="28"/>
        </w:rPr>
      </w:pPr>
    </w:p>
    <w:p w:rsidR="001E06C8" w:rsidRPr="000802B7" w:rsidRDefault="001E06C8" w:rsidP="001E06C8">
      <w:pPr>
        <w:pStyle w:val="afb"/>
        <w:jc w:val="center"/>
        <w:rPr>
          <w:b/>
          <w:sz w:val="28"/>
          <w:szCs w:val="28"/>
        </w:rPr>
      </w:pPr>
    </w:p>
    <w:p w:rsidR="001E06C8" w:rsidRPr="00AF56CE" w:rsidRDefault="001E06C8" w:rsidP="001B1644">
      <w:pPr>
        <w:pStyle w:val="afb"/>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b"/>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b"/>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b"/>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b"/>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b"/>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b"/>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sidR="00AF56CE">
        <w:rPr>
          <w:sz w:val="28"/>
          <w:szCs w:val="28"/>
        </w:rPr>
        <w:t>_____________________________</w:t>
      </w:r>
      <w:r w:rsidR="00E42546">
        <w:rPr>
          <w:sz w:val="28"/>
          <w:szCs w:val="28"/>
        </w:rPr>
        <w:t>__</w:t>
      </w:r>
      <w:proofErr w:type="spellEnd"/>
      <w:r w:rsidR="00AF56CE">
        <w:rPr>
          <w:sz w:val="28"/>
          <w:szCs w:val="28"/>
        </w:rPr>
        <w:t>;</w:t>
      </w:r>
    </w:p>
    <w:p w:rsidR="001E06C8" w:rsidRPr="00AF56CE" w:rsidRDefault="001E06C8" w:rsidP="001B1644">
      <w:pPr>
        <w:pStyle w:val="afb"/>
        <w:numPr>
          <w:ilvl w:val="0"/>
          <w:numId w:val="20"/>
        </w:numPr>
        <w:ind w:left="0" w:firstLine="397"/>
        <w:jc w:val="left"/>
        <w:rPr>
          <w:sz w:val="28"/>
          <w:szCs w:val="28"/>
        </w:rPr>
      </w:pPr>
      <w:r w:rsidRPr="00AF56CE">
        <w:rPr>
          <w:sz w:val="28"/>
          <w:szCs w:val="28"/>
        </w:rPr>
        <w:t xml:space="preserve">Указание на принадлежность к субъектам малого и среднего предпринимательства </w:t>
      </w:r>
      <w:r w:rsidR="00D2268F">
        <w:rPr>
          <w:sz w:val="28"/>
          <w:szCs w:val="28"/>
        </w:rPr>
        <w:t xml:space="preserve">- </w:t>
      </w:r>
      <w:r w:rsidRPr="00AF56CE">
        <w:rPr>
          <w:sz w:val="28"/>
          <w:szCs w:val="28"/>
        </w:rPr>
        <w:t>______</w:t>
      </w:r>
      <w:r w:rsidR="00E42546">
        <w:rPr>
          <w:sz w:val="28"/>
          <w:szCs w:val="28"/>
        </w:rPr>
        <w:t xml:space="preserve"> </w:t>
      </w:r>
      <w:r w:rsidRPr="00D2268F">
        <w:rPr>
          <w:i/>
          <w:sz w:val="24"/>
        </w:rPr>
        <w:t>(да или нет)</w:t>
      </w:r>
      <w:r w:rsidR="00E42546">
        <w:rPr>
          <w:sz w:val="28"/>
          <w:szCs w:val="28"/>
        </w:rPr>
        <w:t>.</w:t>
      </w:r>
    </w:p>
    <w:p w:rsidR="001E06C8" w:rsidRDefault="001E06C8" w:rsidP="001E06C8">
      <w:pPr>
        <w:pStyle w:val="aff9"/>
        <w:rPr>
          <w:sz w:val="28"/>
          <w:szCs w:val="28"/>
        </w:rPr>
      </w:pPr>
    </w:p>
    <w:p w:rsidR="001E06C8" w:rsidRDefault="001E06C8" w:rsidP="001E06C8">
      <w:pPr>
        <w:pStyle w:val="afb"/>
        <w:ind w:left="709" w:firstLine="0"/>
        <w:jc w:val="left"/>
        <w:rPr>
          <w:sz w:val="28"/>
          <w:szCs w:val="28"/>
        </w:rPr>
      </w:pPr>
    </w:p>
    <w:p w:rsidR="00D2268F" w:rsidRPr="00C20080" w:rsidRDefault="00D2268F" w:rsidP="00D2268F">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2268F" w:rsidRPr="00C20080" w:rsidRDefault="00D2268F" w:rsidP="00D2268F">
      <w:pPr>
        <w:tabs>
          <w:tab w:val="left" w:pos="8640"/>
        </w:tabs>
        <w:jc w:val="center"/>
        <w:rPr>
          <w:i/>
        </w:rPr>
      </w:pPr>
      <w:r w:rsidRPr="00C20080">
        <w:rPr>
          <w:i/>
        </w:rPr>
        <w:t>(наименование претендента)</w:t>
      </w:r>
    </w:p>
    <w:p w:rsidR="00D2268F" w:rsidRPr="00C20080" w:rsidRDefault="00D2268F" w:rsidP="00D2268F">
      <w:pPr>
        <w:rPr>
          <w:sz w:val="28"/>
          <w:szCs w:val="28"/>
          <w:lang w:eastAsia="ru-RU"/>
        </w:rPr>
      </w:pPr>
      <w:r w:rsidRPr="00C20080">
        <w:rPr>
          <w:sz w:val="28"/>
          <w:szCs w:val="28"/>
          <w:lang w:eastAsia="ru-RU"/>
        </w:rPr>
        <w:t>____________________________________________________________________</w:t>
      </w:r>
    </w:p>
    <w:p w:rsidR="00D2268F" w:rsidRPr="00C20080" w:rsidRDefault="00D2268F" w:rsidP="00D2268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D2268F" w:rsidRPr="00C20080" w:rsidRDefault="00D2268F" w:rsidP="00D2268F">
      <w:pPr>
        <w:rPr>
          <w:sz w:val="28"/>
          <w:szCs w:val="28"/>
          <w:lang w:eastAsia="ru-RU"/>
        </w:rPr>
      </w:pPr>
      <w:r w:rsidRPr="00C20080">
        <w:rPr>
          <w:sz w:val="28"/>
          <w:szCs w:val="28"/>
          <w:lang w:eastAsia="ru-RU"/>
        </w:rPr>
        <w:t>"____" _________ 201__ г.</w:t>
      </w:r>
    </w:p>
    <w:p w:rsidR="001E06C8" w:rsidRDefault="001E06C8" w:rsidP="001E06C8">
      <w:pPr>
        <w:pStyle w:val="32"/>
        <w:suppressAutoHyphens/>
        <w:spacing w:after="0"/>
        <w:rPr>
          <w:sz w:val="28"/>
          <w:szCs w:val="28"/>
        </w:rPr>
      </w:pP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8"/>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9"/>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9"/>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8"/>
          <w:bCs/>
          <w:iCs/>
          <w:sz w:val="28"/>
          <w:szCs w:val="28"/>
        </w:rPr>
        <w:footnoteReference w:id="3"/>
      </w:r>
      <w:r w:rsidRPr="00FD060D">
        <w:rPr>
          <w:bCs/>
          <w:iCs/>
          <w:sz w:val="28"/>
          <w:szCs w:val="28"/>
        </w:rPr>
        <w:t>:</w:t>
      </w:r>
    </w:p>
    <w:p w:rsidR="009E6A0A" w:rsidRPr="001118A3" w:rsidRDefault="009E6A0A" w:rsidP="009E6A0A">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8"/>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8"/>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D2268F" w:rsidRPr="00C20080" w:rsidRDefault="00D2268F" w:rsidP="00D2268F">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2268F" w:rsidRPr="00C20080" w:rsidRDefault="00D2268F" w:rsidP="00D2268F">
      <w:pPr>
        <w:tabs>
          <w:tab w:val="left" w:pos="8640"/>
        </w:tabs>
        <w:jc w:val="center"/>
        <w:rPr>
          <w:i/>
        </w:rPr>
      </w:pPr>
      <w:r w:rsidRPr="00C20080">
        <w:rPr>
          <w:i/>
        </w:rPr>
        <w:t>(наименование претендента)</w:t>
      </w:r>
    </w:p>
    <w:p w:rsidR="00D2268F" w:rsidRPr="00C20080" w:rsidRDefault="00D2268F" w:rsidP="00D2268F">
      <w:pPr>
        <w:rPr>
          <w:sz w:val="28"/>
          <w:szCs w:val="28"/>
          <w:lang w:eastAsia="ru-RU"/>
        </w:rPr>
      </w:pPr>
      <w:r w:rsidRPr="00C20080">
        <w:rPr>
          <w:sz w:val="28"/>
          <w:szCs w:val="28"/>
          <w:lang w:eastAsia="ru-RU"/>
        </w:rPr>
        <w:t>____________________________________________________________________</w:t>
      </w:r>
    </w:p>
    <w:p w:rsidR="00D2268F" w:rsidRPr="00C20080" w:rsidRDefault="00D2268F" w:rsidP="00D2268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D2268F" w:rsidRPr="00C20080" w:rsidRDefault="00D2268F" w:rsidP="00D2268F">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152BDB">
        <w:rPr>
          <w:sz w:val="28"/>
          <w:szCs w:val="28"/>
        </w:rPr>
        <w:t>НКПСЕВ-17-0002</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E10909" w:rsidRDefault="00E10909" w:rsidP="00E10909">
      <w:pPr>
        <w:ind w:firstLine="708"/>
        <w:rPr>
          <w:bCs/>
          <w:sz w:val="28"/>
          <w:szCs w:val="28"/>
        </w:rPr>
      </w:pPr>
    </w:p>
    <w:tbl>
      <w:tblPr>
        <w:tblW w:w="5308" w:type="pct"/>
        <w:tblInd w:w="-743" w:type="dxa"/>
        <w:tblLayout w:type="fixed"/>
        <w:tblLook w:val="0000"/>
      </w:tblPr>
      <w:tblGrid>
        <w:gridCol w:w="813"/>
        <w:gridCol w:w="3443"/>
        <w:gridCol w:w="1891"/>
        <w:gridCol w:w="2293"/>
        <w:gridCol w:w="2021"/>
      </w:tblGrid>
      <w:tr w:rsidR="003B004C" w:rsidRPr="00384CDC" w:rsidTr="00D257A3">
        <w:trPr>
          <w:trHeight w:val="2484"/>
        </w:trPr>
        <w:tc>
          <w:tcPr>
            <w:tcW w:w="388" w:type="pct"/>
            <w:tcBorders>
              <w:top w:val="single" w:sz="4" w:space="0" w:color="auto"/>
              <w:left w:val="single" w:sz="4" w:space="0" w:color="auto"/>
              <w:bottom w:val="single" w:sz="4" w:space="0" w:color="auto"/>
              <w:right w:val="single" w:sz="4" w:space="0" w:color="auto"/>
            </w:tcBorders>
            <w:vAlign w:val="center"/>
          </w:tcPr>
          <w:p w:rsidR="003B004C" w:rsidRPr="00384CDC" w:rsidRDefault="003B004C" w:rsidP="00A141E8">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645" w:type="pct"/>
            <w:tcBorders>
              <w:top w:val="single" w:sz="4" w:space="0" w:color="auto"/>
              <w:left w:val="single" w:sz="4" w:space="0" w:color="auto"/>
              <w:bottom w:val="single" w:sz="4" w:space="0" w:color="auto"/>
              <w:right w:val="single" w:sz="4" w:space="0" w:color="auto"/>
            </w:tcBorders>
            <w:vAlign w:val="center"/>
          </w:tcPr>
          <w:p w:rsidR="003B004C" w:rsidRPr="00384CDC" w:rsidRDefault="003B004C" w:rsidP="00A141E8">
            <w:pPr>
              <w:jc w:val="center"/>
            </w:pPr>
            <w:r w:rsidRPr="00384CDC">
              <w:t xml:space="preserve">Наименование </w:t>
            </w:r>
            <w:r>
              <w:t xml:space="preserve">товаров, </w:t>
            </w:r>
            <w:r w:rsidRPr="00384CDC">
              <w:t>работ</w:t>
            </w:r>
            <w:r>
              <w:t>, услуг</w:t>
            </w:r>
          </w:p>
          <w:p w:rsidR="003B004C" w:rsidRPr="00384CDC" w:rsidRDefault="003B004C" w:rsidP="00A141E8">
            <w:pPr>
              <w:jc w:val="center"/>
            </w:pPr>
          </w:p>
        </w:tc>
        <w:tc>
          <w:tcPr>
            <w:tcW w:w="904" w:type="pct"/>
            <w:tcBorders>
              <w:top w:val="single" w:sz="4" w:space="0" w:color="auto"/>
              <w:left w:val="single" w:sz="4" w:space="0" w:color="auto"/>
              <w:bottom w:val="single" w:sz="4" w:space="0" w:color="auto"/>
              <w:right w:val="single" w:sz="4" w:space="0" w:color="auto"/>
            </w:tcBorders>
            <w:vAlign w:val="center"/>
          </w:tcPr>
          <w:p w:rsidR="003B004C" w:rsidRPr="00384CDC" w:rsidRDefault="003B004C" w:rsidP="00A141E8">
            <w:pPr>
              <w:jc w:val="center"/>
            </w:pPr>
            <w:r w:rsidRPr="004E201A">
              <w:t xml:space="preserve">Цена </w:t>
            </w:r>
            <w:r>
              <w:t>одного нормо-часа работ, услуг</w:t>
            </w:r>
            <w:r w:rsidRPr="004E201A">
              <w:t xml:space="preserve"> в руб., без учета НДС</w:t>
            </w:r>
          </w:p>
        </w:tc>
        <w:tc>
          <w:tcPr>
            <w:tcW w:w="1096" w:type="pct"/>
            <w:tcBorders>
              <w:top w:val="single" w:sz="4" w:space="0" w:color="auto"/>
              <w:left w:val="single" w:sz="4" w:space="0" w:color="auto"/>
              <w:bottom w:val="single" w:sz="4" w:space="0" w:color="auto"/>
              <w:right w:val="single" w:sz="4" w:space="0" w:color="auto"/>
            </w:tcBorders>
            <w:vAlign w:val="center"/>
          </w:tcPr>
          <w:p w:rsidR="003B004C" w:rsidRPr="00384CDC" w:rsidRDefault="003B004C" w:rsidP="00A141E8">
            <w:pPr>
              <w:jc w:val="center"/>
            </w:pPr>
            <w:r w:rsidRPr="004E201A">
              <w:t>Условия и порядок оплаты за поставку товаров, работ, услуг</w:t>
            </w:r>
          </w:p>
        </w:tc>
        <w:tc>
          <w:tcPr>
            <w:tcW w:w="966" w:type="pct"/>
            <w:tcBorders>
              <w:top w:val="single" w:sz="4" w:space="0" w:color="auto"/>
              <w:left w:val="single" w:sz="4" w:space="0" w:color="auto"/>
              <w:bottom w:val="single" w:sz="4" w:space="0" w:color="auto"/>
              <w:right w:val="single" w:sz="4" w:space="0" w:color="auto"/>
            </w:tcBorders>
            <w:vAlign w:val="center"/>
          </w:tcPr>
          <w:p w:rsidR="003B004C" w:rsidRPr="003B413D" w:rsidRDefault="003B004C" w:rsidP="00A141E8">
            <w:pPr>
              <w:jc w:val="center"/>
            </w:pPr>
            <w:r w:rsidRPr="003B413D">
              <w:t>Срок предоставления гарантии</w:t>
            </w:r>
            <w:r>
              <w:t xml:space="preserve"> качества</w:t>
            </w:r>
            <w:r w:rsidRPr="003B413D">
              <w:t xml:space="preserve">, </w:t>
            </w:r>
            <w:proofErr w:type="spellStart"/>
            <w:r>
              <w:t>календ</w:t>
            </w:r>
            <w:proofErr w:type="gramStart"/>
            <w:r>
              <w:t>.д</w:t>
            </w:r>
            <w:proofErr w:type="gramEnd"/>
            <w:r>
              <w:t>ни</w:t>
            </w:r>
            <w:proofErr w:type="spellEnd"/>
          </w:p>
          <w:p w:rsidR="003B004C" w:rsidRPr="00384CDC" w:rsidRDefault="003B004C" w:rsidP="00A141E8">
            <w:pPr>
              <w:jc w:val="center"/>
            </w:pPr>
          </w:p>
        </w:tc>
      </w:tr>
      <w:tr w:rsidR="003B004C" w:rsidRPr="00384CDC" w:rsidTr="00D257A3">
        <w:trPr>
          <w:trHeight w:val="255"/>
        </w:trPr>
        <w:tc>
          <w:tcPr>
            <w:tcW w:w="388" w:type="pct"/>
            <w:tcBorders>
              <w:top w:val="nil"/>
              <w:left w:val="single" w:sz="4" w:space="0" w:color="auto"/>
              <w:bottom w:val="single" w:sz="4" w:space="0" w:color="auto"/>
              <w:right w:val="single" w:sz="4" w:space="0" w:color="auto"/>
            </w:tcBorders>
            <w:noWrap/>
            <w:vAlign w:val="bottom"/>
          </w:tcPr>
          <w:p w:rsidR="003B004C" w:rsidRPr="00384CDC" w:rsidRDefault="003B004C" w:rsidP="00A141E8">
            <w:pPr>
              <w:jc w:val="center"/>
            </w:pPr>
            <w:r w:rsidRPr="00384CDC">
              <w:t>1</w:t>
            </w:r>
          </w:p>
        </w:tc>
        <w:tc>
          <w:tcPr>
            <w:tcW w:w="1645" w:type="pct"/>
            <w:tcBorders>
              <w:top w:val="nil"/>
              <w:left w:val="nil"/>
              <w:bottom w:val="single" w:sz="4" w:space="0" w:color="auto"/>
              <w:right w:val="single" w:sz="4" w:space="0" w:color="auto"/>
            </w:tcBorders>
            <w:noWrap/>
            <w:vAlign w:val="bottom"/>
          </w:tcPr>
          <w:p w:rsidR="003B004C" w:rsidRPr="00384CDC" w:rsidRDefault="003B004C" w:rsidP="00A141E8">
            <w:pPr>
              <w:jc w:val="center"/>
            </w:pPr>
            <w:r w:rsidRPr="00384CDC">
              <w:t>2</w:t>
            </w:r>
          </w:p>
        </w:tc>
        <w:tc>
          <w:tcPr>
            <w:tcW w:w="904" w:type="pct"/>
            <w:tcBorders>
              <w:top w:val="single" w:sz="4" w:space="0" w:color="auto"/>
              <w:left w:val="nil"/>
              <w:bottom w:val="single" w:sz="4" w:space="0" w:color="auto"/>
              <w:right w:val="single" w:sz="4" w:space="0" w:color="auto"/>
            </w:tcBorders>
          </w:tcPr>
          <w:p w:rsidR="003B004C" w:rsidRPr="00384CDC" w:rsidRDefault="003B004C" w:rsidP="00A141E8">
            <w:pPr>
              <w:jc w:val="center"/>
            </w:pPr>
            <w:r w:rsidRPr="00384CDC">
              <w:t>3</w:t>
            </w:r>
          </w:p>
        </w:tc>
        <w:tc>
          <w:tcPr>
            <w:tcW w:w="1096" w:type="pct"/>
            <w:tcBorders>
              <w:top w:val="single" w:sz="4" w:space="0" w:color="auto"/>
              <w:left w:val="single" w:sz="4" w:space="0" w:color="auto"/>
              <w:bottom w:val="single" w:sz="4" w:space="0" w:color="auto"/>
              <w:right w:val="single" w:sz="4" w:space="0" w:color="auto"/>
            </w:tcBorders>
            <w:noWrap/>
            <w:vAlign w:val="bottom"/>
          </w:tcPr>
          <w:p w:rsidR="003B004C" w:rsidRPr="00384CDC" w:rsidRDefault="003B004C" w:rsidP="00A141E8">
            <w:pPr>
              <w:jc w:val="center"/>
            </w:pPr>
            <w:r>
              <w:t>4</w:t>
            </w:r>
          </w:p>
        </w:tc>
        <w:tc>
          <w:tcPr>
            <w:tcW w:w="966" w:type="pct"/>
            <w:tcBorders>
              <w:top w:val="single" w:sz="4" w:space="0" w:color="auto"/>
              <w:left w:val="single" w:sz="4" w:space="0" w:color="auto"/>
              <w:bottom w:val="single" w:sz="4" w:space="0" w:color="auto"/>
              <w:right w:val="single" w:sz="4" w:space="0" w:color="auto"/>
            </w:tcBorders>
            <w:noWrap/>
            <w:vAlign w:val="bottom"/>
          </w:tcPr>
          <w:p w:rsidR="003B004C" w:rsidRPr="00384CDC" w:rsidRDefault="003B004C" w:rsidP="00A141E8">
            <w:pPr>
              <w:jc w:val="center"/>
            </w:pPr>
            <w:r>
              <w:t>5</w:t>
            </w:r>
          </w:p>
        </w:tc>
      </w:tr>
      <w:tr w:rsidR="003B004C" w:rsidRPr="00384CDC" w:rsidTr="00D257A3">
        <w:trPr>
          <w:trHeight w:val="315"/>
        </w:trPr>
        <w:tc>
          <w:tcPr>
            <w:tcW w:w="388" w:type="pct"/>
            <w:tcBorders>
              <w:top w:val="nil"/>
              <w:left w:val="single" w:sz="4" w:space="0" w:color="auto"/>
              <w:bottom w:val="single" w:sz="4" w:space="0" w:color="auto"/>
              <w:right w:val="single" w:sz="4" w:space="0" w:color="auto"/>
            </w:tcBorders>
            <w:noWrap/>
            <w:vAlign w:val="bottom"/>
          </w:tcPr>
          <w:p w:rsidR="003B004C" w:rsidRPr="00384CDC" w:rsidRDefault="003B004C" w:rsidP="00A141E8">
            <w:pPr>
              <w:jc w:val="center"/>
            </w:pPr>
          </w:p>
        </w:tc>
        <w:tc>
          <w:tcPr>
            <w:tcW w:w="1645" w:type="pct"/>
            <w:tcBorders>
              <w:top w:val="nil"/>
              <w:left w:val="nil"/>
              <w:bottom w:val="single" w:sz="4" w:space="0" w:color="auto"/>
              <w:right w:val="single" w:sz="4" w:space="0" w:color="auto"/>
            </w:tcBorders>
            <w:noWrap/>
            <w:vAlign w:val="bottom"/>
          </w:tcPr>
          <w:p w:rsidR="003B004C" w:rsidRPr="00384CDC" w:rsidRDefault="003B004C" w:rsidP="00A141E8">
            <w:pPr>
              <w:jc w:val="center"/>
            </w:pPr>
          </w:p>
        </w:tc>
        <w:tc>
          <w:tcPr>
            <w:tcW w:w="904" w:type="pct"/>
            <w:tcBorders>
              <w:top w:val="single" w:sz="4" w:space="0" w:color="auto"/>
              <w:left w:val="nil"/>
              <w:bottom w:val="single" w:sz="4" w:space="0" w:color="auto"/>
              <w:right w:val="single" w:sz="4" w:space="0" w:color="auto"/>
            </w:tcBorders>
          </w:tcPr>
          <w:p w:rsidR="003B004C" w:rsidRPr="00384CDC" w:rsidRDefault="003B004C" w:rsidP="00A141E8">
            <w:pPr>
              <w:jc w:val="center"/>
            </w:pPr>
          </w:p>
        </w:tc>
        <w:tc>
          <w:tcPr>
            <w:tcW w:w="1096" w:type="pct"/>
            <w:tcBorders>
              <w:top w:val="single" w:sz="4" w:space="0" w:color="auto"/>
              <w:left w:val="single" w:sz="4" w:space="0" w:color="auto"/>
              <w:bottom w:val="single" w:sz="4" w:space="0" w:color="auto"/>
              <w:right w:val="single" w:sz="4" w:space="0" w:color="auto"/>
            </w:tcBorders>
            <w:noWrap/>
            <w:vAlign w:val="bottom"/>
          </w:tcPr>
          <w:p w:rsidR="003B004C" w:rsidRPr="00384CDC" w:rsidRDefault="003B004C" w:rsidP="00A141E8">
            <w:pPr>
              <w:jc w:val="center"/>
            </w:pPr>
          </w:p>
        </w:tc>
        <w:tc>
          <w:tcPr>
            <w:tcW w:w="966" w:type="pct"/>
            <w:tcBorders>
              <w:top w:val="single" w:sz="4" w:space="0" w:color="auto"/>
              <w:left w:val="single" w:sz="4" w:space="0" w:color="auto"/>
              <w:bottom w:val="single" w:sz="4" w:space="0" w:color="auto"/>
              <w:right w:val="single" w:sz="4" w:space="0" w:color="auto"/>
            </w:tcBorders>
            <w:noWrap/>
            <w:vAlign w:val="bottom"/>
          </w:tcPr>
          <w:p w:rsidR="003B004C" w:rsidRPr="00384CDC" w:rsidRDefault="003B004C" w:rsidP="00A141E8">
            <w:pPr>
              <w:jc w:val="center"/>
            </w:pPr>
          </w:p>
        </w:tc>
      </w:tr>
      <w:tr w:rsidR="003B004C" w:rsidRPr="00384CDC" w:rsidTr="00D257A3">
        <w:trPr>
          <w:trHeight w:val="335"/>
        </w:trPr>
        <w:tc>
          <w:tcPr>
            <w:tcW w:w="2033" w:type="pct"/>
            <w:gridSpan w:val="2"/>
            <w:tcBorders>
              <w:top w:val="nil"/>
              <w:left w:val="single" w:sz="4" w:space="0" w:color="auto"/>
              <w:bottom w:val="single" w:sz="4" w:space="0" w:color="auto"/>
              <w:right w:val="single" w:sz="4" w:space="0" w:color="auto"/>
            </w:tcBorders>
            <w:noWrap/>
            <w:vAlign w:val="bottom"/>
          </w:tcPr>
          <w:p w:rsidR="003B004C" w:rsidRPr="00384CDC" w:rsidRDefault="003B004C" w:rsidP="00A141E8">
            <w:pPr>
              <w:jc w:val="right"/>
            </w:pPr>
            <w:r w:rsidRPr="00384CDC">
              <w:t>Итого:</w:t>
            </w:r>
          </w:p>
        </w:tc>
        <w:tc>
          <w:tcPr>
            <w:tcW w:w="904" w:type="pct"/>
            <w:tcBorders>
              <w:top w:val="single" w:sz="4" w:space="0" w:color="auto"/>
              <w:left w:val="nil"/>
              <w:bottom w:val="single" w:sz="4" w:space="0" w:color="auto"/>
              <w:right w:val="single" w:sz="4" w:space="0" w:color="auto"/>
            </w:tcBorders>
          </w:tcPr>
          <w:p w:rsidR="003B004C" w:rsidRPr="00384CDC" w:rsidRDefault="003B004C" w:rsidP="00A141E8">
            <w:pPr>
              <w:jc w:val="center"/>
            </w:pPr>
          </w:p>
        </w:tc>
        <w:tc>
          <w:tcPr>
            <w:tcW w:w="1096" w:type="pct"/>
            <w:tcBorders>
              <w:top w:val="single" w:sz="4" w:space="0" w:color="auto"/>
              <w:left w:val="single" w:sz="4" w:space="0" w:color="auto"/>
              <w:bottom w:val="single" w:sz="4" w:space="0" w:color="auto"/>
              <w:right w:val="single" w:sz="4" w:space="0" w:color="auto"/>
            </w:tcBorders>
            <w:noWrap/>
            <w:vAlign w:val="center"/>
          </w:tcPr>
          <w:p w:rsidR="003B004C" w:rsidRPr="00384CDC" w:rsidRDefault="003B004C" w:rsidP="00A141E8">
            <w:pPr>
              <w:jc w:val="center"/>
            </w:pPr>
            <w:r>
              <w:t>-</w:t>
            </w:r>
          </w:p>
        </w:tc>
        <w:tc>
          <w:tcPr>
            <w:tcW w:w="966" w:type="pct"/>
            <w:tcBorders>
              <w:top w:val="single" w:sz="4" w:space="0" w:color="auto"/>
              <w:left w:val="single" w:sz="4" w:space="0" w:color="auto"/>
              <w:bottom w:val="single" w:sz="4" w:space="0" w:color="auto"/>
              <w:right w:val="single" w:sz="4" w:space="0" w:color="auto"/>
            </w:tcBorders>
            <w:noWrap/>
            <w:vAlign w:val="center"/>
          </w:tcPr>
          <w:p w:rsidR="003B004C" w:rsidRPr="00384CDC" w:rsidRDefault="003B004C" w:rsidP="00A141E8">
            <w:pPr>
              <w:jc w:val="center"/>
            </w:pPr>
            <w:r w:rsidRPr="00384CDC">
              <w:t>-</w:t>
            </w:r>
          </w:p>
        </w:tc>
      </w:tr>
    </w:tbl>
    <w:p w:rsidR="00E10909" w:rsidRDefault="00E10909" w:rsidP="00E10909">
      <w:pPr>
        <w:ind w:firstLine="708"/>
        <w:rPr>
          <w:bCs/>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70307C">
      <w:pPr>
        <w:pStyle w:val="afe"/>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2064A0" w:rsidRDefault="002064A0" w:rsidP="000954FB">
      <w:pPr>
        <w:pStyle w:val="afe"/>
        <w:jc w:val="both"/>
        <w:rPr>
          <w:szCs w:val="28"/>
        </w:rPr>
      </w:pPr>
    </w:p>
    <w:p w:rsidR="00250593" w:rsidRDefault="00250593" w:rsidP="000954FB">
      <w:pPr>
        <w:pStyle w:val="afe"/>
        <w:jc w:val="both"/>
      </w:pPr>
    </w:p>
    <w:p w:rsidR="00B3023A" w:rsidRPr="00C20080" w:rsidRDefault="00B3023A" w:rsidP="00B3023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B3023A" w:rsidRPr="00C20080" w:rsidRDefault="00B3023A" w:rsidP="00B3023A">
      <w:pPr>
        <w:tabs>
          <w:tab w:val="left" w:pos="8640"/>
        </w:tabs>
        <w:jc w:val="center"/>
        <w:rPr>
          <w:i/>
        </w:rPr>
      </w:pPr>
      <w:r w:rsidRPr="00C20080">
        <w:rPr>
          <w:i/>
        </w:rPr>
        <w:t>(наименование претендента)</w:t>
      </w:r>
    </w:p>
    <w:p w:rsidR="00B3023A" w:rsidRPr="00C20080" w:rsidRDefault="00B3023A" w:rsidP="00B3023A">
      <w:pPr>
        <w:rPr>
          <w:sz w:val="28"/>
          <w:szCs w:val="28"/>
          <w:lang w:eastAsia="ru-RU"/>
        </w:rPr>
      </w:pPr>
      <w:r w:rsidRPr="00C20080">
        <w:rPr>
          <w:sz w:val="28"/>
          <w:szCs w:val="28"/>
          <w:lang w:eastAsia="ru-RU"/>
        </w:rPr>
        <w:t>____________________________________________________________________</w:t>
      </w:r>
    </w:p>
    <w:p w:rsidR="00B3023A" w:rsidRPr="00C20080" w:rsidRDefault="00B3023A" w:rsidP="00B3023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B3023A" w:rsidRPr="00C20080" w:rsidRDefault="00B3023A" w:rsidP="00B3023A">
      <w:pPr>
        <w:rPr>
          <w:sz w:val="28"/>
          <w:szCs w:val="28"/>
          <w:lang w:eastAsia="ru-RU"/>
        </w:rPr>
      </w:pPr>
      <w:r w:rsidRPr="00C20080">
        <w:rPr>
          <w:sz w:val="28"/>
          <w:szCs w:val="28"/>
          <w:lang w:eastAsia="ru-RU"/>
        </w:rP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b"/>
        <w:ind w:firstLine="0"/>
        <w:jc w:val="left"/>
        <w:rPr>
          <w:sz w:val="28"/>
          <w:szCs w:val="28"/>
        </w:rPr>
      </w:pPr>
    </w:p>
    <w:p w:rsidR="005E6154" w:rsidRPr="00C97E49" w:rsidRDefault="005E6154" w:rsidP="005E6154">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ОКэ-МСП-НКПСЕВ-17-0002</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5E6154" w:rsidRPr="007415F9" w:rsidRDefault="00B414FE" w:rsidP="005E6154">
      <w:pPr>
        <w:jc w:val="center"/>
        <w:rPr>
          <w:i/>
        </w:rPr>
      </w:pPr>
      <w:r>
        <w:rPr>
          <w:i/>
        </w:rPr>
        <w:t xml:space="preserve">             </w:t>
      </w:r>
      <w:r w:rsidR="005E6154"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5E6154" w:rsidRPr="00C97E49" w:rsidTr="00C12A8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E6154" w:rsidRPr="00C97E49" w:rsidRDefault="005E6154" w:rsidP="00C12A8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5E6154" w:rsidRPr="00C97E49" w:rsidRDefault="005E6154" w:rsidP="00B414FE">
            <w:pPr>
              <w:jc w:val="center"/>
            </w:pPr>
            <w:r w:rsidRPr="00E96FF5">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5E6154" w:rsidRPr="00C97E49" w:rsidRDefault="005E6154" w:rsidP="00C12A82">
            <w:pPr>
              <w:jc w:val="center"/>
            </w:pPr>
            <w:r w:rsidRPr="00E96FF5">
              <w:t xml:space="preserve">Предмет договора (указываются только договоры по </w:t>
            </w:r>
            <w:r>
              <w:t>предмету Открытого конкурса</w:t>
            </w:r>
            <w:r w:rsidRPr="00A52A23">
              <w:t xml:space="preserve"> в соответствии с подпунктом </w:t>
            </w:r>
            <w:r w:rsidRPr="00B414FE">
              <w:t>2.</w:t>
            </w:r>
            <w:r w:rsidR="005A04AF">
              <w:t>7</w:t>
            </w:r>
            <w:r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5E6154" w:rsidRPr="00C97E49" w:rsidRDefault="005E6154" w:rsidP="00C12A82">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E6154" w:rsidRPr="00C97E49" w:rsidRDefault="005E6154" w:rsidP="00C12A82">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E6154" w:rsidRPr="005049BC" w:rsidRDefault="005E6154" w:rsidP="00C12A82">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5E6154" w:rsidRPr="00C97E49" w:rsidTr="00C12A82">
        <w:trPr>
          <w:trHeight w:val="274"/>
        </w:trPr>
        <w:tc>
          <w:tcPr>
            <w:tcW w:w="0" w:type="auto"/>
            <w:tcBorders>
              <w:top w:val="single" w:sz="4" w:space="0" w:color="auto"/>
              <w:left w:val="single" w:sz="4" w:space="0" w:color="auto"/>
              <w:bottom w:val="single" w:sz="4" w:space="0" w:color="auto"/>
              <w:right w:val="single" w:sz="4" w:space="0" w:color="auto"/>
            </w:tcBorders>
          </w:tcPr>
          <w:p w:rsidR="005E6154" w:rsidRPr="00C97E49" w:rsidRDefault="005E6154" w:rsidP="00C12A82">
            <w:r>
              <w:t>1.</w:t>
            </w:r>
          </w:p>
        </w:tc>
        <w:tc>
          <w:tcPr>
            <w:tcW w:w="0" w:type="auto"/>
            <w:tcBorders>
              <w:top w:val="single" w:sz="4" w:space="0" w:color="auto"/>
              <w:left w:val="single" w:sz="4" w:space="0" w:color="auto"/>
              <w:bottom w:val="single" w:sz="4" w:space="0" w:color="auto"/>
              <w:right w:val="single" w:sz="4" w:space="0" w:color="auto"/>
            </w:tcBorders>
            <w:vAlign w:val="center"/>
          </w:tcPr>
          <w:p w:rsidR="005E6154" w:rsidRPr="00C97E49" w:rsidRDefault="005E6154" w:rsidP="00C12A82">
            <w:pPr>
              <w:jc w:val="center"/>
            </w:pPr>
          </w:p>
        </w:tc>
        <w:tc>
          <w:tcPr>
            <w:tcW w:w="2665" w:type="dxa"/>
            <w:tcBorders>
              <w:top w:val="single" w:sz="4" w:space="0" w:color="auto"/>
              <w:left w:val="single" w:sz="4" w:space="0" w:color="auto"/>
              <w:bottom w:val="single" w:sz="4" w:space="0" w:color="auto"/>
              <w:right w:val="single" w:sz="4" w:space="0" w:color="auto"/>
            </w:tcBorders>
          </w:tcPr>
          <w:p w:rsidR="005E6154" w:rsidRPr="00C97E49" w:rsidRDefault="005E6154" w:rsidP="00C12A82"/>
        </w:tc>
        <w:tc>
          <w:tcPr>
            <w:tcW w:w="1735" w:type="dxa"/>
            <w:tcBorders>
              <w:top w:val="single" w:sz="4" w:space="0" w:color="auto"/>
              <w:left w:val="single" w:sz="4" w:space="0" w:color="auto"/>
              <w:bottom w:val="single" w:sz="4" w:space="0" w:color="auto"/>
              <w:right w:val="single" w:sz="4" w:space="0" w:color="auto"/>
            </w:tcBorders>
          </w:tcPr>
          <w:p w:rsidR="005E6154" w:rsidRPr="00C97E49" w:rsidRDefault="005E6154" w:rsidP="00C12A82"/>
        </w:tc>
        <w:tc>
          <w:tcPr>
            <w:tcW w:w="0" w:type="auto"/>
            <w:tcBorders>
              <w:top w:val="single" w:sz="4" w:space="0" w:color="auto"/>
              <w:left w:val="single" w:sz="4" w:space="0" w:color="auto"/>
              <w:bottom w:val="single" w:sz="4" w:space="0" w:color="auto"/>
              <w:right w:val="single" w:sz="4" w:space="0" w:color="auto"/>
            </w:tcBorders>
          </w:tcPr>
          <w:p w:rsidR="005E6154" w:rsidRPr="00C97E49" w:rsidRDefault="005E6154" w:rsidP="00C12A82"/>
        </w:tc>
        <w:tc>
          <w:tcPr>
            <w:tcW w:w="0" w:type="auto"/>
            <w:tcBorders>
              <w:top w:val="single" w:sz="4" w:space="0" w:color="auto"/>
              <w:left w:val="single" w:sz="4" w:space="0" w:color="auto"/>
              <w:bottom w:val="single" w:sz="4" w:space="0" w:color="auto"/>
              <w:right w:val="single" w:sz="4" w:space="0" w:color="auto"/>
            </w:tcBorders>
          </w:tcPr>
          <w:p w:rsidR="005E6154" w:rsidRPr="00C97E49" w:rsidRDefault="005E6154" w:rsidP="00C12A82"/>
        </w:tc>
      </w:tr>
      <w:tr w:rsidR="005E6154" w:rsidRPr="00C97E49" w:rsidTr="00C12A82">
        <w:trPr>
          <w:trHeight w:val="262"/>
        </w:trPr>
        <w:tc>
          <w:tcPr>
            <w:tcW w:w="0" w:type="auto"/>
            <w:tcBorders>
              <w:top w:val="single" w:sz="4" w:space="0" w:color="auto"/>
              <w:left w:val="single" w:sz="4" w:space="0" w:color="auto"/>
              <w:bottom w:val="single" w:sz="4" w:space="0" w:color="auto"/>
              <w:right w:val="single" w:sz="4" w:space="0" w:color="auto"/>
            </w:tcBorders>
          </w:tcPr>
          <w:p w:rsidR="005E6154" w:rsidRPr="00C97E49" w:rsidRDefault="005E6154" w:rsidP="00C12A82">
            <w:r>
              <w:t>2.</w:t>
            </w:r>
          </w:p>
        </w:tc>
        <w:tc>
          <w:tcPr>
            <w:tcW w:w="0" w:type="auto"/>
            <w:tcBorders>
              <w:top w:val="single" w:sz="4" w:space="0" w:color="auto"/>
              <w:left w:val="single" w:sz="4" w:space="0" w:color="auto"/>
              <w:bottom w:val="single" w:sz="4" w:space="0" w:color="auto"/>
              <w:right w:val="single" w:sz="4" w:space="0" w:color="auto"/>
            </w:tcBorders>
            <w:vAlign w:val="center"/>
          </w:tcPr>
          <w:p w:rsidR="005E6154" w:rsidRPr="00C97E49" w:rsidRDefault="005E6154" w:rsidP="00C12A82">
            <w:pPr>
              <w:jc w:val="center"/>
            </w:pPr>
          </w:p>
        </w:tc>
        <w:tc>
          <w:tcPr>
            <w:tcW w:w="2665" w:type="dxa"/>
            <w:tcBorders>
              <w:top w:val="single" w:sz="4" w:space="0" w:color="auto"/>
              <w:left w:val="single" w:sz="4" w:space="0" w:color="auto"/>
              <w:bottom w:val="single" w:sz="4" w:space="0" w:color="auto"/>
              <w:right w:val="single" w:sz="4" w:space="0" w:color="auto"/>
            </w:tcBorders>
          </w:tcPr>
          <w:p w:rsidR="005E6154" w:rsidRPr="00C97E49" w:rsidRDefault="005E6154" w:rsidP="00C12A82"/>
        </w:tc>
        <w:tc>
          <w:tcPr>
            <w:tcW w:w="1735" w:type="dxa"/>
            <w:tcBorders>
              <w:top w:val="single" w:sz="4" w:space="0" w:color="auto"/>
              <w:left w:val="single" w:sz="4" w:space="0" w:color="auto"/>
              <w:bottom w:val="single" w:sz="4" w:space="0" w:color="auto"/>
              <w:right w:val="single" w:sz="4" w:space="0" w:color="auto"/>
            </w:tcBorders>
          </w:tcPr>
          <w:p w:rsidR="005E6154" w:rsidRPr="00C97E49" w:rsidRDefault="005E6154" w:rsidP="00C12A82"/>
        </w:tc>
        <w:tc>
          <w:tcPr>
            <w:tcW w:w="0" w:type="auto"/>
            <w:tcBorders>
              <w:top w:val="single" w:sz="4" w:space="0" w:color="auto"/>
              <w:left w:val="single" w:sz="4" w:space="0" w:color="auto"/>
              <w:bottom w:val="single" w:sz="4" w:space="0" w:color="auto"/>
              <w:right w:val="single" w:sz="4" w:space="0" w:color="auto"/>
            </w:tcBorders>
          </w:tcPr>
          <w:p w:rsidR="005E6154" w:rsidRPr="00C97E49" w:rsidRDefault="005E6154" w:rsidP="00C12A82"/>
        </w:tc>
        <w:tc>
          <w:tcPr>
            <w:tcW w:w="0" w:type="auto"/>
            <w:tcBorders>
              <w:top w:val="single" w:sz="4" w:space="0" w:color="auto"/>
              <w:left w:val="single" w:sz="4" w:space="0" w:color="auto"/>
              <w:bottom w:val="single" w:sz="4" w:space="0" w:color="auto"/>
              <w:right w:val="single" w:sz="4" w:space="0" w:color="auto"/>
            </w:tcBorders>
          </w:tcPr>
          <w:p w:rsidR="005E6154" w:rsidRPr="00C97E49" w:rsidRDefault="005E6154" w:rsidP="00C12A82"/>
        </w:tc>
      </w:tr>
      <w:tr w:rsidR="00B414FE" w:rsidRPr="00C97E49" w:rsidTr="00C12A82">
        <w:trPr>
          <w:trHeight w:val="262"/>
        </w:trPr>
        <w:tc>
          <w:tcPr>
            <w:tcW w:w="0" w:type="auto"/>
            <w:tcBorders>
              <w:top w:val="single" w:sz="4" w:space="0" w:color="auto"/>
              <w:left w:val="single" w:sz="4" w:space="0" w:color="auto"/>
              <w:bottom w:val="single" w:sz="4" w:space="0" w:color="auto"/>
              <w:right w:val="single" w:sz="4" w:space="0" w:color="auto"/>
            </w:tcBorders>
          </w:tcPr>
          <w:p w:rsidR="00B414FE" w:rsidRDefault="00B414FE" w:rsidP="00C12A82">
            <w:r>
              <w:t>3.</w:t>
            </w:r>
          </w:p>
        </w:tc>
        <w:tc>
          <w:tcPr>
            <w:tcW w:w="0" w:type="auto"/>
            <w:tcBorders>
              <w:top w:val="single" w:sz="4" w:space="0" w:color="auto"/>
              <w:left w:val="single" w:sz="4" w:space="0" w:color="auto"/>
              <w:bottom w:val="single" w:sz="4" w:space="0" w:color="auto"/>
              <w:right w:val="single" w:sz="4" w:space="0" w:color="auto"/>
            </w:tcBorders>
            <w:vAlign w:val="center"/>
          </w:tcPr>
          <w:p w:rsidR="00B414FE" w:rsidRPr="00C97E49" w:rsidRDefault="00B414FE" w:rsidP="00C12A82">
            <w:pPr>
              <w:jc w:val="center"/>
            </w:pPr>
          </w:p>
        </w:tc>
        <w:tc>
          <w:tcPr>
            <w:tcW w:w="2665" w:type="dxa"/>
            <w:tcBorders>
              <w:top w:val="single" w:sz="4" w:space="0" w:color="auto"/>
              <w:left w:val="single" w:sz="4" w:space="0" w:color="auto"/>
              <w:bottom w:val="single" w:sz="4" w:space="0" w:color="auto"/>
              <w:right w:val="single" w:sz="4" w:space="0" w:color="auto"/>
            </w:tcBorders>
          </w:tcPr>
          <w:p w:rsidR="00B414FE" w:rsidRPr="00C97E49" w:rsidRDefault="00B414FE" w:rsidP="00C12A82"/>
        </w:tc>
        <w:tc>
          <w:tcPr>
            <w:tcW w:w="1735" w:type="dxa"/>
            <w:tcBorders>
              <w:top w:val="single" w:sz="4" w:space="0" w:color="auto"/>
              <w:left w:val="single" w:sz="4" w:space="0" w:color="auto"/>
              <w:bottom w:val="single" w:sz="4" w:space="0" w:color="auto"/>
              <w:right w:val="single" w:sz="4" w:space="0" w:color="auto"/>
            </w:tcBorders>
          </w:tcPr>
          <w:p w:rsidR="00B414FE" w:rsidRPr="00C97E49" w:rsidRDefault="00B414FE" w:rsidP="00C12A82"/>
        </w:tc>
        <w:tc>
          <w:tcPr>
            <w:tcW w:w="0" w:type="auto"/>
            <w:tcBorders>
              <w:top w:val="single" w:sz="4" w:space="0" w:color="auto"/>
              <w:left w:val="single" w:sz="4" w:space="0" w:color="auto"/>
              <w:bottom w:val="single" w:sz="4" w:space="0" w:color="auto"/>
              <w:right w:val="single" w:sz="4" w:space="0" w:color="auto"/>
            </w:tcBorders>
          </w:tcPr>
          <w:p w:rsidR="00B414FE" w:rsidRPr="00C97E49" w:rsidRDefault="00B414FE" w:rsidP="00C12A82"/>
        </w:tc>
        <w:tc>
          <w:tcPr>
            <w:tcW w:w="0" w:type="auto"/>
            <w:tcBorders>
              <w:top w:val="single" w:sz="4" w:space="0" w:color="auto"/>
              <w:left w:val="single" w:sz="4" w:space="0" w:color="auto"/>
              <w:bottom w:val="single" w:sz="4" w:space="0" w:color="auto"/>
              <w:right w:val="single" w:sz="4" w:space="0" w:color="auto"/>
            </w:tcBorders>
          </w:tcPr>
          <w:p w:rsidR="00B414FE" w:rsidRPr="00C97E49" w:rsidRDefault="00B414FE" w:rsidP="00C12A82"/>
        </w:tc>
      </w:tr>
      <w:tr w:rsidR="00B414FE" w:rsidRPr="00C97E49" w:rsidTr="00C12A82">
        <w:trPr>
          <w:trHeight w:val="262"/>
        </w:trPr>
        <w:tc>
          <w:tcPr>
            <w:tcW w:w="0" w:type="auto"/>
            <w:tcBorders>
              <w:top w:val="single" w:sz="4" w:space="0" w:color="auto"/>
              <w:left w:val="single" w:sz="4" w:space="0" w:color="auto"/>
              <w:bottom w:val="single" w:sz="4" w:space="0" w:color="auto"/>
              <w:right w:val="single" w:sz="4" w:space="0" w:color="auto"/>
            </w:tcBorders>
          </w:tcPr>
          <w:p w:rsidR="00B414FE" w:rsidRDefault="00B414FE" w:rsidP="00C12A82">
            <w:r>
              <w:t>…</w:t>
            </w:r>
          </w:p>
        </w:tc>
        <w:tc>
          <w:tcPr>
            <w:tcW w:w="0" w:type="auto"/>
            <w:tcBorders>
              <w:top w:val="single" w:sz="4" w:space="0" w:color="auto"/>
              <w:left w:val="single" w:sz="4" w:space="0" w:color="auto"/>
              <w:bottom w:val="single" w:sz="4" w:space="0" w:color="auto"/>
              <w:right w:val="single" w:sz="4" w:space="0" w:color="auto"/>
            </w:tcBorders>
            <w:vAlign w:val="center"/>
          </w:tcPr>
          <w:p w:rsidR="00B414FE" w:rsidRPr="00C97E49" w:rsidRDefault="00B414FE" w:rsidP="00C12A82">
            <w:pPr>
              <w:jc w:val="center"/>
            </w:pPr>
          </w:p>
        </w:tc>
        <w:tc>
          <w:tcPr>
            <w:tcW w:w="2665" w:type="dxa"/>
            <w:tcBorders>
              <w:top w:val="single" w:sz="4" w:space="0" w:color="auto"/>
              <w:left w:val="single" w:sz="4" w:space="0" w:color="auto"/>
              <w:bottom w:val="single" w:sz="4" w:space="0" w:color="auto"/>
              <w:right w:val="single" w:sz="4" w:space="0" w:color="auto"/>
            </w:tcBorders>
          </w:tcPr>
          <w:p w:rsidR="00B414FE" w:rsidRPr="00C97E49" w:rsidRDefault="00B414FE" w:rsidP="00C12A82"/>
        </w:tc>
        <w:tc>
          <w:tcPr>
            <w:tcW w:w="1735" w:type="dxa"/>
            <w:tcBorders>
              <w:top w:val="single" w:sz="4" w:space="0" w:color="auto"/>
              <w:left w:val="single" w:sz="4" w:space="0" w:color="auto"/>
              <w:bottom w:val="single" w:sz="4" w:space="0" w:color="auto"/>
              <w:right w:val="single" w:sz="4" w:space="0" w:color="auto"/>
            </w:tcBorders>
          </w:tcPr>
          <w:p w:rsidR="00B414FE" w:rsidRPr="00C97E49" w:rsidRDefault="00B414FE" w:rsidP="00C12A82"/>
        </w:tc>
        <w:tc>
          <w:tcPr>
            <w:tcW w:w="0" w:type="auto"/>
            <w:tcBorders>
              <w:top w:val="single" w:sz="4" w:space="0" w:color="auto"/>
              <w:left w:val="single" w:sz="4" w:space="0" w:color="auto"/>
              <w:bottom w:val="single" w:sz="4" w:space="0" w:color="auto"/>
              <w:right w:val="single" w:sz="4" w:space="0" w:color="auto"/>
            </w:tcBorders>
          </w:tcPr>
          <w:p w:rsidR="00B414FE" w:rsidRPr="00C97E49" w:rsidRDefault="00B414FE" w:rsidP="00C12A82"/>
        </w:tc>
        <w:tc>
          <w:tcPr>
            <w:tcW w:w="0" w:type="auto"/>
            <w:tcBorders>
              <w:top w:val="single" w:sz="4" w:space="0" w:color="auto"/>
              <w:left w:val="single" w:sz="4" w:space="0" w:color="auto"/>
              <w:bottom w:val="single" w:sz="4" w:space="0" w:color="auto"/>
              <w:right w:val="single" w:sz="4" w:space="0" w:color="auto"/>
            </w:tcBorders>
          </w:tcPr>
          <w:p w:rsidR="00B414FE" w:rsidRPr="00C97E49" w:rsidRDefault="00B414FE" w:rsidP="00C12A82"/>
        </w:tc>
      </w:tr>
      <w:tr w:rsidR="005E6154" w:rsidRPr="00C97E49" w:rsidTr="00C12A82">
        <w:trPr>
          <w:trHeight w:val="207"/>
        </w:trPr>
        <w:tc>
          <w:tcPr>
            <w:tcW w:w="0" w:type="auto"/>
            <w:tcBorders>
              <w:top w:val="single" w:sz="4" w:space="0" w:color="auto"/>
              <w:left w:val="single" w:sz="4" w:space="0" w:color="auto"/>
              <w:bottom w:val="single" w:sz="4" w:space="0" w:color="auto"/>
              <w:right w:val="single" w:sz="4" w:space="0" w:color="auto"/>
            </w:tcBorders>
          </w:tcPr>
          <w:p w:rsidR="005E6154" w:rsidRPr="00C97E49" w:rsidRDefault="005E6154" w:rsidP="00C12A82"/>
        </w:tc>
        <w:tc>
          <w:tcPr>
            <w:tcW w:w="0" w:type="auto"/>
            <w:gridSpan w:val="3"/>
            <w:tcBorders>
              <w:top w:val="single" w:sz="4" w:space="0" w:color="auto"/>
              <w:left w:val="single" w:sz="4" w:space="0" w:color="auto"/>
              <w:bottom w:val="single" w:sz="4" w:space="0" w:color="auto"/>
              <w:right w:val="single" w:sz="4" w:space="0" w:color="auto"/>
            </w:tcBorders>
            <w:vAlign w:val="center"/>
          </w:tcPr>
          <w:p w:rsidR="005E6154" w:rsidRPr="00C97E49" w:rsidRDefault="005E6154" w:rsidP="00C12A8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E6154" w:rsidRPr="00C97E49" w:rsidRDefault="005E6154" w:rsidP="00C12A82"/>
        </w:tc>
        <w:tc>
          <w:tcPr>
            <w:tcW w:w="0" w:type="auto"/>
            <w:tcBorders>
              <w:top w:val="single" w:sz="4" w:space="0" w:color="auto"/>
              <w:left w:val="single" w:sz="4" w:space="0" w:color="auto"/>
              <w:bottom w:val="single" w:sz="4" w:space="0" w:color="auto"/>
              <w:right w:val="single" w:sz="4" w:space="0" w:color="auto"/>
            </w:tcBorders>
          </w:tcPr>
          <w:p w:rsidR="005E6154" w:rsidRPr="00C97E49" w:rsidRDefault="005E6154" w:rsidP="00C12A82"/>
        </w:tc>
      </w:tr>
    </w:tbl>
    <w:p w:rsidR="005E6154" w:rsidRDefault="005E6154" w:rsidP="005E6154">
      <w:pPr>
        <w:jc w:val="center"/>
      </w:pPr>
    </w:p>
    <w:p w:rsidR="005E6154" w:rsidRDefault="005E6154" w:rsidP="005E6154">
      <w:r w:rsidRPr="005049BC">
        <w:t xml:space="preserve">Приложение: </w:t>
      </w:r>
      <w:r>
        <w:t>1. копия договора</w:t>
      </w:r>
      <w:r w:rsidRPr="005049BC">
        <w:t xml:space="preserve"> на ____ листах.</w:t>
      </w:r>
    </w:p>
    <w:p w:rsidR="005E6154" w:rsidRDefault="005E6154" w:rsidP="005E6154">
      <w:r>
        <w:tab/>
      </w:r>
      <w:r>
        <w:tab/>
      </w:r>
      <w:r>
        <w:tab/>
        <w:t xml:space="preserve">    2. копия акта на </w:t>
      </w:r>
      <w:r>
        <w:tab/>
      </w:r>
      <w:r w:rsidRPr="00657A06">
        <w:t>____ листах</w:t>
      </w:r>
      <w:r>
        <w:t>.</w:t>
      </w:r>
    </w:p>
    <w:p w:rsidR="005E6154" w:rsidRPr="005049BC" w:rsidRDefault="005E6154" w:rsidP="005E6154">
      <w:r>
        <w:tab/>
      </w:r>
      <w:r>
        <w:tab/>
      </w:r>
      <w:r>
        <w:tab/>
        <w:t xml:space="preserve">    3. копии иных документов на </w:t>
      </w:r>
      <w:r w:rsidRPr="00604A49">
        <w:t>____ листах</w:t>
      </w:r>
      <w:r>
        <w:t>.</w:t>
      </w:r>
    </w:p>
    <w:p w:rsidR="005E6154" w:rsidRDefault="005E6154" w:rsidP="005E6154">
      <w:pPr>
        <w:jc w:val="center"/>
        <w:rPr>
          <w:b/>
          <w:szCs w:val="28"/>
        </w:rPr>
      </w:pPr>
    </w:p>
    <w:p w:rsidR="005E6154" w:rsidRDefault="005E6154" w:rsidP="0000648C">
      <w:pPr>
        <w:pStyle w:val="afb"/>
        <w:ind w:firstLine="0"/>
        <w:jc w:val="left"/>
        <w:rPr>
          <w:sz w:val="28"/>
          <w:szCs w:val="28"/>
        </w:rPr>
      </w:pPr>
    </w:p>
    <w:p w:rsidR="005E6154" w:rsidRDefault="005E6154" w:rsidP="0000648C">
      <w:pPr>
        <w:pStyle w:val="afb"/>
        <w:ind w:firstLine="0"/>
        <w:jc w:val="left"/>
        <w:rPr>
          <w:sz w:val="28"/>
          <w:szCs w:val="28"/>
        </w:rPr>
      </w:pPr>
    </w:p>
    <w:p w:rsidR="00C97F09" w:rsidRPr="00C20080" w:rsidRDefault="00C97F09" w:rsidP="00C97F0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C97F09" w:rsidRPr="00C20080" w:rsidRDefault="00C97F09" w:rsidP="00C97F09">
      <w:pPr>
        <w:tabs>
          <w:tab w:val="left" w:pos="8640"/>
        </w:tabs>
        <w:jc w:val="center"/>
        <w:rPr>
          <w:i/>
        </w:rPr>
      </w:pPr>
      <w:r w:rsidRPr="00C20080">
        <w:rPr>
          <w:i/>
        </w:rPr>
        <w:t>(наименование претендента)</w:t>
      </w:r>
    </w:p>
    <w:p w:rsidR="00C97F09" w:rsidRPr="00C20080" w:rsidRDefault="00C97F09" w:rsidP="00C97F09">
      <w:pPr>
        <w:rPr>
          <w:sz w:val="28"/>
          <w:szCs w:val="28"/>
          <w:lang w:eastAsia="ru-RU"/>
        </w:rPr>
      </w:pPr>
      <w:r w:rsidRPr="00C20080">
        <w:rPr>
          <w:sz w:val="28"/>
          <w:szCs w:val="28"/>
          <w:lang w:eastAsia="ru-RU"/>
        </w:rPr>
        <w:t>____________________________________________________________________</w:t>
      </w:r>
    </w:p>
    <w:p w:rsidR="00C97F09" w:rsidRPr="00C20080" w:rsidRDefault="00C97F09" w:rsidP="00C97F0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C97F09" w:rsidRPr="00C20080" w:rsidRDefault="00C97F09" w:rsidP="00C97F09">
      <w:pPr>
        <w:rPr>
          <w:sz w:val="28"/>
          <w:szCs w:val="28"/>
          <w:lang w:eastAsia="ru-RU"/>
        </w:rPr>
      </w:pPr>
      <w:r w:rsidRPr="00C20080">
        <w:rPr>
          <w:sz w:val="28"/>
          <w:szCs w:val="28"/>
          <w:lang w:eastAsia="ru-RU"/>
        </w:rPr>
        <w:t>"____" _________ 201__ г.</w:t>
      </w:r>
    </w:p>
    <w:p w:rsidR="00C97F09" w:rsidRPr="00384CDC" w:rsidRDefault="00C97F09" w:rsidP="00C97F09">
      <w:pPr>
        <w:pStyle w:val="afe"/>
        <w:jc w:val="both"/>
        <w:rPr>
          <w:szCs w:val="28"/>
        </w:rPr>
      </w:pPr>
    </w:p>
    <w:p w:rsidR="005E6154" w:rsidRDefault="005E6154" w:rsidP="0000648C">
      <w:pPr>
        <w:pStyle w:val="afb"/>
        <w:ind w:firstLine="0"/>
        <w:jc w:val="left"/>
        <w:rPr>
          <w:sz w:val="28"/>
          <w:szCs w:val="28"/>
        </w:rPr>
      </w:pPr>
    </w:p>
    <w:p w:rsidR="005E6154" w:rsidRDefault="005E6154" w:rsidP="0000648C">
      <w:pPr>
        <w:pStyle w:val="afb"/>
        <w:ind w:firstLine="0"/>
        <w:jc w:val="left"/>
        <w:rPr>
          <w:sz w:val="28"/>
          <w:szCs w:val="28"/>
        </w:rPr>
      </w:pPr>
    </w:p>
    <w:p w:rsidR="005E6154" w:rsidRDefault="005E6154" w:rsidP="0000648C">
      <w:pPr>
        <w:pStyle w:val="afb"/>
        <w:ind w:firstLine="0"/>
        <w:jc w:val="left"/>
        <w:rPr>
          <w:sz w:val="28"/>
          <w:szCs w:val="28"/>
        </w:rPr>
      </w:pPr>
    </w:p>
    <w:p w:rsidR="005E6154" w:rsidRDefault="005E6154" w:rsidP="0000648C">
      <w:pPr>
        <w:pStyle w:val="afb"/>
        <w:ind w:firstLine="0"/>
        <w:jc w:val="left"/>
        <w:rPr>
          <w:sz w:val="28"/>
          <w:szCs w:val="28"/>
        </w:rPr>
      </w:pPr>
    </w:p>
    <w:p w:rsidR="005E6154" w:rsidRDefault="005E6154" w:rsidP="0000648C">
      <w:pPr>
        <w:pStyle w:val="afb"/>
        <w:ind w:firstLine="0"/>
        <w:jc w:val="left"/>
        <w:rPr>
          <w:sz w:val="28"/>
          <w:szCs w:val="28"/>
        </w:rPr>
      </w:pPr>
    </w:p>
    <w:p w:rsidR="005E6154" w:rsidRDefault="005E6154" w:rsidP="0000648C">
      <w:pPr>
        <w:pStyle w:val="afb"/>
        <w:ind w:firstLine="0"/>
        <w:jc w:val="left"/>
        <w:rPr>
          <w:sz w:val="28"/>
          <w:szCs w:val="28"/>
        </w:rPr>
      </w:pPr>
    </w:p>
    <w:p w:rsidR="005E6154" w:rsidRDefault="005E6154" w:rsidP="0000648C">
      <w:pPr>
        <w:pStyle w:val="afb"/>
        <w:ind w:firstLine="0"/>
        <w:jc w:val="left"/>
        <w:rPr>
          <w:sz w:val="28"/>
          <w:szCs w:val="28"/>
        </w:rPr>
      </w:pPr>
    </w:p>
    <w:p w:rsidR="005E6154" w:rsidRDefault="005E6154" w:rsidP="0000648C">
      <w:pPr>
        <w:pStyle w:val="afb"/>
        <w:ind w:firstLine="0"/>
        <w:jc w:val="left"/>
        <w:rPr>
          <w:sz w:val="28"/>
          <w:szCs w:val="28"/>
        </w:rPr>
      </w:pPr>
    </w:p>
    <w:p w:rsidR="005E6154" w:rsidRDefault="005E6154" w:rsidP="0000648C">
      <w:pPr>
        <w:pStyle w:val="afb"/>
        <w:ind w:firstLine="0"/>
        <w:jc w:val="left"/>
        <w:rPr>
          <w:sz w:val="28"/>
          <w:szCs w:val="28"/>
        </w:rPr>
      </w:pPr>
    </w:p>
    <w:p w:rsidR="005E6154" w:rsidRDefault="005E6154" w:rsidP="0000648C">
      <w:pPr>
        <w:pStyle w:val="afb"/>
        <w:ind w:firstLine="0"/>
        <w:jc w:val="left"/>
        <w:rPr>
          <w:sz w:val="28"/>
          <w:szCs w:val="28"/>
        </w:rPr>
      </w:pP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b"/>
        <w:ind w:firstLine="0"/>
        <w:jc w:val="left"/>
        <w:rPr>
          <w:sz w:val="28"/>
          <w:szCs w:val="28"/>
        </w:rPr>
      </w:pPr>
    </w:p>
    <w:p w:rsidR="0000648C" w:rsidRPr="00E10899" w:rsidRDefault="0000648C" w:rsidP="0000648C">
      <w:pPr>
        <w:pStyle w:val="afb"/>
        <w:ind w:firstLine="0"/>
        <w:jc w:val="center"/>
        <w:rPr>
          <w:b/>
          <w:sz w:val="60"/>
          <w:szCs w:val="60"/>
        </w:rPr>
      </w:pPr>
      <w:r w:rsidRPr="00DC0A9E">
        <w:rPr>
          <w:b/>
          <w:sz w:val="60"/>
          <w:szCs w:val="60"/>
        </w:rPr>
        <w:t>ПРОЕКТ ДОГОВОРА</w:t>
      </w:r>
    </w:p>
    <w:p w:rsidR="00697B8F" w:rsidRDefault="00697B8F" w:rsidP="00697B8F">
      <w:pPr>
        <w:ind w:firstLine="851"/>
        <w:jc w:val="center"/>
        <w:rPr>
          <w:b/>
          <w:bCs/>
        </w:rPr>
      </w:pPr>
    </w:p>
    <w:p w:rsidR="00697B8F" w:rsidRPr="005820EB" w:rsidRDefault="00697B8F" w:rsidP="00697B8F">
      <w:pPr>
        <w:ind w:firstLine="851"/>
        <w:jc w:val="center"/>
        <w:rPr>
          <w:b/>
          <w:bCs/>
        </w:rPr>
      </w:pPr>
      <w:r>
        <w:rPr>
          <w:b/>
          <w:bCs/>
        </w:rPr>
        <w:t>Договор  №</w:t>
      </w:r>
      <w:proofErr w:type="spellStart"/>
      <w:r>
        <w:rPr>
          <w:b/>
          <w:bCs/>
        </w:rPr>
        <w:t>ТКд</w:t>
      </w:r>
      <w:proofErr w:type="spellEnd"/>
      <w:r>
        <w:rPr>
          <w:b/>
          <w:bCs/>
        </w:rPr>
        <w:t>/1_</w:t>
      </w:r>
      <w:r w:rsidRPr="005820EB">
        <w:rPr>
          <w:b/>
          <w:bCs/>
        </w:rPr>
        <w:t>/__</w:t>
      </w:r>
      <w:r>
        <w:rPr>
          <w:b/>
          <w:bCs/>
        </w:rPr>
        <w:t>_</w:t>
      </w:r>
      <w:r w:rsidRPr="005820EB">
        <w:rPr>
          <w:b/>
          <w:bCs/>
        </w:rPr>
        <w:t>/__</w:t>
      </w:r>
      <w:r>
        <w:rPr>
          <w:b/>
          <w:bCs/>
        </w:rPr>
        <w:t>_</w:t>
      </w:r>
    </w:p>
    <w:p w:rsidR="00697B8F" w:rsidRDefault="00697B8F" w:rsidP="00697B8F">
      <w:pPr>
        <w:ind w:firstLine="851"/>
        <w:jc w:val="center"/>
      </w:pPr>
      <w:r w:rsidRPr="005820EB">
        <w:rPr>
          <w:b/>
          <w:bCs/>
        </w:rPr>
        <w:t xml:space="preserve">на </w:t>
      </w:r>
      <w:r>
        <w:rPr>
          <w:b/>
          <w:bCs/>
        </w:rPr>
        <w:t>выполнение работ</w:t>
      </w:r>
    </w:p>
    <w:p w:rsidR="00697B8F" w:rsidRDefault="00697B8F" w:rsidP="00697B8F">
      <w:pPr>
        <w:ind w:firstLine="851"/>
      </w:pPr>
    </w:p>
    <w:p w:rsidR="00697B8F" w:rsidRDefault="00697B8F" w:rsidP="00697B8F">
      <w:pPr>
        <w:ind w:firstLine="851"/>
      </w:pPr>
      <w:r w:rsidRPr="005820EB">
        <w:t>г.</w:t>
      </w:r>
      <w:r>
        <w:t xml:space="preserve"> Ярославль</w:t>
      </w:r>
      <w:del w:id="3" w:author="PanovAV" w:date="2017-02-15T14:28:00Z">
        <w:r w:rsidRPr="005820EB" w:rsidDel="00AA58E5">
          <w:delText xml:space="preserve"> </w:delText>
        </w:r>
      </w:del>
      <w:r>
        <w:t xml:space="preserve">                            </w:t>
      </w:r>
    </w:p>
    <w:p w:rsidR="00697B8F" w:rsidRDefault="00697B8F" w:rsidP="00697B8F">
      <w:pPr>
        <w:ind w:firstLine="851"/>
      </w:pPr>
    </w:p>
    <w:p w:rsidR="00697B8F" w:rsidRDefault="00697B8F" w:rsidP="00697B8F">
      <w:pPr>
        <w:ind w:firstLine="851"/>
      </w:pPr>
    </w:p>
    <w:p w:rsidR="00697B8F" w:rsidRPr="005820EB" w:rsidRDefault="00697B8F" w:rsidP="00697B8F">
      <w:pPr>
        <w:ind w:firstLine="851"/>
        <w:jc w:val="both"/>
      </w:pPr>
      <w:r>
        <w:t>Публичное</w:t>
      </w:r>
      <w:r w:rsidRPr="005820EB">
        <w:t xml:space="preserve"> акционерное общество «Центр по перевозке грузов в</w:t>
      </w:r>
      <w:r>
        <w:t xml:space="preserve"> контейнерах «</w:t>
      </w:r>
      <w:proofErr w:type="spellStart"/>
      <w:r>
        <w:t>ТрансКонтейнер</w:t>
      </w:r>
      <w:proofErr w:type="spellEnd"/>
      <w:r>
        <w:t>» (ПАО «</w:t>
      </w:r>
      <w:proofErr w:type="spellStart"/>
      <w:r w:rsidRPr="005820EB">
        <w:t>ТрансКонтейнер</w:t>
      </w:r>
      <w:proofErr w:type="spellEnd"/>
      <w:r>
        <w:t>»</w:t>
      </w:r>
      <w:r w:rsidRPr="005820EB">
        <w:t xml:space="preserve">), именуемое в дальнейшем «Заказчик», в лице  __________________________,  действующего  на  основании                                                                                              </w:t>
      </w:r>
      <w:r w:rsidRPr="005820EB">
        <w:rPr>
          <w:i/>
          <w:iCs/>
        </w:rPr>
        <w:t xml:space="preserve">                        </w:t>
      </w:r>
      <w:r>
        <w:rPr>
          <w:i/>
          <w:iCs/>
        </w:rPr>
        <w:t xml:space="preserve">         </w:t>
      </w:r>
      <w:r w:rsidRPr="005820EB">
        <w:rPr>
          <w:i/>
          <w:iCs/>
        </w:rPr>
        <w:t xml:space="preserve"> </w:t>
      </w:r>
      <w:r w:rsidRPr="005820EB">
        <w:rPr>
          <w:i/>
          <w:iCs/>
          <w:vertAlign w:val="superscript"/>
        </w:rPr>
        <w:t>(должность, Ф.И.О. – полностью)</w:t>
      </w:r>
    </w:p>
    <w:p w:rsidR="00697B8F" w:rsidRPr="005820EB" w:rsidRDefault="00697B8F" w:rsidP="00697B8F">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697B8F" w:rsidRPr="005820EB" w:rsidRDefault="00697B8F" w:rsidP="00697B8F">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697B8F" w:rsidRPr="005820EB" w:rsidRDefault="00697B8F" w:rsidP="00697B8F">
      <w:pPr>
        <w:jc w:val="both"/>
      </w:pPr>
      <w:r w:rsidRPr="005820EB">
        <w:t xml:space="preserve">именуемое в дальнейшем «Исполнитель», в лице __________________________________, </w:t>
      </w:r>
    </w:p>
    <w:p w:rsidR="00697B8F" w:rsidRPr="005820EB" w:rsidRDefault="00697B8F" w:rsidP="00697B8F">
      <w:pPr>
        <w:ind w:firstLine="851"/>
        <w:jc w:val="both"/>
      </w:pPr>
      <w:r w:rsidRPr="005820EB">
        <w:rPr>
          <w:i/>
          <w:vertAlign w:val="superscript"/>
        </w:rPr>
        <w:t xml:space="preserve">                                                                                                                        (должность, Ф.И.О. - полностью)</w:t>
      </w:r>
    </w:p>
    <w:p w:rsidR="00697B8F" w:rsidRPr="005820EB" w:rsidRDefault="00697B8F" w:rsidP="00697B8F">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697B8F" w:rsidRDefault="00697B8F" w:rsidP="00697B8F">
      <w:pPr>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697B8F" w:rsidRPr="005820EB" w:rsidRDefault="00697B8F" w:rsidP="00697B8F">
      <w:pPr>
        <w:ind w:firstLine="851"/>
        <w:jc w:val="both"/>
      </w:pPr>
    </w:p>
    <w:p w:rsidR="00697B8F" w:rsidRDefault="00697B8F" w:rsidP="00697B8F">
      <w:pPr>
        <w:pStyle w:val="aff9"/>
        <w:numPr>
          <w:ilvl w:val="0"/>
          <w:numId w:val="27"/>
        </w:numPr>
        <w:suppressAutoHyphens w:val="0"/>
        <w:contextualSpacing/>
        <w:jc w:val="center"/>
        <w:rPr>
          <w:b/>
        </w:rPr>
      </w:pPr>
      <w:r w:rsidRPr="00CD720F">
        <w:rPr>
          <w:b/>
        </w:rPr>
        <w:t>Предмет Договора</w:t>
      </w:r>
    </w:p>
    <w:p w:rsidR="00697B8F" w:rsidRPr="00697B8F" w:rsidRDefault="00697B8F" w:rsidP="00697B8F">
      <w:pPr>
        <w:pStyle w:val="afb"/>
        <w:numPr>
          <w:ilvl w:val="1"/>
          <w:numId w:val="29"/>
        </w:numPr>
        <w:suppressAutoHyphens w:val="0"/>
        <w:ind w:left="0" w:firstLine="851"/>
        <w:rPr>
          <w:sz w:val="24"/>
        </w:rPr>
      </w:pPr>
      <w:r w:rsidRPr="00697B8F">
        <w:rPr>
          <w:sz w:val="24"/>
        </w:rPr>
        <w:t xml:space="preserve"> Исполнитель по настоящему Договору обязуется по заданию Заказчика осуществлять ремонт и техническое обслуживание автомобилей,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697B8F" w:rsidRPr="00697B8F" w:rsidRDefault="00697B8F" w:rsidP="00697B8F">
      <w:pPr>
        <w:tabs>
          <w:tab w:val="left" w:pos="360"/>
          <w:tab w:val="left" w:pos="426"/>
        </w:tabs>
        <w:ind w:firstLine="851"/>
        <w:jc w:val="both"/>
      </w:pPr>
      <w:r w:rsidRPr="00697B8F">
        <w:t xml:space="preserve">1.2. Услуги/Работы, изложенные в п.1.1.,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w:t>
      </w:r>
      <w:proofErr w:type="gramStart"/>
      <w:r w:rsidRPr="00697B8F">
        <w:t xml:space="preserve">Содержание и требования к Услугам/Работам, изложены в Техническом задании (Приложение № 2), являющимся неотъемлемой частью настоящего Договора. </w:t>
      </w:r>
      <w:proofErr w:type="gramEnd"/>
    </w:p>
    <w:p w:rsidR="00697B8F" w:rsidRPr="00697B8F" w:rsidRDefault="00697B8F" w:rsidP="00697B8F">
      <w:pPr>
        <w:tabs>
          <w:tab w:val="num" w:pos="360"/>
        </w:tabs>
        <w:ind w:firstLine="851"/>
        <w:jc w:val="both"/>
      </w:pPr>
      <w:r w:rsidRPr="00697B8F">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______________________________________.</w:t>
      </w:r>
    </w:p>
    <w:p w:rsidR="00697B8F" w:rsidRPr="00697B8F" w:rsidRDefault="00697B8F" w:rsidP="00697B8F">
      <w:pPr>
        <w:ind w:firstLine="851"/>
        <w:jc w:val="both"/>
        <w:rPr>
          <w:i/>
        </w:rPr>
      </w:pPr>
      <w:r w:rsidRPr="00697B8F">
        <w:rPr>
          <w:i/>
        </w:rPr>
        <w:t xml:space="preserve">                                 (указывается адрес места выполнения Работ по Договору) </w:t>
      </w:r>
    </w:p>
    <w:p w:rsidR="00697B8F" w:rsidRPr="00697B8F" w:rsidRDefault="00697B8F" w:rsidP="00697B8F">
      <w:pPr>
        <w:ind w:firstLine="851"/>
        <w:jc w:val="both"/>
        <w:rPr>
          <w:i/>
        </w:rPr>
      </w:pPr>
      <w:r w:rsidRPr="00697B8F">
        <w:t xml:space="preserve">1.4. Срок </w:t>
      </w:r>
      <w:proofErr w:type="gramStart"/>
      <w:r w:rsidRPr="00697B8F">
        <w:t>начала оказания Услуг/выполнения Работ</w:t>
      </w:r>
      <w:proofErr w:type="gramEnd"/>
      <w:r w:rsidRPr="00697B8F">
        <w:t xml:space="preserve"> по настоящему Договору - с даты подписания Договора. </w:t>
      </w:r>
    </w:p>
    <w:p w:rsidR="00697B8F" w:rsidRPr="00697B8F" w:rsidRDefault="00697B8F" w:rsidP="00697B8F">
      <w:pPr>
        <w:pStyle w:val="afe"/>
        <w:tabs>
          <w:tab w:val="left" w:pos="426"/>
        </w:tabs>
        <w:ind w:firstLine="568"/>
        <w:jc w:val="both"/>
        <w:rPr>
          <w:sz w:val="24"/>
          <w:szCs w:val="24"/>
        </w:rPr>
      </w:pPr>
      <w:r w:rsidRPr="00697B8F">
        <w:rPr>
          <w:sz w:val="24"/>
          <w:szCs w:val="24"/>
        </w:rPr>
        <w:t xml:space="preserve">Срок </w:t>
      </w:r>
      <w:proofErr w:type="gramStart"/>
      <w:r w:rsidRPr="00697B8F">
        <w:rPr>
          <w:sz w:val="24"/>
          <w:szCs w:val="24"/>
        </w:rPr>
        <w:t>окончания оказания Услуг/выполнения Работ</w:t>
      </w:r>
      <w:proofErr w:type="gramEnd"/>
      <w:r w:rsidRPr="00697B8F">
        <w:rPr>
          <w:sz w:val="24"/>
          <w:szCs w:val="24"/>
        </w:rPr>
        <w:t xml:space="preserve"> по настоящему Договору - 31 марта 2018 г. включительно.</w:t>
      </w:r>
    </w:p>
    <w:p w:rsidR="00697B8F" w:rsidRPr="00697B8F" w:rsidRDefault="00697B8F" w:rsidP="00697B8F">
      <w:pPr>
        <w:pStyle w:val="afe"/>
        <w:tabs>
          <w:tab w:val="left" w:pos="426"/>
        </w:tabs>
        <w:ind w:firstLine="568"/>
        <w:jc w:val="both"/>
        <w:rPr>
          <w:sz w:val="24"/>
          <w:szCs w:val="24"/>
        </w:rPr>
      </w:pPr>
      <w:r w:rsidRPr="00697B8F">
        <w:rPr>
          <w:sz w:val="24"/>
          <w:szCs w:val="24"/>
        </w:rPr>
        <w:t>Сроки технического обслуживания (ТО), текущего ремонта (</w:t>
      </w:r>
      <w:proofErr w:type="gramStart"/>
      <w:r w:rsidRPr="00697B8F">
        <w:rPr>
          <w:sz w:val="24"/>
          <w:szCs w:val="24"/>
        </w:rPr>
        <w:t>ТР</w:t>
      </w:r>
      <w:proofErr w:type="gramEnd"/>
      <w:r w:rsidRPr="00697B8F">
        <w:rPr>
          <w:sz w:val="24"/>
          <w:szCs w:val="24"/>
        </w:rPr>
        <w:t>), транспортных средств устанавливаются в Заявке для проведения технического обслуживания и/или ремонта (Приложение № 3)</w:t>
      </w:r>
    </w:p>
    <w:p w:rsidR="00697B8F" w:rsidRPr="00697B8F" w:rsidRDefault="00697B8F" w:rsidP="00697B8F">
      <w:pPr>
        <w:tabs>
          <w:tab w:val="num" w:pos="0"/>
        </w:tabs>
        <w:ind w:firstLine="851"/>
        <w:jc w:val="both"/>
      </w:pPr>
      <w:r w:rsidRPr="00697B8F">
        <w:lastRenderedPageBreak/>
        <w:t xml:space="preserve">1.5. Результатом Работ по настоящему Договору является </w:t>
      </w:r>
      <w:proofErr w:type="gramStart"/>
      <w:r w:rsidRPr="00697B8F">
        <w:t>выполненные</w:t>
      </w:r>
      <w:proofErr w:type="gramEnd"/>
      <w:r w:rsidRPr="00697B8F">
        <w:t xml:space="preserve"> в соответствии с согласованной Сторонами Заявкой ремонт и (или) техническое обслуживание автомобилей, принадлежащих Заказчику.</w:t>
      </w:r>
    </w:p>
    <w:p w:rsidR="00697B8F" w:rsidRPr="00697B8F" w:rsidRDefault="00697B8F" w:rsidP="00697B8F">
      <w:pPr>
        <w:tabs>
          <w:tab w:val="num" w:pos="0"/>
        </w:tabs>
        <w:ind w:firstLine="851"/>
        <w:jc w:val="both"/>
      </w:pPr>
    </w:p>
    <w:p w:rsidR="00697B8F" w:rsidRPr="00697B8F" w:rsidRDefault="00697B8F" w:rsidP="00697B8F">
      <w:pPr>
        <w:ind w:firstLine="851"/>
        <w:jc w:val="center"/>
        <w:rPr>
          <w:b/>
        </w:rPr>
      </w:pPr>
      <w:r w:rsidRPr="00697B8F">
        <w:rPr>
          <w:b/>
        </w:rPr>
        <w:t>2. Цена Работ и порядок оплаты</w:t>
      </w:r>
    </w:p>
    <w:p w:rsidR="00697B8F" w:rsidRPr="00697B8F" w:rsidRDefault="00697B8F" w:rsidP="00697B8F">
      <w:pPr>
        <w:pStyle w:val="afb"/>
        <w:numPr>
          <w:ilvl w:val="1"/>
          <w:numId w:val="31"/>
        </w:numPr>
        <w:tabs>
          <w:tab w:val="num" w:pos="0"/>
        </w:tabs>
        <w:suppressAutoHyphens w:val="0"/>
        <w:ind w:left="0" w:firstLine="851"/>
        <w:rPr>
          <w:sz w:val="24"/>
        </w:rPr>
      </w:pPr>
      <w:r w:rsidRPr="00697B8F">
        <w:rPr>
          <w:sz w:val="24"/>
        </w:rPr>
        <w:t xml:space="preserve"> Стоимость Работ по настоящему Договору рассчитывается исходя из стоимости </w:t>
      </w:r>
      <w:proofErr w:type="spellStart"/>
      <w:r w:rsidRPr="00697B8F">
        <w:rPr>
          <w:sz w:val="24"/>
        </w:rPr>
        <w:t>нормо</w:t>
      </w:r>
      <w:proofErr w:type="spellEnd"/>
      <w:r w:rsidRPr="00697B8F">
        <w:rPr>
          <w:sz w:val="24"/>
        </w:rPr>
        <w:t>–часа, затраченных на выполнение работ и количества нормо-часов, затраченных для выполнения Работ. Стоимость используемых в процессе ремонта и технического обслуживания запасных частей и материалов также определяется согласно Прейскуранту Исполнителя.</w:t>
      </w:r>
    </w:p>
    <w:p w:rsidR="00697B8F" w:rsidRPr="00697B8F" w:rsidRDefault="00697B8F" w:rsidP="00697B8F">
      <w:pPr>
        <w:pStyle w:val="afe"/>
        <w:tabs>
          <w:tab w:val="left" w:pos="426"/>
        </w:tabs>
        <w:ind w:left="-57" w:firstLine="908"/>
        <w:jc w:val="both"/>
        <w:rPr>
          <w:sz w:val="24"/>
          <w:szCs w:val="24"/>
        </w:rPr>
      </w:pPr>
      <w:r w:rsidRPr="00697B8F">
        <w:rPr>
          <w:sz w:val="24"/>
          <w:szCs w:val="24"/>
        </w:rPr>
        <w:t>2.2. Стоимость запасных частей и материалов, используемых в процессе выполнения работ/оказания услуг по п.п. 1.1. настоящего Договора, определяется согласно Прейскуранту, действующему у Исполнителя на дату принятия Заявки.</w:t>
      </w:r>
    </w:p>
    <w:p w:rsidR="00697B8F" w:rsidRPr="00697B8F" w:rsidRDefault="00697B8F" w:rsidP="00697B8F">
      <w:pPr>
        <w:pStyle w:val="afe"/>
        <w:tabs>
          <w:tab w:val="left" w:pos="426"/>
        </w:tabs>
        <w:ind w:left="-57" w:firstLine="908"/>
        <w:jc w:val="both"/>
        <w:rPr>
          <w:sz w:val="24"/>
          <w:szCs w:val="24"/>
        </w:rPr>
      </w:pPr>
      <w:r w:rsidRPr="00697B8F">
        <w:rPr>
          <w:sz w:val="24"/>
          <w:szCs w:val="24"/>
        </w:rPr>
        <w:t xml:space="preserve">2.3. В момент окончания работ, Исполнитель передает представителю Заказчика с </w:t>
      </w:r>
      <w:proofErr w:type="spellStart"/>
      <w:proofErr w:type="gramStart"/>
      <w:r w:rsidRPr="00697B8F">
        <w:rPr>
          <w:sz w:val="24"/>
          <w:szCs w:val="24"/>
        </w:rPr>
        <w:t>заказ-нарядом</w:t>
      </w:r>
      <w:proofErr w:type="spellEnd"/>
      <w:proofErr w:type="gramEnd"/>
      <w:r w:rsidRPr="00697B8F">
        <w:rPr>
          <w:sz w:val="24"/>
          <w:szCs w:val="24"/>
        </w:rPr>
        <w:t xml:space="preserve"> и Актом выполненных работ (Приложение №4), счет на оплату. Подписанный </w:t>
      </w:r>
      <w:r w:rsidRPr="00697B8F">
        <w:rPr>
          <w:bCs/>
          <w:sz w:val="24"/>
          <w:szCs w:val="24"/>
        </w:rPr>
        <w:t>Заказчиком</w:t>
      </w:r>
      <w:r w:rsidRPr="00697B8F">
        <w:rPr>
          <w:sz w:val="24"/>
          <w:szCs w:val="24"/>
        </w:rPr>
        <w:t xml:space="preserve"> </w:t>
      </w:r>
      <w:r w:rsidRPr="00697B8F">
        <w:rPr>
          <w:bCs/>
          <w:sz w:val="24"/>
          <w:szCs w:val="24"/>
        </w:rPr>
        <w:t>Акт</w:t>
      </w:r>
      <w:r w:rsidRPr="00697B8F">
        <w:rPr>
          <w:sz w:val="24"/>
          <w:szCs w:val="24"/>
        </w:rP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30 (тридцати) календарных дней </w:t>
      </w:r>
      <w:proofErr w:type="gramStart"/>
      <w:r w:rsidRPr="00697B8F">
        <w:rPr>
          <w:sz w:val="24"/>
          <w:szCs w:val="24"/>
        </w:rPr>
        <w:t>с даты</w:t>
      </w:r>
      <w:proofErr w:type="gramEnd"/>
      <w:r w:rsidRPr="00697B8F">
        <w:rPr>
          <w:sz w:val="24"/>
          <w:szCs w:val="24"/>
        </w:rPr>
        <w:t xml:space="preserve"> его выставления.</w:t>
      </w:r>
    </w:p>
    <w:p w:rsidR="00697B8F" w:rsidRPr="00697B8F" w:rsidRDefault="00697B8F" w:rsidP="00697B8F">
      <w:pPr>
        <w:pStyle w:val="afe"/>
        <w:tabs>
          <w:tab w:val="left" w:pos="426"/>
        </w:tabs>
        <w:ind w:left="-57" w:firstLine="908"/>
        <w:jc w:val="both"/>
        <w:rPr>
          <w:sz w:val="24"/>
          <w:szCs w:val="24"/>
        </w:rPr>
      </w:pPr>
    </w:p>
    <w:p w:rsidR="00697B8F" w:rsidRPr="0004175C" w:rsidRDefault="00697B8F" w:rsidP="00697B8F">
      <w:pPr>
        <w:tabs>
          <w:tab w:val="num" w:pos="0"/>
        </w:tabs>
        <w:ind w:firstLine="709"/>
        <w:jc w:val="center"/>
        <w:rPr>
          <w:b/>
        </w:rPr>
      </w:pPr>
      <w:r w:rsidRPr="0004175C">
        <w:rPr>
          <w:b/>
        </w:rPr>
        <w:t xml:space="preserve">3. </w:t>
      </w:r>
      <w:r>
        <w:rPr>
          <w:b/>
        </w:rPr>
        <w:t>Права и обязанности Сторон</w:t>
      </w:r>
    </w:p>
    <w:p w:rsidR="00697B8F" w:rsidRPr="0004175C" w:rsidRDefault="00697B8F" w:rsidP="00697B8F">
      <w:pPr>
        <w:tabs>
          <w:tab w:val="num" w:pos="0"/>
        </w:tabs>
        <w:ind w:firstLine="851"/>
        <w:jc w:val="both"/>
      </w:pPr>
      <w:r w:rsidRPr="0004175C">
        <w:t>3.1. Обязанности Исполнителя:</w:t>
      </w:r>
    </w:p>
    <w:p w:rsidR="00697B8F" w:rsidRPr="0004175C" w:rsidRDefault="00697B8F" w:rsidP="00697B8F">
      <w:pPr>
        <w:tabs>
          <w:tab w:val="num" w:pos="0"/>
        </w:tabs>
        <w:ind w:firstLine="851"/>
        <w:jc w:val="both"/>
      </w:pPr>
      <w:r w:rsidRPr="0004175C">
        <w:t xml:space="preserve">3.1.1. </w:t>
      </w:r>
      <w:r>
        <w:t>Выполнить Работы в соответствии с</w:t>
      </w:r>
      <w:r w:rsidRPr="0004175C">
        <w:t xml:space="preserve"> условия</w:t>
      </w:r>
      <w:r>
        <w:t>ми</w:t>
      </w:r>
      <w:r w:rsidRPr="0004175C">
        <w:t>, предусмотренны</w:t>
      </w:r>
      <w:r>
        <w:t>ми</w:t>
      </w:r>
      <w:r w:rsidRPr="0004175C">
        <w:t xml:space="preserve"> настоящим Договоро</w:t>
      </w:r>
      <w:r>
        <w:t>м, Заявкой</w:t>
      </w:r>
      <w:r w:rsidRPr="0004175C">
        <w:t xml:space="preserve">, эксплуатационными и ремонтными нормами и рекомендациями предприятия – изготовителя </w:t>
      </w:r>
      <w:r>
        <w:t xml:space="preserve">по выполнению </w:t>
      </w:r>
      <w:r w:rsidRPr="00CD720F">
        <w:t>ремонт</w:t>
      </w:r>
      <w:r>
        <w:t>а</w:t>
      </w:r>
      <w:r w:rsidRPr="00CD720F">
        <w:t xml:space="preserve"> и техническо</w:t>
      </w:r>
      <w:r>
        <w:t>го обслуживания</w:t>
      </w:r>
      <w:r w:rsidRPr="00CD720F">
        <w:t xml:space="preserve"> автомобилей</w:t>
      </w:r>
      <w:r>
        <w:t>.</w:t>
      </w:r>
    </w:p>
    <w:p w:rsidR="00697B8F" w:rsidRPr="0004175C" w:rsidRDefault="00697B8F" w:rsidP="00697B8F">
      <w:pPr>
        <w:tabs>
          <w:tab w:val="num" w:pos="0"/>
        </w:tabs>
        <w:ind w:firstLine="851"/>
        <w:jc w:val="both"/>
      </w:pPr>
      <w:r w:rsidRPr="0004175C">
        <w:t xml:space="preserve">3.1.2. Принять автомобиль у Заказчика, оформить </w:t>
      </w:r>
      <w:r>
        <w:t>заявку</w:t>
      </w:r>
      <w:r w:rsidRPr="0004175C">
        <w:t xml:space="preserve">, </w:t>
      </w:r>
      <w:r>
        <w:t>по форме согласованной Сторонами в Приложениях</w:t>
      </w:r>
      <w:r w:rsidRPr="0004175C">
        <w:t xml:space="preserve"> №</w:t>
      </w:r>
      <w:r>
        <w:t xml:space="preserve"> 3 настоящего Договора,</w:t>
      </w:r>
      <w:r w:rsidRPr="0004175C">
        <w:t xml:space="preserve"> в котор</w:t>
      </w:r>
      <w:r>
        <w:t>ых</w:t>
      </w:r>
      <w:r w:rsidRPr="0004175C">
        <w:t xml:space="preserve"> отражается состо</w:t>
      </w:r>
      <w:r>
        <w:t>яние и комплектность автомобиля:</w:t>
      </w:r>
      <w:r w:rsidRPr="0004175C">
        <w:t xml:space="preserve"> видимые</w:t>
      </w:r>
      <w:r>
        <w:t xml:space="preserve"> наружные повреждения и дефекты;</w:t>
      </w:r>
      <w:r w:rsidRPr="0004175C">
        <w:t xml:space="preserve"> перечисляются заказанные работы и услуги</w:t>
      </w:r>
      <w:r>
        <w:t>, запасные части и материалы Исполнителя.</w:t>
      </w:r>
    </w:p>
    <w:p w:rsidR="00697B8F" w:rsidRDefault="00697B8F" w:rsidP="00697B8F">
      <w:pPr>
        <w:tabs>
          <w:tab w:val="num" w:pos="0"/>
        </w:tabs>
        <w:ind w:firstLine="851"/>
        <w:jc w:val="both"/>
      </w:pPr>
      <w:r w:rsidRPr="0004175C">
        <w:t>3.1.3. Уведом</w:t>
      </w:r>
      <w:r>
        <w:t>ить</w:t>
      </w:r>
      <w:r w:rsidRPr="0004175C">
        <w:t xml:space="preserve"> Заказчика о неисправностях, угрожающих безопасности движения при эксплуатации автомобиля, в случае выявления указанных неисправностей</w:t>
      </w:r>
      <w:r>
        <w:t xml:space="preserve"> в ходе выполнения Работ.</w:t>
      </w:r>
      <w:r w:rsidRPr="0004175C">
        <w:t xml:space="preserve"> </w:t>
      </w:r>
      <w:r>
        <w:t>В</w:t>
      </w:r>
      <w:r w:rsidRPr="0004175C">
        <w:t xml:space="preserve"> процессе </w:t>
      </w:r>
      <w:r>
        <w:t xml:space="preserve">выполнения </w:t>
      </w:r>
      <w:r w:rsidRPr="0004175C">
        <w:t>Работ Исполнитель письменно согласовывает с Заказчиком необходимость и сроки выполнения Работ по устранению</w:t>
      </w:r>
      <w:r>
        <w:t xml:space="preserve"> </w:t>
      </w:r>
      <w:r w:rsidRPr="0004175C">
        <w:t>неисправност</w:t>
      </w:r>
      <w:r>
        <w:t>ей</w:t>
      </w:r>
      <w:r w:rsidRPr="0004175C">
        <w:t>, угрожающих безопасности движения при эксплуатации автомобиля. При отказе Заказчика от устранения неисправност</w:t>
      </w:r>
      <w:r>
        <w:t>ей</w:t>
      </w:r>
      <w:r w:rsidRPr="0004175C">
        <w:t xml:space="preserve">, угрожающих безопасности движения при эксплуатации автомобиля </w:t>
      </w:r>
      <w:r>
        <w:t>(</w:t>
      </w:r>
      <w:r w:rsidRPr="0004175C">
        <w:t>скрытых дефектов</w:t>
      </w:r>
      <w:r>
        <w:t>)</w:t>
      </w:r>
      <w:r w:rsidRPr="0004175C">
        <w:t xml:space="preserve">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w:t>
      </w:r>
      <w:proofErr w:type="spellStart"/>
      <w:proofErr w:type="gramStart"/>
      <w:r>
        <w:t>З</w:t>
      </w:r>
      <w:r w:rsidRPr="0004175C">
        <w:t>аказ-наряде</w:t>
      </w:r>
      <w:proofErr w:type="spellEnd"/>
      <w:proofErr w:type="gramEnd"/>
      <w:r w:rsidR="009E17DB">
        <w:t>.</w:t>
      </w:r>
      <w:r w:rsidRPr="0004175C">
        <w:t xml:space="preserve"> </w:t>
      </w:r>
    </w:p>
    <w:p w:rsidR="00697B8F" w:rsidRPr="0004175C" w:rsidRDefault="00697B8F" w:rsidP="00697B8F">
      <w:pPr>
        <w:tabs>
          <w:tab w:val="num" w:pos="0"/>
        </w:tabs>
        <w:ind w:firstLine="851"/>
        <w:jc w:val="both"/>
      </w:pPr>
      <w:r>
        <w:t>Е</w:t>
      </w:r>
      <w:r w:rsidRPr="0004175C">
        <w:t xml:space="preserve">сли </w:t>
      </w:r>
      <w:r>
        <w:t>п</w:t>
      </w:r>
      <w:r w:rsidRPr="0004175C">
        <w:t xml:space="preserve">ри отказе Заказчика от устранения скрытых дефектов </w:t>
      </w:r>
      <w:r>
        <w:t>такой</w:t>
      </w:r>
      <w:r w:rsidRPr="0004175C">
        <w:t xml:space="preserve"> скрытый дефект может повлиять на безопасность управления автомобилем в процессе его эксплуатации, </w:t>
      </w:r>
      <w:r>
        <w:t>Заказчик</w:t>
      </w:r>
      <w:r w:rsidRPr="0004175C">
        <w:t xml:space="preserve"> несет ответственность за последствия </w:t>
      </w:r>
      <w:proofErr w:type="gramStart"/>
      <w:r w:rsidRPr="0004175C">
        <w:t>проявления</w:t>
      </w:r>
      <w:proofErr w:type="gramEnd"/>
      <w:r w:rsidRPr="0004175C">
        <w:t xml:space="preserve"> не устраненного скрытого дефекта. В этом случае во всех экземплярах </w:t>
      </w:r>
      <w:proofErr w:type="spellStart"/>
      <w:proofErr w:type="gramStart"/>
      <w:r w:rsidRPr="0004175C">
        <w:t>заказ-наряда</w:t>
      </w:r>
      <w:proofErr w:type="spellEnd"/>
      <w:proofErr w:type="gramEnd"/>
      <w:r w:rsidRPr="0004175C">
        <w:t xml:space="preserve"> производится отметка: «Автомобиль имеет дефекты, угрожающие безопасности движения»</w:t>
      </w:r>
      <w:r w:rsidRPr="005E063A">
        <w:t xml:space="preserve"> </w:t>
      </w:r>
      <w:r>
        <w:t>с указанием на детали/узлы имеющие дефекты.</w:t>
      </w:r>
    </w:p>
    <w:p w:rsidR="00697B8F" w:rsidRPr="0004175C" w:rsidRDefault="00697B8F" w:rsidP="00697B8F">
      <w:pPr>
        <w:tabs>
          <w:tab w:val="num" w:pos="0"/>
        </w:tabs>
        <w:ind w:firstLine="851"/>
        <w:jc w:val="both"/>
      </w:pPr>
      <w:r w:rsidRPr="0004175C">
        <w:t xml:space="preserve">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w:t>
      </w:r>
      <w:r>
        <w:t xml:space="preserve">согласованной ранее </w:t>
      </w:r>
      <w:r w:rsidRPr="0004175C">
        <w:t>Заявке.</w:t>
      </w:r>
    </w:p>
    <w:p w:rsidR="00697B8F" w:rsidRPr="0004175C" w:rsidRDefault="00697B8F" w:rsidP="00697B8F">
      <w:pPr>
        <w:tabs>
          <w:tab w:val="num" w:pos="0"/>
        </w:tabs>
        <w:ind w:firstLine="851"/>
        <w:jc w:val="both"/>
      </w:pPr>
      <w:r w:rsidRPr="0004175C">
        <w:t>3.1.5. Своевременно информировать Заказчика о поступлении запасных частей, необходимых для выполнения Работ</w:t>
      </w:r>
      <w:r>
        <w:t>, в случае их отсутствия на дату приемки автомобиля для выполнения Работ</w:t>
      </w:r>
      <w:r w:rsidRPr="0004175C">
        <w:t>.</w:t>
      </w:r>
    </w:p>
    <w:p w:rsidR="00697B8F" w:rsidRPr="00CD720F" w:rsidRDefault="00697B8F" w:rsidP="00697B8F">
      <w:pPr>
        <w:tabs>
          <w:tab w:val="num" w:pos="360"/>
        </w:tabs>
        <w:ind w:firstLine="851"/>
        <w:jc w:val="both"/>
      </w:pPr>
      <w:r w:rsidRPr="0004175C">
        <w:lastRenderedPageBreak/>
        <w:t>3.1.6. Уведомлять Заказчика о завершении Работ по контактному телефону:</w:t>
      </w:r>
      <w:r>
        <w:t xml:space="preserve"> </w:t>
      </w:r>
      <w:r w:rsidRPr="00CD720F">
        <w:t>___________________</w:t>
      </w:r>
      <w:r>
        <w:t>_</w:t>
      </w:r>
      <w:r w:rsidRPr="00CD720F">
        <w:t>.</w:t>
      </w:r>
    </w:p>
    <w:p w:rsidR="00697B8F" w:rsidRPr="00FB766A" w:rsidRDefault="00697B8F" w:rsidP="00697B8F">
      <w:pPr>
        <w:jc w:val="both"/>
        <w:rPr>
          <w:i/>
          <w:sz w:val="18"/>
          <w:szCs w:val="18"/>
        </w:rPr>
      </w:pPr>
      <w:r w:rsidRPr="00CD720F">
        <w:rPr>
          <w:i/>
          <w:sz w:val="18"/>
          <w:szCs w:val="18"/>
        </w:rPr>
        <w:t xml:space="preserve">(указывается </w:t>
      </w:r>
      <w:r>
        <w:rPr>
          <w:i/>
          <w:sz w:val="18"/>
          <w:szCs w:val="18"/>
        </w:rPr>
        <w:t>номер телефона</w:t>
      </w:r>
      <w:r w:rsidRPr="00CD720F">
        <w:rPr>
          <w:i/>
          <w:sz w:val="18"/>
          <w:szCs w:val="18"/>
        </w:rPr>
        <w:t xml:space="preserve">) </w:t>
      </w:r>
    </w:p>
    <w:p w:rsidR="00697B8F" w:rsidRPr="0004175C" w:rsidRDefault="00697B8F" w:rsidP="00697B8F">
      <w:pPr>
        <w:pStyle w:val="29"/>
        <w:spacing w:after="0" w:line="240" w:lineRule="auto"/>
        <w:ind w:left="0" w:firstLine="851"/>
        <w:jc w:val="both"/>
      </w:pPr>
      <w:r w:rsidRPr="0004175C">
        <w:t xml:space="preserve">3.1.7. На выполненные слесарные </w:t>
      </w:r>
      <w:r>
        <w:t>р</w:t>
      </w:r>
      <w:r w:rsidRPr="0004175C">
        <w:t>аботы по основным узлам и агрегатам</w:t>
      </w:r>
      <w:r>
        <w:t xml:space="preserve"> автомобиля</w:t>
      </w:r>
      <w:r w:rsidRPr="0004175C">
        <w:t>, детали и запасные части оригинального производства Исполнителем предоставляется гарантия сроком</w:t>
      </w:r>
      <w:proofErr w:type="gramStart"/>
      <w:r w:rsidRPr="0004175C">
        <w:t xml:space="preserve"> </w:t>
      </w:r>
      <w:r>
        <w:t>____</w:t>
      </w:r>
      <w:r w:rsidRPr="0004175C">
        <w:t xml:space="preserve"> (</w:t>
      </w:r>
      <w:r>
        <w:t>_______</w:t>
      </w:r>
      <w:r w:rsidRPr="0004175C">
        <w:t xml:space="preserve">) </w:t>
      </w:r>
      <w:proofErr w:type="gramEnd"/>
      <w:r w:rsidRPr="0004175C">
        <w:t xml:space="preserve">календарных дней с даты подписания Сторонами </w:t>
      </w:r>
      <w:r w:rsidR="00907FE9" w:rsidRPr="00907FE9">
        <w:t>А</w:t>
      </w:r>
      <w:r w:rsidRPr="00907FE9">
        <w:t>кта выполненных работ</w:t>
      </w:r>
      <w:r w:rsidRPr="0004175C">
        <w:t xml:space="preserve"> при условии соблюдения Заказчиком Инструкции по эксплуатации автомобиля. На выполненные арматурно-кузовные </w:t>
      </w:r>
      <w:r>
        <w:t>р</w:t>
      </w:r>
      <w:r w:rsidRPr="0004175C">
        <w:t>аботы и работы по электрооборудованию Исполнителем предоставляется гарантия сроком</w:t>
      </w:r>
      <w:proofErr w:type="gramStart"/>
      <w:r w:rsidRPr="0004175C">
        <w:t xml:space="preserve"> </w:t>
      </w:r>
      <w:r>
        <w:t>____</w:t>
      </w:r>
      <w:r w:rsidRPr="0004175C">
        <w:t xml:space="preserve"> (</w:t>
      </w:r>
      <w:r>
        <w:t>_______</w:t>
      </w:r>
      <w:r w:rsidRPr="0004175C">
        <w:t xml:space="preserve">) </w:t>
      </w:r>
      <w:proofErr w:type="gramEnd"/>
      <w:r w:rsidRPr="0004175C">
        <w:t xml:space="preserve">календарных дней с даты подписания Сторонами </w:t>
      </w:r>
      <w:r w:rsidR="00907FE9" w:rsidRPr="00907FE9">
        <w:t>А</w:t>
      </w:r>
      <w:r w:rsidRPr="00907FE9">
        <w:t>кта выполнен</w:t>
      </w:r>
      <w:r w:rsidR="00907FE9" w:rsidRPr="00907FE9">
        <w:t>ных р</w:t>
      </w:r>
      <w:r w:rsidRPr="00907FE9">
        <w:t>абот</w:t>
      </w:r>
      <w:r w:rsidRPr="0004175C">
        <w:t xml:space="preserve"> при условии соблюдения Заказчиком Инструкции по эксплуатации автомобиля. Гарантия на кузовной ремонт </w:t>
      </w:r>
      <w:r>
        <w:t xml:space="preserve">автомобиля </w:t>
      </w:r>
      <w:r w:rsidRPr="0004175C">
        <w:t>составляет</w:t>
      </w:r>
      <w:proofErr w:type="gramStart"/>
      <w:r w:rsidRPr="0004175C">
        <w:t xml:space="preserve"> </w:t>
      </w:r>
      <w:r>
        <w:t>____</w:t>
      </w:r>
      <w:r w:rsidRPr="0004175C">
        <w:t xml:space="preserve"> (</w:t>
      </w:r>
      <w:r>
        <w:t>________</w:t>
      </w:r>
      <w:r w:rsidRPr="0004175C">
        <w:t xml:space="preserve">) </w:t>
      </w:r>
      <w:proofErr w:type="gramEnd"/>
      <w:r>
        <w:t xml:space="preserve">календарных </w:t>
      </w:r>
      <w:r w:rsidRPr="0004175C">
        <w:t xml:space="preserve">дней </w:t>
      </w:r>
      <w:r w:rsidRPr="00D74AC4">
        <w:rPr>
          <w:i/>
        </w:rPr>
        <w:t>(____ (________)</w:t>
      </w:r>
      <w:r w:rsidRPr="0004175C">
        <w:t xml:space="preserve"> </w:t>
      </w:r>
      <w:r w:rsidRPr="00D74AC4">
        <w:rPr>
          <w:i/>
        </w:rPr>
        <w:t>месяцев)</w:t>
      </w:r>
      <w:r>
        <w:t xml:space="preserve"> </w:t>
      </w:r>
      <w:r w:rsidRPr="0004175C">
        <w:t xml:space="preserve">с даты подписания Сторонами </w:t>
      </w:r>
      <w:r>
        <w:t>акта сдачи-приемки выполненных Р</w:t>
      </w:r>
      <w:r w:rsidRPr="0004175C">
        <w:t>абот.</w:t>
      </w:r>
    </w:p>
    <w:p w:rsidR="00697B8F" w:rsidRPr="0004175C" w:rsidRDefault="00697B8F" w:rsidP="00697B8F">
      <w:pPr>
        <w:pStyle w:val="29"/>
        <w:spacing w:after="0" w:line="240" w:lineRule="auto"/>
        <w:ind w:left="0" w:firstLine="851"/>
        <w:jc w:val="both"/>
      </w:pPr>
      <w:r w:rsidRPr="0004175C">
        <w:t>Гарантия не распространяется:</w:t>
      </w:r>
    </w:p>
    <w:p w:rsidR="00697B8F" w:rsidRPr="0004175C" w:rsidRDefault="00697B8F" w:rsidP="00697B8F">
      <w:pPr>
        <w:pStyle w:val="29"/>
        <w:spacing w:after="0" w:line="240" w:lineRule="auto"/>
        <w:ind w:left="0" w:firstLine="851"/>
        <w:jc w:val="both"/>
      </w:pPr>
      <w:r w:rsidRPr="0004175C">
        <w:t xml:space="preserve">- в случае не </w:t>
      </w:r>
      <w:r>
        <w:t>соблюдения</w:t>
      </w:r>
      <w:r w:rsidRPr="0004175C">
        <w:t xml:space="preserve"> Заказчиком Инструкции по эксплуатации автомобиля;</w:t>
      </w:r>
    </w:p>
    <w:p w:rsidR="00697B8F" w:rsidRPr="0004175C" w:rsidRDefault="00697B8F" w:rsidP="00697B8F">
      <w:pPr>
        <w:pStyle w:val="29"/>
        <w:spacing w:after="0" w:line="240" w:lineRule="auto"/>
        <w:ind w:left="0" w:firstLine="851"/>
        <w:jc w:val="both"/>
      </w:pPr>
      <w:r w:rsidRPr="0004175C">
        <w:t>- устранения выявленного дефекта на других станциях технического обслуживания автомобилей (СТОА) или самостоятельно;</w:t>
      </w:r>
    </w:p>
    <w:p w:rsidR="00697B8F" w:rsidRPr="0004175C" w:rsidRDefault="00697B8F" w:rsidP="00697B8F">
      <w:pPr>
        <w:tabs>
          <w:tab w:val="num" w:pos="0"/>
        </w:tabs>
        <w:ind w:firstLine="851"/>
        <w:jc w:val="both"/>
      </w:pPr>
      <w:r w:rsidRPr="0004175C">
        <w:t>3.1.8. Обеспечить сохранность автомобиля Заказчика.</w:t>
      </w:r>
    </w:p>
    <w:p w:rsidR="00697B8F" w:rsidRPr="0004175C" w:rsidRDefault="00697B8F" w:rsidP="00697B8F">
      <w:pPr>
        <w:tabs>
          <w:tab w:val="num" w:pos="0"/>
        </w:tabs>
        <w:ind w:firstLine="851"/>
        <w:jc w:val="both"/>
      </w:pPr>
      <w:r w:rsidRPr="0004175C">
        <w:t>3.2. Обязанности Заказчика:</w:t>
      </w:r>
    </w:p>
    <w:p w:rsidR="00697B8F" w:rsidRPr="0004175C" w:rsidRDefault="00697B8F" w:rsidP="00697B8F">
      <w:pPr>
        <w:tabs>
          <w:tab w:val="num" w:pos="0"/>
        </w:tabs>
        <w:ind w:firstLine="851"/>
        <w:jc w:val="both"/>
      </w:pPr>
      <w:r w:rsidRPr="0004175C">
        <w:t>3.2.1. При обращении к Исполнителю для технического обслуживания 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 путевой лист).</w:t>
      </w:r>
    </w:p>
    <w:p w:rsidR="00697B8F" w:rsidRPr="0004175C" w:rsidRDefault="00697B8F" w:rsidP="00697B8F">
      <w:pPr>
        <w:tabs>
          <w:tab w:val="num" w:pos="0"/>
        </w:tabs>
        <w:ind w:firstLine="851"/>
        <w:jc w:val="both"/>
      </w:pPr>
      <w:r w:rsidRPr="0004175C">
        <w:t xml:space="preserve">3.2.2. Заказчик обязан согласовать с Исполнителем перечень, стоимость работ и используемых запасных частей, оформить (подписать) </w:t>
      </w:r>
      <w:r>
        <w:t>заявку</w:t>
      </w:r>
      <w:r w:rsidRPr="0004175C">
        <w:t xml:space="preserve"> на техническое обслуживание и</w:t>
      </w:r>
      <w:r>
        <w:t xml:space="preserve"> ремонт, сдать автомобиль по заявку</w:t>
      </w:r>
      <w:r w:rsidRPr="0004175C">
        <w:t xml:space="preserve">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697B8F" w:rsidRPr="0004175C" w:rsidRDefault="00697B8F" w:rsidP="00697B8F">
      <w:pPr>
        <w:tabs>
          <w:tab w:val="num" w:pos="0"/>
        </w:tabs>
        <w:ind w:firstLine="851"/>
        <w:jc w:val="both"/>
      </w:pPr>
      <w:r w:rsidRPr="0004175C">
        <w:t>3.2.</w:t>
      </w:r>
      <w:r>
        <w:t>3</w:t>
      </w:r>
      <w:r w:rsidRPr="0004175C">
        <w:t xml:space="preserve">. Заказчик обязан произвести осмотр и принять с участием Исполнителя автомобиль после завершения Работ в течение </w:t>
      </w:r>
      <w:r w:rsidR="000943A9">
        <w:t>10</w:t>
      </w:r>
      <w:r w:rsidRPr="0004175C">
        <w:t xml:space="preserve"> (</w:t>
      </w:r>
      <w:r w:rsidR="000943A9">
        <w:t>десяти</w:t>
      </w:r>
      <w:r w:rsidRPr="0004175C">
        <w:t xml:space="preserve">) </w:t>
      </w:r>
      <w:r>
        <w:t xml:space="preserve">календарных </w:t>
      </w:r>
      <w:r w:rsidRPr="0004175C">
        <w:t>дн</w:t>
      </w:r>
      <w:r>
        <w:t>ей</w:t>
      </w:r>
      <w:r w:rsidRPr="0004175C">
        <w:t xml:space="preserve"> </w:t>
      </w:r>
      <w:proofErr w:type="gramStart"/>
      <w:r w:rsidRPr="0004175C">
        <w:t>с даты подписания</w:t>
      </w:r>
      <w:proofErr w:type="gramEnd"/>
      <w:r w:rsidRPr="0004175C">
        <w:t xml:space="preserve"> </w:t>
      </w:r>
      <w:r w:rsidRPr="00AA45CC">
        <w:t xml:space="preserve">Сторонами </w:t>
      </w:r>
      <w:r w:rsidR="00AA45CC" w:rsidRPr="00AA45CC">
        <w:t>А</w:t>
      </w:r>
      <w:r w:rsidRPr="00AA45CC">
        <w:t>кта выполненных работ.</w:t>
      </w:r>
      <w:r w:rsidRPr="0004175C">
        <w:t xml:space="preserve"> </w:t>
      </w:r>
    </w:p>
    <w:p w:rsidR="00697B8F" w:rsidRPr="0004175C" w:rsidRDefault="00697B8F" w:rsidP="00697B8F">
      <w:pPr>
        <w:tabs>
          <w:tab w:val="num" w:pos="0"/>
        </w:tabs>
        <w:ind w:firstLine="851"/>
        <w:jc w:val="both"/>
      </w:pPr>
      <w:r w:rsidRPr="0004175C">
        <w:t>3.2.</w:t>
      </w:r>
      <w:r>
        <w:t>4</w:t>
      </w:r>
      <w:r w:rsidRPr="0004175C">
        <w:t xml:space="preserve">.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697B8F" w:rsidRPr="0004175C" w:rsidRDefault="00697B8F" w:rsidP="00697B8F">
      <w:pPr>
        <w:tabs>
          <w:tab w:val="num" w:pos="0"/>
        </w:tabs>
        <w:ind w:firstLine="851"/>
        <w:jc w:val="both"/>
      </w:pPr>
      <w:r w:rsidRPr="0004175C">
        <w:t>3.2.</w:t>
      </w:r>
      <w:r>
        <w:t>5</w:t>
      </w:r>
      <w:r w:rsidRPr="0004175C">
        <w:t>.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697B8F" w:rsidRPr="0004175C" w:rsidRDefault="00697B8F" w:rsidP="00697B8F">
      <w:pPr>
        <w:tabs>
          <w:tab w:val="num" w:pos="0"/>
          <w:tab w:val="left" w:pos="505"/>
        </w:tabs>
        <w:ind w:firstLine="851"/>
        <w:jc w:val="both"/>
      </w:pPr>
      <w:r w:rsidRPr="0004175C">
        <w:t>3.2.</w:t>
      </w:r>
      <w:r>
        <w:t>6</w:t>
      </w:r>
      <w:r w:rsidRPr="0004175C">
        <w:t>. Предоставлять автомобиль для выполнения  Работ в сроки, согласованные с Исполнителем.</w:t>
      </w:r>
    </w:p>
    <w:p w:rsidR="00697B8F" w:rsidRPr="0004175C" w:rsidRDefault="00697B8F" w:rsidP="00697B8F">
      <w:pPr>
        <w:pStyle w:val="29"/>
        <w:spacing w:after="0" w:line="240" w:lineRule="auto"/>
        <w:ind w:left="0" w:firstLine="851"/>
        <w:jc w:val="both"/>
      </w:pPr>
      <w:r w:rsidRPr="0004175C">
        <w:t>3.2.</w:t>
      </w:r>
      <w:r>
        <w:t>7</w:t>
      </w:r>
      <w:r w:rsidRPr="0004175C">
        <w:t>. Заказчик в любое время вправе проверять ход и качество выполнения Работ, не вмешиваясь в деятельность Исполнителя.</w:t>
      </w:r>
    </w:p>
    <w:p w:rsidR="00697B8F" w:rsidRDefault="00697B8F" w:rsidP="00337B09">
      <w:pPr>
        <w:tabs>
          <w:tab w:val="num" w:pos="0"/>
        </w:tabs>
        <w:ind w:firstLine="851"/>
        <w:jc w:val="both"/>
      </w:pPr>
      <w:r w:rsidRPr="0004175C">
        <w:t>3.2.</w:t>
      </w:r>
      <w:r>
        <w:t>8</w:t>
      </w:r>
      <w:r w:rsidRPr="0004175C">
        <w:t>. Заказчик гарантирует Исполнителю отсутствие претензий третьих лиц по вопросам права владения и пользования автомобилями/автомобилем.</w:t>
      </w:r>
    </w:p>
    <w:p w:rsidR="00697B8F" w:rsidRDefault="00697B8F" w:rsidP="00697B8F">
      <w:pPr>
        <w:pStyle w:val="25"/>
        <w:ind w:firstLine="709"/>
        <w:rPr>
          <w:sz w:val="24"/>
          <w:szCs w:val="24"/>
        </w:rPr>
      </w:pPr>
      <w:r>
        <w:rPr>
          <w:sz w:val="24"/>
          <w:szCs w:val="24"/>
        </w:rPr>
        <w:t xml:space="preserve">  3.3. Заказчик вправе:</w:t>
      </w:r>
    </w:p>
    <w:p w:rsidR="00697B8F" w:rsidRPr="00FD206D" w:rsidRDefault="00697B8F" w:rsidP="00697B8F">
      <w:pPr>
        <w:autoSpaceDE w:val="0"/>
        <w:autoSpaceDN w:val="0"/>
        <w:adjustRightInd w:val="0"/>
        <w:ind w:firstLine="851"/>
        <w:jc w:val="both"/>
      </w:pPr>
      <w:r>
        <w:t>3</w:t>
      </w:r>
      <w:r w:rsidRPr="00FD206D">
        <w:t>.</w:t>
      </w:r>
      <w:r>
        <w:t>3</w:t>
      </w:r>
      <w:r w:rsidRPr="00FD206D">
        <w:t>.</w:t>
      </w:r>
      <w:r>
        <w:t>1</w:t>
      </w:r>
      <w:r w:rsidRPr="00FD206D">
        <w:t xml:space="preserve">. </w:t>
      </w:r>
      <w:r>
        <w:t xml:space="preserve"> </w:t>
      </w:r>
      <w:r w:rsidRPr="00FD206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97B8F" w:rsidRPr="0004175C" w:rsidRDefault="00697B8F" w:rsidP="00697B8F">
      <w:pPr>
        <w:tabs>
          <w:tab w:val="num" w:pos="0"/>
        </w:tabs>
        <w:jc w:val="both"/>
      </w:pPr>
    </w:p>
    <w:p w:rsidR="00697B8F" w:rsidRPr="00697B8F" w:rsidRDefault="00697B8F" w:rsidP="00697B8F">
      <w:pPr>
        <w:pStyle w:val="afb"/>
        <w:ind w:left="360"/>
        <w:jc w:val="center"/>
        <w:rPr>
          <w:b/>
          <w:sz w:val="24"/>
        </w:rPr>
      </w:pPr>
      <w:r w:rsidRPr="00697B8F">
        <w:rPr>
          <w:b/>
          <w:sz w:val="24"/>
        </w:rPr>
        <w:t>4. Порядок выполнения Работ</w:t>
      </w:r>
    </w:p>
    <w:p w:rsidR="00697B8F" w:rsidRPr="00697B8F" w:rsidRDefault="00697B8F" w:rsidP="00697B8F">
      <w:pPr>
        <w:pStyle w:val="afb"/>
        <w:numPr>
          <w:ilvl w:val="1"/>
          <w:numId w:val="32"/>
        </w:numPr>
        <w:suppressAutoHyphens w:val="0"/>
        <w:ind w:left="0" w:firstLine="851"/>
        <w:rPr>
          <w:sz w:val="24"/>
        </w:rPr>
      </w:pPr>
      <w:r w:rsidRPr="00697B8F">
        <w:rPr>
          <w:sz w:val="24"/>
        </w:rPr>
        <w:t xml:space="preserve">Исполнитель выполняет Работы в соответствии и в сроки, установленные эксплуатационными и ремонтными нормами и рекомендациями предприятия – изготовителя </w:t>
      </w:r>
      <w:r w:rsidRPr="00697B8F">
        <w:rPr>
          <w:sz w:val="24"/>
        </w:rPr>
        <w:lastRenderedPageBreak/>
        <w:t>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697B8F" w:rsidRPr="00697B8F" w:rsidRDefault="00697B8F" w:rsidP="00697B8F">
      <w:pPr>
        <w:pStyle w:val="afb"/>
        <w:ind w:firstLine="851"/>
        <w:rPr>
          <w:sz w:val="24"/>
        </w:rPr>
      </w:pPr>
      <w:proofErr w:type="gramStart"/>
      <w:r w:rsidRPr="00697B8F">
        <w:rPr>
          <w:sz w:val="24"/>
        </w:rPr>
        <w:t>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оформляет Заявку в соответствии с Формой Заявки (Приложение №3 к настоящему Договору), в которой указываются: данные клиента, информация об автомобиле, сданном в ремонт, перечень заявленных Работ, дата начала Работ, дата окончания Работ, и иные необходимые сведения.</w:t>
      </w:r>
      <w:proofErr w:type="gramEnd"/>
      <w:r w:rsidRPr="00697B8F">
        <w:rPr>
          <w:sz w:val="24"/>
        </w:rPr>
        <w:t xml:space="preserve"> Заявка подписывается обеими Сторонами в двух экземплярах при передаче автомобиля в ремонт.</w:t>
      </w:r>
    </w:p>
    <w:p w:rsidR="00697B8F" w:rsidRPr="00697B8F" w:rsidRDefault="00697B8F" w:rsidP="00697B8F">
      <w:pPr>
        <w:pStyle w:val="afb"/>
        <w:ind w:firstLine="851"/>
        <w:rPr>
          <w:sz w:val="24"/>
        </w:rPr>
      </w:pPr>
      <w:r w:rsidRPr="00697B8F">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697B8F" w:rsidRPr="00697B8F" w:rsidRDefault="00697B8F" w:rsidP="00697B8F">
      <w:pPr>
        <w:pStyle w:val="afb"/>
        <w:ind w:firstLine="851"/>
        <w:rPr>
          <w:sz w:val="24"/>
        </w:rPr>
      </w:pPr>
      <w:r w:rsidRPr="00697B8F">
        <w:rPr>
          <w:sz w:val="24"/>
        </w:rPr>
        <w:t xml:space="preserve">В случае поступления к Исполнителю необходимых для выполнения Работ запасных частей и деталей, </w:t>
      </w:r>
      <w:proofErr w:type="gramStart"/>
      <w:r w:rsidRPr="00697B8F">
        <w:rPr>
          <w:sz w:val="24"/>
        </w:rPr>
        <w:t>последний</w:t>
      </w:r>
      <w:proofErr w:type="gramEnd"/>
      <w:r w:rsidRPr="00697B8F">
        <w:rPr>
          <w:sz w:val="24"/>
        </w:rPr>
        <w:t xml:space="preserve"> информирует об этом Заказчика в соответствии с пп.3.1.5 настоящего Договора.</w:t>
      </w:r>
    </w:p>
    <w:p w:rsidR="00697B8F" w:rsidRPr="00697B8F" w:rsidRDefault="00697B8F" w:rsidP="00697B8F">
      <w:pPr>
        <w:pStyle w:val="afb"/>
        <w:rPr>
          <w:sz w:val="24"/>
        </w:rPr>
      </w:pPr>
      <w:r w:rsidRPr="00697B8F">
        <w:rPr>
          <w:sz w:val="24"/>
        </w:rPr>
        <w:tab/>
        <w:t xml:space="preserve"> 4.2. Прием Исполнителем автомобиля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w:t>
      </w:r>
      <w:proofErr w:type="spellStart"/>
      <w:proofErr w:type="gramStart"/>
      <w:r w:rsidRPr="00697B8F">
        <w:rPr>
          <w:sz w:val="24"/>
        </w:rPr>
        <w:t>Заказ-наряда</w:t>
      </w:r>
      <w:proofErr w:type="spellEnd"/>
      <w:proofErr w:type="gramEnd"/>
      <w:r w:rsidRPr="00697B8F">
        <w:rPr>
          <w:sz w:val="24"/>
        </w:rPr>
        <w:t xml:space="preserve">,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rsidR="00697B8F" w:rsidRPr="00697B8F" w:rsidRDefault="00697B8F" w:rsidP="00697B8F">
      <w:pPr>
        <w:pStyle w:val="afb"/>
        <w:ind w:firstLine="851"/>
        <w:rPr>
          <w:sz w:val="24"/>
        </w:rPr>
      </w:pPr>
      <w:r w:rsidRPr="00697B8F">
        <w:rPr>
          <w:sz w:val="24"/>
        </w:rPr>
        <w:t xml:space="preserve">4.3. </w:t>
      </w:r>
      <w:proofErr w:type="gramStart"/>
      <w:r w:rsidRPr="00697B8F">
        <w:rPr>
          <w:sz w:val="24"/>
        </w:rPr>
        <w:t xml:space="preserve">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roofErr w:type="gramEnd"/>
    </w:p>
    <w:p w:rsidR="00697B8F" w:rsidRPr="00697B8F" w:rsidRDefault="00697B8F" w:rsidP="00697B8F">
      <w:pPr>
        <w:pStyle w:val="afb"/>
        <w:ind w:firstLine="851"/>
        <w:rPr>
          <w:sz w:val="24"/>
        </w:rPr>
      </w:pPr>
      <w:r w:rsidRPr="00697B8F">
        <w:rPr>
          <w:sz w:val="24"/>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w:t>
      </w:r>
      <w:proofErr w:type="spellStart"/>
      <w:proofErr w:type="gramStart"/>
      <w:r w:rsidRPr="00697B8F">
        <w:rPr>
          <w:sz w:val="24"/>
        </w:rPr>
        <w:t>Заказ-наряде</w:t>
      </w:r>
      <w:proofErr w:type="spellEnd"/>
      <w:proofErr w:type="gramEnd"/>
      <w:r w:rsidRPr="00697B8F">
        <w:rPr>
          <w:sz w:val="24"/>
        </w:rPr>
        <w:t xml:space="preserve">. </w:t>
      </w:r>
    </w:p>
    <w:p w:rsidR="00697B8F" w:rsidRPr="00697B8F" w:rsidRDefault="00697B8F" w:rsidP="00697B8F">
      <w:pPr>
        <w:pStyle w:val="afb"/>
        <w:ind w:firstLine="851"/>
        <w:rPr>
          <w:sz w:val="24"/>
        </w:rPr>
      </w:pPr>
      <w:r w:rsidRPr="00697B8F">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3.1.3 настоящего Договора.  </w:t>
      </w:r>
    </w:p>
    <w:p w:rsidR="00697B8F" w:rsidRPr="00697B8F" w:rsidRDefault="00697B8F" w:rsidP="00697B8F">
      <w:pPr>
        <w:pStyle w:val="afb"/>
        <w:ind w:firstLine="851"/>
        <w:rPr>
          <w:sz w:val="24"/>
        </w:rPr>
      </w:pPr>
      <w:r w:rsidRPr="00697B8F">
        <w:rPr>
          <w:sz w:val="24"/>
        </w:rPr>
        <w:t xml:space="preserve">4.4. В течение 5 (Пяти) календарных дней </w:t>
      </w:r>
      <w:proofErr w:type="gramStart"/>
      <w:r w:rsidRPr="00697B8F">
        <w:rPr>
          <w:sz w:val="24"/>
        </w:rPr>
        <w:t>с даты окончания</w:t>
      </w:r>
      <w:proofErr w:type="gramEnd"/>
      <w:r w:rsidRPr="00697B8F">
        <w:rPr>
          <w:sz w:val="24"/>
        </w:rPr>
        <w:t xml:space="preserve"> выполнения Работ, Исполнитель предоставляет Заказчику 2 (Два) экземпляра подписанного со</w:t>
      </w:r>
      <w:r w:rsidR="00BF04DA">
        <w:rPr>
          <w:sz w:val="24"/>
        </w:rPr>
        <w:t xml:space="preserve"> своей стороны счёта на оплату, </w:t>
      </w:r>
      <w:r w:rsidR="00BF04DA" w:rsidRPr="00BF04DA">
        <w:rPr>
          <w:sz w:val="24"/>
        </w:rPr>
        <w:t>Акта</w:t>
      </w:r>
      <w:r w:rsidRPr="00BF04DA">
        <w:rPr>
          <w:sz w:val="24"/>
        </w:rPr>
        <w:t xml:space="preserve"> </w:t>
      </w:r>
      <w:r w:rsidR="00BF04DA" w:rsidRPr="00BF04DA">
        <w:rPr>
          <w:sz w:val="24"/>
        </w:rPr>
        <w:t>выполненных р</w:t>
      </w:r>
      <w:r w:rsidRPr="00BF04DA">
        <w:rPr>
          <w:sz w:val="24"/>
        </w:rPr>
        <w:t>абот</w:t>
      </w:r>
      <w:r w:rsidRPr="00697B8F">
        <w:rPr>
          <w:sz w:val="24"/>
        </w:rPr>
        <w:t xml:space="preserve"> и счет-фактуру.</w:t>
      </w:r>
    </w:p>
    <w:p w:rsidR="00697B8F" w:rsidRPr="00697B8F" w:rsidRDefault="00024FD5" w:rsidP="00697B8F">
      <w:pPr>
        <w:pStyle w:val="afb"/>
        <w:ind w:firstLine="851"/>
        <w:rPr>
          <w:sz w:val="24"/>
        </w:rPr>
      </w:pPr>
      <w:r>
        <w:rPr>
          <w:sz w:val="24"/>
        </w:rPr>
        <w:t>4.5. Заказчик в течение 20</w:t>
      </w:r>
      <w:r w:rsidR="00697B8F" w:rsidRPr="00697B8F">
        <w:rPr>
          <w:sz w:val="24"/>
        </w:rPr>
        <w:t xml:space="preserve"> (</w:t>
      </w:r>
      <w:r>
        <w:rPr>
          <w:sz w:val="24"/>
        </w:rPr>
        <w:t>двадцати</w:t>
      </w:r>
      <w:r w:rsidR="00697B8F" w:rsidRPr="00697B8F">
        <w:rPr>
          <w:sz w:val="24"/>
        </w:rPr>
        <w:t xml:space="preserve">) календарных дней </w:t>
      </w:r>
      <w:proofErr w:type="gramStart"/>
      <w:r w:rsidR="00697B8F" w:rsidRPr="00697B8F">
        <w:rPr>
          <w:sz w:val="24"/>
        </w:rPr>
        <w:t>с даты получения</w:t>
      </w:r>
      <w:proofErr w:type="gramEnd"/>
      <w:r w:rsidR="00697B8F" w:rsidRPr="00697B8F">
        <w:rPr>
          <w:sz w:val="24"/>
        </w:rPr>
        <w:t xml:space="preserve"> </w:t>
      </w:r>
      <w:r>
        <w:rPr>
          <w:sz w:val="24"/>
        </w:rPr>
        <w:t>А</w:t>
      </w:r>
      <w:r w:rsidR="00697B8F" w:rsidRPr="00024FD5">
        <w:rPr>
          <w:sz w:val="24"/>
        </w:rPr>
        <w:t>кта</w:t>
      </w:r>
      <w:r w:rsidR="00697B8F" w:rsidRPr="00697B8F">
        <w:rPr>
          <w:sz w:val="24"/>
          <w:highlight w:val="green"/>
        </w:rPr>
        <w:t xml:space="preserve"> </w:t>
      </w:r>
      <w:r w:rsidR="00697B8F" w:rsidRPr="00697B8F">
        <w:rPr>
          <w:sz w:val="24"/>
        </w:rPr>
        <w:t xml:space="preserve">выполненных Работ направляет Исполнителю подписанный </w:t>
      </w:r>
      <w:r w:rsidR="000419B1" w:rsidRPr="000419B1">
        <w:rPr>
          <w:sz w:val="24"/>
        </w:rPr>
        <w:t>А</w:t>
      </w:r>
      <w:r w:rsidR="00697B8F" w:rsidRPr="000419B1">
        <w:rPr>
          <w:sz w:val="24"/>
        </w:rPr>
        <w:t xml:space="preserve">кт </w:t>
      </w:r>
      <w:r w:rsidR="000419B1">
        <w:rPr>
          <w:sz w:val="24"/>
        </w:rPr>
        <w:t>выполненных работ</w:t>
      </w:r>
      <w:r w:rsidR="00697B8F" w:rsidRPr="00697B8F">
        <w:rPr>
          <w:sz w:val="24"/>
        </w:rP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97B8F" w:rsidRPr="00697B8F" w:rsidRDefault="00697B8F" w:rsidP="00697B8F">
      <w:pPr>
        <w:pStyle w:val="afb"/>
        <w:ind w:firstLine="851"/>
        <w:rPr>
          <w:sz w:val="24"/>
        </w:rPr>
      </w:pPr>
      <w:r w:rsidRPr="00697B8F">
        <w:rPr>
          <w:sz w:val="24"/>
        </w:rPr>
        <w:t xml:space="preserve">4.6. Работы считаются принятыми Заказчиком </w:t>
      </w:r>
      <w:proofErr w:type="gramStart"/>
      <w:r w:rsidRPr="00697B8F">
        <w:rPr>
          <w:sz w:val="24"/>
        </w:rPr>
        <w:t>с даты подписания</w:t>
      </w:r>
      <w:proofErr w:type="gramEnd"/>
      <w:r w:rsidRPr="00697B8F">
        <w:rPr>
          <w:sz w:val="24"/>
        </w:rPr>
        <w:t xml:space="preserve"> Сторонами </w:t>
      </w:r>
      <w:r w:rsidR="00F065B6" w:rsidRPr="00F065B6">
        <w:rPr>
          <w:sz w:val="24"/>
        </w:rPr>
        <w:t>А</w:t>
      </w:r>
      <w:r w:rsidRPr="00F065B6">
        <w:rPr>
          <w:sz w:val="24"/>
        </w:rPr>
        <w:t>кта</w:t>
      </w:r>
      <w:r w:rsidRPr="00697B8F">
        <w:rPr>
          <w:sz w:val="24"/>
          <w:highlight w:val="green"/>
        </w:rPr>
        <w:t xml:space="preserve"> </w:t>
      </w:r>
      <w:r w:rsidR="00F065B6">
        <w:rPr>
          <w:sz w:val="24"/>
        </w:rPr>
        <w:t>выполненных р</w:t>
      </w:r>
      <w:r w:rsidRPr="00697B8F">
        <w:rPr>
          <w:sz w:val="24"/>
        </w:rPr>
        <w:t>абот.</w:t>
      </w:r>
    </w:p>
    <w:p w:rsidR="00697B8F" w:rsidRPr="00697B8F" w:rsidRDefault="00697B8F" w:rsidP="00697B8F">
      <w:pPr>
        <w:tabs>
          <w:tab w:val="num" w:pos="0"/>
        </w:tabs>
        <w:ind w:firstLine="851"/>
        <w:jc w:val="both"/>
      </w:pPr>
      <w:r w:rsidRPr="00697B8F">
        <w:t xml:space="preserve">4.7.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697B8F" w:rsidRPr="00697B8F" w:rsidRDefault="00697B8F" w:rsidP="00697B8F">
      <w:pPr>
        <w:ind w:firstLine="851"/>
        <w:jc w:val="both"/>
      </w:pPr>
      <w:r w:rsidRPr="00697B8F">
        <w:t>4.8. В случае необходимости при поломке транспорта Исполнитель обеспечивает выезд специалиста для определения причин неисправностей и их устранения. Стоимость выезда включается в счет за проведение ремонта.</w:t>
      </w:r>
    </w:p>
    <w:p w:rsidR="00697B8F" w:rsidRPr="00697B8F" w:rsidRDefault="00697B8F" w:rsidP="00697B8F">
      <w:pPr>
        <w:tabs>
          <w:tab w:val="num" w:pos="0"/>
        </w:tabs>
        <w:ind w:firstLine="709"/>
        <w:jc w:val="both"/>
      </w:pPr>
    </w:p>
    <w:p w:rsidR="00BA18FB" w:rsidRDefault="00BA18FB" w:rsidP="00697B8F">
      <w:pPr>
        <w:ind w:firstLine="851"/>
        <w:jc w:val="center"/>
        <w:rPr>
          <w:b/>
        </w:rPr>
      </w:pPr>
    </w:p>
    <w:p w:rsidR="00697B8F" w:rsidRPr="005820EB" w:rsidRDefault="00697B8F" w:rsidP="00697B8F">
      <w:pPr>
        <w:ind w:firstLine="851"/>
        <w:jc w:val="center"/>
        <w:rPr>
          <w:b/>
        </w:rPr>
      </w:pPr>
      <w:r w:rsidRPr="005820EB">
        <w:rPr>
          <w:b/>
        </w:rPr>
        <w:lastRenderedPageBreak/>
        <w:t>5. Ответственность Сторон</w:t>
      </w:r>
    </w:p>
    <w:p w:rsidR="00697B8F" w:rsidRDefault="00697B8F" w:rsidP="00697B8F">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97B8F" w:rsidRPr="009637D7" w:rsidRDefault="00697B8F" w:rsidP="00697B8F">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Pr="004F5E3D">
        <w:rPr>
          <w:rFonts w:ascii="Times New Roman" w:hAnsi="Times New Roman"/>
          <w:sz w:val="24"/>
          <w:szCs w:val="24"/>
        </w:rPr>
        <w:t>0,1 (одна десятая)</w:t>
      </w:r>
      <w:r>
        <w:rPr>
          <w:sz w:val="24"/>
          <w:szCs w:val="24"/>
        </w:rPr>
        <w:t xml:space="preserve"> %</w:t>
      </w:r>
      <w:r w:rsidRPr="00CF758A">
        <w:rPr>
          <w:rFonts w:ascii="Times New Roman" w:hAnsi="Times New Roman"/>
          <w:sz w:val="24"/>
          <w:szCs w:val="24"/>
        </w:rPr>
        <w:t xml:space="preserve">  </w:t>
      </w:r>
      <w:r w:rsidRPr="00194572">
        <w:rPr>
          <w:rFonts w:ascii="Times New Roman" w:hAnsi="Times New Roman"/>
          <w:sz w:val="24"/>
          <w:szCs w:val="24"/>
        </w:rPr>
        <w:t xml:space="preserve">от </w:t>
      </w:r>
      <w:r>
        <w:rPr>
          <w:rFonts w:ascii="Times New Roman" w:hAnsi="Times New Roman"/>
          <w:sz w:val="24"/>
          <w:szCs w:val="24"/>
        </w:rPr>
        <w:t>стоимости Работ, указанных в соответствующей Заявке</w:t>
      </w:r>
      <w:r w:rsidRPr="00194572">
        <w:rPr>
          <w:rFonts w:ascii="Times New Roman" w:hAnsi="Times New Roman"/>
          <w:sz w:val="24"/>
          <w:szCs w:val="24"/>
        </w:rPr>
        <w:t xml:space="preserve"> за каждый день просрочки</w:t>
      </w:r>
      <w:r w:rsidRPr="0031069C">
        <w:rPr>
          <w:rFonts w:ascii="Times New Roman" w:hAnsi="Times New Roman"/>
          <w:i/>
          <w:sz w:val="24"/>
          <w:szCs w:val="24"/>
        </w:rPr>
        <w:t>.</w:t>
      </w:r>
    </w:p>
    <w:p w:rsidR="00697B8F" w:rsidRPr="00F34E02" w:rsidRDefault="00697B8F" w:rsidP="00697B8F">
      <w:pPr>
        <w:widowControl w:val="0"/>
        <w:autoSpaceDE w:val="0"/>
        <w:autoSpaceDN w:val="0"/>
        <w:adjustRightInd w:val="0"/>
        <w:ind w:right="-6" w:firstLine="709"/>
        <w:jc w:val="both"/>
      </w:pPr>
      <w:r>
        <w:t xml:space="preserve">  </w:t>
      </w: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t>Р</w:t>
      </w:r>
      <w:r w:rsidRPr="00412E66">
        <w:t xml:space="preserve">езультатов </w:t>
      </w:r>
      <w:r w:rsidRPr="00F34E02">
        <w:t xml:space="preserve">Работ обусловленным Сторонами требованиям Исполнитель уплачивает Заказчику штраф в размере </w:t>
      </w:r>
      <w:r>
        <w:t>5</w:t>
      </w:r>
      <w:r w:rsidRPr="00F34E02">
        <w:t xml:space="preserve"> (</w:t>
      </w:r>
      <w:r>
        <w:t>пять</w:t>
      </w:r>
      <w:r w:rsidRPr="00F34E02">
        <w:t xml:space="preserve">) % </w:t>
      </w:r>
      <w:r w:rsidRPr="00194572">
        <w:t xml:space="preserve">от </w:t>
      </w:r>
      <w:r>
        <w:t>стоимости Работ, указанных в соответствующей Заявке.</w:t>
      </w:r>
    </w:p>
    <w:p w:rsidR="00697B8F" w:rsidRPr="00F34E02" w:rsidRDefault="00697B8F" w:rsidP="00697B8F">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697B8F" w:rsidRPr="008F4A6E" w:rsidRDefault="00697B8F" w:rsidP="00697B8F">
      <w:pPr>
        <w:ind w:firstLine="851"/>
        <w:jc w:val="both"/>
      </w:pPr>
      <w:r>
        <w:t>5.4.</w:t>
      </w:r>
      <w:r w:rsidRPr="00F34E02">
        <w:t xml:space="preserve"> Перечисленные в настоящем Договоре </w:t>
      </w:r>
      <w:r>
        <w:t xml:space="preserve">санкции </w:t>
      </w:r>
      <w:r w:rsidRPr="00F34E02">
        <w:t xml:space="preserve">могут быть взысканы Заказчиком путем </w:t>
      </w:r>
      <w:r w:rsidRPr="0081797C">
        <w:t>направления Исполнителю заявления о зачете встречных однородных требований  и удержания причитающихся сумм неустойки</w:t>
      </w:r>
      <w:r>
        <w:t xml:space="preserve"> (пени, штрафа)</w:t>
      </w:r>
      <w:r w:rsidRPr="0081797C">
        <w:t xml:space="preserve"> </w:t>
      </w:r>
      <w:r>
        <w:t>из сумм, подлежащих оплате Исполнителю за выполненные Работы по настоящему Договору</w:t>
      </w:r>
      <w:r w:rsidRPr="0081797C">
        <w:t>.</w:t>
      </w:r>
      <w:r>
        <w:t xml:space="preserve"> </w:t>
      </w:r>
      <w:r w:rsidRPr="0081797C">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w:t>
      </w:r>
      <w:r>
        <w:t>бованию Заказчика.</w:t>
      </w:r>
    </w:p>
    <w:p w:rsidR="00697B8F" w:rsidRDefault="00697B8F" w:rsidP="00697B8F">
      <w:pPr>
        <w:pStyle w:val="ConsNormal"/>
        <w:ind w:firstLine="709"/>
        <w:rPr>
          <w:rFonts w:ascii="Times New Roman" w:hAnsi="Times New Roman"/>
          <w:b/>
          <w:sz w:val="24"/>
          <w:szCs w:val="24"/>
        </w:rPr>
      </w:pPr>
    </w:p>
    <w:p w:rsidR="00697B8F" w:rsidRPr="00087BC2" w:rsidRDefault="00697B8F" w:rsidP="00697B8F">
      <w:pPr>
        <w:ind w:right="-1" w:firstLine="567"/>
        <w:jc w:val="center"/>
        <w:rPr>
          <w:b/>
        </w:rPr>
      </w:pPr>
      <w:r>
        <w:rPr>
          <w:b/>
        </w:rPr>
        <w:t>6</w:t>
      </w:r>
      <w:r w:rsidRPr="00087BC2">
        <w:rPr>
          <w:b/>
        </w:rPr>
        <w:t xml:space="preserve">. </w:t>
      </w:r>
      <w:r>
        <w:rPr>
          <w:b/>
        </w:rPr>
        <w:t>Гарантийные обязательства</w:t>
      </w:r>
    </w:p>
    <w:p w:rsidR="00697B8F" w:rsidRPr="00087BC2" w:rsidRDefault="00697B8F" w:rsidP="00697B8F">
      <w:pPr>
        <w:ind w:right="-1" w:firstLine="851"/>
        <w:jc w:val="both"/>
      </w:pPr>
      <w:r>
        <w:t>6</w:t>
      </w:r>
      <w:r w:rsidRPr="00087BC2">
        <w:t xml:space="preserve">.1. Исполнитель гарантирует осуществление высококачественного ремонта и технического обслуживание автомобилей Заказчика, в строгом соответствии с </w:t>
      </w:r>
      <w:r w:rsidRPr="00E87932">
        <w:t>эксплуатационными и ремонтными нормами и рекомендациями предприятия – изготовителя, с учетом сложности выполняемых Работ</w:t>
      </w:r>
      <w:r>
        <w:t>.</w:t>
      </w:r>
    </w:p>
    <w:p w:rsidR="00697B8F" w:rsidRPr="00087BC2" w:rsidRDefault="00697B8F" w:rsidP="00697B8F">
      <w:pPr>
        <w:ind w:right="-1" w:firstLine="851"/>
        <w:jc w:val="both"/>
      </w:pPr>
      <w:r>
        <w:t>6</w:t>
      </w:r>
      <w:r w:rsidRPr="00087BC2">
        <w:t xml:space="preserve">.2. Исполнитель </w:t>
      </w:r>
      <w:r>
        <w:t>осуществляет гарантийный ремонт, связанный с</w:t>
      </w:r>
      <w:r w:rsidRPr="00087BC2">
        <w:t xml:space="preserve"> качество</w:t>
      </w:r>
      <w:r>
        <w:t>м</w:t>
      </w:r>
      <w:r w:rsidRPr="00087BC2">
        <w:t xml:space="preserve"> выполненных </w:t>
      </w:r>
      <w:r>
        <w:t>Р</w:t>
      </w:r>
      <w:r w:rsidRPr="00087BC2">
        <w:t xml:space="preserve">абот </w:t>
      </w:r>
      <w:r>
        <w:t xml:space="preserve">(Результата Работ) </w:t>
      </w:r>
      <w:r w:rsidRPr="00087BC2">
        <w:t xml:space="preserve">в </w:t>
      </w:r>
      <w:r>
        <w:t>период гарантийного срока, указанного в пп.3.1.7. настоящего Договора.</w:t>
      </w:r>
    </w:p>
    <w:p w:rsidR="00697B8F" w:rsidRDefault="00697B8F" w:rsidP="00697B8F">
      <w:pPr>
        <w:ind w:firstLine="851"/>
        <w:jc w:val="both"/>
      </w:pPr>
      <w:r w:rsidRPr="00A94E16">
        <w:rPr>
          <w:noProof/>
        </w:rPr>
        <w:t>6.3.</w:t>
      </w:r>
      <w:r w:rsidRPr="00A94E16">
        <w:t xml:space="preserve"> Гарантийный период исчисляется </w:t>
      </w:r>
      <w:proofErr w:type="gramStart"/>
      <w:r w:rsidRPr="00A94E16">
        <w:t>с даты подписания</w:t>
      </w:r>
      <w:proofErr w:type="gramEnd"/>
      <w:r w:rsidRPr="00A94E16">
        <w:t xml:space="preserve"> Заказчиком либо его представителем </w:t>
      </w:r>
      <w:r w:rsidR="00E73242" w:rsidRPr="00E73242">
        <w:t xml:space="preserve">Акта </w:t>
      </w:r>
      <w:r w:rsidR="00E73242">
        <w:t>выполненных р</w:t>
      </w:r>
      <w:r w:rsidRPr="00A94E16">
        <w:t>абот.</w:t>
      </w:r>
    </w:p>
    <w:p w:rsidR="00697B8F" w:rsidRPr="00471B29" w:rsidRDefault="00697B8F" w:rsidP="00697B8F">
      <w:pPr>
        <w:pStyle w:val="ConsNormal"/>
        <w:ind w:firstLine="851"/>
        <w:jc w:val="both"/>
        <w:rPr>
          <w:rFonts w:ascii="Times New Roman" w:hAnsi="Times New Roman"/>
          <w:sz w:val="24"/>
          <w:szCs w:val="24"/>
        </w:rPr>
      </w:pPr>
      <w:r>
        <w:rPr>
          <w:rFonts w:ascii="Times New Roman" w:hAnsi="Times New Roman"/>
          <w:sz w:val="24"/>
          <w:szCs w:val="24"/>
        </w:rPr>
        <w:t xml:space="preserve">6.4.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w:t>
      </w:r>
      <w:r>
        <w:rPr>
          <w:rFonts w:ascii="Times New Roman" w:hAnsi="Times New Roman"/>
          <w:sz w:val="24"/>
          <w:szCs w:val="24"/>
        </w:rPr>
        <w:t>Заказчиком в Результатах Работ будут выявлены недостатки Исполнитель</w:t>
      </w:r>
      <w:r w:rsidRPr="00471B29">
        <w:rPr>
          <w:rFonts w:ascii="Times New Roman" w:hAnsi="Times New Roman"/>
          <w:sz w:val="24"/>
          <w:szCs w:val="24"/>
        </w:rPr>
        <w:t xml:space="preserve"> производит бесплатный гарантийный ремонт, включая замену непригодных д</w:t>
      </w:r>
      <w:r>
        <w:rPr>
          <w:rFonts w:ascii="Times New Roman" w:hAnsi="Times New Roman"/>
          <w:sz w:val="24"/>
          <w:szCs w:val="24"/>
        </w:rPr>
        <w:t>ля использования частей (узлов)</w:t>
      </w:r>
      <w:r w:rsidRPr="00471B29">
        <w:rPr>
          <w:rFonts w:ascii="Times New Roman" w:hAnsi="Times New Roman"/>
          <w:sz w:val="24"/>
          <w:szCs w:val="24"/>
        </w:rPr>
        <w:t xml:space="preserve">. </w:t>
      </w:r>
    </w:p>
    <w:p w:rsidR="00697B8F" w:rsidRPr="00B25423" w:rsidRDefault="00697B8F" w:rsidP="00697B8F">
      <w:pPr>
        <w:ind w:firstLine="851"/>
        <w:jc w:val="both"/>
        <w:rPr>
          <w:rFonts w:ascii="Arial" w:hAnsi="Arial" w:cs="Arial"/>
        </w:rPr>
      </w:pPr>
      <w:r>
        <w:t>6</w:t>
      </w:r>
      <w:r w:rsidRPr="00B25423">
        <w:t>.</w:t>
      </w:r>
      <w:r>
        <w:t>5</w:t>
      </w:r>
      <w:r w:rsidRPr="00B25423">
        <w:t xml:space="preserve">. </w:t>
      </w:r>
      <w:r>
        <w:t>Заказчик</w:t>
      </w:r>
      <w:r w:rsidRPr="00B25423">
        <w:t xml:space="preserve"> направляет </w:t>
      </w:r>
      <w:r>
        <w:t>Исполнителю</w:t>
      </w:r>
      <w:r w:rsidRPr="00B25423">
        <w:t xml:space="preserve"> уведомление о необходимости проведения гарантийного ремонта </w:t>
      </w:r>
      <w:r>
        <w:t>Результата работ</w:t>
      </w:r>
      <w:r w:rsidRPr="00B25423">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t>Исполнителя</w:t>
      </w:r>
      <w:r w:rsidRPr="00B25423">
        <w:t>.</w:t>
      </w:r>
    </w:p>
    <w:p w:rsidR="00697B8F" w:rsidRPr="00B25423" w:rsidRDefault="00697B8F" w:rsidP="00697B8F">
      <w:pPr>
        <w:shd w:val="clear" w:color="auto" w:fill="FFFFFF"/>
        <w:tabs>
          <w:tab w:val="left" w:pos="1272"/>
        </w:tabs>
        <w:ind w:firstLine="851"/>
        <w:jc w:val="both"/>
      </w:pPr>
      <w:r>
        <w:t>6</w:t>
      </w:r>
      <w:r w:rsidRPr="00B25423">
        <w:t>.</w:t>
      </w:r>
      <w:r>
        <w:t>6</w:t>
      </w:r>
      <w:r w:rsidRPr="00B25423">
        <w:t xml:space="preserve">. </w:t>
      </w:r>
      <w:r>
        <w:t>Исполнитель</w:t>
      </w:r>
      <w:r w:rsidRPr="00B25423">
        <w:t xml:space="preserve"> обязан провести гарантийный ремонт </w:t>
      </w:r>
      <w:r>
        <w:t>Результата работ</w:t>
      </w:r>
      <w:r w:rsidRPr="00B25423">
        <w:t xml:space="preserve"> в течение</w:t>
      </w:r>
      <w:r w:rsidRPr="00B25423">
        <w:br/>
      </w:r>
      <w:r w:rsidR="00187A63">
        <w:t>5</w:t>
      </w:r>
      <w:r w:rsidRPr="00B25423">
        <w:t xml:space="preserve"> (</w:t>
      </w:r>
      <w:r w:rsidR="00187A63">
        <w:t>пяти</w:t>
      </w:r>
      <w:r w:rsidRPr="00B25423">
        <w:t xml:space="preserve">) календарных дней </w:t>
      </w:r>
      <w:proofErr w:type="gramStart"/>
      <w:r w:rsidRPr="00B25423">
        <w:t>с даты получения</w:t>
      </w:r>
      <w:proofErr w:type="gramEnd"/>
      <w:r w:rsidRPr="00B25423">
        <w:t xml:space="preserve"> уведомления </w:t>
      </w:r>
      <w:r>
        <w:t>Заказчика</w:t>
      </w:r>
      <w:r w:rsidRPr="00B25423">
        <w:t>.</w:t>
      </w:r>
    </w:p>
    <w:p w:rsidR="00697B8F" w:rsidRPr="00B25423" w:rsidRDefault="00697B8F" w:rsidP="00697B8F">
      <w:pPr>
        <w:shd w:val="clear" w:color="auto" w:fill="FFFFFF"/>
        <w:ind w:firstLine="851"/>
        <w:jc w:val="both"/>
      </w:pPr>
      <w:r>
        <w:t>Р</w:t>
      </w:r>
      <w:r w:rsidRPr="00B25423">
        <w:t xml:space="preserve">асходы </w:t>
      </w:r>
      <w:r>
        <w:t>Исполнителя</w:t>
      </w:r>
      <w:r w:rsidRPr="00B25423">
        <w:t xml:space="preserve">, связанные с проведением гарантийного ремонта </w:t>
      </w:r>
      <w:r>
        <w:t>Результата Работ</w:t>
      </w:r>
      <w:r w:rsidRPr="00B25423">
        <w:t xml:space="preserve">, </w:t>
      </w:r>
      <w:r>
        <w:t>Заказчиком</w:t>
      </w:r>
      <w:r w:rsidRPr="00B25423">
        <w:t xml:space="preserve"> не возмещаются.</w:t>
      </w:r>
    </w:p>
    <w:p w:rsidR="00697B8F" w:rsidRDefault="00697B8F" w:rsidP="00697B8F">
      <w:pPr>
        <w:pStyle w:val="aff6"/>
        <w:ind w:firstLine="851"/>
        <w:jc w:val="both"/>
        <w:rPr>
          <w:sz w:val="24"/>
          <w:szCs w:val="24"/>
        </w:rPr>
      </w:pPr>
      <w:r>
        <w:rPr>
          <w:sz w:val="24"/>
          <w:szCs w:val="24"/>
        </w:rPr>
        <w:t>6</w:t>
      </w:r>
      <w:r w:rsidRPr="00B25423">
        <w:rPr>
          <w:sz w:val="24"/>
          <w:szCs w:val="24"/>
        </w:rPr>
        <w:t>.</w:t>
      </w:r>
      <w:r>
        <w:rPr>
          <w:sz w:val="24"/>
          <w:szCs w:val="24"/>
        </w:rPr>
        <w:t>7</w:t>
      </w:r>
      <w:r w:rsidRPr="00B25423">
        <w:rPr>
          <w:sz w:val="24"/>
          <w:szCs w:val="24"/>
        </w:rPr>
        <w:t xml:space="preserve">. В случае устранения недостатков </w:t>
      </w:r>
      <w:r>
        <w:rPr>
          <w:sz w:val="24"/>
          <w:szCs w:val="24"/>
        </w:rPr>
        <w:t>в Результате Работ</w:t>
      </w:r>
      <w:r w:rsidRPr="00B25423">
        <w:rPr>
          <w:sz w:val="24"/>
          <w:szCs w:val="24"/>
        </w:rPr>
        <w:t xml:space="preserve">, гарантийный срок продлевается на период времени, в течение которого </w:t>
      </w:r>
      <w:r>
        <w:rPr>
          <w:sz w:val="24"/>
          <w:szCs w:val="24"/>
        </w:rPr>
        <w:t>Заказчик</w:t>
      </w:r>
      <w:r w:rsidRPr="00B25423">
        <w:rPr>
          <w:sz w:val="24"/>
          <w:szCs w:val="24"/>
        </w:rPr>
        <w:t xml:space="preserve"> не мог использовать </w:t>
      </w:r>
      <w:r>
        <w:rPr>
          <w:sz w:val="24"/>
          <w:szCs w:val="24"/>
        </w:rPr>
        <w:t>Результат Работ</w:t>
      </w:r>
      <w:r w:rsidRPr="00B25423">
        <w:rPr>
          <w:sz w:val="24"/>
          <w:szCs w:val="24"/>
        </w:rPr>
        <w:t>.</w:t>
      </w:r>
    </w:p>
    <w:p w:rsidR="00697B8F" w:rsidRPr="00A94E16" w:rsidRDefault="00697B8F" w:rsidP="00697B8F">
      <w:pPr>
        <w:pStyle w:val="aff6"/>
        <w:ind w:firstLine="851"/>
        <w:jc w:val="both"/>
        <w:rPr>
          <w:sz w:val="24"/>
          <w:szCs w:val="24"/>
        </w:rPr>
      </w:pPr>
    </w:p>
    <w:p w:rsidR="00697B8F" w:rsidRPr="005820EB" w:rsidRDefault="00697B8F" w:rsidP="00697B8F">
      <w:pPr>
        <w:pStyle w:val="ConsNormal"/>
        <w:ind w:firstLine="709"/>
        <w:jc w:val="center"/>
        <w:rPr>
          <w:rFonts w:ascii="Times New Roman" w:hAnsi="Times New Roman"/>
          <w:b/>
          <w:sz w:val="24"/>
          <w:szCs w:val="24"/>
        </w:rPr>
      </w:pPr>
      <w:r>
        <w:rPr>
          <w:rFonts w:ascii="Times New Roman" w:hAnsi="Times New Roman"/>
          <w:b/>
          <w:sz w:val="24"/>
          <w:szCs w:val="24"/>
        </w:rPr>
        <w:t>7</w:t>
      </w:r>
      <w:r w:rsidRPr="005820EB">
        <w:rPr>
          <w:rFonts w:ascii="Times New Roman" w:hAnsi="Times New Roman"/>
          <w:b/>
          <w:sz w:val="24"/>
          <w:szCs w:val="24"/>
        </w:rPr>
        <w:t>. Обстоятельства непреодолимой силы</w:t>
      </w:r>
    </w:p>
    <w:p w:rsidR="00697B8F" w:rsidRPr="005820EB" w:rsidRDefault="00697B8F" w:rsidP="00697B8F">
      <w:pPr>
        <w:pStyle w:val="ConsNormal"/>
        <w:ind w:firstLine="851"/>
        <w:jc w:val="both"/>
        <w:rPr>
          <w:rFonts w:ascii="Times New Roman" w:hAnsi="Times New Roman"/>
          <w:sz w:val="24"/>
          <w:szCs w:val="24"/>
        </w:rPr>
      </w:pPr>
      <w:r>
        <w:rPr>
          <w:rFonts w:ascii="Times New Roman" w:hAnsi="Times New Roman"/>
          <w:sz w:val="24"/>
          <w:szCs w:val="24"/>
        </w:rPr>
        <w:t>7</w:t>
      </w:r>
      <w:r w:rsidRPr="005820EB">
        <w:rPr>
          <w:rFonts w:ascii="Times New Roman" w:hAnsi="Times New Roman"/>
          <w:sz w:val="24"/>
          <w:szCs w:val="24"/>
        </w:rPr>
        <w:t xml:space="preserve">.1.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w:t>
      </w:r>
      <w:r w:rsidRPr="005820EB">
        <w:rPr>
          <w:rFonts w:ascii="Times New Roman" w:hAnsi="Times New Roman"/>
          <w:sz w:val="24"/>
          <w:szCs w:val="24"/>
        </w:rPr>
        <w:lastRenderedPageBreak/>
        <w:t xml:space="preserve">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697B8F" w:rsidRPr="005820EB" w:rsidRDefault="00697B8F" w:rsidP="00697B8F">
      <w:pPr>
        <w:pStyle w:val="ConsNormal"/>
        <w:ind w:firstLine="851"/>
        <w:jc w:val="both"/>
        <w:rPr>
          <w:rFonts w:ascii="Times New Roman" w:hAnsi="Times New Roman"/>
          <w:sz w:val="24"/>
          <w:szCs w:val="24"/>
        </w:rPr>
      </w:pPr>
      <w:r>
        <w:rPr>
          <w:rFonts w:ascii="Times New Roman" w:hAnsi="Times New Roman"/>
          <w:sz w:val="24"/>
          <w:szCs w:val="24"/>
        </w:rPr>
        <w:t>7</w:t>
      </w:r>
      <w:r w:rsidRPr="005820EB">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97B8F" w:rsidRPr="005820EB" w:rsidRDefault="00697B8F" w:rsidP="00697B8F">
      <w:pPr>
        <w:pStyle w:val="ConsNormal"/>
        <w:ind w:firstLine="851"/>
        <w:jc w:val="both"/>
        <w:rPr>
          <w:rFonts w:ascii="Times New Roman" w:hAnsi="Times New Roman"/>
          <w:sz w:val="24"/>
          <w:szCs w:val="24"/>
        </w:rPr>
      </w:pPr>
      <w:r>
        <w:rPr>
          <w:rFonts w:ascii="Times New Roman" w:hAnsi="Times New Roman"/>
          <w:sz w:val="24"/>
          <w:szCs w:val="24"/>
        </w:rPr>
        <w:t>7</w:t>
      </w:r>
      <w:r w:rsidRPr="005820EB">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97B8F" w:rsidRPr="005820EB" w:rsidRDefault="00697B8F" w:rsidP="00697B8F">
      <w:pPr>
        <w:pStyle w:val="ConsNormal"/>
        <w:ind w:firstLine="851"/>
        <w:jc w:val="both"/>
        <w:rPr>
          <w:rFonts w:ascii="Times New Roman" w:hAnsi="Times New Roman"/>
          <w:sz w:val="24"/>
          <w:szCs w:val="24"/>
        </w:rPr>
      </w:pPr>
      <w:r>
        <w:rPr>
          <w:rFonts w:ascii="Times New Roman" w:hAnsi="Times New Roman"/>
          <w:sz w:val="24"/>
          <w:szCs w:val="24"/>
        </w:rPr>
        <w:t>7</w:t>
      </w:r>
      <w:r w:rsidRPr="005820EB">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w:t>
      </w:r>
      <w:r>
        <w:rPr>
          <w:rFonts w:ascii="Times New Roman" w:hAnsi="Times New Roman"/>
          <w:sz w:val="24"/>
          <w:szCs w:val="24"/>
        </w:rPr>
        <w:t>9</w:t>
      </w:r>
      <w:r w:rsidRPr="005820EB">
        <w:rPr>
          <w:rFonts w:ascii="Times New Roman" w:hAnsi="Times New Roman"/>
          <w:sz w:val="24"/>
          <w:szCs w:val="24"/>
        </w:rPr>
        <w:t>.3 настоящего Договора.</w:t>
      </w:r>
    </w:p>
    <w:p w:rsidR="00697B8F" w:rsidRPr="005820EB" w:rsidRDefault="00697B8F" w:rsidP="00697B8F">
      <w:pPr>
        <w:pStyle w:val="ConsNormal"/>
        <w:ind w:firstLine="709"/>
        <w:rPr>
          <w:rFonts w:ascii="Times New Roman" w:hAnsi="Times New Roman"/>
          <w:i/>
          <w:iCs/>
          <w:sz w:val="24"/>
          <w:szCs w:val="24"/>
        </w:rPr>
      </w:pPr>
    </w:p>
    <w:p w:rsidR="00697B8F" w:rsidRPr="005820EB" w:rsidRDefault="00697B8F" w:rsidP="00697B8F">
      <w:pPr>
        <w:pStyle w:val="ConsNormal"/>
        <w:ind w:firstLine="709"/>
        <w:jc w:val="center"/>
        <w:rPr>
          <w:rFonts w:ascii="Times New Roman" w:hAnsi="Times New Roman"/>
          <w:b/>
          <w:sz w:val="24"/>
          <w:szCs w:val="24"/>
        </w:rPr>
      </w:pPr>
      <w:r>
        <w:rPr>
          <w:rFonts w:ascii="Times New Roman" w:hAnsi="Times New Roman"/>
          <w:b/>
          <w:sz w:val="24"/>
          <w:szCs w:val="24"/>
        </w:rPr>
        <w:t>8</w:t>
      </w:r>
      <w:r w:rsidRPr="005820EB">
        <w:rPr>
          <w:rFonts w:ascii="Times New Roman" w:hAnsi="Times New Roman"/>
          <w:b/>
          <w:sz w:val="24"/>
          <w:szCs w:val="24"/>
        </w:rPr>
        <w:t>. Разрешение споров</w:t>
      </w:r>
    </w:p>
    <w:p w:rsidR="00697B8F" w:rsidRPr="005820EB" w:rsidRDefault="00697B8F" w:rsidP="00697B8F">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97B8F" w:rsidRDefault="00697B8F" w:rsidP="00697B8F">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 xml:space="preserve">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697B8F" w:rsidRDefault="00697B8F" w:rsidP="00E90059">
      <w:pPr>
        <w:pStyle w:val="ConsNormal"/>
        <w:ind w:firstLine="851"/>
        <w:jc w:val="both"/>
        <w:rPr>
          <w:rFonts w:ascii="Times New Roman" w:hAnsi="Times New Roman" w:cs="Times New Roman"/>
          <w:sz w:val="24"/>
          <w:szCs w:val="24"/>
        </w:rPr>
      </w:pPr>
      <w:r w:rsidRPr="00E90059">
        <w:rPr>
          <w:rFonts w:ascii="Times New Roman" w:hAnsi="Times New Roman" w:cs="Times New Roman"/>
          <w:sz w:val="24"/>
          <w:szCs w:val="24"/>
        </w:rPr>
        <w:t>8.3. В случае</w:t>
      </w:r>
      <w:proofErr w:type="gramStart"/>
      <w:r w:rsidRPr="00E90059">
        <w:rPr>
          <w:rFonts w:ascii="Times New Roman" w:hAnsi="Times New Roman" w:cs="Times New Roman"/>
          <w:sz w:val="24"/>
          <w:szCs w:val="24"/>
        </w:rPr>
        <w:t>,</w:t>
      </w:r>
      <w:proofErr w:type="gramEnd"/>
      <w:r w:rsidRPr="00E90059">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proofErr w:type="spellStart"/>
      <w:r w:rsidR="00E90059" w:rsidRPr="00E90059">
        <w:rPr>
          <w:rFonts w:ascii="Times New Roman" w:hAnsi="Times New Roman" w:cs="Times New Roman"/>
          <w:sz w:val="24"/>
          <w:szCs w:val="24"/>
        </w:rPr>
        <w:t>Арбитраный</w:t>
      </w:r>
      <w:proofErr w:type="spellEnd"/>
      <w:r w:rsidR="00E90059" w:rsidRPr="00E90059">
        <w:rPr>
          <w:rFonts w:ascii="Times New Roman" w:hAnsi="Times New Roman" w:cs="Times New Roman"/>
          <w:sz w:val="24"/>
          <w:szCs w:val="24"/>
        </w:rPr>
        <w:t xml:space="preserve"> суд Ярославской области.</w:t>
      </w:r>
    </w:p>
    <w:p w:rsidR="00E90059" w:rsidRPr="00E90059" w:rsidRDefault="00E90059" w:rsidP="00E90059">
      <w:pPr>
        <w:pStyle w:val="ConsNormal"/>
        <w:ind w:firstLine="851"/>
        <w:jc w:val="both"/>
        <w:rPr>
          <w:rFonts w:ascii="Times New Roman" w:hAnsi="Times New Roman" w:cs="Times New Roman"/>
          <w:b/>
          <w:sz w:val="24"/>
          <w:szCs w:val="24"/>
        </w:rPr>
      </w:pPr>
    </w:p>
    <w:p w:rsidR="00697B8F" w:rsidRPr="00DB6D72" w:rsidRDefault="00697B8F" w:rsidP="00697B8F">
      <w:pPr>
        <w:pStyle w:val="ConsNormal"/>
        <w:ind w:firstLine="709"/>
        <w:jc w:val="center"/>
        <w:rPr>
          <w:rFonts w:ascii="Times New Roman" w:hAnsi="Times New Roman"/>
          <w:b/>
          <w:sz w:val="24"/>
          <w:szCs w:val="24"/>
        </w:rPr>
      </w:pPr>
      <w:r w:rsidRPr="00DB6D72">
        <w:rPr>
          <w:rFonts w:ascii="Times New Roman" w:hAnsi="Times New Roman"/>
          <w:b/>
          <w:sz w:val="24"/>
          <w:szCs w:val="24"/>
        </w:rPr>
        <w:t>9. Порядок внесения</w:t>
      </w:r>
    </w:p>
    <w:p w:rsidR="00697B8F" w:rsidRPr="00DB6D72" w:rsidRDefault="00697B8F" w:rsidP="00697B8F">
      <w:pPr>
        <w:pStyle w:val="ConsNormal"/>
        <w:ind w:firstLine="709"/>
        <w:jc w:val="center"/>
        <w:rPr>
          <w:rFonts w:ascii="Times New Roman" w:hAnsi="Times New Roman"/>
          <w:b/>
          <w:sz w:val="24"/>
          <w:szCs w:val="24"/>
        </w:rPr>
      </w:pPr>
      <w:r w:rsidRPr="00DB6D72">
        <w:rPr>
          <w:rFonts w:ascii="Times New Roman" w:hAnsi="Times New Roman"/>
          <w:b/>
          <w:sz w:val="24"/>
          <w:szCs w:val="24"/>
        </w:rPr>
        <w:t>изменений, дополнений в Договор и его расторжения</w:t>
      </w:r>
    </w:p>
    <w:p w:rsidR="00697B8F" w:rsidRPr="00DB6D72" w:rsidRDefault="00697B8F" w:rsidP="00697B8F">
      <w:pPr>
        <w:pStyle w:val="ConsNormal"/>
        <w:ind w:firstLine="851"/>
        <w:jc w:val="both"/>
        <w:rPr>
          <w:rFonts w:ascii="Times New Roman" w:hAnsi="Times New Roman"/>
          <w:sz w:val="24"/>
          <w:szCs w:val="24"/>
        </w:rPr>
      </w:pPr>
      <w:r w:rsidRPr="00DB6D72">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7B8F" w:rsidRPr="00AC708C" w:rsidRDefault="00697B8F" w:rsidP="00697B8F">
      <w:pPr>
        <w:pStyle w:val="ConsNormal"/>
        <w:ind w:firstLine="851"/>
        <w:jc w:val="both"/>
        <w:rPr>
          <w:rFonts w:ascii="Times New Roman" w:hAnsi="Times New Roman"/>
          <w:sz w:val="24"/>
          <w:szCs w:val="24"/>
        </w:rPr>
      </w:pPr>
      <w:r w:rsidRPr="00DB6D72">
        <w:rPr>
          <w:rFonts w:ascii="Times New Roman" w:hAnsi="Times New Roman"/>
          <w:sz w:val="24"/>
          <w:szCs w:val="24"/>
        </w:rPr>
        <w:t xml:space="preserve">9.2.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DB6D72">
        <w:rPr>
          <w:rFonts w:ascii="Times New Roman" w:hAnsi="Times New Roman"/>
          <w:sz w:val="24"/>
          <w:szCs w:val="24"/>
        </w:rPr>
        <w:t>позднее</w:t>
      </w:r>
      <w:proofErr w:type="gramEnd"/>
      <w:r w:rsidRPr="00DB6D72">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697B8F" w:rsidRPr="005820EB" w:rsidRDefault="00697B8F" w:rsidP="00697B8F">
      <w:pPr>
        <w:pStyle w:val="ConsNormal"/>
        <w:ind w:firstLine="709"/>
        <w:rPr>
          <w:rFonts w:ascii="Times New Roman" w:hAnsi="Times New Roman"/>
          <w:b/>
          <w:sz w:val="24"/>
          <w:szCs w:val="24"/>
        </w:rPr>
      </w:pPr>
    </w:p>
    <w:p w:rsidR="00697B8F" w:rsidRPr="005820EB" w:rsidRDefault="00697B8F" w:rsidP="00697B8F">
      <w:pPr>
        <w:pStyle w:val="ConsNormal"/>
        <w:ind w:firstLine="709"/>
        <w:jc w:val="center"/>
        <w:rPr>
          <w:rFonts w:ascii="Times New Roman" w:hAnsi="Times New Roman"/>
          <w:b/>
          <w:sz w:val="24"/>
          <w:szCs w:val="24"/>
        </w:rPr>
      </w:pPr>
      <w:r>
        <w:rPr>
          <w:rFonts w:ascii="Times New Roman" w:hAnsi="Times New Roman"/>
          <w:b/>
          <w:sz w:val="24"/>
          <w:szCs w:val="24"/>
        </w:rPr>
        <w:t>10</w:t>
      </w:r>
      <w:r w:rsidRPr="005820EB">
        <w:rPr>
          <w:rFonts w:ascii="Times New Roman" w:hAnsi="Times New Roman"/>
          <w:b/>
          <w:sz w:val="24"/>
          <w:szCs w:val="24"/>
        </w:rPr>
        <w:t>. Срок действия Договора</w:t>
      </w:r>
    </w:p>
    <w:p w:rsidR="00697B8F" w:rsidRPr="00081B56" w:rsidRDefault="00697B8F" w:rsidP="00697B8F">
      <w:pPr>
        <w:pStyle w:val="ConsNormal"/>
        <w:ind w:firstLine="851"/>
        <w:jc w:val="both"/>
        <w:rPr>
          <w:rFonts w:ascii="Times New Roman" w:hAnsi="Times New Roman"/>
          <w:sz w:val="24"/>
          <w:szCs w:val="24"/>
        </w:rPr>
      </w:pPr>
      <w:r>
        <w:rPr>
          <w:rFonts w:ascii="Times New Roman" w:hAnsi="Times New Roman"/>
          <w:sz w:val="24"/>
          <w:szCs w:val="24"/>
        </w:rPr>
        <w:t>10</w:t>
      </w:r>
      <w:r w:rsidRPr="005820EB">
        <w:rPr>
          <w:rFonts w:ascii="Times New Roman" w:hAnsi="Times New Roman"/>
          <w:sz w:val="24"/>
          <w:szCs w:val="24"/>
        </w:rPr>
        <w:t xml:space="preserve">.1. Настоящий Договор вступает в силу </w:t>
      </w:r>
      <w:proofErr w:type="gramStart"/>
      <w:r w:rsidRPr="005820EB">
        <w:rPr>
          <w:rFonts w:ascii="Times New Roman" w:hAnsi="Times New Roman"/>
          <w:sz w:val="24"/>
          <w:szCs w:val="24"/>
        </w:rPr>
        <w:t>с даты</w:t>
      </w:r>
      <w:proofErr w:type="gramEnd"/>
      <w:r w:rsidRPr="005820EB">
        <w:rPr>
          <w:rFonts w:ascii="Times New Roman" w:hAnsi="Times New Roman"/>
          <w:sz w:val="24"/>
          <w:szCs w:val="24"/>
        </w:rPr>
        <w:t xml:space="preserve"> его подписания Сторонами и действует </w:t>
      </w:r>
      <w:r>
        <w:rPr>
          <w:rFonts w:ascii="Times New Roman" w:hAnsi="Times New Roman"/>
          <w:sz w:val="24"/>
          <w:szCs w:val="24"/>
        </w:rPr>
        <w:t>п</w:t>
      </w:r>
      <w:r w:rsidRPr="005820EB">
        <w:rPr>
          <w:rFonts w:ascii="Times New Roman" w:hAnsi="Times New Roman"/>
          <w:sz w:val="24"/>
          <w:szCs w:val="24"/>
        </w:rPr>
        <w:t xml:space="preserve">о </w:t>
      </w:r>
      <w:r>
        <w:rPr>
          <w:rFonts w:ascii="Times New Roman" w:hAnsi="Times New Roman"/>
          <w:sz w:val="24"/>
          <w:szCs w:val="24"/>
        </w:rPr>
        <w:t>31 марта 2018 года</w:t>
      </w:r>
      <w:r w:rsidRPr="005820EB">
        <w:rPr>
          <w:rFonts w:ascii="Times New Roman" w:hAnsi="Times New Roman"/>
          <w:sz w:val="24"/>
          <w:szCs w:val="24"/>
        </w:rPr>
        <w:t xml:space="preserve">. </w:t>
      </w:r>
    </w:p>
    <w:p w:rsidR="00697B8F" w:rsidRDefault="00697B8F" w:rsidP="00697B8F">
      <w:pPr>
        <w:pStyle w:val="ConsNormal"/>
        <w:ind w:firstLine="709"/>
        <w:jc w:val="center"/>
        <w:rPr>
          <w:rFonts w:ascii="Times New Roman" w:hAnsi="Times New Roman"/>
          <w:b/>
          <w:bCs/>
          <w:sz w:val="24"/>
          <w:szCs w:val="24"/>
        </w:rPr>
      </w:pPr>
    </w:p>
    <w:p w:rsidR="00697B8F" w:rsidRDefault="00697B8F" w:rsidP="00697B8F">
      <w:pPr>
        <w:pStyle w:val="ConsNormal"/>
        <w:ind w:firstLine="709"/>
        <w:jc w:val="center"/>
        <w:rPr>
          <w:rFonts w:ascii="Times New Roman" w:hAnsi="Times New Roman"/>
          <w:b/>
          <w:bCs/>
          <w:sz w:val="24"/>
          <w:szCs w:val="24"/>
        </w:rPr>
      </w:pPr>
      <w:r>
        <w:rPr>
          <w:rFonts w:ascii="Times New Roman" w:hAnsi="Times New Roman"/>
          <w:b/>
          <w:bCs/>
          <w:sz w:val="24"/>
          <w:szCs w:val="24"/>
        </w:rPr>
        <w:t xml:space="preserve">11.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697B8F" w:rsidRPr="00DD1366" w:rsidRDefault="00697B8F" w:rsidP="00697B8F">
      <w:pPr>
        <w:autoSpaceDE w:val="0"/>
        <w:autoSpaceDN w:val="0"/>
        <w:ind w:firstLine="851"/>
        <w:jc w:val="both"/>
      </w:pPr>
      <w:r w:rsidRPr="00DD1366">
        <w:t xml:space="preserve">11.1. </w:t>
      </w:r>
      <w:proofErr w:type="gramStart"/>
      <w:r w:rsidRPr="00DD1366">
        <w:t xml:space="preserve">При исполнении своих обязательств по настоящему Договору Стороны, их </w:t>
      </w:r>
      <w:proofErr w:type="spellStart"/>
      <w:r w:rsidRPr="00DD1366">
        <w:t>аффилированные</w:t>
      </w:r>
      <w:proofErr w:type="spellEnd"/>
      <w:r w:rsidRPr="00DD136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97B8F" w:rsidRPr="00DD1366" w:rsidRDefault="00697B8F" w:rsidP="00697B8F">
      <w:pPr>
        <w:autoSpaceDE w:val="0"/>
        <w:autoSpaceDN w:val="0"/>
        <w:ind w:firstLine="851"/>
        <w:jc w:val="both"/>
      </w:pPr>
      <w:r w:rsidRPr="00DD1366">
        <w:lastRenderedPageBreak/>
        <w:t xml:space="preserve">При исполнении своих обязательств по настоящему Договору Стороны, их </w:t>
      </w:r>
      <w:proofErr w:type="spellStart"/>
      <w:r w:rsidRPr="00DD1366">
        <w:t>аффилированные</w:t>
      </w:r>
      <w:proofErr w:type="spellEnd"/>
      <w:r w:rsidRPr="00DD136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7B8F" w:rsidRPr="00DD1366" w:rsidRDefault="00697B8F" w:rsidP="00697B8F">
      <w:pPr>
        <w:autoSpaceDE w:val="0"/>
        <w:autoSpaceDN w:val="0"/>
        <w:ind w:firstLine="851"/>
        <w:jc w:val="both"/>
      </w:pPr>
      <w:r w:rsidRPr="00DD1366">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DD1366">
        <w:t>аффилированными</w:t>
      </w:r>
      <w:proofErr w:type="spellEnd"/>
      <w:r w:rsidRPr="00DD1366">
        <w:t xml:space="preserve"> лицами, работниками или посредниками. </w:t>
      </w:r>
    </w:p>
    <w:p w:rsidR="00697B8F" w:rsidRPr="00DD1366" w:rsidRDefault="00697B8F" w:rsidP="00697B8F">
      <w:pPr>
        <w:autoSpaceDE w:val="0"/>
        <w:autoSpaceDN w:val="0"/>
        <w:ind w:firstLine="851"/>
        <w:jc w:val="both"/>
      </w:pPr>
      <w:r w:rsidRPr="00DD1366">
        <w:t xml:space="preserve">Каналы уведомления </w:t>
      </w:r>
      <w:r w:rsidRPr="00604FD5">
        <w:t>Исполнителя</w:t>
      </w:r>
      <w:r w:rsidRPr="00DD1366">
        <w:t xml:space="preserve"> о нарушениях каких-либо положений пункта 11.1 настоящего Договора: </w:t>
      </w:r>
      <w:r w:rsidRPr="00604FD5">
        <w:t>_________________</w:t>
      </w:r>
      <w:r w:rsidRPr="00DD1366">
        <w:t xml:space="preserve">, официальный сайт </w:t>
      </w:r>
      <w:r w:rsidRPr="00604FD5">
        <w:t>______________(</w:t>
      </w:r>
      <w:r w:rsidRPr="00DD1366">
        <w:t>для заполнения специальной формы).</w:t>
      </w:r>
    </w:p>
    <w:p w:rsidR="00697B8F" w:rsidRPr="00DD1366" w:rsidRDefault="00697B8F" w:rsidP="00697B8F">
      <w:pPr>
        <w:autoSpaceDE w:val="0"/>
        <w:autoSpaceDN w:val="0"/>
        <w:ind w:firstLine="851"/>
        <w:jc w:val="both"/>
      </w:pPr>
      <w:r w:rsidRPr="00DD1366">
        <w:t xml:space="preserve">Каналы уведомления </w:t>
      </w:r>
      <w:r w:rsidRPr="00604FD5">
        <w:t>Заказчика</w:t>
      </w:r>
      <w:r w:rsidRPr="00DD1366">
        <w:t xml:space="preserve"> о нарушениях каких-либо положений пункта 11.1 настоящего Договора: 8 (495) 788-17-17, официальный сайт </w:t>
      </w:r>
      <w:r w:rsidRPr="00DD1366">
        <w:rPr>
          <w:lang w:val="en-US"/>
        </w:rPr>
        <w:t>www</w:t>
      </w:r>
      <w:r w:rsidRPr="00DD1366">
        <w:t>.</w:t>
      </w:r>
      <w:proofErr w:type="spellStart"/>
      <w:r w:rsidRPr="00DD1366">
        <w:rPr>
          <w:lang w:val="en-US"/>
        </w:rPr>
        <w:t>trcont</w:t>
      </w:r>
      <w:proofErr w:type="spellEnd"/>
      <w:r w:rsidRPr="00DD1366">
        <w:t>.</w:t>
      </w:r>
      <w:proofErr w:type="spellStart"/>
      <w:r w:rsidRPr="00DD1366">
        <w:rPr>
          <w:lang w:val="en-US"/>
        </w:rPr>
        <w:t>ru</w:t>
      </w:r>
      <w:proofErr w:type="spellEnd"/>
      <w:r w:rsidRPr="00DD1366">
        <w:t>.</w:t>
      </w:r>
    </w:p>
    <w:p w:rsidR="00697B8F" w:rsidRPr="00DD1366" w:rsidRDefault="00697B8F" w:rsidP="00697B8F">
      <w:pPr>
        <w:autoSpaceDE w:val="0"/>
        <w:autoSpaceDN w:val="0"/>
        <w:ind w:firstLine="851"/>
        <w:jc w:val="both"/>
      </w:pPr>
      <w:r w:rsidRPr="00DD1366">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D1366">
        <w:t>с даты получения</w:t>
      </w:r>
      <w:proofErr w:type="gramEnd"/>
      <w:r w:rsidRPr="00DD1366">
        <w:t xml:space="preserve"> письменного уведомления.</w:t>
      </w:r>
    </w:p>
    <w:p w:rsidR="00697B8F" w:rsidRPr="00DD1366" w:rsidRDefault="00697B8F" w:rsidP="00697B8F">
      <w:pPr>
        <w:autoSpaceDE w:val="0"/>
        <w:autoSpaceDN w:val="0"/>
        <w:ind w:firstLine="851"/>
        <w:jc w:val="both"/>
      </w:pPr>
      <w:r w:rsidRPr="00DD1366">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97B8F" w:rsidRPr="00DD1366" w:rsidRDefault="00697B8F" w:rsidP="00697B8F">
      <w:pPr>
        <w:autoSpaceDE w:val="0"/>
        <w:autoSpaceDN w:val="0"/>
        <w:ind w:firstLine="851"/>
        <w:jc w:val="both"/>
      </w:pPr>
      <w:r w:rsidRPr="00DD1366">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D1366">
        <w:t>позднее</w:t>
      </w:r>
      <w:proofErr w:type="gramEnd"/>
      <w:r w:rsidRPr="00DD1366">
        <w:t xml:space="preserve"> чем за 30 (тридцать) календарных дней до даты прекращения действия настоящего Договора.</w:t>
      </w:r>
      <w:r>
        <w:t xml:space="preserve"> </w:t>
      </w:r>
    </w:p>
    <w:p w:rsidR="00697B8F" w:rsidRDefault="00697B8F" w:rsidP="00697B8F">
      <w:pPr>
        <w:autoSpaceDE w:val="0"/>
        <w:autoSpaceDN w:val="0"/>
        <w:spacing w:line="276" w:lineRule="auto"/>
        <w:ind w:firstLine="709"/>
        <w:jc w:val="center"/>
        <w:rPr>
          <w:b/>
        </w:rPr>
      </w:pPr>
    </w:p>
    <w:p w:rsidR="00697B8F" w:rsidRPr="007D3DB2" w:rsidRDefault="00697B8F" w:rsidP="00697B8F">
      <w:pPr>
        <w:autoSpaceDE w:val="0"/>
        <w:autoSpaceDN w:val="0"/>
        <w:spacing w:line="276" w:lineRule="auto"/>
        <w:ind w:firstLine="709"/>
        <w:jc w:val="center"/>
        <w:rPr>
          <w:b/>
        </w:rPr>
      </w:pPr>
      <w:r w:rsidRPr="007D3DB2">
        <w:rPr>
          <w:b/>
        </w:rPr>
        <w:t>1</w:t>
      </w:r>
      <w:r>
        <w:rPr>
          <w:b/>
        </w:rPr>
        <w:t>2</w:t>
      </w:r>
      <w:r w:rsidRPr="007D3DB2">
        <w:rPr>
          <w:b/>
        </w:rPr>
        <w:t>. Г</w:t>
      </w:r>
      <w:r>
        <w:rPr>
          <w:b/>
        </w:rPr>
        <w:t>арантии и заверения Исполнителя</w:t>
      </w:r>
    </w:p>
    <w:p w:rsidR="00697B8F" w:rsidRPr="00EC4AAB" w:rsidRDefault="00697B8F" w:rsidP="00697B8F">
      <w:pPr>
        <w:pStyle w:val="aff9"/>
        <w:numPr>
          <w:ilvl w:val="1"/>
          <w:numId w:val="36"/>
        </w:numPr>
        <w:suppressAutoHyphens w:val="0"/>
        <w:spacing w:after="200"/>
        <w:ind w:left="0" w:firstLine="851"/>
        <w:contextualSpacing/>
        <w:jc w:val="both"/>
      </w:pPr>
      <w:r w:rsidRPr="00EC4AAB">
        <w:t>Исполнитель настоящим заверяет Заказчика и гарантирует, что на дату заключения настоящего Договора:</w:t>
      </w:r>
    </w:p>
    <w:p w:rsidR="00697B8F" w:rsidRDefault="00697B8F" w:rsidP="00697B8F">
      <w:pPr>
        <w:pStyle w:val="aff9"/>
        <w:numPr>
          <w:ilvl w:val="2"/>
          <w:numId w:val="36"/>
        </w:numPr>
        <w:suppressAutoHyphens w:val="0"/>
        <w:spacing w:after="200"/>
        <w:ind w:left="0" w:firstLine="851"/>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697B8F" w:rsidRDefault="00697B8F" w:rsidP="00697B8F">
      <w:pPr>
        <w:pStyle w:val="aff9"/>
        <w:numPr>
          <w:ilvl w:val="2"/>
          <w:numId w:val="36"/>
        </w:numPr>
        <w:suppressAutoHyphens w:val="0"/>
        <w:spacing w:after="200"/>
        <w:ind w:left="0" w:firstLine="851"/>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97B8F" w:rsidRDefault="00697B8F" w:rsidP="00697B8F">
      <w:pPr>
        <w:pStyle w:val="aff9"/>
        <w:numPr>
          <w:ilvl w:val="2"/>
          <w:numId w:val="36"/>
        </w:numPr>
        <w:suppressAutoHyphens w:val="0"/>
        <w:spacing w:after="200"/>
        <w:ind w:left="0" w:firstLine="851"/>
        <w:contextualSpacing/>
        <w:jc w:val="both"/>
      </w:pPr>
      <w:r>
        <w:t>Н</w:t>
      </w:r>
      <w:r w:rsidRPr="007D3DB2">
        <w:t>астоящий Договор от имени Исполнителя подписан лицом, которое надлежащим образом уполномочено совершать такие действия;</w:t>
      </w:r>
    </w:p>
    <w:p w:rsidR="00697B8F" w:rsidRDefault="00697B8F" w:rsidP="00697B8F">
      <w:pPr>
        <w:pStyle w:val="aff9"/>
        <w:numPr>
          <w:ilvl w:val="2"/>
          <w:numId w:val="36"/>
        </w:numPr>
        <w:suppressAutoHyphens w:val="0"/>
        <w:spacing w:after="200"/>
        <w:ind w:left="0" w:firstLine="851"/>
        <w:contextualSpacing/>
        <w:jc w:val="both"/>
      </w:pPr>
      <w:r>
        <w:t xml:space="preserve"> З</w:t>
      </w:r>
      <w:r w:rsidRPr="007D3DB2">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97B8F" w:rsidRPr="000F0255" w:rsidRDefault="00697B8F" w:rsidP="00697B8F">
      <w:pPr>
        <w:pStyle w:val="aff9"/>
        <w:numPr>
          <w:ilvl w:val="2"/>
          <w:numId w:val="36"/>
        </w:numPr>
        <w:suppressAutoHyphens w:val="0"/>
        <w:spacing w:after="200"/>
        <w:ind w:left="0" w:firstLine="851"/>
        <w:contextualSpacing/>
        <w:jc w:val="both"/>
      </w:pPr>
      <w:r>
        <w:t>Н</w:t>
      </w:r>
      <w:r w:rsidRPr="007D3DB2">
        <w:t>е существует каких-либо обстоятельств, которые ограничивают, запрещают исполнение Исполнителем обязательств по настоящему Договору.</w:t>
      </w:r>
    </w:p>
    <w:p w:rsidR="00697B8F" w:rsidRPr="005820EB" w:rsidRDefault="00697B8F" w:rsidP="00697B8F">
      <w:pPr>
        <w:pStyle w:val="ConsNormal"/>
        <w:ind w:firstLine="709"/>
        <w:jc w:val="center"/>
        <w:rPr>
          <w:rFonts w:ascii="Times New Roman" w:hAnsi="Times New Roman"/>
          <w:b/>
          <w:bCs/>
          <w:sz w:val="24"/>
          <w:szCs w:val="24"/>
        </w:rPr>
      </w:pPr>
      <w:r w:rsidRPr="005820EB">
        <w:rPr>
          <w:rFonts w:ascii="Times New Roman" w:hAnsi="Times New Roman"/>
          <w:b/>
          <w:bCs/>
          <w:sz w:val="24"/>
          <w:szCs w:val="24"/>
        </w:rPr>
        <w:lastRenderedPageBreak/>
        <w:t>1</w:t>
      </w:r>
      <w:r>
        <w:rPr>
          <w:rFonts w:ascii="Times New Roman" w:hAnsi="Times New Roman"/>
          <w:b/>
          <w:bCs/>
          <w:sz w:val="24"/>
          <w:szCs w:val="24"/>
        </w:rPr>
        <w:t>3</w:t>
      </w:r>
      <w:r w:rsidRPr="005820EB">
        <w:rPr>
          <w:rFonts w:ascii="Times New Roman" w:hAnsi="Times New Roman"/>
          <w:b/>
          <w:bCs/>
          <w:sz w:val="24"/>
          <w:szCs w:val="24"/>
        </w:rPr>
        <w:t>. Прочие условия</w:t>
      </w:r>
    </w:p>
    <w:p w:rsidR="00697B8F" w:rsidRDefault="00697B8F" w:rsidP="00697B8F">
      <w:pPr>
        <w:pStyle w:val="25"/>
        <w:ind w:firstLine="851"/>
        <w:rPr>
          <w:sz w:val="24"/>
          <w:szCs w:val="24"/>
        </w:rPr>
      </w:pPr>
      <w:r w:rsidRPr="005820EB">
        <w:rPr>
          <w:sz w:val="24"/>
          <w:szCs w:val="24"/>
        </w:rPr>
        <w:t>1</w:t>
      </w:r>
      <w:r>
        <w:rPr>
          <w:sz w:val="24"/>
          <w:szCs w:val="24"/>
        </w:rPr>
        <w:t>3</w:t>
      </w:r>
      <w:r w:rsidRPr="005820EB">
        <w:rPr>
          <w:sz w:val="24"/>
          <w:szCs w:val="24"/>
        </w:rPr>
        <w:t xml:space="preserve">.1. </w:t>
      </w:r>
      <w:r>
        <w:rPr>
          <w:sz w:val="24"/>
          <w:szCs w:val="24"/>
        </w:rPr>
        <w:t>Право собственности на результат Работ по настоящему Договору принадлежит Заказчику.</w:t>
      </w:r>
    </w:p>
    <w:p w:rsidR="00697B8F" w:rsidRPr="00477B7B" w:rsidRDefault="00697B8F" w:rsidP="00296C65">
      <w:pPr>
        <w:pStyle w:val="25"/>
        <w:ind w:firstLine="851"/>
        <w:rPr>
          <w:sz w:val="24"/>
          <w:szCs w:val="24"/>
        </w:rPr>
      </w:pPr>
      <w:r w:rsidRPr="00296C65">
        <w:rPr>
          <w:sz w:val="24"/>
          <w:szCs w:val="24"/>
        </w:rPr>
        <w:t xml:space="preserve">13.2. В случае изменения  у </w:t>
      </w:r>
      <w:proofErr w:type="gramStart"/>
      <w:r w:rsidRPr="00296C65">
        <w:rPr>
          <w:sz w:val="24"/>
          <w:szCs w:val="24"/>
        </w:rPr>
        <w:t>какой-либо</w:t>
      </w:r>
      <w:proofErr w:type="gramEnd"/>
      <w:r w:rsidRPr="00296C65">
        <w:rPr>
          <w:sz w:val="24"/>
          <w:szCs w:val="24"/>
        </w:rPr>
        <w:t xml:space="preserve"> из Сторон  юридического статуса, адреса и банковских реквизитов, она обязана в течение </w:t>
      </w:r>
      <w:r w:rsidR="00296C65" w:rsidRPr="00296C65">
        <w:rPr>
          <w:sz w:val="24"/>
          <w:szCs w:val="24"/>
        </w:rPr>
        <w:t>5 (Пяти) рабочих дней со дня</w:t>
      </w:r>
      <w:r w:rsidR="00296C65">
        <w:rPr>
          <w:sz w:val="24"/>
          <w:szCs w:val="24"/>
        </w:rPr>
        <w:t xml:space="preserve"> </w:t>
      </w:r>
      <w:r w:rsidRPr="005820EB">
        <w:rPr>
          <w:sz w:val="24"/>
          <w:szCs w:val="24"/>
        </w:rPr>
        <w:t>возникновения изменений  известить другую Сторону.</w:t>
      </w:r>
      <w:r w:rsidRPr="00CB4B46">
        <w:rPr>
          <w:i/>
          <w:iCs/>
          <w:sz w:val="24"/>
          <w:szCs w:val="24"/>
          <w:vertAlign w:val="superscript"/>
        </w:rPr>
        <w:t xml:space="preserve"> </w:t>
      </w:r>
    </w:p>
    <w:p w:rsidR="00697B8F" w:rsidRPr="00BE5C70" w:rsidRDefault="00697B8F" w:rsidP="00697B8F">
      <w:pPr>
        <w:ind w:firstLine="851"/>
        <w:jc w:val="both"/>
        <w:rPr>
          <w:szCs w:val="28"/>
        </w:rPr>
      </w:pPr>
      <w:r>
        <w:t xml:space="preserve">13.3. </w:t>
      </w:r>
      <w:proofErr w:type="gramStart"/>
      <w:r w:rsidRPr="00BE5C70">
        <w:t xml:space="preserve">В случае расторжения </w:t>
      </w:r>
      <w:r>
        <w:t xml:space="preserve">Заказчиком </w:t>
      </w:r>
      <w:r w:rsidRPr="00BE5C70">
        <w:t xml:space="preserve">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w:t>
      </w:r>
      <w:r>
        <w:t>соответствующей Заявке</w:t>
      </w:r>
      <w:r w:rsidRPr="00BE5C70">
        <w:t xml:space="preserve">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97B8F" w:rsidRDefault="00697B8F" w:rsidP="00697B8F">
      <w:pPr>
        <w:pStyle w:val="af3"/>
        <w:ind w:firstLine="851"/>
        <w:jc w:val="both"/>
        <w:rPr>
          <w:sz w:val="24"/>
          <w:szCs w:val="24"/>
        </w:rPr>
      </w:pPr>
      <w:r w:rsidRPr="00494CC4">
        <w:rPr>
          <w:sz w:val="24"/>
          <w:szCs w:val="24"/>
        </w:rPr>
        <w:t>1</w:t>
      </w:r>
      <w:r>
        <w:rPr>
          <w:sz w:val="24"/>
          <w:szCs w:val="24"/>
        </w:rPr>
        <w:t>3</w:t>
      </w:r>
      <w:r w:rsidRPr="00494CC4">
        <w:rPr>
          <w:sz w:val="24"/>
          <w:szCs w:val="24"/>
        </w:rPr>
        <w:t xml:space="preserve">.4. Все приложения к настоящему Договору являются его неотъемлемыми частями. </w:t>
      </w:r>
      <w:r>
        <w:rPr>
          <w:sz w:val="24"/>
          <w:szCs w:val="24"/>
        </w:rPr>
        <w:t>Изменения в Приложение №1 могут</w:t>
      </w:r>
      <w:r w:rsidRPr="00494CC4">
        <w:rPr>
          <w:sz w:val="24"/>
          <w:szCs w:val="24"/>
        </w:rPr>
        <w:t xml:space="preserve"> быть изготовлен</w:t>
      </w:r>
      <w:r>
        <w:rPr>
          <w:sz w:val="24"/>
          <w:szCs w:val="24"/>
        </w:rPr>
        <w:t>ы</w:t>
      </w:r>
      <w:r w:rsidRPr="00494CC4">
        <w:rPr>
          <w:sz w:val="24"/>
          <w:szCs w:val="24"/>
        </w:rPr>
        <w:t xml:space="preserve"> и передан</w:t>
      </w:r>
      <w:r>
        <w:rPr>
          <w:sz w:val="24"/>
          <w:szCs w:val="24"/>
        </w:rPr>
        <w:t>ы</w:t>
      </w:r>
      <w:r w:rsidRPr="00494CC4">
        <w:rPr>
          <w:sz w:val="24"/>
          <w:szCs w:val="24"/>
        </w:rPr>
        <w:t xml:space="preserve"> с помощью средств электронно-вычислительной техники, факси</w:t>
      </w:r>
      <w:r>
        <w:rPr>
          <w:sz w:val="24"/>
          <w:szCs w:val="24"/>
        </w:rPr>
        <w:t>мильной и телексной связи и имею</w:t>
      </w:r>
      <w:r w:rsidRPr="00494CC4">
        <w:rPr>
          <w:sz w:val="24"/>
          <w:szCs w:val="24"/>
        </w:rPr>
        <w:t xml:space="preserve">т такую же юридическую силу, как и подлинник при условии </w:t>
      </w:r>
      <w:r>
        <w:rPr>
          <w:sz w:val="24"/>
          <w:szCs w:val="24"/>
        </w:rPr>
        <w:t>его</w:t>
      </w:r>
      <w:r w:rsidRPr="00494CC4">
        <w:rPr>
          <w:sz w:val="24"/>
          <w:szCs w:val="24"/>
        </w:rPr>
        <w:t xml:space="preserve"> подтверждения оригиналом в течение 30 дней </w:t>
      </w:r>
      <w:proofErr w:type="gramStart"/>
      <w:r w:rsidRPr="00494CC4">
        <w:rPr>
          <w:sz w:val="24"/>
          <w:szCs w:val="24"/>
        </w:rPr>
        <w:t>с даты получения</w:t>
      </w:r>
      <w:proofErr w:type="gramEnd"/>
      <w:r w:rsidRPr="00494CC4">
        <w:rPr>
          <w:sz w:val="24"/>
          <w:szCs w:val="24"/>
        </w:rPr>
        <w:t xml:space="preserve"> копии.</w:t>
      </w:r>
    </w:p>
    <w:p w:rsidR="00697B8F" w:rsidRPr="005820EB" w:rsidRDefault="00697B8F" w:rsidP="00697B8F">
      <w:pPr>
        <w:pStyle w:val="ConsNormal"/>
        <w:ind w:firstLine="851"/>
        <w:jc w:val="both"/>
        <w:rPr>
          <w:rFonts w:ascii="Times New Roman" w:hAnsi="Times New Roman"/>
          <w:sz w:val="24"/>
          <w:szCs w:val="24"/>
        </w:rPr>
      </w:pPr>
      <w:r>
        <w:rPr>
          <w:rFonts w:ascii="Times New Roman" w:hAnsi="Times New Roman"/>
          <w:sz w:val="24"/>
          <w:szCs w:val="24"/>
        </w:rPr>
        <w:t>13.5. Передача прав и обязанностей Исполнителя третьим лицам не допускается без письменного согласия Заказчика.</w:t>
      </w:r>
    </w:p>
    <w:p w:rsidR="00697B8F" w:rsidRPr="005820EB" w:rsidRDefault="00697B8F" w:rsidP="00697B8F">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3</w:t>
      </w:r>
      <w:r w:rsidRPr="005820EB">
        <w:rPr>
          <w:rFonts w:ascii="Times New Roman" w:hAnsi="Times New Roman"/>
          <w:sz w:val="24"/>
          <w:szCs w:val="24"/>
        </w:rPr>
        <w:t>.</w:t>
      </w:r>
      <w:r>
        <w:rPr>
          <w:rFonts w:ascii="Times New Roman" w:hAnsi="Times New Roman"/>
          <w:sz w:val="24"/>
          <w:szCs w:val="24"/>
        </w:rPr>
        <w:t>6</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697B8F" w:rsidRPr="005820EB" w:rsidRDefault="00697B8F" w:rsidP="00697B8F">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3</w:t>
      </w:r>
      <w:r w:rsidRPr="005820EB">
        <w:rPr>
          <w:rFonts w:ascii="Times New Roman" w:hAnsi="Times New Roman"/>
          <w:sz w:val="24"/>
          <w:szCs w:val="24"/>
        </w:rPr>
        <w:t>.</w:t>
      </w:r>
      <w:r>
        <w:rPr>
          <w:rFonts w:ascii="Times New Roman" w:hAnsi="Times New Roman"/>
          <w:sz w:val="24"/>
          <w:szCs w:val="24"/>
        </w:rPr>
        <w:t>7</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697B8F" w:rsidRPr="005820EB" w:rsidRDefault="00697B8F" w:rsidP="00697B8F">
      <w:pPr>
        <w:ind w:firstLine="851"/>
        <w:jc w:val="both"/>
      </w:pPr>
      <w:r w:rsidRPr="005820EB">
        <w:t>1</w:t>
      </w:r>
      <w:r>
        <w:t>3</w:t>
      </w:r>
      <w:r w:rsidRPr="005820EB">
        <w:t>.</w:t>
      </w:r>
      <w:r>
        <w:t>8</w:t>
      </w:r>
      <w:r w:rsidRPr="005820EB">
        <w:t>. К настоящему Договору прилагаются:</w:t>
      </w:r>
    </w:p>
    <w:p w:rsidR="00697B8F" w:rsidRPr="00F75D1E" w:rsidRDefault="00697B8F" w:rsidP="00697B8F">
      <w:pPr>
        <w:shd w:val="clear" w:color="auto" w:fill="FFFFFF"/>
        <w:tabs>
          <w:tab w:val="left" w:pos="4200"/>
        </w:tabs>
        <w:ind w:left="5"/>
        <w:rPr>
          <w:iCs/>
        </w:rPr>
      </w:pPr>
      <w:r>
        <w:t xml:space="preserve">              13.8.1</w:t>
      </w:r>
      <w:r w:rsidRPr="00F75D1E">
        <w:t>.</w:t>
      </w:r>
      <w:r w:rsidRPr="00F75D1E">
        <w:rPr>
          <w:iCs/>
        </w:rPr>
        <w:t xml:space="preserve"> </w:t>
      </w:r>
      <w:r w:rsidRPr="00F75D1E">
        <w:t>Список автотранспортных средств,</w:t>
      </w:r>
      <w:r>
        <w:t xml:space="preserve"> </w:t>
      </w:r>
      <w:r w:rsidRPr="00F75D1E">
        <w:t>подлежащих техническому обслуживанию и ремонту</w:t>
      </w:r>
      <w:r w:rsidRPr="00F75D1E">
        <w:rPr>
          <w:iCs/>
        </w:rPr>
        <w:t xml:space="preserve"> (Приложение №1);</w:t>
      </w:r>
    </w:p>
    <w:p w:rsidR="00697B8F" w:rsidRPr="00F75D1E" w:rsidRDefault="00697B8F" w:rsidP="00697B8F">
      <w:pPr>
        <w:pStyle w:val="1"/>
        <w:tabs>
          <w:tab w:val="num" w:pos="432"/>
        </w:tabs>
        <w:spacing w:before="0" w:after="0"/>
        <w:rPr>
          <w:b w:val="0"/>
          <w:sz w:val="24"/>
          <w:szCs w:val="24"/>
        </w:rPr>
      </w:pPr>
      <w:r w:rsidRPr="00F75D1E">
        <w:rPr>
          <w:b w:val="0"/>
          <w:sz w:val="24"/>
          <w:szCs w:val="24"/>
        </w:rPr>
        <w:t xml:space="preserve">          </w:t>
      </w:r>
      <w:r>
        <w:rPr>
          <w:b w:val="0"/>
          <w:sz w:val="24"/>
          <w:szCs w:val="24"/>
        </w:rPr>
        <w:t xml:space="preserve">  </w:t>
      </w:r>
      <w:r w:rsidRPr="00F75D1E">
        <w:rPr>
          <w:b w:val="0"/>
          <w:sz w:val="24"/>
          <w:szCs w:val="24"/>
        </w:rPr>
        <w:t xml:space="preserve">  1</w:t>
      </w:r>
      <w:r>
        <w:rPr>
          <w:b w:val="0"/>
          <w:sz w:val="24"/>
          <w:szCs w:val="24"/>
        </w:rPr>
        <w:t>3</w:t>
      </w:r>
      <w:r w:rsidRPr="00F75D1E">
        <w:rPr>
          <w:b w:val="0"/>
          <w:sz w:val="24"/>
          <w:szCs w:val="24"/>
        </w:rPr>
        <w:t>.8</w:t>
      </w:r>
      <w:r w:rsidRPr="00F75D1E">
        <w:rPr>
          <w:b w:val="0"/>
          <w:iCs/>
          <w:sz w:val="24"/>
          <w:szCs w:val="24"/>
        </w:rPr>
        <w:t xml:space="preserve">.2. </w:t>
      </w:r>
      <w:r w:rsidRPr="00F75D1E">
        <w:rPr>
          <w:b w:val="0"/>
          <w:sz w:val="24"/>
          <w:szCs w:val="24"/>
        </w:rPr>
        <w:t xml:space="preserve">Техническое задание </w:t>
      </w:r>
      <w:r w:rsidRPr="00F75D1E">
        <w:rPr>
          <w:iCs/>
          <w:sz w:val="24"/>
          <w:szCs w:val="24"/>
        </w:rPr>
        <w:t xml:space="preserve"> </w:t>
      </w:r>
      <w:r w:rsidRPr="00604FD5">
        <w:rPr>
          <w:b w:val="0"/>
          <w:iCs/>
          <w:sz w:val="24"/>
          <w:szCs w:val="24"/>
        </w:rPr>
        <w:t>(Приложение №2);</w:t>
      </w:r>
    </w:p>
    <w:p w:rsidR="00697B8F" w:rsidRPr="00F75D1E" w:rsidRDefault="00697B8F" w:rsidP="00697B8F">
      <w:pPr>
        <w:pStyle w:val="ConsNormal"/>
        <w:ind w:firstLine="709"/>
        <w:jc w:val="both"/>
        <w:rPr>
          <w:rFonts w:ascii="Times New Roman" w:hAnsi="Times New Roman"/>
          <w:iCs/>
          <w:sz w:val="24"/>
          <w:szCs w:val="24"/>
        </w:rPr>
      </w:pPr>
      <w:r>
        <w:rPr>
          <w:rFonts w:ascii="Times New Roman" w:hAnsi="Times New Roman"/>
          <w:sz w:val="24"/>
          <w:szCs w:val="24"/>
        </w:rPr>
        <w:t xml:space="preserve">  </w:t>
      </w:r>
      <w:r w:rsidRPr="00F75D1E">
        <w:rPr>
          <w:rFonts w:ascii="Times New Roman" w:hAnsi="Times New Roman"/>
          <w:sz w:val="24"/>
          <w:szCs w:val="24"/>
        </w:rPr>
        <w:t>13.8.3</w:t>
      </w:r>
      <w:r w:rsidRPr="00F75D1E">
        <w:rPr>
          <w:rFonts w:ascii="Times New Roman" w:hAnsi="Times New Roman"/>
          <w:iCs/>
          <w:sz w:val="24"/>
          <w:szCs w:val="24"/>
        </w:rPr>
        <w:t>. Форма заявки (Приложение №3);</w:t>
      </w:r>
    </w:p>
    <w:p w:rsidR="00697B8F" w:rsidRPr="00F75D1E" w:rsidRDefault="00697B8F" w:rsidP="00697B8F">
      <w:pPr>
        <w:pStyle w:val="ConsNormal"/>
        <w:ind w:firstLine="709"/>
        <w:jc w:val="both"/>
        <w:rPr>
          <w:rFonts w:ascii="Times New Roman" w:hAnsi="Times New Roman"/>
          <w:iCs/>
          <w:sz w:val="24"/>
          <w:szCs w:val="24"/>
        </w:rPr>
      </w:pPr>
      <w:r>
        <w:rPr>
          <w:rFonts w:ascii="Times New Roman" w:hAnsi="Times New Roman"/>
          <w:iCs/>
          <w:sz w:val="24"/>
          <w:szCs w:val="24"/>
        </w:rPr>
        <w:t xml:space="preserve">  </w:t>
      </w:r>
      <w:r w:rsidRPr="00F75D1E">
        <w:rPr>
          <w:rFonts w:ascii="Times New Roman" w:hAnsi="Times New Roman"/>
          <w:iCs/>
          <w:sz w:val="24"/>
          <w:szCs w:val="24"/>
        </w:rPr>
        <w:t>13.8.4. Форма Акта выполненных работ (Приложение №4);</w:t>
      </w:r>
    </w:p>
    <w:p w:rsidR="00697B8F" w:rsidRDefault="00697B8F" w:rsidP="00697B8F">
      <w:pPr>
        <w:pStyle w:val="ConsNormal"/>
        <w:ind w:firstLine="709"/>
        <w:jc w:val="both"/>
        <w:rPr>
          <w:rFonts w:ascii="Times New Roman" w:hAnsi="Times New Roman"/>
          <w:i/>
          <w:iCs/>
          <w:sz w:val="24"/>
          <w:szCs w:val="24"/>
        </w:rPr>
      </w:pPr>
    </w:p>
    <w:p w:rsidR="00697B8F" w:rsidRPr="0026227B" w:rsidRDefault="00697B8F" w:rsidP="00697B8F">
      <w:pPr>
        <w:jc w:val="center"/>
      </w:pPr>
      <w:r w:rsidRPr="0026227B">
        <w:rPr>
          <w:b/>
        </w:rPr>
        <w:t>1</w:t>
      </w:r>
      <w:r>
        <w:rPr>
          <w:b/>
        </w:rPr>
        <w:t>4</w:t>
      </w:r>
      <w:r w:rsidRPr="0026227B">
        <w:rPr>
          <w:b/>
        </w:rPr>
        <w:t>. Юридические адреса и платежные реквизиты Сторон</w:t>
      </w:r>
    </w:p>
    <w:p w:rsidR="00697B8F" w:rsidRPr="0026227B" w:rsidRDefault="00697B8F" w:rsidP="00697B8F">
      <w:pPr>
        <w:pStyle w:val="afe"/>
        <w:jc w:val="both"/>
        <w:rPr>
          <w:sz w:val="24"/>
          <w:szCs w:val="24"/>
        </w:rPr>
      </w:pPr>
      <w:r w:rsidRPr="0026227B">
        <w:rPr>
          <w:b/>
          <w:sz w:val="24"/>
          <w:szCs w:val="24"/>
        </w:rPr>
        <w:t xml:space="preserve">Заказчик: </w:t>
      </w:r>
      <w:r w:rsidRPr="0026227B">
        <w:rPr>
          <w:sz w:val="24"/>
          <w:szCs w:val="24"/>
        </w:rPr>
        <w:t xml:space="preserve"> </w:t>
      </w:r>
    </w:p>
    <w:p w:rsidR="00697B8F" w:rsidRPr="0026227B" w:rsidRDefault="00697B8F" w:rsidP="00697B8F">
      <w:pPr>
        <w:pStyle w:val="afe"/>
        <w:jc w:val="both"/>
        <w:rPr>
          <w:b/>
          <w:sz w:val="24"/>
          <w:szCs w:val="24"/>
        </w:rPr>
      </w:pPr>
    </w:p>
    <w:p w:rsidR="00697B8F" w:rsidRPr="00D95DDE" w:rsidRDefault="00697B8F" w:rsidP="00697B8F">
      <w:pPr>
        <w:pStyle w:val="afe"/>
        <w:jc w:val="both"/>
        <w:rPr>
          <w:sz w:val="24"/>
          <w:szCs w:val="24"/>
        </w:rPr>
      </w:pPr>
      <w:r w:rsidRPr="0026227B">
        <w:rPr>
          <w:b/>
          <w:sz w:val="24"/>
          <w:szCs w:val="24"/>
        </w:rPr>
        <w:t xml:space="preserve">Исполнитель: </w:t>
      </w:r>
      <w:r w:rsidRPr="00D95DDE">
        <w:rPr>
          <w:sz w:val="24"/>
          <w:szCs w:val="24"/>
        </w:rPr>
        <w:t>________________________________________</w:t>
      </w:r>
    </w:p>
    <w:p w:rsidR="00697B8F" w:rsidRPr="00D95DDE" w:rsidRDefault="00697B8F" w:rsidP="00697B8F">
      <w:pPr>
        <w:pStyle w:val="afe"/>
        <w:jc w:val="both"/>
        <w:rPr>
          <w:sz w:val="24"/>
          <w:szCs w:val="24"/>
        </w:rPr>
      </w:pPr>
      <w:r w:rsidRPr="00D95DDE">
        <w:rPr>
          <w:color w:val="000000"/>
          <w:spacing w:val="5"/>
          <w:sz w:val="24"/>
          <w:szCs w:val="24"/>
        </w:rPr>
        <w:t>Место нахождения:</w:t>
      </w:r>
      <w:r w:rsidRPr="00D95DDE">
        <w:rPr>
          <w:sz w:val="24"/>
          <w:szCs w:val="24"/>
        </w:rPr>
        <w:t xml:space="preserve"> ________________________________________</w:t>
      </w:r>
    </w:p>
    <w:p w:rsidR="00697B8F" w:rsidRPr="0026227B" w:rsidRDefault="00697B8F" w:rsidP="00697B8F">
      <w:pPr>
        <w:pStyle w:val="afe"/>
        <w:jc w:val="both"/>
        <w:rPr>
          <w:sz w:val="24"/>
          <w:szCs w:val="24"/>
        </w:rPr>
      </w:pPr>
      <w:r w:rsidRPr="0026227B">
        <w:rPr>
          <w:sz w:val="24"/>
          <w:szCs w:val="24"/>
        </w:rPr>
        <w:t>Почтовый индекс:  _________,</w:t>
      </w:r>
      <w:r w:rsidRPr="0026227B">
        <w:rPr>
          <w:b/>
          <w:sz w:val="24"/>
          <w:szCs w:val="24"/>
        </w:rPr>
        <w:t xml:space="preserve">  </w:t>
      </w:r>
      <w:r w:rsidRPr="0026227B">
        <w:rPr>
          <w:sz w:val="24"/>
          <w:szCs w:val="24"/>
        </w:rPr>
        <w:t>адрес:______________________________</w:t>
      </w:r>
    </w:p>
    <w:p w:rsidR="00697B8F" w:rsidRPr="0026227B" w:rsidRDefault="00697B8F" w:rsidP="00697B8F">
      <w:pPr>
        <w:pStyle w:val="afe"/>
        <w:jc w:val="both"/>
        <w:rPr>
          <w:sz w:val="24"/>
          <w:szCs w:val="24"/>
        </w:rPr>
      </w:pPr>
      <w:r w:rsidRPr="0026227B">
        <w:rPr>
          <w:sz w:val="24"/>
          <w:szCs w:val="24"/>
        </w:rPr>
        <w:t xml:space="preserve">ОГРН_______________ИНН ______________, ОКПО ______________, </w:t>
      </w:r>
    </w:p>
    <w:p w:rsidR="00697B8F" w:rsidRPr="0026227B" w:rsidRDefault="00697B8F" w:rsidP="00697B8F">
      <w:pPr>
        <w:pStyle w:val="afe"/>
        <w:jc w:val="both"/>
        <w:rPr>
          <w:i/>
          <w:sz w:val="24"/>
          <w:szCs w:val="24"/>
        </w:rPr>
      </w:pPr>
      <w:r w:rsidRPr="0026227B">
        <w:rPr>
          <w:sz w:val="24"/>
          <w:szCs w:val="24"/>
        </w:rPr>
        <w:t>КПП ______________</w:t>
      </w:r>
      <w:proofErr w:type="gramStart"/>
      <w:r w:rsidRPr="0026227B">
        <w:rPr>
          <w:sz w:val="24"/>
          <w:szCs w:val="24"/>
        </w:rPr>
        <w:t xml:space="preserve"> ,</w:t>
      </w:r>
      <w:proofErr w:type="gramEnd"/>
      <w:r w:rsidRPr="0026227B">
        <w:rPr>
          <w:sz w:val="24"/>
          <w:szCs w:val="24"/>
        </w:rPr>
        <w:t xml:space="preserve"> </w:t>
      </w:r>
    </w:p>
    <w:p w:rsidR="00697B8F" w:rsidRPr="0026227B" w:rsidRDefault="00697B8F" w:rsidP="00697B8F">
      <w:pPr>
        <w:pStyle w:val="afb"/>
        <w:jc w:val="left"/>
        <w:rPr>
          <w:i/>
          <w:iCs/>
        </w:rPr>
      </w:pPr>
      <w:proofErr w:type="spellStart"/>
      <w:proofErr w:type="gramStart"/>
      <w:r w:rsidRPr="0026227B">
        <w:rPr>
          <w:i/>
          <w:iCs/>
        </w:rPr>
        <w:t>р</w:t>
      </w:r>
      <w:proofErr w:type="spellEnd"/>
      <w:proofErr w:type="gramEnd"/>
      <w:r w:rsidRPr="0026227B">
        <w:rPr>
          <w:i/>
          <w:iCs/>
        </w:rPr>
        <w:t xml:space="preserve">/счет  ______________________ в  ____________________, к/счет _______________________ в  ___________________________, БИК _______________, </w:t>
      </w:r>
    </w:p>
    <w:p w:rsidR="00697B8F" w:rsidRPr="0026227B" w:rsidRDefault="00697B8F" w:rsidP="00697B8F">
      <w:pPr>
        <w:pStyle w:val="afe"/>
        <w:jc w:val="both"/>
        <w:rPr>
          <w:sz w:val="24"/>
          <w:szCs w:val="24"/>
        </w:rPr>
      </w:pPr>
      <w:r w:rsidRPr="0026227B">
        <w:rPr>
          <w:iCs/>
          <w:sz w:val="24"/>
          <w:szCs w:val="24"/>
        </w:rPr>
        <w:t>тел.</w:t>
      </w:r>
      <w:r w:rsidRPr="0026227B">
        <w:rPr>
          <w:i/>
          <w:sz w:val="24"/>
          <w:szCs w:val="24"/>
        </w:rPr>
        <w:t xml:space="preserve"> ________</w:t>
      </w:r>
      <w:r w:rsidRPr="0026227B">
        <w:rPr>
          <w:sz w:val="24"/>
          <w:szCs w:val="24"/>
        </w:rPr>
        <w:t>, факс _____________,</w:t>
      </w:r>
    </w:p>
    <w:p w:rsidR="00697B8F" w:rsidRPr="0026227B" w:rsidRDefault="00697B8F" w:rsidP="00697B8F">
      <w:pPr>
        <w:pStyle w:val="afe"/>
        <w:jc w:val="both"/>
        <w:rPr>
          <w:sz w:val="24"/>
          <w:szCs w:val="24"/>
        </w:rPr>
      </w:pPr>
      <w:r w:rsidRPr="0026227B">
        <w:rPr>
          <w:sz w:val="24"/>
          <w:szCs w:val="24"/>
          <w:lang w:val="en-US"/>
        </w:rPr>
        <w:t>E</w:t>
      </w:r>
      <w:r w:rsidRPr="0026227B">
        <w:rPr>
          <w:sz w:val="24"/>
          <w:szCs w:val="24"/>
        </w:rPr>
        <w:t>-</w:t>
      </w:r>
      <w:r w:rsidRPr="0026227B">
        <w:rPr>
          <w:sz w:val="24"/>
          <w:szCs w:val="24"/>
          <w:lang w:val="en-US"/>
        </w:rPr>
        <w:t>mail</w:t>
      </w:r>
      <w:r w:rsidRPr="0026227B">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97B8F" w:rsidRPr="005820EB" w:rsidTr="00E90059">
        <w:trPr>
          <w:trHeight w:val="296"/>
        </w:trPr>
        <w:tc>
          <w:tcPr>
            <w:tcW w:w="4705" w:type="dxa"/>
            <w:tcBorders>
              <w:top w:val="nil"/>
              <w:left w:val="nil"/>
              <w:bottom w:val="nil"/>
              <w:right w:val="nil"/>
            </w:tcBorders>
          </w:tcPr>
          <w:p w:rsidR="00697B8F" w:rsidRPr="005820EB" w:rsidRDefault="00697B8F" w:rsidP="00C12A82">
            <w:r>
              <w:t>Заказчик</w:t>
            </w:r>
            <w:r w:rsidRPr="005820EB">
              <w:t>:</w:t>
            </w:r>
          </w:p>
          <w:p w:rsidR="00697B8F" w:rsidRPr="005820EB" w:rsidRDefault="00697B8F" w:rsidP="00C12A82"/>
          <w:p w:rsidR="00697B8F" w:rsidRPr="005820EB" w:rsidRDefault="00697B8F" w:rsidP="00C12A82">
            <w:r w:rsidRPr="005820EB">
              <w:t>________    ______________</w:t>
            </w:r>
          </w:p>
          <w:p w:rsidR="00697B8F" w:rsidRPr="005820EB" w:rsidRDefault="00697B8F" w:rsidP="00C12A82">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697B8F" w:rsidRPr="005820EB" w:rsidRDefault="00697B8F" w:rsidP="00C12A82">
            <w:r>
              <w:t>Исполнитель</w:t>
            </w:r>
            <w:r w:rsidRPr="005820EB">
              <w:t>:</w:t>
            </w:r>
          </w:p>
          <w:p w:rsidR="00697B8F" w:rsidRPr="005820EB" w:rsidRDefault="00697B8F" w:rsidP="00C12A82"/>
          <w:p w:rsidR="00697B8F" w:rsidRPr="005820EB" w:rsidRDefault="00697B8F" w:rsidP="00C12A82">
            <w:r w:rsidRPr="005820EB">
              <w:t>________    ______________</w:t>
            </w:r>
          </w:p>
          <w:p w:rsidR="00697B8F" w:rsidRDefault="00697B8F" w:rsidP="00C12A82">
            <w:pPr>
              <w:rPr>
                <w:vertAlign w:val="superscript"/>
              </w:rPr>
            </w:pPr>
            <w:r w:rsidRPr="005820EB">
              <w:rPr>
                <w:vertAlign w:val="superscript"/>
              </w:rPr>
              <w:t xml:space="preserve">(подпись)            </w:t>
            </w:r>
            <w:r>
              <w:rPr>
                <w:vertAlign w:val="superscript"/>
              </w:rPr>
              <w:t xml:space="preserve">            (Ф.И.О.)        </w:t>
            </w:r>
          </w:p>
          <w:p w:rsidR="00697B8F" w:rsidRDefault="00697B8F" w:rsidP="00C12A82">
            <w:pPr>
              <w:rPr>
                <w:vertAlign w:val="superscript"/>
              </w:rPr>
            </w:pPr>
          </w:p>
          <w:p w:rsidR="00697B8F" w:rsidRDefault="00697B8F" w:rsidP="00C12A82">
            <w:pPr>
              <w:rPr>
                <w:vertAlign w:val="superscript"/>
              </w:rPr>
            </w:pPr>
          </w:p>
          <w:p w:rsidR="00697B8F" w:rsidRDefault="00697B8F" w:rsidP="00C12A82">
            <w:pPr>
              <w:rPr>
                <w:vertAlign w:val="superscript"/>
              </w:rPr>
            </w:pPr>
          </w:p>
          <w:p w:rsidR="00E90059" w:rsidRDefault="00697B8F" w:rsidP="00E90059">
            <w:r>
              <w:rPr>
                <w:vertAlign w:val="superscript"/>
              </w:rPr>
              <w:t xml:space="preserve">    </w:t>
            </w:r>
            <w:r w:rsidRPr="005820EB">
              <w:rPr>
                <w:vertAlign w:val="superscript"/>
              </w:rPr>
              <w:t xml:space="preserve">                          </w:t>
            </w:r>
          </w:p>
          <w:p w:rsidR="00697B8F" w:rsidRPr="00E90059" w:rsidRDefault="00697B8F" w:rsidP="00E90059">
            <w:pPr>
              <w:jc w:val="center"/>
            </w:pPr>
          </w:p>
        </w:tc>
      </w:tr>
    </w:tbl>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lastRenderedPageBreak/>
        <w:t>Приложение № 1</w:t>
      </w:r>
    </w:p>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t xml:space="preserve">к Договору на </w:t>
      </w:r>
      <w:bookmarkStart w:id="4" w:name="OLE_LINK1"/>
      <w:bookmarkStart w:id="5" w:name="OLE_LINK2"/>
      <w:r w:rsidRPr="0011524F">
        <w:rPr>
          <w:rFonts w:ascii="Times New Roman" w:hAnsi="Times New Roman"/>
          <w:sz w:val="24"/>
          <w:szCs w:val="24"/>
        </w:rPr>
        <w:t>выполнение работ</w:t>
      </w:r>
      <w:bookmarkEnd w:id="4"/>
      <w:bookmarkEnd w:id="5"/>
    </w:p>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t>№</w:t>
      </w:r>
      <w:proofErr w:type="spellStart"/>
      <w:r w:rsidRPr="0011524F">
        <w:rPr>
          <w:rFonts w:ascii="Times New Roman" w:hAnsi="Times New Roman"/>
          <w:sz w:val="24"/>
          <w:szCs w:val="24"/>
        </w:rPr>
        <w:t>ТКд</w:t>
      </w:r>
      <w:proofErr w:type="spellEnd"/>
      <w:r w:rsidRPr="0011524F">
        <w:rPr>
          <w:rFonts w:ascii="Times New Roman" w:hAnsi="Times New Roman"/>
          <w:sz w:val="24"/>
          <w:szCs w:val="24"/>
        </w:rPr>
        <w:t>/1_/___/___</w:t>
      </w:r>
    </w:p>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t>от «___»_________201_ г.</w:t>
      </w:r>
    </w:p>
    <w:p w:rsidR="00697B8F" w:rsidRPr="0011524F" w:rsidRDefault="00697B8F" w:rsidP="00697B8F">
      <w:pPr>
        <w:tabs>
          <w:tab w:val="num" w:pos="0"/>
        </w:tabs>
        <w:ind w:firstLine="851"/>
        <w:jc w:val="both"/>
      </w:pPr>
    </w:p>
    <w:p w:rsidR="00697B8F" w:rsidRPr="0011524F" w:rsidRDefault="00697B8F" w:rsidP="00697B8F">
      <w:pPr>
        <w:shd w:val="clear" w:color="auto" w:fill="FFFFFF"/>
        <w:tabs>
          <w:tab w:val="left" w:pos="4200"/>
        </w:tabs>
        <w:ind w:left="5"/>
        <w:jc w:val="center"/>
        <w:rPr>
          <w:b/>
        </w:rPr>
      </w:pPr>
      <w:r w:rsidRPr="0011524F">
        <w:rPr>
          <w:b/>
        </w:rPr>
        <w:t>Список автотранспортных средств,</w:t>
      </w:r>
    </w:p>
    <w:p w:rsidR="00697B8F" w:rsidRPr="0011524F" w:rsidRDefault="00697B8F" w:rsidP="00697B8F">
      <w:pPr>
        <w:jc w:val="center"/>
        <w:rPr>
          <w:b/>
        </w:rPr>
      </w:pPr>
      <w:r w:rsidRPr="0011524F">
        <w:rPr>
          <w:b/>
        </w:rPr>
        <w:t>подлежащих техническому обслуживанию и ремонту</w:t>
      </w:r>
    </w:p>
    <w:p w:rsidR="00697B8F" w:rsidRPr="0011524F" w:rsidRDefault="00697B8F" w:rsidP="00697B8F">
      <w:pPr>
        <w:jc w:val="center"/>
        <w:rPr>
          <w:rFonts w:eastAsia="MS Mincho"/>
          <w:b/>
          <w:i/>
        </w:rPr>
      </w:pP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
        <w:gridCol w:w="127"/>
        <w:gridCol w:w="3306"/>
        <w:gridCol w:w="1623"/>
        <w:gridCol w:w="1440"/>
        <w:gridCol w:w="1849"/>
        <w:gridCol w:w="1336"/>
        <w:gridCol w:w="243"/>
      </w:tblGrid>
      <w:tr w:rsidR="00697B8F" w:rsidRPr="0011524F" w:rsidTr="00697B8F">
        <w:trPr>
          <w:trHeight w:val="426"/>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11524F" w:rsidRDefault="00697B8F" w:rsidP="00C12A82">
            <w:pPr>
              <w:tabs>
                <w:tab w:val="left" w:pos="4200"/>
              </w:tabs>
              <w:jc w:val="center"/>
            </w:pP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11524F" w:rsidRDefault="00697B8F" w:rsidP="00C12A82">
            <w:pPr>
              <w:tabs>
                <w:tab w:val="left" w:pos="4200"/>
              </w:tabs>
              <w:jc w:val="center"/>
            </w:pPr>
            <w:r w:rsidRPr="0011524F">
              <w:t>Марка и модель автомобиля</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11524F" w:rsidRDefault="00697B8F" w:rsidP="00C12A82">
            <w:pPr>
              <w:tabs>
                <w:tab w:val="left" w:pos="4200"/>
              </w:tabs>
              <w:jc w:val="center"/>
            </w:pPr>
            <w:r w:rsidRPr="0011524F">
              <w:t>VIN номер</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11524F" w:rsidRDefault="00697B8F" w:rsidP="00C12A82">
            <w:pPr>
              <w:tabs>
                <w:tab w:val="left" w:pos="4200"/>
              </w:tabs>
              <w:jc w:val="center"/>
            </w:pPr>
            <w:proofErr w:type="spellStart"/>
            <w:r w:rsidRPr="0011524F">
              <w:t>Гос</w:t>
            </w:r>
            <w:proofErr w:type="gramStart"/>
            <w:r w:rsidRPr="0011524F">
              <w:t>.н</w:t>
            </w:r>
            <w:proofErr w:type="gramEnd"/>
            <w:r w:rsidRPr="0011524F">
              <w:t>омер</w:t>
            </w:r>
            <w:proofErr w:type="spellEnd"/>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11524F" w:rsidRDefault="00697B8F" w:rsidP="00C12A82">
            <w:pPr>
              <w:tabs>
                <w:tab w:val="left" w:pos="4200"/>
              </w:tabs>
              <w:jc w:val="center"/>
            </w:pPr>
            <w:r w:rsidRPr="0011524F">
              <w:t>Год выпуска</w:t>
            </w:r>
          </w:p>
        </w:tc>
      </w:tr>
      <w:tr w:rsidR="00697B8F" w:rsidRPr="0011524F" w:rsidTr="00697B8F">
        <w:trPr>
          <w:trHeight w:val="151"/>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1</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lang w:val="en-US"/>
              </w:rPr>
              <w:t>SCANIA</w:t>
            </w:r>
            <w:r w:rsidRPr="00697B8F">
              <w:rPr>
                <w:sz w:val="24"/>
              </w:rPr>
              <w:t>Р114</w:t>
            </w:r>
            <w:r w:rsidRPr="00697B8F">
              <w:rPr>
                <w:sz w:val="24"/>
                <w:lang w:val="en-US"/>
              </w:rPr>
              <w:t>LA4X2LA380</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9</w:t>
            </w:r>
            <w:r w:rsidRPr="00697B8F">
              <w:rPr>
                <w:sz w:val="24"/>
                <w:lang w:val="en-US"/>
              </w:rPr>
              <w:t>BSP4X200036149</w:t>
            </w:r>
            <w:r w:rsidRPr="00697B8F">
              <w:rPr>
                <w:sz w:val="24"/>
              </w:rPr>
              <w:t>18</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С 654 АН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2007</w:t>
            </w:r>
          </w:p>
        </w:tc>
      </w:tr>
      <w:tr w:rsidR="00697B8F" w:rsidRPr="0011524F" w:rsidTr="00697B8F">
        <w:trPr>
          <w:trHeight w:val="210"/>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lang w:val="en-US"/>
              </w:rPr>
              <w:t>SCANIA</w:t>
            </w:r>
            <w:r w:rsidRPr="00697B8F">
              <w:rPr>
                <w:sz w:val="24"/>
              </w:rPr>
              <w:t>Р114</w:t>
            </w:r>
            <w:r w:rsidRPr="00697B8F">
              <w:rPr>
                <w:sz w:val="24"/>
                <w:lang w:val="en-US"/>
              </w:rPr>
              <w:t>LA4X2LA380</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9</w:t>
            </w:r>
            <w:r w:rsidRPr="00697B8F">
              <w:rPr>
                <w:sz w:val="24"/>
                <w:lang w:val="en-US"/>
              </w:rPr>
              <w:t>BSP4X200036149</w:t>
            </w:r>
            <w:r w:rsidRPr="00697B8F">
              <w:rPr>
                <w:sz w:val="24"/>
              </w:rPr>
              <w:t>15</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Н 756 КМ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43"/>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3</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lang w:val="en-US"/>
              </w:rPr>
              <w:t>SCANIA</w:t>
            </w:r>
            <w:r w:rsidRPr="00697B8F">
              <w:rPr>
                <w:sz w:val="24"/>
              </w:rPr>
              <w:t>Р114</w:t>
            </w:r>
            <w:r w:rsidRPr="00697B8F">
              <w:rPr>
                <w:sz w:val="24"/>
                <w:lang w:val="en-US"/>
              </w:rPr>
              <w:t>LA4X2LA380</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lang w:val="en-US"/>
              </w:rPr>
            </w:pPr>
            <w:r w:rsidRPr="00697B8F">
              <w:rPr>
                <w:sz w:val="24"/>
              </w:rPr>
              <w:t>9</w:t>
            </w:r>
            <w:r w:rsidRPr="00697B8F">
              <w:rPr>
                <w:sz w:val="24"/>
                <w:lang w:val="en-US"/>
              </w:rPr>
              <w:t>BSP4X20003614970</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Х 086 ЕМ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203"/>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4</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lang w:val="en-US"/>
              </w:rPr>
              <w:t>SCANIA</w:t>
            </w:r>
            <w:r w:rsidRPr="00697B8F">
              <w:rPr>
                <w:sz w:val="24"/>
              </w:rPr>
              <w:t>Р114</w:t>
            </w:r>
            <w:r w:rsidRPr="00697B8F">
              <w:rPr>
                <w:sz w:val="24"/>
                <w:lang w:val="en-US"/>
              </w:rPr>
              <w:t>LA4X2LA380</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9</w:t>
            </w:r>
            <w:r w:rsidRPr="00697B8F">
              <w:rPr>
                <w:sz w:val="24"/>
                <w:lang w:val="en-US"/>
              </w:rPr>
              <w:t>BSP4X2000361497</w:t>
            </w:r>
            <w:r w:rsidRPr="00697B8F">
              <w:rPr>
                <w:sz w:val="24"/>
              </w:rPr>
              <w:t>3</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К 938 ММ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21"/>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5</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lang w:val="en-US"/>
              </w:rPr>
              <w:t>SCANIA</w:t>
            </w:r>
            <w:r w:rsidRPr="00697B8F">
              <w:rPr>
                <w:sz w:val="24"/>
              </w:rPr>
              <w:t>Р114</w:t>
            </w:r>
            <w:r w:rsidRPr="00697B8F">
              <w:rPr>
                <w:sz w:val="24"/>
                <w:lang w:val="en-US"/>
              </w:rPr>
              <w:t>LA4X2LA380</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lang w:val="en-US"/>
              </w:rPr>
            </w:pPr>
            <w:r w:rsidRPr="00697B8F">
              <w:rPr>
                <w:sz w:val="24"/>
              </w:rPr>
              <w:t>9</w:t>
            </w:r>
            <w:r w:rsidRPr="00697B8F">
              <w:rPr>
                <w:sz w:val="24"/>
                <w:lang w:val="en-US"/>
              </w:rPr>
              <w:t>BSP4X200036149</w:t>
            </w:r>
            <w:r w:rsidRPr="00697B8F">
              <w:rPr>
                <w:sz w:val="24"/>
              </w:rPr>
              <w:t>6</w:t>
            </w:r>
            <w:r w:rsidRPr="00697B8F">
              <w:rPr>
                <w:sz w:val="24"/>
                <w:lang w:val="en-US"/>
              </w:rPr>
              <w:t>0</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К 941 ММ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81"/>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6</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lang w:val="en-US"/>
              </w:rPr>
              <w:t>SCANIA</w:t>
            </w:r>
            <w:r w:rsidRPr="00697B8F">
              <w:rPr>
                <w:sz w:val="24"/>
              </w:rPr>
              <w:t>Р114</w:t>
            </w:r>
            <w:r w:rsidRPr="00697B8F">
              <w:rPr>
                <w:sz w:val="24"/>
                <w:lang w:val="en-US"/>
              </w:rPr>
              <w:t>LA4X2LA3</w:t>
            </w:r>
            <w:r w:rsidRPr="00697B8F">
              <w:rPr>
                <w:sz w:val="24"/>
              </w:rPr>
              <w:t>4</w:t>
            </w:r>
            <w:r w:rsidRPr="00697B8F">
              <w:rPr>
                <w:sz w:val="24"/>
                <w:lang w:val="en-US"/>
              </w:rPr>
              <w:t>0</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9</w:t>
            </w:r>
            <w:r w:rsidRPr="00697B8F">
              <w:rPr>
                <w:sz w:val="24"/>
                <w:lang w:val="en-US"/>
              </w:rPr>
              <w:t>BSP4X2000361</w:t>
            </w:r>
            <w:r w:rsidRPr="00697B8F">
              <w:rPr>
                <w:sz w:val="24"/>
              </w:rPr>
              <w:t>2365</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С 732 ММ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2008</w:t>
            </w:r>
          </w:p>
        </w:tc>
      </w:tr>
      <w:tr w:rsidR="00697B8F" w:rsidRPr="0011524F" w:rsidTr="00697B8F">
        <w:trPr>
          <w:trHeight w:val="112"/>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7</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lang w:val="en-US"/>
              </w:rPr>
              <w:t>SCANIA</w:t>
            </w:r>
            <w:r w:rsidRPr="00697B8F">
              <w:rPr>
                <w:sz w:val="24"/>
              </w:rPr>
              <w:t>Р114</w:t>
            </w:r>
            <w:r w:rsidRPr="00697B8F">
              <w:rPr>
                <w:sz w:val="24"/>
                <w:lang w:val="en-US"/>
              </w:rPr>
              <w:t>LA4X2LA3</w:t>
            </w:r>
            <w:r w:rsidRPr="00697B8F">
              <w:rPr>
                <w:sz w:val="24"/>
              </w:rPr>
              <w:t>4</w:t>
            </w:r>
            <w:r w:rsidRPr="00697B8F">
              <w:rPr>
                <w:sz w:val="24"/>
                <w:lang w:val="en-US"/>
              </w:rPr>
              <w:t>0</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9</w:t>
            </w:r>
            <w:r w:rsidRPr="00697B8F">
              <w:rPr>
                <w:sz w:val="24"/>
                <w:lang w:val="en-US"/>
              </w:rPr>
              <w:t>BSP4X2000361</w:t>
            </w:r>
            <w:r w:rsidRPr="00697B8F">
              <w:rPr>
                <w:sz w:val="24"/>
              </w:rPr>
              <w:t>2368</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С 733 ММ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2008</w:t>
            </w:r>
          </w:p>
        </w:tc>
      </w:tr>
      <w:tr w:rsidR="00697B8F" w:rsidRPr="0011524F" w:rsidTr="00697B8F">
        <w:trPr>
          <w:trHeight w:val="112"/>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8</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lang w:val="en-US"/>
              </w:rPr>
            </w:pPr>
            <w:r w:rsidRPr="00697B8F">
              <w:rPr>
                <w:sz w:val="24"/>
                <w:lang w:val="en-US"/>
              </w:rPr>
              <w:t>SCANIA</w:t>
            </w:r>
            <w:r w:rsidRPr="00697B8F">
              <w:rPr>
                <w:sz w:val="24"/>
              </w:rPr>
              <w:t>Р114</w:t>
            </w:r>
            <w:r w:rsidRPr="00697B8F">
              <w:rPr>
                <w:sz w:val="24"/>
                <w:lang w:val="en-US"/>
              </w:rPr>
              <w:t>LA4X2LA3</w:t>
            </w:r>
            <w:r w:rsidRPr="00697B8F">
              <w:rPr>
                <w:sz w:val="24"/>
              </w:rPr>
              <w:t>4</w:t>
            </w:r>
            <w:r w:rsidRPr="00697B8F">
              <w:rPr>
                <w:sz w:val="24"/>
                <w:lang w:val="en-US"/>
              </w:rPr>
              <w:t>0</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9</w:t>
            </w:r>
            <w:r w:rsidRPr="00697B8F">
              <w:rPr>
                <w:sz w:val="24"/>
                <w:lang w:val="en-US"/>
              </w:rPr>
              <w:t>BSP4X2000361</w:t>
            </w:r>
            <w:r w:rsidRPr="00697B8F">
              <w:rPr>
                <w:sz w:val="24"/>
              </w:rPr>
              <w:t>2371</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С 734 ММ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2008</w:t>
            </w:r>
          </w:p>
        </w:tc>
      </w:tr>
      <w:tr w:rsidR="00697B8F" w:rsidRPr="0011524F" w:rsidTr="00697B8F">
        <w:trPr>
          <w:trHeight w:val="247"/>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9</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КамАЗ 65117</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ХТС65117071145318</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Н 415 ММ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36"/>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10</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lang w:val="en-US"/>
              </w:rPr>
            </w:pPr>
            <w:r w:rsidRPr="00697B8F">
              <w:rPr>
                <w:sz w:val="24"/>
                <w:lang w:val="en-US"/>
              </w:rPr>
              <w:t>MAN TGS 19.400 4*2</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lang w:val="en-US"/>
              </w:rPr>
            </w:pPr>
            <w:r w:rsidRPr="00697B8F">
              <w:rPr>
                <w:sz w:val="24"/>
                <w:lang w:val="en-US"/>
              </w:rPr>
              <w:t>Z0W06WZZ0GV001035</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lang w:val="en-US"/>
              </w:rPr>
              <w:t xml:space="preserve">O 696 </w:t>
            </w:r>
            <w:r w:rsidRPr="00697B8F">
              <w:rPr>
                <w:sz w:val="24"/>
              </w:rPr>
              <w:t>ЕО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2015</w:t>
            </w:r>
          </w:p>
        </w:tc>
      </w:tr>
      <w:tr w:rsidR="00697B8F" w:rsidRPr="0011524F" w:rsidTr="00697B8F">
        <w:trPr>
          <w:trHeight w:val="197"/>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11</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МАЗ 6430 А8</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lang w:val="en-US"/>
              </w:rPr>
              <w:t>Y</w:t>
            </w:r>
            <w:r w:rsidRPr="00697B8F">
              <w:rPr>
                <w:sz w:val="24"/>
              </w:rPr>
              <w:t>ЗМ6430А880000088</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Х 082 ЕМ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2008</w:t>
            </w:r>
          </w:p>
        </w:tc>
      </w:tr>
      <w:tr w:rsidR="00697B8F" w:rsidRPr="0011524F" w:rsidTr="00697B8F">
        <w:trPr>
          <w:trHeight w:val="197"/>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12</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jc w:val="center"/>
            </w:pPr>
            <w:r w:rsidRPr="00697B8F">
              <w:t>МАЗ 6430 А8</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pPr>
            <w:r w:rsidRPr="00697B8F">
              <w:rPr>
                <w:lang w:val="en-US"/>
              </w:rPr>
              <w:t>Y</w:t>
            </w:r>
            <w:r w:rsidRPr="00697B8F">
              <w:t>ЗМ6430А880000114</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Х 239 ЕМ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2008</w:t>
            </w:r>
          </w:p>
        </w:tc>
      </w:tr>
      <w:tr w:rsidR="00697B8F" w:rsidRPr="0011524F" w:rsidTr="00697B8F">
        <w:trPr>
          <w:trHeight w:val="189"/>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13</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jc w:val="center"/>
            </w:pPr>
            <w:r w:rsidRPr="00697B8F">
              <w:t>МАЗ 6430 А8</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pPr>
            <w:r w:rsidRPr="00697B8F">
              <w:rPr>
                <w:lang w:val="en-US"/>
              </w:rPr>
              <w:t>Y</w:t>
            </w:r>
            <w:r w:rsidRPr="00697B8F">
              <w:t>ЗМ6430А880000107</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Х 270 ЕМ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2008</w:t>
            </w:r>
          </w:p>
        </w:tc>
      </w:tr>
      <w:tr w:rsidR="00697B8F" w:rsidRPr="0011524F" w:rsidTr="00697B8F">
        <w:trPr>
          <w:trHeight w:val="249"/>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14</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jc w:val="center"/>
            </w:pPr>
            <w:r w:rsidRPr="00697B8F">
              <w:t>МАЗ 6430 А8</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pPr>
            <w:r w:rsidRPr="00697B8F">
              <w:rPr>
                <w:lang w:val="en-US"/>
              </w:rPr>
              <w:t>Y</w:t>
            </w:r>
            <w:r w:rsidRPr="00697B8F">
              <w:t>ЗМ6430А880000108</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Х 271 ЕМ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2008</w:t>
            </w:r>
          </w:p>
        </w:tc>
      </w:tr>
      <w:tr w:rsidR="00697B8F" w:rsidRPr="0011524F" w:rsidTr="00697B8F">
        <w:trPr>
          <w:trHeight w:val="138"/>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15</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jc w:val="center"/>
            </w:pPr>
            <w:r w:rsidRPr="00697B8F">
              <w:t>МАЗ 5440 А8</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rPr>
                <w:lang w:val="en-US"/>
              </w:rPr>
            </w:pPr>
            <w:r w:rsidRPr="00697B8F">
              <w:rPr>
                <w:lang w:val="en-US"/>
              </w:rPr>
              <w:t>Y</w:t>
            </w:r>
            <w:r w:rsidRPr="00697B8F">
              <w:t>ЗМ54400870004035</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Н 458 СМ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91"/>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16</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jc w:val="center"/>
              <w:rPr>
                <w:lang w:val="en-US"/>
              </w:rPr>
            </w:pPr>
            <w:proofErr w:type="spellStart"/>
            <w:r w:rsidRPr="00697B8F">
              <w:t>Мерседес-Бенц</w:t>
            </w:r>
            <w:proofErr w:type="spellEnd"/>
            <w:r w:rsidRPr="00697B8F">
              <w:t xml:space="preserve"> </w:t>
            </w:r>
            <w:proofErr w:type="spellStart"/>
            <w:r w:rsidRPr="00697B8F">
              <w:rPr>
                <w:lang w:val="en-US"/>
              </w:rPr>
              <w:t>Axor</w:t>
            </w:r>
            <w:proofErr w:type="spellEnd"/>
            <w:r w:rsidRPr="00697B8F">
              <w:rPr>
                <w:lang w:val="en-US"/>
              </w:rPr>
              <w:t xml:space="preserve"> 1835LS</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rPr>
                <w:lang w:val="en-US"/>
              </w:rPr>
            </w:pPr>
            <w:r w:rsidRPr="00697B8F">
              <w:rPr>
                <w:lang w:val="en-US"/>
              </w:rPr>
              <w:t>Z9M9440325G523813</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Е 774 ХМ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2011</w:t>
            </w:r>
          </w:p>
        </w:tc>
      </w:tr>
      <w:tr w:rsidR="00697B8F" w:rsidRPr="0011524F" w:rsidTr="00697B8F">
        <w:trPr>
          <w:trHeight w:val="191"/>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17</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jc w:val="center"/>
            </w:pPr>
            <w:proofErr w:type="spellStart"/>
            <w:r w:rsidRPr="00697B8F">
              <w:t>Мерседес-Бенц</w:t>
            </w:r>
            <w:proofErr w:type="spellEnd"/>
            <w:r w:rsidRPr="00697B8F">
              <w:t xml:space="preserve"> </w:t>
            </w:r>
            <w:proofErr w:type="spellStart"/>
            <w:r w:rsidRPr="00697B8F">
              <w:rPr>
                <w:lang w:val="en-US"/>
              </w:rPr>
              <w:t>Axor</w:t>
            </w:r>
            <w:proofErr w:type="spellEnd"/>
            <w:r w:rsidRPr="00697B8F">
              <w:rPr>
                <w:lang w:val="en-US"/>
              </w:rPr>
              <w:t xml:space="preserve"> 1835LS</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rPr>
                <w:lang w:val="en-US"/>
              </w:rPr>
            </w:pPr>
            <w:r w:rsidRPr="00697B8F">
              <w:rPr>
                <w:lang w:val="en-US"/>
              </w:rPr>
              <w:t>Z9M9440325G523812</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Е 775 ХМ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2011</w:t>
            </w:r>
          </w:p>
        </w:tc>
      </w:tr>
      <w:tr w:rsidR="00697B8F" w:rsidRPr="0011524F" w:rsidTr="00697B8F">
        <w:trPr>
          <w:trHeight w:val="191"/>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18</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jc w:val="center"/>
            </w:pPr>
            <w:proofErr w:type="spellStart"/>
            <w:r w:rsidRPr="00697B8F">
              <w:t>Мерседес-Бенц</w:t>
            </w:r>
            <w:proofErr w:type="spellEnd"/>
            <w:r w:rsidRPr="00697B8F">
              <w:t xml:space="preserve"> </w:t>
            </w:r>
            <w:proofErr w:type="spellStart"/>
            <w:r w:rsidRPr="00697B8F">
              <w:rPr>
                <w:lang w:val="en-US"/>
              </w:rPr>
              <w:t>Axor</w:t>
            </w:r>
            <w:proofErr w:type="spellEnd"/>
            <w:r w:rsidRPr="00697B8F">
              <w:rPr>
                <w:lang w:val="en-US"/>
              </w:rPr>
              <w:t xml:space="preserve"> 1835LS</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rPr>
                <w:lang w:val="en-US"/>
              </w:rPr>
            </w:pPr>
            <w:r w:rsidRPr="00697B8F">
              <w:rPr>
                <w:lang w:val="en-US"/>
              </w:rPr>
              <w:t>Z9M944</w:t>
            </w:r>
            <w:r w:rsidRPr="00697B8F">
              <w:t>0325</w:t>
            </w:r>
            <w:r w:rsidRPr="00697B8F">
              <w:rPr>
                <w:lang w:val="en-US"/>
              </w:rPr>
              <w:t>G</w:t>
            </w:r>
            <w:r w:rsidRPr="00697B8F">
              <w:t>650462</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С 137 ОН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2012</w:t>
            </w:r>
          </w:p>
        </w:tc>
      </w:tr>
      <w:tr w:rsidR="00697B8F" w:rsidRPr="0011524F" w:rsidTr="00697B8F">
        <w:trPr>
          <w:trHeight w:val="191"/>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19</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jc w:val="center"/>
            </w:pPr>
            <w:proofErr w:type="spellStart"/>
            <w:r w:rsidRPr="00697B8F">
              <w:t>Мерседес-Бенц</w:t>
            </w:r>
            <w:proofErr w:type="spellEnd"/>
            <w:r w:rsidRPr="00697B8F">
              <w:t xml:space="preserve"> </w:t>
            </w:r>
            <w:proofErr w:type="spellStart"/>
            <w:r w:rsidRPr="00697B8F">
              <w:rPr>
                <w:lang w:val="en-US"/>
              </w:rPr>
              <w:t>Axor</w:t>
            </w:r>
            <w:proofErr w:type="spellEnd"/>
            <w:r w:rsidRPr="00697B8F">
              <w:rPr>
                <w:lang w:val="en-US"/>
              </w:rPr>
              <w:t xml:space="preserve"> 183</w:t>
            </w:r>
            <w:r w:rsidRPr="00697B8F">
              <w:t>6</w:t>
            </w:r>
            <w:r w:rsidRPr="00697B8F">
              <w:rPr>
                <w:lang w:val="en-US"/>
              </w:rPr>
              <w:t>LS</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rPr>
                <w:lang w:val="en-US"/>
              </w:rPr>
            </w:pPr>
            <w:r w:rsidRPr="00697B8F">
              <w:rPr>
                <w:lang w:val="en-US"/>
              </w:rPr>
              <w:t>Z9M944</w:t>
            </w:r>
            <w:r w:rsidRPr="00697B8F">
              <w:t>0325</w:t>
            </w:r>
            <w:r w:rsidRPr="00697B8F">
              <w:rPr>
                <w:lang w:val="en-US"/>
              </w:rPr>
              <w:t>G</w:t>
            </w:r>
            <w:r w:rsidRPr="00697B8F">
              <w:t>753020</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М 041 УН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2013</w:t>
            </w:r>
          </w:p>
        </w:tc>
      </w:tr>
      <w:tr w:rsidR="00697B8F" w:rsidRPr="0011524F" w:rsidTr="00697B8F">
        <w:trPr>
          <w:trHeight w:val="265"/>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20</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0006</w:t>
            </w:r>
            <w:r w:rsidRPr="00697B8F">
              <w:rPr>
                <w:sz w:val="24"/>
              </w:rPr>
              <w:t>6</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8944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27"/>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21</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0006</w:t>
            </w:r>
            <w:r w:rsidRPr="00697B8F">
              <w:rPr>
                <w:sz w:val="24"/>
              </w:rPr>
              <w:t>7</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8926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201"/>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22</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0006</w:t>
            </w:r>
            <w:r w:rsidRPr="00697B8F">
              <w:rPr>
                <w:sz w:val="24"/>
              </w:rPr>
              <w:t>8</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8683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260"/>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23</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0006</w:t>
            </w:r>
            <w:r w:rsidRPr="00697B8F">
              <w:rPr>
                <w:sz w:val="24"/>
              </w:rPr>
              <w:t>9</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8687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37"/>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24</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000</w:t>
            </w:r>
            <w:r w:rsidRPr="00697B8F">
              <w:rPr>
                <w:sz w:val="24"/>
              </w:rPr>
              <w:t>70</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8686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96"/>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25</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000</w:t>
            </w:r>
            <w:r w:rsidRPr="00697B8F">
              <w:rPr>
                <w:sz w:val="24"/>
              </w:rPr>
              <w:t>91</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892</w:t>
            </w:r>
            <w:r w:rsidRPr="00697B8F">
              <w:rPr>
                <w:sz w:val="24"/>
                <w:lang w:val="en-US"/>
              </w:rPr>
              <w:t>8</w:t>
            </w:r>
            <w:r w:rsidRPr="00697B8F">
              <w:rPr>
                <w:sz w:val="24"/>
              </w:rPr>
              <w:t xml:space="preserve">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29"/>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26</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000</w:t>
            </w:r>
            <w:r w:rsidRPr="00697B8F">
              <w:rPr>
                <w:sz w:val="24"/>
              </w:rPr>
              <w:t>92</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8927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89"/>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27</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000</w:t>
            </w:r>
            <w:r w:rsidRPr="00697B8F">
              <w:rPr>
                <w:sz w:val="24"/>
              </w:rPr>
              <w:t>97</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8929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262"/>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28</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w:t>
            </w:r>
            <w:r w:rsidRPr="00697B8F">
              <w:rPr>
                <w:sz w:val="24"/>
              </w:rPr>
              <w:t>102</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9026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25"/>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29</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w:t>
            </w:r>
            <w:r w:rsidRPr="00697B8F">
              <w:rPr>
                <w:sz w:val="24"/>
              </w:rPr>
              <w:t>103</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8933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25"/>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30</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000</w:t>
            </w:r>
            <w:r w:rsidRPr="00697B8F">
              <w:rPr>
                <w:sz w:val="24"/>
              </w:rPr>
              <w:t>98</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8932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25"/>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31</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974624</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ХОТ974624700</w:t>
            </w:r>
            <w:r w:rsidRPr="00697B8F">
              <w:rPr>
                <w:sz w:val="24"/>
                <w:lang w:val="en-US"/>
              </w:rPr>
              <w:t>000</w:t>
            </w:r>
            <w:r w:rsidRPr="00697B8F">
              <w:rPr>
                <w:sz w:val="24"/>
              </w:rPr>
              <w:t>76</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8945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98"/>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32</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lang w:val="en-US"/>
              </w:rPr>
            </w:pPr>
            <w:proofErr w:type="gramStart"/>
            <w:r w:rsidRPr="00697B8F">
              <w:rPr>
                <w:sz w:val="24"/>
              </w:rPr>
              <w:t>П</w:t>
            </w:r>
            <w:proofErr w:type="gramEnd"/>
            <w:r w:rsidRPr="00697B8F">
              <w:rPr>
                <w:sz w:val="24"/>
              </w:rPr>
              <w:t xml:space="preserve">/прицеп </w:t>
            </w:r>
            <w:r w:rsidRPr="00697B8F">
              <w:rPr>
                <w:sz w:val="24"/>
                <w:lang w:val="en-US"/>
              </w:rPr>
              <w:t>SW-240GRKR</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w:t>
            </w:r>
            <w:r w:rsidRPr="00697B8F">
              <w:rPr>
                <w:sz w:val="24"/>
                <w:lang w:val="en-US"/>
              </w:rPr>
              <w:t>4TSW338G76070027</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868</w:t>
            </w:r>
            <w:r w:rsidRPr="00697B8F">
              <w:rPr>
                <w:sz w:val="24"/>
                <w:lang w:val="en-US"/>
              </w:rPr>
              <w:t>4</w:t>
            </w:r>
            <w:r w:rsidRPr="00697B8F">
              <w:rPr>
                <w:sz w:val="24"/>
              </w:rPr>
              <w:t xml:space="preserve">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259"/>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33</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lang w:val="en-US"/>
              </w:rPr>
            </w:pPr>
            <w:proofErr w:type="gramStart"/>
            <w:r w:rsidRPr="00697B8F">
              <w:rPr>
                <w:sz w:val="24"/>
              </w:rPr>
              <w:t>П</w:t>
            </w:r>
            <w:proofErr w:type="gramEnd"/>
            <w:r w:rsidRPr="00697B8F">
              <w:rPr>
                <w:sz w:val="24"/>
              </w:rPr>
              <w:t xml:space="preserve">/прицеп </w:t>
            </w:r>
            <w:r w:rsidRPr="00697B8F">
              <w:rPr>
                <w:sz w:val="24"/>
                <w:lang w:val="en-US"/>
              </w:rPr>
              <w:t>SW-240GRKR</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rPr>
              <w:t>Х</w:t>
            </w:r>
            <w:r w:rsidRPr="00697B8F">
              <w:rPr>
                <w:sz w:val="24"/>
                <w:lang w:val="en-US"/>
              </w:rPr>
              <w:t>4TSW338G76070028</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АВ 868</w:t>
            </w:r>
            <w:r w:rsidRPr="00697B8F">
              <w:rPr>
                <w:sz w:val="24"/>
                <w:lang w:val="en-US"/>
              </w:rPr>
              <w:t>9</w:t>
            </w:r>
            <w:r w:rsidRPr="00697B8F">
              <w:rPr>
                <w:sz w:val="24"/>
              </w:rPr>
              <w:t xml:space="preserve">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35"/>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34</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lang w:val="en-US"/>
              </w:rPr>
            </w:pPr>
            <w:proofErr w:type="gramStart"/>
            <w:r w:rsidRPr="00697B8F">
              <w:rPr>
                <w:sz w:val="24"/>
              </w:rPr>
              <w:t>П</w:t>
            </w:r>
            <w:proofErr w:type="gramEnd"/>
            <w:r w:rsidRPr="00697B8F">
              <w:rPr>
                <w:sz w:val="24"/>
              </w:rPr>
              <w:t xml:space="preserve">/прицеп </w:t>
            </w:r>
            <w:r w:rsidRPr="00697B8F">
              <w:rPr>
                <w:sz w:val="24"/>
                <w:lang w:val="en-US"/>
              </w:rPr>
              <w:t>SW-240GRKR</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pPr>
            <w:r w:rsidRPr="00697B8F">
              <w:t>Х</w:t>
            </w:r>
            <w:r w:rsidRPr="00697B8F">
              <w:rPr>
                <w:lang w:val="en-US"/>
              </w:rPr>
              <w:t>4TSW338G7607002</w:t>
            </w:r>
            <w:r w:rsidRPr="00697B8F">
              <w:t>5</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АЕ 2345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94"/>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35</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lang w:val="en-US"/>
              </w:rPr>
            </w:pPr>
            <w:proofErr w:type="gramStart"/>
            <w:r w:rsidRPr="00697B8F">
              <w:rPr>
                <w:sz w:val="24"/>
              </w:rPr>
              <w:t>П</w:t>
            </w:r>
            <w:proofErr w:type="gramEnd"/>
            <w:r w:rsidRPr="00697B8F">
              <w:rPr>
                <w:sz w:val="24"/>
              </w:rPr>
              <w:t xml:space="preserve">/прицеп </w:t>
            </w:r>
            <w:r w:rsidRPr="00697B8F">
              <w:rPr>
                <w:sz w:val="24"/>
                <w:lang w:val="en-US"/>
              </w:rPr>
              <w:t>SW-240GRKR</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pPr>
            <w:r w:rsidRPr="00697B8F">
              <w:t>Х</w:t>
            </w:r>
            <w:r w:rsidRPr="00697B8F">
              <w:rPr>
                <w:lang w:val="en-US"/>
              </w:rPr>
              <w:t>4TSW338G7607002</w:t>
            </w:r>
            <w:r w:rsidRPr="00697B8F">
              <w:t>9</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АЕ 2486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269"/>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36</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МАЗ 991900-012</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lang w:val="en-US"/>
              </w:rPr>
              <w:t>Y</w:t>
            </w:r>
            <w:r w:rsidRPr="00697B8F">
              <w:rPr>
                <w:sz w:val="24"/>
              </w:rPr>
              <w:t>ЗМ99190060000738</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АЕ 1575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2006</w:t>
            </w:r>
          </w:p>
        </w:tc>
      </w:tr>
      <w:tr w:rsidR="00697B8F" w:rsidRPr="0011524F" w:rsidTr="00697B8F">
        <w:trPr>
          <w:trHeight w:val="130"/>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37</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МАЗ 991900-012</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rPr>
            </w:pPr>
            <w:r w:rsidRPr="00697B8F">
              <w:rPr>
                <w:sz w:val="24"/>
                <w:lang w:val="en-US"/>
              </w:rPr>
              <w:t>Y</w:t>
            </w:r>
            <w:r w:rsidRPr="00697B8F">
              <w:rPr>
                <w:sz w:val="24"/>
              </w:rPr>
              <w:t>ЗМ99190060000763</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АЕ 1753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30"/>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38</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МАЗ 991900-012</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lang w:val="en-US"/>
              </w:rPr>
            </w:pPr>
            <w:r w:rsidRPr="00697B8F">
              <w:rPr>
                <w:sz w:val="24"/>
                <w:lang w:val="en-US"/>
              </w:rPr>
              <w:t>Y</w:t>
            </w:r>
            <w:r w:rsidRPr="00697B8F">
              <w:rPr>
                <w:sz w:val="24"/>
              </w:rPr>
              <w:t>ЗМ99190060000736</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АЕ 1574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191"/>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39</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lang w:val="en-US"/>
              </w:rPr>
            </w:pPr>
            <w:r w:rsidRPr="00697B8F">
              <w:rPr>
                <w:sz w:val="24"/>
              </w:rPr>
              <w:t>ХОТ974620600</w:t>
            </w:r>
            <w:r w:rsidRPr="00697B8F">
              <w:rPr>
                <w:sz w:val="24"/>
                <w:lang w:val="en-US"/>
              </w:rPr>
              <w:t>00</w:t>
            </w:r>
            <w:r w:rsidRPr="00697B8F">
              <w:rPr>
                <w:sz w:val="24"/>
              </w:rPr>
              <w:t>239</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АЕ 4012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2007</w:t>
            </w:r>
          </w:p>
        </w:tc>
      </w:tr>
      <w:tr w:rsidR="00697B8F" w:rsidRPr="0011524F" w:rsidTr="00697B8F">
        <w:trPr>
          <w:trHeight w:val="265"/>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40</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9453 0000010-30</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lang w:val="en-US"/>
              </w:rPr>
            </w:pPr>
            <w:r w:rsidRPr="00697B8F">
              <w:rPr>
                <w:sz w:val="24"/>
                <w:lang w:val="en-US"/>
              </w:rPr>
              <w:t>Z0G945330F0002152</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АМ 2311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2015</w:t>
            </w:r>
          </w:p>
        </w:tc>
      </w:tr>
      <w:tr w:rsidR="00697B8F" w:rsidRPr="0011524F" w:rsidTr="00697B8F">
        <w:trPr>
          <w:trHeight w:val="273"/>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lastRenderedPageBreak/>
              <w:t>41</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ТОНАР 97462</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5"/>
              <w:jc w:val="center"/>
              <w:rPr>
                <w:sz w:val="24"/>
                <w:lang w:val="en-US"/>
              </w:rPr>
            </w:pPr>
            <w:r w:rsidRPr="00697B8F">
              <w:rPr>
                <w:sz w:val="24"/>
              </w:rPr>
              <w:t>ХОТ974620600</w:t>
            </w:r>
            <w:r w:rsidRPr="00697B8F">
              <w:rPr>
                <w:sz w:val="24"/>
                <w:lang w:val="en-US"/>
              </w:rPr>
              <w:t>00</w:t>
            </w:r>
            <w:r w:rsidRPr="00697B8F">
              <w:rPr>
                <w:sz w:val="24"/>
              </w:rPr>
              <w:t>240</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РС 3632 61</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2006</w:t>
            </w:r>
          </w:p>
        </w:tc>
      </w:tr>
      <w:tr w:rsidR="00697B8F" w:rsidRPr="0011524F" w:rsidTr="00697B8F">
        <w:trPr>
          <w:trHeight w:val="263"/>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42</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Р</w:t>
            </w:r>
            <w:r w:rsidRPr="00697B8F">
              <w:rPr>
                <w:sz w:val="24"/>
                <w:lang w:val="en-US"/>
              </w:rPr>
              <w:t>K</w:t>
            </w:r>
            <w:r w:rsidRPr="00697B8F">
              <w:rPr>
                <w:sz w:val="24"/>
              </w:rPr>
              <w:t>-24Р</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pPr>
            <w:r w:rsidRPr="00697B8F">
              <w:t>Х</w:t>
            </w:r>
            <w:r w:rsidRPr="00697B8F">
              <w:rPr>
                <w:lang w:val="en-US"/>
              </w:rPr>
              <w:t>WZ</w:t>
            </w:r>
            <w:r w:rsidRPr="00697B8F">
              <w:t>9412КРВ111</w:t>
            </w:r>
            <w:r w:rsidRPr="00697B8F">
              <w:rPr>
                <w:lang w:val="en-US"/>
              </w:rPr>
              <w:t>0</w:t>
            </w:r>
            <w:r w:rsidRPr="00697B8F">
              <w:t>0260</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АЕ 5423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2011</w:t>
            </w:r>
          </w:p>
        </w:tc>
      </w:tr>
      <w:tr w:rsidR="00697B8F" w:rsidRPr="0011524F" w:rsidTr="00697B8F">
        <w:trPr>
          <w:trHeight w:val="263"/>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43</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Р</w:t>
            </w:r>
            <w:r w:rsidRPr="00697B8F">
              <w:rPr>
                <w:sz w:val="24"/>
                <w:lang w:val="en-US"/>
              </w:rPr>
              <w:t>K</w:t>
            </w:r>
            <w:r w:rsidRPr="00697B8F">
              <w:rPr>
                <w:sz w:val="24"/>
              </w:rPr>
              <w:t>-24Р</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pPr>
            <w:r w:rsidRPr="00697B8F">
              <w:t>Х</w:t>
            </w:r>
            <w:r w:rsidRPr="00697B8F">
              <w:rPr>
                <w:lang w:val="en-US"/>
              </w:rPr>
              <w:t>WZ</w:t>
            </w:r>
            <w:r w:rsidRPr="00697B8F">
              <w:t>9412КРВ111</w:t>
            </w:r>
            <w:r w:rsidRPr="00697B8F">
              <w:rPr>
                <w:lang w:val="en-US"/>
              </w:rPr>
              <w:t>0</w:t>
            </w:r>
            <w:r w:rsidRPr="00697B8F">
              <w:t>0261</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АЕ 5424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2011</w:t>
            </w:r>
          </w:p>
        </w:tc>
      </w:tr>
      <w:tr w:rsidR="00697B8F" w:rsidRPr="0011524F" w:rsidTr="00697B8F">
        <w:trPr>
          <w:trHeight w:val="263"/>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44</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Р</w:t>
            </w:r>
            <w:r w:rsidRPr="00697B8F">
              <w:rPr>
                <w:sz w:val="24"/>
                <w:lang w:val="en-US"/>
              </w:rPr>
              <w:t>K</w:t>
            </w:r>
            <w:r w:rsidRPr="00697B8F">
              <w:rPr>
                <w:sz w:val="24"/>
              </w:rPr>
              <w:t>-24Р</w:t>
            </w:r>
          </w:p>
        </w:tc>
        <w:tc>
          <w:tcPr>
            <w:tcW w:w="3063" w:type="dxa"/>
            <w:gridSpan w:val="2"/>
            <w:tcBorders>
              <w:top w:val="single" w:sz="4" w:space="0" w:color="auto"/>
              <w:left w:val="single" w:sz="4" w:space="0" w:color="auto"/>
              <w:bottom w:val="single" w:sz="4" w:space="0" w:color="auto"/>
              <w:right w:val="single" w:sz="4" w:space="0" w:color="auto"/>
            </w:tcBorders>
          </w:tcPr>
          <w:p w:rsidR="00697B8F" w:rsidRPr="00697B8F" w:rsidRDefault="00697B8F" w:rsidP="00697B8F">
            <w:pPr>
              <w:ind w:firstLine="5"/>
              <w:jc w:val="center"/>
            </w:pPr>
            <w:r w:rsidRPr="00697B8F">
              <w:t>Х</w:t>
            </w:r>
            <w:r w:rsidRPr="00697B8F">
              <w:rPr>
                <w:lang w:val="en-US"/>
              </w:rPr>
              <w:t>WZ</w:t>
            </w:r>
            <w:r w:rsidRPr="00697B8F">
              <w:t>9412КРС1120133</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АЕ 7774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rPr>
                <w:lang w:val="en-US"/>
              </w:rPr>
            </w:pPr>
            <w:r w:rsidRPr="00697B8F">
              <w:rPr>
                <w:lang w:val="en-US"/>
              </w:rPr>
              <w:t>2012</w:t>
            </w:r>
          </w:p>
        </w:tc>
      </w:tr>
      <w:tr w:rsidR="00697B8F" w:rsidRPr="0011524F" w:rsidTr="00697B8F">
        <w:trPr>
          <w:trHeight w:val="263"/>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45</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Р</w:t>
            </w:r>
            <w:r w:rsidRPr="00697B8F">
              <w:rPr>
                <w:sz w:val="24"/>
                <w:lang w:val="en-US"/>
              </w:rPr>
              <w:t>K</w:t>
            </w:r>
            <w:r w:rsidRPr="00697B8F">
              <w:rPr>
                <w:sz w:val="24"/>
              </w:rPr>
              <w:t>-24Р</w:t>
            </w:r>
          </w:p>
        </w:tc>
        <w:tc>
          <w:tcPr>
            <w:tcW w:w="3063" w:type="dxa"/>
            <w:gridSpan w:val="2"/>
            <w:tcBorders>
              <w:top w:val="single" w:sz="4" w:space="0" w:color="auto"/>
              <w:left w:val="single" w:sz="4" w:space="0" w:color="auto"/>
              <w:bottom w:val="single" w:sz="4" w:space="0" w:color="auto"/>
              <w:right w:val="single" w:sz="4" w:space="0" w:color="auto"/>
            </w:tcBorders>
          </w:tcPr>
          <w:p w:rsidR="00697B8F" w:rsidRPr="00697B8F" w:rsidRDefault="00697B8F" w:rsidP="00697B8F">
            <w:pPr>
              <w:ind w:firstLine="5"/>
              <w:jc w:val="center"/>
            </w:pPr>
            <w:r w:rsidRPr="00697B8F">
              <w:t>Х</w:t>
            </w:r>
            <w:r w:rsidRPr="00697B8F">
              <w:rPr>
                <w:lang w:val="en-US"/>
              </w:rPr>
              <w:t>WZ</w:t>
            </w:r>
            <w:r w:rsidRPr="00697B8F">
              <w:t>9412КРС1120134</w:t>
            </w:r>
          </w:p>
        </w:tc>
        <w:tc>
          <w:tcPr>
            <w:tcW w:w="1849" w:type="dxa"/>
            <w:tcBorders>
              <w:top w:val="single" w:sz="4" w:space="0" w:color="auto"/>
              <w:left w:val="single" w:sz="4" w:space="0" w:color="auto"/>
              <w:bottom w:val="single" w:sz="4" w:space="0" w:color="auto"/>
              <w:right w:val="single" w:sz="4" w:space="0" w:color="auto"/>
            </w:tcBorders>
          </w:tcPr>
          <w:p w:rsidR="00697B8F" w:rsidRPr="00697B8F" w:rsidRDefault="00697B8F" w:rsidP="00697B8F">
            <w:pPr>
              <w:jc w:val="center"/>
            </w:pPr>
            <w:r w:rsidRPr="00697B8F">
              <w:t>АЕ 7775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rPr>
                <w:lang w:val="en-US"/>
              </w:rPr>
            </w:pPr>
            <w:r w:rsidRPr="00697B8F">
              <w:rPr>
                <w:lang w:val="en-US"/>
              </w:rPr>
              <w:t>2012</w:t>
            </w:r>
          </w:p>
        </w:tc>
      </w:tr>
      <w:tr w:rsidR="00697B8F" w:rsidRPr="0011524F" w:rsidTr="00697B8F">
        <w:trPr>
          <w:trHeight w:val="263"/>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46</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proofErr w:type="gramStart"/>
            <w:r w:rsidRPr="00697B8F">
              <w:rPr>
                <w:sz w:val="24"/>
              </w:rPr>
              <w:t>П</w:t>
            </w:r>
            <w:proofErr w:type="gramEnd"/>
            <w:r w:rsidRPr="00697B8F">
              <w:rPr>
                <w:sz w:val="24"/>
              </w:rPr>
              <w:t>/прицеп Р</w:t>
            </w:r>
            <w:r w:rsidRPr="00697B8F">
              <w:rPr>
                <w:sz w:val="24"/>
                <w:lang w:val="en-US"/>
              </w:rPr>
              <w:t>K</w:t>
            </w:r>
            <w:r w:rsidRPr="00697B8F">
              <w:rPr>
                <w:sz w:val="24"/>
              </w:rPr>
              <w:t>-24Р</w:t>
            </w:r>
          </w:p>
        </w:tc>
        <w:tc>
          <w:tcPr>
            <w:tcW w:w="3063" w:type="dxa"/>
            <w:gridSpan w:val="2"/>
            <w:tcBorders>
              <w:top w:val="single" w:sz="4" w:space="0" w:color="auto"/>
              <w:left w:val="single" w:sz="4" w:space="0" w:color="auto"/>
              <w:bottom w:val="single" w:sz="4" w:space="0" w:color="auto"/>
              <w:right w:val="single" w:sz="4" w:space="0" w:color="auto"/>
            </w:tcBorders>
          </w:tcPr>
          <w:p w:rsidR="00697B8F" w:rsidRPr="00697B8F" w:rsidRDefault="00697B8F" w:rsidP="00697B8F">
            <w:pPr>
              <w:ind w:firstLine="5"/>
              <w:jc w:val="center"/>
            </w:pPr>
            <w:r w:rsidRPr="00697B8F">
              <w:t>Х</w:t>
            </w:r>
            <w:r w:rsidRPr="00697B8F">
              <w:rPr>
                <w:lang w:val="en-US"/>
              </w:rPr>
              <w:t>WZ</w:t>
            </w:r>
            <w:r w:rsidRPr="00697B8F">
              <w:t>9412КРС1120135</w:t>
            </w:r>
          </w:p>
        </w:tc>
        <w:tc>
          <w:tcPr>
            <w:tcW w:w="1849" w:type="dxa"/>
            <w:tcBorders>
              <w:top w:val="single" w:sz="4" w:space="0" w:color="auto"/>
              <w:left w:val="single" w:sz="4" w:space="0" w:color="auto"/>
              <w:bottom w:val="single" w:sz="4" w:space="0" w:color="auto"/>
              <w:right w:val="single" w:sz="4" w:space="0" w:color="auto"/>
            </w:tcBorders>
          </w:tcPr>
          <w:p w:rsidR="00697B8F" w:rsidRPr="00697B8F" w:rsidRDefault="00697B8F" w:rsidP="00697B8F">
            <w:pPr>
              <w:jc w:val="center"/>
            </w:pPr>
            <w:r w:rsidRPr="00697B8F">
              <w:t>АЕ 7776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rPr>
                <w:lang w:val="en-US"/>
              </w:rPr>
            </w:pPr>
            <w:r w:rsidRPr="00697B8F">
              <w:rPr>
                <w:lang w:val="en-US"/>
              </w:rPr>
              <w:t>2012</w:t>
            </w:r>
          </w:p>
        </w:tc>
      </w:tr>
      <w:tr w:rsidR="00697B8F" w:rsidRPr="0011524F" w:rsidTr="00697B8F">
        <w:trPr>
          <w:trHeight w:val="263"/>
        </w:trPr>
        <w:tc>
          <w:tcPr>
            <w:tcW w:w="551"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tabs>
                <w:tab w:val="left" w:pos="4200"/>
              </w:tabs>
              <w:jc w:val="center"/>
            </w:pPr>
            <w:r w:rsidRPr="00697B8F">
              <w:t>47</w:t>
            </w:r>
          </w:p>
        </w:tc>
        <w:tc>
          <w:tcPr>
            <w:tcW w:w="3306"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pStyle w:val="afb"/>
              <w:ind w:firstLine="0"/>
              <w:jc w:val="center"/>
              <w:rPr>
                <w:sz w:val="24"/>
              </w:rPr>
            </w:pPr>
            <w:r w:rsidRPr="00697B8F">
              <w:rPr>
                <w:sz w:val="24"/>
              </w:rPr>
              <w:t>Машина коммунальная «МУП-351 Гарант»</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ind w:firstLine="5"/>
              <w:jc w:val="center"/>
            </w:pPr>
            <w:r w:rsidRPr="00697B8F">
              <w:t>019(808174364)</w:t>
            </w:r>
          </w:p>
        </w:tc>
        <w:tc>
          <w:tcPr>
            <w:tcW w:w="1849" w:type="dxa"/>
            <w:tcBorders>
              <w:top w:val="single" w:sz="4" w:space="0" w:color="auto"/>
              <w:left w:val="single" w:sz="4" w:space="0" w:color="auto"/>
              <w:bottom w:val="single" w:sz="4" w:space="0" w:color="auto"/>
              <w:right w:val="single" w:sz="4" w:space="0" w:color="auto"/>
            </w:tcBorders>
            <w:vAlign w:val="center"/>
          </w:tcPr>
          <w:p w:rsidR="00697B8F" w:rsidRPr="00697B8F" w:rsidRDefault="00697B8F" w:rsidP="00697B8F">
            <w:pPr>
              <w:jc w:val="center"/>
            </w:pPr>
            <w:r w:rsidRPr="00697B8F">
              <w:t>ХС 8755 76</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97B8F" w:rsidRPr="00697B8F" w:rsidRDefault="00697B8F" w:rsidP="00C12A82">
            <w:pPr>
              <w:jc w:val="center"/>
            </w:pPr>
            <w:r w:rsidRPr="00697B8F">
              <w:t>2013</w:t>
            </w:r>
          </w:p>
        </w:tc>
      </w:tr>
      <w:tr w:rsidR="00697B8F" w:rsidRPr="00FE51D5" w:rsidTr="0069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1"/>
          <w:wBefore w:w="424" w:type="dxa"/>
          <w:wAfter w:w="243" w:type="dxa"/>
        </w:trPr>
        <w:tc>
          <w:tcPr>
            <w:tcW w:w="5056" w:type="dxa"/>
            <w:gridSpan w:val="3"/>
          </w:tcPr>
          <w:p w:rsidR="00697B8F" w:rsidRPr="0011524F" w:rsidRDefault="00697B8F" w:rsidP="00C12A82">
            <w:pPr>
              <w:pStyle w:val="afff6"/>
              <w:jc w:val="both"/>
              <w:rPr>
                <w:b/>
              </w:rPr>
            </w:pPr>
          </w:p>
          <w:p w:rsidR="00697B8F" w:rsidRPr="0011524F" w:rsidRDefault="00697B8F" w:rsidP="00C12A82">
            <w:pPr>
              <w:pStyle w:val="afff6"/>
              <w:jc w:val="both"/>
              <w:rPr>
                <w:b/>
              </w:rPr>
            </w:pPr>
            <w:r w:rsidRPr="0011524F">
              <w:rPr>
                <w:b/>
              </w:rPr>
              <w:t>ИСПОЛНИТЕЛЬ:</w:t>
            </w:r>
          </w:p>
          <w:p w:rsidR="00697B8F" w:rsidRPr="0011524F" w:rsidRDefault="00697B8F" w:rsidP="00C12A82">
            <w:pPr>
              <w:pStyle w:val="afff6"/>
              <w:jc w:val="both"/>
              <w:rPr>
                <w:b/>
              </w:rPr>
            </w:pPr>
          </w:p>
          <w:p w:rsidR="00697B8F" w:rsidRPr="0011524F" w:rsidRDefault="00697B8F" w:rsidP="00C12A82">
            <w:pPr>
              <w:pStyle w:val="afff6"/>
              <w:jc w:val="both"/>
              <w:rPr>
                <w:b/>
                <w:lang w:bidi="he-IL"/>
              </w:rPr>
            </w:pPr>
          </w:p>
          <w:p w:rsidR="00697B8F" w:rsidRPr="0011524F" w:rsidRDefault="00697B8F" w:rsidP="00C12A82">
            <w:pPr>
              <w:rPr>
                <w:vertAlign w:val="superscript"/>
              </w:rPr>
            </w:pPr>
            <w:r w:rsidRPr="0011524F">
              <w:t xml:space="preserve">________    </w:t>
            </w:r>
          </w:p>
          <w:p w:rsidR="00697B8F" w:rsidRPr="0011524F" w:rsidRDefault="00697B8F" w:rsidP="00C12A82">
            <w:pPr>
              <w:rPr>
                <w:vertAlign w:val="superscript"/>
              </w:rPr>
            </w:pPr>
            <w:r w:rsidRPr="0011524F">
              <w:rPr>
                <w:vertAlign w:val="superscript"/>
              </w:rPr>
              <w:t xml:space="preserve">(подпись)                       (Ф.И.О.)                                     </w:t>
            </w:r>
          </w:p>
          <w:p w:rsidR="00697B8F" w:rsidRPr="0011524F" w:rsidRDefault="00697B8F" w:rsidP="00C12A82">
            <w:pPr>
              <w:pStyle w:val="afff6"/>
              <w:spacing w:before="19" w:line="225" w:lineRule="exact"/>
              <w:ind w:right="1353"/>
              <w:jc w:val="both"/>
              <w:rPr>
                <w:lang w:bidi="he-IL"/>
              </w:rPr>
            </w:pPr>
          </w:p>
        </w:tc>
        <w:tc>
          <w:tcPr>
            <w:tcW w:w="4625" w:type="dxa"/>
            <w:gridSpan w:val="3"/>
          </w:tcPr>
          <w:p w:rsidR="00697B8F" w:rsidRPr="0011524F" w:rsidRDefault="00697B8F" w:rsidP="00C12A82">
            <w:pPr>
              <w:pStyle w:val="afff6"/>
              <w:spacing w:before="19" w:line="225" w:lineRule="exact"/>
              <w:ind w:right="1353"/>
              <w:jc w:val="both"/>
              <w:rPr>
                <w:b/>
              </w:rPr>
            </w:pPr>
          </w:p>
          <w:p w:rsidR="00697B8F" w:rsidRPr="0011524F" w:rsidRDefault="00697B8F" w:rsidP="00C12A82">
            <w:pPr>
              <w:pStyle w:val="afff6"/>
              <w:spacing w:before="19" w:line="225" w:lineRule="exact"/>
              <w:ind w:right="1353"/>
              <w:jc w:val="both"/>
              <w:rPr>
                <w:b/>
              </w:rPr>
            </w:pPr>
            <w:r w:rsidRPr="0011524F">
              <w:rPr>
                <w:b/>
              </w:rPr>
              <w:t>ЗАКАЗЧИК:</w:t>
            </w:r>
          </w:p>
          <w:p w:rsidR="00697B8F" w:rsidRPr="0011524F" w:rsidRDefault="00697B8F" w:rsidP="00C12A82">
            <w:pPr>
              <w:pStyle w:val="afff6"/>
              <w:spacing w:before="19" w:line="225" w:lineRule="exact"/>
              <w:ind w:right="1353"/>
              <w:jc w:val="both"/>
              <w:rPr>
                <w:b/>
              </w:rPr>
            </w:pPr>
          </w:p>
          <w:p w:rsidR="00697B8F" w:rsidRPr="0011524F" w:rsidRDefault="00697B8F" w:rsidP="00C12A82">
            <w:pPr>
              <w:pStyle w:val="afff6"/>
              <w:spacing w:before="19" w:line="225" w:lineRule="exact"/>
              <w:ind w:right="1353"/>
              <w:jc w:val="both"/>
              <w:rPr>
                <w:b/>
              </w:rPr>
            </w:pPr>
          </w:p>
          <w:p w:rsidR="00697B8F" w:rsidRPr="0011524F" w:rsidRDefault="00697B8F" w:rsidP="00C12A82">
            <w:pPr>
              <w:rPr>
                <w:vertAlign w:val="superscript"/>
              </w:rPr>
            </w:pPr>
            <w:r w:rsidRPr="0011524F">
              <w:t xml:space="preserve">________    </w:t>
            </w:r>
          </w:p>
          <w:p w:rsidR="00697B8F" w:rsidRPr="00FE51D5" w:rsidRDefault="00697B8F" w:rsidP="00C12A82">
            <w:pPr>
              <w:rPr>
                <w:vertAlign w:val="superscript"/>
              </w:rPr>
            </w:pPr>
            <w:r w:rsidRPr="0011524F">
              <w:rPr>
                <w:vertAlign w:val="superscript"/>
              </w:rPr>
              <w:t>(подпись)                        (Ф.И.О.)</w:t>
            </w:r>
            <w:r w:rsidRPr="00FE51D5">
              <w:rPr>
                <w:vertAlign w:val="superscript"/>
              </w:rPr>
              <w:t xml:space="preserve">                                     </w:t>
            </w:r>
          </w:p>
          <w:p w:rsidR="00697B8F" w:rsidRPr="00FE51D5" w:rsidRDefault="00697B8F" w:rsidP="00C12A82">
            <w:pPr>
              <w:pStyle w:val="afff6"/>
              <w:rPr>
                <w:b/>
              </w:rPr>
            </w:pPr>
          </w:p>
        </w:tc>
      </w:tr>
    </w:tbl>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ind w:firstLine="851"/>
        <w:jc w:val="both"/>
      </w:pPr>
    </w:p>
    <w:p w:rsidR="00697B8F" w:rsidRDefault="00697B8F" w:rsidP="00697B8F">
      <w:pPr>
        <w:tabs>
          <w:tab w:val="num" w:pos="0"/>
        </w:tabs>
        <w:jc w:val="both"/>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highlight w:val="yellow"/>
        </w:rPr>
      </w:pPr>
    </w:p>
    <w:p w:rsidR="00697B8F" w:rsidRDefault="00697B8F" w:rsidP="00697B8F">
      <w:pPr>
        <w:pStyle w:val="ConsNormal"/>
        <w:widowControl/>
        <w:ind w:firstLine="0"/>
        <w:jc w:val="right"/>
        <w:rPr>
          <w:rFonts w:ascii="Times New Roman" w:hAnsi="Times New Roman"/>
          <w:sz w:val="24"/>
          <w:szCs w:val="24"/>
          <w:highlight w:val="yellow"/>
        </w:rPr>
      </w:pPr>
    </w:p>
    <w:p w:rsidR="00697B8F" w:rsidRDefault="00697B8F" w:rsidP="00697B8F">
      <w:pPr>
        <w:pStyle w:val="ConsNormal"/>
        <w:widowControl/>
        <w:ind w:firstLine="0"/>
        <w:jc w:val="right"/>
        <w:rPr>
          <w:rFonts w:ascii="Times New Roman" w:hAnsi="Times New Roman"/>
          <w:sz w:val="24"/>
          <w:szCs w:val="24"/>
          <w:highlight w:val="yellow"/>
        </w:rPr>
      </w:pPr>
    </w:p>
    <w:p w:rsidR="00842B34" w:rsidRDefault="00842B34" w:rsidP="00697B8F">
      <w:pPr>
        <w:pStyle w:val="ConsNormal"/>
        <w:widowControl/>
        <w:ind w:firstLine="0"/>
        <w:jc w:val="right"/>
        <w:rPr>
          <w:rFonts w:ascii="Times New Roman" w:hAnsi="Times New Roman"/>
          <w:sz w:val="24"/>
          <w:szCs w:val="24"/>
          <w:highlight w:val="yellow"/>
        </w:rPr>
      </w:pPr>
    </w:p>
    <w:p w:rsidR="00697B8F" w:rsidRDefault="00697B8F" w:rsidP="00697B8F">
      <w:pPr>
        <w:pStyle w:val="ConsNormal"/>
        <w:widowControl/>
        <w:ind w:firstLine="0"/>
        <w:jc w:val="right"/>
        <w:rPr>
          <w:rFonts w:ascii="Times New Roman" w:hAnsi="Times New Roman"/>
          <w:sz w:val="24"/>
          <w:szCs w:val="24"/>
          <w:highlight w:val="yellow"/>
        </w:rPr>
      </w:pPr>
    </w:p>
    <w:p w:rsidR="00697B8F" w:rsidRDefault="00697B8F" w:rsidP="00697B8F">
      <w:pPr>
        <w:pStyle w:val="ConsNormal"/>
        <w:widowControl/>
        <w:ind w:firstLine="0"/>
        <w:jc w:val="right"/>
        <w:rPr>
          <w:rFonts w:ascii="Times New Roman" w:hAnsi="Times New Roman"/>
          <w:sz w:val="24"/>
          <w:szCs w:val="24"/>
          <w:highlight w:val="yellow"/>
        </w:rPr>
      </w:pPr>
    </w:p>
    <w:p w:rsidR="00697B8F" w:rsidRDefault="00697B8F" w:rsidP="00697B8F">
      <w:pPr>
        <w:pStyle w:val="ConsNormal"/>
        <w:widowControl/>
        <w:ind w:firstLine="0"/>
        <w:jc w:val="right"/>
        <w:rPr>
          <w:rFonts w:ascii="Times New Roman" w:hAnsi="Times New Roman"/>
          <w:sz w:val="24"/>
          <w:szCs w:val="24"/>
          <w:highlight w:val="yellow"/>
        </w:rPr>
      </w:pPr>
    </w:p>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lastRenderedPageBreak/>
        <w:t>Приложение № 2</w:t>
      </w:r>
    </w:p>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t>к Договору на выполнение работ</w:t>
      </w:r>
    </w:p>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t>№</w:t>
      </w:r>
      <w:proofErr w:type="spellStart"/>
      <w:r w:rsidRPr="0011524F">
        <w:rPr>
          <w:rFonts w:ascii="Times New Roman" w:hAnsi="Times New Roman"/>
          <w:sz w:val="24"/>
          <w:szCs w:val="24"/>
        </w:rPr>
        <w:t>ТКд</w:t>
      </w:r>
      <w:proofErr w:type="spellEnd"/>
      <w:r w:rsidRPr="0011524F">
        <w:rPr>
          <w:rFonts w:ascii="Times New Roman" w:hAnsi="Times New Roman"/>
          <w:sz w:val="24"/>
          <w:szCs w:val="24"/>
        </w:rPr>
        <w:t>/1_/___/___</w:t>
      </w:r>
    </w:p>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t>от «___»_________201_ г.</w:t>
      </w:r>
    </w:p>
    <w:p w:rsidR="00697B8F" w:rsidRPr="0011524F" w:rsidRDefault="00697B8F" w:rsidP="00697B8F">
      <w:pPr>
        <w:pStyle w:val="1"/>
        <w:tabs>
          <w:tab w:val="num" w:pos="432"/>
        </w:tabs>
        <w:spacing w:before="0" w:after="0"/>
        <w:jc w:val="center"/>
        <w:rPr>
          <w:sz w:val="24"/>
          <w:szCs w:val="24"/>
        </w:rPr>
      </w:pPr>
      <w:r w:rsidRPr="0011524F">
        <w:rPr>
          <w:sz w:val="24"/>
          <w:szCs w:val="24"/>
        </w:rPr>
        <w:t>Техническое задание</w:t>
      </w:r>
    </w:p>
    <w:p w:rsidR="00697B8F" w:rsidRPr="00C44E4A" w:rsidRDefault="00697B8F" w:rsidP="00697B8F">
      <w:pPr>
        <w:tabs>
          <w:tab w:val="left" w:pos="6825"/>
        </w:tabs>
        <w:jc w:val="center"/>
        <w:rPr>
          <w:rFonts w:eastAsia="MS Mincho"/>
        </w:rPr>
      </w:pPr>
    </w:p>
    <w:p w:rsidR="006234D5" w:rsidRPr="006234D5" w:rsidRDefault="006234D5" w:rsidP="006234D5">
      <w:pPr>
        <w:ind w:firstLine="708"/>
        <w:jc w:val="both"/>
      </w:pPr>
      <w:r w:rsidRPr="006234D5">
        <w:rPr>
          <w:rFonts w:eastAsia="MS Mincho"/>
          <w:b/>
        </w:rPr>
        <w:t>Предмет договора:</w:t>
      </w:r>
      <w:r w:rsidRPr="006234D5">
        <w:rPr>
          <w:rFonts w:eastAsia="MS Mincho"/>
        </w:rPr>
        <w:t xml:space="preserve"> </w:t>
      </w:r>
      <w:r w:rsidRPr="006234D5">
        <w:t>Текущий ремонт и техническое обслуживание автотранспорта филиала ПАО «</w:t>
      </w:r>
      <w:proofErr w:type="spellStart"/>
      <w:r w:rsidRPr="006234D5">
        <w:t>ТрансКонтейнер</w:t>
      </w:r>
      <w:proofErr w:type="spellEnd"/>
      <w:r w:rsidRPr="006234D5">
        <w:t>» на Северной железной дороге.</w:t>
      </w:r>
    </w:p>
    <w:p w:rsidR="006234D5" w:rsidRPr="006234D5" w:rsidRDefault="006234D5" w:rsidP="006234D5">
      <w:pPr>
        <w:ind w:firstLine="708"/>
        <w:jc w:val="both"/>
      </w:pPr>
    </w:p>
    <w:p w:rsidR="006234D5" w:rsidRPr="006234D5" w:rsidRDefault="006234D5" w:rsidP="006234D5">
      <w:pPr>
        <w:ind w:firstLine="708"/>
        <w:jc w:val="both"/>
      </w:pPr>
      <w:r w:rsidRPr="006234D5">
        <w:rPr>
          <w:b/>
        </w:rPr>
        <w:t xml:space="preserve">Начальная (максимальная) цена договора: </w:t>
      </w:r>
      <w:r w:rsidRPr="006234D5">
        <w:t>6 200 000,00 (Шесть миллионов двести тысяч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6234D5" w:rsidRPr="006234D5" w:rsidRDefault="006234D5" w:rsidP="006234D5">
      <w:pPr>
        <w:ind w:firstLine="708"/>
        <w:jc w:val="both"/>
      </w:pPr>
      <w:r w:rsidRPr="006234D5">
        <w:t>Начальная (максимальная) цена нормо-часа работ по техническому обслуживанию и текущему, ремонту Товара должна составлять не более 900,00 (Девятьсот рублей 00 копеек) без учета НДС.</w:t>
      </w:r>
    </w:p>
    <w:p w:rsidR="006234D5" w:rsidRPr="006234D5" w:rsidRDefault="006234D5" w:rsidP="006234D5">
      <w:pPr>
        <w:ind w:firstLine="708"/>
        <w:jc w:val="both"/>
      </w:pPr>
    </w:p>
    <w:p w:rsidR="006234D5" w:rsidRPr="006234D5" w:rsidRDefault="006234D5" w:rsidP="006234D5">
      <w:pPr>
        <w:pStyle w:val="Default"/>
        <w:ind w:firstLine="709"/>
        <w:jc w:val="both"/>
        <w:rPr>
          <w:color w:val="auto"/>
        </w:rPr>
      </w:pPr>
      <w:r w:rsidRPr="006234D5">
        <w:rPr>
          <w:b/>
          <w:bCs/>
          <w:color w:val="auto"/>
        </w:rPr>
        <w:t xml:space="preserve">Срок </w:t>
      </w:r>
      <w:r w:rsidRPr="006234D5">
        <w:rPr>
          <w:b/>
          <w:color w:val="auto"/>
        </w:rPr>
        <w:t>действия договора</w:t>
      </w:r>
      <w:r w:rsidRPr="006234D5">
        <w:rPr>
          <w:b/>
          <w:bCs/>
          <w:color w:val="auto"/>
        </w:rPr>
        <w:t xml:space="preserve">: </w:t>
      </w:r>
      <w:proofErr w:type="gramStart"/>
      <w:r w:rsidRPr="006234D5">
        <w:t>с даты подписания</w:t>
      </w:r>
      <w:proofErr w:type="gramEnd"/>
      <w:r w:rsidRPr="006234D5">
        <w:t xml:space="preserve"> договора и до 31 марта 2018 г. (включительно).</w:t>
      </w:r>
    </w:p>
    <w:p w:rsidR="006234D5" w:rsidRPr="006234D5" w:rsidRDefault="006234D5" w:rsidP="006234D5">
      <w:pPr>
        <w:ind w:firstLine="709"/>
        <w:jc w:val="center"/>
        <w:rPr>
          <w:b/>
        </w:rPr>
      </w:pPr>
    </w:p>
    <w:p w:rsidR="006234D5" w:rsidRPr="006234D5" w:rsidRDefault="006234D5" w:rsidP="006234D5">
      <w:pPr>
        <w:ind w:firstLine="709"/>
        <w:jc w:val="center"/>
        <w:rPr>
          <w:b/>
        </w:rPr>
      </w:pPr>
      <w:r w:rsidRPr="006234D5">
        <w:rPr>
          <w:b/>
        </w:rPr>
        <w:t>Требования к качеству оказываемых услуг, используемых материалов и запасных частей.</w:t>
      </w:r>
    </w:p>
    <w:p w:rsidR="006234D5" w:rsidRPr="006234D5" w:rsidRDefault="006234D5" w:rsidP="006234D5">
      <w:pPr>
        <w:tabs>
          <w:tab w:val="left" w:pos="5665"/>
        </w:tabs>
        <w:ind w:firstLine="709"/>
        <w:jc w:val="both"/>
      </w:pPr>
      <w:r w:rsidRPr="006234D5">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6234D5" w:rsidRPr="006234D5" w:rsidRDefault="006234D5" w:rsidP="006234D5">
      <w:pPr>
        <w:jc w:val="both"/>
        <w:rPr>
          <w:color w:val="000000"/>
          <w:spacing w:val="-1"/>
        </w:rPr>
      </w:pPr>
      <w:r w:rsidRPr="006234D5">
        <w:rPr>
          <w:color w:val="000000"/>
          <w:spacing w:val="-1"/>
        </w:rPr>
        <w:t>- на смазочные</w:t>
      </w:r>
      <w:r w:rsidR="00D277D7">
        <w:rPr>
          <w:color w:val="000000"/>
          <w:spacing w:val="-1"/>
        </w:rPr>
        <w:t xml:space="preserve"> -</w:t>
      </w:r>
      <w:r w:rsidRPr="006234D5">
        <w:rPr>
          <w:color w:val="000000"/>
          <w:spacing w:val="-1"/>
        </w:rPr>
        <w:t xml:space="preserve"> 14 (Четырнадцать) календарных дней;</w:t>
      </w:r>
    </w:p>
    <w:p w:rsidR="006234D5" w:rsidRPr="006234D5" w:rsidRDefault="006234D5" w:rsidP="006234D5">
      <w:pPr>
        <w:jc w:val="both"/>
        <w:rPr>
          <w:color w:val="000000"/>
          <w:spacing w:val="-1"/>
        </w:rPr>
      </w:pPr>
      <w:r w:rsidRPr="006234D5">
        <w:rPr>
          <w:color w:val="000000"/>
          <w:spacing w:val="-1"/>
        </w:rPr>
        <w:t>-  на регулировочные работы</w:t>
      </w:r>
      <w:r w:rsidR="00D277D7">
        <w:rPr>
          <w:color w:val="000000"/>
          <w:spacing w:val="-1"/>
        </w:rPr>
        <w:t xml:space="preserve"> - </w:t>
      </w:r>
      <w:r w:rsidRPr="006234D5">
        <w:rPr>
          <w:color w:val="000000"/>
          <w:spacing w:val="-1"/>
        </w:rPr>
        <w:t>30 (Тридцать) календарных дней или 2000</w:t>
      </w:r>
      <w:r w:rsidR="00D277D7">
        <w:rPr>
          <w:color w:val="000000"/>
          <w:spacing w:val="-1"/>
        </w:rPr>
        <w:t xml:space="preserve"> </w:t>
      </w:r>
      <w:r w:rsidRPr="006234D5">
        <w:rPr>
          <w:color w:val="000000"/>
          <w:spacing w:val="-1"/>
        </w:rPr>
        <w:t>км</w:t>
      </w:r>
      <w:proofErr w:type="gramStart"/>
      <w:r w:rsidRPr="006234D5">
        <w:rPr>
          <w:color w:val="000000"/>
          <w:spacing w:val="-1"/>
        </w:rPr>
        <w:t>.</w:t>
      </w:r>
      <w:proofErr w:type="gramEnd"/>
      <w:r w:rsidRPr="006234D5">
        <w:rPr>
          <w:color w:val="000000"/>
          <w:spacing w:val="-1"/>
        </w:rPr>
        <w:t xml:space="preserve"> </w:t>
      </w:r>
      <w:proofErr w:type="gramStart"/>
      <w:r w:rsidRPr="006234D5">
        <w:rPr>
          <w:color w:val="000000"/>
          <w:spacing w:val="-1"/>
        </w:rPr>
        <w:t>п</w:t>
      </w:r>
      <w:proofErr w:type="gramEnd"/>
      <w:r w:rsidRPr="006234D5">
        <w:rPr>
          <w:color w:val="000000"/>
          <w:spacing w:val="-1"/>
        </w:rPr>
        <w:t>робега;</w:t>
      </w:r>
    </w:p>
    <w:p w:rsidR="006234D5" w:rsidRPr="006234D5" w:rsidRDefault="006234D5" w:rsidP="006234D5">
      <w:pPr>
        <w:jc w:val="both"/>
        <w:rPr>
          <w:color w:val="000000"/>
          <w:spacing w:val="-1"/>
        </w:rPr>
      </w:pPr>
      <w:r w:rsidRPr="006234D5">
        <w:rPr>
          <w:color w:val="000000"/>
          <w:spacing w:val="-1"/>
        </w:rPr>
        <w:t xml:space="preserve">- на </w:t>
      </w:r>
      <w:r w:rsidR="00D277D7">
        <w:rPr>
          <w:color w:val="000000"/>
          <w:spacing w:val="-1"/>
        </w:rPr>
        <w:t>замену агрегатов или их ремонт -</w:t>
      </w:r>
      <w:r w:rsidRPr="006234D5">
        <w:rPr>
          <w:color w:val="000000"/>
          <w:spacing w:val="-1"/>
        </w:rPr>
        <w:t xml:space="preserve"> 180 (Девяносто) календарных дней или 10000</w:t>
      </w:r>
      <w:r w:rsidR="00D277D7">
        <w:rPr>
          <w:color w:val="000000"/>
          <w:spacing w:val="-1"/>
        </w:rPr>
        <w:t xml:space="preserve"> </w:t>
      </w:r>
      <w:r w:rsidRPr="006234D5">
        <w:rPr>
          <w:color w:val="000000"/>
          <w:spacing w:val="-1"/>
        </w:rPr>
        <w:t>км</w:t>
      </w:r>
      <w:proofErr w:type="gramStart"/>
      <w:r w:rsidRPr="006234D5">
        <w:rPr>
          <w:color w:val="000000"/>
          <w:spacing w:val="-1"/>
        </w:rPr>
        <w:t>.</w:t>
      </w:r>
      <w:proofErr w:type="gramEnd"/>
      <w:r w:rsidRPr="006234D5">
        <w:rPr>
          <w:color w:val="000000"/>
          <w:spacing w:val="-1"/>
        </w:rPr>
        <w:t xml:space="preserve"> </w:t>
      </w:r>
      <w:proofErr w:type="gramStart"/>
      <w:r w:rsidRPr="006234D5">
        <w:rPr>
          <w:color w:val="000000"/>
          <w:spacing w:val="-1"/>
        </w:rPr>
        <w:t>п</w:t>
      </w:r>
      <w:proofErr w:type="gramEnd"/>
      <w:r w:rsidRPr="006234D5">
        <w:rPr>
          <w:color w:val="000000"/>
          <w:spacing w:val="-1"/>
        </w:rPr>
        <w:t>робега при условии соблюдения правил эксплуатации автомобиля;</w:t>
      </w:r>
    </w:p>
    <w:p w:rsidR="006234D5" w:rsidRPr="006234D5" w:rsidRDefault="00D277D7" w:rsidP="006234D5">
      <w:pPr>
        <w:jc w:val="both"/>
        <w:rPr>
          <w:color w:val="000000"/>
          <w:spacing w:val="-1"/>
        </w:rPr>
      </w:pPr>
      <w:r>
        <w:rPr>
          <w:color w:val="000000"/>
          <w:spacing w:val="-1"/>
        </w:rPr>
        <w:t>- на электротехнические работы -</w:t>
      </w:r>
      <w:r w:rsidR="006234D5" w:rsidRPr="006234D5">
        <w:rPr>
          <w:color w:val="000000"/>
          <w:spacing w:val="-1"/>
        </w:rPr>
        <w:t xml:space="preserve"> 30 (Тридцать) календарных дней;</w:t>
      </w:r>
    </w:p>
    <w:p w:rsidR="006234D5" w:rsidRPr="006234D5" w:rsidRDefault="006234D5" w:rsidP="006234D5">
      <w:pPr>
        <w:jc w:val="both"/>
        <w:rPr>
          <w:color w:val="000000"/>
          <w:spacing w:val="-1"/>
        </w:rPr>
      </w:pPr>
      <w:r w:rsidRPr="006234D5">
        <w:t>- на запасные части и материалы срок гарантии  устанавливается заводом-изготовителем.</w:t>
      </w:r>
    </w:p>
    <w:p w:rsidR="006234D5" w:rsidRPr="006234D5" w:rsidRDefault="006234D5" w:rsidP="00AE6926">
      <w:pPr>
        <w:tabs>
          <w:tab w:val="left" w:pos="5665"/>
        </w:tabs>
        <w:ind w:firstLine="709"/>
        <w:jc w:val="both"/>
      </w:pPr>
      <w:r w:rsidRPr="006234D5">
        <w:t xml:space="preserve">2. </w:t>
      </w:r>
      <w:proofErr w:type="gramStart"/>
      <w:r w:rsidRPr="006234D5">
        <w:t>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roofErr w:type="gramEnd"/>
    </w:p>
    <w:p w:rsidR="006234D5" w:rsidRPr="006234D5" w:rsidRDefault="006234D5" w:rsidP="006234D5">
      <w:pPr>
        <w:tabs>
          <w:tab w:val="left" w:pos="5665"/>
        </w:tabs>
        <w:ind w:firstLine="709"/>
        <w:jc w:val="both"/>
      </w:pPr>
      <w:r w:rsidRPr="006234D5">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6234D5" w:rsidRPr="006234D5" w:rsidRDefault="006234D5" w:rsidP="006234D5">
      <w:pPr>
        <w:tabs>
          <w:tab w:val="left" w:pos="5665"/>
        </w:tabs>
        <w:ind w:firstLine="709"/>
        <w:jc w:val="both"/>
      </w:pPr>
      <w:r w:rsidRPr="006234D5">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6234D5" w:rsidRDefault="006234D5" w:rsidP="006234D5">
      <w:pPr>
        <w:tabs>
          <w:tab w:val="left" w:pos="5665"/>
        </w:tabs>
        <w:jc w:val="both"/>
        <w:rPr>
          <w:b/>
        </w:rPr>
      </w:pPr>
    </w:p>
    <w:p w:rsidR="006234D5" w:rsidRPr="006234D5" w:rsidRDefault="006234D5" w:rsidP="006234D5">
      <w:pPr>
        <w:tabs>
          <w:tab w:val="left" w:pos="5665"/>
        </w:tabs>
        <w:ind w:firstLine="709"/>
        <w:jc w:val="center"/>
        <w:rPr>
          <w:b/>
        </w:rPr>
      </w:pPr>
      <w:r w:rsidRPr="006234D5">
        <w:rPr>
          <w:b/>
        </w:rPr>
        <w:t>Требования к Исполнителю по проведению технического обслуживания и ремонта автомобилей.</w:t>
      </w:r>
    </w:p>
    <w:p w:rsidR="006234D5" w:rsidRPr="006234D5" w:rsidRDefault="006234D5" w:rsidP="006234D5">
      <w:pPr>
        <w:ind w:firstLine="709"/>
        <w:jc w:val="both"/>
        <w:rPr>
          <w:rFonts w:eastAsia="MS Mincho"/>
        </w:rPr>
      </w:pPr>
      <w:r w:rsidRPr="006234D5">
        <w:rPr>
          <w:rFonts w:eastAsia="MS Mincho"/>
        </w:rPr>
        <w:t xml:space="preserve">1. </w:t>
      </w:r>
      <w:r w:rsidRPr="006234D5">
        <w:t>Исполнитель должен иметь в собственности или на ином законном праве здания и сооружения для проведения ремонта автотранспорта.</w:t>
      </w:r>
    </w:p>
    <w:p w:rsidR="006234D5" w:rsidRPr="006234D5" w:rsidRDefault="006234D5" w:rsidP="006234D5">
      <w:pPr>
        <w:ind w:firstLine="709"/>
        <w:jc w:val="both"/>
      </w:pPr>
      <w:r w:rsidRPr="006234D5">
        <w:rPr>
          <w:rFonts w:eastAsia="MS Mincho"/>
        </w:rPr>
        <w:lastRenderedPageBreak/>
        <w:t xml:space="preserve">2. </w:t>
      </w:r>
      <w:r w:rsidRPr="006234D5">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6234D5" w:rsidRPr="006234D5" w:rsidRDefault="006234D5" w:rsidP="006234D5">
      <w:pPr>
        <w:ind w:left="284" w:firstLine="425"/>
        <w:jc w:val="both"/>
      </w:pPr>
      <w:r w:rsidRPr="006234D5">
        <w:t>- посты для постановки ТС со смотровыми ямами;</w:t>
      </w:r>
    </w:p>
    <w:p w:rsidR="006234D5" w:rsidRPr="006234D5" w:rsidRDefault="006234D5" w:rsidP="006234D5">
      <w:pPr>
        <w:ind w:left="284" w:firstLine="425"/>
        <w:jc w:val="both"/>
      </w:pPr>
      <w:r w:rsidRPr="006234D5">
        <w:t>- посты мойки ТС;</w:t>
      </w:r>
    </w:p>
    <w:p w:rsidR="006234D5" w:rsidRPr="006234D5" w:rsidRDefault="006234D5" w:rsidP="006234D5">
      <w:pPr>
        <w:ind w:left="284" w:firstLine="425"/>
        <w:jc w:val="both"/>
      </w:pPr>
      <w:r w:rsidRPr="006234D5">
        <w:t>- кран балка;</w:t>
      </w:r>
    </w:p>
    <w:p w:rsidR="006234D5" w:rsidRPr="006234D5" w:rsidRDefault="006234D5" w:rsidP="006234D5">
      <w:pPr>
        <w:ind w:left="284" w:firstLine="425"/>
        <w:jc w:val="both"/>
      </w:pPr>
      <w:r w:rsidRPr="006234D5">
        <w:t>- диагностическим оборудованием;</w:t>
      </w:r>
    </w:p>
    <w:p w:rsidR="006234D5" w:rsidRPr="006234D5" w:rsidRDefault="006234D5" w:rsidP="006234D5">
      <w:pPr>
        <w:ind w:left="284" w:firstLine="425"/>
        <w:jc w:val="both"/>
      </w:pPr>
      <w:r w:rsidRPr="006234D5">
        <w:t>- инструментом для ремонта;</w:t>
      </w:r>
    </w:p>
    <w:p w:rsidR="006234D5" w:rsidRPr="006234D5" w:rsidRDefault="006234D5" w:rsidP="006234D5">
      <w:pPr>
        <w:ind w:left="284" w:firstLine="425"/>
        <w:jc w:val="both"/>
      </w:pPr>
      <w:r w:rsidRPr="006234D5">
        <w:t>- оборудованием для регулировки света фар;</w:t>
      </w:r>
    </w:p>
    <w:p w:rsidR="006234D5" w:rsidRPr="006234D5" w:rsidRDefault="006234D5" w:rsidP="006234D5">
      <w:pPr>
        <w:ind w:firstLine="709"/>
        <w:jc w:val="both"/>
      </w:pPr>
      <w:r w:rsidRPr="006234D5">
        <w:t>- диагностическим оборудованием для тестирования и ремонта топливной аппаратуры;</w:t>
      </w:r>
    </w:p>
    <w:p w:rsidR="006234D5" w:rsidRPr="006234D5" w:rsidRDefault="006234D5" w:rsidP="006234D5">
      <w:pPr>
        <w:ind w:left="284" w:firstLine="425"/>
        <w:jc w:val="both"/>
      </w:pPr>
      <w:r w:rsidRPr="006234D5">
        <w:t>- оборудованием для диагностики системы тормозов;</w:t>
      </w:r>
    </w:p>
    <w:p w:rsidR="006234D5" w:rsidRPr="006234D5" w:rsidRDefault="006234D5" w:rsidP="006234D5">
      <w:pPr>
        <w:ind w:left="284" w:firstLine="425"/>
        <w:jc w:val="both"/>
      </w:pPr>
      <w:r w:rsidRPr="006234D5">
        <w:t>- оборудованием для проведения сварочных работ.</w:t>
      </w:r>
    </w:p>
    <w:p w:rsidR="006234D5" w:rsidRPr="006234D5" w:rsidRDefault="006234D5" w:rsidP="006234D5">
      <w:pPr>
        <w:ind w:firstLine="709"/>
        <w:jc w:val="both"/>
      </w:pPr>
      <w:r w:rsidRPr="006234D5">
        <w:rPr>
          <w:rFonts w:eastAsia="MS Mincho"/>
        </w:rPr>
        <w:t xml:space="preserve">3. </w:t>
      </w:r>
      <w:r w:rsidRPr="006234D5">
        <w:t xml:space="preserve">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w:t>
      </w:r>
      <w:proofErr w:type="spellStart"/>
      <w:r w:rsidRPr="006234D5">
        <w:t>автодиагностикой</w:t>
      </w:r>
      <w:proofErr w:type="spellEnd"/>
      <w:r w:rsidRPr="006234D5">
        <w:t>, ремонтом и обслуживанием автотранспорта;</w:t>
      </w:r>
    </w:p>
    <w:p w:rsidR="006234D5" w:rsidRPr="006234D5" w:rsidRDefault="006234D5" w:rsidP="006234D5">
      <w:pPr>
        <w:ind w:firstLine="709"/>
        <w:jc w:val="both"/>
      </w:pPr>
      <w:r w:rsidRPr="006234D5">
        <w:t xml:space="preserve">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w:t>
      </w:r>
      <w:proofErr w:type="spellStart"/>
      <w:r w:rsidRPr="006234D5">
        <w:t>пневмоситемы</w:t>
      </w:r>
      <w:proofErr w:type="spellEnd"/>
      <w:r w:rsidRPr="006234D5">
        <w:t>, ремонт электрооборудования.</w:t>
      </w:r>
    </w:p>
    <w:p w:rsidR="006234D5" w:rsidRPr="006234D5" w:rsidRDefault="006234D5" w:rsidP="006234D5">
      <w:pPr>
        <w:ind w:firstLine="709"/>
        <w:jc w:val="both"/>
      </w:pPr>
      <w:r w:rsidRPr="006234D5">
        <w:t>5.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6234D5" w:rsidRPr="006234D5" w:rsidRDefault="006234D5" w:rsidP="006234D5">
      <w:pPr>
        <w:ind w:firstLine="709"/>
        <w:jc w:val="both"/>
      </w:pPr>
      <w:r w:rsidRPr="006234D5">
        <w:t>6.  В стоимость работ должны быть включены все расходные материалы, комплектующие и запасные части.</w:t>
      </w:r>
    </w:p>
    <w:p w:rsidR="006234D5" w:rsidRPr="006234D5" w:rsidRDefault="006234D5" w:rsidP="006234D5">
      <w:pPr>
        <w:ind w:firstLine="709"/>
        <w:jc w:val="both"/>
      </w:pPr>
      <w:r w:rsidRPr="006234D5">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6234D5" w:rsidRPr="006234D5" w:rsidRDefault="006234D5" w:rsidP="006234D5">
      <w:pPr>
        <w:ind w:firstLine="709"/>
        <w:jc w:val="both"/>
      </w:pPr>
      <w:r w:rsidRPr="006234D5">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6234D5" w:rsidRPr="006234D5" w:rsidRDefault="006234D5" w:rsidP="006234D5">
      <w:pPr>
        <w:ind w:firstLine="709"/>
        <w:jc w:val="both"/>
      </w:pPr>
      <w:r w:rsidRPr="006234D5">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6234D5" w:rsidRPr="006234D5" w:rsidRDefault="006234D5" w:rsidP="006234D5">
      <w:pPr>
        <w:ind w:left="284" w:firstLine="425"/>
        <w:jc w:val="both"/>
      </w:pPr>
      <w:r w:rsidRPr="006234D5">
        <w:t>10. Исполнитель должен обеспечить:</w:t>
      </w:r>
    </w:p>
    <w:p w:rsidR="006234D5" w:rsidRPr="006234D5" w:rsidRDefault="006234D5" w:rsidP="006234D5">
      <w:pPr>
        <w:ind w:firstLine="709"/>
        <w:jc w:val="both"/>
      </w:pPr>
      <w:r w:rsidRPr="006234D5">
        <w:t>- бесплатное хранение автотранспорта Заказчика на круглосуточно охраняемой территории;</w:t>
      </w:r>
    </w:p>
    <w:p w:rsidR="006234D5" w:rsidRPr="006234D5" w:rsidRDefault="006234D5" w:rsidP="006234D5">
      <w:pPr>
        <w:ind w:firstLine="709"/>
        <w:jc w:val="both"/>
      </w:pPr>
      <w:r w:rsidRPr="006234D5">
        <w:t>- возврат замененных узлов и агрегатов  Заказчику вместе с автотранспортом;</w:t>
      </w:r>
    </w:p>
    <w:p w:rsidR="006234D5" w:rsidRPr="006234D5" w:rsidRDefault="006234D5" w:rsidP="006234D5">
      <w:pPr>
        <w:ind w:firstLine="709"/>
        <w:jc w:val="both"/>
      </w:pPr>
      <w:r w:rsidRPr="006234D5">
        <w:t xml:space="preserve">- оформленные </w:t>
      </w:r>
      <w:proofErr w:type="gramStart"/>
      <w:r w:rsidRPr="006234D5">
        <w:t>надлежащим</w:t>
      </w:r>
      <w:proofErr w:type="gramEnd"/>
      <w:r w:rsidRPr="006234D5">
        <w:t xml:space="preserve"> образов отчетные документы (счета, </w:t>
      </w:r>
      <w:proofErr w:type="spellStart"/>
      <w:r w:rsidRPr="006234D5">
        <w:t>заказ-наряды</w:t>
      </w:r>
      <w:proofErr w:type="spellEnd"/>
      <w:r w:rsidRPr="006234D5">
        <w:t>, акты выполненных работ, счета-фактуры);</w:t>
      </w:r>
    </w:p>
    <w:p w:rsidR="006234D5" w:rsidRPr="006234D5" w:rsidRDefault="006234D5" w:rsidP="006234D5">
      <w:pPr>
        <w:ind w:firstLine="709"/>
        <w:jc w:val="both"/>
      </w:pPr>
      <w:proofErr w:type="gramStart"/>
      <w:r w:rsidRPr="006234D5">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roofErr w:type="gramEnd"/>
    </w:p>
    <w:p w:rsidR="006234D5" w:rsidRPr="006234D5" w:rsidRDefault="006234D5" w:rsidP="006234D5">
      <w:pPr>
        <w:ind w:firstLine="709"/>
        <w:jc w:val="both"/>
      </w:pPr>
      <w:r w:rsidRPr="006234D5">
        <w:t xml:space="preserve">- постоянный </w:t>
      </w:r>
      <w:proofErr w:type="gramStart"/>
      <w:r w:rsidRPr="006234D5">
        <w:t>контроль за</w:t>
      </w:r>
      <w:proofErr w:type="gramEnd"/>
      <w:r w:rsidRPr="006234D5">
        <w:t xml:space="preserve"> оказанием Услуг/Работ на основании действующих стандартов обслуживания в соответствии с заявкой Заказчика</w:t>
      </w:r>
    </w:p>
    <w:p w:rsidR="006234D5" w:rsidRPr="006234D5" w:rsidRDefault="006234D5" w:rsidP="006234D5">
      <w:pPr>
        <w:ind w:firstLine="709"/>
        <w:jc w:val="both"/>
      </w:pPr>
      <w:r w:rsidRPr="006234D5">
        <w:t>11. Исполнитель должен нести ответственность за повреждение ТС в процессе проведения ремонтных работ.</w:t>
      </w:r>
    </w:p>
    <w:p w:rsidR="006234D5" w:rsidRPr="006234D5" w:rsidRDefault="006234D5" w:rsidP="006234D5">
      <w:pPr>
        <w:ind w:firstLine="709"/>
        <w:jc w:val="both"/>
      </w:pPr>
      <w:r w:rsidRPr="006234D5">
        <w:t xml:space="preserve">12. Время работы Исполнителя: </w:t>
      </w:r>
    </w:p>
    <w:p w:rsidR="006234D5" w:rsidRPr="006234D5" w:rsidRDefault="006234D5" w:rsidP="006234D5">
      <w:pPr>
        <w:ind w:firstLine="709"/>
        <w:jc w:val="both"/>
      </w:pPr>
      <w:r w:rsidRPr="006234D5">
        <w:t>Рабочее время: с 09:00 до 21:00 ежедневно без вых</w:t>
      </w:r>
      <w:r w:rsidR="00977C3A">
        <w:t>одных (кроме праздничных дней).</w:t>
      </w:r>
    </w:p>
    <w:p w:rsidR="006234D5" w:rsidRDefault="006234D5" w:rsidP="006234D5">
      <w:pPr>
        <w:ind w:firstLine="709"/>
        <w:jc w:val="both"/>
      </w:pPr>
    </w:p>
    <w:p w:rsidR="00842B34" w:rsidRDefault="00842B34" w:rsidP="006234D5">
      <w:pPr>
        <w:tabs>
          <w:tab w:val="left" w:pos="5665"/>
        </w:tabs>
        <w:ind w:firstLine="709"/>
        <w:jc w:val="center"/>
        <w:rPr>
          <w:b/>
        </w:rPr>
      </w:pPr>
    </w:p>
    <w:p w:rsidR="00842B34" w:rsidRDefault="00842B34" w:rsidP="006234D5">
      <w:pPr>
        <w:tabs>
          <w:tab w:val="left" w:pos="5665"/>
        </w:tabs>
        <w:ind w:firstLine="709"/>
        <w:jc w:val="center"/>
        <w:rPr>
          <w:b/>
        </w:rPr>
      </w:pPr>
    </w:p>
    <w:p w:rsidR="006234D5" w:rsidRPr="006234D5" w:rsidRDefault="006234D5" w:rsidP="006234D5">
      <w:pPr>
        <w:tabs>
          <w:tab w:val="left" w:pos="5665"/>
        </w:tabs>
        <w:ind w:firstLine="709"/>
        <w:jc w:val="center"/>
        <w:rPr>
          <w:b/>
        </w:rPr>
      </w:pPr>
      <w:r w:rsidRPr="006234D5">
        <w:rPr>
          <w:b/>
        </w:rPr>
        <w:lastRenderedPageBreak/>
        <w:t>Место, условия и сроки технического обслуживания и ремонта автомобилей.</w:t>
      </w:r>
    </w:p>
    <w:p w:rsidR="006234D5" w:rsidRPr="006234D5" w:rsidRDefault="006234D5" w:rsidP="00842B34">
      <w:pPr>
        <w:ind w:firstLine="709"/>
        <w:jc w:val="both"/>
      </w:pPr>
      <w:r w:rsidRPr="006234D5">
        <w:t xml:space="preserve">1.  Все работы по ремонту, диагностике и техническому обслуживанию автотранспорта производятся на производственных площадях исполнителя в </w:t>
      </w:r>
      <w:proofErr w:type="gramStart"/>
      <w:r w:rsidRPr="006234D5">
        <w:t>г</w:t>
      </w:r>
      <w:proofErr w:type="gramEnd"/>
      <w:r w:rsidRPr="006234D5">
        <w:t xml:space="preserve">. Ярославле. </w:t>
      </w:r>
    </w:p>
    <w:p w:rsidR="006234D5" w:rsidRPr="006234D5" w:rsidRDefault="006234D5" w:rsidP="00842B34">
      <w:pPr>
        <w:ind w:firstLine="709"/>
        <w:jc w:val="both"/>
      </w:pPr>
      <w:r w:rsidRPr="006234D5">
        <w:t>2. Исполнителем обеспечивается одновременный прием и ремонт не менее 4 ТС Заказчика для осуществления технического обслуживания и текущего ремонта по предварительной записи.</w:t>
      </w:r>
    </w:p>
    <w:p w:rsidR="006234D5" w:rsidRPr="006234D5" w:rsidRDefault="006234D5" w:rsidP="00842B34">
      <w:pPr>
        <w:ind w:firstLine="709"/>
        <w:jc w:val="both"/>
      </w:pPr>
      <w:r w:rsidRPr="006234D5">
        <w:t>3. Проведение периодического технического обслуживания автомобиля,  Исполнитель  обязан провести в срок не более 2 рабочих дней со дня подачи заявки Заказчиком.</w:t>
      </w:r>
    </w:p>
    <w:p w:rsidR="006234D5" w:rsidRPr="006234D5" w:rsidRDefault="006234D5" w:rsidP="006234D5">
      <w:pPr>
        <w:ind w:firstLine="709"/>
        <w:jc w:val="both"/>
      </w:pPr>
      <w:r w:rsidRPr="006234D5">
        <w:t xml:space="preserve">4. Проведение текущего ремонта Исполнитель обязан провести в течение не более 10 (десяти) календарных дней. </w:t>
      </w:r>
    </w:p>
    <w:p w:rsidR="006234D5" w:rsidRPr="006234D5" w:rsidRDefault="006234D5" w:rsidP="006234D5">
      <w:pPr>
        <w:ind w:firstLine="709"/>
        <w:jc w:val="both"/>
      </w:pPr>
      <w:r w:rsidRPr="006234D5">
        <w:t>5. Ремонт агрегатов Исполнитель обязан провести в течени</w:t>
      </w:r>
      <w:proofErr w:type="gramStart"/>
      <w:r w:rsidRPr="006234D5">
        <w:t>и</w:t>
      </w:r>
      <w:proofErr w:type="gramEnd"/>
      <w:r w:rsidRPr="006234D5">
        <w:t xml:space="preserve"> не более 30 календарных дней.</w:t>
      </w:r>
    </w:p>
    <w:p w:rsidR="006234D5" w:rsidRPr="006234D5" w:rsidRDefault="006234D5" w:rsidP="006234D5">
      <w:pPr>
        <w:ind w:firstLine="709"/>
        <w:jc w:val="both"/>
      </w:pPr>
    </w:p>
    <w:p w:rsidR="006234D5" w:rsidRPr="006234D5" w:rsidRDefault="006234D5" w:rsidP="006234D5">
      <w:pPr>
        <w:ind w:firstLine="540"/>
        <w:jc w:val="center"/>
        <w:rPr>
          <w:b/>
        </w:rPr>
      </w:pPr>
      <w:r w:rsidRPr="006234D5">
        <w:rPr>
          <w:b/>
        </w:rPr>
        <w:t>Сроки и порядок оплаты, объем услуг.</w:t>
      </w:r>
    </w:p>
    <w:p w:rsidR="006234D5" w:rsidRPr="006234D5" w:rsidRDefault="006234D5" w:rsidP="006234D5">
      <w:pPr>
        <w:ind w:firstLine="709"/>
        <w:jc w:val="both"/>
      </w:pPr>
      <w:r w:rsidRPr="006234D5">
        <w:t>1. Нормы времени на техническое обслуживание и ремонт автомобилей должны соответствовать нормам в строгом соответствии с трудоемкостью, установленной заводом изготовителей автомобилей.</w:t>
      </w:r>
    </w:p>
    <w:p w:rsidR="006234D5" w:rsidRPr="006234D5" w:rsidRDefault="006234D5" w:rsidP="006234D5">
      <w:pPr>
        <w:ind w:firstLine="709"/>
        <w:jc w:val="both"/>
      </w:pPr>
      <w:r w:rsidRPr="006234D5">
        <w:t>2. Исполнитель должен иметь утвержденные руководителем калькуляции по ремонту автотранспортных средств.</w:t>
      </w:r>
    </w:p>
    <w:p w:rsidR="006234D5" w:rsidRPr="006234D5" w:rsidRDefault="006234D5" w:rsidP="006234D5">
      <w:pPr>
        <w:ind w:firstLine="709"/>
        <w:jc w:val="both"/>
      </w:pPr>
      <w:r w:rsidRPr="006234D5">
        <w:t xml:space="preserve">3. Стоимость Работ по настоящему Договору рассчитывается исходя из стоимости </w:t>
      </w:r>
      <w:proofErr w:type="spellStart"/>
      <w:r w:rsidRPr="006234D5">
        <w:t>нормо</w:t>
      </w:r>
      <w:proofErr w:type="spellEnd"/>
      <w:r w:rsidRPr="006234D5">
        <w:t>–часа, затраченных на выполнение работ и количества нормо-часов, затраченных для выполнения Работ.</w:t>
      </w:r>
    </w:p>
    <w:p w:rsidR="006234D5" w:rsidRPr="006234D5" w:rsidRDefault="006234D5" w:rsidP="006234D5">
      <w:pPr>
        <w:ind w:firstLine="708"/>
        <w:jc w:val="both"/>
      </w:pPr>
      <w:r w:rsidRPr="006234D5">
        <w:t xml:space="preserve">4. В момент окончания работ, Исполнитель передает представителю Заказчика с </w:t>
      </w:r>
      <w:proofErr w:type="spellStart"/>
      <w:proofErr w:type="gramStart"/>
      <w:r w:rsidRPr="006234D5">
        <w:t>заказ-нарядом</w:t>
      </w:r>
      <w:proofErr w:type="spellEnd"/>
      <w:proofErr w:type="gramEnd"/>
      <w:r w:rsidRPr="006234D5">
        <w:t xml:space="preserve"> и Актом выполненных работ, счет на оплату. Подписанный </w:t>
      </w:r>
      <w:r w:rsidRPr="006234D5">
        <w:rPr>
          <w:bCs/>
        </w:rPr>
        <w:t>Заказчиком</w:t>
      </w:r>
      <w:r w:rsidRPr="006234D5">
        <w:t xml:space="preserve"> </w:t>
      </w:r>
      <w:r w:rsidRPr="006234D5">
        <w:rPr>
          <w:bCs/>
        </w:rPr>
        <w:t>Акт</w:t>
      </w:r>
      <w:r w:rsidRPr="006234D5">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30 (тридцати) календарных дней </w:t>
      </w:r>
      <w:proofErr w:type="gramStart"/>
      <w:r w:rsidRPr="006234D5">
        <w:t>с даты</w:t>
      </w:r>
      <w:proofErr w:type="gramEnd"/>
      <w:r w:rsidRPr="006234D5">
        <w:t xml:space="preserve"> его выставления.</w:t>
      </w:r>
    </w:p>
    <w:p w:rsidR="00697B8F" w:rsidRPr="0011524F" w:rsidRDefault="00697B8F" w:rsidP="00697B8F">
      <w:pPr>
        <w:shd w:val="clear" w:color="auto" w:fill="FFFFFF"/>
        <w:jc w:val="right"/>
      </w:pPr>
    </w:p>
    <w:p w:rsidR="00697B8F" w:rsidRPr="0011524F" w:rsidRDefault="00697B8F" w:rsidP="00697B8F">
      <w:pPr>
        <w:shd w:val="clear" w:color="auto" w:fill="FFFFFF"/>
        <w:jc w:val="right"/>
      </w:pPr>
    </w:p>
    <w:tbl>
      <w:tblPr>
        <w:tblW w:w="9639" w:type="dxa"/>
        <w:tblInd w:w="354" w:type="dxa"/>
        <w:tblLayout w:type="fixed"/>
        <w:tblCellMar>
          <w:left w:w="70" w:type="dxa"/>
          <w:right w:w="70" w:type="dxa"/>
        </w:tblCellMar>
        <w:tblLook w:val="0000"/>
      </w:tblPr>
      <w:tblGrid>
        <w:gridCol w:w="4961"/>
        <w:gridCol w:w="4678"/>
      </w:tblGrid>
      <w:tr w:rsidR="00697B8F" w:rsidRPr="00DE505D" w:rsidTr="00C12A82">
        <w:tc>
          <w:tcPr>
            <w:tcW w:w="4961" w:type="dxa"/>
          </w:tcPr>
          <w:p w:rsidR="00697B8F" w:rsidRPr="0011524F" w:rsidRDefault="00697B8F" w:rsidP="00C12A82">
            <w:pPr>
              <w:pStyle w:val="afff6"/>
              <w:jc w:val="both"/>
              <w:rPr>
                <w:b/>
              </w:rPr>
            </w:pPr>
            <w:r w:rsidRPr="0011524F">
              <w:rPr>
                <w:b/>
              </w:rPr>
              <w:t>ИСПОЛНИТЕЛЬ:</w:t>
            </w:r>
          </w:p>
          <w:p w:rsidR="00697B8F" w:rsidRPr="0011524F" w:rsidRDefault="00697B8F" w:rsidP="00C12A82">
            <w:pPr>
              <w:pStyle w:val="afff6"/>
              <w:jc w:val="both"/>
              <w:rPr>
                <w:b/>
              </w:rPr>
            </w:pPr>
          </w:p>
          <w:p w:rsidR="00697B8F" w:rsidRPr="0011524F" w:rsidRDefault="00697B8F" w:rsidP="00C12A82">
            <w:pPr>
              <w:pStyle w:val="afff6"/>
              <w:jc w:val="both"/>
              <w:rPr>
                <w:b/>
                <w:lang w:bidi="he-IL"/>
              </w:rPr>
            </w:pPr>
          </w:p>
          <w:p w:rsidR="00697B8F" w:rsidRPr="0011524F" w:rsidRDefault="00697B8F" w:rsidP="00C12A82">
            <w:pPr>
              <w:rPr>
                <w:vertAlign w:val="superscript"/>
              </w:rPr>
            </w:pPr>
            <w:r w:rsidRPr="0011524F">
              <w:t xml:space="preserve">________    </w:t>
            </w:r>
          </w:p>
          <w:p w:rsidR="00697B8F" w:rsidRPr="0011524F" w:rsidRDefault="00697B8F" w:rsidP="00C12A82">
            <w:pPr>
              <w:rPr>
                <w:vertAlign w:val="superscript"/>
              </w:rPr>
            </w:pPr>
            <w:r w:rsidRPr="0011524F">
              <w:rPr>
                <w:vertAlign w:val="superscript"/>
              </w:rPr>
              <w:t xml:space="preserve">(подпись)                        (Ф.И.О.)                                     </w:t>
            </w:r>
          </w:p>
          <w:p w:rsidR="00697B8F" w:rsidRPr="0011524F" w:rsidRDefault="00697B8F" w:rsidP="00C12A82">
            <w:pPr>
              <w:pStyle w:val="afff6"/>
              <w:spacing w:before="19" w:line="225" w:lineRule="exact"/>
              <w:ind w:right="1353"/>
              <w:jc w:val="both"/>
              <w:rPr>
                <w:lang w:bidi="he-IL"/>
              </w:rPr>
            </w:pPr>
          </w:p>
        </w:tc>
        <w:tc>
          <w:tcPr>
            <w:tcW w:w="4678" w:type="dxa"/>
          </w:tcPr>
          <w:p w:rsidR="00697B8F" w:rsidRPr="0011524F" w:rsidRDefault="00697B8F" w:rsidP="00C12A82">
            <w:pPr>
              <w:pStyle w:val="afff6"/>
              <w:spacing w:before="19" w:line="225" w:lineRule="exact"/>
              <w:ind w:left="24" w:right="1353"/>
              <w:jc w:val="both"/>
              <w:rPr>
                <w:b/>
              </w:rPr>
            </w:pPr>
            <w:r w:rsidRPr="0011524F">
              <w:rPr>
                <w:b/>
              </w:rPr>
              <w:t>ЗАКАЗЧИК:</w:t>
            </w:r>
          </w:p>
          <w:p w:rsidR="00697B8F" w:rsidRPr="0011524F" w:rsidRDefault="00697B8F" w:rsidP="00C12A82">
            <w:pPr>
              <w:pStyle w:val="afff6"/>
              <w:spacing w:before="19" w:line="225" w:lineRule="exact"/>
              <w:ind w:left="24" w:right="1353"/>
              <w:jc w:val="both"/>
              <w:rPr>
                <w:b/>
              </w:rPr>
            </w:pPr>
          </w:p>
          <w:p w:rsidR="00697B8F" w:rsidRPr="0011524F" w:rsidRDefault="00697B8F" w:rsidP="00C12A82">
            <w:pPr>
              <w:pStyle w:val="afff6"/>
              <w:spacing w:before="19" w:line="225" w:lineRule="exact"/>
              <w:ind w:left="24" w:right="1353"/>
              <w:jc w:val="both"/>
              <w:rPr>
                <w:b/>
              </w:rPr>
            </w:pPr>
          </w:p>
          <w:p w:rsidR="00697B8F" w:rsidRPr="0011524F" w:rsidRDefault="00697B8F" w:rsidP="00C12A82">
            <w:pPr>
              <w:rPr>
                <w:vertAlign w:val="superscript"/>
              </w:rPr>
            </w:pPr>
            <w:r w:rsidRPr="0011524F">
              <w:t xml:space="preserve">________    </w:t>
            </w:r>
          </w:p>
          <w:p w:rsidR="00697B8F" w:rsidRPr="00DE505D" w:rsidRDefault="00697B8F" w:rsidP="00C12A82">
            <w:pPr>
              <w:rPr>
                <w:vertAlign w:val="superscript"/>
              </w:rPr>
            </w:pPr>
            <w:r w:rsidRPr="0011524F">
              <w:rPr>
                <w:vertAlign w:val="superscript"/>
              </w:rPr>
              <w:t>(подпись)                        (Ф.И.О.)</w:t>
            </w:r>
            <w:r w:rsidRPr="00DE505D">
              <w:rPr>
                <w:vertAlign w:val="superscript"/>
              </w:rPr>
              <w:t xml:space="preserve">                                     </w:t>
            </w:r>
          </w:p>
          <w:p w:rsidR="00697B8F" w:rsidRPr="00DE505D" w:rsidRDefault="00697B8F" w:rsidP="00C12A82">
            <w:pPr>
              <w:pStyle w:val="afff6"/>
              <w:rPr>
                <w:b/>
              </w:rPr>
            </w:pPr>
          </w:p>
        </w:tc>
      </w:tr>
    </w:tbl>
    <w:p w:rsidR="00697B8F" w:rsidRDefault="00697B8F" w:rsidP="00697B8F">
      <w:pPr>
        <w:pStyle w:val="ConsNormal"/>
        <w:widowControl/>
        <w:ind w:firstLine="0"/>
        <w:jc w:val="right"/>
        <w:rPr>
          <w:rFonts w:ascii="Times New Roman" w:hAnsi="Times New Roman"/>
          <w:snapToGrid w:val="0"/>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C44E4A" w:rsidRDefault="00C44E4A" w:rsidP="00697B8F">
      <w:pPr>
        <w:pStyle w:val="ConsNormal"/>
        <w:widowControl/>
        <w:ind w:firstLine="0"/>
        <w:jc w:val="right"/>
        <w:rPr>
          <w:rFonts w:ascii="Times New Roman" w:hAnsi="Times New Roman"/>
          <w:sz w:val="24"/>
          <w:szCs w:val="24"/>
        </w:rPr>
      </w:pPr>
    </w:p>
    <w:p w:rsidR="00C44E4A" w:rsidRDefault="00C44E4A" w:rsidP="00697B8F">
      <w:pPr>
        <w:pStyle w:val="ConsNormal"/>
        <w:widowControl/>
        <w:ind w:firstLine="0"/>
        <w:jc w:val="right"/>
        <w:rPr>
          <w:rFonts w:ascii="Times New Roman" w:hAnsi="Times New Roman"/>
          <w:sz w:val="24"/>
          <w:szCs w:val="24"/>
        </w:rPr>
      </w:pPr>
    </w:p>
    <w:p w:rsidR="00C44E4A" w:rsidRDefault="00C44E4A" w:rsidP="00697B8F">
      <w:pPr>
        <w:pStyle w:val="ConsNormal"/>
        <w:widowControl/>
        <w:ind w:firstLine="0"/>
        <w:jc w:val="right"/>
        <w:rPr>
          <w:rFonts w:ascii="Times New Roman" w:hAnsi="Times New Roman"/>
          <w:sz w:val="24"/>
          <w:szCs w:val="24"/>
        </w:rPr>
      </w:pPr>
    </w:p>
    <w:p w:rsidR="00C44E4A" w:rsidRDefault="00C44E4A" w:rsidP="00697B8F">
      <w:pPr>
        <w:pStyle w:val="ConsNormal"/>
        <w:widowControl/>
        <w:ind w:firstLine="0"/>
        <w:jc w:val="right"/>
        <w:rPr>
          <w:rFonts w:ascii="Times New Roman" w:hAnsi="Times New Roman"/>
          <w:sz w:val="24"/>
          <w:szCs w:val="24"/>
        </w:rPr>
      </w:pPr>
    </w:p>
    <w:p w:rsidR="006234D5" w:rsidRDefault="006234D5" w:rsidP="00697B8F">
      <w:pPr>
        <w:pStyle w:val="ConsNormal"/>
        <w:widowControl/>
        <w:ind w:firstLine="0"/>
        <w:jc w:val="right"/>
        <w:rPr>
          <w:rFonts w:ascii="Times New Roman" w:hAnsi="Times New Roman"/>
          <w:sz w:val="24"/>
          <w:szCs w:val="24"/>
        </w:rPr>
      </w:pPr>
    </w:p>
    <w:p w:rsidR="006234D5" w:rsidRDefault="006234D5" w:rsidP="00697B8F">
      <w:pPr>
        <w:pStyle w:val="ConsNormal"/>
        <w:widowControl/>
        <w:ind w:firstLine="0"/>
        <w:jc w:val="right"/>
        <w:rPr>
          <w:rFonts w:ascii="Times New Roman" w:hAnsi="Times New Roman"/>
          <w:sz w:val="24"/>
          <w:szCs w:val="24"/>
        </w:rPr>
      </w:pPr>
    </w:p>
    <w:p w:rsidR="006234D5" w:rsidRDefault="006234D5" w:rsidP="00697B8F">
      <w:pPr>
        <w:pStyle w:val="ConsNormal"/>
        <w:widowControl/>
        <w:ind w:firstLine="0"/>
        <w:jc w:val="right"/>
        <w:rPr>
          <w:rFonts w:ascii="Times New Roman" w:hAnsi="Times New Roman"/>
          <w:sz w:val="24"/>
          <w:szCs w:val="24"/>
        </w:rPr>
      </w:pPr>
    </w:p>
    <w:p w:rsidR="00C44E4A" w:rsidRDefault="00C44E4A"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842B34" w:rsidRDefault="00842B34" w:rsidP="00697B8F">
      <w:pPr>
        <w:pStyle w:val="ConsNormal"/>
        <w:widowControl/>
        <w:ind w:firstLine="0"/>
        <w:jc w:val="right"/>
        <w:rPr>
          <w:rFonts w:ascii="Times New Roman" w:hAnsi="Times New Roman"/>
          <w:sz w:val="24"/>
          <w:szCs w:val="24"/>
        </w:rPr>
      </w:pPr>
    </w:p>
    <w:p w:rsidR="00842B34" w:rsidRDefault="00842B34" w:rsidP="00697B8F">
      <w:pPr>
        <w:pStyle w:val="ConsNormal"/>
        <w:widowControl/>
        <w:ind w:firstLine="0"/>
        <w:jc w:val="right"/>
        <w:rPr>
          <w:rFonts w:ascii="Times New Roman" w:hAnsi="Times New Roman"/>
          <w:sz w:val="24"/>
          <w:szCs w:val="24"/>
        </w:rPr>
      </w:pPr>
    </w:p>
    <w:p w:rsidR="00697B8F" w:rsidRDefault="00697B8F" w:rsidP="00697B8F">
      <w:pPr>
        <w:pStyle w:val="ConsNormal"/>
        <w:widowControl/>
        <w:ind w:firstLine="0"/>
        <w:jc w:val="right"/>
        <w:rPr>
          <w:rFonts w:ascii="Times New Roman" w:hAnsi="Times New Roman"/>
          <w:sz w:val="24"/>
          <w:szCs w:val="24"/>
        </w:rPr>
      </w:pPr>
    </w:p>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lastRenderedPageBreak/>
        <w:t>Приложение № 3</w:t>
      </w:r>
    </w:p>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t>к Договору на выполнение работ</w:t>
      </w:r>
    </w:p>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t>№</w:t>
      </w:r>
      <w:proofErr w:type="spellStart"/>
      <w:r w:rsidRPr="0011524F">
        <w:rPr>
          <w:rFonts w:ascii="Times New Roman" w:hAnsi="Times New Roman"/>
          <w:sz w:val="24"/>
          <w:szCs w:val="24"/>
        </w:rPr>
        <w:t>ТКд</w:t>
      </w:r>
      <w:proofErr w:type="spellEnd"/>
      <w:r w:rsidRPr="0011524F">
        <w:rPr>
          <w:rFonts w:ascii="Times New Roman" w:hAnsi="Times New Roman"/>
          <w:sz w:val="24"/>
          <w:szCs w:val="24"/>
        </w:rPr>
        <w:t>/1_/___/___</w:t>
      </w:r>
    </w:p>
    <w:p w:rsidR="00697B8F" w:rsidRPr="0011524F" w:rsidRDefault="00697B8F" w:rsidP="00697B8F">
      <w:pPr>
        <w:pStyle w:val="ConsNormal"/>
        <w:widowControl/>
        <w:ind w:firstLine="0"/>
        <w:jc w:val="right"/>
        <w:rPr>
          <w:rFonts w:ascii="Times New Roman" w:hAnsi="Times New Roman"/>
          <w:sz w:val="24"/>
          <w:szCs w:val="24"/>
        </w:rPr>
      </w:pPr>
      <w:r w:rsidRPr="0011524F">
        <w:rPr>
          <w:rFonts w:ascii="Times New Roman" w:hAnsi="Times New Roman"/>
          <w:sz w:val="24"/>
          <w:szCs w:val="24"/>
        </w:rPr>
        <w:t>от «___»_________201_ г.</w:t>
      </w:r>
    </w:p>
    <w:p w:rsidR="00697B8F" w:rsidRPr="0011524F" w:rsidRDefault="00697B8F" w:rsidP="00697B8F">
      <w:pPr>
        <w:tabs>
          <w:tab w:val="num" w:pos="0"/>
        </w:tabs>
        <w:ind w:firstLine="851"/>
        <w:jc w:val="center"/>
        <w:rPr>
          <w:iCs/>
        </w:rPr>
      </w:pPr>
    </w:p>
    <w:p w:rsidR="00697B8F" w:rsidRPr="0011524F" w:rsidRDefault="00697B8F" w:rsidP="00697B8F">
      <w:pPr>
        <w:pStyle w:val="afb"/>
        <w:jc w:val="left"/>
        <w:rPr>
          <w:b/>
          <w:u w:val="single"/>
        </w:rPr>
      </w:pPr>
      <w:r w:rsidRPr="0011524F">
        <w:rPr>
          <w:b/>
          <w:u w:val="single"/>
        </w:rPr>
        <w:t>ФОРМА ДОКУМЕНТА:</w:t>
      </w:r>
    </w:p>
    <w:tbl>
      <w:tblPr>
        <w:tblW w:w="0" w:type="auto"/>
        <w:tblCellMar>
          <w:left w:w="25" w:type="dxa"/>
          <w:right w:w="0" w:type="dxa"/>
        </w:tblCellMar>
        <w:tblLook w:val="04A0"/>
      </w:tblPr>
      <w:tblGrid>
        <w:gridCol w:w="6367"/>
        <w:gridCol w:w="159"/>
        <w:gridCol w:w="291"/>
        <w:gridCol w:w="291"/>
        <w:gridCol w:w="290"/>
        <w:gridCol w:w="292"/>
        <w:gridCol w:w="205"/>
        <w:gridCol w:w="215"/>
        <w:gridCol w:w="535"/>
        <w:gridCol w:w="486"/>
        <w:gridCol w:w="479"/>
        <w:gridCol w:w="53"/>
      </w:tblGrid>
      <w:tr w:rsidR="00697B8F" w:rsidRPr="0011524F" w:rsidTr="00C12A82">
        <w:trPr>
          <w:gridAfter w:val="1"/>
          <w:hidden/>
        </w:trPr>
        <w:tc>
          <w:tcPr>
            <w:tcW w:w="6285" w:type="dxa"/>
            <w:vAlign w:val="center"/>
            <w:hideMark/>
          </w:tcPr>
          <w:p w:rsidR="00697B8F" w:rsidRPr="0011524F" w:rsidRDefault="00697B8F" w:rsidP="00C12A82">
            <w:pPr>
              <w:rPr>
                <w:rFonts w:ascii="Arial" w:hAnsi="Arial" w:cs="Arial"/>
                <w:vanish/>
                <w:sz w:val="16"/>
                <w:szCs w:val="16"/>
              </w:rPr>
            </w:pPr>
          </w:p>
        </w:tc>
        <w:tc>
          <w:tcPr>
            <w:tcW w:w="117" w:type="dxa"/>
            <w:vAlign w:val="center"/>
            <w:hideMark/>
          </w:tcPr>
          <w:p w:rsidR="00697B8F" w:rsidRPr="0011524F" w:rsidRDefault="00697B8F" w:rsidP="00C12A82">
            <w:pPr>
              <w:rPr>
                <w:rFonts w:ascii="Arial" w:hAnsi="Arial" w:cs="Arial"/>
                <w:vanish/>
                <w:sz w:val="16"/>
                <w:szCs w:val="16"/>
              </w:rPr>
            </w:pPr>
          </w:p>
        </w:tc>
        <w:tc>
          <w:tcPr>
            <w:tcW w:w="268" w:type="dxa"/>
            <w:vAlign w:val="center"/>
            <w:hideMark/>
          </w:tcPr>
          <w:p w:rsidR="00697B8F" w:rsidRPr="0011524F" w:rsidRDefault="00697B8F" w:rsidP="00C12A82">
            <w:pPr>
              <w:rPr>
                <w:rFonts w:ascii="Arial" w:hAnsi="Arial" w:cs="Arial"/>
                <w:vanish/>
                <w:sz w:val="16"/>
                <w:szCs w:val="16"/>
              </w:rPr>
            </w:pPr>
          </w:p>
        </w:tc>
        <w:tc>
          <w:tcPr>
            <w:tcW w:w="267" w:type="dxa"/>
            <w:vAlign w:val="center"/>
            <w:hideMark/>
          </w:tcPr>
          <w:p w:rsidR="00697B8F" w:rsidRPr="0011524F" w:rsidRDefault="00697B8F" w:rsidP="00C12A82">
            <w:pPr>
              <w:rPr>
                <w:rFonts w:ascii="Arial" w:hAnsi="Arial" w:cs="Arial"/>
                <w:vanish/>
                <w:sz w:val="16"/>
                <w:szCs w:val="16"/>
              </w:rPr>
            </w:pPr>
          </w:p>
        </w:tc>
        <w:tc>
          <w:tcPr>
            <w:tcW w:w="267" w:type="dxa"/>
            <w:vAlign w:val="center"/>
            <w:hideMark/>
          </w:tcPr>
          <w:p w:rsidR="00697B8F" w:rsidRPr="0011524F" w:rsidRDefault="00697B8F" w:rsidP="00C12A82">
            <w:pPr>
              <w:rPr>
                <w:rFonts w:ascii="Arial" w:hAnsi="Arial" w:cs="Arial"/>
                <w:vanish/>
                <w:sz w:val="16"/>
                <w:szCs w:val="16"/>
              </w:rPr>
            </w:pPr>
          </w:p>
        </w:tc>
        <w:tc>
          <w:tcPr>
            <w:tcW w:w="270" w:type="dxa"/>
            <w:vAlign w:val="center"/>
            <w:hideMark/>
          </w:tcPr>
          <w:p w:rsidR="00697B8F" w:rsidRPr="0011524F" w:rsidRDefault="00697B8F" w:rsidP="00C12A82">
            <w:pPr>
              <w:rPr>
                <w:rFonts w:ascii="Arial" w:hAnsi="Arial" w:cs="Arial"/>
                <w:vanish/>
                <w:sz w:val="16"/>
                <w:szCs w:val="16"/>
              </w:rPr>
            </w:pPr>
          </w:p>
        </w:tc>
        <w:tc>
          <w:tcPr>
            <w:tcW w:w="210" w:type="dxa"/>
            <w:vAlign w:val="center"/>
            <w:hideMark/>
          </w:tcPr>
          <w:p w:rsidR="00697B8F" w:rsidRPr="0011524F" w:rsidRDefault="00697B8F" w:rsidP="00C12A82">
            <w:pPr>
              <w:rPr>
                <w:rFonts w:ascii="Arial" w:hAnsi="Arial" w:cs="Arial"/>
                <w:vanish/>
                <w:sz w:val="16"/>
                <w:szCs w:val="16"/>
              </w:rPr>
            </w:pPr>
          </w:p>
        </w:tc>
        <w:tc>
          <w:tcPr>
            <w:tcW w:w="222" w:type="dxa"/>
            <w:vAlign w:val="center"/>
            <w:hideMark/>
          </w:tcPr>
          <w:p w:rsidR="00697B8F" w:rsidRPr="0011524F" w:rsidRDefault="00697B8F" w:rsidP="00C12A82">
            <w:pPr>
              <w:rPr>
                <w:rFonts w:ascii="Arial" w:hAnsi="Arial" w:cs="Arial"/>
                <w:vanish/>
                <w:sz w:val="16"/>
                <w:szCs w:val="16"/>
              </w:rPr>
            </w:pPr>
          </w:p>
        </w:tc>
        <w:tc>
          <w:tcPr>
            <w:tcW w:w="489" w:type="dxa"/>
            <w:tcBorders>
              <w:bottom w:val="single" w:sz="4" w:space="0" w:color="auto"/>
            </w:tcBorders>
            <w:vAlign w:val="center"/>
            <w:hideMark/>
          </w:tcPr>
          <w:p w:rsidR="00697B8F" w:rsidRPr="0011524F" w:rsidRDefault="00697B8F" w:rsidP="00C12A82">
            <w:pPr>
              <w:rPr>
                <w:rFonts w:ascii="Arial" w:hAnsi="Arial" w:cs="Arial"/>
                <w:vanish/>
                <w:sz w:val="16"/>
                <w:szCs w:val="16"/>
              </w:rPr>
            </w:pPr>
          </w:p>
        </w:tc>
        <w:tc>
          <w:tcPr>
            <w:tcW w:w="463" w:type="dxa"/>
            <w:tcBorders>
              <w:bottom w:val="single" w:sz="4" w:space="0" w:color="auto"/>
            </w:tcBorders>
            <w:vAlign w:val="center"/>
            <w:hideMark/>
          </w:tcPr>
          <w:p w:rsidR="00697B8F" w:rsidRPr="0011524F" w:rsidRDefault="00697B8F" w:rsidP="00C12A82">
            <w:pPr>
              <w:rPr>
                <w:rFonts w:ascii="Arial" w:hAnsi="Arial" w:cs="Arial"/>
                <w:vanish/>
                <w:sz w:val="16"/>
                <w:szCs w:val="16"/>
              </w:rPr>
            </w:pPr>
          </w:p>
        </w:tc>
        <w:tc>
          <w:tcPr>
            <w:tcW w:w="472" w:type="dxa"/>
            <w:tcBorders>
              <w:bottom w:val="single" w:sz="4" w:space="0" w:color="auto"/>
            </w:tcBorders>
            <w:vAlign w:val="center"/>
            <w:hideMark/>
          </w:tcPr>
          <w:p w:rsidR="00697B8F" w:rsidRPr="0011524F" w:rsidRDefault="00697B8F" w:rsidP="00C12A82">
            <w:pPr>
              <w:rPr>
                <w:rFonts w:ascii="Arial" w:hAnsi="Arial" w:cs="Arial"/>
                <w:vanish/>
                <w:sz w:val="16"/>
                <w:szCs w:val="16"/>
              </w:rPr>
            </w:pPr>
          </w:p>
        </w:tc>
      </w:tr>
      <w:tr w:rsidR="00697B8F" w:rsidRPr="0011524F" w:rsidTr="00C12A82">
        <w:trPr>
          <w:trHeight w:val="313"/>
        </w:trPr>
        <w:tc>
          <w:tcPr>
            <w:tcW w:w="0" w:type="auto"/>
            <w:gridSpan w:val="6"/>
            <w:tcBorders>
              <w:top w:val="nil"/>
              <w:left w:val="nil"/>
            </w:tcBorders>
            <w:vAlign w:val="center"/>
            <w:hideMark/>
          </w:tcPr>
          <w:p w:rsidR="00697B8F" w:rsidRPr="0011524F" w:rsidRDefault="00697B8F" w:rsidP="00C12A82">
            <w:pPr>
              <w:rPr>
                <w:rFonts w:ascii="Arial" w:hAnsi="Arial" w:cs="Arial"/>
                <w:b/>
                <w:bCs/>
                <w:sz w:val="18"/>
                <w:szCs w:val="18"/>
              </w:rPr>
            </w:pPr>
            <w:r w:rsidRPr="0011524F">
              <w:rPr>
                <w:rFonts w:ascii="Arial" w:hAnsi="Arial" w:cs="Arial"/>
                <w:b/>
                <w:bCs/>
                <w:sz w:val="18"/>
                <w:szCs w:val="18"/>
              </w:rPr>
              <w:t>ИСПОЛНИТЕЛЬ:  </w:t>
            </w:r>
          </w:p>
        </w:tc>
        <w:tc>
          <w:tcPr>
            <w:tcW w:w="0" w:type="auto"/>
            <w:tcBorders>
              <w:top w:val="nil"/>
            </w:tcBorders>
            <w:vAlign w:val="center"/>
            <w:hideMark/>
          </w:tcPr>
          <w:p w:rsidR="00697B8F" w:rsidRPr="0011524F" w:rsidRDefault="00697B8F" w:rsidP="00C12A82">
            <w:pPr>
              <w:jc w:val="center"/>
              <w:rPr>
                <w:rFonts w:ascii="Arial" w:hAnsi="Arial" w:cs="Arial"/>
                <w:b/>
                <w:bCs/>
                <w:szCs w:val="28"/>
              </w:rPr>
            </w:pPr>
          </w:p>
        </w:tc>
        <w:tc>
          <w:tcPr>
            <w:tcW w:w="0" w:type="auto"/>
            <w:tcBorders>
              <w:top w:val="nil"/>
            </w:tcBorders>
            <w:vAlign w:val="center"/>
            <w:hideMark/>
          </w:tcPr>
          <w:p w:rsidR="00697B8F" w:rsidRPr="0011524F" w:rsidRDefault="00697B8F" w:rsidP="00C12A82">
            <w:pPr>
              <w:jc w:val="center"/>
              <w:rPr>
                <w:rFonts w:ascii="Arial" w:hAnsi="Arial" w:cs="Arial"/>
                <w:b/>
                <w:bCs/>
                <w:szCs w:val="28"/>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697B8F" w:rsidRPr="0011524F" w:rsidRDefault="00697B8F" w:rsidP="00C12A82">
            <w:pPr>
              <w:jc w:val="center"/>
              <w:rPr>
                <w:rFonts w:ascii="Arial" w:hAnsi="Arial" w:cs="Arial"/>
                <w:b/>
                <w:bCs/>
                <w:szCs w:val="28"/>
              </w:rPr>
            </w:pPr>
            <w:r w:rsidRPr="0011524F">
              <w:rPr>
                <w:rFonts w:ascii="Arial" w:hAnsi="Arial" w:cs="Arial"/>
                <w:b/>
                <w:bCs/>
                <w:szCs w:val="28"/>
              </w:rPr>
              <w:t>№ ТС</w:t>
            </w:r>
          </w:p>
        </w:tc>
        <w:tc>
          <w:tcPr>
            <w:tcW w:w="0" w:type="auto"/>
            <w:vAlign w:val="center"/>
            <w:hideMark/>
          </w:tcPr>
          <w:p w:rsidR="00697B8F" w:rsidRPr="0011524F" w:rsidRDefault="00697B8F" w:rsidP="00C12A82">
            <w:pPr>
              <w:rPr>
                <w:rFonts w:ascii="Arial" w:hAnsi="Arial" w:cs="Arial"/>
                <w:sz w:val="16"/>
                <w:szCs w:val="16"/>
              </w:rPr>
            </w:pPr>
          </w:p>
        </w:tc>
      </w:tr>
      <w:tr w:rsidR="00697B8F" w:rsidRPr="0011524F" w:rsidTr="00C12A82">
        <w:trPr>
          <w:trHeight w:val="213"/>
        </w:trPr>
        <w:tc>
          <w:tcPr>
            <w:tcW w:w="0" w:type="auto"/>
            <w:gridSpan w:val="6"/>
            <w:tcBorders>
              <w:left w:val="nil"/>
            </w:tcBorders>
            <w:hideMark/>
          </w:tcPr>
          <w:p w:rsidR="00697B8F" w:rsidRPr="0011524F" w:rsidRDefault="00697B8F" w:rsidP="00C12A82">
            <w:pPr>
              <w:rPr>
                <w:rFonts w:ascii="Arial" w:hAnsi="Arial" w:cs="Arial"/>
                <w:sz w:val="18"/>
                <w:szCs w:val="18"/>
              </w:rPr>
            </w:pPr>
            <w:r w:rsidRPr="0011524F">
              <w:rPr>
                <w:rFonts w:ascii="Arial" w:hAnsi="Arial" w:cs="Arial"/>
                <w:sz w:val="18"/>
                <w:szCs w:val="18"/>
              </w:rPr>
              <w:t>Адрес:</w:t>
            </w:r>
          </w:p>
        </w:tc>
        <w:tc>
          <w:tcPr>
            <w:tcW w:w="0" w:type="auto"/>
            <w:vAlign w:val="center"/>
            <w:hideMark/>
          </w:tcPr>
          <w:p w:rsidR="00697B8F" w:rsidRPr="0011524F" w:rsidRDefault="00697B8F" w:rsidP="00C12A82">
            <w:pPr>
              <w:rPr>
                <w:rFonts w:ascii="Arial" w:hAnsi="Arial" w:cs="Arial"/>
                <w:sz w:val="16"/>
                <w:szCs w:val="16"/>
              </w:rPr>
            </w:pPr>
          </w:p>
        </w:tc>
        <w:tc>
          <w:tcPr>
            <w:tcW w:w="0" w:type="auto"/>
            <w:vAlign w:val="center"/>
            <w:hideMark/>
          </w:tcPr>
          <w:p w:rsidR="00697B8F" w:rsidRPr="0011524F" w:rsidRDefault="00697B8F" w:rsidP="00C12A82">
            <w:pPr>
              <w:rPr>
                <w:rFonts w:ascii="Arial" w:hAnsi="Arial" w:cs="Arial"/>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697B8F" w:rsidRPr="0011524F" w:rsidRDefault="00697B8F" w:rsidP="00C12A82">
            <w:pPr>
              <w:rPr>
                <w:rFonts w:ascii="Arial" w:hAnsi="Arial" w:cs="Arial"/>
                <w:b/>
                <w:bCs/>
                <w:szCs w:val="28"/>
              </w:rPr>
            </w:pPr>
          </w:p>
        </w:tc>
        <w:tc>
          <w:tcPr>
            <w:tcW w:w="0" w:type="auto"/>
            <w:vAlign w:val="center"/>
            <w:hideMark/>
          </w:tcPr>
          <w:p w:rsidR="00697B8F" w:rsidRPr="0011524F" w:rsidRDefault="00697B8F" w:rsidP="00C12A82">
            <w:pPr>
              <w:rPr>
                <w:rFonts w:ascii="Arial" w:hAnsi="Arial" w:cs="Arial"/>
                <w:sz w:val="16"/>
                <w:szCs w:val="16"/>
              </w:rPr>
            </w:pPr>
          </w:p>
        </w:tc>
      </w:tr>
      <w:tr w:rsidR="00697B8F" w:rsidRPr="0011524F" w:rsidTr="00C12A82">
        <w:trPr>
          <w:trHeight w:val="213"/>
        </w:trPr>
        <w:tc>
          <w:tcPr>
            <w:tcW w:w="0" w:type="auto"/>
            <w:gridSpan w:val="12"/>
            <w:tcBorders>
              <w:left w:val="nil"/>
            </w:tcBorders>
            <w:vAlign w:val="center"/>
            <w:hideMark/>
          </w:tcPr>
          <w:p w:rsidR="00697B8F" w:rsidRPr="0011524F" w:rsidRDefault="00697B8F" w:rsidP="00C12A82">
            <w:pPr>
              <w:rPr>
                <w:rFonts w:ascii="Arial" w:hAnsi="Arial" w:cs="Arial"/>
                <w:sz w:val="14"/>
                <w:szCs w:val="16"/>
              </w:rPr>
            </w:pPr>
          </w:p>
          <w:p w:rsidR="00697B8F" w:rsidRPr="0011524F" w:rsidRDefault="00697B8F" w:rsidP="00C12A82">
            <w:pPr>
              <w:jc w:val="center"/>
              <w:rPr>
                <w:rFonts w:ascii="Arial" w:hAnsi="Arial" w:cs="Arial"/>
                <w:b/>
                <w:bCs/>
                <w:szCs w:val="28"/>
              </w:rPr>
            </w:pPr>
            <w:r w:rsidRPr="0011524F">
              <w:rPr>
                <w:rFonts w:ascii="Arial" w:hAnsi="Arial" w:cs="Arial"/>
                <w:b/>
                <w:bCs/>
                <w:szCs w:val="28"/>
              </w:rPr>
              <w:t>Заявка № _______ </w:t>
            </w:r>
            <w:proofErr w:type="gramStart"/>
            <w:r w:rsidRPr="0011524F">
              <w:rPr>
                <w:rFonts w:ascii="Arial" w:hAnsi="Arial" w:cs="Arial"/>
                <w:b/>
                <w:bCs/>
                <w:szCs w:val="28"/>
              </w:rPr>
              <w:t>от</w:t>
            </w:r>
            <w:proofErr w:type="gramEnd"/>
            <w:r w:rsidRPr="0011524F">
              <w:rPr>
                <w:rFonts w:ascii="Arial" w:hAnsi="Arial" w:cs="Arial"/>
                <w:b/>
                <w:bCs/>
                <w:szCs w:val="28"/>
              </w:rPr>
              <w:t> __.__.____</w:t>
            </w:r>
          </w:p>
          <w:p w:rsidR="00697B8F" w:rsidRPr="0011524F" w:rsidRDefault="00697B8F" w:rsidP="00C12A82">
            <w:pPr>
              <w:jc w:val="center"/>
              <w:rPr>
                <w:rFonts w:ascii="Arial" w:hAnsi="Arial" w:cs="Arial"/>
                <w:b/>
                <w:bCs/>
                <w:szCs w:val="28"/>
              </w:rPr>
            </w:pPr>
          </w:p>
          <w:tbl>
            <w:tblPr>
              <w:tblW w:w="9640" w:type="dxa"/>
              <w:tblLook w:val="04A0"/>
            </w:tblPr>
            <w:tblGrid>
              <w:gridCol w:w="4111"/>
              <w:gridCol w:w="5529"/>
            </w:tblGrid>
            <w:tr w:rsidR="00697B8F" w:rsidRPr="0011524F" w:rsidTr="00C12A82">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7B8F" w:rsidRPr="0011524F" w:rsidRDefault="00697B8F" w:rsidP="00C12A82">
                  <w:pPr>
                    <w:rPr>
                      <w:b/>
                      <w:bCs/>
                      <w:sz w:val="20"/>
                    </w:rPr>
                  </w:pPr>
                  <w:r w:rsidRPr="0011524F">
                    <w:rPr>
                      <w:b/>
                      <w:bCs/>
                      <w:sz w:val="20"/>
                      <w:szCs w:val="22"/>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697B8F" w:rsidRPr="0011524F" w:rsidRDefault="00697B8F" w:rsidP="00C12A82">
                  <w:pPr>
                    <w:rPr>
                      <w:b/>
                      <w:bCs/>
                      <w:sz w:val="20"/>
                    </w:rPr>
                  </w:pPr>
                  <w:r w:rsidRPr="0011524F">
                    <w:rPr>
                      <w:b/>
                      <w:bCs/>
                      <w:sz w:val="20"/>
                      <w:szCs w:val="22"/>
                    </w:rPr>
                    <w:t>адрес заказчика</w:t>
                  </w:r>
                  <w:proofErr w:type="gramStart"/>
                  <w:r w:rsidRPr="0011524F">
                    <w:rPr>
                      <w:b/>
                      <w:bCs/>
                      <w:sz w:val="20"/>
                      <w:szCs w:val="22"/>
                    </w:rPr>
                    <w:t xml:space="preserve"> :</w:t>
                  </w:r>
                  <w:proofErr w:type="gramEnd"/>
                  <w:r w:rsidRPr="0011524F">
                    <w:rPr>
                      <w:b/>
                      <w:bCs/>
                      <w:sz w:val="20"/>
                      <w:szCs w:val="22"/>
                    </w:rPr>
                    <w:t xml:space="preserve">     телефоны:</w:t>
                  </w:r>
                </w:p>
              </w:tc>
            </w:tr>
            <w:tr w:rsidR="00697B8F" w:rsidRPr="0011524F" w:rsidTr="00C12A82">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97B8F" w:rsidRPr="0011524F" w:rsidRDefault="00697B8F" w:rsidP="00C12A82">
                  <w:pP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697B8F" w:rsidRPr="0011524F" w:rsidRDefault="00697B8F" w:rsidP="00C12A82">
                  <w:pPr>
                    <w:rPr>
                      <w:b/>
                      <w:bCs/>
                      <w:sz w:val="20"/>
                    </w:rPr>
                  </w:pPr>
                </w:p>
              </w:tc>
            </w:tr>
            <w:tr w:rsidR="00697B8F" w:rsidRPr="0011524F" w:rsidTr="00C12A82">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7B8F" w:rsidRPr="0011524F" w:rsidRDefault="00697B8F" w:rsidP="00C12A82">
                  <w:pPr>
                    <w:rPr>
                      <w:b/>
                      <w:bCs/>
                      <w:sz w:val="20"/>
                    </w:rPr>
                  </w:pPr>
                  <w:r w:rsidRPr="0011524F">
                    <w:rPr>
                      <w:b/>
                      <w:bCs/>
                      <w:sz w:val="20"/>
                      <w:szCs w:val="22"/>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697B8F" w:rsidRPr="0011524F" w:rsidRDefault="00697B8F" w:rsidP="00C12A82">
                  <w:pPr>
                    <w:rPr>
                      <w:b/>
                      <w:bCs/>
                      <w:sz w:val="20"/>
                    </w:rPr>
                  </w:pPr>
                  <w:r w:rsidRPr="0011524F">
                    <w:rPr>
                      <w:b/>
                      <w:bCs/>
                      <w:sz w:val="20"/>
                      <w:szCs w:val="22"/>
                    </w:rPr>
                    <w:t>адрес владельца:    телефоны:</w:t>
                  </w:r>
                </w:p>
              </w:tc>
            </w:tr>
            <w:tr w:rsidR="00697B8F" w:rsidRPr="0011524F" w:rsidTr="00C12A82">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97B8F" w:rsidRPr="0011524F" w:rsidRDefault="00697B8F" w:rsidP="00C12A82">
                  <w:pP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697B8F" w:rsidRPr="0011524F" w:rsidRDefault="00697B8F" w:rsidP="00C12A82">
                  <w:pPr>
                    <w:rPr>
                      <w:b/>
                      <w:bCs/>
                      <w:sz w:val="20"/>
                    </w:rPr>
                  </w:pPr>
                </w:p>
              </w:tc>
            </w:tr>
          </w:tbl>
          <w:p w:rsidR="00697B8F" w:rsidRPr="0011524F" w:rsidRDefault="00697B8F" w:rsidP="00C12A82">
            <w:pPr>
              <w:jc w:val="center"/>
              <w:rPr>
                <w:rFonts w:ascii="Arial" w:hAnsi="Arial" w:cs="Arial"/>
                <w:b/>
                <w:bCs/>
                <w:szCs w:val="28"/>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697B8F" w:rsidRPr="0011524F" w:rsidTr="00C12A82">
              <w:trPr>
                <w:trHeight w:val="300"/>
              </w:trPr>
              <w:tc>
                <w:tcPr>
                  <w:tcW w:w="2269" w:type="dxa"/>
                  <w:shd w:val="clear" w:color="auto" w:fill="auto"/>
                  <w:noWrap/>
                  <w:vAlign w:val="center"/>
                  <w:hideMark/>
                </w:tcPr>
                <w:p w:rsidR="00697B8F" w:rsidRPr="0011524F" w:rsidRDefault="00697B8F" w:rsidP="00C12A82">
                  <w:pPr>
                    <w:jc w:val="right"/>
                    <w:rPr>
                      <w:b/>
                      <w:bCs/>
                      <w:sz w:val="20"/>
                      <w:u w:val="single"/>
                    </w:rPr>
                  </w:pPr>
                  <w:r w:rsidRPr="0011524F">
                    <w:rPr>
                      <w:b/>
                      <w:bCs/>
                      <w:sz w:val="20"/>
                      <w:szCs w:val="22"/>
                      <w:u w:val="single"/>
                    </w:rPr>
                    <w:t>Автомобиль</w:t>
                  </w:r>
                  <w:proofErr w:type="gramStart"/>
                  <w:r w:rsidRPr="0011524F">
                    <w:rPr>
                      <w:b/>
                      <w:bCs/>
                      <w:sz w:val="20"/>
                      <w:szCs w:val="22"/>
                      <w:u w:val="single"/>
                    </w:rPr>
                    <w:t xml:space="preserve"> :</w:t>
                  </w:r>
                  <w:proofErr w:type="gramEnd"/>
                </w:p>
              </w:tc>
              <w:tc>
                <w:tcPr>
                  <w:tcW w:w="7371" w:type="dxa"/>
                  <w:tcBorders>
                    <w:top w:val="single" w:sz="4" w:space="0" w:color="auto"/>
                    <w:bottom w:val="single" w:sz="4" w:space="0" w:color="auto"/>
                    <w:right w:val="single" w:sz="4" w:space="0" w:color="auto"/>
                  </w:tcBorders>
                  <w:vAlign w:val="center"/>
                </w:tcPr>
                <w:p w:rsidR="00697B8F" w:rsidRPr="0011524F" w:rsidRDefault="00697B8F" w:rsidP="00C12A82">
                  <w:pPr>
                    <w:rPr>
                      <w:b/>
                      <w:bCs/>
                      <w:sz w:val="20"/>
                      <w:u w:val="single"/>
                    </w:rPr>
                  </w:pPr>
                </w:p>
              </w:tc>
            </w:tr>
            <w:tr w:rsidR="00697B8F" w:rsidRPr="0011524F" w:rsidTr="00C12A82">
              <w:trPr>
                <w:trHeight w:val="300"/>
              </w:trPr>
              <w:tc>
                <w:tcPr>
                  <w:tcW w:w="2269" w:type="dxa"/>
                  <w:shd w:val="clear" w:color="auto" w:fill="auto"/>
                  <w:noWrap/>
                  <w:vAlign w:val="center"/>
                  <w:hideMark/>
                </w:tcPr>
                <w:p w:rsidR="00697B8F" w:rsidRPr="0011524F" w:rsidRDefault="00697B8F" w:rsidP="00C12A82">
                  <w:pPr>
                    <w:jc w:val="right"/>
                    <w:rPr>
                      <w:b/>
                      <w:bCs/>
                      <w:sz w:val="20"/>
                    </w:rPr>
                  </w:pPr>
                  <w:r w:rsidRPr="0011524F">
                    <w:rPr>
                      <w:b/>
                      <w:bCs/>
                      <w:sz w:val="20"/>
                      <w:szCs w:val="22"/>
                    </w:rPr>
                    <w:t xml:space="preserve">      </w:t>
                  </w:r>
                  <w:proofErr w:type="spellStart"/>
                  <w:r w:rsidRPr="0011524F">
                    <w:rPr>
                      <w:b/>
                      <w:bCs/>
                      <w:sz w:val="20"/>
                      <w:szCs w:val="22"/>
                    </w:rPr>
                    <w:t>гос</w:t>
                  </w:r>
                  <w:proofErr w:type="spellEnd"/>
                  <w:r w:rsidRPr="0011524F">
                    <w:rPr>
                      <w:b/>
                      <w:bCs/>
                      <w:sz w:val="20"/>
                      <w:szCs w:val="22"/>
                    </w:rPr>
                    <w:t>. номер:</w:t>
                  </w:r>
                </w:p>
              </w:tc>
              <w:tc>
                <w:tcPr>
                  <w:tcW w:w="7371" w:type="dxa"/>
                  <w:tcBorders>
                    <w:top w:val="single" w:sz="4" w:space="0" w:color="auto"/>
                    <w:bottom w:val="single" w:sz="4" w:space="0" w:color="auto"/>
                    <w:right w:val="single" w:sz="4" w:space="0" w:color="auto"/>
                  </w:tcBorders>
                  <w:vAlign w:val="center"/>
                </w:tcPr>
                <w:p w:rsidR="00697B8F" w:rsidRPr="0011524F" w:rsidRDefault="00697B8F" w:rsidP="00C12A82">
                  <w:pPr>
                    <w:rPr>
                      <w:b/>
                      <w:bCs/>
                      <w:sz w:val="20"/>
                    </w:rPr>
                  </w:pPr>
                </w:p>
              </w:tc>
            </w:tr>
            <w:tr w:rsidR="00697B8F" w:rsidRPr="0011524F" w:rsidTr="00C12A82">
              <w:trPr>
                <w:trHeight w:val="300"/>
              </w:trPr>
              <w:tc>
                <w:tcPr>
                  <w:tcW w:w="2269" w:type="dxa"/>
                  <w:shd w:val="clear" w:color="auto" w:fill="auto"/>
                  <w:noWrap/>
                  <w:vAlign w:val="center"/>
                  <w:hideMark/>
                </w:tcPr>
                <w:p w:rsidR="00697B8F" w:rsidRPr="0011524F" w:rsidRDefault="00697B8F" w:rsidP="00C12A82">
                  <w:pPr>
                    <w:jc w:val="right"/>
                    <w:rPr>
                      <w:b/>
                      <w:bCs/>
                      <w:sz w:val="20"/>
                    </w:rPr>
                  </w:pPr>
                  <w:r w:rsidRPr="0011524F">
                    <w:rPr>
                      <w:b/>
                      <w:bCs/>
                      <w:sz w:val="20"/>
                      <w:szCs w:val="22"/>
                    </w:rPr>
                    <w:t>VIN:</w:t>
                  </w:r>
                </w:p>
              </w:tc>
              <w:tc>
                <w:tcPr>
                  <w:tcW w:w="7371" w:type="dxa"/>
                  <w:tcBorders>
                    <w:top w:val="single" w:sz="4" w:space="0" w:color="auto"/>
                    <w:bottom w:val="single" w:sz="4" w:space="0" w:color="auto"/>
                    <w:right w:val="single" w:sz="4" w:space="0" w:color="auto"/>
                  </w:tcBorders>
                  <w:vAlign w:val="center"/>
                </w:tcPr>
                <w:p w:rsidR="00697B8F" w:rsidRPr="0011524F" w:rsidRDefault="00697B8F" w:rsidP="00C12A82">
                  <w:pPr>
                    <w:rPr>
                      <w:b/>
                      <w:bCs/>
                      <w:sz w:val="20"/>
                    </w:rPr>
                  </w:pPr>
                </w:p>
              </w:tc>
            </w:tr>
            <w:tr w:rsidR="00697B8F" w:rsidRPr="0011524F" w:rsidTr="00C12A82">
              <w:trPr>
                <w:trHeight w:val="300"/>
              </w:trPr>
              <w:tc>
                <w:tcPr>
                  <w:tcW w:w="2269" w:type="dxa"/>
                  <w:shd w:val="clear" w:color="auto" w:fill="auto"/>
                  <w:noWrap/>
                  <w:vAlign w:val="center"/>
                  <w:hideMark/>
                </w:tcPr>
                <w:p w:rsidR="00697B8F" w:rsidRPr="0011524F" w:rsidRDefault="00697B8F" w:rsidP="00C12A82">
                  <w:pPr>
                    <w:jc w:val="right"/>
                    <w:rPr>
                      <w:b/>
                      <w:bCs/>
                      <w:sz w:val="20"/>
                    </w:rPr>
                  </w:pPr>
                  <w:r w:rsidRPr="0011524F">
                    <w:rPr>
                      <w:b/>
                      <w:bCs/>
                      <w:sz w:val="20"/>
                      <w:szCs w:val="22"/>
                    </w:rPr>
                    <w:t xml:space="preserve">   год выпуска:</w:t>
                  </w:r>
                </w:p>
              </w:tc>
              <w:tc>
                <w:tcPr>
                  <w:tcW w:w="7371" w:type="dxa"/>
                  <w:tcBorders>
                    <w:top w:val="single" w:sz="4" w:space="0" w:color="auto"/>
                    <w:bottom w:val="single" w:sz="4" w:space="0" w:color="auto"/>
                    <w:right w:val="single" w:sz="4" w:space="0" w:color="auto"/>
                  </w:tcBorders>
                  <w:vAlign w:val="center"/>
                </w:tcPr>
                <w:p w:rsidR="00697B8F" w:rsidRPr="0011524F" w:rsidRDefault="00697B8F" w:rsidP="00C12A82">
                  <w:pPr>
                    <w:rPr>
                      <w:b/>
                      <w:bCs/>
                      <w:sz w:val="20"/>
                    </w:rPr>
                  </w:pPr>
                </w:p>
              </w:tc>
            </w:tr>
            <w:tr w:rsidR="00697B8F" w:rsidRPr="0011524F" w:rsidTr="00C12A82">
              <w:trPr>
                <w:trHeight w:val="300"/>
              </w:trPr>
              <w:tc>
                <w:tcPr>
                  <w:tcW w:w="2269" w:type="dxa"/>
                  <w:shd w:val="clear" w:color="auto" w:fill="auto"/>
                  <w:noWrap/>
                  <w:vAlign w:val="center"/>
                  <w:hideMark/>
                </w:tcPr>
                <w:p w:rsidR="00697B8F" w:rsidRPr="0011524F" w:rsidRDefault="00697B8F" w:rsidP="00C12A82">
                  <w:pPr>
                    <w:jc w:val="right"/>
                    <w:rPr>
                      <w:b/>
                      <w:bCs/>
                      <w:sz w:val="20"/>
                    </w:rPr>
                  </w:pPr>
                  <w:r w:rsidRPr="0011524F">
                    <w:rPr>
                      <w:b/>
                      <w:bCs/>
                      <w:sz w:val="20"/>
                      <w:szCs w:val="22"/>
                    </w:rPr>
                    <w:t xml:space="preserve">        пробег:</w:t>
                  </w:r>
                </w:p>
              </w:tc>
              <w:tc>
                <w:tcPr>
                  <w:tcW w:w="7371" w:type="dxa"/>
                  <w:tcBorders>
                    <w:top w:val="single" w:sz="4" w:space="0" w:color="auto"/>
                    <w:bottom w:val="single" w:sz="4" w:space="0" w:color="auto"/>
                    <w:right w:val="single" w:sz="4" w:space="0" w:color="auto"/>
                  </w:tcBorders>
                  <w:vAlign w:val="center"/>
                </w:tcPr>
                <w:p w:rsidR="00697B8F" w:rsidRPr="0011524F" w:rsidRDefault="00697B8F" w:rsidP="00C12A82">
                  <w:pPr>
                    <w:rPr>
                      <w:b/>
                      <w:bCs/>
                      <w:sz w:val="20"/>
                    </w:rPr>
                  </w:pPr>
                </w:p>
              </w:tc>
            </w:tr>
          </w:tbl>
          <w:p w:rsidR="00697B8F" w:rsidRPr="0011524F" w:rsidRDefault="00697B8F" w:rsidP="00C12A82">
            <w:pPr>
              <w:spacing w:before="120" w:after="120"/>
              <w:jc w:val="center"/>
              <w:rPr>
                <w:b/>
                <w:sz w:val="20"/>
              </w:rPr>
            </w:pPr>
            <w:r w:rsidRPr="0011524F">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97B8F" w:rsidRPr="0011524F" w:rsidTr="00C12A82">
              <w:tc>
                <w:tcPr>
                  <w:tcW w:w="9571" w:type="dxa"/>
                  <w:shd w:val="clear" w:color="auto" w:fill="auto"/>
                </w:tcPr>
                <w:p w:rsidR="00697B8F" w:rsidRPr="0011524F" w:rsidRDefault="00697B8F" w:rsidP="00C12A82">
                  <w:pPr>
                    <w:rPr>
                      <w:sz w:val="20"/>
                    </w:rPr>
                  </w:pPr>
                </w:p>
              </w:tc>
            </w:tr>
          </w:tbl>
          <w:p w:rsidR="00697B8F" w:rsidRPr="0011524F" w:rsidRDefault="00697B8F" w:rsidP="00C12A82">
            <w:pPr>
              <w:jc w:val="center"/>
              <w:rPr>
                <w:rFonts w:ascii="Arial" w:hAnsi="Arial" w:cs="Arial"/>
                <w:sz w:val="14"/>
                <w:szCs w:val="16"/>
              </w:rPr>
            </w:pPr>
          </w:p>
        </w:tc>
      </w:tr>
    </w:tbl>
    <w:p w:rsidR="00697B8F" w:rsidRPr="0011524F" w:rsidRDefault="00697B8F" w:rsidP="00697B8F">
      <w:pPr>
        <w:rPr>
          <w:rFonts w:ascii="Arial" w:hAnsi="Arial" w:cs="Arial"/>
          <w:vanish/>
          <w:sz w:val="14"/>
          <w:szCs w:val="16"/>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697B8F" w:rsidRPr="0011524F" w:rsidTr="00C12A82">
        <w:trPr>
          <w:gridAfter w:val="2"/>
          <w:wAfter w:w="370" w:type="dxa"/>
          <w:hidden/>
        </w:trPr>
        <w:tc>
          <w:tcPr>
            <w:tcW w:w="919" w:type="dxa"/>
            <w:gridSpan w:val="3"/>
            <w:vAlign w:val="center"/>
            <w:hideMark/>
          </w:tcPr>
          <w:p w:rsidR="00697B8F" w:rsidRPr="0011524F" w:rsidRDefault="00697B8F" w:rsidP="00C12A82">
            <w:pPr>
              <w:rPr>
                <w:rFonts w:ascii="Arial" w:hAnsi="Arial" w:cs="Arial"/>
                <w:vanish/>
                <w:sz w:val="14"/>
                <w:szCs w:val="16"/>
              </w:rPr>
            </w:pPr>
          </w:p>
        </w:tc>
        <w:tc>
          <w:tcPr>
            <w:tcW w:w="916" w:type="dxa"/>
            <w:gridSpan w:val="3"/>
            <w:vAlign w:val="center"/>
            <w:hideMark/>
          </w:tcPr>
          <w:p w:rsidR="00697B8F" w:rsidRPr="0011524F" w:rsidRDefault="00697B8F" w:rsidP="00C12A82">
            <w:pPr>
              <w:rPr>
                <w:rFonts w:ascii="Arial" w:hAnsi="Arial" w:cs="Arial"/>
                <w:vanish/>
                <w:sz w:val="14"/>
                <w:szCs w:val="16"/>
              </w:rPr>
            </w:pPr>
          </w:p>
        </w:tc>
        <w:tc>
          <w:tcPr>
            <w:tcW w:w="904" w:type="dxa"/>
            <w:gridSpan w:val="3"/>
            <w:vAlign w:val="center"/>
            <w:hideMark/>
          </w:tcPr>
          <w:p w:rsidR="00697B8F" w:rsidRPr="0011524F" w:rsidRDefault="00697B8F" w:rsidP="00C12A82">
            <w:pPr>
              <w:rPr>
                <w:rFonts w:ascii="Arial" w:hAnsi="Arial" w:cs="Arial"/>
                <w:vanish/>
                <w:sz w:val="14"/>
                <w:szCs w:val="16"/>
              </w:rPr>
            </w:pPr>
          </w:p>
        </w:tc>
        <w:tc>
          <w:tcPr>
            <w:tcW w:w="893" w:type="dxa"/>
            <w:gridSpan w:val="3"/>
            <w:vAlign w:val="center"/>
            <w:hideMark/>
          </w:tcPr>
          <w:p w:rsidR="00697B8F" w:rsidRPr="0011524F" w:rsidRDefault="00697B8F" w:rsidP="00C12A82">
            <w:pPr>
              <w:rPr>
                <w:rFonts w:ascii="Arial" w:hAnsi="Arial" w:cs="Arial"/>
                <w:vanish/>
                <w:sz w:val="14"/>
                <w:szCs w:val="16"/>
              </w:rPr>
            </w:pPr>
          </w:p>
        </w:tc>
        <w:tc>
          <w:tcPr>
            <w:tcW w:w="884" w:type="dxa"/>
            <w:gridSpan w:val="3"/>
            <w:vAlign w:val="center"/>
            <w:hideMark/>
          </w:tcPr>
          <w:p w:rsidR="00697B8F" w:rsidRPr="0011524F" w:rsidRDefault="00697B8F" w:rsidP="00C12A82">
            <w:pPr>
              <w:rPr>
                <w:rFonts w:ascii="Arial" w:hAnsi="Arial" w:cs="Arial"/>
                <w:vanish/>
                <w:sz w:val="14"/>
                <w:szCs w:val="16"/>
              </w:rPr>
            </w:pPr>
          </w:p>
        </w:tc>
        <w:tc>
          <w:tcPr>
            <w:tcW w:w="876" w:type="dxa"/>
            <w:gridSpan w:val="3"/>
            <w:vAlign w:val="center"/>
            <w:hideMark/>
          </w:tcPr>
          <w:p w:rsidR="00697B8F" w:rsidRPr="0011524F" w:rsidRDefault="00697B8F" w:rsidP="00C12A82">
            <w:pPr>
              <w:rPr>
                <w:rFonts w:ascii="Arial" w:hAnsi="Arial" w:cs="Arial"/>
                <w:vanish/>
                <w:sz w:val="14"/>
                <w:szCs w:val="16"/>
              </w:rPr>
            </w:pPr>
          </w:p>
        </w:tc>
        <w:tc>
          <w:tcPr>
            <w:tcW w:w="869" w:type="dxa"/>
            <w:gridSpan w:val="3"/>
            <w:vAlign w:val="center"/>
            <w:hideMark/>
          </w:tcPr>
          <w:p w:rsidR="00697B8F" w:rsidRPr="0011524F" w:rsidRDefault="00697B8F" w:rsidP="00C12A82">
            <w:pPr>
              <w:rPr>
                <w:rFonts w:ascii="Arial" w:hAnsi="Arial" w:cs="Arial"/>
                <w:vanish/>
                <w:sz w:val="14"/>
                <w:szCs w:val="16"/>
              </w:rPr>
            </w:pPr>
          </w:p>
        </w:tc>
        <w:tc>
          <w:tcPr>
            <w:tcW w:w="773" w:type="dxa"/>
            <w:gridSpan w:val="3"/>
            <w:vAlign w:val="center"/>
            <w:hideMark/>
          </w:tcPr>
          <w:p w:rsidR="00697B8F" w:rsidRPr="0011524F" w:rsidRDefault="00697B8F" w:rsidP="00C12A82">
            <w:pPr>
              <w:rPr>
                <w:rFonts w:ascii="Arial" w:hAnsi="Arial" w:cs="Arial"/>
                <w:vanish/>
                <w:sz w:val="14"/>
                <w:szCs w:val="16"/>
              </w:rPr>
            </w:pPr>
          </w:p>
        </w:tc>
        <w:tc>
          <w:tcPr>
            <w:tcW w:w="754" w:type="dxa"/>
            <w:gridSpan w:val="2"/>
            <w:vAlign w:val="center"/>
            <w:hideMark/>
          </w:tcPr>
          <w:p w:rsidR="00697B8F" w:rsidRPr="0011524F" w:rsidRDefault="00697B8F" w:rsidP="00C12A82">
            <w:pPr>
              <w:rPr>
                <w:rFonts w:ascii="Arial" w:hAnsi="Arial" w:cs="Arial"/>
                <w:vanish/>
                <w:sz w:val="14"/>
                <w:szCs w:val="16"/>
              </w:rPr>
            </w:pPr>
          </w:p>
        </w:tc>
        <w:tc>
          <w:tcPr>
            <w:tcW w:w="739" w:type="dxa"/>
            <w:gridSpan w:val="3"/>
            <w:vAlign w:val="center"/>
            <w:hideMark/>
          </w:tcPr>
          <w:p w:rsidR="00697B8F" w:rsidRPr="0011524F" w:rsidRDefault="00697B8F" w:rsidP="00C12A82">
            <w:pPr>
              <w:rPr>
                <w:rFonts w:ascii="Arial" w:hAnsi="Arial" w:cs="Arial"/>
                <w:vanish/>
                <w:sz w:val="14"/>
                <w:szCs w:val="16"/>
              </w:rPr>
            </w:pPr>
          </w:p>
        </w:tc>
        <w:tc>
          <w:tcPr>
            <w:tcW w:w="783" w:type="dxa"/>
            <w:gridSpan w:val="2"/>
            <w:vAlign w:val="center"/>
            <w:hideMark/>
          </w:tcPr>
          <w:p w:rsidR="00697B8F" w:rsidRPr="0011524F" w:rsidRDefault="00697B8F" w:rsidP="00C12A82">
            <w:pPr>
              <w:rPr>
                <w:rFonts w:ascii="Arial" w:hAnsi="Arial" w:cs="Arial"/>
                <w:vanish/>
                <w:sz w:val="14"/>
                <w:szCs w:val="16"/>
              </w:rPr>
            </w:pPr>
          </w:p>
        </w:tc>
      </w:tr>
      <w:tr w:rsidR="00697B8F" w:rsidRPr="0011524F" w:rsidTr="00C12A82">
        <w:trPr>
          <w:gridAfter w:val="1"/>
          <w:wAfter w:w="300" w:type="dxa"/>
          <w:trHeight w:val="353"/>
        </w:trPr>
        <w:tc>
          <w:tcPr>
            <w:tcW w:w="0" w:type="auto"/>
            <w:gridSpan w:val="21"/>
            <w:tcBorders>
              <w:left w:val="nil"/>
            </w:tcBorders>
            <w:vAlign w:val="center"/>
            <w:hideMark/>
          </w:tcPr>
          <w:p w:rsidR="00697B8F" w:rsidRPr="0011524F" w:rsidRDefault="00697B8F" w:rsidP="00C12A82">
            <w:pPr>
              <w:rPr>
                <w:rFonts w:ascii="Arial" w:hAnsi="Arial" w:cs="Arial"/>
                <w:b/>
                <w:bCs/>
                <w:sz w:val="18"/>
              </w:rPr>
            </w:pPr>
            <w:r w:rsidRPr="0011524F">
              <w:rPr>
                <w:rFonts w:ascii="Arial" w:hAnsi="Arial" w:cs="Arial"/>
                <w:b/>
                <w:bCs/>
                <w:sz w:val="18"/>
                <w:szCs w:val="22"/>
              </w:rPr>
              <w:t>Предварительная стоимость услуг, руб. _______________</w:t>
            </w:r>
          </w:p>
        </w:tc>
        <w:tc>
          <w:tcPr>
            <w:tcW w:w="0" w:type="auto"/>
            <w:gridSpan w:val="10"/>
            <w:vAlign w:val="center"/>
            <w:hideMark/>
          </w:tcPr>
          <w:p w:rsidR="00697B8F" w:rsidRPr="0011524F" w:rsidRDefault="00697B8F" w:rsidP="00C12A82">
            <w:pPr>
              <w:jc w:val="right"/>
              <w:rPr>
                <w:rFonts w:ascii="Arial" w:hAnsi="Arial" w:cs="Arial"/>
                <w:b/>
                <w:bCs/>
                <w:sz w:val="18"/>
              </w:rPr>
            </w:pPr>
            <w:r w:rsidRPr="0011524F">
              <w:rPr>
                <w:rFonts w:ascii="Arial" w:hAnsi="Arial" w:cs="Arial"/>
                <w:b/>
                <w:bCs/>
                <w:sz w:val="18"/>
                <w:szCs w:val="22"/>
              </w:rPr>
              <w:t>Заказчик: _______________</w:t>
            </w:r>
          </w:p>
        </w:tc>
        <w:tc>
          <w:tcPr>
            <w:tcW w:w="0" w:type="auto"/>
            <w:vAlign w:val="center"/>
            <w:hideMark/>
          </w:tcPr>
          <w:p w:rsidR="00697B8F" w:rsidRPr="0011524F" w:rsidRDefault="00697B8F" w:rsidP="00C12A82">
            <w:pPr>
              <w:rPr>
                <w:rFonts w:ascii="Arial" w:hAnsi="Arial" w:cs="Arial"/>
                <w:sz w:val="18"/>
                <w:szCs w:val="16"/>
              </w:rPr>
            </w:pPr>
          </w:p>
        </w:tc>
      </w:tr>
      <w:tr w:rsidR="00697B8F" w:rsidRPr="0011524F" w:rsidTr="00C12A82">
        <w:trPr>
          <w:gridAfter w:val="1"/>
          <w:wAfter w:w="300" w:type="dxa"/>
          <w:trHeight w:val="571"/>
        </w:trPr>
        <w:tc>
          <w:tcPr>
            <w:tcW w:w="0" w:type="auto"/>
            <w:gridSpan w:val="18"/>
            <w:tcBorders>
              <w:left w:val="nil"/>
            </w:tcBorders>
            <w:vAlign w:val="center"/>
            <w:hideMark/>
          </w:tcPr>
          <w:p w:rsidR="00697B8F" w:rsidRPr="0011524F" w:rsidRDefault="00697B8F" w:rsidP="00C12A82">
            <w:pPr>
              <w:rPr>
                <w:rFonts w:ascii="Arial" w:hAnsi="Arial" w:cs="Arial"/>
                <w:b/>
                <w:bCs/>
                <w:sz w:val="18"/>
              </w:rPr>
            </w:pPr>
            <w:r w:rsidRPr="0011524F">
              <w:rPr>
                <w:rFonts w:ascii="Arial" w:hAnsi="Arial" w:cs="Arial"/>
                <w:b/>
                <w:bCs/>
                <w:sz w:val="18"/>
              </w:rPr>
              <w:t>Дата принятия на то: ____________</w:t>
            </w:r>
          </w:p>
        </w:tc>
        <w:tc>
          <w:tcPr>
            <w:tcW w:w="0" w:type="auto"/>
            <w:gridSpan w:val="3"/>
            <w:vAlign w:val="center"/>
            <w:hideMark/>
          </w:tcPr>
          <w:p w:rsidR="00697B8F" w:rsidRPr="0011524F" w:rsidRDefault="00697B8F" w:rsidP="00C12A82">
            <w:pPr>
              <w:rPr>
                <w:rFonts w:ascii="Arial" w:hAnsi="Arial" w:cs="Arial"/>
                <w:sz w:val="18"/>
                <w:szCs w:val="16"/>
              </w:rPr>
            </w:pPr>
          </w:p>
        </w:tc>
        <w:tc>
          <w:tcPr>
            <w:tcW w:w="0" w:type="auto"/>
            <w:gridSpan w:val="3"/>
            <w:vAlign w:val="center"/>
            <w:hideMark/>
          </w:tcPr>
          <w:p w:rsidR="00697B8F" w:rsidRPr="0011524F" w:rsidRDefault="00697B8F" w:rsidP="00C12A82">
            <w:pPr>
              <w:rPr>
                <w:rFonts w:ascii="Arial" w:hAnsi="Arial" w:cs="Arial"/>
                <w:sz w:val="18"/>
                <w:szCs w:val="16"/>
              </w:rPr>
            </w:pPr>
          </w:p>
        </w:tc>
        <w:tc>
          <w:tcPr>
            <w:tcW w:w="0" w:type="auto"/>
            <w:gridSpan w:val="2"/>
            <w:vAlign w:val="center"/>
            <w:hideMark/>
          </w:tcPr>
          <w:p w:rsidR="00697B8F" w:rsidRPr="0011524F" w:rsidRDefault="00697B8F" w:rsidP="00C12A82">
            <w:pPr>
              <w:rPr>
                <w:rFonts w:ascii="Arial" w:hAnsi="Arial" w:cs="Arial"/>
                <w:sz w:val="18"/>
                <w:szCs w:val="16"/>
              </w:rPr>
            </w:pPr>
          </w:p>
        </w:tc>
        <w:tc>
          <w:tcPr>
            <w:tcW w:w="0" w:type="auto"/>
            <w:gridSpan w:val="3"/>
            <w:vAlign w:val="center"/>
            <w:hideMark/>
          </w:tcPr>
          <w:p w:rsidR="00697B8F" w:rsidRPr="0011524F" w:rsidRDefault="00697B8F" w:rsidP="00C12A82">
            <w:pPr>
              <w:rPr>
                <w:rFonts w:ascii="Arial" w:hAnsi="Arial" w:cs="Arial"/>
                <w:sz w:val="18"/>
                <w:szCs w:val="16"/>
              </w:rPr>
            </w:pPr>
          </w:p>
        </w:tc>
        <w:tc>
          <w:tcPr>
            <w:tcW w:w="0" w:type="auto"/>
            <w:gridSpan w:val="2"/>
            <w:vAlign w:val="center"/>
            <w:hideMark/>
          </w:tcPr>
          <w:p w:rsidR="00697B8F" w:rsidRPr="0011524F" w:rsidRDefault="00697B8F" w:rsidP="00C12A82">
            <w:pPr>
              <w:jc w:val="right"/>
              <w:rPr>
                <w:rFonts w:ascii="Arial" w:hAnsi="Arial" w:cs="Arial"/>
                <w:b/>
                <w:bCs/>
                <w:sz w:val="18"/>
              </w:rPr>
            </w:pPr>
          </w:p>
        </w:tc>
        <w:tc>
          <w:tcPr>
            <w:tcW w:w="0" w:type="auto"/>
            <w:vAlign w:val="center"/>
            <w:hideMark/>
          </w:tcPr>
          <w:p w:rsidR="00697B8F" w:rsidRPr="0011524F" w:rsidRDefault="00697B8F" w:rsidP="00C12A82">
            <w:pPr>
              <w:rPr>
                <w:rFonts w:ascii="Arial" w:hAnsi="Arial" w:cs="Arial"/>
                <w:sz w:val="18"/>
                <w:szCs w:val="16"/>
              </w:rPr>
            </w:pPr>
          </w:p>
        </w:tc>
      </w:tr>
      <w:tr w:rsidR="00697B8F" w:rsidRPr="0011524F" w:rsidTr="00C12A82">
        <w:trPr>
          <w:gridAfter w:val="1"/>
          <w:wAfter w:w="300" w:type="dxa"/>
          <w:trHeight w:val="250"/>
        </w:trPr>
        <w:tc>
          <w:tcPr>
            <w:tcW w:w="0" w:type="auto"/>
            <w:gridSpan w:val="18"/>
            <w:tcBorders>
              <w:left w:val="nil"/>
            </w:tcBorders>
            <w:vAlign w:val="center"/>
            <w:hideMark/>
          </w:tcPr>
          <w:p w:rsidR="00697B8F" w:rsidRPr="0011524F" w:rsidRDefault="00697B8F" w:rsidP="00C12A82">
            <w:pPr>
              <w:rPr>
                <w:rFonts w:ascii="Arial" w:hAnsi="Arial" w:cs="Arial"/>
                <w:b/>
                <w:bCs/>
                <w:sz w:val="18"/>
              </w:rPr>
            </w:pPr>
            <w:r w:rsidRPr="0011524F">
              <w:rPr>
                <w:rFonts w:ascii="Arial" w:hAnsi="Arial" w:cs="Arial"/>
                <w:b/>
                <w:bCs/>
                <w:sz w:val="18"/>
                <w:szCs w:val="22"/>
              </w:rPr>
              <w:t>Плановая дата выдачи: ________________</w:t>
            </w:r>
          </w:p>
        </w:tc>
        <w:tc>
          <w:tcPr>
            <w:tcW w:w="0" w:type="auto"/>
            <w:gridSpan w:val="13"/>
            <w:vAlign w:val="center"/>
            <w:hideMark/>
          </w:tcPr>
          <w:p w:rsidR="00697B8F" w:rsidRPr="0011524F" w:rsidRDefault="00697B8F" w:rsidP="00C12A82">
            <w:pPr>
              <w:jc w:val="right"/>
              <w:rPr>
                <w:rFonts w:ascii="Arial" w:hAnsi="Arial" w:cs="Arial"/>
                <w:b/>
                <w:bCs/>
                <w:sz w:val="18"/>
              </w:rPr>
            </w:pPr>
            <w:r w:rsidRPr="0011524F">
              <w:rPr>
                <w:rFonts w:ascii="Arial" w:hAnsi="Arial" w:cs="Arial"/>
                <w:b/>
                <w:bCs/>
                <w:sz w:val="18"/>
                <w:szCs w:val="22"/>
              </w:rPr>
              <w:t>Мастер-приемщик: ____________</w:t>
            </w:r>
          </w:p>
        </w:tc>
        <w:tc>
          <w:tcPr>
            <w:tcW w:w="0" w:type="auto"/>
            <w:vAlign w:val="center"/>
            <w:hideMark/>
          </w:tcPr>
          <w:p w:rsidR="00697B8F" w:rsidRPr="0011524F" w:rsidRDefault="00697B8F" w:rsidP="00C12A82">
            <w:pPr>
              <w:rPr>
                <w:rFonts w:ascii="Arial" w:hAnsi="Arial" w:cs="Arial"/>
                <w:sz w:val="18"/>
                <w:szCs w:val="16"/>
              </w:rPr>
            </w:pPr>
          </w:p>
        </w:tc>
      </w:tr>
      <w:tr w:rsidR="00697B8F" w:rsidRPr="0011524F" w:rsidTr="00C12A82">
        <w:trPr>
          <w:gridAfter w:val="1"/>
          <w:wAfter w:w="300" w:type="dxa"/>
          <w:trHeight w:val="188"/>
        </w:trPr>
        <w:tc>
          <w:tcPr>
            <w:tcW w:w="0" w:type="auto"/>
            <w:gridSpan w:val="3"/>
            <w:tcBorders>
              <w:left w:val="nil"/>
            </w:tcBorders>
            <w:vAlign w:val="center"/>
            <w:hideMark/>
          </w:tcPr>
          <w:p w:rsidR="00697B8F" w:rsidRPr="0011524F" w:rsidRDefault="00697B8F" w:rsidP="00C12A82">
            <w:pPr>
              <w:rPr>
                <w:rFonts w:ascii="Arial" w:hAnsi="Arial" w:cs="Arial"/>
                <w:sz w:val="14"/>
                <w:szCs w:val="16"/>
              </w:rPr>
            </w:pPr>
          </w:p>
        </w:tc>
        <w:tc>
          <w:tcPr>
            <w:tcW w:w="0" w:type="auto"/>
            <w:gridSpan w:val="3"/>
            <w:vAlign w:val="center"/>
            <w:hideMark/>
          </w:tcPr>
          <w:p w:rsidR="00697B8F" w:rsidRPr="0011524F" w:rsidRDefault="00697B8F" w:rsidP="00C12A82">
            <w:pPr>
              <w:rPr>
                <w:rFonts w:ascii="Arial" w:hAnsi="Arial" w:cs="Arial"/>
                <w:sz w:val="14"/>
                <w:szCs w:val="16"/>
              </w:rPr>
            </w:pPr>
          </w:p>
        </w:tc>
        <w:tc>
          <w:tcPr>
            <w:tcW w:w="0" w:type="auto"/>
            <w:gridSpan w:val="3"/>
            <w:vAlign w:val="center"/>
            <w:hideMark/>
          </w:tcPr>
          <w:p w:rsidR="00697B8F" w:rsidRPr="0011524F" w:rsidRDefault="00697B8F" w:rsidP="00C12A82">
            <w:pPr>
              <w:rPr>
                <w:rFonts w:ascii="Arial" w:hAnsi="Arial" w:cs="Arial"/>
                <w:sz w:val="14"/>
                <w:szCs w:val="16"/>
              </w:rPr>
            </w:pPr>
          </w:p>
        </w:tc>
        <w:tc>
          <w:tcPr>
            <w:tcW w:w="0" w:type="auto"/>
            <w:gridSpan w:val="3"/>
            <w:vAlign w:val="center"/>
            <w:hideMark/>
          </w:tcPr>
          <w:p w:rsidR="00697B8F" w:rsidRPr="0011524F" w:rsidRDefault="00697B8F" w:rsidP="00C12A82">
            <w:pPr>
              <w:rPr>
                <w:rFonts w:ascii="Arial" w:hAnsi="Arial" w:cs="Arial"/>
                <w:sz w:val="14"/>
                <w:szCs w:val="16"/>
              </w:rPr>
            </w:pPr>
          </w:p>
        </w:tc>
        <w:tc>
          <w:tcPr>
            <w:tcW w:w="0" w:type="auto"/>
            <w:gridSpan w:val="3"/>
            <w:vAlign w:val="center"/>
            <w:hideMark/>
          </w:tcPr>
          <w:p w:rsidR="00697B8F" w:rsidRPr="0011524F" w:rsidRDefault="00697B8F" w:rsidP="00C12A82">
            <w:pPr>
              <w:rPr>
                <w:rFonts w:ascii="Arial" w:hAnsi="Arial" w:cs="Arial"/>
                <w:sz w:val="14"/>
                <w:szCs w:val="16"/>
              </w:rPr>
            </w:pPr>
          </w:p>
        </w:tc>
        <w:tc>
          <w:tcPr>
            <w:tcW w:w="0" w:type="auto"/>
            <w:gridSpan w:val="3"/>
            <w:vAlign w:val="center"/>
            <w:hideMark/>
          </w:tcPr>
          <w:p w:rsidR="00697B8F" w:rsidRPr="0011524F" w:rsidRDefault="00697B8F" w:rsidP="00C12A82">
            <w:pPr>
              <w:rPr>
                <w:rFonts w:ascii="Arial" w:hAnsi="Arial" w:cs="Arial"/>
                <w:sz w:val="14"/>
                <w:szCs w:val="16"/>
              </w:rPr>
            </w:pPr>
          </w:p>
        </w:tc>
        <w:tc>
          <w:tcPr>
            <w:tcW w:w="0" w:type="auto"/>
            <w:gridSpan w:val="3"/>
            <w:vAlign w:val="center"/>
            <w:hideMark/>
          </w:tcPr>
          <w:p w:rsidR="00697B8F" w:rsidRPr="0011524F" w:rsidRDefault="00697B8F" w:rsidP="00C12A82">
            <w:pPr>
              <w:rPr>
                <w:rFonts w:ascii="Arial" w:hAnsi="Arial" w:cs="Arial"/>
                <w:sz w:val="14"/>
                <w:szCs w:val="16"/>
              </w:rPr>
            </w:pPr>
          </w:p>
        </w:tc>
        <w:tc>
          <w:tcPr>
            <w:tcW w:w="0" w:type="auto"/>
            <w:gridSpan w:val="3"/>
            <w:vAlign w:val="center"/>
            <w:hideMark/>
          </w:tcPr>
          <w:p w:rsidR="00697B8F" w:rsidRPr="0011524F" w:rsidRDefault="00697B8F" w:rsidP="00C12A82">
            <w:pPr>
              <w:rPr>
                <w:rFonts w:ascii="Arial" w:hAnsi="Arial" w:cs="Arial"/>
                <w:sz w:val="14"/>
                <w:szCs w:val="16"/>
              </w:rPr>
            </w:pPr>
          </w:p>
        </w:tc>
        <w:tc>
          <w:tcPr>
            <w:tcW w:w="0" w:type="auto"/>
            <w:gridSpan w:val="2"/>
            <w:vAlign w:val="center"/>
            <w:hideMark/>
          </w:tcPr>
          <w:p w:rsidR="00697B8F" w:rsidRPr="0011524F" w:rsidRDefault="00697B8F" w:rsidP="00C12A82">
            <w:pPr>
              <w:rPr>
                <w:rFonts w:ascii="Arial" w:hAnsi="Arial" w:cs="Arial"/>
                <w:sz w:val="14"/>
                <w:szCs w:val="16"/>
              </w:rPr>
            </w:pPr>
          </w:p>
        </w:tc>
        <w:tc>
          <w:tcPr>
            <w:tcW w:w="0" w:type="auto"/>
            <w:gridSpan w:val="3"/>
            <w:vAlign w:val="center"/>
            <w:hideMark/>
          </w:tcPr>
          <w:p w:rsidR="00697B8F" w:rsidRPr="0011524F" w:rsidRDefault="00697B8F" w:rsidP="00C12A82">
            <w:pPr>
              <w:rPr>
                <w:rFonts w:ascii="Arial" w:hAnsi="Arial" w:cs="Arial"/>
                <w:sz w:val="14"/>
                <w:szCs w:val="16"/>
              </w:rPr>
            </w:pPr>
          </w:p>
        </w:tc>
        <w:tc>
          <w:tcPr>
            <w:tcW w:w="0" w:type="auto"/>
            <w:gridSpan w:val="2"/>
            <w:vAlign w:val="center"/>
            <w:hideMark/>
          </w:tcPr>
          <w:p w:rsidR="00697B8F" w:rsidRPr="0011524F" w:rsidRDefault="00697B8F" w:rsidP="00C12A82">
            <w:pPr>
              <w:rPr>
                <w:rFonts w:ascii="Arial" w:hAnsi="Arial" w:cs="Arial"/>
                <w:sz w:val="14"/>
                <w:szCs w:val="16"/>
              </w:rPr>
            </w:pPr>
          </w:p>
        </w:tc>
        <w:tc>
          <w:tcPr>
            <w:tcW w:w="0" w:type="auto"/>
            <w:vAlign w:val="center"/>
            <w:hideMark/>
          </w:tcPr>
          <w:p w:rsidR="00697B8F" w:rsidRPr="0011524F" w:rsidRDefault="00697B8F" w:rsidP="00C12A82">
            <w:pPr>
              <w:rPr>
                <w:rFonts w:ascii="Arial" w:hAnsi="Arial" w:cs="Arial"/>
                <w:sz w:val="14"/>
                <w:szCs w:val="16"/>
              </w:rPr>
            </w:pPr>
            <w:r w:rsidRPr="0011524F">
              <w:rPr>
                <w:rFonts w:ascii="Arial" w:hAnsi="Arial" w:cs="Arial"/>
                <w:sz w:val="14"/>
                <w:szCs w:val="16"/>
              </w:rPr>
              <w:t> </w:t>
            </w:r>
          </w:p>
        </w:tc>
      </w:tr>
      <w:tr w:rsidR="00697B8F" w:rsidRPr="0011524F" w:rsidTr="00C12A82">
        <w:trPr>
          <w:gridAfter w:val="1"/>
          <w:wAfter w:w="300" w:type="dxa"/>
          <w:trHeight w:val="313"/>
        </w:trPr>
        <w:tc>
          <w:tcPr>
            <w:tcW w:w="0" w:type="auto"/>
            <w:gridSpan w:val="31"/>
            <w:tcBorders>
              <w:left w:val="nil"/>
            </w:tcBorders>
            <w:vAlign w:val="center"/>
            <w:hideMark/>
          </w:tcPr>
          <w:p w:rsidR="00697B8F" w:rsidRPr="0011524F" w:rsidRDefault="00697B8F" w:rsidP="00C12A82">
            <w:pPr>
              <w:jc w:val="center"/>
              <w:rPr>
                <w:rFonts w:ascii="Arial" w:hAnsi="Arial" w:cs="Arial"/>
                <w:szCs w:val="28"/>
              </w:rPr>
            </w:pPr>
            <w:r w:rsidRPr="0011524F">
              <w:rPr>
                <w:rFonts w:ascii="Arial" w:hAnsi="Arial" w:cs="Arial"/>
                <w:szCs w:val="28"/>
              </w:rPr>
              <w:t>Наружные повреждения</w:t>
            </w:r>
          </w:p>
        </w:tc>
        <w:tc>
          <w:tcPr>
            <w:tcW w:w="0" w:type="auto"/>
            <w:vAlign w:val="center"/>
            <w:hideMark/>
          </w:tcPr>
          <w:p w:rsidR="00697B8F" w:rsidRPr="0011524F" w:rsidRDefault="00697B8F" w:rsidP="00C12A82">
            <w:pPr>
              <w:rPr>
                <w:rFonts w:ascii="Arial" w:hAnsi="Arial" w:cs="Arial"/>
                <w:sz w:val="14"/>
                <w:szCs w:val="16"/>
              </w:rPr>
            </w:pPr>
          </w:p>
        </w:tc>
      </w:tr>
      <w:tr w:rsidR="00697B8F" w:rsidRPr="0011524F" w:rsidTr="00C12A82">
        <w:trPr>
          <w:gridAfter w:val="1"/>
          <w:wAfter w:w="300" w:type="dxa"/>
          <w:trHeight w:val="288"/>
        </w:trPr>
        <w:tc>
          <w:tcPr>
            <w:tcW w:w="0" w:type="auto"/>
            <w:gridSpan w:val="31"/>
            <w:tcBorders>
              <w:left w:val="nil"/>
              <w:bottom w:val="single" w:sz="4" w:space="0" w:color="000000"/>
            </w:tcBorders>
            <w:vAlign w:val="center"/>
            <w:hideMark/>
          </w:tcPr>
          <w:p w:rsidR="00697B8F" w:rsidRPr="0011524F" w:rsidRDefault="00697B8F" w:rsidP="00C12A82">
            <w:pPr>
              <w:rPr>
                <w:rFonts w:ascii="Arial" w:hAnsi="Arial" w:cs="Arial"/>
                <w:sz w:val="14"/>
                <w:szCs w:val="16"/>
              </w:rPr>
            </w:pPr>
          </w:p>
        </w:tc>
        <w:tc>
          <w:tcPr>
            <w:tcW w:w="0" w:type="auto"/>
            <w:vAlign w:val="center"/>
            <w:hideMark/>
          </w:tcPr>
          <w:p w:rsidR="00697B8F" w:rsidRPr="0011524F" w:rsidRDefault="00697B8F" w:rsidP="00C12A82">
            <w:pPr>
              <w:rPr>
                <w:rFonts w:ascii="Arial" w:hAnsi="Arial" w:cs="Arial"/>
                <w:sz w:val="14"/>
                <w:szCs w:val="16"/>
              </w:rPr>
            </w:pPr>
            <w:r w:rsidRPr="0011524F">
              <w:rPr>
                <w:rFonts w:ascii="Arial" w:hAnsi="Arial" w:cs="Arial"/>
                <w:sz w:val="14"/>
                <w:szCs w:val="16"/>
              </w:rPr>
              <w:t> </w:t>
            </w:r>
          </w:p>
        </w:tc>
      </w:tr>
      <w:tr w:rsidR="00697B8F" w:rsidRPr="0011524F" w:rsidTr="00C12A82">
        <w:trPr>
          <w:gridAfter w:val="1"/>
          <w:wAfter w:w="300" w:type="dxa"/>
          <w:trHeight w:val="288"/>
        </w:trPr>
        <w:tc>
          <w:tcPr>
            <w:tcW w:w="0" w:type="auto"/>
            <w:gridSpan w:val="31"/>
            <w:tcBorders>
              <w:left w:val="nil"/>
              <w:bottom w:val="single" w:sz="4" w:space="0" w:color="000000"/>
            </w:tcBorders>
            <w:vAlign w:val="center"/>
            <w:hideMark/>
          </w:tcPr>
          <w:p w:rsidR="00697B8F" w:rsidRPr="0011524F" w:rsidRDefault="00697B8F" w:rsidP="00C12A82">
            <w:pPr>
              <w:rPr>
                <w:rFonts w:ascii="Arial" w:hAnsi="Arial" w:cs="Arial"/>
                <w:sz w:val="16"/>
                <w:szCs w:val="16"/>
              </w:rPr>
            </w:pPr>
          </w:p>
        </w:tc>
        <w:tc>
          <w:tcPr>
            <w:tcW w:w="0" w:type="auto"/>
            <w:vAlign w:val="center"/>
            <w:hideMark/>
          </w:tcPr>
          <w:p w:rsidR="00697B8F" w:rsidRPr="0011524F" w:rsidRDefault="00697B8F" w:rsidP="00C12A82">
            <w:pPr>
              <w:rPr>
                <w:rFonts w:ascii="Arial" w:hAnsi="Arial" w:cs="Arial"/>
                <w:sz w:val="16"/>
                <w:szCs w:val="16"/>
              </w:rPr>
            </w:pPr>
            <w:r w:rsidRPr="0011524F">
              <w:rPr>
                <w:rFonts w:ascii="Arial" w:hAnsi="Arial" w:cs="Arial"/>
                <w:sz w:val="16"/>
                <w:szCs w:val="16"/>
              </w:rPr>
              <w:t> </w:t>
            </w:r>
          </w:p>
        </w:tc>
      </w:tr>
      <w:tr w:rsidR="00697B8F" w:rsidRPr="0011524F" w:rsidTr="00C12A82">
        <w:trPr>
          <w:gridAfter w:val="1"/>
          <w:wAfter w:w="300" w:type="dxa"/>
          <w:trHeight w:val="288"/>
        </w:trPr>
        <w:tc>
          <w:tcPr>
            <w:tcW w:w="0" w:type="auto"/>
            <w:gridSpan w:val="31"/>
            <w:tcBorders>
              <w:left w:val="nil"/>
              <w:bottom w:val="single" w:sz="4" w:space="0" w:color="000000"/>
            </w:tcBorders>
            <w:vAlign w:val="center"/>
            <w:hideMark/>
          </w:tcPr>
          <w:p w:rsidR="00697B8F" w:rsidRPr="0011524F" w:rsidRDefault="00697B8F" w:rsidP="00C12A82">
            <w:pPr>
              <w:rPr>
                <w:rFonts w:ascii="Arial" w:hAnsi="Arial" w:cs="Arial"/>
                <w:sz w:val="16"/>
                <w:szCs w:val="16"/>
              </w:rPr>
            </w:pPr>
          </w:p>
        </w:tc>
        <w:tc>
          <w:tcPr>
            <w:tcW w:w="0" w:type="auto"/>
            <w:vAlign w:val="center"/>
            <w:hideMark/>
          </w:tcPr>
          <w:p w:rsidR="00697B8F" w:rsidRPr="0011524F" w:rsidRDefault="00697B8F" w:rsidP="00C12A82">
            <w:pPr>
              <w:rPr>
                <w:rFonts w:ascii="Arial" w:hAnsi="Arial" w:cs="Arial"/>
                <w:sz w:val="16"/>
                <w:szCs w:val="16"/>
              </w:rPr>
            </w:pPr>
            <w:r w:rsidRPr="0011524F">
              <w:rPr>
                <w:rFonts w:ascii="Arial" w:hAnsi="Arial" w:cs="Arial"/>
                <w:sz w:val="16"/>
                <w:szCs w:val="16"/>
              </w:rPr>
              <w:t> </w:t>
            </w:r>
          </w:p>
        </w:tc>
      </w:tr>
      <w:tr w:rsidR="00697B8F" w:rsidRPr="0011524F" w:rsidTr="00C12A82">
        <w:trPr>
          <w:gridAfter w:val="1"/>
          <w:wAfter w:w="300" w:type="dxa"/>
          <w:trHeight w:val="200"/>
        </w:trPr>
        <w:tc>
          <w:tcPr>
            <w:tcW w:w="0" w:type="auto"/>
            <w:gridSpan w:val="31"/>
            <w:tcBorders>
              <w:left w:val="nil"/>
            </w:tcBorders>
            <w:vAlign w:val="center"/>
            <w:hideMark/>
          </w:tcPr>
          <w:p w:rsidR="00697B8F" w:rsidRPr="0011524F" w:rsidRDefault="00697B8F" w:rsidP="00C12A82">
            <w:pPr>
              <w:rPr>
                <w:rFonts w:ascii="Arial" w:hAnsi="Arial" w:cs="Arial"/>
                <w:sz w:val="16"/>
                <w:szCs w:val="16"/>
              </w:rPr>
            </w:pPr>
          </w:p>
        </w:tc>
        <w:tc>
          <w:tcPr>
            <w:tcW w:w="0" w:type="auto"/>
            <w:vAlign w:val="center"/>
            <w:hideMark/>
          </w:tcPr>
          <w:p w:rsidR="00697B8F" w:rsidRPr="0011524F" w:rsidRDefault="00697B8F" w:rsidP="00C12A82">
            <w:pPr>
              <w:rPr>
                <w:rFonts w:ascii="Arial" w:hAnsi="Arial" w:cs="Arial"/>
                <w:sz w:val="16"/>
                <w:szCs w:val="16"/>
              </w:rPr>
            </w:pPr>
            <w:r w:rsidRPr="0011524F">
              <w:rPr>
                <w:rFonts w:ascii="Arial" w:hAnsi="Arial" w:cs="Arial"/>
                <w:sz w:val="16"/>
                <w:szCs w:val="16"/>
              </w:rPr>
              <w:t> </w:t>
            </w:r>
          </w:p>
        </w:tc>
      </w:tr>
      <w:tr w:rsidR="00697B8F" w:rsidRPr="0011524F" w:rsidTr="00C12A82">
        <w:trPr>
          <w:gridAfter w:val="1"/>
          <w:wAfter w:w="300" w:type="dxa"/>
          <w:hidden/>
        </w:trPr>
        <w:tc>
          <w:tcPr>
            <w:tcW w:w="845" w:type="dxa"/>
            <w:vAlign w:val="center"/>
            <w:hideMark/>
          </w:tcPr>
          <w:p w:rsidR="00697B8F" w:rsidRPr="0011524F" w:rsidRDefault="00697B8F" w:rsidP="00C12A82">
            <w:pPr>
              <w:rPr>
                <w:rFonts w:ascii="Arial" w:hAnsi="Arial" w:cs="Arial"/>
                <w:vanish/>
                <w:sz w:val="16"/>
                <w:szCs w:val="16"/>
              </w:rPr>
            </w:pPr>
          </w:p>
        </w:tc>
        <w:tc>
          <w:tcPr>
            <w:tcW w:w="712" w:type="dxa"/>
            <w:gridSpan w:val="3"/>
            <w:vAlign w:val="center"/>
            <w:hideMark/>
          </w:tcPr>
          <w:p w:rsidR="00697B8F" w:rsidRPr="0011524F" w:rsidRDefault="00697B8F" w:rsidP="00C12A82">
            <w:pPr>
              <w:rPr>
                <w:rFonts w:ascii="Arial" w:hAnsi="Arial" w:cs="Arial"/>
                <w:vanish/>
                <w:sz w:val="16"/>
                <w:szCs w:val="16"/>
              </w:rPr>
            </w:pPr>
          </w:p>
        </w:tc>
        <w:tc>
          <w:tcPr>
            <w:tcW w:w="847" w:type="dxa"/>
            <w:gridSpan w:val="3"/>
            <w:vAlign w:val="center"/>
            <w:hideMark/>
          </w:tcPr>
          <w:p w:rsidR="00697B8F" w:rsidRPr="0011524F" w:rsidRDefault="00697B8F" w:rsidP="00C12A82">
            <w:pPr>
              <w:rPr>
                <w:rFonts w:ascii="Arial" w:hAnsi="Arial" w:cs="Arial"/>
                <w:vanish/>
                <w:sz w:val="16"/>
                <w:szCs w:val="16"/>
              </w:rPr>
            </w:pPr>
          </w:p>
        </w:tc>
        <w:tc>
          <w:tcPr>
            <w:tcW w:w="847" w:type="dxa"/>
            <w:gridSpan w:val="3"/>
            <w:vAlign w:val="center"/>
            <w:hideMark/>
          </w:tcPr>
          <w:p w:rsidR="00697B8F" w:rsidRPr="0011524F" w:rsidRDefault="00697B8F" w:rsidP="00C12A82">
            <w:pPr>
              <w:rPr>
                <w:rFonts w:ascii="Arial" w:hAnsi="Arial" w:cs="Arial"/>
                <w:vanish/>
                <w:sz w:val="16"/>
                <w:szCs w:val="16"/>
              </w:rPr>
            </w:pPr>
          </w:p>
        </w:tc>
        <w:tc>
          <w:tcPr>
            <w:tcW w:w="847" w:type="dxa"/>
            <w:gridSpan w:val="3"/>
            <w:vAlign w:val="center"/>
            <w:hideMark/>
          </w:tcPr>
          <w:p w:rsidR="00697B8F" w:rsidRPr="0011524F" w:rsidRDefault="00697B8F" w:rsidP="00C12A82">
            <w:pPr>
              <w:rPr>
                <w:rFonts w:ascii="Arial" w:hAnsi="Arial" w:cs="Arial"/>
                <w:vanish/>
                <w:sz w:val="16"/>
                <w:szCs w:val="16"/>
              </w:rPr>
            </w:pPr>
          </w:p>
        </w:tc>
        <w:tc>
          <w:tcPr>
            <w:tcW w:w="847" w:type="dxa"/>
            <w:gridSpan w:val="3"/>
            <w:vAlign w:val="center"/>
            <w:hideMark/>
          </w:tcPr>
          <w:p w:rsidR="00697B8F" w:rsidRPr="0011524F" w:rsidRDefault="00697B8F" w:rsidP="00C12A82">
            <w:pPr>
              <w:rPr>
                <w:rFonts w:ascii="Arial" w:hAnsi="Arial" w:cs="Arial"/>
                <w:vanish/>
                <w:sz w:val="16"/>
                <w:szCs w:val="16"/>
              </w:rPr>
            </w:pPr>
          </w:p>
        </w:tc>
        <w:tc>
          <w:tcPr>
            <w:tcW w:w="847" w:type="dxa"/>
            <w:gridSpan w:val="3"/>
            <w:vAlign w:val="center"/>
            <w:hideMark/>
          </w:tcPr>
          <w:p w:rsidR="00697B8F" w:rsidRPr="0011524F" w:rsidRDefault="00697B8F" w:rsidP="00C12A82">
            <w:pPr>
              <w:rPr>
                <w:rFonts w:ascii="Arial" w:hAnsi="Arial" w:cs="Arial"/>
                <w:vanish/>
                <w:sz w:val="16"/>
                <w:szCs w:val="16"/>
              </w:rPr>
            </w:pPr>
          </w:p>
        </w:tc>
        <w:tc>
          <w:tcPr>
            <w:tcW w:w="847" w:type="dxa"/>
            <w:gridSpan w:val="3"/>
            <w:vAlign w:val="center"/>
            <w:hideMark/>
          </w:tcPr>
          <w:p w:rsidR="00697B8F" w:rsidRPr="0011524F" w:rsidRDefault="00697B8F" w:rsidP="00C12A82">
            <w:pPr>
              <w:rPr>
                <w:rFonts w:ascii="Arial" w:hAnsi="Arial" w:cs="Arial"/>
                <w:vanish/>
                <w:sz w:val="16"/>
                <w:szCs w:val="16"/>
              </w:rPr>
            </w:pPr>
          </w:p>
        </w:tc>
        <w:tc>
          <w:tcPr>
            <w:tcW w:w="847" w:type="dxa"/>
            <w:gridSpan w:val="3"/>
            <w:vAlign w:val="center"/>
            <w:hideMark/>
          </w:tcPr>
          <w:p w:rsidR="00697B8F" w:rsidRPr="0011524F" w:rsidRDefault="00697B8F" w:rsidP="00C12A82">
            <w:pPr>
              <w:rPr>
                <w:rFonts w:ascii="Arial" w:hAnsi="Arial" w:cs="Arial"/>
                <w:vanish/>
                <w:sz w:val="16"/>
                <w:szCs w:val="16"/>
              </w:rPr>
            </w:pPr>
          </w:p>
        </w:tc>
        <w:tc>
          <w:tcPr>
            <w:tcW w:w="847" w:type="dxa"/>
            <w:gridSpan w:val="3"/>
            <w:vAlign w:val="center"/>
            <w:hideMark/>
          </w:tcPr>
          <w:p w:rsidR="00697B8F" w:rsidRPr="0011524F" w:rsidRDefault="00697B8F" w:rsidP="00C12A82">
            <w:pPr>
              <w:rPr>
                <w:rFonts w:ascii="Arial" w:hAnsi="Arial" w:cs="Arial"/>
                <w:vanish/>
                <w:sz w:val="16"/>
                <w:szCs w:val="16"/>
              </w:rPr>
            </w:pPr>
          </w:p>
        </w:tc>
        <w:tc>
          <w:tcPr>
            <w:tcW w:w="1047" w:type="dxa"/>
            <w:gridSpan w:val="4"/>
            <w:vAlign w:val="center"/>
            <w:hideMark/>
          </w:tcPr>
          <w:p w:rsidR="00697B8F" w:rsidRPr="0011524F" w:rsidRDefault="00697B8F" w:rsidP="00C12A82">
            <w:pPr>
              <w:rPr>
                <w:rFonts w:ascii="Arial" w:hAnsi="Arial" w:cs="Arial"/>
                <w:vanish/>
                <w:sz w:val="16"/>
                <w:szCs w:val="16"/>
              </w:rPr>
            </w:pPr>
          </w:p>
        </w:tc>
      </w:tr>
      <w:tr w:rsidR="00697B8F" w:rsidRPr="0011524F" w:rsidTr="00C12A82">
        <w:trPr>
          <w:hidden/>
        </w:trPr>
        <w:tc>
          <w:tcPr>
            <w:tcW w:w="868" w:type="dxa"/>
            <w:gridSpan w:val="2"/>
            <w:vAlign w:val="center"/>
            <w:hideMark/>
          </w:tcPr>
          <w:p w:rsidR="00697B8F" w:rsidRPr="0011524F" w:rsidRDefault="00697B8F" w:rsidP="00C12A82">
            <w:pPr>
              <w:rPr>
                <w:rFonts w:ascii="Arial" w:hAnsi="Arial" w:cs="Arial"/>
                <w:vanish/>
                <w:sz w:val="16"/>
                <w:szCs w:val="16"/>
              </w:rPr>
            </w:pPr>
          </w:p>
        </w:tc>
        <w:tc>
          <w:tcPr>
            <w:tcW w:w="954" w:type="dxa"/>
            <w:gridSpan w:val="3"/>
            <w:vAlign w:val="center"/>
            <w:hideMark/>
          </w:tcPr>
          <w:p w:rsidR="00697B8F" w:rsidRPr="0011524F" w:rsidRDefault="00697B8F" w:rsidP="00C12A82">
            <w:pPr>
              <w:rPr>
                <w:rFonts w:ascii="Arial" w:hAnsi="Arial" w:cs="Arial"/>
                <w:vanish/>
                <w:sz w:val="16"/>
                <w:szCs w:val="16"/>
              </w:rPr>
            </w:pPr>
          </w:p>
        </w:tc>
        <w:tc>
          <w:tcPr>
            <w:tcW w:w="867" w:type="dxa"/>
            <w:gridSpan w:val="3"/>
            <w:vAlign w:val="center"/>
            <w:hideMark/>
          </w:tcPr>
          <w:p w:rsidR="00697B8F" w:rsidRPr="0011524F" w:rsidRDefault="00697B8F" w:rsidP="00C12A82">
            <w:pPr>
              <w:rPr>
                <w:rFonts w:ascii="Arial" w:hAnsi="Arial" w:cs="Arial"/>
                <w:vanish/>
                <w:sz w:val="16"/>
                <w:szCs w:val="16"/>
              </w:rPr>
            </w:pPr>
          </w:p>
        </w:tc>
        <w:tc>
          <w:tcPr>
            <w:tcW w:w="867" w:type="dxa"/>
            <w:gridSpan w:val="3"/>
            <w:vAlign w:val="center"/>
            <w:hideMark/>
          </w:tcPr>
          <w:p w:rsidR="00697B8F" w:rsidRPr="0011524F" w:rsidRDefault="00697B8F" w:rsidP="00C12A82">
            <w:pPr>
              <w:rPr>
                <w:rFonts w:ascii="Arial" w:hAnsi="Arial" w:cs="Arial"/>
                <w:vanish/>
                <w:sz w:val="16"/>
                <w:szCs w:val="16"/>
              </w:rPr>
            </w:pPr>
          </w:p>
        </w:tc>
        <w:tc>
          <w:tcPr>
            <w:tcW w:w="867" w:type="dxa"/>
            <w:gridSpan w:val="3"/>
            <w:vAlign w:val="center"/>
            <w:hideMark/>
          </w:tcPr>
          <w:p w:rsidR="00697B8F" w:rsidRPr="0011524F" w:rsidRDefault="00697B8F" w:rsidP="00C12A82">
            <w:pPr>
              <w:rPr>
                <w:rFonts w:ascii="Arial" w:hAnsi="Arial" w:cs="Arial"/>
                <w:vanish/>
                <w:sz w:val="16"/>
                <w:szCs w:val="16"/>
              </w:rPr>
            </w:pPr>
          </w:p>
        </w:tc>
        <w:tc>
          <w:tcPr>
            <w:tcW w:w="867" w:type="dxa"/>
            <w:gridSpan w:val="3"/>
            <w:vAlign w:val="center"/>
            <w:hideMark/>
          </w:tcPr>
          <w:p w:rsidR="00697B8F" w:rsidRPr="0011524F" w:rsidRDefault="00697B8F" w:rsidP="00C12A82">
            <w:pPr>
              <w:rPr>
                <w:rFonts w:ascii="Arial" w:hAnsi="Arial" w:cs="Arial"/>
                <w:vanish/>
                <w:sz w:val="16"/>
                <w:szCs w:val="16"/>
              </w:rPr>
            </w:pPr>
          </w:p>
        </w:tc>
        <w:tc>
          <w:tcPr>
            <w:tcW w:w="867" w:type="dxa"/>
            <w:gridSpan w:val="3"/>
            <w:vAlign w:val="center"/>
            <w:hideMark/>
          </w:tcPr>
          <w:p w:rsidR="00697B8F" w:rsidRPr="0011524F" w:rsidRDefault="00697B8F" w:rsidP="00C12A82">
            <w:pPr>
              <w:rPr>
                <w:rFonts w:ascii="Arial" w:hAnsi="Arial" w:cs="Arial"/>
                <w:vanish/>
                <w:sz w:val="16"/>
                <w:szCs w:val="16"/>
              </w:rPr>
            </w:pPr>
          </w:p>
        </w:tc>
        <w:tc>
          <w:tcPr>
            <w:tcW w:w="867" w:type="dxa"/>
            <w:gridSpan w:val="3"/>
            <w:vAlign w:val="center"/>
            <w:hideMark/>
          </w:tcPr>
          <w:p w:rsidR="00697B8F" w:rsidRPr="0011524F" w:rsidRDefault="00697B8F" w:rsidP="00C12A82">
            <w:pPr>
              <w:rPr>
                <w:rFonts w:ascii="Arial" w:hAnsi="Arial" w:cs="Arial"/>
                <w:vanish/>
                <w:sz w:val="16"/>
                <w:szCs w:val="16"/>
              </w:rPr>
            </w:pPr>
          </w:p>
        </w:tc>
        <w:tc>
          <w:tcPr>
            <w:tcW w:w="867" w:type="dxa"/>
            <w:gridSpan w:val="4"/>
            <w:vAlign w:val="center"/>
            <w:hideMark/>
          </w:tcPr>
          <w:p w:rsidR="00697B8F" w:rsidRPr="0011524F" w:rsidRDefault="00697B8F" w:rsidP="00C12A82">
            <w:pPr>
              <w:rPr>
                <w:rFonts w:ascii="Arial" w:hAnsi="Arial" w:cs="Arial"/>
                <w:vanish/>
                <w:sz w:val="16"/>
                <w:szCs w:val="16"/>
              </w:rPr>
            </w:pPr>
          </w:p>
        </w:tc>
        <w:tc>
          <w:tcPr>
            <w:tcW w:w="867" w:type="dxa"/>
            <w:gridSpan w:val="3"/>
            <w:vAlign w:val="center"/>
            <w:hideMark/>
          </w:tcPr>
          <w:p w:rsidR="00697B8F" w:rsidRPr="0011524F" w:rsidRDefault="00697B8F" w:rsidP="00C12A82">
            <w:pPr>
              <w:rPr>
                <w:rFonts w:ascii="Arial" w:hAnsi="Arial" w:cs="Arial"/>
                <w:vanish/>
                <w:sz w:val="16"/>
                <w:szCs w:val="16"/>
              </w:rPr>
            </w:pPr>
          </w:p>
        </w:tc>
        <w:tc>
          <w:tcPr>
            <w:tcW w:w="922" w:type="dxa"/>
            <w:gridSpan w:val="3"/>
            <w:vAlign w:val="center"/>
            <w:hideMark/>
          </w:tcPr>
          <w:p w:rsidR="00697B8F" w:rsidRPr="0011524F" w:rsidRDefault="00697B8F" w:rsidP="00C12A82">
            <w:pPr>
              <w:rPr>
                <w:rFonts w:ascii="Arial" w:hAnsi="Arial" w:cs="Arial"/>
                <w:vanish/>
                <w:sz w:val="16"/>
                <w:szCs w:val="16"/>
              </w:rPr>
            </w:pPr>
          </w:p>
        </w:tc>
      </w:tr>
    </w:tbl>
    <w:p w:rsidR="00697B8F" w:rsidRPr="0011524F" w:rsidRDefault="00697B8F" w:rsidP="00697B8F">
      <w:pPr>
        <w:pStyle w:val="ConsNonformat"/>
        <w:widowControl/>
        <w:jc w:val="both"/>
        <w:rPr>
          <w:rFonts w:ascii="Times New Roman" w:hAnsi="Times New Roman" w:cs="Times New Roman"/>
          <w:szCs w:val="24"/>
        </w:rPr>
      </w:pPr>
      <w:r w:rsidRPr="0011524F">
        <w:rPr>
          <w:rFonts w:ascii="Times New Roman" w:hAnsi="Times New Roman" w:cs="Times New Roman"/>
          <w:b/>
          <w:szCs w:val="24"/>
        </w:rPr>
        <w:t xml:space="preserve">ВНИМАНИЕ! Исполнитель не несет ответственности за повреждение ЛОБОВОГО СТЕКЛА </w:t>
      </w:r>
      <w:r w:rsidRPr="0011524F">
        <w:rPr>
          <w:rFonts w:ascii="Times New Roman" w:hAnsi="Times New Roman" w:cs="Times New Roman"/>
          <w:szCs w:val="24"/>
        </w:rPr>
        <w:t xml:space="preserve">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w:t>
      </w:r>
      <w:proofErr w:type="spellStart"/>
      <w:r w:rsidRPr="0011524F">
        <w:rPr>
          <w:rFonts w:ascii="Times New Roman" w:hAnsi="Times New Roman" w:cs="Times New Roman"/>
          <w:szCs w:val="24"/>
        </w:rPr>
        <w:t>ремзону</w:t>
      </w:r>
      <w:proofErr w:type="spellEnd"/>
      <w:r w:rsidRPr="0011524F">
        <w:rPr>
          <w:rFonts w:ascii="Times New Roman" w:hAnsi="Times New Roman" w:cs="Times New Roman"/>
          <w:szCs w:val="24"/>
        </w:rPr>
        <w:t xml:space="preserve"> принимаются только в чистом виде, по необходимости СТО оказывает услугу мойки по действующим тарифам и включает ее стоимость в общий счет.</w:t>
      </w:r>
    </w:p>
    <w:p w:rsidR="00697B8F" w:rsidRPr="0011524F" w:rsidRDefault="00697B8F" w:rsidP="00697B8F">
      <w:pPr>
        <w:pStyle w:val="ConsNonformat"/>
        <w:rPr>
          <w:rFonts w:ascii="Times New Roman" w:hAnsi="Times New Roman" w:cs="Times New Roman"/>
          <w:szCs w:val="24"/>
        </w:rPr>
      </w:pPr>
    </w:p>
    <w:p w:rsidR="00697B8F" w:rsidRPr="0011524F" w:rsidRDefault="00697B8F" w:rsidP="00697B8F">
      <w:pPr>
        <w:pStyle w:val="ConsNonformat"/>
        <w:rPr>
          <w:rFonts w:ascii="Times New Roman" w:hAnsi="Times New Roman" w:cs="Times New Roman"/>
          <w:szCs w:val="24"/>
        </w:rPr>
      </w:pPr>
      <w:r w:rsidRPr="0011524F">
        <w:rPr>
          <w:rFonts w:ascii="Times New Roman" w:hAnsi="Times New Roman" w:cs="Times New Roman"/>
          <w:szCs w:val="24"/>
        </w:rPr>
        <w:tab/>
      </w:r>
    </w:p>
    <w:p w:rsidR="00697B8F" w:rsidRPr="0011524F" w:rsidRDefault="00697B8F" w:rsidP="00697B8F">
      <w:pPr>
        <w:pStyle w:val="ConsNonformat"/>
        <w:rPr>
          <w:rFonts w:ascii="Times New Roman" w:hAnsi="Times New Roman" w:cs="Times New Roman"/>
          <w:szCs w:val="24"/>
        </w:rPr>
      </w:pPr>
      <w:r w:rsidRPr="0011524F">
        <w:rPr>
          <w:rFonts w:ascii="Times New Roman" w:hAnsi="Times New Roman" w:cs="Times New Roman"/>
          <w:szCs w:val="24"/>
        </w:rPr>
        <w:t>Автомобиль сдан: ________________                                  Автомобиль принят:______________________</w:t>
      </w:r>
    </w:p>
    <w:p w:rsidR="00697B8F" w:rsidRPr="0011524F" w:rsidRDefault="00697B8F" w:rsidP="00697B8F">
      <w:pPr>
        <w:pStyle w:val="ConsNonformat"/>
        <w:rPr>
          <w:rFonts w:ascii="Times New Roman" w:hAnsi="Times New Roman" w:cs="Times New Roman"/>
          <w:szCs w:val="24"/>
        </w:rPr>
      </w:pPr>
    </w:p>
    <w:p w:rsidR="00697B8F" w:rsidRPr="0011524F" w:rsidRDefault="00697B8F" w:rsidP="00697B8F">
      <w:pPr>
        <w:pStyle w:val="ConsNonformat"/>
        <w:rPr>
          <w:rFonts w:ascii="Times New Roman" w:hAnsi="Times New Roman" w:cs="Times New Roman"/>
          <w:color w:val="FF0000"/>
          <w:sz w:val="24"/>
          <w:szCs w:val="24"/>
        </w:rPr>
      </w:pPr>
      <w:r w:rsidRPr="0011524F">
        <w:rPr>
          <w:rFonts w:ascii="Times New Roman" w:hAnsi="Times New Roman" w:cs="Times New Roman"/>
          <w:szCs w:val="24"/>
        </w:rPr>
        <w:tab/>
      </w:r>
    </w:p>
    <w:tbl>
      <w:tblPr>
        <w:tblW w:w="0" w:type="auto"/>
        <w:tblLayout w:type="fixed"/>
        <w:tblLook w:val="0000"/>
      </w:tblPr>
      <w:tblGrid>
        <w:gridCol w:w="4922"/>
        <w:gridCol w:w="4331"/>
      </w:tblGrid>
      <w:tr w:rsidR="00697B8F" w:rsidRPr="004969E8" w:rsidTr="00C12A82">
        <w:trPr>
          <w:trHeight w:val="650"/>
        </w:trPr>
        <w:tc>
          <w:tcPr>
            <w:tcW w:w="4922" w:type="dxa"/>
            <w:shd w:val="clear" w:color="auto" w:fill="auto"/>
          </w:tcPr>
          <w:p w:rsidR="00697B8F" w:rsidRPr="0011524F" w:rsidRDefault="00697B8F" w:rsidP="00C12A82">
            <w:pPr>
              <w:tabs>
                <w:tab w:val="left" w:pos="426"/>
              </w:tabs>
              <w:snapToGrid w:val="0"/>
            </w:pPr>
          </w:p>
          <w:p w:rsidR="00697B8F" w:rsidRPr="0011524F" w:rsidRDefault="00697B8F" w:rsidP="00C12A82">
            <w:pPr>
              <w:tabs>
                <w:tab w:val="left" w:pos="426"/>
              </w:tabs>
            </w:pPr>
            <w:r w:rsidRPr="0011524F">
              <w:t>Заказчик:</w:t>
            </w:r>
          </w:p>
          <w:p w:rsidR="00697B8F" w:rsidRPr="0011524F" w:rsidRDefault="00697B8F" w:rsidP="00C12A82">
            <w:pPr>
              <w:tabs>
                <w:tab w:val="left" w:pos="426"/>
              </w:tabs>
              <w:rPr>
                <w:vertAlign w:val="superscript"/>
              </w:rPr>
            </w:pPr>
            <w:r w:rsidRPr="0011524F">
              <w:t>________    ______________</w:t>
            </w:r>
          </w:p>
          <w:p w:rsidR="00697B8F" w:rsidRPr="0011524F" w:rsidRDefault="00697B8F" w:rsidP="00C12A82">
            <w:pPr>
              <w:tabs>
                <w:tab w:val="left" w:pos="426"/>
              </w:tabs>
            </w:pPr>
            <w:r w:rsidRPr="0011524F">
              <w:rPr>
                <w:vertAlign w:val="superscript"/>
              </w:rPr>
              <w:t xml:space="preserve">(подпись)                         (Ф.И.О.)                                     </w:t>
            </w:r>
          </w:p>
        </w:tc>
        <w:tc>
          <w:tcPr>
            <w:tcW w:w="4331" w:type="dxa"/>
            <w:shd w:val="clear" w:color="auto" w:fill="auto"/>
          </w:tcPr>
          <w:p w:rsidR="00697B8F" w:rsidRPr="0011524F" w:rsidRDefault="00697B8F" w:rsidP="00C12A82">
            <w:pPr>
              <w:tabs>
                <w:tab w:val="left" w:pos="426"/>
              </w:tabs>
              <w:snapToGrid w:val="0"/>
            </w:pPr>
          </w:p>
          <w:p w:rsidR="00697B8F" w:rsidRPr="0011524F" w:rsidRDefault="00697B8F" w:rsidP="00C12A82">
            <w:pPr>
              <w:tabs>
                <w:tab w:val="left" w:pos="426"/>
              </w:tabs>
            </w:pPr>
            <w:r w:rsidRPr="0011524F">
              <w:t>Исполнитель:</w:t>
            </w:r>
          </w:p>
          <w:p w:rsidR="00697B8F" w:rsidRPr="0011524F" w:rsidRDefault="00697B8F" w:rsidP="00C12A82">
            <w:pPr>
              <w:tabs>
                <w:tab w:val="left" w:pos="426"/>
              </w:tabs>
              <w:rPr>
                <w:vertAlign w:val="superscript"/>
              </w:rPr>
            </w:pPr>
            <w:r w:rsidRPr="0011524F">
              <w:t>________    ______________</w:t>
            </w:r>
          </w:p>
          <w:p w:rsidR="00697B8F" w:rsidRPr="004969E8" w:rsidRDefault="00697B8F" w:rsidP="00C12A82">
            <w:pPr>
              <w:tabs>
                <w:tab w:val="left" w:pos="426"/>
              </w:tabs>
            </w:pPr>
            <w:r w:rsidRPr="0011524F">
              <w:rPr>
                <w:vertAlign w:val="superscript"/>
              </w:rPr>
              <w:t>(подпись)                        (Ф.И.О.)</w:t>
            </w:r>
            <w:r w:rsidRPr="004969E8">
              <w:rPr>
                <w:vertAlign w:val="superscript"/>
              </w:rPr>
              <w:t xml:space="preserve">                                     </w:t>
            </w:r>
          </w:p>
        </w:tc>
      </w:tr>
    </w:tbl>
    <w:p w:rsidR="00697B8F" w:rsidRDefault="00697B8F" w:rsidP="00697B8F">
      <w:pPr>
        <w:tabs>
          <w:tab w:val="num" w:pos="0"/>
        </w:tabs>
        <w:ind w:firstLine="851"/>
        <w:jc w:val="center"/>
        <w:rPr>
          <w:b/>
        </w:rPr>
      </w:pPr>
    </w:p>
    <w:p w:rsidR="00697B8F" w:rsidRDefault="00697B8F" w:rsidP="00697B8F">
      <w:pPr>
        <w:tabs>
          <w:tab w:val="num" w:pos="0"/>
        </w:tabs>
        <w:rPr>
          <w:b/>
        </w:rPr>
      </w:pPr>
    </w:p>
    <w:p w:rsidR="00697B8F" w:rsidRDefault="00697B8F" w:rsidP="00697B8F">
      <w:pPr>
        <w:tabs>
          <w:tab w:val="num" w:pos="0"/>
        </w:tabs>
        <w:rPr>
          <w:b/>
        </w:rPr>
      </w:pPr>
    </w:p>
    <w:p w:rsidR="00DD27EF" w:rsidRDefault="00DD27EF" w:rsidP="00697B8F">
      <w:pPr>
        <w:tabs>
          <w:tab w:val="num" w:pos="0"/>
        </w:tabs>
        <w:rPr>
          <w:b/>
        </w:rPr>
      </w:pPr>
    </w:p>
    <w:p w:rsidR="00DD27EF" w:rsidRDefault="00DD27EF" w:rsidP="00697B8F">
      <w:pPr>
        <w:tabs>
          <w:tab w:val="num" w:pos="0"/>
        </w:tabs>
        <w:rPr>
          <w:b/>
        </w:rPr>
      </w:pPr>
    </w:p>
    <w:p w:rsidR="00697B8F" w:rsidRDefault="00697B8F" w:rsidP="00697B8F">
      <w:pPr>
        <w:tabs>
          <w:tab w:val="num" w:pos="0"/>
        </w:tabs>
        <w:rPr>
          <w:b/>
        </w:rPr>
      </w:pPr>
    </w:p>
    <w:p w:rsidR="00697B8F" w:rsidRPr="00DB6D72" w:rsidRDefault="00697B8F" w:rsidP="00697B8F">
      <w:pPr>
        <w:pStyle w:val="ConsNormal"/>
        <w:widowControl/>
        <w:ind w:firstLine="0"/>
        <w:jc w:val="right"/>
        <w:rPr>
          <w:rFonts w:ascii="Times New Roman" w:hAnsi="Times New Roman"/>
          <w:sz w:val="24"/>
          <w:szCs w:val="24"/>
        </w:rPr>
      </w:pPr>
      <w:r w:rsidRPr="00DB6D72">
        <w:rPr>
          <w:rFonts w:ascii="Times New Roman" w:hAnsi="Times New Roman"/>
          <w:sz w:val="24"/>
          <w:szCs w:val="24"/>
        </w:rPr>
        <w:lastRenderedPageBreak/>
        <w:t>Приложение № 4</w:t>
      </w:r>
    </w:p>
    <w:p w:rsidR="00697B8F" w:rsidRPr="00DB6D72" w:rsidRDefault="00697B8F" w:rsidP="00697B8F">
      <w:pPr>
        <w:pStyle w:val="ConsNormal"/>
        <w:widowControl/>
        <w:ind w:firstLine="0"/>
        <w:jc w:val="right"/>
        <w:rPr>
          <w:rFonts w:ascii="Times New Roman" w:hAnsi="Times New Roman"/>
          <w:sz w:val="24"/>
          <w:szCs w:val="24"/>
        </w:rPr>
      </w:pPr>
      <w:r w:rsidRPr="00DB6D72">
        <w:rPr>
          <w:rFonts w:ascii="Times New Roman" w:hAnsi="Times New Roman"/>
          <w:sz w:val="24"/>
          <w:szCs w:val="24"/>
        </w:rPr>
        <w:t>к Договору на выполнение работ</w:t>
      </w:r>
    </w:p>
    <w:p w:rsidR="00697B8F" w:rsidRPr="00DB6D72" w:rsidRDefault="00697B8F" w:rsidP="00697B8F">
      <w:pPr>
        <w:pStyle w:val="ConsNormal"/>
        <w:widowControl/>
        <w:ind w:firstLine="0"/>
        <w:jc w:val="right"/>
        <w:rPr>
          <w:rFonts w:ascii="Times New Roman" w:hAnsi="Times New Roman"/>
          <w:sz w:val="24"/>
          <w:szCs w:val="24"/>
        </w:rPr>
      </w:pPr>
      <w:r w:rsidRPr="00DB6D72">
        <w:rPr>
          <w:rFonts w:ascii="Times New Roman" w:hAnsi="Times New Roman"/>
          <w:sz w:val="24"/>
          <w:szCs w:val="24"/>
        </w:rPr>
        <w:t>№</w:t>
      </w:r>
      <w:proofErr w:type="spellStart"/>
      <w:r w:rsidRPr="00DB6D72">
        <w:rPr>
          <w:rFonts w:ascii="Times New Roman" w:hAnsi="Times New Roman"/>
          <w:sz w:val="24"/>
          <w:szCs w:val="24"/>
        </w:rPr>
        <w:t>ТКд</w:t>
      </w:r>
      <w:proofErr w:type="spellEnd"/>
      <w:r w:rsidRPr="00DB6D72">
        <w:rPr>
          <w:rFonts w:ascii="Times New Roman" w:hAnsi="Times New Roman"/>
          <w:sz w:val="24"/>
          <w:szCs w:val="24"/>
        </w:rPr>
        <w:t>/1_/___/___</w:t>
      </w:r>
    </w:p>
    <w:p w:rsidR="00697B8F" w:rsidRPr="00DB6D72" w:rsidRDefault="00697B8F" w:rsidP="00697B8F">
      <w:pPr>
        <w:pStyle w:val="ConsNormal"/>
        <w:widowControl/>
        <w:ind w:firstLine="0"/>
        <w:jc w:val="right"/>
        <w:rPr>
          <w:rFonts w:ascii="Times New Roman" w:hAnsi="Times New Roman"/>
          <w:sz w:val="24"/>
          <w:szCs w:val="24"/>
        </w:rPr>
      </w:pPr>
      <w:r w:rsidRPr="00DB6D72">
        <w:rPr>
          <w:rFonts w:ascii="Times New Roman" w:hAnsi="Times New Roman"/>
          <w:sz w:val="24"/>
          <w:szCs w:val="24"/>
        </w:rPr>
        <w:t>от «___»_________201_ г.</w:t>
      </w:r>
    </w:p>
    <w:p w:rsidR="00697B8F" w:rsidRPr="00DB234F" w:rsidRDefault="00697B8F" w:rsidP="00697B8F">
      <w:pPr>
        <w:tabs>
          <w:tab w:val="num" w:pos="0"/>
        </w:tabs>
        <w:ind w:firstLine="851"/>
        <w:rPr>
          <w:b/>
          <w:i/>
          <w:highlight w:val="yellow"/>
        </w:rPr>
      </w:pPr>
    </w:p>
    <w:tbl>
      <w:tblPr>
        <w:tblW w:w="0" w:type="auto"/>
        <w:tblCellMar>
          <w:left w:w="27" w:type="dxa"/>
          <w:right w:w="0" w:type="dxa"/>
        </w:tblCellMar>
        <w:tblLook w:val="04A0"/>
      </w:tblPr>
      <w:tblGrid>
        <w:gridCol w:w="2372"/>
        <w:gridCol w:w="5148"/>
        <w:gridCol w:w="38"/>
        <w:gridCol w:w="38"/>
        <w:gridCol w:w="763"/>
        <w:gridCol w:w="371"/>
        <w:gridCol w:w="353"/>
        <w:gridCol w:w="291"/>
        <w:gridCol w:w="291"/>
      </w:tblGrid>
      <w:tr w:rsidR="00697B8F" w:rsidRPr="0011524F" w:rsidTr="00C12A82">
        <w:trPr>
          <w:trHeight w:val="625"/>
        </w:trPr>
        <w:tc>
          <w:tcPr>
            <w:tcW w:w="8838" w:type="dxa"/>
            <w:gridSpan w:val="6"/>
            <w:tcBorders>
              <w:top w:val="nil"/>
              <w:left w:val="nil"/>
            </w:tcBorders>
            <w:vAlign w:val="bottom"/>
            <w:hideMark/>
          </w:tcPr>
          <w:p w:rsidR="00697B8F" w:rsidRPr="0011524F" w:rsidRDefault="00697B8F" w:rsidP="00C12A82">
            <w:pPr>
              <w:rPr>
                <w:b/>
                <w:bCs/>
              </w:rPr>
            </w:pPr>
          </w:p>
          <w:p w:rsidR="00697B8F" w:rsidRPr="0011524F" w:rsidRDefault="00697B8F" w:rsidP="00C12A82">
            <w:pPr>
              <w:rPr>
                <w:b/>
                <w:bCs/>
                <w:u w:val="single"/>
              </w:rPr>
            </w:pPr>
            <w:r w:rsidRPr="0011524F">
              <w:rPr>
                <w:b/>
                <w:bCs/>
                <w:sz w:val="22"/>
                <w:szCs w:val="22"/>
                <w:u w:val="single"/>
              </w:rPr>
              <w:t>ФОРМА ДОКУМЕНТА:</w:t>
            </w:r>
          </w:p>
          <w:p w:rsidR="00697B8F" w:rsidRPr="0011524F" w:rsidRDefault="00697B8F" w:rsidP="00C12A82">
            <w:pPr>
              <w:rPr>
                <w:b/>
                <w:bCs/>
              </w:rPr>
            </w:pPr>
          </w:p>
          <w:p w:rsidR="00697B8F" w:rsidRPr="0011524F" w:rsidRDefault="00697B8F" w:rsidP="00C12A82">
            <w:pPr>
              <w:rPr>
                <w:b/>
                <w:bCs/>
              </w:rPr>
            </w:pPr>
            <w:r w:rsidRPr="0011524F">
              <w:rPr>
                <w:b/>
                <w:bCs/>
                <w:sz w:val="22"/>
                <w:szCs w:val="22"/>
              </w:rPr>
              <w:t>ИСПОЛНИТЕЛЬ: ______________________</w:t>
            </w:r>
          </w:p>
        </w:tc>
        <w:tc>
          <w:tcPr>
            <w:tcW w:w="0" w:type="auto"/>
            <w:gridSpan w:val="3"/>
            <w:tcBorders>
              <w:top w:val="nil"/>
            </w:tcBorders>
            <w:vAlign w:val="center"/>
            <w:hideMark/>
          </w:tcPr>
          <w:p w:rsidR="00697B8F" w:rsidRPr="0011524F" w:rsidRDefault="00697B8F" w:rsidP="00C12A82">
            <w:pPr>
              <w:rPr>
                <w:b/>
                <w:bCs/>
              </w:rPr>
            </w:pPr>
          </w:p>
        </w:tc>
      </w:tr>
      <w:tr w:rsidR="00697B8F" w:rsidRPr="0011524F" w:rsidTr="00C12A82">
        <w:trPr>
          <w:trHeight w:val="231"/>
        </w:trPr>
        <w:tc>
          <w:tcPr>
            <w:tcW w:w="8838" w:type="dxa"/>
            <w:gridSpan w:val="6"/>
            <w:tcBorders>
              <w:left w:val="nil"/>
            </w:tcBorders>
            <w:hideMark/>
          </w:tcPr>
          <w:p w:rsidR="00697B8F" w:rsidRPr="0011524F" w:rsidRDefault="00697B8F" w:rsidP="00C12A82">
            <w:r w:rsidRPr="0011524F">
              <w:rPr>
                <w:sz w:val="22"/>
                <w:szCs w:val="22"/>
              </w:rPr>
              <w:t>Адрес местонахождения: _________________</w:t>
            </w:r>
          </w:p>
        </w:tc>
        <w:tc>
          <w:tcPr>
            <w:tcW w:w="0" w:type="auto"/>
            <w:gridSpan w:val="3"/>
            <w:hideMark/>
          </w:tcPr>
          <w:p w:rsidR="00697B8F" w:rsidRPr="0011524F" w:rsidRDefault="00697B8F" w:rsidP="00C12A82"/>
        </w:tc>
      </w:tr>
      <w:tr w:rsidR="00697B8F" w:rsidRPr="0011524F" w:rsidTr="00C12A82">
        <w:trPr>
          <w:trHeight w:val="231"/>
        </w:trPr>
        <w:tc>
          <w:tcPr>
            <w:tcW w:w="8838" w:type="dxa"/>
            <w:gridSpan w:val="6"/>
            <w:tcBorders>
              <w:left w:val="nil"/>
            </w:tcBorders>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r>
      <w:tr w:rsidR="00697B8F" w:rsidRPr="0011524F" w:rsidTr="00C12A82">
        <w:trPr>
          <w:trHeight w:val="231"/>
        </w:trPr>
        <w:tc>
          <w:tcPr>
            <w:tcW w:w="2350" w:type="dxa"/>
            <w:tcBorders>
              <w:left w:val="nil"/>
              <w:bottom w:val="single" w:sz="6" w:space="0" w:color="000000"/>
            </w:tcBorders>
            <w:vAlign w:val="center"/>
            <w:hideMark/>
          </w:tcPr>
          <w:p w:rsidR="00697B8F" w:rsidRPr="0011524F" w:rsidRDefault="00697B8F" w:rsidP="00C12A82"/>
        </w:tc>
        <w:tc>
          <w:tcPr>
            <w:tcW w:w="0" w:type="auto"/>
            <w:tcBorders>
              <w:bottom w:val="single" w:sz="6" w:space="0" w:color="000000"/>
            </w:tcBorders>
            <w:vAlign w:val="center"/>
            <w:hideMark/>
          </w:tcPr>
          <w:p w:rsidR="00697B8F" w:rsidRPr="0011524F" w:rsidRDefault="00697B8F" w:rsidP="00C12A82">
            <w:pPr>
              <w:rPr>
                <w:b/>
                <w:bCs/>
              </w:rPr>
            </w:pPr>
          </w:p>
        </w:tc>
        <w:tc>
          <w:tcPr>
            <w:tcW w:w="0" w:type="auto"/>
            <w:tcBorders>
              <w:bottom w:val="single" w:sz="6" w:space="0" w:color="000000"/>
            </w:tcBorders>
            <w:vAlign w:val="center"/>
            <w:hideMark/>
          </w:tcPr>
          <w:p w:rsidR="00697B8F" w:rsidRPr="0011524F" w:rsidRDefault="00697B8F" w:rsidP="00C12A82"/>
        </w:tc>
        <w:tc>
          <w:tcPr>
            <w:tcW w:w="0" w:type="auto"/>
            <w:tcBorders>
              <w:bottom w:val="single" w:sz="6" w:space="0" w:color="000000"/>
            </w:tcBorders>
            <w:vAlign w:val="center"/>
            <w:hideMark/>
          </w:tcPr>
          <w:p w:rsidR="00697B8F" w:rsidRPr="0011524F" w:rsidRDefault="00697B8F" w:rsidP="00C12A82"/>
        </w:tc>
        <w:tc>
          <w:tcPr>
            <w:tcW w:w="0" w:type="auto"/>
            <w:tcBorders>
              <w:bottom w:val="single" w:sz="6" w:space="0" w:color="000000"/>
            </w:tcBorders>
            <w:vAlign w:val="center"/>
            <w:hideMark/>
          </w:tcPr>
          <w:p w:rsidR="00697B8F" w:rsidRPr="0011524F" w:rsidRDefault="00697B8F" w:rsidP="00C12A82"/>
        </w:tc>
        <w:tc>
          <w:tcPr>
            <w:tcW w:w="0" w:type="auto"/>
            <w:tcBorders>
              <w:bottom w:val="single" w:sz="6" w:space="0" w:color="000000"/>
            </w:tcBorders>
            <w:vAlign w:val="center"/>
            <w:hideMark/>
          </w:tcPr>
          <w:p w:rsidR="00697B8F" w:rsidRPr="0011524F" w:rsidRDefault="00697B8F" w:rsidP="00C12A82"/>
        </w:tc>
        <w:tc>
          <w:tcPr>
            <w:tcW w:w="0" w:type="auto"/>
            <w:tcBorders>
              <w:bottom w:val="single" w:sz="6" w:space="0" w:color="000000"/>
            </w:tcBorders>
            <w:vAlign w:val="center"/>
            <w:hideMark/>
          </w:tcPr>
          <w:p w:rsidR="00697B8F" w:rsidRPr="0011524F" w:rsidRDefault="00697B8F" w:rsidP="00C12A82"/>
        </w:tc>
        <w:tc>
          <w:tcPr>
            <w:tcW w:w="0" w:type="auto"/>
            <w:tcBorders>
              <w:bottom w:val="single" w:sz="6" w:space="0" w:color="000000"/>
            </w:tcBorders>
            <w:vAlign w:val="center"/>
            <w:hideMark/>
          </w:tcPr>
          <w:p w:rsidR="00697B8F" w:rsidRPr="0011524F" w:rsidRDefault="00697B8F" w:rsidP="00C12A82"/>
        </w:tc>
        <w:tc>
          <w:tcPr>
            <w:tcW w:w="0" w:type="auto"/>
            <w:tcBorders>
              <w:bottom w:val="single" w:sz="6" w:space="0" w:color="000000"/>
            </w:tcBorders>
            <w:vAlign w:val="center"/>
            <w:hideMark/>
          </w:tcPr>
          <w:p w:rsidR="00697B8F" w:rsidRPr="0011524F" w:rsidRDefault="00697B8F" w:rsidP="00C12A82"/>
        </w:tc>
      </w:tr>
      <w:tr w:rsidR="00697B8F" w:rsidRPr="0011524F" w:rsidTr="00C12A82">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97B8F" w:rsidRPr="0011524F" w:rsidRDefault="00697B8F" w:rsidP="00C12A82">
            <w:pPr>
              <w:rPr>
                <w:b/>
                <w:bCs/>
              </w:rPr>
            </w:pPr>
            <w:r w:rsidRPr="0011524F">
              <w:rPr>
                <w:b/>
                <w:bCs/>
                <w:sz w:val="22"/>
                <w:szCs w:val="22"/>
              </w:rPr>
              <w:t xml:space="preserve">Заказчик: </w:t>
            </w:r>
          </w:p>
        </w:tc>
      </w:tr>
      <w:tr w:rsidR="00697B8F" w:rsidRPr="0011524F" w:rsidTr="00C12A82">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97B8F" w:rsidRPr="0011524F" w:rsidRDefault="00697B8F" w:rsidP="00C12A82">
            <w:pPr>
              <w:rPr>
                <w:b/>
                <w:bCs/>
              </w:rPr>
            </w:pPr>
            <w:r w:rsidRPr="0011524F">
              <w:rPr>
                <w:b/>
                <w:bCs/>
                <w:sz w:val="22"/>
                <w:szCs w:val="22"/>
              </w:rPr>
              <w:t>адрес заказчика</w:t>
            </w:r>
            <w:proofErr w:type="gramStart"/>
            <w:r w:rsidRPr="0011524F">
              <w:rPr>
                <w:b/>
                <w:bCs/>
                <w:sz w:val="22"/>
                <w:szCs w:val="22"/>
              </w:rPr>
              <w:t xml:space="preserve"> :</w:t>
            </w:r>
            <w:proofErr w:type="gramEnd"/>
            <w:r w:rsidRPr="0011524F">
              <w:rPr>
                <w:b/>
                <w:bCs/>
                <w:sz w:val="22"/>
                <w:szCs w:val="22"/>
              </w:rPr>
              <w:t xml:space="preserve"> телефоны: </w:t>
            </w:r>
          </w:p>
        </w:tc>
      </w:tr>
      <w:tr w:rsidR="00697B8F" w:rsidRPr="0011524F" w:rsidTr="00C12A82">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97B8F" w:rsidRPr="0011524F" w:rsidRDefault="00697B8F" w:rsidP="00C12A82">
            <w:pPr>
              <w:rPr>
                <w:b/>
                <w:bCs/>
              </w:rPr>
            </w:pPr>
            <w:r w:rsidRPr="0011524F">
              <w:rPr>
                <w:b/>
                <w:bCs/>
                <w:sz w:val="22"/>
                <w:szCs w:val="22"/>
              </w:rPr>
              <w:t xml:space="preserve">Плательщик: </w:t>
            </w:r>
          </w:p>
        </w:tc>
      </w:tr>
      <w:tr w:rsidR="00697B8F" w:rsidRPr="0011524F" w:rsidTr="00C12A82">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97B8F" w:rsidRPr="0011524F" w:rsidRDefault="00697B8F" w:rsidP="00C12A82">
            <w:pPr>
              <w:rPr>
                <w:b/>
                <w:bCs/>
              </w:rPr>
            </w:pPr>
            <w:r w:rsidRPr="0011524F">
              <w:rPr>
                <w:b/>
                <w:bCs/>
                <w:sz w:val="22"/>
                <w:szCs w:val="22"/>
              </w:rPr>
              <w:t xml:space="preserve">ИНН адрес: телефоны: </w:t>
            </w:r>
          </w:p>
        </w:tc>
      </w:tr>
      <w:tr w:rsidR="00697B8F" w:rsidRPr="0011524F" w:rsidTr="00C12A82">
        <w:trPr>
          <w:trHeight w:val="82"/>
        </w:trPr>
        <w:tc>
          <w:tcPr>
            <w:tcW w:w="2350" w:type="dxa"/>
            <w:tcBorders>
              <w:left w:val="nil"/>
            </w:tcBorders>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r>
      <w:tr w:rsidR="00697B8F" w:rsidRPr="0011524F" w:rsidTr="00C12A82">
        <w:trPr>
          <w:trHeight w:val="217"/>
        </w:trPr>
        <w:tc>
          <w:tcPr>
            <w:tcW w:w="7623" w:type="dxa"/>
            <w:gridSpan w:val="2"/>
            <w:tcBorders>
              <w:top w:val="single" w:sz="6" w:space="0" w:color="000000"/>
              <w:left w:val="single" w:sz="6" w:space="0" w:color="000000"/>
            </w:tcBorders>
            <w:vAlign w:val="center"/>
            <w:hideMark/>
          </w:tcPr>
          <w:p w:rsidR="00697B8F" w:rsidRPr="0011524F" w:rsidRDefault="00697B8F" w:rsidP="00C12A82">
            <w:pPr>
              <w:rPr>
                <w:b/>
                <w:bCs/>
                <w:u w:val="single"/>
              </w:rPr>
            </w:pPr>
            <w:r w:rsidRPr="0011524F">
              <w:rPr>
                <w:b/>
                <w:bCs/>
                <w:sz w:val="22"/>
                <w:szCs w:val="22"/>
                <w:u w:val="single"/>
              </w:rPr>
              <w:t> Автомобиль</w:t>
            </w:r>
            <w:proofErr w:type="gramStart"/>
            <w:r w:rsidRPr="0011524F">
              <w:rPr>
                <w:b/>
                <w:bCs/>
                <w:sz w:val="22"/>
                <w:szCs w:val="22"/>
                <w:u w:val="single"/>
              </w:rPr>
              <w:t> :</w:t>
            </w:r>
            <w:proofErr w:type="gramEnd"/>
          </w:p>
        </w:tc>
        <w:tc>
          <w:tcPr>
            <w:tcW w:w="0" w:type="auto"/>
            <w:gridSpan w:val="7"/>
            <w:tcBorders>
              <w:top w:val="single" w:sz="6" w:space="0" w:color="000000"/>
              <w:right w:val="single" w:sz="6" w:space="0" w:color="000000"/>
            </w:tcBorders>
            <w:vAlign w:val="center"/>
            <w:hideMark/>
          </w:tcPr>
          <w:p w:rsidR="00697B8F" w:rsidRPr="0011524F" w:rsidRDefault="00697B8F" w:rsidP="00C12A82">
            <w:pPr>
              <w:rPr>
                <w:b/>
                <w:bCs/>
                <w:lang w:val="en-US"/>
              </w:rPr>
            </w:pPr>
          </w:p>
        </w:tc>
      </w:tr>
      <w:tr w:rsidR="00697B8F" w:rsidRPr="0011524F" w:rsidTr="00C12A82">
        <w:trPr>
          <w:trHeight w:val="217"/>
        </w:trPr>
        <w:tc>
          <w:tcPr>
            <w:tcW w:w="7623" w:type="dxa"/>
            <w:gridSpan w:val="2"/>
            <w:tcBorders>
              <w:left w:val="single" w:sz="6" w:space="0" w:color="000000"/>
            </w:tcBorders>
            <w:vAlign w:val="center"/>
            <w:hideMark/>
          </w:tcPr>
          <w:p w:rsidR="00697B8F" w:rsidRPr="0011524F" w:rsidRDefault="00697B8F" w:rsidP="00C12A82">
            <w:pPr>
              <w:rPr>
                <w:b/>
                <w:bCs/>
              </w:rPr>
            </w:pPr>
            <w:proofErr w:type="spellStart"/>
            <w:r w:rsidRPr="0011524F">
              <w:rPr>
                <w:b/>
                <w:bCs/>
                <w:sz w:val="22"/>
                <w:szCs w:val="22"/>
              </w:rPr>
              <w:t>гос</w:t>
            </w:r>
            <w:proofErr w:type="spellEnd"/>
            <w:r w:rsidRPr="0011524F">
              <w:rPr>
                <w:b/>
                <w:bCs/>
                <w:sz w:val="22"/>
                <w:szCs w:val="22"/>
              </w:rPr>
              <w:t>. номер:</w:t>
            </w:r>
          </w:p>
        </w:tc>
        <w:tc>
          <w:tcPr>
            <w:tcW w:w="0" w:type="auto"/>
            <w:gridSpan w:val="7"/>
            <w:tcBorders>
              <w:right w:val="single" w:sz="6" w:space="0" w:color="000000"/>
            </w:tcBorders>
            <w:vAlign w:val="center"/>
            <w:hideMark/>
          </w:tcPr>
          <w:p w:rsidR="00697B8F" w:rsidRPr="0011524F" w:rsidRDefault="00697B8F" w:rsidP="00C12A82">
            <w:pPr>
              <w:rPr>
                <w:b/>
                <w:bCs/>
              </w:rPr>
            </w:pPr>
          </w:p>
        </w:tc>
      </w:tr>
      <w:tr w:rsidR="00697B8F" w:rsidRPr="0011524F" w:rsidTr="00C12A82">
        <w:trPr>
          <w:trHeight w:val="217"/>
        </w:trPr>
        <w:tc>
          <w:tcPr>
            <w:tcW w:w="7623" w:type="dxa"/>
            <w:gridSpan w:val="2"/>
            <w:tcBorders>
              <w:left w:val="single" w:sz="6" w:space="0" w:color="000000"/>
            </w:tcBorders>
            <w:vAlign w:val="center"/>
            <w:hideMark/>
          </w:tcPr>
          <w:p w:rsidR="00697B8F" w:rsidRPr="0011524F" w:rsidRDefault="00697B8F" w:rsidP="00C12A82">
            <w:pPr>
              <w:rPr>
                <w:b/>
                <w:bCs/>
              </w:rPr>
            </w:pPr>
            <w:r w:rsidRPr="0011524F">
              <w:rPr>
                <w:b/>
                <w:bCs/>
                <w:sz w:val="22"/>
                <w:szCs w:val="22"/>
              </w:rPr>
              <w:t>VIN:</w:t>
            </w:r>
          </w:p>
        </w:tc>
        <w:tc>
          <w:tcPr>
            <w:tcW w:w="0" w:type="auto"/>
            <w:gridSpan w:val="7"/>
            <w:tcBorders>
              <w:right w:val="single" w:sz="6" w:space="0" w:color="000000"/>
            </w:tcBorders>
            <w:vAlign w:val="center"/>
            <w:hideMark/>
          </w:tcPr>
          <w:p w:rsidR="00697B8F" w:rsidRPr="0011524F" w:rsidRDefault="00697B8F" w:rsidP="00C12A82">
            <w:pPr>
              <w:rPr>
                <w:b/>
                <w:bCs/>
              </w:rPr>
            </w:pPr>
          </w:p>
        </w:tc>
      </w:tr>
      <w:tr w:rsidR="00697B8F" w:rsidRPr="0011524F" w:rsidTr="00C12A82">
        <w:trPr>
          <w:trHeight w:val="217"/>
        </w:trPr>
        <w:tc>
          <w:tcPr>
            <w:tcW w:w="7623" w:type="dxa"/>
            <w:gridSpan w:val="2"/>
            <w:tcBorders>
              <w:left w:val="single" w:sz="6" w:space="0" w:color="000000"/>
            </w:tcBorders>
            <w:vAlign w:val="center"/>
            <w:hideMark/>
          </w:tcPr>
          <w:p w:rsidR="00697B8F" w:rsidRPr="0011524F" w:rsidRDefault="00697B8F" w:rsidP="00C12A82">
            <w:pPr>
              <w:rPr>
                <w:b/>
                <w:bCs/>
              </w:rPr>
            </w:pPr>
            <w:r w:rsidRPr="0011524F">
              <w:rPr>
                <w:b/>
                <w:bCs/>
                <w:sz w:val="22"/>
                <w:szCs w:val="22"/>
              </w:rPr>
              <w:t>год выпуска:</w:t>
            </w:r>
          </w:p>
        </w:tc>
        <w:tc>
          <w:tcPr>
            <w:tcW w:w="0" w:type="auto"/>
            <w:gridSpan w:val="7"/>
            <w:tcBorders>
              <w:right w:val="single" w:sz="6" w:space="0" w:color="000000"/>
            </w:tcBorders>
            <w:vAlign w:val="center"/>
            <w:hideMark/>
          </w:tcPr>
          <w:p w:rsidR="00697B8F" w:rsidRPr="0011524F" w:rsidRDefault="00697B8F" w:rsidP="00C12A82">
            <w:pPr>
              <w:rPr>
                <w:b/>
                <w:bCs/>
              </w:rPr>
            </w:pPr>
          </w:p>
        </w:tc>
      </w:tr>
      <w:tr w:rsidR="00697B8F" w:rsidRPr="0011524F" w:rsidTr="00C12A82">
        <w:trPr>
          <w:trHeight w:val="217"/>
        </w:trPr>
        <w:tc>
          <w:tcPr>
            <w:tcW w:w="7623" w:type="dxa"/>
            <w:gridSpan w:val="2"/>
            <w:tcBorders>
              <w:left w:val="single" w:sz="6" w:space="0" w:color="000000"/>
              <w:bottom w:val="single" w:sz="6" w:space="0" w:color="000000"/>
            </w:tcBorders>
            <w:vAlign w:val="center"/>
            <w:hideMark/>
          </w:tcPr>
          <w:p w:rsidR="00697B8F" w:rsidRPr="0011524F" w:rsidRDefault="00697B8F" w:rsidP="00C12A82">
            <w:pPr>
              <w:rPr>
                <w:b/>
                <w:bCs/>
              </w:rPr>
            </w:pPr>
            <w:r w:rsidRPr="0011524F">
              <w:rPr>
                <w:b/>
                <w:bCs/>
                <w:sz w:val="22"/>
                <w:szCs w:val="22"/>
              </w:rPr>
              <w:t>пробег:</w:t>
            </w:r>
          </w:p>
        </w:tc>
        <w:tc>
          <w:tcPr>
            <w:tcW w:w="0" w:type="auto"/>
            <w:gridSpan w:val="7"/>
            <w:tcBorders>
              <w:bottom w:val="single" w:sz="6" w:space="0" w:color="000000"/>
              <w:right w:val="single" w:sz="6" w:space="0" w:color="000000"/>
            </w:tcBorders>
            <w:vAlign w:val="center"/>
            <w:hideMark/>
          </w:tcPr>
          <w:p w:rsidR="00697B8F" w:rsidRPr="0011524F" w:rsidRDefault="00697B8F" w:rsidP="00C12A82">
            <w:pPr>
              <w:rPr>
                <w:b/>
                <w:bCs/>
              </w:rPr>
            </w:pPr>
          </w:p>
        </w:tc>
      </w:tr>
      <w:tr w:rsidR="00697B8F" w:rsidRPr="0011524F" w:rsidTr="00C12A82">
        <w:trPr>
          <w:trHeight w:val="163"/>
        </w:trPr>
        <w:tc>
          <w:tcPr>
            <w:tcW w:w="2350" w:type="dxa"/>
            <w:tcBorders>
              <w:left w:val="nil"/>
            </w:tcBorders>
            <w:vAlign w:val="center"/>
            <w:hideMark/>
          </w:tcPr>
          <w:p w:rsidR="00697B8F" w:rsidRPr="0011524F" w:rsidRDefault="00697B8F" w:rsidP="00C12A82"/>
        </w:tc>
        <w:tc>
          <w:tcPr>
            <w:tcW w:w="0" w:type="auto"/>
            <w:vAlign w:val="center"/>
            <w:hideMark/>
          </w:tcPr>
          <w:p w:rsidR="00697B8F" w:rsidRPr="0011524F" w:rsidRDefault="00697B8F" w:rsidP="00C12A82">
            <w:pPr>
              <w:rPr>
                <w:b/>
                <w:bCs/>
              </w:rPr>
            </w:pPr>
          </w:p>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r>
      <w:tr w:rsidR="00697B8F" w:rsidRPr="0011524F" w:rsidTr="00C12A82">
        <w:trPr>
          <w:trHeight w:val="245"/>
        </w:trPr>
        <w:tc>
          <w:tcPr>
            <w:tcW w:w="9773" w:type="dxa"/>
            <w:gridSpan w:val="9"/>
            <w:tcBorders>
              <w:left w:val="nil"/>
            </w:tcBorders>
            <w:vAlign w:val="center"/>
            <w:hideMark/>
          </w:tcPr>
          <w:p w:rsidR="00697B8F" w:rsidRPr="0011524F" w:rsidRDefault="00697B8F" w:rsidP="00C12A82">
            <w:r w:rsidRPr="0011524F">
              <w:rPr>
                <w:sz w:val="22"/>
                <w:szCs w:val="22"/>
              </w:rPr>
              <w:t>Основание: </w:t>
            </w:r>
          </w:p>
        </w:tc>
      </w:tr>
      <w:tr w:rsidR="00697B8F" w:rsidRPr="0011524F" w:rsidTr="00C12A82">
        <w:trPr>
          <w:trHeight w:val="231"/>
        </w:trPr>
        <w:tc>
          <w:tcPr>
            <w:tcW w:w="2350" w:type="dxa"/>
            <w:tcBorders>
              <w:left w:val="nil"/>
            </w:tcBorders>
            <w:vAlign w:val="center"/>
            <w:hideMark/>
          </w:tcPr>
          <w:p w:rsidR="00697B8F" w:rsidRPr="0011524F" w:rsidRDefault="00697B8F" w:rsidP="00C12A82"/>
        </w:tc>
        <w:tc>
          <w:tcPr>
            <w:tcW w:w="0" w:type="auto"/>
            <w:vAlign w:val="center"/>
            <w:hideMark/>
          </w:tcPr>
          <w:p w:rsidR="00697B8F" w:rsidRPr="0011524F" w:rsidRDefault="00697B8F" w:rsidP="00C12A82">
            <w:pPr>
              <w:rPr>
                <w:b/>
                <w:bCs/>
              </w:rPr>
            </w:pPr>
          </w:p>
        </w:tc>
        <w:tc>
          <w:tcPr>
            <w:tcW w:w="0" w:type="auto"/>
            <w:gridSpan w:val="7"/>
            <w:vAlign w:val="center"/>
            <w:hideMark/>
          </w:tcPr>
          <w:p w:rsidR="00697B8F" w:rsidRPr="0011524F" w:rsidRDefault="00697B8F" w:rsidP="00C12A82"/>
        </w:tc>
      </w:tr>
      <w:tr w:rsidR="00697B8F" w:rsidRPr="0011524F" w:rsidTr="00C12A82">
        <w:trPr>
          <w:trHeight w:val="340"/>
        </w:trPr>
        <w:tc>
          <w:tcPr>
            <w:tcW w:w="9773" w:type="dxa"/>
            <w:gridSpan w:val="9"/>
            <w:tcBorders>
              <w:left w:val="nil"/>
            </w:tcBorders>
            <w:vAlign w:val="center"/>
            <w:hideMark/>
          </w:tcPr>
          <w:p w:rsidR="00697B8F" w:rsidRPr="0011524F" w:rsidRDefault="00697B8F" w:rsidP="00C12A82">
            <w:pPr>
              <w:jc w:val="center"/>
              <w:rPr>
                <w:b/>
                <w:bCs/>
              </w:rPr>
            </w:pPr>
            <w:r w:rsidRPr="0011524F">
              <w:rPr>
                <w:b/>
                <w:bCs/>
                <w:sz w:val="22"/>
                <w:szCs w:val="22"/>
              </w:rPr>
              <w:t>Акт  выполненных работ № ________ </w:t>
            </w:r>
            <w:proofErr w:type="gramStart"/>
            <w:r w:rsidRPr="0011524F">
              <w:rPr>
                <w:b/>
                <w:bCs/>
                <w:sz w:val="22"/>
                <w:szCs w:val="22"/>
              </w:rPr>
              <w:t>от</w:t>
            </w:r>
            <w:proofErr w:type="gramEnd"/>
            <w:r w:rsidRPr="0011524F">
              <w:rPr>
                <w:b/>
                <w:bCs/>
                <w:sz w:val="22"/>
                <w:szCs w:val="22"/>
              </w:rPr>
              <w:t> __.__.____</w:t>
            </w:r>
          </w:p>
        </w:tc>
      </w:tr>
      <w:tr w:rsidR="00697B8F" w:rsidRPr="0011524F" w:rsidTr="00C12A82">
        <w:trPr>
          <w:trHeight w:val="177"/>
        </w:trPr>
        <w:tc>
          <w:tcPr>
            <w:tcW w:w="2350" w:type="dxa"/>
            <w:tcBorders>
              <w:left w:val="nil"/>
            </w:tcBorders>
            <w:vAlign w:val="center"/>
            <w:hideMark/>
          </w:tcPr>
          <w:p w:rsidR="00697B8F" w:rsidRPr="0011524F" w:rsidRDefault="00697B8F" w:rsidP="00C12A82"/>
        </w:tc>
        <w:tc>
          <w:tcPr>
            <w:tcW w:w="0" w:type="auto"/>
            <w:vAlign w:val="center"/>
            <w:hideMark/>
          </w:tcPr>
          <w:p w:rsidR="00697B8F" w:rsidRPr="0011524F" w:rsidRDefault="00697B8F" w:rsidP="00C12A82">
            <w:pPr>
              <w:rPr>
                <w:b/>
                <w:bCs/>
              </w:rPr>
            </w:pPr>
          </w:p>
        </w:tc>
        <w:tc>
          <w:tcPr>
            <w:tcW w:w="0" w:type="auto"/>
            <w:gridSpan w:val="7"/>
            <w:vAlign w:val="center"/>
            <w:hideMark/>
          </w:tcPr>
          <w:p w:rsidR="00697B8F" w:rsidRPr="0011524F" w:rsidRDefault="00697B8F" w:rsidP="00C12A82"/>
        </w:tc>
      </w:tr>
      <w:tr w:rsidR="00697B8F" w:rsidRPr="0011524F" w:rsidTr="00C12A82">
        <w:trPr>
          <w:trHeight w:val="231"/>
        </w:trPr>
        <w:tc>
          <w:tcPr>
            <w:tcW w:w="9191" w:type="dxa"/>
            <w:gridSpan w:val="7"/>
            <w:tcBorders>
              <w:left w:val="nil"/>
            </w:tcBorders>
            <w:vAlign w:val="center"/>
            <w:hideMark/>
          </w:tcPr>
          <w:p w:rsidR="00697B8F" w:rsidRPr="0011524F" w:rsidRDefault="00697B8F" w:rsidP="00C12A82">
            <w:pPr>
              <w:rPr>
                <w:b/>
                <w:bCs/>
              </w:rPr>
            </w:pPr>
            <w:r w:rsidRPr="0011524F">
              <w:rPr>
                <w:b/>
                <w:bCs/>
                <w:sz w:val="22"/>
                <w:szCs w:val="22"/>
              </w:rPr>
              <w:t>Оказанные услуги:</w:t>
            </w:r>
          </w:p>
        </w:tc>
        <w:tc>
          <w:tcPr>
            <w:tcW w:w="0" w:type="auto"/>
            <w:gridSpan w:val="2"/>
            <w:vAlign w:val="center"/>
            <w:hideMark/>
          </w:tcPr>
          <w:p w:rsidR="00697B8F" w:rsidRPr="0011524F" w:rsidRDefault="00697B8F" w:rsidP="00C12A82">
            <w:pPr>
              <w:jc w:val="right"/>
              <w:rPr>
                <w:b/>
                <w:bCs/>
              </w:rPr>
            </w:pPr>
            <w:r w:rsidRPr="0011524F">
              <w:rPr>
                <w:b/>
                <w:bCs/>
                <w:sz w:val="22"/>
                <w:szCs w:val="22"/>
              </w:rPr>
              <w:t>Руб.</w:t>
            </w:r>
          </w:p>
        </w:tc>
      </w:tr>
      <w:tr w:rsidR="00697B8F" w:rsidRPr="0011524F" w:rsidTr="00C12A82">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697B8F" w:rsidRPr="0011524F" w:rsidRDefault="00697B8F" w:rsidP="00C12A82">
            <w:pPr>
              <w:jc w:val="center"/>
              <w:rPr>
                <w:b/>
                <w:bCs/>
              </w:rPr>
            </w:pPr>
            <w:r w:rsidRPr="0011524F">
              <w:rPr>
                <w:b/>
                <w:bCs/>
                <w:sz w:val="22"/>
                <w:szCs w:val="22"/>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697B8F" w:rsidRPr="0011524F" w:rsidRDefault="00697B8F" w:rsidP="00C12A82">
            <w:pPr>
              <w:jc w:val="center"/>
              <w:rPr>
                <w:b/>
                <w:bCs/>
              </w:rPr>
            </w:pPr>
            <w:r w:rsidRPr="0011524F">
              <w:rPr>
                <w:b/>
                <w:bCs/>
                <w:sz w:val="22"/>
                <w:szCs w:val="22"/>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697B8F" w:rsidRPr="0011524F" w:rsidRDefault="00697B8F" w:rsidP="00C12A82">
            <w:pPr>
              <w:jc w:val="center"/>
              <w:rPr>
                <w:b/>
                <w:bCs/>
              </w:rPr>
            </w:pPr>
            <w:r w:rsidRPr="0011524F">
              <w:rPr>
                <w:b/>
                <w:bCs/>
                <w:sz w:val="22"/>
                <w:szCs w:val="22"/>
              </w:rPr>
              <w:t>Кол-во</w:t>
            </w:r>
          </w:p>
        </w:tc>
        <w:tc>
          <w:tcPr>
            <w:tcW w:w="0" w:type="auto"/>
            <w:gridSpan w:val="2"/>
            <w:tcBorders>
              <w:top w:val="single" w:sz="12" w:space="0" w:color="000000"/>
              <w:left w:val="single" w:sz="12" w:space="0" w:color="000000"/>
            </w:tcBorders>
            <w:vAlign w:val="center"/>
            <w:hideMark/>
          </w:tcPr>
          <w:p w:rsidR="00697B8F" w:rsidRPr="0011524F" w:rsidRDefault="00697B8F" w:rsidP="00C12A82">
            <w:pPr>
              <w:jc w:val="center"/>
              <w:rPr>
                <w:b/>
                <w:bCs/>
              </w:rPr>
            </w:pPr>
            <w:r w:rsidRPr="0011524F">
              <w:rPr>
                <w:b/>
                <w:bCs/>
                <w:sz w:val="22"/>
                <w:szCs w:val="22"/>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97B8F" w:rsidRPr="0011524F" w:rsidRDefault="00697B8F" w:rsidP="00C12A82">
            <w:pPr>
              <w:jc w:val="center"/>
              <w:rPr>
                <w:b/>
                <w:bCs/>
              </w:rPr>
            </w:pPr>
            <w:r w:rsidRPr="0011524F">
              <w:rPr>
                <w:b/>
                <w:bCs/>
                <w:sz w:val="22"/>
                <w:szCs w:val="22"/>
              </w:rPr>
              <w:t>Всего</w:t>
            </w:r>
          </w:p>
        </w:tc>
      </w:tr>
      <w:tr w:rsidR="00697B8F" w:rsidRPr="0011524F" w:rsidTr="00C12A82">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697B8F" w:rsidRPr="0011524F" w:rsidRDefault="00697B8F" w:rsidP="00C12A82">
            <w:pPr>
              <w:jc w:val="center"/>
              <w:rPr>
                <w:b/>
                <w:bCs/>
              </w:rPr>
            </w:pPr>
            <w:r w:rsidRPr="0011524F">
              <w:rPr>
                <w:b/>
                <w:bCs/>
                <w:sz w:val="22"/>
                <w:szCs w:val="22"/>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697B8F" w:rsidRPr="0011524F" w:rsidRDefault="00697B8F" w:rsidP="00C12A82">
            <w:pPr>
              <w:jc w:val="center"/>
              <w:rPr>
                <w:b/>
                <w:bCs/>
              </w:rPr>
            </w:pPr>
            <w:r w:rsidRPr="0011524F">
              <w:rPr>
                <w:b/>
                <w:bCs/>
                <w:sz w:val="22"/>
                <w:szCs w:val="22"/>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697B8F" w:rsidRPr="0011524F" w:rsidRDefault="00697B8F" w:rsidP="00C12A82">
            <w:pPr>
              <w:jc w:val="center"/>
              <w:rPr>
                <w:b/>
                <w:bCs/>
              </w:rPr>
            </w:pPr>
            <w:r w:rsidRPr="0011524F">
              <w:rPr>
                <w:b/>
                <w:bCs/>
                <w:sz w:val="22"/>
                <w:szCs w:val="22"/>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97B8F" w:rsidRPr="0011524F" w:rsidRDefault="00697B8F" w:rsidP="00C12A82">
            <w:pPr>
              <w:jc w:val="center"/>
              <w:rPr>
                <w:b/>
                <w:bCs/>
              </w:rPr>
            </w:pPr>
            <w:r w:rsidRPr="0011524F">
              <w:rPr>
                <w:b/>
                <w:bCs/>
                <w:sz w:val="22"/>
                <w:szCs w:val="22"/>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97B8F" w:rsidRPr="0011524F" w:rsidRDefault="00697B8F" w:rsidP="00C12A82">
            <w:pPr>
              <w:jc w:val="center"/>
              <w:rPr>
                <w:b/>
                <w:bCs/>
              </w:rPr>
            </w:pPr>
            <w:r w:rsidRPr="0011524F">
              <w:rPr>
                <w:b/>
                <w:bCs/>
                <w:sz w:val="22"/>
                <w:szCs w:val="22"/>
              </w:rPr>
              <w:t>5</w:t>
            </w:r>
          </w:p>
        </w:tc>
      </w:tr>
      <w:tr w:rsidR="00697B8F" w:rsidRPr="0011524F" w:rsidTr="00C12A82">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97B8F" w:rsidRPr="0011524F" w:rsidRDefault="00697B8F" w:rsidP="00C12A82">
            <w:pPr>
              <w:jc w:val="center"/>
            </w:pPr>
            <w:r w:rsidRPr="0011524F">
              <w:rPr>
                <w:sz w:val="22"/>
                <w:szCs w:val="22"/>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tc>
        <w:tc>
          <w:tcPr>
            <w:tcW w:w="0" w:type="auto"/>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pPr>
              <w:jc w:val="center"/>
            </w:pPr>
          </w:p>
        </w:tc>
        <w:tc>
          <w:tcPr>
            <w:tcW w:w="0" w:type="auto"/>
            <w:gridSpan w:val="2"/>
            <w:tcBorders>
              <w:top w:val="single" w:sz="6" w:space="0" w:color="000000"/>
              <w:left w:val="single" w:sz="6" w:space="0" w:color="000000"/>
            </w:tcBorders>
            <w:hideMark/>
          </w:tcPr>
          <w:p w:rsidR="00697B8F" w:rsidRPr="0011524F" w:rsidRDefault="00697B8F" w:rsidP="00C12A82">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pPr>
              <w:jc w:val="right"/>
            </w:pPr>
          </w:p>
        </w:tc>
      </w:tr>
      <w:tr w:rsidR="00697B8F" w:rsidRPr="0011524F" w:rsidTr="00C12A82">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97B8F" w:rsidRPr="0011524F" w:rsidRDefault="00697B8F" w:rsidP="00C12A82">
            <w:pPr>
              <w:jc w:val="center"/>
            </w:pPr>
            <w:r w:rsidRPr="0011524F">
              <w:rPr>
                <w:sz w:val="22"/>
                <w:szCs w:val="22"/>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tc>
        <w:tc>
          <w:tcPr>
            <w:tcW w:w="0" w:type="auto"/>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pPr>
              <w:jc w:val="center"/>
            </w:pPr>
          </w:p>
        </w:tc>
        <w:tc>
          <w:tcPr>
            <w:tcW w:w="0" w:type="auto"/>
            <w:gridSpan w:val="2"/>
            <w:tcBorders>
              <w:top w:val="single" w:sz="6" w:space="0" w:color="000000"/>
              <w:left w:val="single" w:sz="6" w:space="0" w:color="000000"/>
            </w:tcBorders>
            <w:hideMark/>
          </w:tcPr>
          <w:p w:rsidR="00697B8F" w:rsidRPr="0011524F" w:rsidRDefault="00697B8F" w:rsidP="00C12A82">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pPr>
              <w:jc w:val="right"/>
            </w:pPr>
          </w:p>
        </w:tc>
      </w:tr>
      <w:tr w:rsidR="00697B8F" w:rsidRPr="0011524F" w:rsidTr="00C12A82">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97B8F" w:rsidRPr="0011524F" w:rsidRDefault="00697B8F" w:rsidP="00C12A82">
            <w:pPr>
              <w:jc w:val="center"/>
            </w:pPr>
            <w:r w:rsidRPr="0011524F">
              <w:rPr>
                <w:sz w:val="22"/>
                <w:szCs w:val="22"/>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tc>
        <w:tc>
          <w:tcPr>
            <w:tcW w:w="0" w:type="auto"/>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pPr>
              <w:jc w:val="center"/>
            </w:pPr>
          </w:p>
        </w:tc>
        <w:tc>
          <w:tcPr>
            <w:tcW w:w="0" w:type="auto"/>
            <w:gridSpan w:val="2"/>
            <w:tcBorders>
              <w:top w:val="single" w:sz="6" w:space="0" w:color="000000"/>
              <w:left w:val="single" w:sz="6" w:space="0" w:color="000000"/>
            </w:tcBorders>
            <w:hideMark/>
          </w:tcPr>
          <w:p w:rsidR="00697B8F" w:rsidRPr="0011524F" w:rsidRDefault="00697B8F" w:rsidP="00C12A82">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pPr>
              <w:jc w:val="right"/>
            </w:pPr>
          </w:p>
        </w:tc>
      </w:tr>
      <w:tr w:rsidR="00697B8F" w:rsidRPr="0011524F" w:rsidTr="00C12A82">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97B8F" w:rsidRPr="0011524F" w:rsidRDefault="00697B8F" w:rsidP="00C12A82">
            <w:pPr>
              <w:jc w:val="center"/>
            </w:pPr>
            <w:r w:rsidRPr="0011524F">
              <w:rPr>
                <w:sz w:val="22"/>
                <w:szCs w:val="22"/>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tc>
        <w:tc>
          <w:tcPr>
            <w:tcW w:w="0" w:type="auto"/>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pPr>
              <w:jc w:val="center"/>
            </w:pPr>
          </w:p>
        </w:tc>
        <w:tc>
          <w:tcPr>
            <w:tcW w:w="0" w:type="auto"/>
            <w:gridSpan w:val="2"/>
            <w:tcBorders>
              <w:top w:val="single" w:sz="6" w:space="0" w:color="000000"/>
              <w:left w:val="single" w:sz="6" w:space="0" w:color="000000"/>
            </w:tcBorders>
            <w:hideMark/>
          </w:tcPr>
          <w:p w:rsidR="00697B8F" w:rsidRPr="0011524F" w:rsidRDefault="00697B8F" w:rsidP="00C12A82">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97B8F" w:rsidRPr="0011524F" w:rsidRDefault="00697B8F" w:rsidP="00C12A82">
            <w:pPr>
              <w:jc w:val="right"/>
            </w:pPr>
          </w:p>
        </w:tc>
      </w:tr>
      <w:tr w:rsidR="00697B8F" w:rsidRPr="0011524F" w:rsidTr="00C12A82">
        <w:trPr>
          <w:trHeight w:val="231"/>
        </w:trPr>
        <w:tc>
          <w:tcPr>
            <w:tcW w:w="2350" w:type="dxa"/>
            <w:tcBorders>
              <w:top w:val="nil"/>
              <w:left w:val="nil"/>
            </w:tcBorders>
            <w:vAlign w:val="center"/>
            <w:hideMark/>
          </w:tcPr>
          <w:p w:rsidR="00697B8F" w:rsidRPr="0011524F" w:rsidRDefault="00697B8F" w:rsidP="00C12A82">
            <w:pPr>
              <w:jc w:val="right"/>
              <w:rPr>
                <w:i/>
                <w:iCs/>
              </w:rPr>
            </w:pPr>
          </w:p>
        </w:tc>
        <w:tc>
          <w:tcPr>
            <w:tcW w:w="0" w:type="auto"/>
            <w:tcBorders>
              <w:top w:val="nil"/>
            </w:tcBorders>
            <w:vAlign w:val="center"/>
            <w:hideMark/>
          </w:tcPr>
          <w:p w:rsidR="00697B8F" w:rsidRPr="0011524F" w:rsidRDefault="00697B8F" w:rsidP="00C12A82">
            <w:pPr>
              <w:jc w:val="right"/>
              <w:rPr>
                <w:i/>
                <w:iCs/>
              </w:rPr>
            </w:pPr>
          </w:p>
        </w:tc>
        <w:tc>
          <w:tcPr>
            <w:tcW w:w="0" w:type="auto"/>
            <w:tcBorders>
              <w:top w:val="nil"/>
            </w:tcBorders>
            <w:vAlign w:val="center"/>
            <w:hideMark/>
          </w:tcPr>
          <w:p w:rsidR="00697B8F" w:rsidRPr="0011524F" w:rsidRDefault="00697B8F" w:rsidP="00C12A82">
            <w:pPr>
              <w:jc w:val="right"/>
              <w:rPr>
                <w:i/>
                <w:iCs/>
              </w:rPr>
            </w:pPr>
          </w:p>
        </w:tc>
        <w:tc>
          <w:tcPr>
            <w:tcW w:w="0" w:type="auto"/>
            <w:tcBorders>
              <w:top w:val="nil"/>
            </w:tcBorders>
            <w:vAlign w:val="center"/>
            <w:hideMark/>
          </w:tcPr>
          <w:p w:rsidR="00697B8F" w:rsidRPr="0011524F" w:rsidRDefault="00697B8F" w:rsidP="00C12A82">
            <w:pPr>
              <w:jc w:val="right"/>
              <w:rPr>
                <w:i/>
                <w:iCs/>
              </w:rPr>
            </w:pPr>
          </w:p>
        </w:tc>
        <w:tc>
          <w:tcPr>
            <w:tcW w:w="0" w:type="auto"/>
            <w:tcBorders>
              <w:top w:val="nil"/>
              <w:left w:val="nil"/>
              <w:bottom w:val="nil"/>
              <w:right w:val="nil"/>
            </w:tcBorders>
            <w:vAlign w:val="center"/>
            <w:hideMark/>
          </w:tcPr>
          <w:p w:rsidR="00697B8F" w:rsidRPr="0011524F" w:rsidRDefault="00697B8F" w:rsidP="00C12A82">
            <w:pPr>
              <w:jc w:val="right"/>
              <w:rPr>
                <w:i/>
                <w:iCs/>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97B8F" w:rsidRPr="0011524F" w:rsidRDefault="00697B8F" w:rsidP="00C12A82">
            <w:pPr>
              <w:jc w:val="right"/>
              <w:rPr>
                <w:i/>
                <w:iCs/>
              </w:rPr>
            </w:pPr>
            <w:r w:rsidRPr="0011524F">
              <w:rPr>
                <w:i/>
                <w:iCs/>
                <w:sz w:val="22"/>
                <w:szCs w:val="22"/>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97B8F" w:rsidRPr="0011524F" w:rsidRDefault="00697B8F" w:rsidP="00C12A82">
            <w:pPr>
              <w:jc w:val="right"/>
              <w:rPr>
                <w:i/>
                <w:iCs/>
              </w:rPr>
            </w:pPr>
          </w:p>
        </w:tc>
      </w:tr>
      <w:tr w:rsidR="00697B8F" w:rsidRPr="0011524F" w:rsidTr="00C12A82">
        <w:trPr>
          <w:trHeight w:val="231"/>
        </w:trPr>
        <w:tc>
          <w:tcPr>
            <w:tcW w:w="7699" w:type="dxa"/>
            <w:gridSpan w:val="4"/>
            <w:tcBorders>
              <w:top w:val="nil"/>
              <w:left w:val="nil"/>
            </w:tcBorders>
            <w:vAlign w:val="center"/>
            <w:hideMark/>
          </w:tcPr>
          <w:p w:rsidR="00697B8F" w:rsidRPr="0011524F" w:rsidRDefault="00697B8F" w:rsidP="00C12A82">
            <w:pPr>
              <w:jc w:val="right"/>
              <w:rPr>
                <w:b/>
                <w:bCs/>
              </w:rPr>
            </w:pPr>
          </w:p>
        </w:tc>
        <w:tc>
          <w:tcPr>
            <w:tcW w:w="0" w:type="auto"/>
            <w:vAlign w:val="center"/>
            <w:hideMark/>
          </w:tcPr>
          <w:p w:rsidR="00697B8F" w:rsidRPr="0011524F" w:rsidRDefault="00697B8F" w:rsidP="00C12A82">
            <w:pPr>
              <w:jc w:val="right"/>
              <w:rPr>
                <w:b/>
                <w:bCs/>
              </w:rPr>
            </w:pPr>
          </w:p>
        </w:tc>
        <w:tc>
          <w:tcPr>
            <w:tcW w:w="0" w:type="auto"/>
            <w:gridSpan w:val="3"/>
            <w:vAlign w:val="center"/>
            <w:hideMark/>
          </w:tcPr>
          <w:p w:rsidR="00697B8F" w:rsidRPr="0011524F" w:rsidRDefault="00697B8F" w:rsidP="00C12A82">
            <w:pPr>
              <w:jc w:val="right"/>
              <w:rPr>
                <w:b/>
                <w:bCs/>
              </w:rPr>
            </w:pPr>
          </w:p>
        </w:tc>
        <w:tc>
          <w:tcPr>
            <w:tcW w:w="0" w:type="auto"/>
            <w:vAlign w:val="center"/>
            <w:hideMark/>
          </w:tcPr>
          <w:p w:rsidR="00697B8F" w:rsidRPr="0011524F" w:rsidRDefault="00697B8F" w:rsidP="00C12A82">
            <w:pPr>
              <w:jc w:val="right"/>
              <w:rPr>
                <w:b/>
                <w:bCs/>
              </w:rPr>
            </w:pPr>
          </w:p>
        </w:tc>
      </w:tr>
      <w:tr w:rsidR="00697B8F" w:rsidRPr="0011524F" w:rsidTr="00C12A82">
        <w:trPr>
          <w:trHeight w:val="231"/>
        </w:trPr>
        <w:tc>
          <w:tcPr>
            <w:tcW w:w="9773" w:type="dxa"/>
            <w:gridSpan w:val="9"/>
            <w:tcBorders>
              <w:left w:val="nil"/>
              <w:bottom w:val="single" w:sz="12" w:space="0" w:color="000000"/>
            </w:tcBorders>
            <w:vAlign w:val="center"/>
            <w:hideMark/>
          </w:tcPr>
          <w:p w:rsidR="00697B8F" w:rsidRPr="0011524F" w:rsidRDefault="00697B8F" w:rsidP="00C12A82">
            <w:r w:rsidRPr="0011524F">
              <w:rPr>
                <w:sz w:val="22"/>
                <w:szCs w:val="22"/>
              </w:rPr>
              <w:t>Итого услуг на сумму</w:t>
            </w:r>
          </w:p>
        </w:tc>
      </w:tr>
      <w:tr w:rsidR="00697B8F" w:rsidRPr="0011524F" w:rsidTr="00C12A82">
        <w:trPr>
          <w:trHeight w:val="204"/>
        </w:trPr>
        <w:tc>
          <w:tcPr>
            <w:tcW w:w="2350" w:type="dxa"/>
            <w:tcBorders>
              <w:left w:val="nil"/>
            </w:tcBorders>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c>
          <w:tcPr>
            <w:tcW w:w="0" w:type="auto"/>
            <w:vAlign w:val="center"/>
            <w:hideMark/>
          </w:tcPr>
          <w:p w:rsidR="00697B8F" w:rsidRPr="0011524F" w:rsidRDefault="00697B8F" w:rsidP="00C12A82"/>
        </w:tc>
      </w:tr>
      <w:tr w:rsidR="00697B8F" w:rsidRPr="0011524F" w:rsidTr="00C12A82">
        <w:trPr>
          <w:trHeight w:val="231"/>
        </w:trPr>
        <w:tc>
          <w:tcPr>
            <w:tcW w:w="9773" w:type="dxa"/>
            <w:gridSpan w:val="9"/>
            <w:tcBorders>
              <w:top w:val="single" w:sz="12" w:space="0" w:color="000000"/>
              <w:left w:val="nil"/>
            </w:tcBorders>
            <w:vAlign w:val="center"/>
            <w:hideMark/>
          </w:tcPr>
          <w:p w:rsidR="00697B8F" w:rsidRPr="0011524F" w:rsidRDefault="00697B8F" w:rsidP="00C12A82"/>
        </w:tc>
      </w:tr>
      <w:tr w:rsidR="00697B8F" w:rsidRPr="0011524F" w:rsidTr="00C12A82">
        <w:trPr>
          <w:trHeight w:val="448"/>
        </w:trPr>
        <w:tc>
          <w:tcPr>
            <w:tcW w:w="9773" w:type="dxa"/>
            <w:gridSpan w:val="9"/>
            <w:tcBorders>
              <w:top w:val="nil"/>
              <w:left w:val="nil"/>
            </w:tcBorders>
            <w:vAlign w:val="center"/>
            <w:hideMark/>
          </w:tcPr>
          <w:p w:rsidR="00697B8F" w:rsidRPr="0011524F" w:rsidRDefault="00697B8F" w:rsidP="00C12A82">
            <w:pPr>
              <w:rPr>
                <w:sz w:val="20"/>
              </w:rPr>
            </w:pPr>
            <w:r w:rsidRPr="0011524F">
              <w:rPr>
                <w:sz w:val="20"/>
                <w:szCs w:val="22"/>
              </w:rPr>
              <w:t xml:space="preserve">Вышеперечисленные услуги </w:t>
            </w:r>
            <w:proofErr w:type="gramStart"/>
            <w:r w:rsidRPr="0011524F">
              <w:rPr>
                <w:sz w:val="20"/>
                <w:szCs w:val="22"/>
              </w:rPr>
              <w:t>оказаны/работы выполнены</w:t>
            </w:r>
            <w:proofErr w:type="gramEnd"/>
            <w:r w:rsidRPr="0011524F">
              <w:rPr>
                <w:sz w:val="20"/>
                <w:szCs w:val="22"/>
              </w:rPr>
              <w:t xml:space="preserve"> полностью и в срок. Заказчик претензий по объему, качеству и срокам оказания услуг не имеет.</w:t>
            </w:r>
          </w:p>
        </w:tc>
      </w:tr>
      <w:tr w:rsidR="00697B8F" w:rsidRPr="0011524F" w:rsidTr="00C12A82">
        <w:trPr>
          <w:trHeight w:val="448"/>
        </w:trPr>
        <w:tc>
          <w:tcPr>
            <w:tcW w:w="9773" w:type="dxa"/>
            <w:gridSpan w:val="9"/>
            <w:tcBorders>
              <w:left w:val="nil"/>
            </w:tcBorders>
            <w:vAlign w:val="center"/>
            <w:hideMark/>
          </w:tcPr>
          <w:p w:rsidR="00697B8F" w:rsidRPr="0011524F" w:rsidRDefault="00697B8F" w:rsidP="00C12A82">
            <w:pPr>
              <w:jc w:val="both"/>
              <w:rPr>
                <w:sz w:val="20"/>
              </w:rPr>
            </w:pPr>
            <w:r w:rsidRPr="0011524F">
              <w:rPr>
                <w:sz w:val="20"/>
                <w:szCs w:val="22"/>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697B8F" w:rsidRPr="0011524F" w:rsidTr="00C12A82">
        <w:trPr>
          <w:trHeight w:val="253"/>
        </w:trPr>
        <w:tc>
          <w:tcPr>
            <w:tcW w:w="9773" w:type="dxa"/>
            <w:gridSpan w:val="9"/>
            <w:vMerge w:val="restart"/>
            <w:tcBorders>
              <w:left w:val="nil"/>
            </w:tcBorders>
            <w:vAlign w:val="center"/>
            <w:hideMark/>
          </w:tcPr>
          <w:p w:rsidR="00697B8F" w:rsidRPr="0011524F" w:rsidRDefault="00697B8F" w:rsidP="00C12A82">
            <w:pPr>
              <w:jc w:val="both"/>
              <w:rPr>
                <w:sz w:val="20"/>
              </w:rPr>
            </w:pPr>
            <w:r w:rsidRPr="0011524F">
              <w:rPr>
                <w:sz w:val="20"/>
                <w:szCs w:val="22"/>
              </w:rPr>
              <w:t>При отказе Заказчика от услуг/работ, связанных с безопасностью эксплуатации автомобиля, Исполнитель ответственности не несет.</w:t>
            </w:r>
          </w:p>
        </w:tc>
      </w:tr>
      <w:tr w:rsidR="00697B8F" w:rsidRPr="0011524F" w:rsidTr="00C12A82">
        <w:trPr>
          <w:trHeight w:val="322"/>
        </w:trPr>
        <w:tc>
          <w:tcPr>
            <w:tcW w:w="9773" w:type="dxa"/>
            <w:gridSpan w:val="9"/>
            <w:vMerge/>
            <w:tcBorders>
              <w:left w:val="nil"/>
            </w:tcBorders>
            <w:vAlign w:val="center"/>
            <w:hideMark/>
          </w:tcPr>
          <w:p w:rsidR="00697B8F" w:rsidRPr="0011524F" w:rsidRDefault="00697B8F" w:rsidP="00C12A82"/>
        </w:tc>
      </w:tr>
    </w:tbl>
    <w:p w:rsidR="00697B8F" w:rsidRPr="0011524F" w:rsidRDefault="00697B8F" w:rsidP="00697B8F">
      <w:pPr>
        <w:rPr>
          <w:vanish/>
          <w:sz w:val="22"/>
          <w:szCs w:val="22"/>
        </w:rPr>
      </w:pPr>
    </w:p>
    <w:tbl>
      <w:tblPr>
        <w:tblpPr w:leftFromText="180" w:rightFromText="180" w:vertAnchor="text" w:horzAnchor="margin" w:tblpY="21"/>
        <w:tblW w:w="0" w:type="auto"/>
        <w:tblLayout w:type="fixed"/>
        <w:tblLook w:val="0000"/>
      </w:tblPr>
      <w:tblGrid>
        <w:gridCol w:w="5073"/>
        <w:gridCol w:w="4463"/>
      </w:tblGrid>
      <w:tr w:rsidR="00697B8F" w:rsidRPr="0011524F" w:rsidTr="00C12A82">
        <w:trPr>
          <w:trHeight w:val="920"/>
        </w:trPr>
        <w:tc>
          <w:tcPr>
            <w:tcW w:w="5073" w:type="dxa"/>
            <w:shd w:val="clear" w:color="auto" w:fill="auto"/>
          </w:tcPr>
          <w:p w:rsidR="00697B8F" w:rsidRPr="0011524F" w:rsidRDefault="00697B8F" w:rsidP="00C12A82">
            <w:pPr>
              <w:spacing w:line="360" w:lineRule="auto"/>
            </w:pPr>
            <w:r w:rsidRPr="0011524F">
              <w:rPr>
                <w:sz w:val="22"/>
                <w:szCs w:val="22"/>
              </w:rPr>
              <w:t>Заказчик:</w:t>
            </w:r>
          </w:p>
          <w:p w:rsidR="00697B8F" w:rsidRPr="0011524F" w:rsidRDefault="00697B8F" w:rsidP="00C12A82">
            <w:pPr>
              <w:spacing w:line="360" w:lineRule="auto"/>
              <w:rPr>
                <w:vertAlign w:val="superscript"/>
              </w:rPr>
            </w:pPr>
            <w:r w:rsidRPr="0011524F">
              <w:rPr>
                <w:sz w:val="22"/>
                <w:szCs w:val="22"/>
              </w:rPr>
              <w:t>_______    ______________</w:t>
            </w:r>
          </w:p>
          <w:p w:rsidR="00697B8F" w:rsidRPr="0011524F" w:rsidRDefault="00697B8F" w:rsidP="00C12A82">
            <w:pPr>
              <w:spacing w:line="360" w:lineRule="auto"/>
            </w:pPr>
            <w:r w:rsidRPr="0011524F">
              <w:rPr>
                <w:sz w:val="22"/>
                <w:szCs w:val="22"/>
                <w:vertAlign w:val="superscript"/>
              </w:rPr>
              <w:t xml:space="preserve">(подпись)                        (Ф.И.О.)                                     </w:t>
            </w:r>
          </w:p>
        </w:tc>
        <w:tc>
          <w:tcPr>
            <w:tcW w:w="4463" w:type="dxa"/>
            <w:shd w:val="clear" w:color="auto" w:fill="auto"/>
          </w:tcPr>
          <w:p w:rsidR="00697B8F" w:rsidRPr="0011524F" w:rsidRDefault="00697B8F" w:rsidP="00C12A82">
            <w:pPr>
              <w:spacing w:line="360" w:lineRule="auto"/>
            </w:pPr>
            <w:r w:rsidRPr="0011524F">
              <w:rPr>
                <w:sz w:val="22"/>
                <w:szCs w:val="22"/>
              </w:rPr>
              <w:t>Исполнитель:</w:t>
            </w:r>
          </w:p>
          <w:p w:rsidR="00697B8F" w:rsidRPr="0011524F" w:rsidRDefault="00697B8F" w:rsidP="00C12A82">
            <w:pPr>
              <w:spacing w:line="360" w:lineRule="auto"/>
              <w:rPr>
                <w:vertAlign w:val="superscript"/>
              </w:rPr>
            </w:pPr>
            <w:r w:rsidRPr="0011524F">
              <w:rPr>
                <w:sz w:val="22"/>
                <w:szCs w:val="22"/>
              </w:rPr>
              <w:t>_______    ______________</w:t>
            </w:r>
          </w:p>
          <w:p w:rsidR="00697B8F" w:rsidRPr="0011524F" w:rsidRDefault="00697B8F" w:rsidP="00C12A82">
            <w:pPr>
              <w:spacing w:line="360" w:lineRule="auto"/>
              <w:rPr>
                <w:vertAlign w:val="superscript"/>
              </w:rPr>
            </w:pPr>
            <w:r w:rsidRPr="0011524F">
              <w:rPr>
                <w:sz w:val="22"/>
                <w:szCs w:val="22"/>
                <w:vertAlign w:val="superscript"/>
              </w:rPr>
              <w:t xml:space="preserve">(подпись)                        (Ф.И.О.)                     </w:t>
            </w:r>
          </w:p>
          <w:p w:rsidR="00697B8F" w:rsidRPr="0011524F" w:rsidRDefault="00697B8F" w:rsidP="00C12A82">
            <w:pPr>
              <w:spacing w:line="360" w:lineRule="auto"/>
            </w:pPr>
            <w:r w:rsidRPr="0011524F">
              <w:rPr>
                <w:sz w:val="22"/>
                <w:szCs w:val="22"/>
                <w:vertAlign w:val="superscript"/>
              </w:rPr>
              <w:t xml:space="preserve">    </w:t>
            </w:r>
          </w:p>
        </w:tc>
      </w:tr>
    </w:tbl>
    <w:p w:rsidR="00697B8F" w:rsidRDefault="00697B8F" w:rsidP="00697B8F"/>
    <w:p w:rsidR="00C12A82" w:rsidRDefault="00C12A82" w:rsidP="00697B8F"/>
    <w:p w:rsidR="00C12A82" w:rsidRDefault="00C12A82" w:rsidP="00697B8F"/>
    <w:p w:rsidR="00C12A82" w:rsidRPr="00D43A3B" w:rsidRDefault="00C12A82" w:rsidP="00C12A82">
      <w:pPr>
        <w:pStyle w:val="2"/>
        <w:spacing w:before="0" w:after="0"/>
        <w:jc w:val="right"/>
        <w:rPr>
          <w:b w:val="0"/>
        </w:rPr>
      </w:pPr>
      <w:r w:rsidRPr="00D43A3B">
        <w:rPr>
          <w:rFonts w:cs="Times New Roman"/>
          <w:b w:val="0"/>
          <w:i w:val="0"/>
          <w:iCs w:val="0"/>
        </w:rPr>
        <w:lastRenderedPageBreak/>
        <w:t xml:space="preserve">Приложение № </w:t>
      </w:r>
      <w:r>
        <w:rPr>
          <w:rFonts w:cs="Times New Roman"/>
          <w:b w:val="0"/>
          <w:i w:val="0"/>
          <w:iCs w:val="0"/>
        </w:rPr>
        <w:t>6</w:t>
      </w:r>
    </w:p>
    <w:p w:rsidR="00C12A82" w:rsidRPr="00D43A3B" w:rsidRDefault="00C12A82" w:rsidP="00C12A82">
      <w:pPr>
        <w:pStyle w:val="2"/>
        <w:spacing w:before="0" w:after="0"/>
        <w:jc w:val="right"/>
        <w:rPr>
          <w:b w:val="0"/>
        </w:rPr>
      </w:pPr>
      <w:r w:rsidRPr="00D43A3B">
        <w:rPr>
          <w:rFonts w:cs="Times New Roman"/>
          <w:b w:val="0"/>
          <w:i w:val="0"/>
          <w:iCs w:val="0"/>
        </w:rPr>
        <w:t>к документации о закупке</w:t>
      </w:r>
    </w:p>
    <w:p w:rsidR="00C12A82" w:rsidRDefault="00C12A82" w:rsidP="00697B8F"/>
    <w:p w:rsidR="00C12A82" w:rsidRPr="00074779" w:rsidRDefault="00C12A82" w:rsidP="00697B8F"/>
    <w:p w:rsidR="00C12A82" w:rsidRPr="00C12A82" w:rsidRDefault="00C12A82" w:rsidP="00C12A82">
      <w:pPr>
        <w:jc w:val="center"/>
        <w:rPr>
          <w:b/>
          <w:bCs/>
          <w:sz w:val="28"/>
          <w:szCs w:val="28"/>
        </w:rPr>
      </w:pPr>
      <w:r w:rsidRPr="00C12A82">
        <w:rPr>
          <w:b/>
          <w:bCs/>
          <w:sz w:val="28"/>
          <w:szCs w:val="28"/>
        </w:rPr>
        <w:t>СВЕДЕНИЯ ОБ АДМИНИСТРАТИВНОМ И ПРОИЗВОДСТВЕННОМ ПЕРСОНАЛЕ ПРЕТЕНДЕНТА</w:t>
      </w:r>
    </w:p>
    <w:p w:rsidR="00C12A82" w:rsidRPr="00C12A82" w:rsidRDefault="00C12A82" w:rsidP="00C12A82">
      <w:pPr>
        <w:jc w:val="center"/>
        <w:rPr>
          <w:sz w:val="28"/>
          <w:szCs w:val="28"/>
        </w:rPr>
      </w:pPr>
      <w:r w:rsidRPr="00C12A82">
        <w:rPr>
          <w:sz w:val="28"/>
          <w:szCs w:val="28"/>
        </w:rPr>
        <w:t>(</w:t>
      </w:r>
      <w:r w:rsidRPr="00C12A8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12A82">
        <w:rPr>
          <w:sz w:val="28"/>
          <w:szCs w:val="28"/>
        </w:rPr>
        <w:t>)</w:t>
      </w:r>
    </w:p>
    <w:p w:rsidR="00C12A82" w:rsidRPr="00C12A82" w:rsidRDefault="00C12A82" w:rsidP="00C12A82">
      <w:pPr>
        <w:jc w:val="center"/>
      </w:pPr>
    </w:p>
    <w:p w:rsidR="00C12A82" w:rsidRPr="00C12A82" w:rsidRDefault="00C12A82" w:rsidP="00C12A82">
      <w:pPr>
        <w:tabs>
          <w:tab w:val="left" w:pos="9639"/>
        </w:tabs>
        <w:jc w:val="center"/>
        <w:rPr>
          <w:b/>
          <w:bCs/>
          <w:sz w:val="28"/>
          <w:szCs w:val="28"/>
        </w:rPr>
      </w:pPr>
      <w:r w:rsidRPr="00C12A82">
        <w:rPr>
          <w:b/>
          <w:bCs/>
          <w:sz w:val="28"/>
          <w:szCs w:val="28"/>
        </w:rPr>
        <w:t xml:space="preserve">Административный персонал </w:t>
      </w:r>
    </w:p>
    <w:p w:rsidR="00C12A82" w:rsidRPr="00C12A82" w:rsidRDefault="00C12A82" w:rsidP="00C12A8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12A82" w:rsidRPr="00C12A82" w:rsidTr="00C12A82">
        <w:trPr>
          <w:jc w:val="center"/>
        </w:trPr>
        <w:tc>
          <w:tcPr>
            <w:tcW w:w="761" w:type="dxa"/>
            <w:vAlign w:val="center"/>
          </w:tcPr>
          <w:p w:rsidR="00C12A82" w:rsidRPr="00C12A82" w:rsidRDefault="00C12A82" w:rsidP="00C12A82">
            <w:pPr>
              <w:tabs>
                <w:tab w:val="left" w:pos="9639"/>
              </w:tabs>
              <w:jc w:val="center"/>
            </w:pPr>
            <w:r w:rsidRPr="00C12A82">
              <w:t xml:space="preserve">№ </w:t>
            </w:r>
            <w:proofErr w:type="spellStart"/>
            <w:proofErr w:type="gramStart"/>
            <w:r w:rsidRPr="00C12A82">
              <w:t>п</w:t>
            </w:r>
            <w:proofErr w:type="spellEnd"/>
            <w:proofErr w:type="gramEnd"/>
            <w:r w:rsidRPr="00C12A82">
              <w:t>/</w:t>
            </w:r>
            <w:proofErr w:type="spellStart"/>
            <w:r w:rsidRPr="00C12A82">
              <w:t>п</w:t>
            </w:r>
            <w:proofErr w:type="spellEnd"/>
          </w:p>
        </w:tc>
        <w:tc>
          <w:tcPr>
            <w:tcW w:w="2299" w:type="dxa"/>
            <w:vAlign w:val="center"/>
          </w:tcPr>
          <w:p w:rsidR="00C12A82" w:rsidRPr="00C12A82" w:rsidRDefault="00C12A82" w:rsidP="00C12A82">
            <w:pPr>
              <w:tabs>
                <w:tab w:val="left" w:pos="9639"/>
              </w:tabs>
              <w:jc w:val="center"/>
            </w:pPr>
            <w:r w:rsidRPr="00C12A82">
              <w:t>Занимаемая должность</w:t>
            </w:r>
          </w:p>
        </w:tc>
        <w:tc>
          <w:tcPr>
            <w:tcW w:w="2762" w:type="dxa"/>
            <w:vAlign w:val="center"/>
          </w:tcPr>
          <w:p w:rsidR="00C12A82" w:rsidRPr="00C12A82" w:rsidRDefault="00C12A82" w:rsidP="00C12A82">
            <w:pPr>
              <w:tabs>
                <w:tab w:val="left" w:pos="9639"/>
              </w:tabs>
              <w:jc w:val="center"/>
            </w:pPr>
            <w:r w:rsidRPr="00C12A82">
              <w:t>Ф.И.О.</w:t>
            </w:r>
          </w:p>
        </w:tc>
        <w:tc>
          <w:tcPr>
            <w:tcW w:w="2160" w:type="dxa"/>
            <w:vAlign w:val="center"/>
          </w:tcPr>
          <w:p w:rsidR="00C12A82" w:rsidRPr="00C12A82" w:rsidRDefault="00C12A82" w:rsidP="00C12A82">
            <w:pPr>
              <w:tabs>
                <w:tab w:val="left" w:pos="9639"/>
              </w:tabs>
              <w:jc w:val="center"/>
            </w:pPr>
            <w:r w:rsidRPr="00C12A82">
              <w:t>Образование и специальность</w:t>
            </w:r>
          </w:p>
        </w:tc>
        <w:tc>
          <w:tcPr>
            <w:tcW w:w="2247" w:type="dxa"/>
            <w:vAlign w:val="center"/>
          </w:tcPr>
          <w:p w:rsidR="00C12A82" w:rsidRPr="00C12A82" w:rsidRDefault="00C12A82" w:rsidP="00C12A82">
            <w:pPr>
              <w:tabs>
                <w:tab w:val="left" w:pos="9639"/>
              </w:tabs>
              <w:jc w:val="center"/>
            </w:pPr>
            <w:r w:rsidRPr="00C12A82">
              <w:t>Стаж работы по профилю занимаемой должности</w:t>
            </w:r>
          </w:p>
        </w:tc>
      </w:tr>
      <w:tr w:rsidR="00C12A82" w:rsidRPr="00C12A82" w:rsidTr="00C12A82">
        <w:trPr>
          <w:jc w:val="center"/>
        </w:trPr>
        <w:tc>
          <w:tcPr>
            <w:tcW w:w="761" w:type="dxa"/>
            <w:vAlign w:val="center"/>
          </w:tcPr>
          <w:p w:rsidR="00C12A82" w:rsidRPr="00C12A82" w:rsidRDefault="00C12A82" w:rsidP="00C12A82">
            <w:pPr>
              <w:tabs>
                <w:tab w:val="left" w:pos="9639"/>
              </w:tabs>
              <w:jc w:val="center"/>
            </w:pPr>
            <w:r w:rsidRPr="00C12A82">
              <w:t>1</w:t>
            </w:r>
          </w:p>
        </w:tc>
        <w:tc>
          <w:tcPr>
            <w:tcW w:w="2299" w:type="dxa"/>
            <w:vAlign w:val="center"/>
          </w:tcPr>
          <w:p w:rsidR="00C12A82" w:rsidRPr="00C12A82" w:rsidRDefault="00C12A82" w:rsidP="00C12A82">
            <w:pPr>
              <w:tabs>
                <w:tab w:val="left" w:pos="9639"/>
              </w:tabs>
              <w:jc w:val="center"/>
            </w:pPr>
          </w:p>
        </w:tc>
        <w:tc>
          <w:tcPr>
            <w:tcW w:w="2762" w:type="dxa"/>
          </w:tcPr>
          <w:p w:rsidR="00C12A82" w:rsidRPr="00C12A82" w:rsidRDefault="00C12A82" w:rsidP="00C12A82">
            <w:pPr>
              <w:tabs>
                <w:tab w:val="left" w:pos="9639"/>
              </w:tabs>
              <w:jc w:val="center"/>
            </w:pPr>
          </w:p>
        </w:tc>
        <w:tc>
          <w:tcPr>
            <w:tcW w:w="2160" w:type="dxa"/>
            <w:vAlign w:val="center"/>
          </w:tcPr>
          <w:p w:rsidR="00C12A82" w:rsidRPr="00C12A82" w:rsidRDefault="00C12A82" w:rsidP="00C12A82">
            <w:pPr>
              <w:tabs>
                <w:tab w:val="left" w:pos="9639"/>
              </w:tabs>
              <w:jc w:val="center"/>
            </w:pPr>
          </w:p>
        </w:tc>
        <w:tc>
          <w:tcPr>
            <w:tcW w:w="2247" w:type="dxa"/>
            <w:vAlign w:val="center"/>
          </w:tcPr>
          <w:p w:rsidR="00C12A82" w:rsidRPr="00C12A82" w:rsidRDefault="00C12A82" w:rsidP="00C12A82">
            <w:pPr>
              <w:tabs>
                <w:tab w:val="left" w:pos="9639"/>
              </w:tabs>
              <w:jc w:val="center"/>
            </w:pPr>
          </w:p>
        </w:tc>
      </w:tr>
      <w:tr w:rsidR="00C12A82" w:rsidRPr="00C12A82" w:rsidTr="00C12A82">
        <w:trPr>
          <w:jc w:val="center"/>
        </w:trPr>
        <w:tc>
          <w:tcPr>
            <w:tcW w:w="761" w:type="dxa"/>
            <w:vAlign w:val="center"/>
          </w:tcPr>
          <w:p w:rsidR="00C12A82" w:rsidRPr="00C12A82" w:rsidRDefault="00C12A82" w:rsidP="00C12A82">
            <w:pPr>
              <w:tabs>
                <w:tab w:val="left" w:pos="9639"/>
              </w:tabs>
              <w:jc w:val="center"/>
            </w:pPr>
            <w:r w:rsidRPr="00C12A82">
              <w:t>2</w:t>
            </w:r>
          </w:p>
        </w:tc>
        <w:tc>
          <w:tcPr>
            <w:tcW w:w="2299" w:type="dxa"/>
            <w:vAlign w:val="center"/>
          </w:tcPr>
          <w:p w:rsidR="00C12A82" w:rsidRPr="00C12A82" w:rsidRDefault="00C12A82" w:rsidP="00C12A82">
            <w:pPr>
              <w:tabs>
                <w:tab w:val="left" w:pos="9639"/>
              </w:tabs>
              <w:jc w:val="center"/>
            </w:pPr>
          </w:p>
        </w:tc>
        <w:tc>
          <w:tcPr>
            <w:tcW w:w="2762" w:type="dxa"/>
          </w:tcPr>
          <w:p w:rsidR="00C12A82" w:rsidRPr="00C12A82" w:rsidRDefault="00C12A82" w:rsidP="00C12A82">
            <w:pPr>
              <w:tabs>
                <w:tab w:val="left" w:pos="9639"/>
              </w:tabs>
              <w:jc w:val="center"/>
            </w:pPr>
          </w:p>
        </w:tc>
        <w:tc>
          <w:tcPr>
            <w:tcW w:w="2160" w:type="dxa"/>
            <w:vAlign w:val="center"/>
          </w:tcPr>
          <w:p w:rsidR="00C12A82" w:rsidRPr="00C12A82" w:rsidRDefault="00C12A82" w:rsidP="00C12A82">
            <w:pPr>
              <w:tabs>
                <w:tab w:val="left" w:pos="9639"/>
              </w:tabs>
              <w:jc w:val="center"/>
            </w:pPr>
          </w:p>
        </w:tc>
        <w:tc>
          <w:tcPr>
            <w:tcW w:w="2247" w:type="dxa"/>
            <w:vAlign w:val="center"/>
          </w:tcPr>
          <w:p w:rsidR="00C12A82" w:rsidRPr="00C12A82" w:rsidRDefault="00C12A82" w:rsidP="00C12A82">
            <w:pPr>
              <w:tabs>
                <w:tab w:val="left" w:pos="9639"/>
              </w:tabs>
              <w:jc w:val="center"/>
            </w:pPr>
          </w:p>
        </w:tc>
      </w:tr>
      <w:tr w:rsidR="00C12A82" w:rsidRPr="00C12A82" w:rsidTr="00C12A82">
        <w:trPr>
          <w:jc w:val="center"/>
        </w:trPr>
        <w:tc>
          <w:tcPr>
            <w:tcW w:w="761" w:type="dxa"/>
            <w:vAlign w:val="center"/>
          </w:tcPr>
          <w:p w:rsidR="00C12A82" w:rsidRPr="00C12A82" w:rsidRDefault="00C12A82" w:rsidP="00C12A82">
            <w:pPr>
              <w:tabs>
                <w:tab w:val="left" w:pos="9639"/>
              </w:tabs>
              <w:jc w:val="center"/>
            </w:pPr>
            <w:r w:rsidRPr="00C12A82">
              <w:t>…</w:t>
            </w:r>
          </w:p>
        </w:tc>
        <w:tc>
          <w:tcPr>
            <w:tcW w:w="2299" w:type="dxa"/>
            <w:vAlign w:val="center"/>
          </w:tcPr>
          <w:p w:rsidR="00C12A82" w:rsidRPr="00C12A82" w:rsidRDefault="00C12A82" w:rsidP="00C12A82">
            <w:pPr>
              <w:tabs>
                <w:tab w:val="left" w:pos="9639"/>
              </w:tabs>
              <w:jc w:val="center"/>
            </w:pPr>
          </w:p>
        </w:tc>
        <w:tc>
          <w:tcPr>
            <w:tcW w:w="2762" w:type="dxa"/>
          </w:tcPr>
          <w:p w:rsidR="00C12A82" w:rsidRPr="00C12A82" w:rsidRDefault="00C12A82" w:rsidP="00C12A82">
            <w:pPr>
              <w:tabs>
                <w:tab w:val="left" w:pos="9639"/>
              </w:tabs>
              <w:jc w:val="center"/>
            </w:pPr>
          </w:p>
        </w:tc>
        <w:tc>
          <w:tcPr>
            <w:tcW w:w="2160" w:type="dxa"/>
            <w:vAlign w:val="center"/>
          </w:tcPr>
          <w:p w:rsidR="00C12A82" w:rsidRPr="00C12A82" w:rsidRDefault="00C12A82" w:rsidP="00C12A82">
            <w:pPr>
              <w:tabs>
                <w:tab w:val="left" w:pos="9639"/>
              </w:tabs>
              <w:jc w:val="center"/>
            </w:pPr>
          </w:p>
        </w:tc>
        <w:tc>
          <w:tcPr>
            <w:tcW w:w="2247" w:type="dxa"/>
            <w:vAlign w:val="center"/>
          </w:tcPr>
          <w:p w:rsidR="00C12A82" w:rsidRPr="00C12A82" w:rsidRDefault="00C12A82" w:rsidP="00C12A82">
            <w:pPr>
              <w:tabs>
                <w:tab w:val="left" w:pos="9639"/>
              </w:tabs>
              <w:jc w:val="center"/>
            </w:pPr>
          </w:p>
        </w:tc>
      </w:tr>
    </w:tbl>
    <w:p w:rsidR="00C12A82" w:rsidRPr="00C12A82" w:rsidRDefault="00C12A82" w:rsidP="00C12A82">
      <w:pPr>
        <w:tabs>
          <w:tab w:val="left" w:pos="9639"/>
        </w:tabs>
      </w:pPr>
    </w:p>
    <w:p w:rsidR="00C12A82" w:rsidRPr="00C12A82" w:rsidRDefault="00C12A82" w:rsidP="00C12A82">
      <w:pPr>
        <w:tabs>
          <w:tab w:val="left" w:pos="9639"/>
        </w:tabs>
        <w:jc w:val="center"/>
        <w:rPr>
          <w:b/>
          <w:bCs/>
          <w:sz w:val="28"/>
          <w:szCs w:val="28"/>
        </w:rPr>
      </w:pPr>
      <w:r w:rsidRPr="00C12A82">
        <w:rPr>
          <w:b/>
          <w:bCs/>
          <w:sz w:val="28"/>
          <w:szCs w:val="28"/>
        </w:rPr>
        <w:t>Производственный персонал (рабочие)</w:t>
      </w:r>
    </w:p>
    <w:p w:rsidR="00C12A82" w:rsidRPr="00C12A82" w:rsidRDefault="00C12A82" w:rsidP="00C12A82">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C12A82" w:rsidRPr="00C12A82" w:rsidTr="00C12A82">
        <w:trPr>
          <w:trHeight w:val="1000"/>
          <w:jc w:val="center"/>
        </w:trPr>
        <w:tc>
          <w:tcPr>
            <w:tcW w:w="761" w:type="dxa"/>
            <w:vAlign w:val="center"/>
          </w:tcPr>
          <w:p w:rsidR="00C12A82" w:rsidRPr="00C12A82" w:rsidRDefault="00C12A82" w:rsidP="00C12A82">
            <w:pPr>
              <w:tabs>
                <w:tab w:val="left" w:pos="9639"/>
              </w:tabs>
              <w:jc w:val="center"/>
            </w:pPr>
            <w:r w:rsidRPr="00C12A82">
              <w:t xml:space="preserve">№ </w:t>
            </w:r>
            <w:proofErr w:type="spellStart"/>
            <w:proofErr w:type="gramStart"/>
            <w:r w:rsidRPr="00C12A82">
              <w:t>п</w:t>
            </w:r>
            <w:proofErr w:type="spellEnd"/>
            <w:proofErr w:type="gramEnd"/>
            <w:r w:rsidRPr="00C12A82">
              <w:t>/</w:t>
            </w:r>
            <w:proofErr w:type="spellStart"/>
            <w:r w:rsidRPr="00C12A82">
              <w:t>п</w:t>
            </w:r>
            <w:proofErr w:type="spellEnd"/>
          </w:p>
        </w:tc>
        <w:tc>
          <w:tcPr>
            <w:tcW w:w="2590" w:type="dxa"/>
            <w:vAlign w:val="center"/>
          </w:tcPr>
          <w:p w:rsidR="00C12A82" w:rsidRPr="00C12A82" w:rsidRDefault="00C12A82" w:rsidP="00C12A82">
            <w:pPr>
              <w:tabs>
                <w:tab w:val="left" w:pos="9639"/>
              </w:tabs>
              <w:jc w:val="center"/>
            </w:pPr>
            <w:r w:rsidRPr="00C12A82">
              <w:t>Специальность</w:t>
            </w:r>
          </w:p>
          <w:p w:rsidR="00C12A82" w:rsidRPr="00C12A82" w:rsidRDefault="00C12A82" w:rsidP="00C12A82">
            <w:pPr>
              <w:tabs>
                <w:tab w:val="left" w:pos="9639"/>
              </w:tabs>
              <w:jc w:val="center"/>
            </w:pPr>
            <w:r w:rsidRPr="00C12A82">
              <w:t>по каждому рабочему</w:t>
            </w:r>
          </w:p>
        </w:tc>
        <w:tc>
          <w:tcPr>
            <w:tcW w:w="2472" w:type="dxa"/>
            <w:vAlign w:val="center"/>
          </w:tcPr>
          <w:p w:rsidR="00C12A82" w:rsidRPr="00C12A82" w:rsidRDefault="00C12A82" w:rsidP="00C12A82">
            <w:pPr>
              <w:tabs>
                <w:tab w:val="left" w:pos="9639"/>
              </w:tabs>
              <w:jc w:val="center"/>
            </w:pPr>
            <w:r w:rsidRPr="00C12A82">
              <w:t>Ф.И.О.</w:t>
            </w:r>
          </w:p>
        </w:tc>
        <w:tc>
          <w:tcPr>
            <w:tcW w:w="1984" w:type="dxa"/>
            <w:vAlign w:val="center"/>
          </w:tcPr>
          <w:p w:rsidR="00C12A82" w:rsidRPr="00C12A82" w:rsidRDefault="00C12A82" w:rsidP="00C12A82">
            <w:pPr>
              <w:tabs>
                <w:tab w:val="left" w:pos="9639"/>
              </w:tabs>
              <w:jc w:val="center"/>
            </w:pPr>
            <w:r w:rsidRPr="00C12A82">
              <w:t>Разряд, квалификация</w:t>
            </w:r>
          </w:p>
        </w:tc>
        <w:tc>
          <w:tcPr>
            <w:tcW w:w="2451" w:type="dxa"/>
            <w:vAlign w:val="center"/>
          </w:tcPr>
          <w:p w:rsidR="00C12A82" w:rsidRPr="00C12A82" w:rsidRDefault="00C12A82" w:rsidP="00C12A82">
            <w:pPr>
              <w:tabs>
                <w:tab w:val="left" w:pos="9639"/>
              </w:tabs>
              <w:jc w:val="center"/>
            </w:pPr>
            <w:r w:rsidRPr="00C12A82">
              <w:t>Стаж работы по специальности</w:t>
            </w:r>
          </w:p>
        </w:tc>
      </w:tr>
      <w:tr w:rsidR="00C12A82" w:rsidRPr="00C12A82" w:rsidTr="00C12A82">
        <w:trPr>
          <w:jc w:val="center"/>
        </w:trPr>
        <w:tc>
          <w:tcPr>
            <w:tcW w:w="761" w:type="dxa"/>
            <w:vAlign w:val="center"/>
          </w:tcPr>
          <w:p w:rsidR="00C12A82" w:rsidRPr="00C12A82" w:rsidRDefault="00C12A82" w:rsidP="00C12A82">
            <w:pPr>
              <w:tabs>
                <w:tab w:val="left" w:pos="9639"/>
              </w:tabs>
              <w:jc w:val="center"/>
            </w:pPr>
            <w:r w:rsidRPr="00C12A82">
              <w:t>1</w:t>
            </w:r>
          </w:p>
        </w:tc>
        <w:tc>
          <w:tcPr>
            <w:tcW w:w="2590" w:type="dxa"/>
            <w:vAlign w:val="center"/>
          </w:tcPr>
          <w:p w:rsidR="00C12A82" w:rsidRPr="00C12A82" w:rsidRDefault="00C12A82" w:rsidP="00C12A82">
            <w:pPr>
              <w:tabs>
                <w:tab w:val="left" w:pos="9639"/>
              </w:tabs>
              <w:jc w:val="center"/>
            </w:pPr>
          </w:p>
        </w:tc>
        <w:tc>
          <w:tcPr>
            <w:tcW w:w="2472" w:type="dxa"/>
          </w:tcPr>
          <w:p w:rsidR="00C12A82" w:rsidRPr="00C12A82" w:rsidRDefault="00C12A82" w:rsidP="00C12A82">
            <w:pPr>
              <w:tabs>
                <w:tab w:val="left" w:pos="9639"/>
              </w:tabs>
              <w:jc w:val="center"/>
            </w:pPr>
          </w:p>
        </w:tc>
        <w:tc>
          <w:tcPr>
            <w:tcW w:w="1984" w:type="dxa"/>
          </w:tcPr>
          <w:p w:rsidR="00C12A82" w:rsidRPr="00C12A82" w:rsidRDefault="00C12A82" w:rsidP="00C12A82">
            <w:pPr>
              <w:tabs>
                <w:tab w:val="left" w:pos="9639"/>
              </w:tabs>
              <w:jc w:val="center"/>
            </w:pPr>
          </w:p>
        </w:tc>
        <w:tc>
          <w:tcPr>
            <w:tcW w:w="2451" w:type="dxa"/>
            <w:vAlign w:val="center"/>
          </w:tcPr>
          <w:p w:rsidR="00C12A82" w:rsidRPr="00C12A82" w:rsidRDefault="00C12A82" w:rsidP="00C12A82">
            <w:pPr>
              <w:tabs>
                <w:tab w:val="left" w:pos="9639"/>
              </w:tabs>
              <w:jc w:val="center"/>
            </w:pPr>
          </w:p>
        </w:tc>
      </w:tr>
      <w:tr w:rsidR="00C12A82" w:rsidRPr="00C12A82" w:rsidTr="00C12A82">
        <w:trPr>
          <w:jc w:val="center"/>
        </w:trPr>
        <w:tc>
          <w:tcPr>
            <w:tcW w:w="761" w:type="dxa"/>
            <w:vAlign w:val="center"/>
          </w:tcPr>
          <w:p w:rsidR="00C12A82" w:rsidRPr="00C12A82" w:rsidRDefault="00C12A82" w:rsidP="00C12A82">
            <w:pPr>
              <w:tabs>
                <w:tab w:val="left" w:pos="9639"/>
              </w:tabs>
              <w:jc w:val="center"/>
            </w:pPr>
            <w:r w:rsidRPr="00C12A82">
              <w:t>2</w:t>
            </w:r>
          </w:p>
        </w:tc>
        <w:tc>
          <w:tcPr>
            <w:tcW w:w="2590" w:type="dxa"/>
            <w:vAlign w:val="center"/>
          </w:tcPr>
          <w:p w:rsidR="00C12A82" w:rsidRPr="00C12A82" w:rsidRDefault="00C12A82" w:rsidP="00C12A82">
            <w:pPr>
              <w:tabs>
                <w:tab w:val="left" w:pos="9639"/>
              </w:tabs>
              <w:jc w:val="center"/>
            </w:pPr>
          </w:p>
        </w:tc>
        <w:tc>
          <w:tcPr>
            <w:tcW w:w="2472" w:type="dxa"/>
          </w:tcPr>
          <w:p w:rsidR="00C12A82" w:rsidRPr="00C12A82" w:rsidRDefault="00C12A82" w:rsidP="00C12A82">
            <w:pPr>
              <w:tabs>
                <w:tab w:val="left" w:pos="9639"/>
              </w:tabs>
              <w:jc w:val="center"/>
            </w:pPr>
          </w:p>
        </w:tc>
        <w:tc>
          <w:tcPr>
            <w:tcW w:w="1984" w:type="dxa"/>
          </w:tcPr>
          <w:p w:rsidR="00C12A82" w:rsidRPr="00C12A82" w:rsidRDefault="00C12A82" w:rsidP="00C12A82">
            <w:pPr>
              <w:tabs>
                <w:tab w:val="left" w:pos="9639"/>
              </w:tabs>
              <w:jc w:val="center"/>
            </w:pPr>
          </w:p>
        </w:tc>
        <w:tc>
          <w:tcPr>
            <w:tcW w:w="2451" w:type="dxa"/>
            <w:vAlign w:val="center"/>
          </w:tcPr>
          <w:p w:rsidR="00C12A82" w:rsidRPr="00C12A82" w:rsidRDefault="00C12A82" w:rsidP="00C12A82">
            <w:pPr>
              <w:tabs>
                <w:tab w:val="left" w:pos="9639"/>
              </w:tabs>
              <w:jc w:val="center"/>
            </w:pPr>
          </w:p>
        </w:tc>
      </w:tr>
      <w:tr w:rsidR="00C12A82" w:rsidRPr="008D67F8" w:rsidTr="00C12A82">
        <w:trPr>
          <w:jc w:val="center"/>
        </w:trPr>
        <w:tc>
          <w:tcPr>
            <w:tcW w:w="761" w:type="dxa"/>
            <w:vAlign w:val="center"/>
          </w:tcPr>
          <w:p w:rsidR="00C12A82" w:rsidRPr="00C12A82" w:rsidRDefault="00C12A82" w:rsidP="00C12A82">
            <w:pPr>
              <w:tabs>
                <w:tab w:val="left" w:pos="9639"/>
              </w:tabs>
              <w:jc w:val="center"/>
            </w:pPr>
            <w:r w:rsidRPr="00C12A82">
              <w:t>…</w:t>
            </w:r>
          </w:p>
        </w:tc>
        <w:tc>
          <w:tcPr>
            <w:tcW w:w="2590" w:type="dxa"/>
            <w:vAlign w:val="center"/>
          </w:tcPr>
          <w:p w:rsidR="00C12A82" w:rsidRPr="00C12A82" w:rsidRDefault="00C12A82" w:rsidP="00C12A82">
            <w:pPr>
              <w:tabs>
                <w:tab w:val="left" w:pos="9639"/>
              </w:tabs>
              <w:jc w:val="center"/>
            </w:pPr>
          </w:p>
        </w:tc>
        <w:tc>
          <w:tcPr>
            <w:tcW w:w="2472" w:type="dxa"/>
          </w:tcPr>
          <w:p w:rsidR="00C12A82" w:rsidRPr="00C12A82" w:rsidRDefault="00C12A82" w:rsidP="00C12A82">
            <w:pPr>
              <w:tabs>
                <w:tab w:val="left" w:pos="9639"/>
              </w:tabs>
              <w:jc w:val="center"/>
            </w:pPr>
          </w:p>
        </w:tc>
        <w:tc>
          <w:tcPr>
            <w:tcW w:w="1984" w:type="dxa"/>
          </w:tcPr>
          <w:p w:rsidR="00C12A82" w:rsidRPr="00C12A82" w:rsidRDefault="00C12A82" w:rsidP="00C12A82">
            <w:pPr>
              <w:tabs>
                <w:tab w:val="left" w:pos="9639"/>
              </w:tabs>
              <w:jc w:val="center"/>
            </w:pPr>
          </w:p>
        </w:tc>
        <w:tc>
          <w:tcPr>
            <w:tcW w:w="2451" w:type="dxa"/>
            <w:vAlign w:val="center"/>
          </w:tcPr>
          <w:p w:rsidR="00C12A82" w:rsidRPr="00C12A82" w:rsidRDefault="00C12A82" w:rsidP="00C12A82">
            <w:pPr>
              <w:tabs>
                <w:tab w:val="left" w:pos="9639"/>
              </w:tabs>
              <w:jc w:val="center"/>
            </w:pPr>
          </w:p>
        </w:tc>
      </w:tr>
    </w:tbl>
    <w:p w:rsidR="00C12A82" w:rsidRPr="008D67F8" w:rsidRDefault="00C12A82" w:rsidP="00C12A82">
      <w:pPr>
        <w:pStyle w:val="afb"/>
        <w:jc w:val="left"/>
        <w:rPr>
          <w:b/>
          <w:i/>
          <w:sz w:val="28"/>
          <w:szCs w:val="28"/>
          <w:highlight w:val="cyan"/>
        </w:rPr>
      </w:pPr>
    </w:p>
    <w:p w:rsidR="00C12A82" w:rsidRPr="00E47C59" w:rsidRDefault="00E47C59" w:rsidP="006B4B88">
      <w:pPr>
        <w:jc w:val="both"/>
      </w:pPr>
      <w:r w:rsidRPr="00E47C59">
        <w:rPr>
          <w:b/>
        </w:rPr>
        <w:t>Приложения</w:t>
      </w:r>
      <w:r w:rsidRPr="00E47C59">
        <w:t xml:space="preserve">: </w:t>
      </w:r>
      <w:r w:rsidR="006B4B88">
        <w:t xml:space="preserve">производственный персонал специальность </w:t>
      </w:r>
      <w:proofErr w:type="spellStart"/>
      <w:r w:rsidR="006B4B88">
        <w:t>пождверждает</w:t>
      </w:r>
      <w:proofErr w:type="spellEnd"/>
      <w:r w:rsidR="006B4B88">
        <w:t xml:space="preserve"> удостоверением или свидетельством.</w:t>
      </w:r>
    </w:p>
    <w:p w:rsidR="00E47C59" w:rsidRDefault="00E47C59" w:rsidP="00C12A82">
      <w:pPr>
        <w:rPr>
          <w:highlight w:val="cyan"/>
        </w:rPr>
      </w:pPr>
    </w:p>
    <w:p w:rsidR="00E47C59" w:rsidRDefault="00E47C59" w:rsidP="00C12A82">
      <w:pPr>
        <w:rPr>
          <w:highlight w:val="cyan"/>
        </w:rPr>
      </w:pPr>
    </w:p>
    <w:p w:rsidR="00E47C59" w:rsidRDefault="00E47C59" w:rsidP="00C12A82">
      <w:pPr>
        <w:rPr>
          <w:highlight w:val="cyan"/>
        </w:rPr>
      </w:pPr>
    </w:p>
    <w:p w:rsidR="00C12A82" w:rsidRPr="00C20080" w:rsidRDefault="00C12A82" w:rsidP="00C12A8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C12A82" w:rsidRPr="00C20080" w:rsidRDefault="00C12A82" w:rsidP="00C12A82">
      <w:pPr>
        <w:tabs>
          <w:tab w:val="left" w:pos="8640"/>
        </w:tabs>
        <w:jc w:val="center"/>
        <w:rPr>
          <w:i/>
        </w:rPr>
      </w:pPr>
      <w:r w:rsidRPr="00C20080">
        <w:rPr>
          <w:i/>
        </w:rPr>
        <w:t>(наименование претендента)</w:t>
      </w:r>
    </w:p>
    <w:p w:rsidR="00C12A82" w:rsidRPr="00C20080" w:rsidRDefault="00C12A82" w:rsidP="00C12A82">
      <w:pPr>
        <w:rPr>
          <w:sz w:val="28"/>
          <w:szCs w:val="28"/>
          <w:lang w:eastAsia="ru-RU"/>
        </w:rPr>
      </w:pPr>
      <w:r w:rsidRPr="00C20080">
        <w:rPr>
          <w:sz w:val="28"/>
          <w:szCs w:val="28"/>
          <w:lang w:eastAsia="ru-RU"/>
        </w:rPr>
        <w:t>____________________________________________________________________</w:t>
      </w:r>
    </w:p>
    <w:p w:rsidR="00C12A82" w:rsidRPr="00C20080" w:rsidRDefault="00C12A82" w:rsidP="00C12A8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C12A82" w:rsidRPr="00C20080" w:rsidRDefault="00C12A82" w:rsidP="00C12A82">
      <w:pPr>
        <w:rPr>
          <w:sz w:val="28"/>
          <w:szCs w:val="28"/>
          <w:lang w:eastAsia="ru-RU"/>
        </w:rPr>
      </w:pPr>
      <w:r w:rsidRPr="00C20080">
        <w:rPr>
          <w:sz w:val="28"/>
          <w:szCs w:val="28"/>
          <w:lang w:eastAsia="ru-RU"/>
        </w:rPr>
        <w:t>"____" _________ 201__ г.</w:t>
      </w:r>
    </w:p>
    <w:sectPr w:rsidR="00C12A82" w:rsidRPr="00C20080"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9A" w:rsidRDefault="0036709A">
      <w:r>
        <w:separator/>
      </w:r>
    </w:p>
  </w:endnote>
  <w:endnote w:type="continuationSeparator" w:id="0">
    <w:p w:rsidR="0036709A" w:rsidRDefault="0036709A">
      <w:r>
        <w:continuationSeparator/>
      </w:r>
    </w:p>
  </w:endnote>
  <w:endnote w:type="continuationNotice" w:id="1">
    <w:p w:rsidR="0036709A" w:rsidRDefault="0036709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59" w:rsidRDefault="007A7DE5" w:rsidP="00BF6892">
    <w:pPr>
      <w:pStyle w:val="aff"/>
      <w:framePr w:wrap="around" w:vAnchor="text" w:hAnchor="margin" w:xAlign="right" w:y="1"/>
      <w:rPr>
        <w:rStyle w:val="a6"/>
      </w:rPr>
    </w:pPr>
    <w:r>
      <w:rPr>
        <w:rStyle w:val="a6"/>
      </w:rPr>
      <w:fldChar w:fldCharType="begin"/>
    </w:r>
    <w:r w:rsidR="00E47C59">
      <w:rPr>
        <w:rStyle w:val="a6"/>
      </w:rPr>
      <w:instrText xml:space="preserve">PAGE  </w:instrText>
    </w:r>
    <w:r>
      <w:rPr>
        <w:rStyle w:val="a6"/>
      </w:rPr>
      <w:fldChar w:fldCharType="separate"/>
    </w:r>
    <w:r w:rsidR="00E47C59">
      <w:rPr>
        <w:rStyle w:val="a6"/>
        <w:noProof/>
      </w:rPr>
      <w:t>28</w:t>
    </w:r>
    <w:r>
      <w:rPr>
        <w:rStyle w:val="a6"/>
      </w:rPr>
      <w:fldChar w:fldCharType="end"/>
    </w:r>
  </w:p>
  <w:p w:rsidR="00E47C59" w:rsidRDefault="00E47C5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59" w:rsidRDefault="00E47C59">
    <w:pPr>
      <w:pStyle w:val="aff"/>
      <w:jc w:val="center"/>
    </w:pPr>
  </w:p>
  <w:p w:rsidR="00E47C59" w:rsidRDefault="00E47C59" w:rsidP="00E63EF3">
    <w:pPr>
      <w:pStyle w:val="aff"/>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9A" w:rsidRDefault="0036709A">
      <w:r>
        <w:separator/>
      </w:r>
    </w:p>
  </w:footnote>
  <w:footnote w:type="continuationSeparator" w:id="0">
    <w:p w:rsidR="0036709A" w:rsidRDefault="0036709A">
      <w:r>
        <w:continuationSeparator/>
      </w:r>
    </w:p>
  </w:footnote>
  <w:footnote w:type="continuationNotice" w:id="1">
    <w:p w:rsidR="0036709A" w:rsidRDefault="0036709A"/>
  </w:footnote>
  <w:footnote w:id="2">
    <w:p w:rsidR="00E47C59" w:rsidRDefault="00E47C59" w:rsidP="009E6A0A">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E47C59" w:rsidRDefault="00E47C59" w:rsidP="009E6A0A">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E47C59" w:rsidRDefault="00E47C59">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E47C59" w:rsidRDefault="00E47C59" w:rsidP="006F64C0">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59" w:rsidRDefault="007A7DE5" w:rsidP="008A64FE">
    <w:pPr>
      <w:pStyle w:val="afd"/>
      <w:jc w:val="center"/>
    </w:pPr>
    <w:fldSimple w:instr=" PAGE   \* MERGEFORMAT ">
      <w:r w:rsidR="00FB5068">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E8D26032"/>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E001346"/>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58A6306C"/>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2"/>
      <w:numFmt w:val="decimal"/>
      <w:lvlText w:val="%3.4.1"/>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65584854"/>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E2C633C"/>
    <w:multiLevelType w:val="multilevel"/>
    <w:tmpl w:val="768A2D2C"/>
    <w:lvl w:ilvl="0">
      <w:start w:val="2"/>
      <w:numFmt w:val="decimal"/>
      <w:lvlText w:val="%1"/>
      <w:lvlJc w:val="left"/>
      <w:pPr>
        <w:ind w:left="360" w:hanging="360"/>
      </w:pPr>
      <w:rPr>
        <w:rFonts w:hint="default"/>
      </w:rPr>
    </w:lvl>
    <w:lvl w:ilvl="1">
      <w:start w:val="2"/>
      <w:numFmt w:val="decimal"/>
      <w:lvlText w:val="%2.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23066602"/>
    <w:multiLevelType w:val="hybridMultilevel"/>
    <w:tmpl w:val="2EC2582E"/>
    <w:name w:val="WW8Num182"/>
    <w:lvl w:ilvl="0" w:tplc="B9FC7F92">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24D0BAAE">
      <w:start w:val="1"/>
      <w:numFmt w:val="decimal"/>
      <w:lvlText w:val="2.4.%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A118C2"/>
    <w:multiLevelType w:val="multilevel"/>
    <w:tmpl w:val="E64EFEE4"/>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23A5FAE"/>
    <w:multiLevelType w:val="hybridMultilevel"/>
    <w:tmpl w:val="3422496C"/>
    <w:lvl w:ilvl="0" w:tplc="855202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661B6C"/>
    <w:multiLevelType w:val="hybridMultilevel"/>
    <w:tmpl w:val="8CF8A624"/>
    <w:lvl w:ilvl="0" w:tplc="F790167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D4BE0068"/>
    <w:lvl w:ilvl="0" w:tplc="E84077D0">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103995"/>
    <w:multiLevelType w:val="multilevel"/>
    <w:tmpl w:val="7D6E492C"/>
    <w:lvl w:ilvl="0">
      <w:start w:val="2"/>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4CA062D"/>
    <w:multiLevelType w:val="hybridMultilevel"/>
    <w:tmpl w:val="18E69B22"/>
    <w:lvl w:ilvl="0" w:tplc="F4FC06B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DA4222A"/>
    <w:multiLevelType w:val="multilevel"/>
    <w:tmpl w:val="AE7A084A"/>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0">
    <w:nsid w:val="5EB20F9B"/>
    <w:multiLevelType w:val="hybridMultilevel"/>
    <w:tmpl w:val="E8F0F8B6"/>
    <w:lvl w:ilvl="0" w:tplc="5CD23B94">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42A5A16"/>
    <w:multiLevelType w:val="multilevel"/>
    <w:tmpl w:val="947AB98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A1A3E8E"/>
    <w:multiLevelType w:val="multilevel"/>
    <w:tmpl w:val="E8BE5CDA"/>
    <w:lvl w:ilvl="0">
      <w:start w:val="2"/>
      <w:numFmt w:val="decimal"/>
      <w:lvlText w:val="%1"/>
      <w:lvlJc w:val="left"/>
      <w:pPr>
        <w:ind w:left="375" w:hanging="375"/>
      </w:pPr>
      <w:rPr>
        <w:rFonts w:hint="default"/>
      </w:rPr>
    </w:lvl>
    <w:lvl w:ilvl="1">
      <w:start w:val="2"/>
      <w:numFmt w:val="decimal"/>
      <w:lvlText w:val="%2.4"/>
      <w:lvlJc w:val="left"/>
      <w:pPr>
        <w:ind w:left="1085"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nsid w:val="6C0A1D31"/>
    <w:multiLevelType w:val="hybridMultilevel"/>
    <w:tmpl w:val="CCA20D1A"/>
    <w:name w:val="WW8Num112"/>
    <w:lvl w:ilvl="0" w:tplc="285EE3FC">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8">
    <w:nsid w:val="717F606F"/>
    <w:multiLevelType w:val="multilevel"/>
    <w:tmpl w:val="A266A6E4"/>
    <w:lvl w:ilvl="0">
      <w:start w:val="2"/>
      <w:numFmt w:val="decimal"/>
      <w:lvlText w:val="%1"/>
      <w:lvlJc w:val="left"/>
      <w:pPr>
        <w:ind w:left="360"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9">
    <w:nsid w:val="71CD1B00"/>
    <w:multiLevelType w:val="multilevel"/>
    <w:tmpl w:val="EE5AA548"/>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0">
    <w:nsid w:val="72EB7A0E"/>
    <w:multiLevelType w:val="hybridMultilevel"/>
    <w:tmpl w:val="D68C5AA4"/>
    <w:lvl w:ilvl="0" w:tplc="57F26D62">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F190CB22"/>
    <w:lvl w:ilvl="0" w:tplc="C354FF9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50"/>
  </w:num>
  <w:num w:numId="8">
    <w:abstractNumId w:val="37"/>
  </w:num>
  <w:num w:numId="9">
    <w:abstractNumId w:val="21"/>
  </w:num>
  <w:num w:numId="10">
    <w:abstractNumId w:val="34"/>
  </w:num>
  <w:num w:numId="11">
    <w:abstractNumId w:val="41"/>
  </w:num>
  <w:num w:numId="12">
    <w:abstractNumId w:val="44"/>
  </w:num>
  <w:num w:numId="13">
    <w:abstractNumId w:val="24"/>
  </w:num>
  <w:num w:numId="14">
    <w:abstractNumId w:val="29"/>
  </w:num>
  <w:num w:numId="15">
    <w:abstractNumId w:val="51"/>
  </w:num>
  <w:num w:numId="16">
    <w:abstractNumId w:val="31"/>
  </w:num>
  <w:num w:numId="17">
    <w:abstractNumId w:val="35"/>
  </w:num>
  <w:num w:numId="18">
    <w:abstractNumId w:val="43"/>
  </w:num>
  <w:num w:numId="19">
    <w:abstractNumId w:val="25"/>
  </w:num>
  <w:num w:numId="20">
    <w:abstractNumId w:val="38"/>
  </w:num>
  <w:num w:numId="21">
    <w:abstractNumId w:val="22"/>
  </w:num>
  <w:num w:numId="22">
    <w:abstractNumId w:val="49"/>
  </w:num>
  <w:num w:numId="23">
    <w:abstractNumId w:val="36"/>
  </w:num>
  <w:num w:numId="24">
    <w:abstractNumId w:val="48"/>
  </w:num>
  <w:num w:numId="25">
    <w:abstractNumId w:val="39"/>
  </w:num>
  <w:num w:numId="26">
    <w:abstractNumId w:val="32"/>
  </w:num>
  <w:num w:numId="27">
    <w:abstractNumId w:val="33"/>
  </w:num>
  <w:num w:numId="28">
    <w:abstractNumId w:val="42"/>
  </w:num>
  <w:num w:numId="29">
    <w:abstractNumId w:val="2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47"/>
  </w:num>
  <w:num w:numId="33">
    <w:abstractNumId w:val="27"/>
  </w:num>
  <w:num w:numId="34">
    <w:abstractNumId w:val="28"/>
  </w:num>
  <w:num w:numId="35">
    <w:abstractNumId w:val="40"/>
  </w:num>
  <w:num w:numId="36">
    <w:abstractNumId w:val="30"/>
  </w:num>
  <w:num w:numId="37">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48C"/>
    <w:rsid w:val="00006894"/>
    <w:rsid w:val="00006C1E"/>
    <w:rsid w:val="00010BE3"/>
    <w:rsid w:val="000118B5"/>
    <w:rsid w:val="00014091"/>
    <w:rsid w:val="0001452A"/>
    <w:rsid w:val="00014C0B"/>
    <w:rsid w:val="00014F27"/>
    <w:rsid w:val="0001556E"/>
    <w:rsid w:val="0001557C"/>
    <w:rsid w:val="000202B7"/>
    <w:rsid w:val="0002038C"/>
    <w:rsid w:val="000224FB"/>
    <w:rsid w:val="000236C9"/>
    <w:rsid w:val="000238D7"/>
    <w:rsid w:val="0002418A"/>
    <w:rsid w:val="00024FD5"/>
    <w:rsid w:val="00025B53"/>
    <w:rsid w:val="000306B4"/>
    <w:rsid w:val="00033D48"/>
    <w:rsid w:val="000374AB"/>
    <w:rsid w:val="000419B1"/>
    <w:rsid w:val="00042213"/>
    <w:rsid w:val="0004380B"/>
    <w:rsid w:val="000454C8"/>
    <w:rsid w:val="0004738C"/>
    <w:rsid w:val="000476E3"/>
    <w:rsid w:val="00051B05"/>
    <w:rsid w:val="00053334"/>
    <w:rsid w:val="0005366B"/>
    <w:rsid w:val="000557B3"/>
    <w:rsid w:val="00055D65"/>
    <w:rsid w:val="000626C8"/>
    <w:rsid w:val="00065F3A"/>
    <w:rsid w:val="00066769"/>
    <w:rsid w:val="00067223"/>
    <w:rsid w:val="00067DAA"/>
    <w:rsid w:val="00067F7F"/>
    <w:rsid w:val="00070A8D"/>
    <w:rsid w:val="000728C1"/>
    <w:rsid w:val="00076F66"/>
    <w:rsid w:val="00077269"/>
    <w:rsid w:val="00077786"/>
    <w:rsid w:val="00081227"/>
    <w:rsid w:val="00083039"/>
    <w:rsid w:val="000846BC"/>
    <w:rsid w:val="00092D66"/>
    <w:rsid w:val="00093F19"/>
    <w:rsid w:val="000943A9"/>
    <w:rsid w:val="000954FB"/>
    <w:rsid w:val="000978CE"/>
    <w:rsid w:val="000A0092"/>
    <w:rsid w:val="000A2B5E"/>
    <w:rsid w:val="000A2D97"/>
    <w:rsid w:val="000A3B81"/>
    <w:rsid w:val="000A4197"/>
    <w:rsid w:val="000A63BB"/>
    <w:rsid w:val="000A679F"/>
    <w:rsid w:val="000B2764"/>
    <w:rsid w:val="000B3A20"/>
    <w:rsid w:val="000B5302"/>
    <w:rsid w:val="000B71C8"/>
    <w:rsid w:val="000C15B4"/>
    <w:rsid w:val="000C3FB4"/>
    <w:rsid w:val="000C6302"/>
    <w:rsid w:val="000C7671"/>
    <w:rsid w:val="000C78BB"/>
    <w:rsid w:val="000C7CAF"/>
    <w:rsid w:val="000D3C0C"/>
    <w:rsid w:val="000D6416"/>
    <w:rsid w:val="000D6A09"/>
    <w:rsid w:val="000D6A0D"/>
    <w:rsid w:val="000E0A58"/>
    <w:rsid w:val="000E0CA2"/>
    <w:rsid w:val="000E1774"/>
    <w:rsid w:val="000E17EE"/>
    <w:rsid w:val="000E2C7F"/>
    <w:rsid w:val="000E42A4"/>
    <w:rsid w:val="000E5B2C"/>
    <w:rsid w:val="000E5BB8"/>
    <w:rsid w:val="000E78CA"/>
    <w:rsid w:val="000F0422"/>
    <w:rsid w:val="000F1048"/>
    <w:rsid w:val="00101243"/>
    <w:rsid w:val="0010239E"/>
    <w:rsid w:val="00102C12"/>
    <w:rsid w:val="00104070"/>
    <w:rsid w:val="00106E04"/>
    <w:rsid w:val="001071B3"/>
    <w:rsid w:val="00107C51"/>
    <w:rsid w:val="001103F7"/>
    <w:rsid w:val="001122C1"/>
    <w:rsid w:val="001129C5"/>
    <w:rsid w:val="00116BFD"/>
    <w:rsid w:val="00116CA4"/>
    <w:rsid w:val="001174EB"/>
    <w:rsid w:val="00120404"/>
    <w:rsid w:val="00120974"/>
    <w:rsid w:val="0012105E"/>
    <w:rsid w:val="00122183"/>
    <w:rsid w:val="001242D3"/>
    <w:rsid w:val="00124B4A"/>
    <w:rsid w:val="00125AF9"/>
    <w:rsid w:val="0012610C"/>
    <w:rsid w:val="00127403"/>
    <w:rsid w:val="001346E7"/>
    <w:rsid w:val="00135004"/>
    <w:rsid w:val="00135049"/>
    <w:rsid w:val="00137307"/>
    <w:rsid w:val="00140DAA"/>
    <w:rsid w:val="00146284"/>
    <w:rsid w:val="00147121"/>
    <w:rsid w:val="00147709"/>
    <w:rsid w:val="0015027B"/>
    <w:rsid w:val="00152BDB"/>
    <w:rsid w:val="001570A2"/>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A63"/>
    <w:rsid w:val="00190B4A"/>
    <w:rsid w:val="00192FF6"/>
    <w:rsid w:val="00197203"/>
    <w:rsid w:val="0019760E"/>
    <w:rsid w:val="0019783B"/>
    <w:rsid w:val="001A0C36"/>
    <w:rsid w:val="001A51D8"/>
    <w:rsid w:val="001A544E"/>
    <w:rsid w:val="001A619A"/>
    <w:rsid w:val="001A61AB"/>
    <w:rsid w:val="001A6B2F"/>
    <w:rsid w:val="001A7665"/>
    <w:rsid w:val="001B0A66"/>
    <w:rsid w:val="001B150C"/>
    <w:rsid w:val="001B1644"/>
    <w:rsid w:val="001B1A6E"/>
    <w:rsid w:val="001B34E4"/>
    <w:rsid w:val="001B5653"/>
    <w:rsid w:val="001B7DC1"/>
    <w:rsid w:val="001C08FD"/>
    <w:rsid w:val="001C194F"/>
    <w:rsid w:val="001C4FE9"/>
    <w:rsid w:val="001C5E62"/>
    <w:rsid w:val="001C6262"/>
    <w:rsid w:val="001C75ED"/>
    <w:rsid w:val="001D0627"/>
    <w:rsid w:val="001D0D58"/>
    <w:rsid w:val="001D0F26"/>
    <w:rsid w:val="001E02E2"/>
    <w:rsid w:val="001E06C8"/>
    <w:rsid w:val="001E1ED3"/>
    <w:rsid w:val="001E3E36"/>
    <w:rsid w:val="001E4EF8"/>
    <w:rsid w:val="001E53E2"/>
    <w:rsid w:val="001E5A31"/>
    <w:rsid w:val="001E5E0A"/>
    <w:rsid w:val="001E6511"/>
    <w:rsid w:val="001E6E80"/>
    <w:rsid w:val="001F14CD"/>
    <w:rsid w:val="001F21DA"/>
    <w:rsid w:val="001F24A2"/>
    <w:rsid w:val="001F2F0D"/>
    <w:rsid w:val="001F32B2"/>
    <w:rsid w:val="001F5150"/>
    <w:rsid w:val="001F53E8"/>
    <w:rsid w:val="001F604B"/>
    <w:rsid w:val="001F61C9"/>
    <w:rsid w:val="00201D27"/>
    <w:rsid w:val="002023AF"/>
    <w:rsid w:val="0020341D"/>
    <w:rsid w:val="00204746"/>
    <w:rsid w:val="002063B3"/>
    <w:rsid w:val="002064A0"/>
    <w:rsid w:val="002121C4"/>
    <w:rsid w:val="00214105"/>
    <w:rsid w:val="00216C08"/>
    <w:rsid w:val="00217FCD"/>
    <w:rsid w:val="00221BE8"/>
    <w:rsid w:val="00222125"/>
    <w:rsid w:val="00222142"/>
    <w:rsid w:val="0022672E"/>
    <w:rsid w:val="00231822"/>
    <w:rsid w:val="002319A7"/>
    <w:rsid w:val="00231A7B"/>
    <w:rsid w:val="002326E3"/>
    <w:rsid w:val="002376E6"/>
    <w:rsid w:val="002378E3"/>
    <w:rsid w:val="002379A3"/>
    <w:rsid w:val="00237EE7"/>
    <w:rsid w:val="00237FBF"/>
    <w:rsid w:val="002410DF"/>
    <w:rsid w:val="002435B5"/>
    <w:rsid w:val="00243F0F"/>
    <w:rsid w:val="002449D0"/>
    <w:rsid w:val="00244FCC"/>
    <w:rsid w:val="00247CFB"/>
    <w:rsid w:val="00250593"/>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6541"/>
    <w:rsid w:val="00287B69"/>
    <w:rsid w:val="002910EA"/>
    <w:rsid w:val="00291899"/>
    <w:rsid w:val="0029212E"/>
    <w:rsid w:val="00296B2F"/>
    <w:rsid w:val="00296C65"/>
    <w:rsid w:val="002A0D9E"/>
    <w:rsid w:val="002A1180"/>
    <w:rsid w:val="002A138A"/>
    <w:rsid w:val="002A1D5F"/>
    <w:rsid w:val="002A2796"/>
    <w:rsid w:val="002A3670"/>
    <w:rsid w:val="002A4D3C"/>
    <w:rsid w:val="002A7035"/>
    <w:rsid w:val="002A71D9"/>
    <w:rsid w:val="002A73CA"/>
    <w:rsid w:val="002A7593"/>
    <w:rsid w:val="002B2C6B"/>
    <w:rsid w:val="002B52FD"/>
    <w:rsid w:val="002B6325"/>
    <w:rsid w:val="002B6F66"/>
    <w:rsid w:val="002B7A21"/>
    <w:rsid w:val="002C3531"/>
    <w:rsid w:val="002C3FF9"/>
    <w:rsid w:val="002C4D2D"/>
    <w:rsid w:val="002C56A0"/>
    <w:rsid w:val="002C7848"/>
    <w:rsid w:val="002D2808"/>
    <w:rsid w:val="002D3612"/>
    <w:rsid w:val="002D3EA9"/>
    <w:rsid w:val="002D3EAF"/>
    <w:rsid w:val="002D4A1D"/>
    <w:rsid w:val="002D5869"/>
    <w:rsid w:val="002D6361"/>
    <w:rsid w:val="002D68F6"/>
    <w:rsid w:val="002E18D3"/>
    <w:rsid w:val="002E3972"/>
    <w:rsid w:val="002E3DBF"/>
    <w:rsid w:val="002E462D"/>
    <w:rsid w:val="002E4FC9"/>
    <w:rsid w:val="002E5E68"/>
    <w:rsid w:val="002F0352"/>
    <w:rsid w:val="002F0535"/>
    <w:rsid w:val="002F1275"/>
    <w:rsid w:val="002F1DC2"/>
    <w:rsid w:val="002F345D"/>
    <w:rsid w:val="002F40DE"/>
    <w:rsid w:val="002F5EA0"/>
    <w:rsid w:val="002F6A6B"/>
    <w:rsid w:val="003012E6"/>
    <w:rsid w:val="0030151C"/>
    <w:rsid w:val="003056B6"/>
    <w:rsid w:val="00306305"/>
    <w:rsid w:val="00311909"/>
    <w:rsid w:val="00311A92"/>
    <w:rsid w:val="00313385"/>
    <w:rsid w:val="00314CE7"/>
    <w:rsid w:val="00316E67"/>
    <w:rsid w:val="0032570C"/>
    <w:rsid w:val="00327C8A"/>
    <w:rsid w:val="00327D51"/>
    <w:rsid w:val="00334157"/>
    <w:rsid w:val="003343CE"/>
    <w:rsid w:val="00335079"/>
    <w:rsid w:val="00335F0B"/>
    <w:rsid w:val="00337B09"/>
    <w:rsid w:val="00341B7C"/>
    <w:rsid w:val="00343C35"/>
    <w:rsid w:val="00344C45"/>
    <w:rsid w:val="00344E60"/>
    <w:rsid w:val="00345D9A"/>
    <w:rsid w:val="0034657F"/>
    <w:rsid w:val="00350653"/>
    <w:rsid w:val="00352F34"/>
    <w:rsid w:val="00353C73"/>
    <w:rsid w:val="00353CAB"/>
    <w:rsid w:val="00354B98"/>
    <w:rsid w:val="00355133"/>
    <w:rsid w:val="003571CE"/>
    <w:rsid w:val="00357415"/>
    <w:rsid w:val="003613F5"/>
    <w:rsid w:val="0036291B"/>
    <w:rsid w:val="00362F07"/>
    <w:rsid w:val="00363406"/>
    <w:rsid w:val="00363F8D"/>
    <w:rsid w:val="00364745"/>
    <w:rsid w:val="003657D7"/>
    <w:rsid w:val="00365D86"/>
    <w:rsid w:val="003663BC"/>
    <w:rsid w:val="003664D5"/>
    <w:rsid w:val="00366510"/>
    <w:rsid w:val="0036709A"/>
    <w:rsid w:val="00370C44"/>
    <w:rsid w:val="0037732C"/>
    <w:rsid w:val="003822F6"/>
    <w:rsid w:val="00382A5F"/>
    <w:rsid w:val="0038668A"/>
    <w:rsid w:val="00386F7E"/>
    <w:rsid w:val="003870AC"/>
    <w:rsid w:val="00391D03"/>
    <w:rsid w:val="00393CB1"/>
    <w:rsid w:val="00394E4D"/>
    <w:rsid w:val="003A0695"/>
    <w:rsid w:val="003A4282"/>
    <w:rsid w:val="003B004C"/>
    <w:rsid w:val="003B7D25"/>
    <w:rsid w:val="003C3005"/>
    <w:rsid w:val="003C30F3"/>
    <w:rsid w:val="003C34D2"/>
    <w:rsid w:val="003C6F67"/>
    <w:rsid w:val="003D0ECF"/>
    <w:rsid w:val="003D2759"/>
    <w:rsid w:val="003D3596"/>
    <w:rsid w:val="003D745F"/>
    <w:rsid w:val="003E1C7A"/>
    <w:rsid w:val="003E2A4D"/>
    <w:rsid w:val="003E2C12"/>
    <w:rsid w:val="003E4FE0"/>
    <w:rsid w:val="003F1613"/>
    <w:rsid w:val="003F184C"/>
    <w:rsid w:val="003F31F2"/>
    <w:rsid w:val="003F50AD"/>
    <w:rsid w:val="003F66FC"/>
    <w:rsid w:val="003F6D26"/>
    <w:rsid w:val="00401963"/>
    <w:rsid w:val="00401AA0"/>
    <w:rsid w:val="00401B82"/>
    <w:rsid w:val="00402A5C"/>
    <w:rsid w:val="00406902"/>
    <w:rsid w:val="00410B56"/>
    <w:rsid w:val="00412DE7"/>
    <w:rsid w:val="00416885"/>
    <w:rsid w:val="00420F7B"/>
    <w:rsid w:val="004224C0"/>
    <w:rsid w:val="00425DCE"/>
    <w:rsid w:val="00426A47"/>
    <w:rsid w:val="00426A5A"/>
    <w:rsid w:val="004272B0"/>
    <w:rsid w:val="004314C8"/>
    <w:rsid w:val="0043423C"/>
    <w:rsid w:val="00435794"/>
    <w:rsid w:val="0043596D"/>
    <w:rsid w:val="00435A9A"/>
    <w:rsid w:val="00436208"/>
    <w:rsid w:val="004373C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9EE"/>
    <w:rsid w:val="00474CCF"/>
    <w:rsid w:val="00477414"/>
    <w:rsid w:val="004774A6"/>
    <w:rsid w:val="0047759E"/>
    <w:rsid w:val="004776AC"/>
    <w:rsid w:val="00477B7B"/>
    <w:rsid w:val="00477E5C"/>
    <w:rsid w:val="004808B9"/>
    <w:rsid w:val="004850E6"/>
    <w:rsid w:val="00485F62"/>
    <w:rsid w:val="00486C1F"/>
    <w:rsid w:val="004874C1"/>
    <w:rsid w:val="004931B7"/>
    <w:rsid w:val="00493AB2"/>
    <w:rsid w:val="00495833"/>
    <w:rsid w:val="00497F24"/>
    <w:rsid w:val="004A25C0"/>
    <w:rsid w:val="004A25F0"/>
    <w:rsid w:val="004A3077"/>
    <w:rsid w:val="004A3BEF"/>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923"/>
    <w:rsid w:val="004E7D54"/>
    <w:rsid w:val="004E7DA4"/>
    <w:rsid w:val="004F6BE2"/>
    <w:rsid w:val="0050154B"/>
    <w:rsid w:val="005025AF"/>
    <w:rsid w:val="005058D2"/>
    <w:rsid w:val="005058F1"/>
    <w:rsid w:val="005074DB"/>
    <w:rsid w:val="0051006B"/>
    <w:rsid w:val="00510C5D"/>
    <w:rsid w:val="00511914"/>
    <w:rsid w:val="00511EDC"/>
    <w:rsid w:val="0051362F"/>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013"/>
    <w:rsid w:val="005414B4"/>
    <w:rsid w:val="00544668"/>
    <w:rsid w:val="00545329"/>
    <w:rsid w:val="005508EC"/>
    <w:rsid w:val="0055102C"/>
    <w:rsid w:val="00551655"/>
    <w:rsid w:val="00551CBE"/>
    <w:rsid w:val="00560EC4"/>
    <w:rsid w:val="005636F2"/>
    <w:rsid w:val="00565202"/>
    <w:rsid w:val="005671A5"/>
    <w:rsid w:val="005712DF"/>
    <w:rsid w:val="005716FC"/>
    <w:rsid w:val="00571D62"/>
    <w:rsid w:val="00572C10"/>
    <w:rsid w:val="005834BA"/>
    <w:rsid w:val="00583ACC"/>
    <w:rsid w:val="00586A4F"/>
    <w:rsid w:val="00593786"/>
    <w:rsid w:val="00596B60"/>
    <w:rsid w:val="005A04AF"/>
    <w:rsid w:val="005A0E3B"/>
    <w:rsid w:val="005A1C4B"/>
    <w:rsid w:val="005A1C6F"/>
    <w:rsid w:val="005A2B16"/>
    <w:rsid w:val="005A6485"/>
    <w:rsid w:val="005A679F"/>
    <w:rsid w:val="005A6CE9"/>
    <w:rsid w:val="005B51F6"/>
    <w:rsid w:val="005C0A3E"/>
    <w:rsid w:val="005C1E1F"/>
    <w:rsid w:val="005C231E"/>
    <w:rsid w:val="005C3469"/>
    <w:rsid w:val="005C3EBB"/>
    <w:rsid w:val="005C6CC7"/>
    <w:rsid w:val="005D0613"/>
    <w:rsid w:val="005D3CB0"/>
    <w:rsid w:val="005D6190"/>
    <w:rsid w:val="005D64F1"/>
    <w:rsid w:val="005D6803"/>
    <w:rsid w:val="005E0074"/>
    <w:rsid w:val="005E0B21"/>
    <w:rsid w:val="005E2ECC"/>
    <w:rsid w:val="005E6154"/>
    <w:rsid w:val="005E683E"/>
    <w:rsid w:val="005E6CAE"/>
    <w:rsid w:val="005E725B"/>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4D5"/>
    <w:rsid w:val="00623585"/>
    <w:rsid w:val="0062649B"/>
    <w:rsid w:val="00627696"/>
    <w:rsid w:val="00630036"/>
    <w:rsid w:val="006306BF"/>
    <w:rsid w:val="006309B5"/>
    <w:rsid w:val="00631015"/>
    <w:rsid w:val="0063196D"/>
    <w:rsid w:val="00633831"/>
    <w:rsid w:val="00636C37"/>
    <w:rsid w:val="00636C3B"/>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82DA5"/>
    <w:rsid w:val="006837B3"/>
    <w:rsid w:val="00685DDA"/>
    <w:rsid w:val="00687F51"/>
    <w:rsid w:val="00690B2B"/>
    <w:rsid w:val="00692742"/>
    <w:rsid w:val="0069795A"/>
    <w:rsid w:val="00697B8F"/>
    <w:rsid w:val="006A1CB3"/>
    <w:rsid w:val="006A42E2"/>
    <w:rsid w:val="006A6E08"/>
    <w:rsid w:val="006B3895"/>
    <w:rsid w:val="006B3BD2"/>
    <w:rsid w:val="006B4B88"/>
    <w:rsid w:val="006B7481"/>
    <w:rsid w:val="006B7802"/>
    <w:rsid w:val="006C0A52"/>
    <w:rsid w:val="006C32B9"/>
    <w:rsid w:val="006C3A69"/>
    <w:rsid w:val="006C47AB"/>
    <w:rsid w:val="006C4984"/>
    <w:rsid w:val="006C523E"/>
    <w:rsid w:val="006C55D5"/>
    <w:rsid w:val="006C71AB"/>
    <w:rsid w:val="006C7DC1"/>
    <w:rsid w:val="006D150B"/>
    <w:rsid w:val="006D3659"/>
    <w:rsid w:val="006D5707"/>
    <w:rsid w:val="006D7A49"/>
    <w:rsid w:val="006E08A0"/>
    <w:rsid w:val="006E11DA"/>
    <w:rsid w:val="006E2855"/>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57C3"/>
    <w:rsid w:val="007063B2"/>
    <w:rsid w:val="00706C8C"/>
    <w:rsid w:val="00706EF5"/>
    <w:rsid w:val="0070714D"/>
    <w:rsid w:val="007073E4"/>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27D6C"/>
    <w:rsid w:val="00730FED"/>
    <w:rsid w:val="00731008"/>
    <w:rsid w:val="00732CB3"/>
    <w:rsid w:val="00733ADD"/>
    <w:rsid w:val="00733FB1"/>
    <w:rsid w:val="00734160"/>
    <w:rsid w:val="007341C2"/>
    <w:rsid w:val="00734BEE"/>
    <w:rsid w:val="007367F1"/>
    <w:rsid w:val="00736D40"/>
    <w:rsid w:val="00737675"/>
    <w:rsid w:val="00737AEE"/>
    <w:rsid w:val="00737E75"/>
    <w:rsid w:val="007404A7"/>
    <w:rsid w:val="00741BC4"/>
    <w:rsid w:val="00742320"/>
    <w:rsid w:val="007434C0"/>
    <w:rsid w:val="00743F8E"/>
    <w:rsid w:val="0074510D"/>
    <w:rsid w:val="00751659"/>
    <w:rsid w:val="00752221"/>
    <w:rsid w:val="00752FEB"/>
    <w:rsid w:val="00754AD8"/>
    <w:rsid w:val="00763EDB"/>
    <w:rsid w:val="00763EE4"/>
    <w:rsid w:val="00765DAB"/>
    <w:rsid w:val="007668FE"/>
    <w:rsid w:val="00766E2F"/>
    <w:rsid w:val="00767D9E"/>
    <w:rsid w:val="00770546"/>
    <w:rsid w:val="00774FD6"/>
    <w:rsid w:val="007763E8"/>
    <w:rsid w:val="007768E4"/>
    <w:rsid w:val="00777FA5"/>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A7DE5"/>
    <w:rsid w:val="007B09CF"/>
    <w:rsid w:val="007B111B"/>
    <w:rsid w:val="007B2101"/>
    <w:rsid w:val="007B26E8"/>
    <w:rsid w:val="007B36CE"/>
    <w:rsid w:val="007B4040"/>
    <w:rsid w:val="007B5B16"/>
    <w:rsid w:val="007C1052"/>
    <w:rsid w:val="007C2AC7"/>
    <w:rsid w:val="007C51E1"/>
    <w:rsid w:val="007D00C3"/>
    <w:rsid w:val="007D39D7"/>
    <w:rsid w:val="007D3DA5"/>
    <w:rsid w:val="007D4960"/>
    <w:rsid w:val="007D50EE"/>
    <w:rsid w:val="007D6548"/>
    <w:rsid w:val="007D6BB9"/>
    <w:rsid w:val="007D6BE4"/>
    <w:rsid w:val="007D777A"/>
    <w:rsid w:val="007E0260"/>
    <w:rsid w:val="007E02D5"/>
    <w:rsid w:val="007E154B"/>
    <w:rsid w:val="007E34AB"/>
    <w:rsid w:val="007E48BC"/>
    <w:rsid w:val="007E5B81"/>
    <w:rsid w:val="007E60AE"/>
    <w:rsid w:val="007E6497"/>
    <w:rsid w:val="007E7770"/>
    <w:rsid w:val="007E7AC0"/>
    <w:rsid w:val="007E7F1F"/>
    <w:rsid w:val="007F007F"/>
    <w:rsid w:val="007F2CD9"/>
    <w:rsid w:val="007F358E"/>
    <w:rsid w:val="008010BE"/>
    <w:rsid w:val="00801A52"/>
    <w:rsid w:val="00802812"/>
    <w:rsid w:val="008035D3"/>
    <w:rsid w:val="00804946"/>
    <w:rsid w:val="00805082"/>
    <w:rsid w:val="008055C8"/>
    <w:rsid w:val="00806AAF"/>
    <w:rsid w:val="008075B1"/>
    <w:rsid w:val="00811CCD"/>
    <w:rsid w:val="00812285"/>
    <w:rsid w:val="00812CD6"/>
    <w:rsid w:val="008147A4"/>
    <w:rsid w:val="00816DAF"/>
    <w:rsid w:val="00817FF1"/>
    <w:rsid w:val="008204A4"/>
    <w:rsid w:val="008214A8"/>
    <w:rsid w:val="0082439F"/>
    <w:rsid w:val="00824AB9"/>
    <w:rsid w:val="0082617B"/>
    <w:rsid w:val="008314C4"/>
    <w:rsid w:val="00834269"/>
    <w:rsid w:val="00834551"/>
    <w:rsid w:val="00835CB1"/>
    <w:rsid w:val="008370AF"/>
    <w:rsid w:val="00837423"/>
    <w:rsid w:val="008377C6"/>
    <w:rsid w:val="00840340"/>
    <w:rsid w:val="00842B34"/>
    <w:rsid w:val="00843399"/>
    <w:rsid w:val="008437AD"/>
    <w:rsid w:val="00844371"/>
    <w:rsid w:val="00844556"/>
    <w:rsid w:val="00844C59"/>
    <w:rsid w:val="00844CEE"/>
    <w:rsid w:val="00845C9A"/>
    <w:rsid w:val="00845E75"/>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768E7"/>
    <w:rsid w:val="008800F1"/>
    <w:rsid w:val="00881648"/>
    <w:rsid w:val="008825E9"/>
    <w:rsid w:val="00886A70"/>
    <w:rsid w:val="00887539"/>
    <w:rsid w:val="00891A2C"/>
    <w:rsid w:val="00894D72"/>
    <w:rsid w:val="00895B84"/>
    <w:rsid w:val="00896356"/>
    <w:rsid w:val="0089720B"/>
    <w:rsid w:val="008A6339"/>
    <w:rsid w:val="008A64FE"/>
    <w:rsid w:val="008A66CB"/>
    <w:rsid w:val="008B23BC"/>
    <w:rsid w:val="008B4A95"/>
    <w:rsid w:val="008B6573"/>
    <w:rsid w:val="008B7A42"/>
    <w:rsid w:val="008C1BC9"/>
    <w:rsid w:val="008C4183"/>
    <w:rsid w:val="008C47B2"/>
    <w:rsid w:val="008C557C"/>
    <w:rsid w:val="008D1FAC"/>
    <w:rsid w:val="008D271A"/>
    <w:rsid w:val="008D2C2E"/>
    <w:rsid w:val="008D2E20"/>
    <w:rsid w:val="008D3EC9"/>
    <w:rsid w:val="008D67F8"/>
    <w:rsid w:val="008D7895"/>
    <w:rsid w:val="008E22A1"/>
    <w:rsid w:val="008E5FFE"/>
    <w:rsid w:val="008E60E5"/>
    <w:rsid w:val="008E7DD0"/>
    <w:rsid w:val="008F03D0"/>
    <w:rsid w:val="008F2FFC"/>
    <w:rsid w:val="008F5575"/>
    <w:rsid w:val="00902046"/>
    <w:rsid w:val="00903216"/>
    <w:rsid w:val="00904CE0"/>
    <w:rsid w:val="009068D2"/>
    <w:rsid w:val="00907FE9"/>
    <w:rsid w:val="00914064"/>
    <w:rsid w:val="00914E3D"/>
    <w:rsid w:val="0091615B"/>
    <w:rsid w:val="0091787B"/>
    <w:rsid w:val="00920884"/>
    <w:rsid w:val="009215A9"/>
    <w:rsid w:val="0092198F"/>
    <w:rsid w:val="009224F0"/>
    <w:rsid w:val="0092359B"/>
    <w:rsid w:val="00924981"/>
    <w:rsid w:val="00924CE0"/>
    <w:rsid w:val="009250A7"/>
    <w:rsid w:val="00925E1F"/>
    <w:rsid w:val="00926992"/>
    <w:rsid w:val="00931A72"/>
    <w:rsid w:val="0093234E"/>
    <w:rsid w:val="0093453B"/>
    <w:rsid w:val="00935E70"/>
    <w:rsid w:val="009411A9"/>
    <w:rsid w:val="00941663"/>
    <w:rsid w:val="00941944"/>
    <w:rsid w:val="00941B72"/>
    <w:rsid w:val="00942947"/>
    <w:rsid w:val="00943005"/>
    <w:rsid w:val="00945339"/>
    <w:rsid w:val="00945B21"/>
    <w:rsid w:val="009467BB"/>
    <w:rsid w:val="0094752A"/>
    <w:rsid w:val="00950CE3"/>
    <w:rsid w:val="009514E8"/>
    <w:rsid w:val="00956252"/>
    <w:rsid w:val="00960F11"/>
    <w:rsid w:val="00964188"/>
    <w:rsid w:val="0096447D"/>
    <w:rsid w:val="00965764"/>
    <w:rsid w:val="009659D9"/>
    <w:rsid w:val="009660FA"/>
    <w:rsid w:val="00967B89"/>
    <w:rsid w:val="00971E89"/>
    <w:rsid w:val="00972413"/>
    <w:rsid w:val="00976729"/>
    <w:rsid w:val="00977C3A"/>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4269"/>
    <w:rsid w:val="00997B7D"/>
    <w:rsid w:val="009A1114"/>
    <w:rsid w:val="009A2A29"/>
    <w:rsid w:val="009A4284"/>
    <w:rsid w:val="009A4793"/>
    <w:rsid w:val="009A4FB3"/>
    <w:rsid w:val="009A7117"/>
    <w:rsid w:val="009A7C6C"/>
    <w:rsid w:val="009B006E"/>
    <w:rsid w:val="009B0A27"/>
    <w:rsid w:val="009B347A"/>
    <w:rsid w:val="009B5E2B"/>
    <w:rsid w:val="009B66AE"/>
    <w:rsid w:val="009C15AA"/>
    <w:rsid w:val="009C1C7A"/>
    <w:rsid w:val="009C211A"/>
    <w:rsid w:val="009C54F8"/>
    <w:rsid w:val="009C7A70"/>
    <w:rsid w:val="009D0665"/>
    <w:rsid w:val="009D3A40"/>
    <w:rsid w:val="009D48D6"/>
    <w:rsid w:val="009D51B5"/>
    <w:rsid w:val="009D5B97"/>
    <w:rsid w:val="009E17DB"/>
    <w:rsid w:val="009E64D8"/>
    <w:rsid w:val="009E6A0A"/>
    <w:rsid w:val="009F2694"/>
    <w:rsid w:val="009F41C6"/>
    <w:rsid w:val="009F49F3"/>
    <w:rsid w:val="009F6A51"/>
    <w:rsid w:val="009F7E18"/>
    <w:rsid w:val="00A023CD"/>
    <w:rsid w:val="00A04331"/>
    <w:rsid w:val="00A05A20"/>
    <w:rsid w:val="00A11B78"/>
    <w:rsid w:val="00A12B7F"/>
    <w:rsid w:val="00A141E8"/>
    <w:rsid w:val="00A14340"/>
    <w:rsid w:val="00A153F5"/>
    <w:rsid w:val="00A15A3B"/>
    <w:rsid w:val="00A161F5"/>
    <w:rsid w:val="00A2071A"/>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64BF"/>
    <w:rsid w:val="00A40107"/>
    <w:rsid w:val="00A4055F"/>
    <w:rsid w:val="00A41595"/>
    <w:rsid w:val="00A423B1"/>
    <w:rsid w:val="00A44559"/>
    <w:rsid w:val="00A44F85"/>
    <w:rsid w:val="00A47B40"/>
    <w:rsid w:val="00A509A5"/>
    <w:rsid w:val="00A510E3"/>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022"/>
    <w:rsid w:val="00A66E4F"/>
    <w:rsid w:val="00A6701A"/>
    <w:rsid w:val="00A6753D"/>
    <w:rsid w:val="00A6781A"/>
    <w:rsid w:val="00A67A05"/>
    <w:rsid w:val="00A72879"/>
    <w:rsid w:val="00A742B3"/>
    <w:rsid w:val="00A80E85"/>
    <w:rsid w:val="00A8206A"/>
    <w:rsid w:val="00A8372C"/>
    <w:rsid w:val="00A84624"/>
    <w:rsid w:val="00A856EA"/>
    <w:rsid w:val="00A86112"/>
    <w:rsid w:val="00A876EA"/>
    <w:rsid w:val="00A90ABE"/>
    <w:rsid w:val="00A90C28"/>
    <w:rsid w:val="00A93871"/>
    <w:rsid w:val="00AA0D32"/>
    <w:rsid w:val="00AA0DBE"/>
    <w:rsid w:val="00AA107E"/>
    <w:rsid w:val="00AA23C1"/>
    <w:rsid w:val="00AA2CB8"/>
    <w:rsid w:val="00AA4048"/>
    <w:rsid w:val="00AA45CC"/>
    <w:rsid w:val="00AA4A21"/>
    <w:rsid w:val="00AA6C35"/>
    <w:rsid w:val="00AB0224"/>
    <w:rsid w:val="00AB066A"/>
    <w:rsid w:val="00AB2007"/>
    <w:rsid w:val="00AB265F"/>
    <w:rsid w:val="00AB67FE"/>
    <w:rsid w:val="00AB727D"/>
    <w:rsid w:val="00AC187E"/>
    <w:rsid w:val="00AC2828"/>
    <w:rsid w:val="00AC64F7"/>
    <w:rsid w:val="00AD0C47"/>
    <w:rsid w:val="00AD18C4"/>
    <w:rsid w:val="00AD549C"/>
    <w:rsid w:val="00AD54BD"/>
    <w:rsid w:val="00AD6187"/>
    <w:rsid w:val="00AD6738"/>
    <w:rsid w:val="00AE1E29"/>
    <w:rsid w:val="00AE2756"/>
    <w:rsid w:val="00AE34DD"/>
    <w:rsid w:val="00AE5C22"/>
    <w:rsid w:val="00AE660B"/>
    <w:rsid w:val="00AE6926"/>
    <w:rsid w:val="00AE7285"/>
    <w:rsid w:val="00AF08B4"/>
    <w:rsid w:val="00AF1D35"/>
    <w:rsid w:val="00AF2F62"/>
    <w:rsid w:val="00AF37A9"/>
    <w:rsid w:val="00AF56CE"/>
    <w:rsid w:val="00AF6ABE"/>
    <w:rsid w:val="00AF78AD"/>
    <w:rsid w:val="00B02654"/>
    <w:rsid w:val="00B1249B"/>
    <w:rsid w:val="00B129CC"/>
    <w:rsid w:val="00B1385E"/>
    <w:rsid w:val="00B148A8"/>
    <w:rsid w:val="00B152B6"/>
    <w:rsid w:val="00B16F8F"/>
    <w:rsid w:val="00B20C51"/>
    <w:rsid w:val="00B2220E"/>
    <w:rsid w:val="00B22346"/>
    <w:rsid w:val="00B24553"/>
    <w:rsid w:val="00B25998"/>
    <w:rsid w:val="00B26257"/>
    <w:rsid w:val="00B3023A"/>
    <w:rsid w:val="00B307E2"/>
    <w:rsid w:val="00B31747"/>
    <w:rsid w:val="00B3340C"/>
    <w:rsid w:val="00B346F5"/>
    <w:rsid w:val="00B36E7C"/>
    <w:rsid w:val="00B414FE"/>
    <w:rsid w:val="00B417B1"/>
    <w:rsid w:val="00B4382C"/>
    <w:rsid w:val="00B43DB1"/>
    <w:rsid w:val="00B441B4"/>
    <w:rsid w:val="00B4765F"/>
    <w:rsid w:val="00B50284"/>
    <w:rsid w:val="00B5040A"/>
    <w:rsid w:val="00B51C2D"/>
    <w:rsid w:val="00B52CCB"/>
    <w:rsid w:val="00B53CB5"/>
    <w:rsid w:val="00B540DE"/>
    <w:rsid w:val="00B54542"/>
    <w:rsid w:val="00B55C29"/>
    <w:rsid w:val="00B55D6A"/>
    <w:rsid w:val="00B55D85"/>
    <w:rsid w:val="00B55FE0"/>
    <w:rsid w:val="00B63D9F"/>
    <w:rsid w:val="00B654BE"/>
    <w:rsid w:val="00B664A6"/>
    <w:rsid w:val="00B70B38"/>
    <w:rsid w:val="00B718C3"/>
    <w:rsid w:val="00B72195"/>
    <w:rsid w:val="00B7520F"/>
    <w:rsid w:val="00B75801"/>
    <w:rsid w:val="00B80E12"/>
    <w:rsid w:val="00B81880"/>
    <w:rsid w:val="00B84AE4"/>
    <w:rsid w:val="00B924BD"/>
    <w:rsid w:val="00B938CD"/>
    <w:rsid w:val="00B93D37"/>
    <w:rsid w:val="00B97906"/>
    <w:rsid w:val="00BA10F2"/>
    <w:rsid w:val="00BA18FB"/>
    <w:rsid w:val="00BA3FAB"/>
    <w:rsid w:val="00BB00D0"/>
    <w:rsid w:val="00BB21E3"/>
    <w:rsid w:val="00BB2EF5"/>
    <w:rsid w:val="00BB3C30"/>
    <w:rsid w:val="00BB5B51"/>
    <w:rsid w:val="00BB7174"/>
    <w:rsid w:val="00BC1922"/>
    <w:rsid w:val="00BC31F7"/>
    <w:rsid w:val="00BC63F7"/>
    <w:rsid w:val="00BC709B"/>
    <w:rsid w:val="00BC7672"/>
    <w:rsid w:val="00BD1E59"/>
    <w:rsid w:val="00BD59BC"/>
    <w:rsid w:val="00BD5B44"/>
    <w:rsid w:val="00BD6857"/>
    <w:rsid w:val="00BE06D9"/>
    <w:rsid w:val="00BE0D18"/>
    <w:rsid w:val="00BF04DA"/>
    <w:rsid w:val="00BF5C0A"/>
    <w:rsid w:val="00BF6892"/>
    <w:rsid w:val="00BF7980"/>
    <w:rsid w:val="00BF7B81"/>
    <w:rsid w:val="00C01E14"/>
    <w:rsid w:val="00C021E3"/>
    <w:rsid w:val="00C0639E"/>
    <w:rsid w:val="00C10CEF"/>
    <w:rsid w:val="00C10D06"/>
    <w:rsid w:val="00C1271A"/>
    <w:rsid w:val="00C12A82"/>
    <w:rsid w:val="00C12B93"/>
    <w:rsid w:val="00C12CB6"/>
    <w:rsid w:val="00C13A71"/>
    <w:rsid w:val="00C13F8D"/>
    <w:rsid w:val="00C14673"/>
    <w:rsid w:val="00C159C6"/>
    <w:rsid w:val="00C15C57"/>
    <w:rsid w:val="00C16C83"/>
    <w:rsid w:val="00C2645A"/>
    <w:rsid w:val="00C264D5"/>
    <w:rsid w:val="00C2793E"/>
    <w:rsid w:val="00C31604"/>
    <w:rsid w:val="00C318D3"/>
    <w:rsid w:val="00C3191F"/>
    <w:rsid w:val="00C324AA"/>
    <w:rsid w:val="00C35525"/>
    <w:rsid w:val="00C3633B"/>
    <w:rsid w:val="00C40B02"/>
    <w:rsid w:val="00C41178"/>
    <w:rsid w:val="00C4121F"/>
    <w:rsid w:val="00C43BD6"/>
    <w:rsid w:val="00C43F0F"/>
    <w:rsid w:val="00C44E4A"/>
    <w:rsid w:val="00C456DD"/>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4E40"/>
    <w:rsid w:val="00C65496"/>
    <w:rsid w:val="00C70EB8"/>
    <w:rsid w:val="00C7141F"/>
    <w:rsid w:val="00C73815"/>
    <w:rsid w:val="00C767F7"/>
    <w:rsid w:val="00C80220"/>
    <w:rsid w:val="00C802A0"/>
    <w:rsid w:val="00C80BCB"/>
    <w:rsid w:val="00C8152B"/>
    <w:rsid w:val="00C82913"/>
    <w:rsid w:val="00C84137"/>
    <w:rsid w:val="00C842A1"/>
    <w:rsid w:val="00C856DE"/>
    <w:rsid w:val="00C872F8"/>
    <w:rsid w:val="00C91CB7"/>
    <w:rsid w:val="00C922AE"/>
    <w:rsid w:val="00C93D6D"/>
    <w:rsid w:val="00C97F09"/>
    <w:rsid w:val="00CA68E1"/>
    <w:rsid w:val="00CB0819"/>
    <w:rsid w:val="00CB3177"/>
    <w:rsid w:val="00CB383D"/>
    <w:rsid w:val="00CB5C37"/>
    <w:rsid w:val="00CB5E99"/>
    <w:rsid w:val="00CB6258"/>
    <w:rsid w:val="00CC353E"/>
    <w:rsid w:val="00CC4D0D"/>
    <w:rsid w:val="00CD0F32"/>
    <w:rsid w:val="00CD19B8"/>
    <w:rsid w:val="00CD4F5B"/>
    <w:rsid w:val="00CD5217"/>
    <w:rsid w:val="00CD64FD"/>
    <w:rsid w:val="00CE3135"/>
    <w:rsid w:val="00CE5F9F"/>
    <w:rsid w:val="00CE7EB4"/>
    <w:rsid w:val="00CF12C6"/>
    <w:rsid w:val="00CF3DA1"/>
    <w:rsid w:val="00CF53A6"/>
    <w:rsid w:val="00D01C16"/>
    <w:rsid w:val="00D01CDD"/>
    <w:rsid w:val="00D0252E"/>
    <w:rsid w:val="00D11463"/>
    <w:rsid w:val="00D11ED5"/>
    <w:rsid w:val="00D126A9"/>
    <w:rsid w:val="00D12E4D"/>
    <w:rsid w:val="00D13938"/>
    <w:rsid w:val="00D168DD"/>
    <w:rsid w:val="00D17BAC"/>
    <w:rsid w:val="00D205AD"/>
    <w:rsid w:val="00D21607"/>
    <w:rsid w:val="00D22624"/>
    <w:rsid w:val="00D2268F"/>
    <w:rsid w:val="00D257A3"/>
    <w:rsid w:val="00D25FB9"/>
    <w:rsid w:val="00D277D7"/>
    <w:rsid w:val="00D32FFA"/>
    <w:rsid w:val="00D411EE"/>
    <w:rsid w:val="00D42E30"/>
    <w:rsid w:val="00D43A3B"/>
    <w:rsid w:val="00D443B0"/>
    <w:rsid w:val="00D4516A"/>
    <w:rsid w:val="00D474D1"/>
    <w:rsid w:val="00D56092"/>
    <w:rsid w:val="00D57C3F"/>
    <w:rsid w:val="00D61DC0"/>
    <w:rsid w:val="00D62F73"/>
    <w:rsid w:val="00D648D1"/>
    <w:rsid w:val="00D64EB5"/>
    <w:rsid w:val="00D65E96"/>
    <w:rsid w:val="00D66AEF"/>
    <w:rsid w:val="00D6739A"/>
    <w:rsid w:val="00D703B6"/>
    <w:rsid w:val="00D71A20"/>
    <w:rsid w:val="00D72E65"/>
    <w:rsid w:val="00D73CBB"/>
    <w:rsid w:val="00D7766E"/>
    <w:rsid w:val="00D82A45"/>
    <w:rsid w:val="00D82FF3"/>
    <w:rsid w:val="00D85D13"/>
    <w:rsid w:val="00D86D95"/>
    <w:rsid w:val="00D86EFD"/>
    <w:rsid w:val="00D871C3"/>
    <w:rsid w:val="00D906CA"/>
    <w:rsid w:val="00D94307"/>
    <w:rsid w:val="00D953A5"/>
    <w:rsid w:val="00DA1170"/>
    <w:rsid w:val="00DA1416"/>
    <w:rsid w:val="00DA2517"/>
    <w:rsid w:val="00DA4139"/>
    <w:rsid w:val="00DB0C10"/>
    <w:rsid w:val="00DB24E2"/>
    <w:rsid w:val="00DB2FF6"/>
    <w:rsid w:val="00DB6989"/>
    <w:rsid w:val="00DB7114"/>
    <w:rsid w:val="00DB76EA"/>
    <w:rsid w:val="00DB77FB"/>
    <w:rsid w:val="00DB7F75"/>
    <w:rsid w:val="00DC0783"/>
    <w:rsid w:val="00DC0A9E"/>
    <w:rsid w:val="00DC185B"/>
    <w:rsid w:val="00DC2289"/>
    <w:rsid w:val="00DC4097"/>
    <w:rsid w:val="00DC427E"/>
    <w:rsid w:val="00DC5268"/>
    <w:rsid w:val="00DC58D5"/>
    <w:rsid w:val="00DC5D58"/>
    <w:rsid w:val="00DC6D82"/>
    <w:rsid w:val="00DD09A8"/>
    <w:rsid w:val="00DD1094"/>
    <w:rsid w:val="00DD1123"/>
    <w:rsid w:val="00DD1DA5"/>
    <w:rsid w:val="00DD27EF"/>
    <w:rsid w:val="00DD2F92"/>
    <w:rsid w:val="00DD4105"/>
    <w:rsid w:val="00DD4B71"/>
    <w:rsid w:val="00DD721D"/>
    <w:rsid w:val="00DD75A6"/>
    <w:rsid w:val="00DD7B26"/>
    <w:rsid w:val="00DE1757"/>
    <w:rsid w:val="00DE2557"/>
    <w:rsid w:val="00DE29FF"/>
    <w:rsid w:val="00DE340D"/>
    <w:rsid w:val="00DE3BCD"/>
    <w:rsid w:val="00DE46D4"/>
    <w:rsid w:val="00DF38A8"/>
    <w:rsid w:val="00DF69CD"/>
    <w:rsid w:val="00DF6AE3"/>
    <w:rsid w:val="00DF7FAC"/>
    <w:rsid w:val="00E0190C"/>
    <w:rsid w:val="00E01CFA"/>
    <w:rsid w:val="00E01E95"/>
    <w:rsid w:val="00E01F35"/>
    <w:rsid w:val="00E0430B"/>
    <w:rsid w:val="00E05254"/>
    <w:rsid w:val="00E10909"/>
    <w:rsid w:val="00E1099E"/>
    <w:rsid w:val="00E11B6E"/>
    <w:rsid w:val="00E12DA7"/>
    <w:rsid w:val="00E13146"/>
    <w:rsid w:val="00E14CA3"/>
    <w:rsid w:val="00E14F30"/>
    <w:rsid w:val="00E15467"/>
    <w:rsid w:val="00E15E4B"/>
    <w:rsid w:val="00E16219"/>
    <w:rsid w:val="00E1627D"/>
    <w:rsid w:val="00E17034"/>
    <w:rsid w:val="00E1780F"/>
    <w:rsid w:val="00E22AD7"/>
    <w:rsid w:val="00E23760"/>
    <w:rsid w:val="00E24379"/>
    <w:rsid w:val="00E311A9"/>
    <w:rsid w:val="00E34382"/>
    <w:rsid w:val="00E347BF"/>
    <w:rsid w:val="00E35BF3"/>
    <w:rsid w:val="00E35F32"/>
    <w:rsid w:val="00E361D4"/>
    <w:rsid w:val="00E3769D"/>
    <w:rsid w:val="00E409C9"/>
    <w:rsid w:val="00E42546"/>
    <w:rsid w:val="00E43036"/>
    <w:rsid w:val="00E437D1"/>
    <w:rsid w:val="00E43DAA"/>
    <w:rsid w:val="00E470D4"/>
    <w:rsid w:val="00E47C59"/>
    <w:rsid w:val="00E53313"/>
    <w:rsid w:val="00E5591B"/>
    <w:rsid w:val="00E560DC"/>
    <w:rsid w:val="00E56353"/>
    <w:rsid w:val="00E56F16"/>
    <w:rsid w:val="00E572A9"/>
    <w:rsid w:val="00E57379"/>
    <w:rsid w:val="00E61C0A"/>
    <w:rsid w:val="00E63C3D"/>
    <w:rsid w:val="00E63EF3"/>
    <w:rsid w:val="00E6675F"/>
    <w:rsid w:val="00E71321"/>
    <w:rsid w:val="00E7210E"/>
    <w:rsid w:val="00E7277D"/>
    <w:rsid w:val="00E728D9"/>
    <w:rsid w:val="00E7296E"/>
    <w:rsid w:val="00E73242"/>
    <w:rsid w:val="00E7494C"/>
    <w:rsid w:val="00E751DF"/>
    <w:rsid w:val="00E7590F"/>
    <w:rsid w:val="00E80FEF"/>
    <w:rsid w:val="00E81704"/>
    <w:rsid w:val="00E82AA5"/>
    <w:rsid w:val="00E843A1"/>
    <w:rsid w:val="00E845C6"/>
    <w:rsid w:val="00E90059"/>
    <w:rsid w:val="00E90BB5"/>
    <w:rsid w:val="00E92117"/>
    <w:rsid w:val="00E925D1"/>
    <w:rsid w:val="00E95525"/>
    <w:rsid w:val="00E95617"/>
    <w:rsid w:val="00E96B03"/>
    <w:rsid w:val="00E975BD"/>
    <w:rsid w:val="00E97D8D"/>
    <w:rsid w:val="00EA6DA5"/>
    <w:rsid w:val="00EB10CD"/>
    <w:rsid w:val="00EB1633"/>
    <w:rsid w:val="00EB2DDC"/>
    <w:rsid w:val="00EB33FF"/>
    <w:rsid w:val="00EB70C7"/>
    <w:rsid w:val="00EB740C"/>
    <w:rsid w:val="00EC35CE"/>
    <w:rsid w:val="00EC3DAA"/>
    <w:rsid w:val="00EC44BA"/>
    <w:rsid w:val="00EC4BDA"/>
    <w:rsid w:val="00EC50F1"/>
    <w:rsid w:val="00ED1325"/>
    <w:rsid w:val="00ED2904"/>
    <w:rsid w:val="00ED7B3B"/>
    <w:rsid w:val="00EE27D3"/>
    <w:rsid w:val="00EE38B6"/>
    <w:rsid w:val="00EE3988"/>
    <w:rsid w:val="00EE5549"/>
    <w:rsid w:val="00EE58AD"/>
    <w:rsid w:val="00EE6F4F"/>
    <w:rsid w:val="00EE7930"/>
    <w:rsid w:val="00EF01D9"/>
    <w:rsid w:val="00EF2E59"/>
    <w:rsid w:val="00EF31E0"/>
    <w:rsid w:val="00EF475A"/>
    <w:rsid w:val="00EF52D1"/>
    <w:rsid w:val="00EF669D"/>
    <w:rsid w:val="00EF779C"/>
    <w:rsid w:val="00F00433"/>
    <w:rsid w:val="00F03126"/>
    <w:rsid w:val="00F04862"/>
    <w:rsid w:val="00F05A3A"/>
    <w:rsid w:val="00F05F07"/>
    <w:rsid w:val="00F065B6"/>
    <w:rsid w:val="00F06609"/>
    <w:rsid w:val="00F06C24"/>
    <w:rsid w:val="00F101B7"/>
    <w:rsid w:val="00F147A6"/>
    <w:rsid w:val="00F1583B"/>
    <w:rsid w:val="00F2152A"/>
    <w:rsid w:val="00F22C2F"/>
    <w:rsid w:val="00F2335B"/>
    <w:rsid w:val="00F23E06"/>
    <w:rsid w:val="00F253AD"/>
    <w:rsid w:val="00F26074"/>
    <w:rsid w:val="00F31C55"/>
    <w:rsid w:val="00F34B34"/>
    <w:rsid w:val="00F35282"/>
    <w:rsid w:val="00F3754B"/>
    <w:rsid w:val="00F4187B"/>
    <w:rsid w:val="00F41AE2"/>
    <w:rsid w:val="00F43070"/>
    <w:rsid w:val="00F444C9"/>
    <w:rsid w:val="00F45651"/>
    <w:rsid w:val="00F51B78"/>
    <w:rsid w:val="00F52EDC"/>
    <w:rsid w:val="00F53BD9"/>
    <w:rsid w:val="00F54C36"/>
    <w:rsid w:val="00F55C35"/>
    <w:rsid w:val="00F625A5"/>
    <w:rsid w:val="00F63AE8"/>
    <w:rsid w:val="00F651A2"/>
    <w:rsid w:val="00F65487"/>
    <w:rsid w:val="00F65AF2"/>
    <w:rsid w:val="00F65B50"/>
    <w:rsid w:val="00F65CDB"/>
    <w:rsid w:val="00F65DC8"/>
    <w:rsid w:val="00F7246D"/>
    <w:rsid w:val="00F732B5"/>
    <w:rsid w:val="00F73EC8"/>
    <w:rsid w:val="00F75159"/>
    <w:rsid w:val="00F75B6F"/>
    <w:rsid w:val="00F76448"/>
    <w:rsid w:val="00F76F49"/>
    <w:rsid w:val="00F77D26"/>
    <w:rsid w:val="00F804A4"/>
    <w:rsid w:val="00F8194C"/>
    <w:rsid w:val="00F822E1"/>
    <w:rsid w:val="00F82449"/>
    <w:rsid w:val="00F8430B"/>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46F5"/>
    <w:rsid w:val="00FB5068"/>
    <w:rsid w:val="00FC022D"/>
    <w:rsid w:val="00FC27B2"/>
    <w:rsid w:val="00FC3583"/>
    <w:rsid w:val="00FC63B6"/>
    <w:rsid w:val="00FC6843"/>
    <w:rsid w:val="00FD0C2B"/>
    <w:rsid w:val="00FD0F59"/>
    <w:rsid w:val="00FD3B12"/>
    <w:rsid w:val="00FD49D2"/>
    <w:rsid w:val="00FD4CE2"/>
    <w:rsid w:val="00FE0681"/>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styleId="27">
    <w:name w:val="Body Text 2"/>
    <w:basedOn w:val="a0"/>
    <w:link w:val="28"/>
    <w:unhideWhenUsed/>
    <w:rsid w:val="00DC0A9E"/>
    <w:pPr>
      <w:spacing w:after="120" w:line="480" w:lineRule="auto"/>
    </w:pPr>
  </w:style>
  <w:style w:type="character" w:customStyle="1" w:styleId="28">
    <w:name w:val="Основной текст 2 Знак"/>
    <w:basedOn w:val="a1"/>
    <w:link w:val="27"/>
    <w:rsid w:val="00DC0A9E"/>
    <w:rPr>
      <w:sz w:val="24"/>
      <w:szCs w:val="24"/>
      <w:lang w:eastAsia="ar-SA"/>
    </w:rPr>
  </w:style>
  <w:style w:type="paragraph" w:customStyle="1" w:styleId="afff6">
    <w:name w:val="Стиль"/>
    <w:rsid w:val="00DC0A9E"/>
    <w:pPr>
      <w:widowControl w:val="0"/>
      <w:autoSpaceDE w:val="0"/>
      <w:autoSpaceDN w:val="0"/>
      <w:adjustRightInd w:val="0"/>
    </w:pPr>
    <w:rPr>
      <w:sz w:val="24"/>
      <w:szCs w:val="24"/>
    </w:rPr>
  </w:style>
  <w:style w:type="paragraph" w:styleId="29">
    <w:name w:val="Body Text Indent 2"/>
    <w:basedOn w:val="a0"/>
    <w:link w:val="213"/>
    <w:semiHidden/>
    <w:unhideWhenUsed/>
    <w:rsid w:val="00697B8F"/>
    <w:pPr>
      <w:spacing w:after="120" w:line="480" w:lineRule="auto"/>
      <w:ind w:left="283"/>
    </w:pPr>
  </w:style>
  <w:style w:type="character" w:customStyle="1" w:styleId="213">
    <w:name w:val="Основной текст с отступом 2 Знак1"/>
    <w:basedOn w:val="a1"/>
    <w:link w:val="29"/>
    <w:uiPriority w:val="99"/>
    <w:semiHidden/>
    <w:rsid w:val="00697B8F"/>
    <w:rPr>
      <w:sz w:val="24"/>
      <w:szCs w:val="24"/>
      <w:lang w:eastAsia="ar-SA"/>
    </w:rPr>
  </w:style>
  <w:style w:type="character" w:customStyle="1" w:styleId="aff4">
    <w:name w:val="Название Знак"/>
    <w:link w:val="aff2"/>
    <w:uiPriority w:val="99"/>
    <w:rsid w:val="00697B8F"/>
    <w:rPr>
      <w:rFonts w:ascii="Arial" w:hAnsi="Arial" w:cs="Arial"/>
      <w:b/>
      <w:bCs/>
      <w:kern w:val="1"/>
      <w:sz w:val="32"/>
      <w:szCs w:val="32"/>
      <w:lang w:eastAsia="ar-SA"/>
    </w:rPr>
  </w:style>
  <w:style w:type="paragraph" w:styleId="af3">
    <w:name w:val="Plain Text"/>
    <w:basedOn w:val="a0"/>
    <w:link w:val="af2"/>
    <w:uiPriority w:val="99"/>
    <w:unhideWhenUsed/>
    <w:rsid w:val="00697B8F"/>
    <w:pPr>
      <w:suppressAutoHyphens w:val="0"/>
    </w:pPr>
    <w:rPr>
      <w:rFonts w:eastAsia="MS Mincho"/>
      <w:spacing w:val="-2"/>
      <w:sz w:val="26"/>
      <w:szCs w:val="20"/>
      <w:lang w:eastAsia="ru-RU"/>
    </w:rPr>
  </w:style>
  <w:style w:type="character" w:customStyle="1" w:styleId="1f5">
    <w:name w:val="Текст Знак1"/>
    <w:basedOn w:val="a1"/>
    <w:link w:val="af3"/>
    <w:uiPriority w:val="99"/>
    <w:semiHidden/>
    <w:rsid w:val="00697B8F"/>
    <w:rPr>
      <w:rFonts w:ascii="Consolas" w:hAnsi="Consolas" w:cs="Consolas"/>
      <w:sz w:val="21"/>
      <w:szCs w:val="21"/>
      <w:lang w:eastAsia="ar-SA"/>
    </w:rPr>
  </w:style>
  <w:style w:type="paragraph" w:customStyle="1" w:styleId="ConsNonformat">
    <w:name w:val="ConsNonformat"/>
    <w:rsid w:val="00697B8F"/>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000020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OvodkovAL@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PanovAV@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mailto:info@otc-tender.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otc.ru/tender%20"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EC2A36F-B380-4BBC-90D0-B40F787E36C2}">
  <ds:schemaRefs>
    <ds:schemaRef ds:uri="http://schemas.openxmlformats.org/officeDocument/2006/bibliography"/>
  </ds:schemaRefs>
</ds:datastoreItem>
</file>

<file path=customXml/itemProps4.xml><?xml version="1.0" encoding="utf-8"?>
<ds:datastoreItem xmlns:ds="http://schemas.openxmlformats.org/officeDocument/2006/customXml" ds:itemID="{E8604BA5-FB8B-407C-A61C-3D30A05A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5894</TotalTime>
  <Pages>61</Pages>
  <Words>20449</Words>
  <Characters>116563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136739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KriukovaKV</cp:lastModifiedBy>
  <cp:revision>367</cp:revision>
  <cp:lastPrinted>2017-02-21T13:35:00Z</cp:lastPrinted>
  <dcterms:created xsi:type="dcterms:W3CDTF">2015-09-12T10:39:00Z</dcterms:created>
  <dcterms:modified xsi:type="dcterms:W3CDTF">2017-02-22T07:03:00Z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