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rsidR="00AF4708" w:rsidRPr="005D0349" w:rsidRDefault="00C375C3" w:rsidP="00AF4708">
      <w:pPr>
        <w:ind w:firstLine="0"/>
        <w:jc w:val="center"/>
        <w:rPr>
          <w:b/>
          <w:sz w:val="32"/>
          <w:szCs w:val="32"/>
        </w:rPr>
      </w:pPr>
      <w:r w:rsidRPr="005D0349">
        <w:rPr>
          <w:b/>
          <w:sz w:val="32"/>
          <w:szCs w:val="32"/>
        </w:rPr>
        <w:t xml:space="preserve">№ </w:t>
      </w:r>
      <w:r w:rsidR="005D0349" w:rsidRPr="005D0349">
        <w:rPr>
          <w:b/>
          <w:sz w:val="32"/>
          <w:szCs w:val="32"/>
          <w:shd w:val="clear" w:color="auto" w:fill="FFFF00"/>
        </w:rPr>
        <w:t>ОК-МСП-ПРИВ-1</w:t>
      </w:r>
      <w:r w:rsidR="0095538C">
        <w:rPr>
          <w:b/>
          <w:sz w:val="32"/>
          <w:szCs w:val="32"/>
          <w:shd w:val="clear" w:color="auto" w:fill="FFFF00"/>
        </w:rPr>
        <w:t>7</w:t>
      </w:r>
      <w:r w:rsidR="005D0349" w:rsidRPr="005D0349">
        <w:rPr>
          <w:b/>
          <w:sz w:val="32"/>
          <w:szCs w:val="32"/>
          <w:shd w:val="clear" w:color="auto" w:fill="FFFF00"/>
        </w:rPr>
        <w:t>-000</w:t>
      </w:r>
      <w:r w:rsidR="0095538C">
        <w:rPr>
          <w:b/>
          <w:sz w:val="32"/>
          <w:szCs w:val="32"/>
          <w:shd w:val="clear" w:color="auto" w:fill="FFFF00"/>
        </w:rPr>
        <w:t>4</w:t>
      </w:r>
    </w:p>
    <w:p w:rsidR="008217F8" w:rsidRDefault="008217F8" w:rsidP="00AF4708">
      <w:pPr>
        <w:ind w:firstLine="0"/>
        <w:jc w:val="center"/>
        <w:rPr>
          <w:b/>
          <w:sz w:val="32"/>
          <w:szCs w:val="32"/>
        </w:rPr>
      </w:pPr>
    </w:p>
    <w:p w:rsidR="008217F8" w:rsidRPr="00AF4708" w:rsidRDefault="008217F8" w:rsidP="00AF4708">
      <w:pPr>
        <w:ind w:firstLine="0"/>
        <w:jc w:val="center"/>
        <w:rPr>
          <w:b/>
          <w:sz w:val="32"/>
          <w:szCs w:val="32"/>
        </w:rPr>
      </w:pPr>
      <w:r>
        <w:rPr>
          <w:b/>
          <w:sz w:val="32"/>
          <w:szCs w:val="32"/>
        </w:rPr>
        <w:t>среди</w:t>
      </w:r>
      <w:r w:rsidRPr="008217F8">
        <w:rPr>
          <w:b/>
          <w:sz w:val="32"/>
          <w:szCs w:val="32"/>
        </w:rPr>
        <w:t xml:space="preserve"> субъектов малого и среднего предпринимательства</w:t>
      </w:r>
    </w:p>
    <w:p w:rsidR="00AF4708" w:rsidRDefault="00AF4708" w:rsidP="00AF4708">
      <w:pPr>
        <w:jc w:val="both"/>
      </w:pPr>
    </w:p>
    <w:p w:rsidR="008217F8" w:rsidRDefault="00917E5D" w:rsidP="00662448">
      <w:pPr>
        <w:pStyle w:val="1"/>
        <w:suppressAutoHyphens/>
      </w:pPr>
      <w:r>
        <w:rPr>
          <w:b/>
        </w:rPr>
        <w:t xml:space="preserve">Публичное </w:t>
      </w:r>
      <w:r w:rsidR="00C64E36" w:rsidRPr="00662448">
        <w:rPr>
          <w:b/>
        </w:rPr>
        <w:t>акционерное общество «Центр по перевозке грузов в контейнерах «ТрансКонтейнер» (</w:t>
      </w:r>
      <w:r>
        <w:rPr>
          <w:b/>
        </w:rPr>
        <w:t>ПАО</w:t>
      </w:r>
      <w:r w:rsidR="00C64E36" w:rsidRPr="00662448">
        <w:rPr>
          <w:b/>
        </w:rPr>
        <w:t xml:space="preserve"> «ТрансКонтейнер»)</w:t>
      </w:r>
      <w:r w:rsidR="00C64E36" w:rsidRPr="00C64E36">
        <w:t xml:space="preserve"> </w:t>
      </w:r>
      <w:r w:rsidR="00C64E36" w:rsidRPr="0030578B">
        <w:t xml:space="preserve">в лице </w:t>
      </w:r>
      <w:r w:rsidR="0030578B">
        <w:rPr>
          <w:szCs w:val="28"/>
        </w:rPr>
        <w:t xml:space="preserve">филиала ПАО «ТрансКонтейнер» </w:t>
      </w:r>
      <w:proofErr w:type="gramStart"/>
      <w:r w:rsidR="0030578B">
        <w:rPr>
          <w:szCs w:val="28"/>
        </w:rPr>
        <w:t>на</w:t>
      </w:r>
      <w:proofErr w:type="gramEnd"/>
      <w:r w:rsidR="0030578B">
        <w:rPr>
          <w:szCs w:val="28"/>
        </w:rPr>
        <w:t xml:space="preserve"> Приволжской железной </w:t>
      </w:r>
      <w:r w:rsidR="00C64E36" w:rsidRPr="00C64E36">
        <w:t>(далее – Заказчик), руководствуясь</w:t>
      </w:r>
      <w:r w:rsidR="008217F8">
        <w:t>:</w:t>
      </w:r>
    </w:p>
    <w:p w:rsidR="008217F8" w:rsidRDefault="00C64E36" w:rsidP="00662448">
      <w:pPr>
        <w:pStyle w:val="1"/>
        <w:suppressAutoHyphens/>
      </w:pPr>
      <w:r w:rsidRPr="00C64E36">
        <w:t xml:space="preserve"> </w:t>
      </w:r>
      <w:r w:rsidR="008217F8">
        <w:t xml:space="preserve">а) </w:t>
      </w:r>
      <w:r w:rsidRPr="00C64E36">
        <w:t>положениями Федерального закона от 18 июля 2011 г. № 223-ФЗ «О закупках товаров, работ, услуг отдельными видами юридических лиц»</w:t>
      </w:r>
      <w:r w:rsidR="008217F8">
        <w:t>;</w:t>
      </w:r>
    </w:p>
    <w:p w:rsidR="008217F8" w:rsidRPr="008C7D27" w:rsidRDefault="008217F8" w:rsidP="008217F8">
      <w:pPr>
        <w:widowControl w:val="0"/>
        <w:autoSpaceDE w:val="0"/>
        <w:autoSpaceDN w:val="0"/>
        <w:adjustRightInd w:val="0"/>
        <w:jc w:val="both"/>
        <w:rPr>
          <w:bCs/>
          <w:szCs w:val="28"/>
        </w:rPr>
      </w:pPr>
      <w:r w:rsidRPr="008C7D27">
        <w:rPr>
          <w:szCs w:val="28"/>
        </w:rPr>
        <w:t xml:space="preserve">б) </w:t>
      </w:r>
      <w:r w:rsidRPr="008C7D27">
        <w:rPr>
          <w:bCs/>
          <w:szCs w:val="28"/>
        </w:rPr>
        <w:t>Постановлением Правительства Российской Федерации от 11 декабря 2014 г. № 1352 «Об особенностях</w:t>
      </w:r>
      <w:r>
        <w:rPr>
          <w:bCs/>
          <w:szCs w:val="28"/>
        </w:rPr>
        <w:t xml:space="preserve"> </w:t>
      </w:r>
      <w:r w:rsidRPr="008C7D27">
        <w:rPr>
          <w:bCs/>
          <w:szCs w:val="28"/>
        </w:rPr>
        <w:t>участия субъектов малого и среднего предпринимательства</w:t>
      </w:r>
      <w:r>
        <w:rPr>
          <w:bCs/>
          <w:szCs w:val="28"/>
        </w:rPr>
        <w:t xml:space="preserve"> </w:t>
      </w:r>
      <w:r w:rsidRPr="008C7D27">
        <w:rPr>
          <w:bCs/>
          <w:szCs w:val="28"/>
        </w:rPr>
        <w:t>в закупках товаров, работ, услуг отдельными видами</w:t>
      </w:r>
      <w:r>
        <w:rPr>
          <w:bCs/>
          <w:szCs w:val="28"/>
        </w:rPr>
        <w:t xml:space="preserve"> </w:t>
      </w:r>
      <w:r w:rsidRPr="008C7D27">
        <w:rPr>
          <w:bCs/>
          <w:szCs w:val="28"/>
        </w:rPr>
        <w:t>юридических лиц»;</w:t>
      </w:r>
    </w:p>
    <w:p w:rsidR="008217F8" w:rsidRDefault="008217F8" w:rsidP="00662448">
      <w:pPr>
        <w:pStyle w:val="1"/>
        <w:suppressAutoHyphens/>
      </w:pPr>
      <w:r>
        <w:t>в)</w:t>
      </w:r>
      <w:r w:rsidR="00C64E36" w:rsidRPr="00C64E36">
        <w:t xml:space="preserve"> </w:t>
      </w:r>
      <w:r w:rsidR="003B740A" w:rsidRPr="00792DAD">
        <w:t>Положением о порядке закупки товаров, работ, услуг для нужд ПАО</w:t>
      </w:r>
      <w:r w:rsidR="003B740A" w:rsidRPr="00792DAD" w:rsidDel="00792DAD">
        <w:t xml:space="preserve"> </w:t>
      </w:r>
      <w:r w:rsidR="003B740A" w:rsidRPr="00C64E36">
        <w:t xml:space="preserve">«ТрансКонтейнер», </w:t>
      </w:r>
      <w:r w:rsidR="003B740A" w:rsidRPr="002D359F">
        <w:rPr>
          <w:snapToGrid w:val="0"/>
          <w:szCs w:val="20"/>
        </w:rPr>
        <w:t>утвержден</w:t>
      </w:r>
      <w:r w:rsidR="003B740A">
        <w:rPr>
          <w:snapToGrid w:val="0"/>
          <w:szCs w:val="20"/>
        </w:rPr>
        <w:t xml:space="preserve">ным решением совета директоров </w:t>
      </w:r>
      <w:r w:rsidR="003B740A" w:rsidRPr="002D359F">
        <w:rPr>
          <w:snapToGrid w:val="0"/>
          <w:szCs w:val="20"/>
        </w:rPr>
        <w:t>ПАО «ТрансКонтейнер» от 21 декабря 2016 г.</w:t>
      </w:r>
      <w:r w:rsidR="003B740A" w:rsidRPr="00C64E36">
        <w:t xml:space="preserve"> </w:t>
      </w:r>
      <w:r w:rsidR="00216833">
        <w:t>(далее – Положение о закупках</w:t>
      </w:r>
      <w:r w:rsidR="00C64E36" w:rsidRPr="00C64E36">
        <w:t xml:space="preserve">), </w:t>
      </w:r>
    </w:p>
    <w:p w:rsidR="008217F8" w:rsidRDefault="008217F8" w:rsidP="001C5A7E">
      <w:pPr>
        <w:pStyle w:val="1"/>
        <w:suppressAutoHyphens/>
      </w:pPr>
    </w:p>
    <w:p w:rsidR="008217F8" w:rsidRPr="008217F8" w:rsidRDefault="00C64E36" w:rsidP="001C5A7E">
      <w:pPr>
        <w:pStyle w:val="1"/>
        <w:suppressAutoHyphens/>
        <w:rPr>
          <w:b/>
        </w:rPr>
      </w:pPr>
      <w:r w:rsidRPr="008217F8">
        <w:rPr>
          <w:b/>
        </w:rPr>
        <w:t>проводит</w:t>
      </w:r>
      <w:r w:rsidR="008217F8" w:rsidRPr="008217F8">
        <w:rPr>
          <w:b/>
        </w:rPr>
        <w:t xml:space="preserve"> среди субъектов малого и среднего предпринимательства</w:t>
      </w:r>
    </w:p>
    <w:p w:rsidR="008217F8" w:rsidRDefault="008217F8" w:rsidP="001C5A7E">
      <w:pPr>
        <w:pStyle w:val="1"/>
        <w:suppressAutoHyphens/>
      </w:pPr>
    </w:p>
    <w:p w:rsidR="0030578B" w:rsidRPr="00163F48" w:rsidRDefault="00B12539" w:rsidP="0030578B">
      <w:pPr>
        <w:pStyle w:val="Standard"/>
        <w:ind w:firstLine="0"/>
        <w:jc w:val="both"/>
        <w:rPr>
          <w:sz w:val="28"/>
          <w:szCs w:val="28"/>
        </w:rPr>
      </w:pPr>
      <w:r w:rsidRPr="00B12539">
        <w:rPr>
          <w:sz w:val="28"/>
          <w:szCs w:val="28"/>
        </w:rPr>
        <w:tab/>
      </w:r>
      <w:r w:rsidR="00BC29CF" w:rsidRPr="0030578B">
        <w:rPr>
          <w:sz w:val="28"/>
          <w:szCs w:val="28"/>
        </w:rPr>
        <w:t>О</w:t>
      </w:r>
      <w:r w:rsidR="00C64E36" w:rsidRPr="0030578B">
        <w:rPr>
          <w:sz w:val="28"/>
          <w:szCs w:val="28"/>
        </w:rPr>
        <w:t xml:space="preserve">ткрытый </w:t>
      </w:r>
      <w:r w:rsidR="00C64E36" w:rsidRPr="005D0349">
        <w:rPr>
          <w:sz w:val="28"/>
          <w:szCs w:val="28"/>
        </w:rPr>
        <w:t>конкурс</w:t>
      </w:r>
      <w:r w:rsidR="00BC29CF" w:rsidRPr="005D0349">
        <w:rPr>
          <w:sz w:val="28"/>
          <w:szCs w:val="28"/>
        </w:rPr>
        <w:t xml:space="preserve"> </w:t>
      </w:r>
      <w:r w:rsidR="00C64E36" w:rsidRPr="005D0349">
        <w:rPr>
          <w:sz w:val="28"/>
          <w:szCs w:val="28"/>
        </w:rPr>
        <w:t xml:space="preserve">№ </w:t>
      </w:r>
      <w:r w:rsidR="005D0349" w:rsidRPr="005D0349">
        <w:rPr>
          <w:sz w:val="28"/>
          <w:szCs w:val="28"/>
          <w:shd w:val="clear" w:color="auto" w:fill="FFFF00"/>
        </w:rPr>
        <w:t>ОК-МСП-ПРИВ-1</w:t>
      </w:r>
      <w:r w:rsidR="0095538C">
        <w:rPr>
          <w:sz w:val="28"/>
          <w:szCs w:val="28"/>
          <w:shd w:val="clear" w:color="auto" w:fill="FFFF00"/>
        </w:rPr>
        <w:t>7</w:t>
      </w:r>
      <w:r w:rsidR="005D0349" w:rsidRPr="005D0349">
        <w:rPr>
          <w:sz w:val="28"/>
          <w:szCs w:val="28"/>
          <w:shd w:val="clear" w:color="auto" w:fill="FFFF00"/>
        </w:rPr>
        <w:t>-000</w:t>
      </w:r>
      <w:r w:rsidR="0095538C">
        <w:rPr>
          <w:sz w:val="28"/>
          <w:szCs w:val="28"/>
          <w:shd w:val="clear" w:color="auto" w:fill="FFFF00"/>
        </w:rPr>
        <w:t>4</w:t>
      </w:r>
      <w:r w:rsidR="005D0349" w:rsidRPr="005D0349">
        <w:rPr>
          <w:sz w:val="28"/>
          <w:szCs w:val="28"/>
        </w:rPr>
        <w:t xml:space="preserve"> </w:t>
      </w:r>
      <w:r w:rsidR="00C64E36" w:rsidRPr="005D0349">
        <w:rPr>
          <w:sz w:val="28"/>
          <w:szCs w:val="28"/>
        </w:rPr>
        <w:t>на право заключения</w:t>
      </w:r>
      <w:r w:rsidR="00C64E36" w:rsidRPr="0030578B">
        <w:rPr>
          <w:sz w:val="28"/>
          <w:szCs w:val="28"/>
        </w:rPr>
        <w:t xml:space="preserve"> </w:t>
      </w:r>
      <w:proofErr w:type="gramStart"/>
      <w:r w:rsidR="00C64E36" w:rsidRPr="00163F48">
        <w:rPr>
          <w:sz w:val="28"/>
          <w:szCs w:val="28"/>
        </w:rPr>
        <w:t>договора</w:t>
      </w:r>
      <w:proofErr w:type="gramEnd"/>
      <w:r w:rsidR="00C64E36" w:rsidRPr="00163F48">
        <w:rPr>
          <w:sz w:val="28"/>
          <w:szCs w:val="28"/>
        </w:rPr>
        <w:t xml:space="preserve"> </w:t>
      </w:r>
      <w:r w:rsidR="00163F48" w:rsidRPr="00163F48">
        <w:rPr>
          <w:sz w:val="28"/>
          <w:szCs w:val="28"/>
        </w:rPr>
        <w:t>на Оказание охранных услуг по круглосуточной охране объектов и имущества, находящегося в собственности Заказчика: а) Офис филиала ПАО «ТрансКонтейнер» на Приволжской железной дороге, по адресу</w:t>
      </w:r>
      <w:ins w:id="0" w:author="konnovas" w:date="2017-02-28T13:49:00Z">
        <w:r w:rsidR="0055788E">
          <w:rPr>
            <w:sz w:val="28"/>
            <w:szCs w:val="28"/>
          </w:rPr>
          <w:t>:</w:t>
        </w:r>
      </w:ins>
      <w:r w:rsidR="00163F48" w:rsidRPr="00163F48">
        <w:rPr>
          <w:sz w:val="28"/>
          <w:szCs w:val="28"/>
        </w:rPr>
        <w:t xml:space="preserve"> г.</w:t>
      </w:r>
      <w:ins w:id="1" w:author="konnovas" w:date="2017-02-28T13:43:00Z">
        <w:r w:rsidR="0055788E">
          <w:rPr>
            <w:sz w:val="28"/>
            <w:szCs w:val="28"/>
          </w:rPr>
          <w:t xml:space="preserve"> </w:t>
        </w:r>
      </w:ins>
      <w:r w:rsidR="00163F48" w:rsidRPr="00163F48">
        <w:rPr>
          <w:sz w:val="28"/>
          <w:szCs w:val="28"/>
        </w:rPr>
        <w:t>Саратов, ул.</w:t>
      </w:r>
      <w:ins w:id="2" w:author="konnovas" w:date="2017-02-28T13:43:00Z">
        <w:r w:rsidR="0055788E">
          <w:rPr>
            <w:sz w:val="28"/>
            <w:szCs w:val="28"/>
          </w:rPr>
          <w:t xml:space="preserve"> </w:t>
        </w:r>
      </w:ins>
      <w:r w:rsidR="00163F48" w:rsidRPr="00163F48">
        <w:rPr>
          <w:sz w:val="28"/>
          <w:szCs w:val="28"/>
        </w:rPr>
        <w:t>Шелковичная, д.11/15, 5-й этаж; б) Контейнерный терминал Трофимовский-2 по адресу</w:t>
      </w:r>
      <w:ins w:id="3" w:author="konnovas" w:date="2017-02-28T13:49:00Z">
        <w:r w:rsidR="0055788E">
          <w:rPr>
            <w:sz w:val="28"/>
            <w:szCs w:val="28"/>
          </w:rPr>
          <w:t>:</w:t>
        </w:r>
      </w:ins>
      <w:r w:rsidR="00163F48" w:rsidRPr="00163F48">
        <w:rPr>
          <w:sz w:val="28"/>
          <w:szCs w:val="28"/>
        </w:rPr>
        <w:t xml:space="preserve"> г.</w:t>
      </w:r>
      <w:ins w:id="4" w:author="konnovas" w:date="2017-02-28T13:43:00Z">
        <w:r w:rsidR="0055788E">
          <w:rPr>
            <w:sz w:val="28"/>
            <w:szCs w:val="28"/>
          </w:rPr>
          <w:t xml:space="preserve"> </w:t>
        </w:r>
      </w:ins>
      <w:r w:rsidR="00163F48" w:rsidRPr="00163F48">
        <w:rPr>
          <w:sz w:val="28"/>
          <w:szCs w:val="28"/>
        </w:rPr>
        <w:t>Саратов, ст.</w:t>
      </w:r>
      <w:ins w:id="5" w:author="konnovas" w:date="2017-02-28T13:43:00Z">
        <w:r w:rsidR="0055788E">
          <w:rPr>
            <w:sz w:val="28"/>
            <w:szCs w:val="28"/>
          </w:rPr>
          <w:t xml:space="preserve"> </w:t>
        </w:r>
      </w:ins>
      <w:r w:rsidR="00163F48" w:rsidRPr="00163F48">
        <w:rPr>
          <w:sz w:val="28"/>
          <w:szCs w:val="28"/>
        </w:rPr>
        <w:t>Трофимовский-2</w:t>
      </w:r>
      <w:r w:rsidR="0030578B" w:rsidRPr="00163F48">
        <w:rPr>
          <w:sz w:val="28"/>
          <w:szCs w:val="28"/>
        </w:rPr>
        <w:t>.</w:t>
      </w:r>
    </w:p>
    <w:p w:rsidR="003F2B7A" w:rsidRPr="00163F48" w:rsidRDefault="00EA2AC5" w:rsidP="0030578B">
      <w:pPr>
        <w:pStyle w:val="1"/>
        <w:suppressAutoHyphens/>
        <w:rPr>
          <w:szCs w:val="28"/>
        </w:rPr>
      </w:pPr>
      <w:r w:rsidRPr="00C64E36">
        <w:t xml:space="preserve">Место нахождения Заказчика: Российская Федерация, </w:t>
      </w:r>
      <w:r>
        <w:t>125047, г. Москва, Оружейный переулок</w:t>
      </w:r>
      <w:r w:rsidRPr="00C64E36">
        <w:t>, д.1</w:t>
      </w:r>
      <w:r>
        <w:t>9</w:t>
      </w:r>
      <w:r w:rsidRPr="00C64E36">
        <w:t>;</w:t>
      </w:r>
    </w:p>
    <w:p w:rsidR="00D43A0F" w:rsidRPr="0030578B" w:rsidRDefault="00EA2AC5" w:rsidP="00D43A0F">
      <w:pPr>
        <w:jc w:val="both"/>
        <w:rPr>
          <w:szCs w:val="28"/>
        </w:rPr>
      </w:pPr>
      <w:r>
        <w:rPr>
          <w:szCs w:val="28"/>
        </w:rPr>
        <w:t>П</w:t>
      </w:r>
      <w:r w:rsidR="002041E2">
        <w:rPr>
          <w:szCs w:val="28"/>
        </w:rPr>
        <w:t xml:space="preserve">очтовый адрес </w:t>
      </w:r>
      <w:r w:rsidR="00C64E36" w:rsidRPr="0030578B">
        <w:rPr>
          <w:szCs w:val="28"/>
        </w:rPr>
        <w:t>Заказчика</w:t>
      </w:r>
      <w:r w:rsidR="003F2B7A" w:rsidRPr="0030578B">
        <w:rPr>
          <w:szCs w:val="28"/>
        </w:rPr>
        <w:t xml:space="preserve">: </w:t>
      </w:r>
      <w:r w:rsidR="0030578B" w:rsidRPr="0030578B">
        <w:rPr>
          <w:szCs w:val="28"/>
        </w:rPr>
        <w:t>Российская Федерация, 410017,</w:t>
      </w:r>
      <w:ins w:id="6" w:author="konnovas" w:date="2017-02-28T13:44:00Z">
        <w:r w:rsidR="0055788E">
          <w:rPr>
            <w:szCs w:val="28"/>
          </w:rPr>
          <w:t xml:space="preserve"> </w:t>
        </w:r>
      </w:ins>
      <w:r w:rsidR="0030578B" w:rsidRPr="0030578B">
        <w:rPr>
          <w:szCs w:val="28"/>
        </w:rPr>
        <w:t xml:space="preserve"> г. Саратов, ул. Шелковичная, 11/15.</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30578B" w:rsidRPr="00EA2AC5" w:rsidRDefault="00B12539" w:rsidP="0030578B">
      <w:pPr>
        <w:pStyle w:val="Standard"/>
        <w:jc w:val="both"/>
        <w:rPr>
          <w:rFonts w:eastAsia="Times New Roman" w:cs="Times New Roman"/>
          <w:kern w:val="0"/>
          <w:sz w:val="28"/>
          <w:szCs w:val="28"/>
          <w:lang w:eastAsia="ru-RU" w:bidi="ar-SA"/>
        </w:rPr>
      </w:pPr>
      <w:r w:rsidRPr="00B12539">
        <w:rPr>
          <w:rFonts w:eastAsia="Times New Roman" w:cs="Times New Roman"/>
          <w:kern w:val="0"/>
          <w:sz w:val="28"/>
          <w:szCs w:val="28"/>
          <w:lang w:eastAsia="ru-RU" w:bidi="ar-SA"/>
        </w:rPr>
        <w:t xml:space="preserve">Ф.И.О.: </w:t>
      </w:r>
      <w:r w:rsidR="0095538C">
        <w:rPr>
          <w:rFonts w:eastAsia="Times New Roman" w:cs="Times New Roman"/>
          <w:kern w:val="0"/>
          <w:sz w:val="28"/>
          <w:szCs w:val="28"/>
          <w:lang w:eastAsia="ru-RU" w:bidi="ar-SA"/>
        </w:rPr>
        <w:t>Перунов Геннадий Владимирович</w:t>
      </w:r>
    </w:p>
    <w:p w:rsidR="0030578B" w:rsidRPr="00EA2AC5" w:rsidRDefault="00B12539" w:rsidP="0030578B">
      <w:pPr>
        <w:pStyle w:val="Standard"/>
        <w:jc w:val="both"/>
        <w:rPr>
          <w:rFonts w:eastAsia="Times New Roman" w:cs="Times New Roman"/>
          <w:kern w:val="0"/>
          <w:sz w:val="28"/>
          <w:szCs w:val="28"/>
          <w:lang w:eastAsia="ru-RU" w:bidi="ar-SA"/>
        </w:rPr>
      </w:pPr>
      <w:r w:rsidRPr="00B12539">
        <w:rPr>
          <w:rFonts w:eastAsia="Times New Roman" w:cs="Times New Roman"/>
          <w:kern w:val="0"/>
          <w:sz w:val="28"/>
          <w:szCs w:val="28"/>
          <w:lang w:eastAsia="ru-RU" w:bidi="ar-SA"/>
        </w:rPr>
        <w:t xml:space="preserve">Адрес электронной почты: </w:t>
      </w:r>
      <w:r w:rsidR="0095538C" w:rsidRPr="0095538C">
        <w:rPr>
          <w:rFonts w:eastAsia="Times New Roman" w:cs="Times New Roman"/>
          <w:kern w:val="0"/>
          <w:sz w:val="28"/>
          <w:szCs w:val="28"/>
          <w:lang w:eastAsia="ru-RU" w:bidi="ar-SA"/>
        </w:rPr>
        <w:t>PerunovGV</w:t>
      </w:r>
      <w:r w:rsidRPr="00B12539">
        <w:rPr>
          <w:rFonts w:eastAsia="Times New Roman" w:cs="Times New Roman"/>
          <w:kern w:val="0"/>
          <w:sz w:val="28"/>
          <w:szCs w:val="28"/>
          <w:lang w:eastAsia="ru-RU" w:bidi="ar-SA"/>
        </w:rPr>
        <w:t>@trcont.ru</w:t>
      </w:r>
    </w:p>
    <w:p w:rsidR="0030578B" w:rsidRPr="00EA2AC5" w:rsidRDefault="00B12539" w:rsidP="0030578B">
      <w:pPr>
        <w:pStyle w:val="Standard"/>
        <w:jc w:val="both"/>
        <w:rPr>
          <w:rFonts w:eastAsia="Times New Roman" w:cs="Times New Roman"/>
          <w:kern w:val="0"/>
          <w:sz w:val="28"/>
          <w:szCs w:val="28"/>
          <w:lang w:eastAsia="ru-RU" w:bidi="ar-SA"/>
        </w:rPr>
      </w:pPr>
      <w:r w:rsidRPr="00B12539">
        <w:rPr>
          <w:rFonts w:eastAsia="Times New Roman" w:cs="Times New Roman"/>
          <w:kern w:val="0"/>
          <w:sz w:val="28"/>
          <w:szCs w:val="28"/>
          <w:lang w:eastAsia="ru-RU" w:bidi="ar-SA"/>
        </w:rPr>
        <w:t xml:space="preserve">Телефон: 8 (8452) 39-00-54 (доб. </w:t>
      </w:r>
      <w:r w:rsidR="0095538C">
        <w:rPr>
          <w:rFonts w:eastAsia="Times New Roman" w:cs="Times New Roman"/>
          <w:kern w:val="0"/>
          <w:sz w:val="28"/>
          <w:szCs w:val="28"/>
          <w:lang w:eastAsia="ru-RU" w:bidi="ar-SA"/>
        </w:rPr>
        <w:t>104</w:t>
      </w:r>
      <w:r w:rsidRPr="00B12539">
        <w:rPr>
          <w:rFonts w:eastAsia="Times New Roman" w:cs="Times New Roman"/>
          <w:kern w:val="0"/>
          <w:sz w:val="28"/>
          <w:szCs w:val="28"/>
          <w:lang w:eastAsia="ru-RU" w:bidi="ar-SA"/>
        </w:rPr>
        <w:t>),</w:t>
      </w:r>
    </w:p>
    <w:p w:rsidR="0030578B" w:rsidRPr="00EA2AC5" w:rsidRDefault="00B12539" w:rsidP="0030578B">
      <w:pPr>
        <w:pStyle w:val="Standard"/>
        <w:jc w:val="both"/>
        <w:rPr>
          <w:rFonts w:eastAsia="Times New Roman" w:cs="Times New Roman"/>
          <w:kern w:val="0"/>
          <w:sz w:val="28"/>
          <w:szCs w:val="28"/>
          <w:lang w:eastAsia="ru-RU" w:bidi="ar-SA"/>
        </w:rPr>
      </w:pPr>
      <w:r w:rsidRPr="00B12539">
        <w:rPr>
          <w:rFonts w:eastAsia="Times New Roman" w:cs="Times New Roman"/>
          <w:kern w:val="0"/>
          <w:sz w:val="28"/>
          <w:szCs w:val="28"/>
          <w:lang w:eastAsia="ru-RU" w:bidi="ar-SA"/>
        </w:rPr>
        <w:t>Факс: 8 (8452) 39-00-</w:t>
      </w:r>
      <w:r w:rsidR="0095538C">
        <w:rPr>
          <w:rFonts w:eastAsia="Times New Roman" w:cs="Times New Roman"/>
          <w:kern w:val="0"/>
          <w:sz w:val="28"/>
          <w:szCs w:val="28"/>
          <w:lang w:eastAsia="ru-RU" w:bidi="ar-SA"/>
        </w:rPr>
        <w:t>56</w:t>
      </w:r>
      <w:r w:rsidRPr="00B12539">
        <w:rPr>
          <w:rFonts w:eastAsia="Times New Roman" w:cs="Times New Roman"/>
          <w:kern w:val="0"/>
          <w:sz w:val="28"/>
          <w:szCs w:val="28"/>
          <w:lang w:eastAsia="ru-RU" w:bidi="ar-SA"/>
        </w:rPr>
        <w:t>.</w:t>
      </w:r>
    </w:p>
    <w:p w:rsidR="00CB1C18" w:rsidRDefault="00CB1C18" w:rsidP="00AF4708">
      <w:pPr>
        <w:jc w:val="both"/>
      </w:pPr>
    </w:p>
    <w:p w:rsidR="0030578B" w:rsidRDefault="00C64E36" w:rsidP="0030578B">
      <w:pPr>
        <w:pStyle w:val="1"/>
      </w:pPr>
      <w:r w:rsidRPr="00662448">
        <w:rPr>
          <w:b/>
        </w:rPr>
        <w:t>Организатором открытого конкурса</w:t>
      </w:r>
      <w:r>
        <w:t xml:space="preserve"> является </w:t>
      </w:r>
      <w:r>
        <w:br/>
      </w:r>
      <w:r w:rsidR="00917E5D">
        <w:t>ПАО</w:t>
      </w:r>
      <w:r w:rsidR="00216833">
        <w:t xml:space="preserve"> «ТрансКонтейнер». </w:t>
      </w:r>
      <w:r w:rsidR="006B60A2">
        <w:t xml:space="preserve">Функции Организатора выполняет </w:t>
      </w:r>
      <w:r w:rsidR="0030578B">
        <w:rPr>
          <w:szCs w:val="28"/>
        </w:rPr>
        <w:t>Постоянная рабочая группа Конкурсной комиссии филиала ПАО «ТрансКонтейнер» на Приволжской железной дороге.</w:t>
      </w:r>
    </w:p>
    <w:p w:rsidR="0030578B" w:rsidRPr="002041E2" w:rsidRDefault="0030578B" w:rsidP="0030578B">
      <w:pPr>
        <w:pStyle w:val="Standard"/>
        <w:jc w:val="both"/>
        <w:rPr>
          <w:sz w:val="28"/>
          <w:szCs w:val="28"/>
        </w:rPr>
      </w:pPr>
      <w:r w:rsidRPr="002041E2">
        <w:rPr>
          <w:sz w:val="28"/>
          <w:szCs w:val="28"/>
        </w:rPr>
        <w:t xml:space="preserve">Адрес: г. Саратов, ул. </w:t>
      </w:r>
      <w:proofErr w:type="gramStart"/>
      <w:r w:rsidRPr="002041E2">
        <w:rPr>
          <w:sz w:val="28"/>
          <w:szCs w:val="28"/>
        </w:rPr>
        <w:t>Шелковичная</w:t>
      </w:r>
      <w:proofErr w:type="gramEnd"/>
      <w:r w:rsidRPr="002041E2">
        <w:rPr>
          <w:sz w:val="28"/>
          <w:szCs w:val="28"/>
        </w:rPr>
        <w:t>, 11/15.</w:t>
      </w:r>
      <w:r w:rsidR="002041E2">
        <w:rPr>
          <w:sz w:val="28"/>
          <w:szCs w:val="28"/>
        </w:rPr>
        <w:t xml:space="preserve"> </w:t>
      </w:r>
    </w:p>
    <w:p w:rsidR="0030578B" w:rsidRPr="00EA2AC5" w:rsidRDefault="00B12539" w:rsidP="0030578B">
      <w:pPr>
        <w:pStyle w:val="1"/>
        <w:rPr>
          <w:szCs w:val="28"/>
        </w:rPr>
      </w:pPr>
      <w:r w:rsidRPr="00B12539">
        <w:rPr>
          <w:szCs w:val="28"/>
        </w:rPr>
        <w:lastRenderedPageBreak/>
        <w:t xml:space="preserve">Контактное лицо </w:t>
      </w:r>
      <w:r w:rsidR="0095538C">
        <w:rPr>
          <w:szCs w:val="28"/>
        </w:rPr>
        <w:t>Шпаков Константин Анатольевич</w:t>
      </w:r>
      <w:r w:rsidRPr="00B12539">
        <w:rPr>
          <w:szCs w:val="28"/>
        </w:rPr>
        <w:t>, тел 8 (8452) 39-00-5</w:t>
      </w:r>
      <w:r w:rsidR="0095538C">
        <w:rPr>
          <w:szCs w:val="28"/>
        </w:rPr>
        <w:t>0</w:t>
      </w:r>
      <w:r w:rsidRPr="00B12539">
        <w:rPr>
          <w:szCs w:val="28"/>
        </w:rPr>
        <w:t xml:space="preserve">,  электронный адрес  </w:t>
      </w:r>
      <w:proofErr w:type="spellStart"/>
      <w:r w:rsidR="0095538C">
        <w:rPr>
          <w:szCs w:val="28"/>
          <w:lang w:val="en-US"/>
        </w:rPr>
        <w:t>ShpakovKA</w:t>
      </w:r>
      <w:proofErr w:type="spellEnd"/>
      <w:r w:rsidRPr="00B12539">
        <w:rPr>
          <w:szCs w:val="28"/>
        </w:rPr>
        <w:t>@</w:t>
      </w:r>
      <w:proofErr w:type="spellStart"/>
      <w:r w:rsidRPr="00B12539">
        <w:rPr>
          <w:szCs w:val="28"/>
        </w:rPr>
        <w:t>trcont.ru</w:t>
      </w:r>
      <w:proofErr w:type="spellEnd"/>
      <w:r w:rsidRPr="00B12539">
        <w:rPr>
          <w:szCs w:val="28"/>
        </w:rPr>
        <w:t>.</w:t>
      </w:r>
      <w:bookmarkStart w:id="7" w:name="_GoBack"/>
      <w:bookmarkEnd w:id="7"/>
      <w:r w:rsidRPr="00B12539">
        <w:rPr>
          <w:szCs w:val="28"/>
        </w:rPr>
        <w:t xml:space="preserve">   </w:t>
      </w:r>
    </w:p>
    <w:p w:rsidR="00CB1C18" w:rsidRDefault="006B60A2" w:rsidP="00163F48">
      <w:pPr>
        <w:pStyle w:val="1"/>
        <w:ind w:firstLine="0"/>
        <w:rPr>
          <w:szCs w:val="28"/>
        </w:rPr>
      </w:pPr>
      <w:r w:rsidRPr="00083273">
        <w:rPr>
          <w:szCs w:val="28"/>
        </w:rPr>
        <w:t xml:space="preserve"> </w:t>
      </w:r>
    </w:p>
    <w:p w:rsidR="002C0F1D" w:rsidRDefault="00C64E36" w:rsidP="00CB1C18">
      <w:pPr>
        <w:jc w:val="both"/>
        <w:rPr>
          <w:szCs w:val="28"/>
        </w:rPr>
      </w:pPr>
      <w:r w:rsidRPr="00662448">
        <w:rPr>
          <w:b/>
          <w:szCs w:val="28"/>
        </w:rPr>
        <w:t>Предмет договора</w:t>
      </w:r>
      <w:r>
        <w:rPr>
          <w:szCs w:val="28"/>
        </w:rPr>
        <w:t xml:space="preserve"> </w:t>
      </w:r>
    </w:p>
    <w:p w:rsidR="0030578B" w:rsidRPr="00163F48" w:rsidRDefault="0030578B" w:rsidP="0030578B">
      <w:pPr>
        <w:pStyle w:val="Standard"/>
        <w:widowControl w:val="0"/>
        <w:shd w:val="clear" w:color="auto" w:fill="FFFFFF"/>
        <w:tabs>
          <w:tab w:val="clear" w:pos="709"/>
          <w:tab w:val="left" w:pos="1478"/>
        </w:tabs>
        <w:ind w:left="19" w:firstLine="730"/>
        <w:jc w:val="both"/>
        <w:rPr>
          <w:sz w:val="28"/>
          <w:szCs w:val="28"/>
        </w:rPr>
      </w:pPr>
      <w:r>
        <w:rPr>
          <w:sz w:val="28"/>
          <w:szCs w:val="28"/>
        </w:rPr>
        <w:t>Предмет договора</w:t>
      </w:r>
      <w:r w:rsidRPr="00163F48">
        <w:rPr>
          <w:sz w:val="28"/>
          <w:szCs w:val="28"/>
        </w:rPr>
        <w:t xml:space="preserve">:  </w:t>
      </w:r>
      <w:r w:rsidR="00163F48" w:rsidRPr="00163F48">
        <w:rPr>
          <w:sz w:val="28"/>
          <w:szCs w:val="28"/>
        </w:rPr>
        <w:t>Оказание охранных услуг по круглосуточной охране объектов и имущества, находящегося в собственности Заказчика: а) Офис филиала ПАО «ТрансКонтейнер» на Приволжской железной дороге, по адресу</w:t>
      </w:r>
      <w:ins w:id="8" w:author="konnovas" w:date="2017-02-28T13:48:00Z">
        <w:r w:rsidR="0055788E">
          <w:rPr>
            <w:sz w:val="28"/>
            <w:szCs w:val="28"/>
          </w:rPr>
          <w:t>:</w:t>
        </w:r>
      </w:ins>
      <w:r w:rsidR="00163F48" w:rsidRPr="00163F48">
        <w:rPr>
          <w:sz w:val="28"/>
          <w:szCs w:val="28"/>
        </w:rPr>
        <w:t xml:space="preserve"> г.</w:t>
      </w:r>
      <w:r w:rsidR="002041E2">
        <w:rPr>
          <w:sz w:val="28"/>
          <w:szCs w:val="28"/>
        </w:rPr>
        <w:t xml:space="preserve"> </w:t>
      </w:r>
      <w:r w:rsidR="00163F48" w:rsidRPr="00163F48">
        <w:rPr>
          <w:sz w:val="28"/>
          <w:szCs w:val="28"/>
        </w:rPr>
        <w:t>Саратов, ул.</w:t>
      </w:r>
      <w:ins w:id="9" w:author="konnovas" w:date="2017-02-28T13:48:00Z">
        <w:r w:rsidR="0055788E">
          <w:rPr>
            <w:sz w:val="28"/>
            <w:szCs w:val="28"/>
          </w:rPr>
          <w:t xml:space="preserve"> </w:t>
        </w:r>
      </w:ins>
      <w:r w:rsidR="00163F48" w:rsidRPr="00163F48">
        <w:rPr>
          <w:sz w:val="28"/>
          <w:szCs w:val="28"/>
        </w:rPr>
        <w:t>Шелковичная, д.11/15, 5-й этаж; б) Контейнерный терминал Трофимовский-2 по адресу</w:t>
      </w:r>
      <w:ins w:id="10" w:author="konnovas" w:date="2017-02-28T13:48:00Z">
        <w:r w:rsidR="0055788E">
          <w:rPr>
            <w:sz w:val="28"/>
            <w:szCs w:val="28"/>
          </w:rPr>
          <w:t>:</w:t>
        </w:r>
      </w:ins>
      <w:r w:rsidR="00163F48" w:rsidRPr="00163F48">
        <w:rPr>
          <w:sz w:val="28"/>
          <w:szCs w:val="28"/>
        </w:rPr>
        <w:t xml:space="preserve"> г</w:t>
      </w:r>
      <w:proofErr w:type="gramStart"/>
      <w:r w:rsidR="00163F48" w:rsidRPr="00163F48">
        <w:rPr>
          <w:sz w:val="28"/>
          <w:szCs w:val="28"/>
        </w:rPr>
        <w:t>.С</w:t>
      </w:r>
      <w:proofErr w:type="gramEnd"/>
      <w:r w:rsidR="00163F48" w:rsidRPr="00163F48">
        <w:rPr>
          <w:sz w:val="28"/>
          <w:szCs w:val="28"/>
        </w:rPr>
        <w:t>аратов, ст.Трофимовский-2</w:t>
      </w:r>
      <w:r w:rsidRPr="00163F48">
        <w:rPr>
          <w:rFonts w:cs="Times New Roman"/>
          <w:color w:val="000000"/>
          <w:sz w:val="28"/>
          <w:szCs w:val="28"/>
        </w:rPr>
        <w:t>.</w:t>
      </w:r>
    </w:p>
    <w:p w:rsidR="0030578B" w:rsidRPr="0030578B" w:rsidRDefault="0030578B" w:rsidP="0030578B">
      <w:pPr>
        <w:pStyle w:val="Standard"/>
        <w:jc w:val="both"/>
        <w:rPr>
          <w:sz w:val="28"/>
          <w:szCs w:val="28"/>
        </w:rPr>
      </w:pPr>
      <w:r w:rsidRPr="00163F48">
        <w:rPr>
          <w:sz w:val="28"/>
          <w:szCs w:val="28"/>
        </w:rPr>
        <w:t>Начальная (максимальная) цена договора: 2 </w:t>
      </w:r>
      <w:r w:rsidR="0095538C">
        <w:rPr>
          <w:sz w:val="28"/>
          <w:szCs w:val="28"/>
        </w:rPr>
        <w:t>540</w:t>
      </w:r>
      <w:r w:rsidRPr="00163F48">
        <w:rPr>
          <w:sz w:val="28"/>
          <w:szCs w:val="28"/>
        </w:rPr>
        <w:t xml:space="preserve"> 000,00 (Два миллиона </w:t>
      </w:r>
      <w:r w:rsidR="0095538C">
        <w:rPr>
          <w:sz w:val="28"/>
          <w:szCs w:val="28"/>
        </w:rPr>
        <w:t>пятьсот сорок</w:t>
      </w:r>
      <w:r w:rsidRPr="00163F48">
        <w:rPr>
          <w:sz w:val="28"/>
          <w:szCs w:val="28"/>
        </w:rPr>
        <w:t xml:space="preserve"> тысячи</w:t>
      </w:r>
      <w:r w:rsidR="0095538C">
        <w:rPr>
          <w:sz w:val="28"/>
          <w:szCs w:val="28"/>
        </w:rPr>
        <w:t>)</w:t>
      </w:r>
      <w:r w:rsidRPr="00163F48">
        <w:rPr>
          <w:sz w:val="28"/>
          <w:szCs w:val="28"/>
        </w:rPr>
        <w:t xml:space="preserve"> рублей 00</w:t>
      </w:r>
      <w:r w:rsidRPr="0030578B">
        <w:rPr>
          <w:sz w:val="28"/>
          <w:szCs w:val="28"/>
        </w:rPr>
        <w:t xml:space="preserve"> коп</w:t>
      </w:r>
      <w:proofErr w:type="gramStart"/>
      <w:r w:rsidRPr="0030578B">
        <w:rPr>
          <w:sz w:val="28"/>
          <w:szCs w:val="28"/>
        </w:rPr>
        <w:t xml:space="preserve">., </w:t>
      </w:r>
      <w:proofErr w:type="gramEnd"/>
      <w:r w:rsidRPr="0030578B">
        <w:rPr>
          <w:sz w:val="28"/>
          <w:szCs w:val="28"/>
        </w:rPr>
        <w:t>с учетом всех налогов (кроме НДС),  а также всех затрат и расходов связанных с оказанием услуг</w:t>
      </w:r>
      <w:r w:rsidRPr="0030578B">
        <w:rPr>
          <w:i/>
          <w:sz w:val="28"/>
          <w:szCs w:val="28"/>
        </w:rPr>
        <w:t>.</w:t>
      </w:r>
    </w:p>
    <w:p w:rsidR="0030578B" w:rsidRPr="0030578B" w:rsidRDefault="0030578B" w:rsidP="0030578B">
      <w:pPr>
        <w:pStyle w:val="Standard"/>
        <w:jc w:val="both"/>
        <w:rPr>
          <w:sz w:val="28"/>
          <w:szCs w:val="28"/>
        </w:rPr>
      </w:pPr>
      <w:r w:rsidRPr="0030578B">
        <w:rPr>
          <w:sz w:val="28"/>
          <w:szCs w:val="28"/>
        </w:rPr>
        <w:t>Информация об услуге:</w:t>
      </w:r>
    </w:p>
    <w:tbl>
      <w:tblPr>
        <w:tblW w:w="9854" w:type="dxa"/>
        <w:tblInd w:w="-108" w:type="dxa"/>
        <w:tblLayout w:type="fixed"/>
        <w:tblCellMar>
          <w:left w:w="10" w:type="dxa"/>
          <w:right w:w="10" w:type="dxa"/>
        </w:tblCellMar>
        <w:tblLook w:val="0000"/>
      </w:tblPr>
      <w:tblGrid>
        <w:gridCol w:w="480"/>
        <w:gridCol w:w="2055"/>
        <w:gridCol w:w="2055"/>
        <w:gridCol w:w="1449"/>
        <w:gridCol w:w="1593"/>
        <w:gridCol w:w="2222"/>
      </w:tblGrid>
      <w:tr w:rsidR="0030578B" w:rsidTr="00350044">
        <w:trPr>
          <w:trHeight w:val="631"/>
        </w:trPr>
        <w:tc>
          <w:tcPr>
            <w:tcW w:w="4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30578B" w:rsidRDefault="0030578B" w:rsidP="00350044">
            <w:pPr>
              <w:pStyle w:val="Standard"/>
              <w:ind w:firstLine="0"/>
              <w:jc w:val="center"/>
            </w:pPr>
            <w:r>
              <w:rPr>
                <w:szCs w:val="28"/>
              </w:rPr>
              <w:t>№</w:t>
            </w:r>
          </w:p>
        </w:tc>
        <w:tc>
          <w:tcPr>
            <w:tcW w:w="20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30578B" w:rsidRDefault="0030578B" w:rsidP="00350044">
            <w:pPr>
              <w:pStyle w:val="Standard"/>
              <w:ind w:firstLine="0"/>
              <w:jc w:val="center"/>
            </w:pPr>
            <w:r>
              <w:rPr>
                <w:szCs w:val="28"/>
              </w:rPr>
              <w:t>Классификация по ОКДП</w:t>
            </w:r>
            <w:proofErr w:type="gramStart"/>
            <w:r w:rsidR="007412B4">
              <w:rPr>
                <w:szCs w:val="28"/>
              </w:rPr>
              <w:t>2</w:t>
            </w:r>
            <w:proofErr w:type="gramEnd"/>
          </w:p>
        </w:tc>
        <w:tc>
          <w:tcPr>
            <w:tcW w:w="20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30578B" w:rsidRDefault="0030578B" w:rsidP="00350044">
            <w:pPr>
              <w:pStyle w:val="Standard"/>
              <w:ind w:firstLine="0"/>
              <w:jc w:val="center"/>
            </w:pPr>
            <w:r>
              <w:rPr>
                <w:szCs w:val="28"/>
              </w:rPr>
              <w:t>Классификация по ОКВЭД</w:t>
            </w:r>
            <w:proofErr w:type="gramStart"/>
            <w:r w:rsidR="007412B4">
              <w:rPr>
                <w:szCs w:val="28"/>
              </w:rPr>
              <w:t>2</w:t>
            </w:r>
            <w:proofErr w:type="gramEnd"/>
          </w:p>
        </w:tc>
        <w:tc>
          <w:tcPr>
            <w:tcW w:w="14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30578B" w:rsidRDefault="0030578B" w:rsidP="00350044">
            <w:pPr>
              <w:pStyle w:val="Standard"/>
              <w:ind w:firstLine="0"/>
              <w:jc w:val="center"/>
            </w:pPr>
            <w:r>
              <w:rPr>
                <w:szCs w:val="28"/>
              </w:rPr>
              <w:t>Ед. измерения</w:t>
            </w:r>
          </w:p>
        </w:tc>
        <w:tc>
          <w:tcPr>
            <w:tcW w:w="15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30578B" w:rsidRDefault="0030578B" w:rsidP="00350044">
            <w:pPr>
              <w:pStyle w:val="Standard"/>
              <w:ind w:firstLine="0"/>
              <w:jc w:val="center"/>
            </w:pPr>
            <w:r>
              <w:rPr>
                <w:szCs w:val="28"/>
              </w:rPr>
              <w:t>Количество (Объем)</w:t>
            </w:r>
          </w:p>
        </w:tc>
        <w:tc>
          <w:tcPr>
            <w:tcW w:w="22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30578B" w:rsidRDefault="0030578B" w:rsidP="00350044">
            <w:pPr>
              <w:pStyle w:val="Standard"/>
              <w:ind w:firstLine="0"/>
              <w:jc w:val="center"/>
            </w:pPr>
            <w:r>
              <w:rPr>
                <w:szCs w:val="28"/>
              </w:rPr>
              <w:t>Дополнительные сведения</w:t>
            </w:r>
          </w:p>
        </w:tc>
      </w:tr>
      <w:tr w:rsidR="0030578B" w:rsidTr="00350044">
        <w:trPr>
          <w:trHeight w:val="631"/>
        </w:trPr>
        <w:tc>
          <w:tcPr>
            <w:tcW w:w="4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30578B" w:rsidRDefault="0030578B" w:rsidP="00350044">
            <w:pPr>
              <w:pStyle w:val="Standard"/>
              <w:ind w:firstLine="0"/>
              <w:jc w:val="center"/>
            </w:pPr>
            <w:r>
              <w:rPr>
                <w:szCs w:val="28"/>
              </w:rPr>
              <w:t>1.</w:t>
            </w:r>
          </w:p>
        </w:tc>
        <w:tc>
          <w:tcPr>
            <w:tcW w:w="20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30578B" w:rsidRDefault="00CD4EFC" w:rsidP="00350044">
            <w:pPr>
              <w:pStyle w:val="Standard"/>
              <w:ind w:firstLine="0"/>
              <w:jc w:val="center"/>
            </w:pPr>
            <w:r>
              <w:rPr>
                <w:szCs w:val="28"/>
              </w:rPr>
              <w:t>80.10.12</w:t>
            </w:r>
          </w:p>
        </w:tc>
        <w:tc>
          <w:tcPr>
            <w:tcW w:w="20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30578B" w:rsidRDefault="00CD4EFC" w:rsidP="00350044">
            <w:pPr>
              <w:pStyle w:val="Standard"/>
              <w:ind w:firstLine="0"/>
              <w:jc w:val="center"/>
            </w:pPr>
            <w:r>
              <w:rPr>
                <w:szCs w:val="28"/>
              </w:rPr>
              <w:t>80.10</w:t>
            </w:r>
          </w:p>
        </w:tc>
        <w:tc>
          <w:tcPr>
            <w:tcW w:w="14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30578B" w:rsidRDefault="0030578B" w:rsidP="00350044">
            <w:pPr>
              <w:pStyle w:val="Standard"/>
              <w:ind w:firstLine="0"/>
              <w:jc w:val="center"/>
            </w:pPr>
            <w:r>
              <w:rPr>
                <w:szCs w:val="28"/>
              </w:rPr>
              <w:t>Условная единица</w:t>
            </w:r>
          </w:p>
        </w:tc>
        <w:tc>
          <w:tcPr>
            <w:tcW w:w="15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30578B" w:rsidRDefault="0030578B" w:rsidP="00350044">
            <w:pPr>
              <w:pStyle w:val="Standard"/>
              <w:ind w:firstLine="0"/>
              <w:jc w:val="center"/>
            </w:pPr>
            <w:r>
              <w:rPr>
                <w:szCs w:val="28"/>
              </w:rPr>
              <w:t>1</w:t>
            </w:r>
          </w:p>
        </w:tc>
        <w:tc>
          <w:tcPr>
            <w:tcW w:w="22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30578B" w:rsidRDefault="0030578B" w:rsidP="003B740A">
            <w:pPr>
              <w:pStyle w:val="Standard"/>
              <w:ind w:firstLine="0"/>
              <w:jc w:val="center"/>
            </w:pPr>
            <w:r>
              <w:rPr>
                <w:szCs w:val="28"/>
              </w:rPr>
              <w:t xml:space="preserve">Строка годового плана закупок № </w:t>
            </w:r>
            <w:r w:rsidR="003B740A">
              <w:rPr>
                <w:szCs w:val="28"/>
              </w:rPr>
              <w:t>23</w:t>
            </w:r>
          </w:p>
        </w:tc>
      </w:tr>
    </w:tbl>
    <w:p w:rsidR="0030578B" w:rsidRPr="0030578B" w:rsidRDefault="0030578B" w:rsidP="0030578B">
      <w:pPr>
        <w:pStyle w:val="Standard"/>
        <w:jc w:val="both"/>
        <w:rPr>
          <w:sz w:val="28"/>
          <w:szCs w:val="28"/>
        </w:rPr>
      </w:pPr>
      <w:r w:rsidRPr="0030578B">
        <w:rPr>
          <w:sz w:val="28"/>
          <w:szCs w:val="28"/>
        </w:rPr>
        <w:t>Место оказания услуг: 410017, г. Саратов, ул. Шелковичная, 11/15</w:t>
      </w:r>
      <w:del w:id="11" w:author="konnovas" w:date="2017-02-28T13:47:00Z">
        <w:r w:rsidRPr="0030578B" w:rsidDel="0055788E">
          <w:rPr>
            <w:sz w:val="28"/>
            <w:szCs w:val="28"/>
          </w:rPr>
          <w:delText>.</w:delText>
        </w:r>
      </w:del>
      <w:r w:rsidRPr="0030578B">
        <w:rPr>
          <w:sz w:val="28"/>
          <w:szCs w:val="28"/>
        </w:rPr>
        <w:t>, г. Саратов, Ленинский район, станция Трофимовский-2.</w:t>
      </w:r>
    </w:p>
    <w:p w:rsidR="00482BFC" w:rsidRPr="0030578B" w:rsidRDefault="00482BFC" w:rsidP="00AC0842">
      <w:pPr>
        <w:jc w:val="both"/>
        <w:rPr>
          <w:b/>
          <w:szCs w:val="28"/>
          <w:highlight w:val="cyan"/>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30578B" w:rsidRPr="003B740A" w:rsidRDefault="008C7B27" w:rsidP="00CB1C18">
      <w:pPr>
        <w:jc w:val="both"/>
        <w:rPr>
          <w:szCs w:val="28"/>
        </w:rPr>
      </w:pPr>
      <w:r>
        <w:rPr>
          <w:szCs w:val="28"/>
        </w:rPr>
        <w:t>Срок предо</w:t>
      </w:r>
      <w:r w:rsidR="00331802">
        <w:rPr>
          <w:szCs w:val="28"/>
        </w:rPr>
        <w:t>ставления д</w:t>
      </w:r>
      <w:r w:rsidR="00B677F8">
        <w:rPr>
          <w:szCs w:val="28"/>
        </w:rPr>
        <w:t>окументации по закупке</w:t>
      </w:r>
      <w:r w:rsidR="006E65EB">
        <w:rPr>
          <w:szCs w:val="28"/>
        </w:rPr>
        <w:t>:</w:t>
      </w:r>
      <w:r w:rsidR="00B677F8">
        <w:rPr>
          <w:szCs w:val="28"/>
        </w:rPr>
        <w:t xml:space="preserve"> </w:t>
      </w:r>
      <w:r w:rsidR="006E65EB">
        <w:rPr>
          <w:szCs w:val="28"/>
        </w:rPr>
        <w:br/>
      </w:r>
      <w:r w:rsidR="0030578B">
        <w:rPr>
          <w:szCs w:val="28"/>
        </w:rPr>
        <w:t xml:space="preserve">с </w:t>
      </w:r>
      <w:r w:rsidR="0030578B" w:rsidRPr="007412B4">
        <w:rPr>
          <w:szCs w:val="28"/>
          <w:highlight w:val="yellow"/>
        </w:rPr>
        <w:t>«</w:t>
      </w:r>
      <w:r w:rsidR="0095538C">
        <w:rPr>
          <w:szCs w:val="28"/>
          <w:highlight w:val="yellow"/>
        </w:rPr>
        <w:t>28</w:t>
      </w:r>
      <w:r w:rsidR="0030578B" w:rsidRPr="007412B4">
        <w:rPr>
          <w:szCs w:val="28"/>
          <w:highlight w:val="yellow"/>
        </w:rPr>
        <w:t xml:space="preserve">» </w:t>
      </w:r>
      <w:r w:rsidR="0095538C">
        <w:rPr>
          <w:szCs w:val="28"/>
          <w:highlight w:val="yellow"/>
        </w:rPr>
        <w:t>февраля</w:t>
      </w:r>
      <w:r w:rsidR="0030578B" w:rsidRPr="007412B4">
        <w:rPr>
          <w:szCs w:val="28"/>
          <w:highlight w:val="yellow"/>
        </w:rPr>
        <w:t xml:space="preserve"> 201</w:t>
      </w:r>
      <w:r w:rsidR="0095538C">
        <w:rPr>
          <w:szCs w:val="28"/>
          <w:highlight w:val="yellow"/>
        </w:rPr>
        <w:t>7</w:t>
      </w:r>
      <w:r w:rsidR="0030578B" w:rsidRPr="007412B4">
        <w:rPr>
          <w:szCs w:val="28"/>
          <w:highlight w:val="yellow"/>
        </w:rPr>
        <w:t xml:space="preserve"> г. по «</w:t>
      </w:r>
      <w:r w:rsidR="0095538C">
        <w:rPr>
          <w:szCs w:val="28"/>
          <w:highlight w:val="yellow"/>
        </w:rPr>
        <w:t>20</w:t>
      </w:r>
      <w:r w:rsidR="0030578B" w:rsidRPr="007412B4">
        <w:rPr>
          <w:szCs w:val="28"/>
          <w:highlight w:val="yellow"/>
        </w:rPr>
        <w:t xml:space="preserve">» </w:t>
      </w:r>
      <w:r w:rsidR="0095538C">
        <w:rPr>
          <w:szCs w:val="28"/>
          <w:highlight w:val="yellow"/>
        </w:rPr>
        <w:t>марта</w:t>
      </w:r>
      <w:r w:rsidR="0030578B" w:rsidRPr="007412B4">
        <w:rPr>
          <w:szCs w:val="28"/>
          <w:highlight w:val="yellow"/>
        </w:rPr>
        <w:t xml:space="preserve"> 201</w:t>
      </w:r>
      <w:r w:rsidR="0095538C">
        <w:rPr>
          <w:szCs w:val="28"/>
          <w:highlight w:val="yellow"/>
        </w:rPr>
        <w:t>7</w:t>
      </w:r>
      <w:r w:rsidR="0030578B" w:rsidRPr="007412B4">
        <w:rPr>
          <w:szCs w:val="28"/>
          <w:highlight w:val="yellow"/>
        </w:rPr>
        <w:t xml:space="preserve"> г.</w:t>
      </w:r>
    </w:p>
    <w:p w:rsidR="0030578B" w:rsidRPr="003B740A" w:rsidRDefault="008C7B27" w:rsidP="0030578B">
      <w:pPr>
        <w:pStyle w:val="Standard"/>
        <w:jc w:val="both"/>
        <w:rPr>
          <w:sz w:val="28"/>
          <w:szCs w:val="28"/>
        </w:rPr>
      </w:pPr>
      <w:r w:rsidRPr="003B740A">
        <w:rPr>
          <w:b/>
          <w:sz w:val="28"/>
          <w:szCs w:val="28"/>
        </w:rPr>
        <w:t>Место предоставления документации</w:t>
      </w:r>
      <w:r w:rsidRPr="003B740A">
        <w:rPr>
          <w:sz w:val="28"/>
          <w:szCs w:val="28"/>
        </w:rPr>
        <w:t xml:space="preserve">: </w:t>
      </w:r>
      <w:r w:rsidR="003B740A" w:rsidRPr="003B740A">
        <w:rPr>
          <w:sz w:val="28"/>
          <w:szCs w:val="28"/>
        </w:rPr>
        <w:t>документация о закупке размещается</w:t>
      </w:r>
      <w:r w:rsidR="003B740A" w:rsidRPr="003B740A">
        <w:rPr>
          <w:b/>
          <w:i/>
          <w:sz w:val="28"/>
          <w:szCs w:val="28"/>
        </w:rPr>
        <w:t xml:space="preserve"> </w:t>
      </w:r>
      <w:r w:rsidR="003B740A" w:rsidRPr="003B740A">
        <w:rPr>
          <w:sz w:val="28"/>
          <w:szCs w:val="28"/>
        </w:rPr>
        <w:t>на сайте ПАО «ТрансКонтейнер» (</w:t>
      </w:r>
      <w:hyperlink r:id="rId10" w:history="1">
        <w:r w:rsidR="003B740A" w:rsidRPr="003B740A">
          <w:rPr>
            <w:rStyle w:val="a6"/>
            <w:sz w:val="28"/>
            <w:szCs w:val="28"/>
          </w:rPr>
          <w:t>http://www.trcont.ru</w:t>
        </w:r>
      </w:hyperlink>
      <w:r w:rsidR="003B740A" w:rsidRPr="003B740A">
        <w:rPr>
          <w:sz w:val="28"/>
          <w:szCs w:val="28"/>
        </w:rPr>
        <w:t>) (далее – сайт ПАО «ТрансКонтейнер») и на официальном сайте единой информационной системы в сфере закупок в информационно-телекоммуникационной сети «Интернет» (</w:t>
      </w:r>
      <w:hyperlink r:id="rId11" w:history="1">
        <w:r w:rsidR="003B740A" w:rsidRPr="003B740A">
          <w:rPr>
            <w:rStyle w:val="a6"/>
            <w:sz w:val="28"/>
            <w:szCs w:val="28"/>
          </w:rPr>
          <w:t>www.zakupki.gov.ru</w:t>
        </w:r>
      </w:hyperlink>
      <w:r w:rsidR="003B740A" w:rsidRPr="003B740A">
        <w:rPr>
          <w:sz w:val="28"/>
          <w:szCs w:val="28"/>
        </w:rPr>
        <w:t>) (далее – Официальный сайт). Предоставление Заказчиком документации на материальном (бумажном) носителе не предусмотрено</w:t>
      </w:r>
      <w:r w:rsidR="0030578B" w:rsidRPr="003B740A">
        <w:rPr>
          <w:sz w:val="28"/>
          <w:szCs w:val="28"/>
        </w:rPr>
        <w:t>.</w:t>
      </w:r>
    </w:p>
    <w:p w:rsidR="00772A14" w:rsidRPr="003B740A" w:rsidRDefault="00772A14" w:rsidP="00772A14">
      <w:pPr>
        <w:jc w:val="both"/>
        <w:rPr>
          <w:b/>
          <w:szCs w:val="28"/>
        </w:rPr>
      </w:pPr>
    </w:p>
    <w:p w:rsidR="00772A14" w:rsidRDefault="005C48AD" w:rsidP="00962FD2">
      <w:pPr>
        <w:ind w:firstLine="0"/>
        <w:jc w:val="both"/>
        <w:rPr>
          <w:b/>
        </w:rPr>
      </w:pPr>
      <w:r>
        <w:rPr>
          <w:b/>
        </w:rPr>
        <w:tab/>
      </w:r>
      <w:r w:rsidR="00772A14" w:rsidRPr="00772A14">
        <w:rPr>
          <w:b/>
        </w:rPr>
        <w:t>Размер, порядок и сроки внесения платы за предоставление документации о закупке</w:t>
      </w:r>
    </w:p>
    <w:p w:rsidR="0030578B" w:rsidRPr="0030578B" w:rsidRDefault="0030578B" w:rsidP="0030578B">
      <w:pPr>
        <w:pStyle w:val="Standard"/>
        <w:jc w:val="both"/>
        <w:rPr>
          <w:sz w:val="28"/>
          <w:szCs w:val="28"/>
        </w:rPr>
      </w:pPr>
      <w:r w:rsidRPr="0030578B">
        <w:rPr>
          <w:sz w:val="28"/>
          <w:szCs w:val="28"/>
        </w:rPr>
        <w:t>Плата не требуется.</w:t>
      </w:r>
    </w:p>
    <w:p w:rsidR="00662448" w:rsidRDefault="00662448" w:rsidP="007B4A2D">
      <w:pPr>
        <w:jc w:val="both"/>
      </w:pPr>
    </w:p>
    <w:p w:rsidR="0030578B" w:rsidRPr="0030578B" w:rsidRDefault="005C48AD" w:rsidP="0030578B">
      <w:pPr>
        <w:pStyle w:val="Standard"/>
        <w:ind w:firstLine="0"/>
        <w:jc w:val="both"/>
        <w:rPr>
          <w:sz w:val="28"/>
          <w:szCs w:val="28"/>
        </w:rPr>
      </w:pPr>
      <w:r>
        <w:rPr>
          <w:b/>
          <w:sz w:val="28"/>
          <w:szCs w:val="28"/>
        </w:rPr>
        <w:tab/>
      </w:r>
      <w:r w:rsidR="0030578B" w:rsidRPr="0030578B">
        <w:rPr>
          <w:b/>
          <w:sz w:val="28"/>
          <w:szCs w:val="28"/>
        </w:rPr>
        <w:t>Информация о порядке  проведения закупки</w:t>
      </w:r>
    </w:p>
    <w:p w:rsidR="0030578B" w:rsidRPr="0030578B" w:rsidRDefault="0030578B" w:rsidP="0030578B">
      <w:pPr>
        <w:pStyle w:val="Standard"/>
        <w:jc w:val="both"/>
        <w:rPr>
          <w:sz w:val="28"/>
          <w:szCs w:val="28"/>
        </w:rPr>
      </w:pPr>
      <w:r w:rsidRPr="0030578B">
        <w:rPr>
          <w:sz w:val="28"/>
          <w:szCs w:val="28"/>
        </w:rPr>
        <w:t>Дата и время окончания подачи комплекта документов и предложений претендентов на участие в открытом конкурсе (далее – Заявки) (по местному времени Организатора):</w:t>
      </w:r>
    </w:p>
    <w:p w:rsidR="0030578B" w:rsidRPr="0030578B" w:rsidRDefault="0030578B" w:rsidP="0030578B">
      <w:pPr>
        <w:pStyle w:val="Standard"/>
        <w:jc w:val="both"/>
        <w:rPr>
          <w:sz w:val="28"/>
          <w:szCs w:val="28"/>
        </w:rPr>
      </w:pPr>
      <w:r w:rsidRPr="007412B4">
        <w:rPr>
          <w:sz w:val="28"/>
          <w:szCs w:val="28"/>
          <w:highlight w:val="yellow"/>
        </w:rPr>
        <w:t>«</w:t>
      </w:r>
      <w:r w:rsidR="0095538C">
        <w:rPr>
          <w:sz w:val="28"/>
          <w:szCs w:val="28"/>
          <w:highlight w:val="yellow"/>
        </w:rPr>
        <w:t>20</w:t>
      </w:r>
      <w:r w:rsidRPr="007412B4">
        <w:rPr>
          <w:sz w:val="28"/>
          <w:szCs w:val="28"/>
          <w:highlight w:val="yellow"/>
        </w:rPr>
        <w:t xml:space="preserve">» </w:t>
      </w:r>
      <w:r w:rsidR="0095538C">
        <w:rPr>
          <w:sz w:val="28"/>
          <w:szCs w:val="28"/>
          <w:highlight w:val="yellow"/>
        </w:rPr>
        <w:t>марта</w:t>
      </w:r>
      <w:r w:rsidRPr="007412B4">
        <w:rPr>
          <w:sz w:val="28"/>
          <w:szCs w:val="28"/>
          <w:highlight w:val="yellow"/>
        </w:rPr>
        <w:t xml:space="preserve"> 201</w:t>
      </w:r>
      <w:r w:rsidR="0095538C">
        <w:rPr>
          <w:sz w:val="28"/>
          <w:szCs w:val="28"/>
          <w:highlight w:val="yellow"/>
        </w:rPr>
        <w:t>7</w:t>
      </w:r>
      <w:r w:rsidRPr="007412B4">
        <w:rPr>
          <w:sz w:val="28"/>
          <w:szCs w:val="28"/>
          <w:highlight w:val="yellow"/>
        </w:rPr>
        <w:t xml:space="preserve"> г. 16 час. 00 мин.</w:t>
      </w:r>
    </w:p>
    <w:p w:rsidR="0030578B" w:rsidRPr="0030578B" w:rsidRDefault="0030578B" w:rsidP="0030578B">
      <w:pPr>
        <w:pStyle w:val="Standard"/>
        <w:jc w:val="both"/>
        <w:rPr>
          <w:sz w:val="28"/>
          <w:szCs w:val="28"/>
        </w:rPr>
      </w:pPr>
      <w:r w:rsidRPr="0030578B">
        <w:rPr>
          <w:sz w:val="28"/>
          <w:szCs w:val="28"/>
        </w:rPr>
        <w:t>Место: г. Саратов, ул. Шелковичная, 11/15.</w:t>
      </w:r>
      <w:r w:rsidR="002041E2">
        <w:rPr>
          <w:sz w:val="28"/>
          <w:szCs w:val="28"/>
        </w:rPr>
        <w:t xml:space="preserve"> </w:t>
      </w:r>
    </w:p>
    <w:p w:rsidR="0030578B" w:rsidRPr="0030578B" w:rsidRDefault="0030578B" w:rsidP="0030578B">
      <w:pPr>
        <w:pStyle w:val="Standard"/>
        <w:jc w:val="both"/>
        <w:rPr>
          <w:b/>
          <w:sz w:val="28"/>
          <w:szCs w:val="28"/>
        </w:rPr>
      </w:pPr>
    </w:p>
    <w:p w:rsidR="005C48AD" w:rsidRDefault="005C48AD" w:rsidP="0030578B">
      <w:pPr>
        <w:pStyle w:val="Standard"/>
        <w:ind w:firstLine="0"/>
        <w:jc w:val="both"/>
        <w:rPr>
          <w:b/>
          <w:sz w:val="28"/>
          <w:szCs w:val="28"/>
        </w:rPr>
      </w:pPr>
      <w:r>
        <w:rPr>
          <w:b/>
          <w:sz w:val="28"/>
          <w:szCs w:val="28"/>
        </w:rPr>
        <w:tab/>
      </w:r>
    </w:p>
    <w:p w:rsidR="0030578B" w:rsidRPr="0030578B" w:rsidRDefault="0030578B" w:rsidP="0030578B">
      <w:pPr>
        <w:pStyle w:val="Standard"/>
        <w:ind w:firstLine="0"/>
        <w:jc w:val="both"/>
        <w:rPr>
          <w:sz w:val="28"/>
          <w:szCs w:val="28"/>
        </w:rPr>
      </w:pPr>
      <w:r w:rsidRPr="0030578B">
        <w:rPr>
          <w:b/>
          <w:sz w:val="28"/>
          <w:szCs w:val="28"/>
        </w:rPr>
        <w:lastRenderedPageBreak/>
        <w:t>Вскрытие конвертов с Заявками</w:t>
      </w:r>
    </w:p>
    <w:p w:rsidR="0030578B" w:rsidRPr="0030578B" w:rsidRDefault="0030578B" w:rsidP="0030578B">
      <w:pPr>
        <w:pStyle w:val="Standard"/>
        <w:jc w:val="both"/>
        <w:rPr>
          <w:sz w:val="28"/>
          <w:szCs w:val="28"/>
        </w:rPr>
      </w:pPr>
      <w:r w:rsidRPr="0030578B">
        <w:rPr>
          <w:sz w:val="28"/>
          <w:szCs w:val="28"/>
        </w:rPr>
        <w:t>Дата и время (по местному времени Организатора):</w:t>
      </w:r>
    </w:p>
    <w:p w:rsidR="0030578B" w:rsidRPr="0030578B" w:rsidRDefault="0030578B" w:rsidP="0030578B">
      <w:pPr>
        <w:pStyle w:val="Standard"/>
        <w:jc w:val="both"/>
        <w:rPr>
          <w:sz w:val="28"/>
          <w:szCs w:val="28"/>
        </w:rPr>
      </w:pPr>
      <w:r w:rsidRPr="007412B4">
        <w:rPr>
          <w:sz w:val="28"/>
          <w:szCs w:val="28"/>
          <w:highlight w:val="yellow"/>
        </w:rPr>
        <w:t>«</w:t>
      </w:r>
      <w:r w:rsidR="0095538C">
        <w:rPr>
          <w:sz w:val="28"/>
          <w:szCs w:val="28"/>
          <w:highlight w:val="yellow"/>
        </w:rPr>
        <w:t>2</w:t>
      </w:r>
      <w:r w:rsidR="00163F48">
        <w:rPr>
          <w:sz w:val="28"/>
          <w:szCs w:val="28"/>
          <w:highlight w:val="yellow"/>
        </w:rPr>
        <w:t>1</w:t>
      </w:r>
      <w:r w:rsidRPr="007412B4">
        <w:rPr>
          <w:sz w:val="28"/>
          <w:szCs w:val="28"/>
          <w:highlight w:val="yellow"/>
        </w:rPr>
        <w:t xml:space="preserve">» </w:t>
      </w:r>
      <w:r w:rsidR="0095538C">
        <w:rPr>
          <w:sz w:val="28"/>
          <w:szCs w:val="28"/>
          <w:highlight w:val="yellow"/>
        </w:rPr>
        <w:t>марта</w:t>
      </w:r>
      <w:r w:rsidRPr="007412B4">
        <w:rPr>
          <w:sz w:val="28"/>
          <w:szCs w:val="28"/>
          <w:highlight w:val="yellow"/>
        </w:rPr>
        <w:t xml:space="preserve"> 201</w:t>
      </w:r>
      <w:r w:rsidR="0095538C">
        <w:rPr>
          <w:sz w:val="28"/>
          <w:szCs w:val="28"/>
          <w:highlight w:val="yellow"/>
        </w:rPr>
        <w:t>7</w:t>
      </w:r>
      <w:r w:rsidRPr="007412B4">
        <w:rPr>
          <w:sz w:val="28"/>
          <w:szCs w:val="28"/>
          <w:highlight w:val="yellow"/>
        </w:rPr>
        <w:t xml:space="preserve"> г. </w:t>
      </w:r>
      <w:r w:rsidR="0095538C">
        <w:rPr>
          <w:sz w:val="28"/>
          <w:szCs w:val="28"/>
          <w:highlight w:val="yellow"/>
        </w:rPr>
        <w:t>09</w:t>
      </w:r>
      <w:r w:rsidRPr="007412B4">
        <w:rPr>
          <w:sz w:val="28"/>
          <w:szCs w:val="28"/>
          <w:highlight w:val="yellow"/>
        </w:rPr>
        <w:t xml:space="preserve"> час. 00 мин.</w:t>
      </w:r>
    </w:p>
    <w:p w:rsidR="0030578B" w:rsidRPr="0030578B" w:rsidRDefault="0030578B" w:rsidP="0030578B">
      <w:pPr>
        <w:pStyle w:val="Standard"/>
        <w:jc w:val="both"/>
        <w:rPr>
          <w:sz w:val="28"/>
          <w:szCs w:val="28"/>
        </w:rPr>
      </w:pPr>
      <w:r w:rsidRPr="0030578B">
        <w:rPr>
          <w:sz w:val="28"/>
          <w:szCs w:val="28"/>
        </w:rPr>
        <w:t xml:space="preserve">Место: г. Саратов, ул. </w:t>
      </w:r>
      <w:proofErr w:type="gramStart"/>
      <w:r w:rsidRPr="0030578B">
        <w:rPr>
          <w:sz w:val="28"/>
          <w:szCs w:val="28"/>
        </w:rPr>
        <w:t>Шелковичная</w:t>
      </w:r>
      <w:proofErr w:type="gramEnd"/>
      <w:r w:rsidRPr="0030578B">
        <w:rPr>
          <w:sz w:val="28"/>
          <w:szCs w:val="28"/>
        </w:rPr>
        <w:t>, 11/15.</w:t>
      </w:r>
      <w:r w:rsidR="002041E2">
        <w:rPr>
          <w:sz w:val="28"/>
          <w:szCs w:val="28"/>
        </w:rPr>
        <w:t xml:space="preserve"> \</w:t>
      </w:r>
    </w:p>
    <w:p w:rsidR="0030578B" w:rsidRPr="0030578B" w:rsidRDefault="0030578B" w:rsidP="0030578B">
      <w:pPr>
        <w:pStyle w:val="Standard"/>
        <w:jc w:val="both"/>
        <w:rPr>
          <w:sz w:val="28"/>
          <w:szCs w:val="28"/>
        </w:rPr>
      </w:pPr>
    </w:p>
    <w:p w:rsidR="0030578B" w:rsidRPr="0030578B" w:rsidRDefault="0030578B" w:rsidP="0030578B">
      <w:pPr>
        <w:pStyle w:val="Standard"/>
        <w:ind w:firstLine="0"/>
        <w:jc w:val="both"/>
        <w:rPr>
          <w:sz w:val="28"/>
          <w:szCs w:val="28"/>
        </w:rPr>
      </w:pPr>
      <w:r w:rsidRPr="0030578B">
        <w:rPr>
          <w:b/>
          <w:sz w:val="28"/>
          <w:szCs w:val="28"/>
        </w:rPr>
        <w:t>Рассмотрение и сопоставление Заявок</w:t>
      </w:r>
    </w:p>
    <w:p w:rsidR="0030578B" w:rsidRPr="0030578B" w:rsidRDefault="0030578B" w:rsidP="0030578B">
      <w:pPr>
        <w:pStyle w:val="Standard"/>
        <w:jc w:val="both"/>
        <w:rPr>
          <w:sz w:val="28"/>
          <w:szCs w:val="28"/>
        </w:rPr>
      </w:pPr>
      <w:r w:rsidRPr="007412B4">
        <w:rPr>
          <w:sz w:val="28"/>
          <w:szCs w:val="28"/>
          <w:highlight w:val="yellow"/>
        </w:rPr>
        <w:t>«</w:t>
      </w:r>
      <w:r w:rsidR="0095538C">
        <w:rPr>
          <w:sz w:val="28"/>
          <w:szCs w:val="28"/>
          <w:highlight w:val="yellow"/>
        </w:rPr>
        <w:t>21</w:t>
      </w:r>
      <w:r w:rsidRPr="007412B4">
        <w:rPr>
          <w:sz w:val="28"/>
          <w:szCs w:val="28"/>
          <w:highlight w:val="yellow"/>
        </w:rPr>
        <w:t xml:space="preserve">» </w:t>
      </w:r>
      <w:r w:rsidR="0095538C">
        <w:rPr>
          <w:sz w:val="28"/>
          <w:szCs w:val="28"/>
          <w:highlight w:val="yellow"/>
        </w:rPr>
        <w:t>марта</w:t>
      </w:r>
      <w:r w:rsidRPr="007412B4">
        <w:rPr>
          <w:sz w:val="28"/>
          <w:szCs w:val="28"/>
          <w:highlight w:val="yellow"/>
        </w:rPr>
        <w:t xml:space="preserve"> 201</w:t>
      </w:r>
      <w:r w:rsidR="0095538C">
        <w:rPr>
          <w:sz w:val="28"/>
          <w:szCs w:val="28"/>
          <w:highlight w:val="yellow"/>
        </w:rPr>
        <w:t>7</w:t>
      </w:r>
      <w:r w:rsidRPr="007412B4">
        <w:rPr>
          <w:sz w:val="28"/>
          <w:szCs w:val="28"/>
          <w:highlight w:val="yellow"/>
        </w:rPr>
        <w:t xml:space="preserve"> г. </w:t>
      </w:r>
      <w:r w:rsidR="0095538C">
        <w:rPr>
          <w:sz w:val="28"/>
          <w:szCs w:val="28"/>
          <w:highlight w:val="yellow"/>
        </w:rPr>
        <w:t>11</w:t>
      </w:r>
      <w:r w:rsidRPr="007412B4">
        <w:rPr>
          <w:sz w:val="28"/>
          <w:szCs w:val="28"/>
          <w:highlight w:val="yellow"/>
        </w:rPr>
        <w:t xml:space="preserve"> час. 00 мин.</w:t>
      </w:r>
    </w:p>
    <w:p w:rsidR="0030578B" w:rsidRPr="0030578B" w:rsidRDefault="0030578B" w:rsidP="0030578B">
      <w:pPr>
        <w:pStyle w:val="Standard"/>
        <w:jc w:val="both"/>
        <w:rPr>
          <w:sz w:val="28"/>
          <w:szCs w:val="28"/>
        </w:rPr>
      </w:pPr>
      <w:r w:rsidRPr="0030578B">
        <w:rPr>
          <w:sz w:val="28"/>
          <w:szCs w:val="28"/>
        </w:rPr>
        <w:t xml:space="preserve">Место: г. Саратов, ул. </w:t>
      </w:r>
      <w:proofErr w:type="gramStart"/>
      <w:r w:rsidRPr="0030578B">
        <w:rPr>
          <w:sz w:val="28"/>
          <w:szCs w:val="28"/>
        </w:rPr>
        <w:t>Шелковичная</w:t>
      </w:r>
      <w:proofErr w:type="gramEnd"/>
      <w:r w:rsidRPr="0030578B">
        <w:rPr>
          <w:sz w:val="28"/>
          <w:szCs w:val="28"/>
        </w:rPr>
        <w:t>, 11/15.</w:t>
      </w:r>
    </w:p>
    <w:p w:rsidR="0030578B" w:rsidRPr="0030578B" w:rsidRDefault="0030578B" w:rsidP="0030578B">
      <w:pPr>
        <w:pStyle w:val="Standard"/>
        <w:jc w:val="both"/>
        <w:rPr>
          <w:b/>
          <w:sz w:val="28"/>
          <w:szCs w:val="28"/>
        </w:rPr>
      </w:pPr>
    </w:p>
    <w:p w:rsidR="0030578B" w:rsidRPr="0030578B" w:rsidRDefault="0030578B" w:rsidP="0030578B">
      <w:pPr>
        <w:pStyle w:val="Textbody"/>
        <w:ind w:left="708" w:firstLine="0"/>
        <w:rPr>
          <w:sz w:val="28"/>
          <w:szCs w:val="28"/>
        </w:rPr>
      </w:pPr>
      <w:r w:rsidRPr="0030578B">
        <w:rPr>
          <w:sz w:val="28"/>
          <w:szCs w:val="28"/>
        </w:rPr>
        <w:t>Информация о ходе рассмотрения Заявок не подлежит разглашению.</w:t>
      </w:r>
    </w:p>
    <w:p w:rsidR="0030578B" w:rsidRPr="0030578B" w:rsidRDefault="0030578B" w:rsidP="0030578B">
      <w:pPr>
        <w:pStyle w:val="Standard"/>
        <w:ind w:firstLine="0"/>
        <w:jc w:val="both"/>
        <w:rPr>
          <w:sz w:val="28"/>
          <w:szCs w:val="28"/>
        </w:rPr>
      </w:pPr>
      <w:r w:rsidRPr="0030578B">
        <w:rPr>
          <w:b/>
          <w:sz w:val="28"/>
          <w:szCs w:val="28"/>
        </w:rPr>
        <w:t>Подведение итогов</w:t>
      </w:r>
    </w:p>
    <w:p w:rsidR="0030578B" w:rsidRPr="0030578B" w:rsidRDefault="0030578B" w:rsidP="0030578B">
      <w:pPr>
        <w:pStyle w:val="Standard"/>
        <w:jc w:val="both"/>
        <w:rPr>
          <w:sz w:val="28"/>
          <w:szCs w:val="28"/>
        </w:rPr>
      </w:pPr>
      <w:r w:rsidRPr="007412B4">
        <w:rPr>
          <w:sz w:val="28"/>
          <w:szCs w:val="28"/>
          <w:highlight w:val="yellow"/>
        </w:rPr>
        <w:t>«</w:t>
      </w:r>
      <w:r w:rsidR="0095538C">
        <w:rPr>
          <w:sz w:val="28"/>
          <w:szCs w:val="28"/>
          <w:highlight w:val="yellow"/>
        </w:rPr>
        <w:t>21</w:t>
      </w:r>
      <w:r w:rsidRPr="007412B4">
        <w:rPr>
          <w:sz w:val="28"/>
          <w:szCs w:val="28"/>
          <w:highlight w:val="yellow"/>
        </w:rPr>
        <w:t xml:space="preserve">» </w:t>
      </w:r>
      <w:r w:rsidR="0095538C">
        <w:rPr>
          <w:sz w:val="28"/>
          <w:szCs w:val="28"/>
          <w:highlight w:val="yellow"/>
        </w:rPr>
        <w:t>марта</w:t>
      </w:r>
      <w:r w:rsidRPr="007412B4">
        <w:rPr>
          <w:sz w:val="28"/>
          <w:szCs w:val="28"/>
          <w:highlight w:val="yellow"/>
        </w:rPr>
        <w:t xml:space="preserve"> 201</w:t>
      </w:r>
      <w:r w:rsidR="0095538C">
        <w:rPr>
          <w:sz w:val="28"/>
          <w:szCs w:val="28"/>
          <w:highlight w:val="yellow"/>
        </w:rPr>
        <w:t>7</w:t>
      </w:r>
      <w:r w:rsidRPr="007412B4">
        <w:rPr>
          <w:sz w:val="28"/>
          <w:szCs w:val="28"/>
          <w:highlight w:val="yellow"/>
        </w:rPr>
        <w:t xml:space="preserve"> г. </w:t>
      </w:r>
      <w:r w:rsidR="0095538C">
        <w:rPr>
          <w:sz w:val="28"/>
          <w:szCs w:val="28"/>
          <w:highlight w:val="yellow"/>
        </w:rPr>
        <w:t>14</w:t>
      </w:r>
      <w:r w:rsidRPr="007412B4">
        <w:rPr>
          <w:sz w:val="28"/>
          <w:szCs w:val="28"/>
          <w:highlight w:val="yellow"/>
        </w:rPr>
        <w:t xml:space="preserve"> час. 00 мин.</w:t>
      </w:r>
    </w:p>
    <w:p w:rsidR="0030578B" w:rsidRPr="0030578B" w:rsidRDefault="0030578B" w:rsidP="0030578B">
      <w:pPr>
        <w:pStyle w:val="Standard"/>
        <w:jc w:val="both"/>
        <w:rPr>
          <w:sz w:val="28"/>
          <w:szCs w:val="28"/>
        </w:rPr>
      </w:pPr>
      <w:r w:rsidRPr="0030578B">
        <w:rPr>
          <w:sz w:val="28"/>
          <w:szCs w:val="28"/>
        </w:rPr>
        <w:t xml:space="preserve">Место: г. Саратов, ул. </w:t>
      </w:r>
      <w:proofErr w:type="gramStart"/>
      <w:r w:rsidRPr="0030578B">
        <w:rPr>
          <w:sz w:val="28"/>
          <w:szCs w:val="28"/>
        </w:rPr>
        <w:t>Шелковичная</w:t>
      </w:r>
      <w:proofErr w:type="gramEnd"/>
      <w:r w:rsidRPr="0030578B">
        <w:rPr>
          <w:sz w:val="28"/>
          <w:szCs w:val="28"/>
        </w:rPr>
        <w:t>, 11/15</w:t>
      </w:r>
    </w:p>
    <w:p w:rsidR="00662448" w:rsidRPr="0030578B" w:rsidRDefault="00662448" w:rsidP="00662448">
      <w:pPr>
        <w:jc w:val="both"/>
        <w:rPr>
          <w:szCs w:val="28"/>
        </w:rPr>
      </w:pPr>
      <w:r w:rsidRPr="0030578B">
        <w:rPr>
          <w:szCs w:val="28"/>
        </w:rP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на</w:t>
      </w:r>
      <w:r w:rsidR="005634C1">
        <w:t xml:space="preserve"> сайте </w:t>
      </w:r>
      <w:r w:rsidR="005634C1">
        <w:br/>
      </w:r>
      <w:r w:rsidR="00917E5D">
        <w:t>ПАО</w:t>
      </w:r>
      <w:r w:rsidR="005634C1">
        <w:t xml:space="preserve"> «ТрансКонтейнер»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постквалификации</w:t>
      </w:r>
      <w:proofErr w:type="spellEnd"/>
      <w:r w:rsidRPr="00662448">
        <w:rPr>
          <w:b/>
          <w:sz w:val="28"/>
          <w:szCs w:val="28"/>
        </w:rPr>
        <w:t xml:space="preserve">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AA79FA" w:rsidP="007A053B">
      <w:pPr>
        <w:jc w:val="both"/>
      </w:pPr>
      <w:r w:rsidRPr="00AA79FA">
        <w:t xml:space="preserve">При этом </w:t>
      </w:r>
      <w:r w:rsidR="00917E5D">
        <w:t>ПАО</w:t>
      </w:r>
      <w:r w:rsidRPr="00AA79FA">
        <w:t xml:space="preserve">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lastRenderedPageBreak/>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5634C1">
        <w:t xml:space="preserve">сайте </w:t>
      </w:r>
      <w:r w:rsidR="005634C1">
        <w:br/>
      </w:r>
      <w:r w:rsidR="00917E5D">
        <w:t>ПАО</w:t>
      </w:r>
      <w:r w:rsidR="005634C1">
        <w:t xml:space="preserve"> «ТрансКонтейнер»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2"/>
      <w:headerReference w:type="first" r:id="rId13"/>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1884" w:rsidRDefault="009E1884" w:rsidP="00CB1C18">
      <w:r>
        <w:separator/>
      </w:r>
    </w:p>
  </w:endnote>
  <w:endnote w:type="continuationSeparator" w:id="0">
    <w:p w:rsidR="009E1884" w:rsidRDefault="009E1884"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1884" w:rsidRDefault="009E1884" w:rsidP="00CB1C18">
      <w:r>
        <w:separator/>
      </w:r>
    </w:p>
  </w:footnote>
  <w:footnote w:type="continuationSeparator" w:id="0">
    <w:p w:rsidR="009E1884" w:rsidRDefault="009E1884"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Default="00544725">
    <w:pPr>
      <w:pStyle w:val="af0"/>
      <w:jc w:val="center"/>
    </w:pPr>
    <w:r>
      <w:fldChar w:fldCharType="begin"/>
    </w:r>
    <w:r w:rsidR="007F577C">
      <w:instrText xml:space="preserve"> PAGE   \* MERGEFORMAT </w:instrText>
    </w:r>
    <w:r>
      <w:fldChar w:fldCharType="separate"/>
    </w:r>
    <w:r w:rsidR="005D197E">
      <w:rPr>
        <w:noProof/>
      </w:rPr>
      <w:t>2</w:t>
    </w:r>
    <w:r>
      <w:rPr>
        <w:noProof/>
      </w:rPr>
      <w:fldChar w:fldCharType="end"/>
    </w:r>
  </w:p>
  <w:p w:rsidR="00A3287D" w:rsidRDefault="00A3287D">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Pr="004F2B79" w:rsidRDefault="00A3287D"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061AC"/>
    <w:rsid w:val="00024F41"/>
    <w:rsid w:val="00026B5E"/>
    <w:rsid w:val="00063509"/>
    <w:rsid w:val="000777AB"/>
    <w:rsid w:val="00082A72"/>
    <w:rsid w:val="00082F94"/>
    <w:rsid w:val="00084180"/>
    <w:rsid w:val="00085F72"/>
    <w:rsid w:val="000A15F8"/>
    <w:rsid w:val="000A60A3"/>
    <w:rsid w:val="000A67CD"/>
    <w:rsid w:val="000A799D"/>
    <w:rsid w:val="000C39C3"/>
    <w:rsid w:val="000C5FD9"/>
    <w:rsid w:val="000C7623"/>
    <w:rsid w:val="000D2968"/>
    <w:rsid w:val="00107B80"/>
    <w:rsid w:val="00117473"/>
    <w:rsid w:val="001212C5"/>
    <w:rsid w:val="00121857"/>
    <w:rsid w:val="00124964"/>
    <w:rsid w:val="00132AFA"/>
    <w:rsid w:val="00133CFF"/>
    <w:rsid w:val="0014182E"/>
    <w:rsid w:val="0014455A"/>
    <w:rsid w:val="001475DB"/>
    <w:rsid w:val="00152424"/>
    <w:rsid w:val="00163F48"/>
    <w:rsid w:val="00166D4A"/>
    <w:rsid w:val="00177D91"/>
    <w:rsid w:val="00181EBD"/>
    <w:rsid w:val="00194091"/>
    <w:rsid w:val="001B0FDE"/>
    <w:rsid w:val="001B76AA"/>
    <w:rsid w:val="001C05F5"/>
    <w:rsid w:val="001C5A7E"/>
    <w:rsid w:val="001F0B3B"/>
    <w:rsid w:val="001F4F2E"/>
    <w:rsid w:val="001F52B9"/>
    <w:rsid w:val="002041E2"/>
    <w:rsid w:val="00204B07"/>
    <w:rsid w:val="0020709B"/>
    <w:rsid w:val="00216833"/>
    <w:rsid w:val="00225986"/>
    <w:rsid w:val="002350DE"/>
    <w:rsid w:val="00237904"/>
    <w:rsid w:val="00245141"/>
    <w:rsid w:val="00250C33"/>
    <w:rsid w:val="0026332C"/>
    <w:rsid w:val="002636BF"/>
    <w:rsid w:val="0028492E"/>
    <w:rsid w:val="00296517"/>
    <w:rsid w:val="002A7D8B"/>
    <w:rsid w:val="002B5D56"/>
    <w:rsid w:val="002C0F1D"/>
    <w:rsid w:val="002C536B"/>
    <w:rsid w:val="002E11EB"/>
    <w:rsid w:val="002E2B59"/>
    <w:rsid w:val="002E5A39"/>
    <w:rsid w:val="002F00CA"/>
    <w:rsid w:val="002F0875"/>
    <w:rsid w:val="003038BF"/>
    <w:rsid w:val="0030578B"/>
    <w:rsid w:val="003106D1"/>
    <w:rsid w:val="0032153B"/>
    <w:rsid w:val="003248F4"/>
    <w:rsid w:val="00331802"/>
    <w:rsid w:val="00365FD4"/>
    <w:rsid w:val="003839C8"/>
    <w:rsid w:val="00395AA4"/>
    <w:rsid w:val="003A00F1"/>
    <w:rsid w:val="003B740A"/>
    <w:rsid w:val="003C58C8"/>
    <w:rsid w:val="003C7469"/>
    <w:rsid w:val="003D0AA6"/>
    <w:rsid w:val="003E13B8"/>
    <w:rsid w:val="003E1D49"/>
    <w:rsid w:val="003F2B7A"/>
    <w:rsid w:val="0041301F"/>
    <w:rsid w:val="00422918"/>
    <w:rsid w:val="00427B60"/>
    <w:rsid w:val="0044002D"/>
    <w:rsid w:val="004566F4"/>
    <w:rsid w:val="00473E63"/>
    <w:rsid w:val="00482157"/>
    <w:rsid w:val="00482BFC"/>
    <w:rsid w:val="00483D8D"/>
    <w:rsid w:val="004B3332"/>
    <w:rsid w:val="004B6FEC"/>
    <w:rsid w:val="004B7489"/>
    <w:rsid w:val="004C3E28"/>
    <w:rsid w:val="004C63EA"/>
    <w:rsid w:val="004C7C9B"/>
    <w:rsid w:val="004E09D6"/>
    <w:rsid w:val="004E0CB0"/>
    <w:rsid w:val="004F2B79"/>
    <w:rsid w:val="00500D9B"/>
    <w:rsid w:val="0050283D"/>
    <w:rsid w:val="00510572"/>
    <w:rsid w:val="00512FEB"/>
    <w:rsid w:val="005142C5"/>
    <w:rsid w:val="00521192"/>
    <w:rsid w:val="00531303"/>
    <w:rsid w:val="00542DB9"/>
    <w:rsid w:val="00543AC0"/>
    <w:rsid w:val="00544725"/>
    <w:rsid w:val="00553B8C"/>
    <w:rsid w:val="0055788E"/>
    <w:rsid w:val="005634C1"/>
    <w:rsid w:val="00564686"/>
    <w:rsid w:val="00583AE4"/>
    <w:rsid w:val="00584D63"/>
    <w:rsid w:val="005A69AB"/>
    <w:rsid w:val="005C1B79"/>
    <w:rsid w:val="005C48AD"/>
    <w:rsid w:val="005D0349"/>
    <w:rsid w:val="005D197E"/>
    <w:rsid w:val="005E0384"/>
    <w:rsid w:val="006072F9"/>
    <w:rsid w:val="006117F1"/>
    <w:rsid w:val="006323ED"/>
    <w:rsid w:val="006527AA"/>
    <w:rsid w:val="0065729B"/>
    <w:rsid w:val="0065731F"/>
    <w:rsid w:val="00661273"/>
    <w:rsid w:val="00662448"/>
    <w:rsid w:val="006713BF"/>
    <w:rsid w:val="0069732C"/>
    <w:rsid w:val="006B32C7"/>
    <w:rsid w:val="006B60A2"/>
    <w:rsid w:val="006E0FA2"/>
    <w:rsid w:val="006E65EB"/>
    <w:rsid w:val="006F5EEA"/>
    <w:rsid w:val="007022A0"/>
    <w:rsid w:val="00702B9B"/>
    <w:rsid w:val="00706492"/>
    <w:rsid w:val="0071472A"/>
    <w:rsid w:val="00720B00"/>
    <w:rsid w:val="00724EED"/>
    <w:rsid w:val="007302B2"/>
    <w:rsid w:val="007412B4"/>
    <w:rsid w:val="007442D3"/>
    <w:rsid w:val="00746436"/>
    <w:rsid w:val="0075014E"/>
    <w:rsid w:val="00760CAD"/>
    <w:rsid w:val="00772A14"/>
    <w:rsid w:val="00790FF6"/>
    <w:rsid w:val="00795795"/>
    <w:rsid w:val="007A053B"/>
    <w:rsid w:val="007B4A2D"/>
    <w:rsid w:val="007D6F31"/>
    <w:rsid w:val="007F5506"/>
    <w:rsid w:val="007F577C"/>
    <w:rsid w:val="00807177"/>
    <w:rsid w:val="008128DB"/>
    <w:rsid w:val="008217F8"/>
    <w:rsid w:val="00831584"/>
    <w:rsid w:val="008405A5"/>
    <w:rsid w:val="00852B23"/>
    <w:rsid w:val="00866A1C"/>
    <w:rsid w:val="00877914"/>
    <w:rsid w:val="00884629"/>
    <w:rsid w:val="008B29D7"/>
    <w:rsid w:val="008C7B27"/>
    <w:rsid w:val="008E0CEC"/>
    <w:rsid w:val="008E1656"/>
    <w:rsid w:val="008F0A98"/>
    <w:rsid w:val="00910BE4"/>
    <w:rsid w:val="00915DBD"/>
    <w:rsid w:val="00917E5D"/>
    <w:rsid w:val="0092627C"/>
    <w:rsid w:val="0093062F"/>
    <w:rsid w:val="0095538C"/>
    <w:rsid w:val="00962FD2"/>
    <w:rsid w:val="009662B7"/>
    <w:rsid w:val="00966A78"/>
    <w:rsid w:val="00966BF5"/>
    <w:rsid w:val="00994F52"/>
    <w:rsid w:val="009B6FDE"/>
    <w:rsid w:val="009C16C0"/>
    <w:rsid w:val="009C4A5D"/>
    <w:rsid w:val="009E1884"/>
    <w:rsid w:val="009F2FCC"/>
    <w:rsid w:val="009F36EA"/>
    <w:rsid w:val="009F3AE5"/>
    <w:rsid w:val="009F5F0E"/>
    <w:rsid w:val="00A017DE"/>
    <w:rsid w:val="00A038AE"/>
    <w:rsid w:val="00A042DE"/>
    <w:rsid w:val="00A12D77"/>
    <w:rsid w:val="00A1512F"/>
    <w:rsid w:val="00A20EC2"/>
    <w:rsid w:val="00A232F1"/>
    <w:rsid w:val="00A31BA8"/>
    <w:rsid w:val="00A31DC3"/>
    <w:rsid w:val="00A3287D"/>
    <w:rsid w:val="00A335BC"/>
    <w:rsid w:val="00A35895"/>
    <w:rsid w:val="00A44A48"/>
    <w:rsid w:val="00A52200"/>
    <w:rsid w:val="00A61E76"/>
    <w:rsid w:val="00A716A3"/>
    <w:rsid w:val="00A7517C"/>
    <w:rsid w:val="00A767DE"/>
    <w:rsid w:val="00A80137"/>
    <w:rsid w:val="00A80D6D"/>
    <w:rsid w:val="00A85B19"/>
    <w:rsid w:val="00AA18E8"/>
    <w:rsid w:val="00AA34B6"/>
    <w:rsid w:val="00AA36AF"/>
    <w:rsid w:val="00AA79FA"/>
    <w:rsid w:val="00AA7EFD"/>
    <w:rsid w:val="00AB48AD"/>
    <w:rsid w:val="00AC0842"/>
    <w:rsid w:val="00AC57C2"/>
    <w:rsid w:val="00AC799F"/>
    <w:rsid w:val="00AD22C6"/>
    <w:rsid w:val="00AD69FC"/>
    <w:rsid w:val="00AE6AFE"/>
    <w:rsid w:val="00AE71D4"/>
    <w:rsid w:val="00AF3E8A"/>
    <w:rsid w:val="00AF4708"/>
    <w:rsid w:val="00B12539"/>
    <w:rsid w:val="00B20DF0"/>
    <w:rsid w:val="00B21959"/>
    <w:rsid w:val="00B27C48"/>
    <w:rsid w:val="00B27DCF"/>
    <w:rsid w:val="00B3207D"/>
    <w:rsid w:val="00B46F61"/>
    <w:rsid w:val="00B50EA6"/>
    <w:rsid w:val="00B609F1"/>
    <w:rsid w:val="00B637D8"/>
    <w:rsid w:val="00B65DA2"/>
    <w:rsid w:val="00B677F8"/>
    <w:rsid w:val="00B81AC6"/>
    <w:rsid w:val="00BB7300"/>
    <w:rsid w:val="00BC29CF"/>
    <w:rsid w:val="00BD06F5"/>
    <w:rsid w:val="00BD3223"/>
    <w:rsid w:val="00BD6739"/>
    <w:rsid w:val="00BE4FBE"/>
    <w:rsid w:val="00BE7F31"/>
    <w:rsid w:val="00BF2940"/>
    <w:rsid w:val="00C00A33"/>
    <w:rsid w:val="00C0686E"/>
    <w:rsid w:val="00C10B7F"/>
    <w:rsid w:val="00C12B3F"/>
    <w:rsid w:val="00C15A25"/>
    <w:rsid w:val="00C2562C"/>
    <w:rsid w:val="00C375C3"/>
    <w:rsid w:val="00C40A83"/>
    <w:rsid w:val="00C43903"/>
    <w:rsid w:val="00C518F8"/>
    <w:rsid w:val="00C52492"/>
    <w:rsid w:val="00C64E36"/>
    <w:rsid w:val="00C710BB"/>
    <w:rsid w:val="00C73DDA"/>
    <w:rsid w:val="00CA3A20"/>
    <w:rsid w:val="00CB1C18"/>
    <w:rsid w:val="00CB2E96"/>
    <w:rsid w:val="00CC3B3C"/>
    <w:rsid w:val="00CC5281"/>
    <w:rsid w:val="00CD4EFC"/>
    <w:rsid w:val="00CE09CD"/>
    <w:rsid w:val="00CE3802"/>
    <w:rsid w:val="00CF0827"/>
    <w:rsid w:val="00CF1F6A"/>
    <w:rsid w:val="00D0636A"/>
    <w:rsid w:val="00D21C01"/>
    <w:rsid w:val="00D32B13"/>
    <w:rsid w:val="00D32F01"/>
    <w:rsid w:val="00D35556"/>
    <w:rsid w:val="00D40099"/>
    <w:rsid w:val="00D43A0F"/>
    <w:rsid w:val="00D50A82"/>
    <w:rsid w:val="00D70D67"/>
    <w:rsid w:val="00D73B2F"/>
    <w:rsid w:val="00D7451B"/>
    <w:rsid w:val="00D812DC"/>
    <w:rsid w:val="00D84F35"/>
    <w:rsid w:val="00D9562C"/>
    <w:rsid w:val="00DB11D3"/>
    <w:rsid w:val="00DE5F8C"/>
    <w:rsid w:val="00E16968"/>
    <w:rsid w:val="00E26F81"/>
    <w:rsid w:val="00E35CDC"/>
    <w:rsid w:val="00E5065E"/>
    <w:rsid w:val="00E50CBA"/>
    <w:rsid w:val="00E7093B"/>
    <w:rsid w:val="00E86A0B"/>
    <w:rsid w:val="00E87D4E"/>
    <w:rsid w:val="00E90B84"/>
    <w:rsid w:val="00E9433F"/>
    <w:rsid w:val="00EA2AC5"/>
    <w:rsid w:val="00EB5105"/>
    <w:rsid w:val="00EB75A8"/>
    <w:rsid w:val="00ED1117"/>
    <w:rsid w:val="00ED1B2D"/>
    <w:rsid w:val="00ED419C"/>
    <w:rsid w:val="00ED60FD"/>
    <w:rsid w:val="00EE134E"/>
    <w:rsid w:val="00F0713A"/>
    <w:rsid w:val="00F0731F"/>
    <w:rsid w:val="00F22417"/>
    <w:rsid w:val="00F25640"/>
    <w:rsid w:val="00F3417A"/>
    <w:rsid w:val="00F532A7"/>
    <w:rsid w:val="00F6476F"/>
    <w:rsid w:val="00F64D69"/>
    <w:rsid w:val="00F72DD1"/>
    <w:rsid w:val="00F752D3"/>
    <w:rsid w:val="00F776E4"/>
    <w:rsid w:val="00F91597"/>
    <w:rsid w:val="00F94074"/>
    <w:rsid w:val="00F9545A"/>
    <w:rsid w:val="00FA3C3D"/>
    <w:rsid w:val="00FD0809"/>
    <w:rsid w:val="00FD4487"/>
    <w:rsid w:val="00FE777D"/>
    <w:rsid w:val="00FF1B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30578B"/>
    <w:pPr>
      <w:tabs>
        <w:tab w:val="left" w:pos="709"/>
      </w:tabs>
      <w:suppressAutoHyphens/>
      <w:autoSpaceDN w:val="0"/>
      <w:ind w:firstLine="709"/>
      <w:textAlignment w:val="baseline"/>
    </w:pPr>
    <w:rPr>
      <w:rFonts w:ascii="Times New Roman" w:eastAsia="SimSun" w:hAnsi="Times New Roman" w:cs="Mangal"/>
      <w:kern w:val="3"/>
      <w:sz w:val="24"/>
      <w:szCs w:val="24"/>
      <w:lang w:eastAsia="ar-SA" w:bidi="hi-IN"/>
    </w:rPr>
  </w:style>
  <w:style w:type="paragraph" w:customStyle="1" w:styleId="Textbody">
    <w:name w:val="Text body"/>
    <w:basedOn w:val="Standard"/>
    <w:rsid w:val="0030578B"/>
    <w:pPr>
      <w:tabs>
        <w:tab w:val="clear" w:pos="709"/>
      </w:tabs>
      <w:jc w:val="both"/>
    </w:pPr>
    <w:rPr>
      <w:rFonts w:eastAsia="MS Mincho"/>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ntranet.trcont.ru/Docs/DocLib6/&#1064;&#1072;&#1073;&#1083;&#1086;&#1085;&#1099;/www.zakupki.gov.r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2015-02-17T21:00:00+00:00</DocumentDate>
    <DocumentAuditory xmlns="021F9181-A199-4D55-B335-911D3DF93F0C">
      <UserInfo>
        <DisplayName/>
        <AccountId xsi:nil="true"/>
        <AccountType/>
      </UserInfo>
    </DocumentAuditory>
    <DocumentNumber xmlns="021F9181-A199-4D55-B335-911D3DF93F0C">011</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757F6B-8775-4323-8BAD-EFCFCBB39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890</Words>
  <Characters>5076</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ОК шаблон Извещения</vt:lpstr>
    </vt:vector>
  </TitlesOfParts>
  <Company/>
  <LinksUpToDate>false</LinksUpToDate>
  <CharactersWithSpaces>5955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Извещения</dc:title>
  <dc:creator>Титков</dc:creator>
  <cp:lastModifiedBy>shpakovka</cp:lastModifiedBy>
  <cp:revision>2</cp:revision>
  <cp:lastPrinted>2016-03-16T10:12:00Z</cp:lastPrinted>
  <dcterms:created xsi:type="dcterms:W3CDTF">2017-02-28T10:02:00Z</dcterms:created>
  <dcterms:modified xsi:type="dcterms:W3CDTF">2017-02-28T10:02:00Z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