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DE5AAD" w:rsidRDefault="00FE08D7" w:rsidP="00A4055F">
      <w:pPr>
        <w:tabs>
          <w:tab w:val="left" w:pos="4962"/>
        </w:tabs>
        <w:ind w:left="4820"/>
        <w:rPr>
          <w:b/>
          <w:bCs/>
          <w:sz w:val="28"/>
          <w:szCs w:val="28"/>
        </w:rPr>
      </w:pPr>
      <w:r w:rsidRPr="00DE5AAD">
        <w:rPr>
          <w:b/>
          <w:bCs/>
          <w:sz w:val="28"/>
          <w:szCs w:val="28"/>
        </w:rPr>
        <w:t xml:space="preserve"> </w:t>
      </w:r>
      <w:r w:rsidR="00A22647" w:rsidRPr="00DE5AAD">
        <w:rPr>
          <w:b/>
          <w:bCs/>
          <w:sz w:val="28"/>
          <w:szCs w:val="28"/>
        </w:rPr>
        <w:t>У</w:t>
      </w:r>
      <w:r w:rsidR="007D6548" w:rsidRPr="00DE5AAD">
        <w:rPr>
          <w:b/>
          <w:bCs/>
          <w:sz w:val="28"/>
          <w:szCs w:val="28"/>
        </w:rPr>
        <w:t>ТВЕРЖДАЮ</w:t>
      </w:r>
    </w:p>
    <w:p w:rsidR="007D6548" w:rsidRPr="00DE5AAD" w:rsidRDefault="007D6548" w:rsidP="00A4055F">
      <w:pPr>
        <w:tabs>
          <w:tab w:val="left" w:pos="4962"/>
        </w:tabs>
        <w:ind w:left="4820"/>
        <w:rPr>
          <w:rFonts w:eastAsia="Arial Unicode MS"/>
          <w:b/>
          <w:bCs/>
          <w:sz w:val="28"/>
          <w:szCs w:val="28"/>
        </w:rPr>
      </w:pPr>
    </w:p>
    <w:p w:rsidR="00727D3C" w:rsidRPr="00DE5AAD" w:rsidRDefault="007D6548" w:rsidP="00A4055F">
      <w:pPr>
        <w:tabs>
          <w:tab w:val="left" w:pos="4962"/>
        </w:tabs>
        <w:ind w:left="4820"/>
        <w:rPr>
          <w:bCs/>
          <w:i/>
        </w:rPr>
      </w:pPr>
      <w:r w:rsidRPr="00DE5AAD">
        <w:rPr>
          <w:b/>
          <w:bCs/>
          <w:sz w:val="28"/>
          <w:szCs w:val="28"/>
        </w:rPr>
        <w:t>Предс</w:t>
      </w:r>
      <w:r w:rsidR="00A4055F" w:rsidRPr="00DE5AAD">
        <w:rPr>
          <w:b/>
          <w:bCs/>
          <w:sz w:val="28"/>
          <w:szCs w:val="28"/>
        </w:rPr>
        <w:t xml:space="preserve">едатель Конкурсной комиссии </w:t>
      </w:r>
      <w:r w:rsidR="00617E97" w:rsidRPr="00DE5AAD">
        <w:rPr>
          <w:b/>
          <w:bCs/>
          <w:sz w:val="28"/>
          <w:szCs w:val="28"/>
        </w:rPr>
        <w:t xml:space="preserve">аппарата управления </w:t>
      </w:r>
    </w:p>
    <w:p w:rsidR="007D6548" w:rsidRPr="00DE5AAD" w:rsidRDefault="001122C1" w:rsidP="00A4055F">
      <w:pPr>
        <w:tabs>
          <w:tab w:val="left" w:pos="4962"/>
        </w:tabs>
        <w:ind w:left="4820"/>
        <w:rPr>
          <w:b/>
          <w:bCs/>
          <w:sz w:val="28"/>
          <w:szCs w:val="28"/>
        </w:rPr>
      </w:pPr>
      <w:r w:rsidRPr="00DE5AAD">
        <w:rPr>
          <w:b/>
          <w:bCs/>
          <w:sz w:val="28"/>
          <w:szCs w:val="28"/>
        </w:rPr>
        <w:t>ПАО</w:t>
      </w:r>
      <w:r w:rsidR="00A4055F" w:rsidRPr="00DE5AAD">
        <w:rPr>
          <w:b/>
          <w:bCs/>
          <w:sz w:val="28"/>
          <w:szCs w:val="28"/>
        </w:rPr>
        <w:t xml:space="preserve"> </w:t>
      </w:r>
      <w:r w:rsidR="007D6548" w:rsidRPr="00DE5AAD">
        <w:rPr>
          <w:b/>
          <w:bCs/>
          <w:sz w:val="28"/>
          <w:szCs w:val="28"/>
        </w:rPr>
        <w:t xml:space="preserve">«ТрансКонтейнер» </w:t>
      </w:r>
    </w:p>
    <w:p w:rsidR="007D6548" w:rsidRPr="00DE5AAD" w:rsidRDefault="00617E97" w:rsidP="00A4055F">
      <w:pPr>
        <w:tabs>
          <w:tab w:val="left" w:pos="4962"/>
        </w:tabs>
        <w:ind w:left="4820"/>
        <w:rPr>
          <w:b/>
          <w:bCs/>
          <w:sz w:val="28"/>
          <w:szCs w:val="28"/>
        </w:rPr>
      </w:pPr>
      <w:r w:rsidRPr="00DE5AAD">
        <w:rPr>
          <w:b/>
          <w:bCs/>
          <w:sz w:val="28"/>
          <w:szCs w:val="28"/>
        </w:rPr>
        <w:t>В.В. Шекшуев</w:t>
      </w:r>
      <w:r w:rsidR="00727D3C" w:rsidRPr="00DE5AAD">
        <w:rPr>
          <w:b/>
          <w:bCs/>
          <w:sz w:val="28"/>
          <w:szCs w:val="28"/>
        </w:rPr>
        <w:t xml:space="preserve"> </w:t>
      </w:r>
    </w:p>
    <w:p w:rsidR="007D39D7" w:rsidRPr="00DE5AAD" w:rsidRDefault="007D39D7" w:rsidP="007D39D7">
      <w:pPr>
        <w:tabs>
          <w:tab w:val="left" w:pos="4962"/>
        </w:tabs>
        <w:ind w:left="4820"/>
        <w:rPr>
          <w:b/>
          <w:bCs/>
          <w:sz w:val="28"/>
          <w:szCs w:val="28"/>
        </w:rPr>
      </w:pPr>
      <w:r w:rsidRPr="00DE5AAD">
        <w:rPr>
          <w:b/>
          <w:bCs/>
          <w:sz w:val="28"/>
          <w:szCs w:val="28"/>
        </w:rPr>
        <w:t>___________________</w:t>
      </w:r>
    </w:p>
    <w:p w:rsidR="00DE5AAD" w:rsidRDefault="00DE5AAD" w:rsidP="00A4055F">
      <w:pPr>
        <w:tabs>
          <w:tab w:val="left" w:pos="4962"/>
        </w:tabs>
        <w:ind w:left="4820"/>
        <w:rPr>
          <w:b/>
          <w:bCs/>
          <w:sz w:val="28"/>
        </w:rPr>
      </w:pPr>
    </w:p>
    <w:p w:rsidR="007D6548" w:rsidRDefault="00195FC1" w:rsidP="00A4055F">
      <w:pPr>
        <w:tabs>
          <w:tab w:val="left" w:pos="4962"/>
        </w:tabs>
        <w:ind w:left="4820"/>
        <w:rPr>
          <w:b/>
          <w:bCs/>
          <w:sz w:val="28"/>
        </w:rPr>
      </w:pPr>
      <w:r>
        <w:rPr>
          <w:b/>
          <w:bCs/>
          <w:sz w:val="28"/>
        </w:rPr>
        <w:t>«13</w:t>
      </w:r>
      <w:r w:rsidR="00A90ABE" w:rsidRPr="00DE5AAD">
        <w:rPr>
          <w:b/>
          <w:bCs/>
          <w:sz w:val="28"/>
        </w:rPr>
        <w:t>»_</w:t>
      </w:r>
      <w:r>
        <w:rPr>
          <w:b/>
          <w:bCs/>
          <w:sz w:val="28"/>
        </w:rPr>
        <w:t>марта</w:t>
      </w:r>
      <w:r w:rsidR="00A90ABE" w:rsidRPr="00DE5AAD">
        <w:rPr>
          <w:b/>
          <w:bCs/>
          <w:sz w:val="28"/>
        </w:rPr>
        <w:t>__201</w:t>
      </w:r>
      <w:r w:rsidR="00116CA4" w:rsidRPr="00DE5AAD">
        <w:rPr>
          <w:b/>
          <w:bCs/>
          <w:sz w:val="28"/>
        </w:rPr>
        <w:t>7</w:t>
      </w:r>
      <w:r w:rsidR="00A22647" w:rsidRPr="00DE5AAD">
        <w:rPr>
          <w:b/>
          <w:bCs/>
          <w:sz w:val="28"/>
        </w:rPr>
        <w:t xml:space="preserve"> </w:t>
      </w:r>
      <w:r w:rsidR="007D6548" w:rsidRPr="00DE5AAD">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1B1644">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 xml:space="preserve">«ТрансКонтейнер», </w:t>
      </w:r>
      <w:r w:rsidR="006C71AB" w:rsidRPr="008C7D27">
        <w:t>утвер</w:t>
      </w:r>
      <w:r w:rsidR="006C71AB">
        <w:t>жденным решением с</w:t>
      </w:r>
      <w:r w:rsidR="006C71AB" w:rsidRPr="008C7D27">
        <w:t xml:space="preserve">овета директоров </w:t>
      </w:r>
      <w:r w:rsidR="006C71AB">
        <w:br/>
        <w:t>П</w:t>
      </w:r>
      <w:r w:rsidR="006C71AB" w:rsidRPr="008C7D27">
        <w:t>АО «ТрансКонтейнер»</w:t>
      </w:r>
      <w:r w:rsidR="006C71AB" w:rsidRPr="0079561F">
        <w:t xml:space="preserve"> </w:t>
      </w:r>
      <w:r w:rsidR="006C71AB" w:rsidRPr="008C7D27">
        <w:t>от</w:t>
      </w:r>
      <w:r w:rsidR="006C71AB" w:rsidRPr="0079561F">
        <w:t xml:space="preserve"> </w:t>
      </w:r>
      <w:r w:rsidR="006C71AB">
        <w:t>21</w:t>
      </w:r>
      <w:r w:rsidR="006C71AB" w:rsidRPr="008C7D27">
        <w:t xml:space="preserve"> </w:t>
      </w:r>
      <w:r w:rsidR="006C71AB">
        <w:t xml:space="preserve">декабря </w:t>
      </w:r>
      <w:r w:rsidR="006C71AB" w:rsidRPr="008C7D27">
        <w:t>201</w:t>
      </w:r>
      <w:r w:rsidR="006C71AB">
        <w:t>6</w:t>
      </w:r>
      <w:r w:rsidR="006C71AB" w:rsidRPr="008C7D27">
        <w:t xml:space="preserve"> г. </w:t>
      </w:r>
      <w:r w:rsidRPr="008C7D27">
        <w:rPr>
          <w:szCs w:val="28"/>
        </w:rPr>
        <w:t xml:space="preserve">(далее – Положение о закупках), </w:t>
      </w:r>
    </w:p>
    <w:p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195FC1" w:rsidRPr="00195FC1">
        <w:t>ОКэ-МСП-ЦКПБЗи-17-0024</w:t>
      </w:r>
      <w:r w:rsidR="00195FC1">
        <w:t>.</w:t>
      </w:r>
    </w:p>
    <w:p w:rsidR="009B347A" w:rsidRPr="009B347A" w:rsidRDefault="009B347A" w:rsidP="001B1644">
      <w:pPr>
        <w:pStyle w:val="19"/>
        <w:numPr>
          <w:ilvl w:val="2"/>
          <w:numId w:val="1"/>
        </w:numPr>
        <w:ind w:left="0" w:firstLine="709"/>
      </w:pPr>
      <w:r w:rsidRPr="009B347A">
        <w:t>Предметом настоящего Открытого конкурса является</w:t>
      </w:r>
      <w:r w:rsidR="00617E97">
        <w:t xml:space="preserve"> поставка оборудования для </w:t>
      </w:r>
      <w:r w:rsidR="004D53B1">
        <w:t xml:space="preserve">программно-аппаратного комплекса </w:t>
      </w:r>
      <w:r w:rsidR="00617E97">
        <w:t xml:space="preserve">информационной безопасности (далее </w:t>
      </w:r>
      <w:r w:rsidR="00200D10">
        <w:t xml:space="preserve">- </w:t>
      </w:r>
      <w:r w:rsidR="00617E97">
        <w:t>Товар) с выполнением работ по монтажу поставленного Товара</w:t>
      </w:r>
      <w:r w:rsidR="007F0ACD">
        <w:t xml:space="preserve"> (дале</w:t>
      </w:r>
      <w:proofErr w:type="gramStart"/>
      <w:r w:rsidR="007F0ACD">
        <w:t>е</w:t>
      </w:r>
      <w:r w:rsidR="00200D10">
        <w:t>-</w:t>
      </w:r>
      <w:proofErr w:type="gramEnd"/>
      <w:r w:rsidR="00200D10">
        <w:t xml:space="preserve"> </w:t>
      </w:r>
      <w:r w:rsidR="007F0ACD">
        <w:t>Работ</w:t>
      </w:r>
      <w:r w:rsidR="00200D10">
        <w:t>ы</w:t>
      </w:r>
      <w:r w:rsidR="007F0ACD">
        <w:t>)</w:t>
      </w:r>
      <w:r w:rsidR="00617E97">
        <w:t>.</w:t>
      </w:r>
      <w:r w:rsidRPr="009B347A">
        <w:t xml:space="preserve"> </w:t>
      </w:r>
    </w:p>
    <w:p w:rsidR="009B347A" w:rsidRPr="009B347A" w:rsidRDefault="009B347A" w:rsidP="001B1644">
      <w:pPr>
        <w:pStyle w:val="19"/>
        <w:numPr>
          <w:ilvl w:val="2"/>
          <w:numId w:val="1"/>
        </w:numPr>
        <w:ind w:left="0" w:firstLine="709"/>
      </w:pPr>
      <w:r w:rsidRPr="009B347A">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1B1644">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1B1644">
      <w:pPr>
        <w:pStyle w:val="19"/>
        <w:numPr>
          <w:ilvl w:val="2"/>
          <w:numId w:val="1"/>
        </w:numPr>
        <w:ind w:left="0" w:firstLine="709"/>
      </w:pPr>
      <w:proofErr w:type="gramStart"/>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B1644">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B1644">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070A8D" w:rsidRDefault="00FD4CE2" w:rsidP="001B1644">
      <w:pPr>
        <w:pStyle w:val="19"/>
        <w:numPr>
          <w:ilvl w:val="2"/>
          <w:numId w:val="1"/>
        </w:numPr>
        <w:ind w:left="0" w:firstLine="709"/>
      </w:pPr>
      <w:proofErr w:type="gramStart"/>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w:t>
      </w:r>
      <w:r w:rsidR="00070A8D">
        <w:t xml:space="preserve"> «</w:t>
      </w:r>
      <w:r w:rsidR="00070A8D" w:rsidRPr="00070A8D">
        <w:t>О развитии малого и среднего предпринимательства в Российской Федерации</w:t>
      </w:r>
      <w:r w:rsidR="00070A8D">
        <w:t>»</w:t>
      </w:r>
      <w:r>
        <w:t>,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roofErr w:type="gramEnd"/>
    </w:p>
    <w:p w:rsidR="00716F20" w:rsidRDefault="00FD4CE2" w:rsidP="00070A8D">
      <w:pPr>
        <w:pStyle w:val="19"/>
        <w:ind w:firstLine="709"/>
      </w:pPr>
      <w:r w:rsidRPr="00D32FFA">
        <w:t xml:space="preserve"> </w:t>
      </w:r>
      <w:r w:rsidR="00070A8D" w:rsidRPr="00070A8D">
        <w:t xml:space="preserve">При осуществлении </w:t>
      </w:r>
      <w:r w:rsidR="00070A8D">
        <w:t>Открытого конкурса Заказчик</w:t>
      </w:r>
      <w:r w:rsidR="00070A8D" w:rsidRPr="00070A8D">
        <w:t xml:space="preserve"> вправе требовать от субъектов </w:t>
      </w:r>
      <w:r w:rsidR="00070A8D">
        <w:t>МСП</w:t>
      </w:r>
      <w:r w:rsidR="00070A8D" w:rsidRPr="00070A8D">
        <w:t xml:space="preserve">, являющихся участниками такой закупки, </w:t>
      </w:r>
      <w:r w:rsidR="00070A8D">
        <w:t>сведения</w:t>
      </w:r>
      <w:r w:rsidR="00070A8D" w:rsidRPr="00070A8D">
        <w:t xml:space="preserve"> из единого реестра субъектов малого и среднего пр</w:t>
      </w:r>
      <w:r w:rsidR="00844C59">
        <w:t>едпринимательства или декларацию</w:t>
      </w:r>
      <w:r w:rsidR="00070A8D" w:rsidRPr="00070A8D">
        <w:t xml:space="preserve">, в целях подтверждения соответствия критериям, установленным статьей 4 </w:t>
      </w:r>
      <w:r w:rsidR="00844C59" w:rsidRPr="00844C59">
        <w:t>Федерального закона от 24 июля 2007 года № 209-ФЗ «О развитии малого и среднего предпринимательства в Российской Федерации»</w:t>
      </w:r>
      <w:r w:rsidR="00070A8D" w:rsidRPr="00070A8D">
        <w:t>.</w:t>
      </w:r>
    </w:p>
    <w:p w:rsidR="007D6548" w:rsidRPr="00D32FFA" w:rsidRDefault="007D6548" w:rsidP="001B1644">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1B1644">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lastRenderedPageBreak/>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1B1644">
      <w:pPr>
        <w:pStyle w:val="19"/>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rsidR="007D6548" w:rsidRPr="00D32FFA" w:rsidRDefault="003E2C12" w:rsidP="001B1644">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1B1644">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roofErr w:type="gramEnd"/>
    </w:p>
    <w:p w:rsidR="007D6548" w:rsidRPr="00D32FFA" w:rsidRDefault="007D6548" w:rsidP="001B1644">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1B1644">
      <w:pPr>
        <w:pStyle w:val="19"/>
        <w:numPr>
          <w:ilvl w:val="2"/>
          <w:numId w:val="1"/>
        </w:numPr>
        <w:ind w:left="0" w:firstLine="709"/>
        <w:rPr>
          <w:szCs w:val="28"/>
        </w:rPr>
      </w:pPr>
      <w:r w:rsidRPr="001D0D58">
        <w:rPr>
          <w:szCs w:val="28"/>
        </w:rPr>
        <w:t xml:space="preserve">Документы, подписанные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1B1644">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lastRenderedPageBreak/>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1B1644">
      <w:pPr>
        <w:pStyle w:val="19"/>
        <w:widowControl w:val="0"/>
        <w:numPr>
          <w:ilvl w:val="2"/>
          <w:numId w:val="1"/>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1B1644">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1B1644">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724645">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w:t>
      </w:r>
      <w:r w:rsidR="00774FD6">
        <w:rPr>
          <w:rFonts w:eastAsia="MS Mincho"/>
          <w:sz w:val="28"/>
          <w:szCs w:val="28"/>
        </w:rPr>
        <w:t>,</w:t>
      </w:r>
      <w:r w:rsidRPr="00623585">
        <w:rPr>
          <w:rFonts w:eastAsia="MS Mincho"/>
          <w:sz w:val="28"/>
          <w:szCs w:val="28"/>
        </w:rPr>
        <w:t xml:space="preserve"> направившим запрос</w:t>
      </w:r>
      <w:r w:rsidR="009467BB">
        <w:rPr>
          <w:rFonts w:eastAsia="MS Mincho"/>
          <w:sz w:val="28"/>
          <w:szCs w:val="28"/>
        </w:rPr>
        <w:t>,</w:t>
      </w:r>
      <w:r w:rsidRPr="00623585">
        <w:rPr>
          <w:rFonts w:eastAsia="MS Mincho"/>
          <w:sz w:val="28"/>
          <w:szCs w:val="28"/>
        </w:rPr>
        <w:t xml:space="preserve"> подписанный уполномоченным представителем</w:t>
      </w:r>
      <w:r w:rsidR="009467BB">
        <w:rPr>
          <w:rFonts w:eastAsia="MS Mincho"/>
          <w:sz w:val="28"/>
          <w:szCs w:val="28"/>
        </w:rPr>
        <w:t>,</w:t>
      </w:r>
      <w:r w:rsidRPr="00623585">
        <w:rPr>
          <w:rFonts w:eastAsia="MS Mincho"/>
          <w:sz w:val="28"/>
          <w:szCs w:val="28"/>
        </w:rPr>
        <w:t xml:space="preserve">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sidRPr="00D32FFA">
        <w:rPr>
          <w:rFonts w:eastAsia="MS Mincho"/>
          <w:sz w:val="28"/>
          <w:szCs w:val="28"/>
        </w:rPr>
        <w:lastRenderedPageBreak/>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w:t>
      </w:r>
      <w:r w:rsidR="00237FBF">
        <w:rPr>
          <w:rFonts w:eastAsia="MS Mincho"/>
          <w:sz w:val="28"/>
          <w:szCs w:val="28"/>
        </w:rPr>
        <w:t xml:space="preserve"> рабочих</w:t>
      </w:r>
      <w:r w:rsidR="000118B5">
        <w:rPr>
          <w:rFonts w:eastAsia="MS Mincho"/>
          <w:sz w:val="28"/>
          <w:szCs w:val="28"/>
        </w:rPr>
        <w:t xml:space="preserve">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1B1644">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A8206A">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1B1644">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w:t>
      </w:r>
      <w:r w:rsidR="00EF669D" w:rsidRPr="00EF669D">
        <w:rPr>
          <w:sz w:val="28"/>
          <w:szCs w:val="28"/>
        </w:rPr>
        <w:t>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EF669D">
        <w:rPr>
          <w:sz w:val="28"/>
          <w:szCs w:val="28"/>
        </w:rPr>
        <w:t xml:space="preserve"> (пятнадцати</w:t>
      </w:r>
      <w:r w:rsidR="000C78BB">
        <w:rPr>
          <w:sz w:val="28"/>
          <w:szCs w:val="28"/>
        </w:rPr>
        <w:t>)</w:t>
      </w:r>
      <w:r w:rsidRPr="00D32FFA">
        <w:rPr>
          <w:sz w:val="28"/>
          <w:szCs w:val="28"/>
        </w:rPr>
        <w:t xml:space="preserve"> дней.</w:t>
      </w:r>
    </w:p>
    <w:p w:rsidR="00E81704" w:rsidRPr="00D32FFA" w:rsidRDefault="00EF669D" w:rsidP="00E81704">
      <w:pPr>
        <w:pStyle w:val="afa"/>
        <w:rPr>
          <w:sz w:val="28"/>
          <w:szCs w:val="28"/>
        </w:rPr>
      </w:pPr>
      <w:r>
        <w:rPr>
          <w:sz w:val="28"/>
          <w:szCs w:val="28"/>
        </w:rPr>
        <w:t xml:space="preserve">Заказчик, </w:t>
      </w:r>
      <w:r w:rsidR="00E81704" w:rsidRPr="00D32FFA">
        <w:rPr>
          <w:sz w:val="28"/>
          <w:szCs w:val="28"/>
        </w:rPr>
        <w:t>Организатор</w:t>
      </w:r>
      <w:r w:rsidR="0022672E">
        <w:rPr>
          <w:sz w:val="28"/>
          <w:szCs w:val="28"/>
        </w:rPr>
        <w:t xml:space="preserve"> </w:t>
      </w:r>
      <w:r w:rsidR="00E81704" w:rsidRPr="00D32FFA">
        <w:rPr>
          <w:sz w:val="28"/>
          <w:szCs w:val="28"/>
        </w:rPr>
        <w:t>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не берет на себя обязательст</w:t>
      </w:r>
      <w:r w:rsidR="00EF669D">
        <w:rPr>
          <w:sz w:val="28"/>
          <w:szCs w:val="28"/>
        </w:rPr>
        <w:t>ва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участников</w:t>
      </w:r>
      <w:r w:rsidR="00EF669D">
        <w:rPr>
          <w:sz w:val="28"/>
          <w:szCs w:val="28"/>
        </w:rPr>
        <w:t xml:space="preserve"> </w:t>
      </w:r>
      <w:r w:rsidR="00EF669D" w:rsidRPr="00D32FFA">
        <w:rPr>
          <w:sz w:val="28"/>
          <w:szCs w:val="28"/>
        </w:rPr>
        <w:t xml:space="preserve">(за исключением победителя (победителей) </w:t>
      </w:r>
      <w:r w:rsidR="00EF669D">
        <w:rPr>
          <w:sz w:val="28"/>
          <w:szCs w:val="28"/>
        </w:rPr>
        <w:t>Открытого конкурса</w:t>
      </w:r>
      <w:r w:rsidR="00EF669D" w:rsidRPr="00D32FFA">
        <w:rPr>
          <w:sz w:val="28"/>
          <w:szCs w:val="28"/>
        </w:rPr>
        <w:t>)</w:t>
      </w:r>
      <w:r w:rsidR="007D6548" w:rsidRPr="00D32FFA">
        <w:rPr>
          <w:sz w:val="28"/>
          <w:szCs w:val="28"/>
        </w:rPr>
        <w:t xml:space="preserve">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w:t>
      </w:r>
      <w:r w:rsidR="00EF669D">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w:t>
      </w:r>
      <w:proofErr w:type="gramEnd"/>
      <w:r w:rsidR="007D6548" w:rsidRPr="00D32FFA">
        <w:rPr>
          <w:sz w:val="28"/>
          <w:szCs w:val="28"/>
        </w:rPr>
        <w:t xml:space="preserve">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7D6548" w:rsidP="001B1644">
      <w:pPr>
        <w:numPr>
          <w:ilvl w:val="0"/>
          <w:numId w:val="7"/>
        </w:numPr>
        <w:ind w:left="0" w:firstLine="709"/>
        <w:jc w:val="both"/>
        <w:rPr>
          <w:sz w:val="28"/>
          <w:szCs w:val="28"/>
        </w:rPr>
      </w:pPr>
      <w:r w:rsidRPr="00D32FFA">
        <w:rPr>
          <w:sz w:val="28"/>
          <w:szCs w:val="28"/>
        </w:rPr>
        <w:lastRenderedPageBreak/>
        <w:t>Заказчик</w:t>
      </w:r>
      <w:r w:rsidR="00EF669D">
        <w:rPr>
          <w:sz w:val="28"/>
          <w:szCs w:val="28"/>
        </w:rPr>
        <w:t>,</w:t>
      </w:r>
      <w:r w:rsidRPr="00D32FFA">
        <w:rPr>
          <w:sz w:val="28"/>
          <w:szCs w:val="28"/>
        </w:rPr>
        <w:t xml:space="preserve"> </w:t>
      </w:r>
      <w:r w:rsidR="00EF669D">
        <w:rPr>
          <w:sz w:val="28"/>
          <w:szCs w:val="28"/>
        </w:rPr>
        <w:t>Организатор</w:t>
      </w:r>
      <w:r w:rsidR="00EF669D" w:rsidRPr="00D32FFA">
        <w:rPr>
          <w:sz w:val="28"/>
          <w:szCs w:val="28"/>
        </w:rPr>
        <w:t xml:space="preserve">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EF669D">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EF669D">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a"/>
        <w:rPr>
          <w:sz w:val="28"/>
          <w:szCs w:val="28"/>
        </w:rPr>
      </w:pPr>
    </w:p>
    <w:p w:rsidR="00200D10" w:rsidRPr="00D32FFA" w:rsidRDefault="00200D10" w:rsidP="00200D10">
      <w:pPr>
        <w:pStyle w:val="2"/>
        <w:tabs>
          <w:tab w:val="num" w:pos="576"/>
        </w:tabs>
        <w:spacing w:before="0" w:after="0"/>
        <w:ind w:left="576" w:firstLine="132"/>
        <w:jc w:val="both"/>
        <w:rPr>
          <w:rFonts w:eastAsia="MS Mincho" w:cs="Times New Roman"/>
          <w:i w:val="0"/>
          <w:iCs w:val="0"/>
        </w:rPr>
      </w:pPr>
      <w:r w:rsidRPr="00D32FFA">
        <w:rPr>
          <w:rFonts w:eastAsia="MS Mincho" w:cs="Times New Roman"/>
          <w:i w:val="0"/>
          <w:iCs w:val="0"/>
        </w:rPr>
        <w:t xml:space="preserve">1.4. </w:t>
      </w:r>
      <w:r w:rsidRPr="00187006">
        <w:rPr>
          <w:i w:val="0"/>
        </w:rPr>
        <w:t>Антикоррупционная оговорка</w:t>
      </w:r>
    </w:p>
    <w:p w:rsidR="00200D10" w:rsidRPr="00187006" w:rsidRDefault="00200D10" w:rsidP="00200D10">
      <w:pPr>
        <w:pStyle w:val="affb"/>
        <w:spacing w:before="0" w:after="0"/>
        <w:ind w:firstLine="709"/>
        <w:jc w:val="both"/>
        <w:rPr>
          <w:rFonts w:eastAsia="MS Mincho"/>
          <w:color w:val="000000"/>
          <w:sz w:val="27"/>
        </w:rPr>
      </w:pPr>
    </w:p>
    <w:p w:rsidR="00200D10" w:rsidRPr="00C25469" w:rsidRDefault="00200D10" w:rsidP="00200D10">
      <w:pPr>
        <w:pStyle w:val="afa"/>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00D10" w:rsidRPr="00C25469" w:rsidRDefault="00200D10" w:rsidP="00200D10">
      <w:pPr>
        <w:pStyle w:val="affb"/>
        <w:spacing w:before="0" w:after="0"/>
        <w:ind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00D10" w:rsidRPr="00187006" w:rsidRDefault="00200D10" w:rsidP="00200D10">
      <w:pPr>
        <w:pStyle w:val="affb"/>
        <w:spacing w:before="0" w:after="0"/>
        <w:jc w:val="both"/>
        <w:rPr>
          <w:color w:val="000000"/>
          <w:sz w:val="28"/>
        </w:rPr>
      </w:pPr>
      <w:r w:rsidRPr="00C25469">
        <w:rPr>
          <w:color w:val="000000"/>
          <w:sz w:val="28"/>
          <w:szCs w:val="28"/>
        </w:rPr>
        <w:t xml:space="preserve">1.4.2. </w:t>
      </w:r>
      <w:r w:rsidRPr="00187006">
        <w:rPr>
          <w:color w:val="000000"/>
          <w:sz w:val="28"/>
        </w:rPr>
        <w:t xml:space="preserve">В случае установления </w:t>
      </w:r>
      <w:r w:rsidRPr="00C25469">
        <w:rPr>
          <w:color w:val="000000"/>
          <w:sz w:val="28"/>
          <w:szCs w:val="28"/>
        </w:rPr>
        <w:t>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187006">
        <w:rPr>
          <w:color w:val="000000"/>
          <w:sz w:val="28"/>
        </w:rPr>
        <w:t>,</w:t>
      </w:r>
      <w:r w:rsidRPr="00187006">
        <w:t xml:space="preserve"> </w:t>
      </w:r>
      <w:r w:rsidRPr="00187006">
        <w:rPr>
          <w:color w:val="000000"/>
          <w:sz w:val="28"/>
        </w:rPr>
        <w:t xml:space="preserve">такой претендент/участник может быть отстранен от участия в </w:t>
      </w:r>
      <w:r w:rsidRPr="00C25469">
        <w:rPr>
          <w:color w:val="000000"/>
          <w:sz w:val="28"/>
          <w:szCs w:val="28"/>
        </w:rPr>
        <w:t>закупке</w:t>
      </w:r>
      <w:r w:rsidRPr="00187006">
        <w:rPr>
          <w:color w:val="000000"/>
          <w:sz w:val="28"/>
        </w:rPr>
        <w:t>. Информация об этом и мотивы принятого решения указываются в соответствующем протоколе и сообщаются претенденту/участнику.</w:t>
      </w:r>
    </w:p>
    <w:p w:rsidR="00200D10" w:rsidRPr="00C25469" w:rsidRDefault="00200D10" w:rsidP="00200D10">
      <w:pPr>
        <w:pStyle w:val="affb"/>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200D10" w:rsidRPr="00C25469" w:rsidRDefault="00200D10" w:rsidP="00200D10">
      <w:pPr>
        <w:pStyle w:val="aff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3" w:history="1">
        <w:r w:rsidRPr="00C25469">
          <w:rPr>
            <w:rStyle w:val="a8"/>
            <w:sz w:val="28"/>
            <w:szCs w:val="28"/>
          </w:rPr>
          <w:t>anticorr@trcont.ru</w:t>
        </w:r>
      </w:hyperlink>
      <w:r w:rsidRPr="00C25469">
        <w:rPr>
          <w:color w:val="000000"/>
          <w:sz w:val="28"/>
          <w:szCs w:val="28"/>
        </w:rPr>
        <w:t>.</w:t>
      </w:r>
    </w:p>
    <w:p w:rsidR="00200D10" w:rsidRPr="00C25469" w:rsidRDefault="00200D10" w:rsidP="00200D10">
      <w:pPr>
        <w:pStyle w:val="affb"/>
        <w:spacing w:before="0" w:after="0"/>
        <w:ind w:firstLine="709"/>
        <w:jc w:val="both"/>
        <w:rPr>
          <w:color w:val="000000"/>
          <w:sz w:val="28"/>
          <w:szCs w:val="28"/>
        </w:rPr>
      </w:pPr>
      <w:r w:rsidRPr="00C25469">
        <w:rPr>
          <w:color w:val="000000"/>
          <w:sz w:val="28"/>
          <w:szCs w:val="28"/>
        </w:rPr>
        <w:lastRenderedPageBreak/>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200D10" w:rsidRPr="00C25469" w:rsidRDefault="00200D10" w:rsidP="00200D10">
      <w:pPr>
        <w:pStyle w:val="aff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00D10" w:rsidRPr="00386466" w:rsidRDefault="00200D10" w:rsidP="00200D10">
      <w:pPr>
        <w:pStyle w:val="affb"/>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Pr="00D32FFA" w:rsidRDefault="007D6548" w:rsidP="001B1644">
      <w:pPr>
        <w:pStyle w:val="19"/>
        <w:numPr>
          <w:ilvl w:val="2"/>
          <w:numId w:val="5"/>
        </w:numPr>
        <w:ind w:left="0" w:firstLine="709"/>
        <w:rPr>
          <w:szCs w:val="24"/>
        </w:rPr>
      </w:pPr>
    </w:p>
    <w:p w:rsidR="007D6548" w:rsidRPr="00D32FFA" w:rsidRDefault="007D6548">
      <w:pPr>
        <w:pStyle w:val="19"/>
        <w:ind w:left="709" w:firstLine="0"/>
        <w:rPr>
          <w:szCs w:val="24"/>
        </w:rPr>
      </w:pPr>
    </w:p>
    <w:p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1B1644">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1B1644">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A8206A">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A8206A">
        <w:rPr>
          <w:sz w:val="28"/>
          <w:szCs w:val="28"/>
        </w:rPr>
        <w:t>е работ, оказание</w:t>
      </w:r>
      <w:r w:rsidR="005F4863">
        <w:rPr>
          <w:sz w:val="28"/>
          <w:szCs w:val="28"/>
        </w:rPr>
        <w:t xml:space="preserve">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sidR="00850591" w:rsidRPr="00850591">
        <w:rPr>
          <w:sz w:val="28"/>
          <w:szCs w:val="28"/>
        </w:rPr>
        <w:lastRenderedPageBreak/>
        <w:t xml:space="preserve">(службы, функционирования), или иного срока по усмотрению </w:t>
      </w:r>
      <w:r w:rsidR="00767D9E">
        <w:rPr>
          <w:sz w:val="28"/>
          <w:szCs w:val="28"/>
        </w:rPr>
        <w:br/>
      </w:r>
      <w:r w:rsidR="001122C1">
        <w:rPr>
          <w:sz w:val="28"/>
          <w:szCs w:val="28"/>
        </w:rPr>
        <w:t>ПАО</w:t>
      </w:r>
      <w:r w:rsidR="00A8206A">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1B1644">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1B1644">
      <w:pPr>
        <w:pStyle w:val="afa"/>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982957">
        <w:rPr>
          <w:sz w:val="28"/>
          <w:szCs w:val="28"/>
        </w:rPr>
        <w:t xml:space="preserve"> о закупке</w:t>
      </w:r>
      <w:r w:rsidRPr="00D32FFA">
        <w:rPr>
          <w:sz w:val="28"/>
          <w:szCs w:val="28"/>
        </w:rPr>
        <w:t>, а именно:</w:t>
      </w:r>
    </w:p>
    <w:p w:rsidR="00752FEB" w:rsidRPr="00D32FFA" w:rsidRDefault="00752FEB" w:rsidP="009C1C7A">
      <w:pPr>
        <w:pStyle w:val="afa"/>
        <w:tabs>
          <w:tab w:val="left" w:pos="1080"/>
        </w:tabs>
        <w:ind w:firstLine="539"/>
        <w:rPr>
          <w:sz w:val="28"/>
          <w:szCs w:val="28"/>
        </w:rPr>
      </w:pPr>
      <w:r w:rsidRPr="00D32FFA">
        <w:rPr>
          <w:sz w:val="28"/>
          <w:szCs w:val="28"/>
        </w:rPr>
        <w:t>а) претендент</w:t>
      </w:r>
      <w:r w:rsidR="0062219B">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2219B">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62219B">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F23C73">
      <w:pPr>
        <w:pStyle w:val="2"/>
        <w:numPr>
          <w:ilvl w:val="1"/>
          <w:numId w:val="18"/>
        </w:numPr>
        <w:spacing w:before="0" w:after="0"/>
        <w:ind w:left="0" w:firstLine="709"/>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540307" w:rsidRPr="00540307" w:rsidRDefault="00982957" w:rsidP="00E56353">
      <w:pPr>
        <w:pStyle w:val="afa"/>
        <w:tabs>
          <w:tab w:val="left" w:pos="1440"/>
        </w:tabs>
        <w:rPr>
          <w:sz w:val="28"/>
          <w:szCs w:val="28"/>
        </w:rPr>
      </w:pPr>
      <w:r w:rsidRPr="00982957">
        <w:rPr>
          <w:sz w:val="28"/>
          <w:szCs w:val="28"/>
        </w:rPr>
        <w:t>2.3.1</w:t>
      </w:r>
      <w:r w:rsidRPr="00982957">
        <w:rPr>
          <w:sz w:val="28"/>
          <w:szCs w:val="28"/>
        </w:rPr>
        <w:tab/>
        <w:t>Претендент в составе Заявки, представляет следующие документы:</w:t>
      </w:r>
    </w:p>
    <w:p w:rsidR="00135049" w:rsidRDefault="004874C1" w:rsidP="00135049">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EF31E0">
        <w:rPr>
          <w:sz w:val="28"/>
          <w:szCs w:val="28"/>
        </w:rPr>
        <w:t>сведения о претенденте</w:t>
      </w:r>
      <w:r w:rsidRPr="00D32FFA">
        <w:rPr>
          <w:sz w:val="28"/>
          <w:szCs w:val="28"/>
        </w:rPr>
        <w:t xml:space="preserve">) и </w:t>
      </w:r>
      <w:r w:rsidR="00E53313">
        <w:rPr>
          <w:sz w:val="28"/>
          <w:szCs w:val="28"/>
        </w:rPr>
        <w:t xml:space="preserve">приложение </w:t>
      </w:r>
      <w:r w:rsidR="00EF31E0">
        <w:rPr>
          <w:sz w:val="28"/>
          <w:szCs w:val="28"/>
        </w:rPr>
        <w:t>№ 3 (ф</w:t>
      </w:r>
      <w:r w:rsidRPr="00D32FFA">
        <w:rPr>
          <w:sz w:val="28"/>
          <w:szCs w:val="28"/>
        </w:rPr>
        <w:t xml:space="preserve">инансово-коммерческое предложение, подготовленное в соответствии с </w:t>
      </w:r>
      <w:r w:rsidR="00681388">
        <w:rPr>
          <w:sz w:val="28"/>
          <w:szCs w:val="28"/>
        </w:rPr>
        <w:t>требованиями Технического</w:t>
      </w:r>
      <w:r w:rsidRPr="00D32FFA">
        <w:rPr>
          <w:sz w:val="28"/>
          <w:szCs w:val="28"/>
        </w:rPr>
        <w:t xml:space="preserve"> задани</w:t>
      </w:r>
      <w:r w:rsidR="00681388">
        <w:rPr>
          <w:sz w:val="28"/>
          <w:szCs w:val="28"/>
        </w:rPr>
        <w:t>я</w:t>
      </w:r>
      <w:r w:rsidRPr="00D32FFA">
        <w:rPr>
          <w:sz w:val="28"/>
          <w:szCs w:val="28"/>
        </w:rPr>
        <w:t xml:space="preserve"> (раздел 4</w:t>
      </w:r>
      <w:r w:rsidR="00311909">
        <w:rPr>
          <w:sz w:val="28"/>
          <w:szCs w:val="28"/>
        </w:rPr>
        <w:t xml:space="preserve"> документации о закупке</w:t>
      </w:r>
      <w:r w:rsidRPr="00D32FFA">
        <w:rPr>
          <w:sz w:val="28"/>
          <w:szCs w:val="28"/>
        </w:rPr>
        <w:t>);</w:t>
      </w:r>
    </w:p>
    <w:p w:rsidR="00135049" w:rsidRPr="00540307" w:rsidRDefault="00135049" w:rsidP="00135049">
      <w:pPr>
        <w:pStyle w:val="afa"/>
        <w:numPr>
          <w:ilvl w:val="0"/>
          <w:numId w:val="3"/>
        </w:numPr>
        <w:tabs>
          <w:tab w:val="left" w:pos="1440"/>
        </w:tabs>
        <w:ind w:left="0" w:firstLine="720"/>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 xml:space="preserve">субъекте МСП из единого реестра </w:t>
      </w:r>
      <w:r w:rsidRPr="00540307">
        <w:rPr>
          <w:sz w:val="28"/>
          <w:szCs w:val="28"/>
        </w:rPr>
        <w:lastRenderedPageBreak/>
        <w:t>субъектов малого и среднего предпринимательства, размещенн</w:t>
      </w:r>
      <w:r w:rsidR="00FF4EC8">
        <w:rPr>
          <w:sz w:val="28"/>
          <w:szCs w:val="28"/>
        </w:rPr>
        <w:t>ого</w:t>
      </w:r>
      <w:r w:rsidRPr="00540307">
        <w:rPr>
          <w:sz w:val="28"/>
          <w:szCs w:val="28"/>
        </w:rPr>
        <w:t xml:space="preserve"> в информационно-телекоммуникаци</w:t>
      </w:r>
      <w:r>
        <w:rPr>
          <w:sz w:val="28"/>
          <w:szCs w:val="28"/>
        </w:rPr>
        <w:t xml:space="preserve">онной сети «Интернет» по адресу </w:t>
      </w:r>
      <w:hyperlink r:id="rId14" w:history="1">
        <w:r w:rsidRPr="00A6217A">
          <w:rPr>
            <w:rStyle w:val="a8"/>
            <w:sz w:val="28"/>
            <w:szCs w:val="28"/>
          </w:rPr>
          <w:t>https://rmsp.nalog.ru</w:t>
        </w:r>
      </w:hyperlink>
      <w:r>
        <w:rPr>
          <w:sz w:val="28"/>
          <w:szCs w:val="28"/>
        </w:rPr>
        <w:t xml:space="preserve"> </w:t>
      </w:r>
      <w:r w:rsidRPr="00540307">
        <w:rPr>
          <w:sz w:val="28"/>
          <w:szCs w:val="28"/>
        </w:rPr>
        <w:t xml:space="preserve">(в формате </w:t>
      </w:r>
      <w:r>
        <w:rPr>
          <w:sz w:val="28"/>
          <w:szCs w:val="28"/>
        </w:rPr>
        <w:t>выписки</w:t>
      </w:r>
      <w:r w:rsidRPr="00914064">
        <w:rPr>
          <w:sz w:val="28"/>
          <w:szCs w:val="28"/>
        </w:rPr>
        <w:t xml:space="preserve">, </w:t>
      </w:r>
      <w:proofErr w:type="spellStart"/>
      <w:r w:rsidRPr="00914064">
        <w:rPr>
          <w:sz w:val="28"/>
          <w:szCs w:val="28"/>
        </w:rPr>
        <w:t>подписанно</w:t>
      </w:r>
      <w:r w:rsidR="00FF4EC8">
        <w:rPr>
          <w:sz w:val="28"/>
          <w:szCs w:val="28"/>
        </w:rPr>
        <w:t>ой</w:t>
      </w:r>
      <w:proofErr w:type="spellEnd"/>
      <w:r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xml:space="preserve">). Электронный документ в обязательном порядке должен содержаться </w:t>
      </w:r>
      <w:proofErr w:type="gramStart"/>
      <w:r w:rsidRPr="00540307">
        <w:rPr>
          <w:sz w:val="28"/>
          <w:szCs w:val="28"/>
        </w:rPr>
        <w:t>в Заявке на участие в Открытом конкурсе в виде отдельного файла в формате</w:t>
      </w:r>
      <w:proofErr w:type="gramEnd"/>
      <w:r>
        <w:rPr>
          <w:sz w:val="28"/>
          <w:szCs w:val="28"/>
        </w:rPr>
        <w:t xml:space="preserve"> *</w:t>
      </w:r>
      <w:r w:rsidRPr="00E56353">
        <w:rPr>
          <w:sz w:val="28"/>
          <w:szCs w:val="28"/>
        </w:rPr>
        <w:t>.</w:t>
      </w:r>
      <w:r>
        <w:rPr>
          <w:sz w:val="28"/>
          <w:szCs w:val="28"/>
          <w:lang w:val="en-US"/>
        </w:rPr>
        <w:t>pdf</w:t>
      </w:r>
      <w:r>
        <w:rPr>
          <w:sz w:val="28"/>
          <w:szCs w:val="28"/>
        </w:rPr>
        <w:t xml:space="preserve">. </w:t>
      </w:r>
    </w:p>
    <w:p w:rsidR="004874C1" w:rsidRPr="00D32FFA" w:rsidRDefault="00135049" w:rsidP="00135049">
      <w:pPr>
        <w:pStyle w:val="afa"/>
        <w:tabs>
          <w:tab w:val="left" w:pos="1440"/>
        </w:tabs>
        <w:rPr>
          <w:sz w:val="28"/>
          <w:szCs w:val="28"/>
        </w:rPr>
      </w:pPr>
      <w:r w:rsidRPr="00540307">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w:t>
      </w:r>
      <w:proofErr w:type="gramStart"/>
      <w:r w:rsidRPr="003A4282">
        <w:rPr>
          <w:sz w:val="28"/>
          <w:szCs w:val="28"/>
        </w:rPr>
        <w:t>.</w:t>
      </w:r>
      <w:proofErr w:type="gramEnd"/>
      <w:r w:rsidRPr="00540307">
        <w:rPr>
          <w:sz w:val="28"/>
          <w:szCs w:val="28"/>
        </w:rPr>
        <w:t xml:space="preserve"> </w:t>
      </w:r>
      <w:proofErr w:type="gramStart"/>
      <w:r w:rsidRPr="00540307">
        <w:rPr>
          <w:sz w:val="28"/>
          <w:szCs w:val="28"/>
        </w:rPr>
        <w:t>в</w:t>
      </w:r>
      <w:proofErr w:type="gramEnd"/>
      <w:r w:rsidRPr="00540307">
        <w:rPr>
          <w:sz w:val="28"/>
          <w:szCs w:val="28"/>
        </w:rPr>
        <w:t xml:space="preserve"> едином реестре субъектов малого и среднего предпринимательства, претендентом представляется дек</w:t>
      </w:r>
      <w:r>
        <w:rPr>
          <w:sz w:val="28"/>
          <w:szCs w:val="28"/>
        </w:rPr>
        <w:t>ларация о соответствии претендента</w:t>
      </w:r>
      <w:r w:rsidRPr="00540307">
        <w:rPr>
          <w:sz w:val="28"/>
          <w:szCs w:val="28"/>
        </w:rPr>
        <w:t xml:space="preserve">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w:t>
      </w:r>
      <w:r>
        <w:rPr>
          <w:sz w:val="28"/>
          <w:szCs w:val="28"/>
        </w:rPr>
        <w:t>по форме согласно приложению № 2а</w:t>
      </w:r>
      <w:r w:rsidRPr="00540307">
        <w:rPr>
          <w:sz w:val="28"/>
          <w:szCs w:val="28"/>
        </w:rPr>
        <w:t xml:space="preserve"> документации о закупке</w:t>
      </w:r>
      <w:r w:rsidRPr="003A4282">
        <w:rPr>
          <w:sz w:val="28"/>
          <w:szCs w:val="28"/>
        </w:rPr>
        <w:t xml:space="preserve"> (</w:t>
      </w:r>
      <w:r>
        <w:rPr>
          <w:sz w:val="28"/>
          <w:szCs w:val="28"/>
        </w:rPr>
        <w:t>далее – Декларация о субъекте СПМ)</w:t>
      </w:r>
      <w:r w:rsidRPr="00540307">
        <w:rPr>
          <w:sz w:val="28"/>
          <w:szCs w:val="28"/>
        </w:rPr>
        <w:t>;</w:t>
      </w:r>
    </w:p>
    <w:p w:rsidR="007D6548" w:rsidRPr="00D32FFA" w:rsidRDefault="007D6548" w:rsidP="001B1644">
      <w:pPr>
        <w:pStyle w:val="afa"/>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7D6548" w:rsidRPr="00D32FFA" w:rsidRDefault="007D6548" w:rsidP="001B1644">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1B1644">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Default="007D6548" w:rsidP="001B1644">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717218">
        <w:rPr>
          <w:sz w:val="28"/>
          <w:szCs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rsidR="001174EB" w:rsidRPr="00D32FFA" w:rsidRDefault="001174EB" w:rsidP="001B1644">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a"/>
        <w:tabs>
          <w:tab w:val="left" w:pos="0"/>
          <w:tab w:val="left" w:pos="1440"/>
        </w:tabs>
        <w:ind w:left="720" w:firstLine="0"/>
        <w:rPr>
          <w:sz w:val="28"/>
        </w:rPr>
      </w:pPr>
    </w:p>
    <w:p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1B1644">
      <w:pPr>
        <w:pStyle w:val="afa"/>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w:t>
      </w:r>
      <w:r w:rsidR="007D6548" w:rsidRPr="003343CE">
        <w:rPr>
          <w:sz w:val="28"/>
          <w:szCs w:val="28"/>
        </w:rPr>
        <w:lastRenderedPageBreak/>
        <w:t>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1B1644">
      <w:pPr>
        <w:pStyle w:val="afa"/>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1B1644">
      <w:pPr>
        <w:pStyle w:val="afa"/>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1B1644">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190B4A">
        <w:rPr>
          <w:sz w:val="28"/>
        </w:rPr>
        <w:t xml:space="preserve"> о закупке</w:t>
      </w:r>
      <w:r w:rsidRPr="00D32FFA">
        <w:rPr>
          <w:sz w:val="28"/>
        </w:rPr>
        <w:t>,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190B4A">
        <w:rPr>
          <w:rFonts w:eastAsia="Times New Roman"/>
          <w:color w:val="000000"/>
          <w:sz w:val="28"/>
          <w:szCs w:val="28"/>
        </w:rPr>
        <w:t xml:space="preserve"> корреспонденция и</w:t>
      </w:r>
      <w:r w:rsidR="00C6181A" w:rsidRPr="00D32FFA">
        <w:rPr>
          <w:rFonts w:eastAsia="Times New Roman"/>
          <w:color w:val="000000"/>
          <w:sz w:val="28"/>
          <w:szCs w:val="28"/>
        </w:rPr>
        <w:t xml:space="preserve"> документация по закупке, связанная с </w:t>
      </w:r>
      <w:r w:rsidR="00F65AF2">
        <w:rPr>
          <w:rFonts w:eastAsia="Times New Roman"/>
          <w:color w:val="000000"/>
          <w:sz w:val="28"/>
          <w:szCs w:val="28"/>
        </w:rPr>
        <w:t>проведением Открытого конкурса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190B4A">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190B4A">
        <w:rPr>
          <w:rFonts w:eastAsia="Times New Roman"/>
          <w:color w:val="000000"/>
          <w:sz w:val="28"/>
          <w:szCs w:val="28"/>
        </w:rPr>
        <w:t>/</w:t>
      </w:r>
      <w:proofErr w:type="spellStart"/>
      <w:r w:rsidR="00190B4A">
        <w:rPr>
          <w:rFonts w:eastAsia="Times New Roman"/>
          <w:color w:val="000000"/>
          <w:sz w:val="28"/>
          <w:szCs w:val="28"/>
        </w:rPr>
        <w:t>ых</w:t>
      </w:r>
      <w:proofErr w:type="spellEnd"/>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1B1644">
      <w:pPr>
        <w:pStyle w:val="afa"/>
        <w:numPr>
          <w:ilvl w:val="2"/>
          <w:numId w:val="6"/>
        </w:numPr>
        <w:tabs>
          <w:tab w:val="left" w:pos="720"/>
        </w:tabs>
        <w:ind w:firstLine="720"/>
        <w:rPr>
          <w:rFonts w:eastAsia="Times New Roman"/>
          <w:sz w:val="28"/>
          <w:szCs w:val="28"/>
        </w:rPr>
      </w:pPr>
      <w:r w:rsidRPr="000D3C0C">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w:t>
      </w:r>
      <w:r w:rsidRPr="000D3C0C">
        <w:rPr>
          <w:rFonts w:eastAsia="Times New Roman"/>
          <w:sz w:val="28"/>
          <w:szCs w:val="28"/>
        </w:rPr>
        <w:lastRenderedPageBreak/>
        <w:t>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1B1644">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1B1644">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1B1644">
      <w:pPr>
        <w:pStyle w:val="afa"/>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1B1644">
      <w:pPr>
        <w:pStyle w:val="afa"/>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1B1644">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1B1644">
      <w:pPr>
        <w:pStyle w:val="afa"/>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985881" w:rsidRPr="00DE5AAD" w:rsidRDefault="003C34D2" w:rsidP="001B1644">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DE5AAD" w:rsidRPr="009D0665" w:rsidRDefault="00DE5AAD" w:rsidP="00DE5AAD">
      <w:pPr>
        <w:pStyle w:val="afa"/>
        <w:ind w:left="720" w:firstLine="0"/>
        <w:rPr>
          <w:sz w:val="28"/>
        </w:rPr>
      </w:pPr>
    </w:p>
    <w:p w:rsidR="007D6548" w:rsidRPr="00D32FFA" w:rsidRDefault="007D6548">
      <w:pPr>
        <w:pStyle w:val="afa"/>
        <w:ind w:left="720" w:firstLine="0"/>
        <w:rPr>
          <w:sz w:val="28"/>
        </w:rPr>
      </w:pPr>
    </w:p>
    <w:p w:rsidR="002F1275" w:rsidRPr="0072772D" w:rsidRDefault="00C13A71" w:rsidP="001B1644">
      <w:pPr>
        <w:pStyle w:val="2"/>
        <w:keepNext w:val="0"/>
        <w:widowControl w:val="0"/>
        <w:numPr>
          <w:ilvl w:val="1"/>
          <w:numId w:val="18"/>
        </w:numPr>
        <w:spacing w:before="0" w:after="0"/>
        <w:jc w:val="both"/>
        <w:rPr>
          <w:rFonts w:cs="Times New Roman"/>
          <w:i w:val="0"/>
        </w:rPr>
      </w:pPr>
      <w:r w:rsidRPr="0072772D">
        <w:rPr>
          <w:rFonts w:cs="Times New Roman"/>
          <w:i w:val="0"/>
        </w:rPr>
        <w:lastRenderedPageBreak/>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1B1644">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1B1644">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 xml:space="preserve">щей документацией </w:t>
      </w:r>
      <w:r w:rsidR="00FC3583">
        <w:rPr>
          <w:sz w:val="28"/>
          <w:szCs w:val="28"/>
        </w:rPr>
        <w:t xml:space="preserve">о закупке </w:t>
      </w:r>
      <w:r w:rsidR="00A6317D">
        <w:rPr>
          <w:sz w:val="28"/>
          <w:szCs w:val="28"/>
        </w:rPr>
        <w:t>требований</w:t>
      </w:r>
      <w:r w:rsidR="00FD0C2B">
        <w:rPr>
          <w:sz w:val="28"/>
          <w:szCs w:val="28"/>
        </w:rPr>
        <w:t xml:space="preserve"> или </w:t>
      </w:r>
      <w:r w:rsidR="008F03D0" w:rsidRPr="00D32FFA">
        <w:rPr>
          <w:sz w:val="28"/>
          <w:szCs w:val="28"/>
        </w:rPr>
        <w:t>быть лучше.</w:t>
      </w:r>
    </w:p>
    <w:p w:rsidR="00754AD8" w:rsidRPr="00D32FFA" w:rsidRDefault="00754AD8" w:rsidP="001B1644">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B1644">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B1644">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w:t>
      </w:r>
      <w:r w:rsidR="00845C9A">
        <w:rPr>
          <w:sz w:val="28"/>
          <w:szCs w:val="28"/>
        </w:rPr>
        <w:t xml:space="preserve"> из</w:t>
      </w:r>
      <w:r w:rsidR="00754AD8" w:rsidRPr="00D32FFA">
        <w:rPr>
          <w:sz w:val="28"/>
          <w:szCs w:val="28"/>
        </w:rPr>
        <w:t xml:space="preserve">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w:t>
      </w:r>
      <w:r w:rsidR="00A6317D">
        <w:rPr>
          <w:sz w:val="28"/>
        </w:rPr>
        <w:lastRenderedPageBreak/>
        <w:t>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DB76E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1B1A6E">
        <w:rPr>
          <w:sz w:val="28"/>
        </w:rPr>
        <w:t>;</w:t>
      </w:r>
    </w:p>
    <w:p w:rsidR="00733FB1" w:rsidRPr="00D32FFA" w:rsidRDefault="00DB76EA" w:rsidP="00733FB1">
      <w:pPr>
        <w:pStyle w:val="afa"/>
        <w:ind w:firstLine="720"/>
        <w:rPr>
          <w:sz w:val="28"/>
        </w:rPr>
      </w:pPr>
      <w:proofErr w:type="gramStart"/>
      <w:r>
        <w:rPr>
          <w:sz w:val="28"/>
        </w:rPr>
        <w:t>3)</w:t>
      </w:r>
      <w:r w:rsidR="00733FB1">
        <w:rPr>
          <w:sz w:val="28"/>
        </w:rPr>
        <w:t xml:space="preserve"> </w:t>
      </w:r>
      <w:r>
        <w:rPr>
          <w:sz w:val="28"/>
        </w:rPr>
        <w:t>несоответствие</w:t>
      </w:r>
      <w:r w:rsidR="001A6B2F">
        <w:rPr>
          <w:sz w:val="28"/>
        </w:rPr>
        <w:t xml:space="preserve"> претендента </w:t>
      </w:r>
      <w:r w:rsidR="001A6B2F" w:rsidRPr="0066580F">
        <w:rPr>
          <w:sz w:val="28"/>
        </w:rPr>
        <w:t>критериям отнесения лиц к субъектам МСП, установленным законод</w:t>
      </w:r>
      <w:r w:rsidR="001A6B2F">
        <w:rPr>
          <w:sz w:val="28"/>
        </w:rPr>
        <w:t xml:space="preserve">ательством Российской Федерации </w:t>
      </w:r>
      <w:r w:rsidR="00E1099E">
        <w:rPr>
          <w:sz w:val="28"/>
        </w:rPr>
        <w:t xml:space="preserve">или </w:t>
      </w:r>
      <w:r w:rsidR="001A6B2F">
        <w:rPr>
          <w:sz w:val="28"/>
        </w:rPr>
        <w:t xml:space="preserve">отсутствие в реестре </w:t>
      </w:r>
      <w:r w:rsidR="001A6B2F" w:rsidRPr="001A6B2F">
        <w:rPr>
          <w:sz w:val="28"/>
        </w:rPr>
        <w:t>субъектов малого и среднего предпринимательства</w:t>
      </w:r>
      <w:r w:rsidR="00812CD6">
        <w:rPr>
          <w:sz w:val="28"/>
        </w:rPr>
        <w:t>,</w:t>
      </w:r>
      <w:r w:rsidR="00E1099E">
        <w:rPr>
          <w:sz w:val="28"/>
        </w:rPr>
        <w:t xml:space="preserve"> </w:t>
      </w:r>
      <w:r w:rsidR="001B1A6E">
        <w:rPr>
          <w:sz w:val="28"/>
        </w:rPr>
        <w:t xml:space="preserve">или </w:t>
      </w:r>
      <w:r w:rsidR="00706EF5">
        <w:rPr>
          <w:sz w:val="28"/>
        </w:rPr>
        <w:t>непредставления</w:t>
      </w:r>
      <w:r w:rsidR="001B1A6E">
        <w:rPr>
          <w:sz w:val="28"/>
        </w:rPr>
        <w:t xml:space="preserve"> </w:t>
      </w:r>
      <w:r w:rsidR="001B1A6E" w:rsidRPr="001B1A6E">
        <w:rPr>
          <w:sz w:val="28"/>
        </w:rPr>
        <w:t xml:space="preserve">декларации о </w:t>
      </w:r>
      <w:r w:rsidR="00C41178">
        <w:rPr>
          <w:sz w:val="28"/>
        </w:rPr>
        <w:t>субъекте МСП</w:t>
      </w:r>
      <w:r w:rsidR="00812CD6">
        <w:rPr>
          <w:sz w:val="28"/>
        </w:rPr>
        <w:t>,</w:t>
      </w:r>
      <w:r w:rsidR="001B1A6E" w:rsidRPr="001B1A6E">
        <w:rPr>
          <w:sz w:val="28"/>
        </w:rPr>
        <w:t xml:space="preserve"> который является вновь зарегистрированным индивидуальным предпринимателем или вновь созданным юридическим лицом</w:t>
      </w:r>
      <w:r w:rsidR="00733FB1" w:rsidRPr="00D32FFA">
        <w:rPr>
          <w:sz w:val="28"/>
        </w:rPr>
        <w:t>;</w:t>
      </w:r>
      <w:proofErr w:type="gramEnd"/>
    </w:p>
    <w:p w:rsidR="00243F0F" w:rsidRDefault="00DB76EA" w:rsidP="00674404">
      <w:pPr>
        <w:pStyle w:val="afa"/>
        <w:ind w:firstLine="720"/>
        <w:rPr>
          <w:sz w:val="28"/>
        </w:rPr>
      </w:pPr>
      <w:r>
        <w:rPr>
          <w:sz w:val="28"/>
        </w:rPr>
        <w:t>4</w:t>
      </w:r>
      <w:r w:rsidR="00243F0F" w:rsidRPr="00D32FFA">
        <w:rPr>
          <w:sz w:val="28"/>
        </w:rPr>
        <w:t>) несоответствия Заявки требованиям настоящей документации</w:t>
      </w:r>
      <w:r w:rsidR="009C15AA" w:rsidRPr="00D32FFA">
        <w:rPr>
          <w:sz w:val="28"/>
        </w:rPr>
        <w:t xml:space="preserve"> о закупке</w:t>
      </w:r>
      <w:r w:rsidR="00243F0F"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1B1A6E" w:rsidP="00674404">
      <w:pPr>
        <w:pStyle w:val="afa"/>
        <w:ind w:firstLine="720"/>
        <w:rPr>
          <w:sz w:val="28"/>
        </w:rPr>
      </w:pPr>
      <w:r>
        <w:rPr>
          <w:sz w:val="28"/>
        </w:rPr>
        <w:t>5</w:t>
      </w:r>
      <w:r w:rsidR="00243F0F" w:rsidRPr="00D32FFA">
        <w:rPr>
          <w:sz w:val="28"/>
        </w:rPr>
        <w:t>) если предложение о цене договора</w:t>
      </w:r>
      <w:r w:rsidR="00B2220E">
        <w:rPr>
          <w:sz w:val="28"/>
        </w:rPr>
        <w:t>/единичных</w:t>
      </w:r>
      <w:r w:rsidR="00382A5F">
        <w:rPr>
          <w:sz w:val="28"/>
        </w:rPr>
        <w:t xml:space="preserve"> расцен</w:t>
      </w:r>
      <w:r w:rsidR="00B2220E">
        <w:rPr>
          <w:sz w:val="28"/>
        </w:rPr>
        <w:t>к</w:t>
      </w:r>
      <w:r>
        <w:rPr>
          <w:sz w:val="28"/>
        </w:rPr>
        <w:t>ах</w:t>
      </w:r>
      <w:r w:rsidR="00243F0F" w:rsidRPr="00D32FFA">
        <w:rPr>
          <w:sz w:val="28"/>
        </w:rPr>
        <w:t xml:space="preserve"> превыша</w:t>
      </w:r>
      <w:r w:rsidR="00B2220E">
        <w:rPr>
          <w:sz w:val="28"/>
        </w:rPr>
        <w:t>е</w:t>
      </w:r>
      <w:r w:rsidR="00243F0F"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00243F0F" w:rsidRPr="00D32FFA">
        <w:rPr>
          <w:sz w:val="28"/>
        </w:rPr>
        <w:t xml:space="preserve"> (если такая цена</w:t>
      </w:r>
      <w:r w:rsidR="00382A5F">
        <w:rPr>
          <w:sz w:val="28"/>
        </w:rPr>
        <w:t>/расценки</w:t>
      </w:r>
      <w:r w:rsidR="00243F0F" w:rsidRPr="00D32FFA">
        <w:rPr>
          <w:sz w:val="28"/>
        </w:rPr>
        <w:t xml:space="preserve"> установлен</w:t>
      </w:r>
      <w:r w:rsidR="00382A5F">
        <w:rPr>
          <w:sz w:val="28"/>
        </w:rPr>
        <w:t>ы</w:t>
      </w:r>
      <w:r w:rsidR="00243F0F" w:rsidRPr="00D32FFA">
        <w:rPr>
          <w:sz w:val="28"/>
        </w:rPr>
        <w:t>);</w:t>
      </w:r>
    </w:p>
    <w:p w:rsidR="00243F0F" w:rsidRPr="00D32FFA" w:rsidRDefault="001B1A6E" w:rsidP="00674404">
      <w:pPr>
        <w:pStyle w:val="afa"/>
        <w:ind w:firstLine="720"/>
        <w:rPr>
          <w:sz w:val="28"/>
        </w:rPr>
      </w:pPr>
      <w:r>
        <w:rPr>
          <w:sz w:val="28"/>
        </w:rPr>
        <w:t>6</w:t>
      </w:r>
      <w:r w:rsidR="00243F0F" w:rsidRPr="00D32FFA">
        <w:rPr>
          <w:sz w:val="28"/>
        </w:rPr>
        <w:t>)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7</w:t>
      </w:r>
      <w:r w:rsidR="00243F0F" w:rsidRPr="00D32FFA">
        <w:rPr>
          <w:sz w:val="28"/>
        </w:rPr>
        <w:t xml:space="preserve">) </w:t>
      </w:r>
      <w:proofErr w:type="spellStart"/>
      <w:r w:rsidR="005414B4" w:rsidRPr="005414B4">
        <w:rPr>
          <w:sz w:val="28"/>
        </w:rPr>
        <w:t>непредоставления</w:t>
      </w:r>
      <w:proofErr w:type="spellEnd"/>
      <w:r w:rsidR="005414B4" w:rsidRPr="005414B4">
        <w:rPr>
          <w:sz w:val="28"/>
        </w:rPr>
        <w:t xml:space="preserve"> в составе заявки обоснования предлагаемой </w:t>
      </w:r>
      <w:r w:rsidR="005414B4">
        <w:rPr>
          <w:sz w:val="28"/>
        </w:rPr>
        <w:t xml:space="preserve">демпинговой </w:t>
      </w:r>
      <w:r w:rsidR="005414B4" w:rsidRPr="005414B4">
        <w:rPr>
          <w:sz w:val="28"/>
        </w:rPr>
        <w:t xml:space="preserve">цены договора, или если Конкурсная комиссия признала предложенную </w:t>
      </w:r>
      <w:r w:rsidR="005414B4">
        <w:rPr>
          <w:sz w:val="28"/>
        </w:rPr>
        <w:t xml:space="preserve">демпинговую </w:t>
      </w:r>
      <w:r w:rsidR="005414B4" w:rsidRPr="005414B4">
        <w:rPr>
          <w:sz w:val="28"/>
        </w:rPr>
        <w:t>цену договора необоснованной</w:t>
      </w:r>
      <w:r w:rsidR="005414B4">
        <w:rPr>
          <w:sz w:val="28"/>
        </w:rPr>
        <w:t>;</w:t>
      </w:r>
    </w:p>
    <w:p w:rsidR="00382A5F" w:rsidRDefault="005414B4" w:rsidP="00382A5F">
      <w:pPr>
        <w:pStyle w:val="afa"/>
        <w:ind w:firstLine="720"/>
        <w:rPr>
          <w:sz w:val="28"/>
        </w:rPr>
      </w:pPr>
      <w:r>
        <w:rPr>
          <w:sz w:val="28"/>
        </w:rPr>
        <w:t xml:space="preserve">8)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w:t>
      </w:r>
      <w:r w:rsidR="00382A5F">
        <w:rPr>
          <w:sz w:val="28"/>
        </w:rPr>
        <w:t xml:space="preserve">)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sidRPr="000C7671">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rsidR="00754AD8" w:rsidRPr="00D32FFA" w:rsidRDefault="00754AD8" w:rsidP="001B1644">
      <w:pPr>
        <w:numPr>
          <w:ilvl w:val="0"/>
          <w:numId w:val="12"/>
        </w:numPr>
        <w:ind w:left="0" w:firstLine="709"/>
        <w:jc w:val="both"/>
        <w:rPr>
          <w:sz w:val="28"/>
          <w:szCs w:val="28"/>
        </w:rPr>
      </w:pPr>
      <w:r w:rsidRPr="00D32FFA">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1B1644">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B1644">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B1644">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B1644">
      <w:pPr>
        <w:numPr>
          <w:ilvl w:val="0"/>
          <w:numId w:val="15"/>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802812">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802812" w:rsidRPr="00D32FFA" w:rsidRDefault="00FF4EC8" w:rsidP="00802812">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на сайте </w:t>
      </w:r>
      <w:hyperlink r:id="rId15" w:history="1">
        <w:r w:rsidRPr="00DB77FB">
          <w:rPr>
            <w:rStyle w:val="a8"/>
            <w:sz w:val="28"/>
            <w:szCs w:val="28"/>
          </w:rPr>
          <w:t>http://www.trcont.ru</w:t>
        </w:r>
      </w:hyperlink>
      <w:r w:rsidRPr="00DB77FB">
        <w:rPr>
          <w:sz w:val="28"/>
          <w:szCs w:val="28"/>
        </w:rPr>
        <w:t xml:space="preserve"> (раздел Компания/Закупки) и </w:t>
      </w:r>
      <w:r>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(далее – Официальный сайт) (на</w:t>
      </w:r>
      <w:r w:rsidRPr="00DB77FB">
        <w:rPr>
          <w:sz w:val="28"/>
          <w:szCs w:val="28"/>
        </w:rPr>
        <w:t xml:space="preserve"> странице сведений о </w:t>
      </w:r>
      <w:proofErr w:type="gramStart"/>
      <w:r w:rsidRPr="00DB77FB">
        <w:rPr>
          <w:sz w:val="28"/>
          <w:szCs w:val="28"/>
        </w:rPr>
        <w:t>Положении</w:t>
      </w:r>
      <w:proofErr w:type="gramEnd"/>
      <w:r w:rsidRPr="00DB77FB">
        <w:rPr>
          <w:sz w:val="28"/>
          <w:szCs w:val="28"/>
        </w:rPr>
        <w:t xml:space="preserve"> о закупках </w:t>
      </w:r>
      <w:r w:rsidRPr="003C24F5">
        <w:rPr>
          <w:sz w:val="28"/>
          <w:szCs w:val="28"/>
        </w:rPr>
        <w:br/>
      </w:r>
      <w:proofErr w:type="gramStart"/>
      <w:r w:rsidRPr="00DB77FB">
        <w:rPr>
          <w:sz w:val="28"/>
          <w:szCs w:val="28"/>
        </w:rPr>
        <w:lastRenderedPageBreak/>
        <w:t>ПАО «ТрансКонтейнер</w:t>
      </w:r>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r w:rsidR="00802812" w:rsidRPr="00D32FFA">
        <w:rPr>
          <w:sz w:val="28"/>
          <w:szCs w:val="28"/>
        </w:rPr>
        <w:t>:</w:t>
      </w:r>
      <w:proofErr w:type="gramEnd"/>
    </w:p>
    <w:p w:rsidR="00802812" w:rsidRPr="00D32FFA" w:rsidRDefault="00802812" w:rsidP="00802812">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sidRPr="00D32FFA">
        <w:rPr>
          <w:sz w:val="28"/>
          <w:szCs w:val="28"/>
        </w:rPr>
        <w:t>2) принятое Организатором решение;</w:t>
      </w:r>
    </w:p>
    <w:p w:rsidR="00802812" w:rsidRDefault="00802812" w:rsidP="00802812">
      <w:pPr>
        <w:pStyle w:val="Default"/>
        <w:ind w:firstLine="709"/>
        <w:jc w:val="both"/>
        <w:rPr>
          <w:sz w:val="28"/>
          <w:szCs w:val="28"/>
        </w:rPr>
      </w:pPr>
      <w:r w:rsidRPr="00D32FFA">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sidRPr="00D32FFA">
        <w:rPr>
          <w:sz w:val="28"/>
          <w:szCs w:val="28"/>
        </w:rPr>
        <w:t>4) иная информация при необходимости</w:t>
      </w:r>
      <w:r>
        <w:rPr>
          <w:sz w:val="28"/>
          <w:szCs w:val="28"/>
        </w:rPr>
        <w:t>.</w:t>
      </w:r>
    </w:p>
    <w:p w:rsidR="0087611C" w:rsidRPr="00802812" w:rsidRDefault="00802812" w:rsidP="00802812">
      <w:pPr>
        <w:numPr>
          <w:ilvl w:val="0"/>
          <w:numId w:val="15"/>
        </w:numPr>
        <w:ind w:left="0" w:firstLine="709"/>
        <w:jc w:val="both"/>
        <w:rPr>
          <w:sz w:val="28"/>
          <w:szCs w:val="28"/>
        </w:rPr>
      </w:pPr>
      <w:r w:rsidRPr="00802812">
        <w:rPr>
          <w:rFonts w:eastAsia="Arial"/>
          <w:color w:val="000000"/>
          <w:sz w:val="28"/>
          <w:szCs w:val="28"/>
        </w:rPr>
        <w:t>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1B1644">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B1644">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B1644">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B1644">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1B1644">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1B1644">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w:t>
      </w:r>
      <w:r w:rsidR="008147A4">
        <w:rPr>
          <w:sz w:val="28"/>
          <w:szCs w:val="28"/>
        </w:rPr>
        <w:t>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8147A4" w:rsidRPr="008147A4" w:rsidRDefault="008147A4" w:rsidP="008147A4">
      <w:pPr>
        <w:numPr>
          <w:ilvl w:val="0"/>
          <w:numId w:val="16"/>
        </w:numPr>
        <w:ind w:left="0" w:firstLine="709"/>
        <w:jc w:val="both"/>
        <w:rPr>
          <w:sz w:val="28"/>
          <w:szCs w:val="28"/>
        </w:rPr>
      </w:pPr>
      <w:r w:rsidRPr="008147A4">
        <w:rPr>
          <w:sz w:val="28"/>
          <w:szCs w:val="28"/>
        </w:rPr>
        <w:lastRenderedPageBreak/>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w:t>
      </w:r>
      <w:r w:rsidR="00093F19" w:rsidRPr="008147A4">
        <w:rPr>
          <w:sz w:val="28"/>
          <w:szCs w:val="28"/>
        </w:rPr>
        <w:t>ткрытый конкурс</w:t>
      </w:r>
      <w:r w:rsidR="007D6548" w:rsidRPr="008147A4">
        <w:rPr>
          <w:sz w:val="28"/>
          <w:szCs w:val="28"/>
        </w:rPr>
        <w:t xml:space="preserve"> признается состоявшимся, если участниками </w:t>
      </w:r>
      <w:r w:rsidR="008C4183" w:rsidRPr="008147A4">
        <w:rPr>
          <w:sz w:val="28"/>
          <w:szCs w:val="28"/>
        </w:rPr>
        <w:t>Открытого конкурса</w:t>
      </w:r>
      <w:r w:rsidR="007D6548" w:rsidRPr="008147A4">
        <w:rPr>
          <w:sz w:val="28"/>
          <w:szCs w:val="28"/>
        </w:rPr>
        <w:t xml:space="preserve"> признано не менее 2 претендентов.</w:t>
      </w:r>
    </w:p>
    <w:p w:rsidR="008825E9" w:rsidRPr="00D32FFA" w:rsidRDefault="00093F19" w:rsidP="001B1644">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sidR="002810D4">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sidR="002810D4">
        <w:rPr>
          <w:rFonts w:eastAsia="Calibri"/>
          <w:sz w:val="28"/>
          <w:szCs w:val="28"/>
          <w:lang w:eastAsia="en-US"/>
        </w:rPr>
        <w:t>допуще</w:t>
      </w:r>
      <w:r w:rsidRPr="00F22C2F">
        <w:rPr>
          <w:rFonts w:eastAsia="Calibri"/>
          <w:sz w:val="28"/>
          <w:szCs w:val="28"/>
          <w:lang w:eastAsia="en-US"/>
        </w:rPr>
        <w:t>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1B1644">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 xml:space="preserve">протокола Конкурсной комиссии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 изложенных в пункте 18 Информационной карты.</w:t>
      </w:r>
      <w:proofErr w:type="gramEnd"/>
      <w:r w:rsidR="00742320" w:rsidRPr="00742320">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sidRPr="00D32FFA">
        <w:rPr>
          <w:sz w:val="28"/>
          <w:szCs w:val="28"/>
        </w:rPr>
        <w:lastRenderedPageBreak/>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1B1644">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4776AC" w:rsidRDefault="007D6548" w:rsidP="001B1644">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EB740C" w:rsidRPr="00EB740C" w:rsidRDefault="006402DD" w:rsidP="001B1644">
      <w:pPr>
        <w:numPr>
          <w:ilvl w:val="0"/>
          <w:numId w:val="17"/>
        </w:numPr>
        <w:ind w:left="0" w:firstLine="709"/>
        <w:jc w:val="both"/>
        <w:rPr>
          <w:sz w:val="28"/>
          <w:szCs w:val="28"/>
        </w:rPr>
      </w:pPr>
      <w:proofErr w:type="gramStart"/>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предоставляет заказчику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 xml:space="preserve">согласие (одобрение) контролирующих органов, органов управления претендента на совершение сделки или подтверждение </w:t>
      </w:r>
      <w:r w:rsidRPr="00EB740C">
        <w:rPr>
          <w:sz w:val="28"/>
          <w:szCs w:val="28"/>
        </w:rPr>
        <w:lastRenderedPageBreak/>
        <w:t>уведомления соответствующих органов о совершении сделки</w:t>
      </w:r>
      <w:proofErr w:type="gramEnd"/>
      <w:r w:rsidRPr="00EB740C">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r w:rsidR="00EB740C" w:rsidRPr="00EB740C">
        <w:rPr>
          <w:sz w:val="28"/>
          <w:szCs w:val="28"/>
        </w:rPr>
        <w:t xml:space="preserve"> </w:t>
      </w:r>
    </w:p>
    <w:p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1B1644">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1B1644">
      <w:pPr>
        <w:pStyle w:val="afa"/>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5A679F">
        <w:rPr>
          <w:sz w:val="28"/>
          <w:szCs w:val="28"/>
        </w:rPr>
        <w:t>,</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sidRPr="003343CE">
        <w:rPr>
          <w:sz w:val="28"/>
          <w:szCs w:val="28"/>
        </w:rPr>
        <w:t xml:space="preserve">а) </w:t>
      </w:r>
      <w:r w:rsidR="00FC27B2">
        <w:rPr>
          <w:sz w:val="28"/>
          <w:szCs w:val="28"/>
        </w:rPr>
        <w:t>электронный документ</w:t>
      </w:r>
      <w:r w:rsidR="00FC27B2" w:rsidRPr="00FC27B2">
        <w:rPr>
          <w:sz w:val="28"/>
          <w:szCs w:val="28"/>
        </w:rPr>
        <w:t xml:space="preserve"> </w:t>
      </w:r>
      <w:r w:rsidR="00A6217A" w:rsidRPr="00540307">
        <w:rPr>
          <w:sz w:val="28"/>
          <w:szCs w:val="28"/>
        </w:rPr>
        <w:t xml:space="preserve">со сведениями о </w:t>
      </w:r>
      <w:r w:rsidR="00A6217A">
        <w:rPr>
          <w:sz w:val="28"/>
          <w:szCs w:val="28"/>
        </w:rPr>
        <w:t>претенденте-</w:t>
      </w:r>
      <w:r w:rsidR="00A6217A" w:rsidRPr="00540307">
        <w:rPr>
          <w:sz w:val="28"/>
          <w:szCs w:val="28"/>
        </w:rPr>
        <w:t>субъекте МСП из единого реестра субъектов малого и среднего предпринимательства, размещенн</w:t>
      </w:r>
      <w:r w:rsidR="00A6217A">
        <w:rPr>
          <w:sz w:val="28"/>
          <w:szCs w:val="28"/>
        </w:rPr>
        <w:t>ого</w:t>
      </w:r>
      <w:r w:rsidR="00A6217A" w:rsidRPr="00540307">
        <w:rPr>
          <w:sz w:val="28"/>
          <w:szCs w:val="28"/>
        </w:rPr>
        <w:t xml:space="preserve"> в информационно-телекоммуникаци</w:t>
      </w:r>
      <w:r w:rsidR="00A6217A">
        <w:rPr>
          <w:sz w:val="28"/>
          <w:szCs w:val="28"/>
        </w:rPr>
        <w:t xml:space="preserve">онной сети «Интернет» по </w:t>
      </w:r>
      <w:r w:rsidR="00A6217A">
        <w:rPr>
          <w:sz w:val="28"/>
          <w:szCs w:val="28"/>
        </w:rPr>
        <w:lastRenderedPageBreak/>
        <w:t xml:space="preserve">адресу </w:t>
      </w:r>
      <w:hyperlink r:id="rId17" w:history="1">
        <w:r w:rsidR="00A6217A" w:rsidRPr="00760AB5">
          <w:rPr>
            <w:rStyle w:val="a8"/>
            <w:sz w:val="28"/>
            <w:szCs w:val="28"/>
          </w:rPr>
          <w:t>https://rmsp.nalog.ru</w:t>
        </w:r>
      </w:hyperlink>
      <w:r w:rsidR="00A6217A">
        <w:rPr>
          <w:sz w:val="28"/>
          <w:szCs w:val="28"/>
        </w:rPr>
        <w:t>, им</w:t>
      </w:r>
      <w:r w:rsidR="00FC27B2" w:rsidRPr="00FC27B2">
        <w:rPr>
          <w:sz w:val="28"/>
          <w:szCs w:val="28"/>
        </w:rPr>
        <w:t>портированн</w:t>
      </w:r>
      <w:r w:rsidR="00A6217A">
        <w:rPr>
          <w:sz w:val="28"/>
          <w:szCs w:val="28"/>
        </w:rPr>
        <w:t>ый</w:t>
      </w:r>
      <w:r w:rsidR="00FC27B2" w:rsidRPr="00FC27B2">
        <w:rPr>
          <w:sz w:val="28"/>
          <w:szCs w:val="28"/>
        </w:rPr>
        <w:t xml:space="preserve">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sidR="00FC27B2" w:rsidRPr="00FC27B2">
        <w:rPr>
          <w:sz w:val="28"/>
          <w:szCs w:val="28"/>
        </w:rPr>
        <w:t xml:space="preserve"> Электронный документ в обязательном порядке должен содержаться </w:t>
      </w:r>
      <w:proofErr w:type="gramStart"/>
      <w:r w:rsidR="00FC27B2" w:rsidRPr="00FC27B2">
        <w:rPr>
          <w:sz w:val="28"/>
          <w:szCs w:val="28"/>
        </w:rPr>
        <w:t>в Заявке на участие в Открытом конкурсе в виде о</w:t>
      </w:r>
      <w:r w:rsidR="00AD0C47">
        <w:rPr>
          <w:sz w:val="28"/>
          <w:szCs w:val="28"/>
        </w:rPr>
        <w:t>тдельного файла в формате</w:t>
      </w:r>
      <w:proofErr w:type="gramEnd"/>
      <w:r w:rsidR="00AD0C47">
        <w:rPr>
          <w:sz w:val="28"/>
          <w:szCs w:val="28"/>
        </w:rPr>
        <w:t xml:space="preserve"> *.</w:t>
      </w:r>
      <w:proofErr w:type="spellStart"/>
      <w:r w:rsidR="00AD0C47">
        <w:rPr>
          <w:sz w:val="28"/>
          <w:szCs w:val="28"/>
        </w:rPr>
        <w:t>pdf</w:t>
      </w:r>
      <w:proofErr w:type="spellEnd"/>
      <w:r w:rsidR="00067223">
        <w:rPr>
          <w:sz w:val="28"/>
          <w:szCs w:val="28"/>
        </w:rPr>
        <w:t>.</w:t>
      </w:r>
    </w:p>
    <w:p w:rsidR="00067223" w:rsidRDefault="00067223" w:rsidP="00737E75">
      <w:pPr>
        <w:pStyle w:val="afa"/>
        <w:rPr>
          <w:sz w:val="28"/>
          <w:szCs w:val="28"/>
        </w:rPr>
      </w:pPr>
      <w:r w:rsidRPr="00067223">
        <w:rPr>
          <w:sz w:val="28"/>
          <w:szCs w:val="28"/>
        </w:rPr>
        <w:t xml:space="preserve">В случае отсутствия сведений </w:t>
      </w:r>
      <w:proofErr w:type="gramStart"/>
      <w:r w:rsidRPr="00067223">
        <w:rPr>
          <w:sz w:val="28"/>
          <w:szCs w:val="28"/>
        </w:rPr>
        <w:t>об</w:t>
      </w:r>
      <w:proofErr w:type="gramEnd"/>
      <w:r w:rsidRPr="00067223">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СПМ по форме согласно приложению </w:t>
      </w:r>
      <w:r>
        <w:rPr>
          <w:sz w:val="28"/>
          <w:szCs w:val="28"/>
        </w:rPr>
        <w:t>№ 2а документации о закупке.</w:t>
      </w:r>
    </w:p>
    <w:p w:rsidR="007668FE" w:rsidRPr="003343CE" w:rsidRDefault="00E96B03" w:rsidP="00737E75">
      <w:pPr>
        <w:pStyle w:val="afa"/>
        <w:rPr>
          <w:sz w:val="28"/>
          <w:szCs w:val="28"/>
        </w:rPr>
      </w:pPr>
      <w:r>
        <w:rPr>
          <w:sz w:val="28"/>
          <w:szCs w:val="28"/>
        </w:rPr>
        <w:t xml:space="preserve">б) </w:t>
      </w:r>
      <w:r w:rsidR="007668FE" w:rsidRPr="003343CE">
        <w:rPr>
          <w:sz w:val="28"/>
          <w:szCs w:val="28"/>
        </w:rPr>
        <w:t xml:space="preserve">надлежащим образом оформленные приложения к настоящей документации о закупке: </w:t>
      </w:r>
      <w:r w:rsidR="00EE27D3">
        <w:rPr>
          <w:sz w:val="28"/>
          <w:szCs w:val="28"/>
        </w:rPr>
        <w:t xml:space="preserve">приложение </w:t>
      </w:r>
      <w:r w:rsidR="007668FE" w:rsidRPr="003343CE">
        <w:rPr>
          <w:sz w:val="28"/>
          <w:szCs w:val="28"/>
        </w:rPr>
        <w:t>№ 1 (Заявка)</w:t>
      </w:r>
      <w:r w:rsidR="00622414">
        <w:rPr>
          <w:sz w:val="28"/>
          <w:szCs w:val="28"/>
        </w:rPr>
        <w:t>,</w:t>
      </w:r>
      <w:r w:rsidR="00622414" w:rsidRPr="00622414">
        <w:t xml:space="preserve"> </w:t>
      </w:r>
      <w:r w:rsidR="00622414" w:rsidRPr="00622414">
        <w:rPr>
          <w:sz w:val="28"/>
          <w:szCs w:val="28"/>
        </w:rPr>
        <w:t xml:space="preserve">приложение № 2 </w:t>
      </w:r>
      <w:r w:rsidR="00EE27D3" w:rsidRPr="00EE27D3">
        <w:rPr>
          <w:sz w:val="28"/>
          <w:szCs w:val="28"/>
        </w:rPr>
        <w:t>(</w:t>
      </w:r>
      <w:r w:rsidR="00BC31F7">
        <w:rPr>
          <w:sz w:val="28"/>
          <w:szCs w:val="28"/>
        </w:rPr>
        <w:t>С</w:t>
      </w:r>
      <w:r w:rsidR="00EE27D3" w:rsidRPr="00EE27D3">
        <w:rPr>
          <w:sz w:val="28"/>
          <w:szCs w:val="28"/>
        </w:rPr>
        <w:t>ведения о претенденте)</w:t>
      </w:r>
      <w:r w:rsidR="00311909">
        <w:rPr>
          <w:sz w:val="28"/>
          <w:szCs w:val="28"/>
        </w:rPr>
        <w:t xml:space="preserve"> и </w:t>
      </w:r>
      <w:r w:rsidR="00EE27D3">
        <w:rPr>
          <w:sz w:val="28"/>
          <w:szCs w:val="28"/>
        </w:rPr>
        <w:t xml:space="preserve">приложение </w:t>
      </w:r>
      <w:r w:rsidR="00311909">
        <w:rPr>
          <w:sz w:val="28"/>
          <w:szCs w:val="28"/>
        </w:rPr>
        <w:t>№ 3 (</w:t>
      </w:r>
      <w:r w:rsidR="005D3CB0">
        <w:rPr>
          <w:sz w:val="28"/>
          <w:szCs w:val="28"/>
        </w:rPr>
        <w:t>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roofErr w:type="gramEnd"/>
    </w:p>
    <w:p w:rsidR="00C46D25" w:rsidRPr="003343CE" w:rsidRDefault="00AD6187" w:rsidP="00EB1633">
      <w:pPr>
        <w:pStyle w:val="afa"/>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rsidR="00950CE3" w:rsidRPr="003343CE" w:rsidRDefault="00354B98" w:rsidP="001B1644">
      <w:pPr>
        <w:pStyle w:val="afa"/>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r w:rsidR="00A62BF5" w:rsidRPr="00A62BF5">
        <w:rPr>
          <w:sz w:val="28"/>
          <w:szCs w:val="28"/>
        </w:rPr>
        <w:t xml:space="preserve"> </w:t>
      </w:r>
      <w:r w:rsidR="00A62BF5">
        <w:rPr>
          <w:sz w:val="28"/>
          <w:szCs w:val="28"/>
        </w:rPr>
        <w:t xml:space="preserve">Файлы </w:t>
      </w:r>
      <w:proofErr w:type="gramStart"/>
      <w:r w:rsidR="00A62BF5">
        <w:rPr>
          <w:sz w:val="28"/>
          <w:szCs w:val="28"/>
        </w:rPr>
        <w:t>предоставляются в такой же последовательности как они затребованы</w:t>
      </w:r>
      <w:proofErr w:type="gramEnd"/>
      <w:r w:rsidR="00A62BF5">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sidRPr="0072772D">
        <w:rPr>
          <w:sz w:val="28"/>
          <w:szCs w:val="28"/>
        </w:rPr>
        <w:lastRenderedPageBreak/>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rsidR="000954FB" w:rsidRPr="003343CE" w:rsidRDefault="00277A7F" w:rsidP="001B1644">
      <w:pPr>
        <w:pStyle w:val="afa"/>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1B7DC1">
        <w:rPr>
          <w:sz w:val="28"/>
          <w:szCs w:val="28"/>
        </w:rPr>
        <w:t xml:space="preserve"> опись прилагаемых документов и</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rsidR="00D01CDD" w:rsidRPr="00D01CDD" w:rsidRDefault="00F05F07" w:rsidP="001B1644">
      <w:pPr>
        <w:pStyle w:val="afa"/>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rsidR="00805082" w:rsidRPr="003343CE" w:rsidRDefault="00455A19" w:rsidP="001B1644">
      <w:pPr>
        <w:pStyle w:val="afa"/>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2095E73A" wp14:editId="07393424">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200D10" w:rsidRPr="007E6DE4" w:rsidRDefault="00200D10"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200D10" w:rsidRDefault="00200D10"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200D10" w:rsidRPr="007E6DE4" w:rsidRDefault="00200D10" w:rsidP="00805082">
                            <w:pPr>
                              <w:jc w:val="center"/>
                              <w:rPr>
                                <w:b/>
                                <w:sz w:val="28"/>
                                <w:szCs w:val="28"/>
                              </w:rPr>
                            </w:pPr>
                            <w:r w:rsidRPr="007E6DE4">
                              <w:rPr>
                                <w:b/>
                                <w:sz w:val="28"/>
                                <w:szCs w:val="28"/>
                              </w:rPr>
                              <w:t>________________________________________</w:t>
                            </w:r>
                          </w:p>
                          <w:p w:rsidR="00200D10" w:rsidRPr="007E6DE4" w:rsidRDefault="00200D10" w:rsidP="00805082">
                            <w:pPr>
                              <w:jc w:val="center"/>
                              <w:rPr>
                                <w:i/>
                                <w:sz w:val="20"/>
                                <w:szCs w:val="20"/>
                              </w:rPr>
                            </w:pPr>
                            <w:r w:rsidRPr="007E6DE4">
                              <w:rPr>
                                <w:i/>
                                <w:sz w:val="20"/>
                                <w:szCs w:val="20"/>
                              </w:rPr>
                              <w:t>государство регистрации претендента</w:t>
                            </w:r>
                          </w:p>
                          <w:p w:rsidR="00200D10" w:rsidRPr="007E6DE4" w:rsidRDefault="00200D10" w:rsidP="00805082">
                            <w:pPr>
                              <w:jc w:val="center"/>
                              <w:rPr>
                                <w:b/>
                                <w:sz w:val="28"/>
                                <w:szCs w:val="28"/>
                              </w:rPr>
                            </w:pPr>
                            <w:r w:rsidRPr="007E6DE4">
                              <w:rPr>
                                <w:b/>
                                <w:sz w:val="28"/>
                                <w:szCs w:val="28"/>
                              </w:rPr>
                              <w:t>_____________________________</w:t>
                            </w:r>
                            <w:r>
                              <w:rPr>
                                <w:b/>
                                <w:sz w:val="28"/>
                                <w:szCs w:val="28"/>
                              </w:rPr>
                              <w:t>__________________</w:t>
                            </w:r>
                          </w:p>
                          <w:p w:rsidR="00200D10" w:rsidRPr="007E6DE4" w:rsidRDefault="00200D10" w:rsidP="00805082">
                            <w:pPr>
                              <w:jc w:val="center"/>
                              <w:rPr>
                                <w:i/>
                                <w:sz w:val="20"/>
                                <w:szCs w:val="20"/>
                              </w:rPr>
                            </w:pPr>
                            <w:r w:rsidRPr="007E6DE4">
                              <w:rPr>
                                <w:i/>
                                <w:sz w:val="20"/>
                                <w:szCs w:val="20"/>
                              </w:rPr>
                              <w:t>ИНН претендента (для претендентов-резидентов Российской Федерации)</w:t>
                            </w:r>
                          </w:p>
                          <w:p w:rsidR="00200D10" w:rsidRDefault="00200D10" w:rsidP="00805082">
                            <w:pPr>
                              <w:jc w:val="both"/>
                            </w:pPr>
                          </w:p>
                          <w:p w:rsidR="00200D10" w:rsidRDefault="00200D10" w:rsidP="00805082">
                            <w:pPr>
                              <w:jc w:val="center"/>
                              <w:rPr>
                                <w:b/>
                              </w:rPr>
                            </w:pPr>
                            <w:r w:rsidRPr="00923E2D">
                              <w:rPr>
                                <w:b/>
                              </w:rPr>
                              <w:t xml:space="preserve">ЗАЯВКА НА УЧАСТИЕ В </w:t>
                            </w:r>
                            <w:r>
                              <w:rPr>
                                <w:b/>
                              </w:rPr>
                              <w:t>ОТКРЫТОМ КОНКУРСЕ № ОКэ-МСП</w:t>
                            </w:r>
                            <w:proofErr w:type="gramStart"/>
                            <w:r>
                              <w:rPr>
                                <w:b/>
                              </w:rPr>
                              <w:t>-____-____-</w:t>
                            </w:r>
                            <w:r w:rsidRPr="00923E2D">
                              <w:rPr>
                                <w:b/>
                              </w:rPr>
                              <w:t>____</w:t>
                            </w:r>
                            <w:proofErr w:type="gramEnd"/>
                          </w:p>
                          <w:p w:rsidR="00200D10" w:rsidRPr="00923E2D" w:rsidRDefault="00200D10"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200D10" w:rsidRPr="007E6DE4" w:rsidRDefault="00200D10"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200D10" w:rsidRDefault="00200D10"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200D10" w:rsidRPr="007E6DE4" w:rsidRDefault="00200D10" w:rsidP="00805082">
                      <w:pPr>
                        <w:jc w:val="center"/>
                        <w:rPr>
                          <w:b/>
                          <w:sz w:val="28"/>
                          <w:szCs w:val="28"/>
                        </w:rPr>
                      </w:pPr>
                      <w:r w:rsidRPr="007E6DE4">
                        <w:rPr>
                          <w:b/>
                          <w:sz w:val="28"/>
                          <w:szCs w:val="28"/>
                        </w:rPr>
                        <w:t>________________________________________</w:t>
                      </w:r>
                    </w:p>
                    <w:p w:rsidR="00200D10" w:rsidRPr="007E6DE4" w:rsidRDefault="00200D10" w:rsidP="00805082">
                      <w:pPr>
                        <w:jc w:val="center"/>
                        <w:rPr>
                          <w:i/>
                          <w:sz w:val="20"/>
                          <w:szCs w:val="20"/>
                        </w:rPr>
                      </w:pPr>
                      <w:r w:rsidRPr="007E6DE4">
                        <w:rPr>
                          <w:i/>
                          <w:sz w:val="20"/>
                          <w:szCs w:val="20"/>
                        </w:rPr>
                        <w:t>государство регистрации претендента</w:t>
                      </w:r>
                    </w:p>
                    <w:p w:rsidR="00200D10" w:rsidRPr="007E6DE4" w:rsidRDefault="00200D10" w:rsidP="00805082">
                      <w:pPr>
                        <w:jc w:val="center"/>
                        <w:rPr>
                          <w:b/>
                          <w:sz w:val="28"/>
                          <w:szCs w:val="28"/>
                        </w:rPr>
                      </w:pPr>
                      <w:r w:rsidRPr="007E6DE4">
                        <w:rPr>
                          <w:b/>
                          <w:sz w:val="28"/>
                          <w:szCs w:val="28"/>
                        </w:rPr>
                        <w:t>_____________________________</w:t>
                      </w:r>
                      <w:r>
                        <w:rPr>
                          <w:b/>
                          <w:sz w:val="28"/>
                          <w:szCs w:val="28"/>
                        </w:rPr>
                        <w:t>__________________</w:t>
                      </w:r>
                    </w:p>
                    <w:p w:rsidR="00200D10" w:rsidRPr="007E6DE4" w:rsidRDefault="00200D10" w:rsidP="00805082">
                      <w:pPr>
                        <w:jc w:val="center"/>
                        <w:rPr>
                          <w:i/>
                          <w:sz w:val="20"/>
                          <w:szCs w:val="20"/>
                        </w:rPr>
                      </w:pPr>
                      <w:r w:rsidRPr="007E6DE4">
                        <w:rPr>
                          <w:i/>
                          <w:sz w:val="20"/>
                          <w:szCs w:val="20"/>
                        </w:rPr>
                        <w:t>ИНН претендента (для претендентов-резидентов Российской Федерации)</w:t>
                      </w:r>
                    </w:p>
                    <w:p w:rsidR="00200D10" w:rsidRDefault="00200D10" w:rsidP="00805082">
                      <w:pPr>
                        <w:jc w:val="both"/>
                      </w:pPr>
                    </w:p>
                    <w:p w:rsidR="00200D10" w:rsidRDefault="00200D10" w:rsidP="00805082">
                      <w:pPr>
                        <w:jc w:val="center"/>
                        <w:rPr>
                          <w:b/>
                        </w:rPr>
                      </w:pPr>
                      <w:r w:rsidRPr="00923E2D">
                        <w:rPr>
                          <w:b/>
                        </w:rPr>
                        <w:t xml:space="preserve">ЗАЯВКА НА УЧАСТИЕ В </w:t>
                      </w:r>
                      <w:r>
                        <w:rPr>
                          <w:b/>
                        </w:rPr>
                        <w:t xml:space="preserve">ОТКРЫТОМ </w:t>
                      </w:r>
                      <w:proofErr w:type="gramStart"/>
                      <w:r>
                        <w:rPr>
                          <w:b/>
                        </w:rPr>
                        <w:t>КОНКУРСЕ</w:t>
                      </w:r>
                      <w:proofErr w:type="gramEnd"/>
                      <w:r>
                        <w:rPr>
                          <w:b/>
                        </w:rPr>
                        <w:t xml:space="preserve"> № ОКэ-МСП-____-____-</w:t>
                      </w:r>
                      <w:r w:rsidRPr="00923E2D">
                        <w:rPr>
                          <w:b/>
                        </w:rPr>
                        <w:t>____</w:t>
                      </w:r>
                    </w:p>
                    <w:p w:rsidR="00200D10" w:rsidRPr="00923E2D" w:rsidRDefault="00200D10"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001B7DC1">
        <w:rPr>
          <w:sz w:val="28"/>
          <w:szCs w:val="28"/>
        </w:rPr>
        <w:t>пункте 2.3.1</w:t>
      </w:r>
      <w:r w:rsidRPr="0072772D">
        <w:rPr>
          <w:sz w:val="28"/>
          <w:szCs w:val="28"/>
        </w:rPr>
        <w:t xml:space="preserve"> документации</w:t>
      </w:r>
      <w:r w:rsidR="00E82AA5" w:rsidRPr="0072772D">
        <w:rPr>
          <w:sz w:val="28"/>
          <w:szCs w:val="28"/>
        </w:rPr>
        <w:t xml:space="preserve"> о закупке (включая приложение № </w:t>
      </w:r>
      <w:r w:rsidR="00C35525" w:rsidRPr="0072772D">
        <w:rPr>
          <w:sz w:val="28"/>
          <w:szCs w:val="28"/>
        </w:rPr>
        <w:t>2</w:t>
      </w:r>
      <w:r w:rsidR="001B7DC1">
        <w:rPr>
          <w:sz w:val="28"/>
          <w:szCs w:val="28"/>
        </w:rPr>
        <w:t>а</w:t>
      </w:r>
      <w:r w:rsidR="00C35525" w:rsidRPr="0072772D">
        <w:rPr>
          <w:sz w:val="28"/>
          <w:szCs w:val="28"/>
        </w:rPr>
        <w:t xml:space="preserve"> </w:t>
      </w:r>
      <w:r w:rsidR="00E82AA5" w:rsidRPr="0072772D">
        <w:rPr>
          <w:sz w:val="28"/>
          <w:szCs w:val="28"/>
        </w:rPr>
        <w:t>(</w:t>
      </w:r>
      <w:r w:rsidR="00FF3B2D" w:rsidRPr="00FF3B2D">
        <w:rPr>
          <w:sz w:val="28"/>
          <w:szCs w:val="28"/>
        </w:rPr>
        <w:t xml:space="preserve">Декларация о </w:t>
      </w:r>
      <w:r w:rsidR="00420F7B">
        <w:rPr>
          <w:sz w:val="28"/>
          <w:szCs w:val="28"/>
        </w:rPr>
        <w:t xml:space="preserve">субъекте </w:t>
      </w:r>
      <w:r w:rsidR="001B7DC1">
        <w:rPr>
          <w:sz w:val="28"/>
          <w:szCs w:val="28"/>
        </w:rPr>
        <w:t>МСП</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FF4EC8">
      <w:pPr>
        <w:pStyle w:val="a"/>
        <w:ind w:left="0" w:firstLine="709"/>
      </w:pPr>
      <w:r w:rsidRPr="009B006E">
        <w:t>Финансово-коммерческое предложение должно быть оформлено в соответствии с приложением № 3 к настоящей документации</w:t>
      </w:r>
      <w:r w:rsidR="00514D29">
        <w:t xml:space="preserve"> о закупке</w:t>
      </w:r>
      <w:r w:rsidRPr="009B006E">
        <w:t>.</w:t>
      </w:r>
    </w:p>
    <w:p w:rsidR="000954FB" w:rsidRPr="009B006E" w:rsidRDefault="000954FB" w:rsidP="00FF4EC8">
      <w:pPr>
        <w:pStyle w:val="a"/>
        <w:ind w:left="0" w:firstLine="709"/>
      </w:pPr>
      <w:r w:rsidRPr="009B006E">
        <w:t>Финансово-коммерческое предложение должно содержать все условия, предусмотренные настоящей документацией</w:t>
      </w:r>
      <w:r w:rsidR="00514D29">
        <w:t xml:space="preserve"> о зак</w:t>
      </w:r>
      <w:r w:rsidR="00787203">
        <w:t>у</w:t>
      </w:r>
      <w:r w:rsidR="00514D29">
        <w:t>пке</w:t>
      </w:r>
      <w:r w:rsidRPr="009B006E">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w:t>
      </w:r>
      <w:r w:rsidRPr="009B006E">
        <w:lastRenderedPageBreak/>
        <w:t xml:space="preserve">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FF4EC8">
      <w:pPr>
        <w:pStyle w:val="a"/>
        <w:ind w:left="0" w:firstLine="709"/>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настоящей документации</w:t>
      </w:r>
      <w:r w:rsidR="00514D29">
        <w:t xml:space="preserve"> о закупке</w:t>
      </w:r>
      <w:r w:rsidR="00AF6ABE" w:rsidRPr="009B006E">
        <w:t xml:space="preserve">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514D29">
        <w:t xml:space="preserve"> о закупке</w:t>
      </w:r>
      <w:r w:rsidRPr="009B006E">
        <w:t>)</w:t>
      </w:r>
      <w:r w:rsidR="00AF6ABE" w:rsidRPr="009B006E">
        <w:t>)</w:t>
      </w:r>
      <w:r w:rsidRPr="009B006E">
        <w:t>.</w:t>
      </w:r>
    </w:p>
    <w:p w:rsidR="000954FB" w:rsidRPr="009B006E" w:rsidRDefault="00844CEE" w:rsidP="00FF4EC8">
      <w:pPr>
        <w:pStyle w:val="a"/>
        <w:ind w:left="0" w:firstLine="709"/>
      </w:pPr>
      <w:r w:rsidRPr="00300A78">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t xml:space="preserve"> пункта 5 Информационной карты</w:t>
      </w:r>
      <w:r w:rsidRPr="00300A78">
        <w:t>.</w:t>
      </w:r>
    </w:p>
    <w:p w:rsidR="000954FB" w:rsidRPr="009B006E" w:rsidRDefault="009A1114" w:rsidP="00FF4EC8">
      <w:pPr>
        <w:pStyle w:val="a"/>
        <w:ind w:left="0" w:firstLine="709"/>
      </w:pPr>
      <w:r w:rsidRPr="009B006E">
        <w:tab/>
      </w:r>
      <w:r w:rsidR="000954FB" w:rsidRPr="009B006E">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t xml:space="preserve"> о закупке</w:t>
      </w:r>
      <w:r w:rsidR="000954FB" w:rsidRPr="009B006E">
        <w:t xml:space="preserve">. </w:t>
      </w:r>
    </w:p>
    <w:p w:rsidR="000954FB" w:rsidRPr="009B006E" w:rsidRDefault="000954FB" w:rsidP="00FF4EC8">
      <w:pPr>
        <w:pStyle w:val="a"/>
        <w:ind w:left="0" w:firstLine="709"/>
      </w:pPr>
      <w:proofErr w:type="gramStart"/>
      <w:r w:rsidRPr="00617E97">
        <w:t xml:space="preserve">Срок </w:t>
      </w:r>
      <w:r w:rsidR="00514D29" w:rsidRPr="00617E97">
        <w:t xml:space="preserve">поставки товаров, </w:t>
      </w:r>
      <w:r w:rsidRPr="00617E97">
        <w:t>в</w:t>
      </w:r>
      <w:r w:rsidR="00514D29" w:rsidRPr="00617E97">
        <w:t>ыполнения</w:t>
      </w:r>
      <w:r w:rsidR="00514D29">
        <w:t xml:space="preserve"> работ, оказания услуг</w:t>
      </w:r>
      <w:r w:rsidRPr="009B006E">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865A81">
        <w:t xml:space="preserve"> о закупке</w:t>
      </w:r>
      <w:r w:rsidRPr="009B006E">
        <w:t>)</w:t>
      </w:r>
      <w:r w:rsidR="00BB5B51" w:rsidRPr="009B006E">
        <w:t xml:space="preserve"> и/или информационной карте</w:t>
      </w:r>
      <w:r w:rsidRPr="009B006E">
        <w:t xml:space="preserve">. </w:t>
      </w:r>
      <w:proofErr w:type="gramEnd"/>
    </w:p>
    <w:p w:rsidR="00D01CDD" w:rsidRDefault="00D01CDD" w:rsidP="000954FB">
      <w:pPr>
        <w:ind w:firstLine="709"/>
        <w:jc w:val="both"/>
        <w:rPr>
          <w:rFonts w:eastAsia="MS Mincho"/>
          <w:b/>
          <w:bCs/>
          <w:sz w:val="32"/>
          <w:szCs w:val="32"/>
          <w:highlight w:val="cyan"/>
        </w:rPr>
      </w:pPr>
    </w:p>
    <w:p w:rsidR="0072772D" w:rsidRDefault="006400A0" w:rsidP="006D706F">
      <w:pPr>
        <w:pStyle w:val="1"/>
        <w:ind w:left="3573" w:firstLine="397"/>
      </w:pPr>
      <w:r w:rsidRPr="0072772D">
        <w:t>Раздел</w:t>
      </w:r>
      <w:r w:rsidR="007D6BE4" w:rsidRPr="0072772D">
        <w:t xml:space="preserve"> 4</w:t>
      </w:r>
      <w:r w:rsidR="000954FB" w:rsidRPr="0072772D">
        <w:t>.</w:t>
      </w:r>
    </w:p>
    <w:p w:rsidR="000954FB" w:rsidRPr="0072772D" w:rsidRDefault="000954FB" w:rsidP="0072772D">
      <w:pPr>
        <w:pStyle w:val="1"/>
        <w:tabs>
          <w:tab w:val="num" w:pos="432"/>
        </w:tabs>
        <w:spacing w:before="0" w:after="0"/>
        <w:jc w:val="center"/>
      </w:pPr>
      <w:r w:rsidRPr="0072772D">
        <w:t>Техническое задание.</w:t>
      </w:r>
    </w:p>
    <w:p w:rsidR="00617E97" w:rsidRDefault="00617E97" w:rsidP="00617E97">
      <w:pPr>
        <w:widowControl w:val="0"/>
        <w:ind w:firstLine="709"/>
        <w:jc w:val="both"/>
        <w:rPr>
          <w:sz w:val="28"/>
          <w:szCs w:val="28"/>
        </w:rPr>
      </w:pPr>
    </w:p>
    <w:p w:rsidR="00617E97" w:rsidRDefault="00617E97" w:rsidP="00617E97">
      <w:pPr>
        <w:widowControl w:val="0"/>
        <w:ind w:firstLine="709"/>
        <w:jc w:val="both"/>
        <w:rPr>
          <w:sz w:val="28"/>
          <w:szCs w:val="28"/>
        </w:rPr>
      </w:pPr>
      <w:r w:rsidRPr="00020551">
        <w:rPr>
          <w:sz w:val="28"/>
          <w:szCs w:val="28"/>
        </w:rPr>
        <w:t xml:space="preserve">Предмет настоящего </w:t>
      </w:r>
      <w:r>
        <w:rPr>
          <w:sz w:val="28"/>
          <w:szCs w:val="28"/>
        </w:rPr>
        <w:t>О</w:t>
      </w:r>
      <w:r w:rsidRPr="00020551">
        <w:rPr>
          <w:sz w:val="28"/>
          <w:szCs w:val="28"/>
        </w:rPr>
        <w:t xml:space="preserve">ткрытого конкурса неделим, то есть претендент в случае победы в </w:t>
      </w:r>
      <w:r>
        <w:rPr>
          <w:sz w:val="28"/>
          <w:szCs w:val="28"/>
        </w:rPr>
        <w:t>О</w:t>
      </w:r>
      <w:r w:rsidRPr="00020551">
        <w:rPr>
          <w:sz w:val="28"/>
          <w:szCs w:val="28"/>
        </w:rPr>
        <w:t>ткрытом конкурсе должен осуществить</w:t>
      </w:r>
      <w:r>
        <w:rPr>
          <w:sz w:val="28"/>
          <w:szCs w:val="28"/>
        </w:rPr>
        <w:t xml:space="preserve"> поставку </w:t>
      </w:r>
      <w:r w:rsidRPr="00020551">
        <w:rPr>
          <w:sz w:val="28"/>
          <w:szCs w:val="28"/>
        </w:rPr>
        <w:t xml:space="preserve"> </w:t>
      </w:r>
      <w:r>
        <w:rPr>
          <w:sz w:val="28"/>
          <w:szCs w:val="28"/>
        </w:rPr>
        <w:t xml:space="preserve">оборудования  </w:t>
      </w:r>
      <w:r w:rsidRPr="00020551">
        <w:rPr>
          <w:sz w:val="28"/>
          <w:szCs w:val="28"/>
        </w:rPr>
        <w:t xml:space="preserve"> прописанн</w:t>
      </w:r>
      <w:r>
        <w:rPr>
          <w:sz w:val="28"/>
          <w:szCs w:val="28"/>
        </w:rPr>
        <w:t>ого</w:t>
      </w:r>
      <w:r w:rsidRPr="00020551">
        <w:rPr>
          <w:sz w:val="28"/>
          <w:szCs w:val="28"/>
        </w:rPr>
        <w:t xml:space="preserve"> в техническом задании документации о закупке в полном объеме согласно  документации о закупке</w:t>
      </w:r>
      <w:r w:rsidR="00E35B4E">
        <w:rPr>
          <w:sz w:val="28"/>
          <w:szCs w:val="28"/>
        </w:rPr>
        <w:t xml:space="preserve"> и выполнить работы по его монтажу</w:t>
      </w:r>
      <w:r w:rsidRPr="00020551">
        <w:rPr>
          <w:sz w:val="28"/>
          <w:szCs w:val="28"/>
        </w:rPr>
        <w:t>.</w:t>
      </w:r>
    </w:p>
    <w:p w:rsidR="00617E97" w:rsidRPr="00020551" w:rsidRDefault="00617E97" w:rsidP="00617E97">
      <w:pPr>
        <w:widowControl w:val="0"/>
        <w:tabs>
          <w:tab w:val="num" w:pos="1070"/>
        </w:tabs>
        <w:ind w:firstLine="709"/>
        <w:jc w:val="both"/>
        <w:rPr>
          <w:rFonts w:eastAsia="MS Mincho"/>
          <w:sz w:val="28"/>
          <w:szCs w:val="28"/>
        </w:rPr>
      </w:pPr>
      <w:r w:rsidRPr="00020551">
        <w:rPr>
          <w:sz w:val="28"/>
          <w:szCs w:val="28"/>
        </w:rPr>
        <w:t xml:space="preserve">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поставки </w:t>
      </w:r>
      <w:r>
        <w:rPr>
          <w:sz w:val="28"/>
          <w:szCs w:val="28"/>
        </w:rPr>
        <w:t>Т</w:t>
      </w:r>
      <w:r w:rsidRPr="00020551">
        <w:rPr>
          <w:sz w:val="28"/>
          <w:szCs w:val="28"/>
        </w:rPr>
        <w:t>овара</w:t>
      </w:r>
      <w:r w:rsidRPr="00020551">
        <w:rPr>
          <w:rFonts w:eastAsia="MS Mincho"/>
          <w:sz w:val="28"/>
          <w:szCs w:val="28"/>
        </w:rPr>
        <w:t>.</w:t>
      </w:r>
    </w:p>
    <w:p w:rsidR="00617E97" w:rsidRPr="00BA0195" w:rsidRDefault="00617E97" w:rsidP="00617E97">
      <w:pPr>
        <w:ind w:firstLine="720"/>
        <w:jc w:val="both"/>
        <w:rPr>
          <w:sz w:val="28"/>
          <w:szCs w:val="28"/>
        </w:rPr>
      </w:pPr>
      <w:r w:rsidRPr="00EE1385">
        <w:rPr>
          <w:sz w:val="28"/>
          <w:szCs w:val="28"/>
        </w:rPr>
        <w:t>Поставщик</w:t>
      </w:r>
      <w:r>
        <w:rPr>
          <w:sz w:val="28"/>
          <w:szCs w:val="28"/>
        </w:rPr>
        <w:t xml:space="preserve">у необходимо </w:t>
      </w:r>
      <w:r w:rsidRPr="00EE1385">
        <w:rPr>
          <w:sz w:val="28"/>
          <w:szCs w:val="28"/>
        </w:rPr>
        <w:t>поставить</w:t>
      </w:r>
      <w:r>
        <w:rPr>
          <w:sz w:val="28"/>
          <w:szCs w:val="28"/>
        </w:rPr>
        <w:t xml:space="preserve"> </w:t>
      </w:r>
      <w:r w:rsidRPr="00BA0195">
        <w:rPr>
          <w:sz w:val="28"/>
          <w:szCs w:val="28"/>
        </w:rPr>
        <w:t xml:space="preserve">оборудование </w:t>
      </w:r>
      <w:r w:rsidR="006D706F">
        <w:rPr>
          <w:sz w:val="28"/>
          <w:szCs w:val="28"/>
        </w:rPr>
        <w:t xml:space="preserve">для </w:t>
      </w:r>
      <w:r>
        <w:rPr>
          <w:sz w:val="28"/>
          <w:szCs w:val="28"/>
        </w:rPr>
        <w:t xml:space="preserve">программно-аппаратного комплекса </w:t>
      </w:r>
      <w:r w:rsidR="007F0ACD">
        <w:rPr>
          <w:sz w:val="28"/>
          <w:szCs w:val="28"/>
        </w:rPr>
        <w:t xml:space="preserve">информационной </w:t>
      </w:r>
      <w:r>
        <w:rPr>
          <w:sz w:val="28"/>
          <w:szCs w:val="28"/>
        </w:rPr>
        <w:t>безопасности</w:t>
      </w:r>
      <w:r w:rsidRPr="00BA0195">
        <w:rPr>
          <w:sz w:val="28"/>
          <w:szCs w:val="28"/>
        </w:rPr>
        <w:t xml:space="preserve"> (далее – «Товар») согласно прилагаемой Спецификации №1 </w:t>
      </w:r>
      <w:r>
        <w:rPr>
          <w:sz w:val="28"/>
          <w:szCs w:val="28"/>
        </w:rPr>
        <w:t>указанной в таблице пункта 4.</w:t>
      </w:r>
      <w:r w:rsidR="00E35B4E">
        <w:rPr>
          <w:sz w:val="28"/>
          <w:szCs w:val="28"/>
        </w:rPr>
        <w:t>1.6</w:t>
      </w:r>
      <w:r>
        <w:rPr>
          <w:sz w:val="28"/>
          <w:szCs w:val="28"/>
        </w:rPr>
        <w:t>. документации о закупке и удовлетворяющего требованиям пункта 4.1.</w:t>
      </w:r>
    </w:p>
    <w:p w:rsidR="006D706F" w:rsidRPr="006D706F" w:rsidRDefault="006D706F" w:rsidP="006D706F">
      <w:pPr>
        <w:pStyle w:val="aff7"/>
        <w:widowControl w:val="0"/>
        <w:numPr>
          <w:ilvl w:val="0"/>
          <w:numId w:val="9"/>
        </w:numPr>
        <w:jc w:val="both"/>
        <w:rPr>
          <w:vanish/>
          <w:sz w:val="28"/>
          <w:szCs w:val="28"/>
        </w:rPr>
      </w:pPr>
    </w:p>
    <w:p w:rsidR="00617E97" w:rsidRDefault="0054786B" w:rsidP="0054786B">
      <w:pPr>
        <w:pStyle w:val="aff7"/>
        <w:widowControl w:val="0"/>
        <w:numPr>
          <w:ilvl w:val="1"/>
          <w:numId w:val="9"/>
        </w:numPr>
        <w:tabs>
          <w:tab w:val="clear" w:pos="1260"/>
          <w:tab w:val="num" w:pos="567"/>
        </w:tabs>
        <w:ind w:left="567" w:hanging="567"/>
        <w:jc w:val="both"/>
        <w:rPr>
          <w:sz w:val="28"/>
          <w:szCs w:val="28"/>
        </w:rPr>
      </w:pPr>
      <w:r>
        <w:rPr>
          <w:sz w:val="28"/>
          <w:szCs w:val="28"/>
        </w:rPr>
        <w:t>О</w:t>
      </w:r>
      <w:r w:rsidR="00617E97" w:rsidRPr="006D706F">
        <w:rPr>
          <w:sz w:val="28"/>
          <w:szCs w:val="28"/>
        </w:rPr>
        <w:t>борудование должно обладать следующими характеристиками:</w:t>
      </w:r>
    </w:p>
    <w:p w:rsidR="006D706F" w:rsidRDefault="006D706F" w:rsidP="0054786B">
      <w:pPr>
        <w:pStyle w:val="a"/>
      </w:pPr>
      <w:r w:rsidRPr="006D706F">
        <w:t>Выпускаться промышленными сериями</w:t>
      </w:r>
    </w:p>
    <w:p w:rsidR="006D706F" w:rsidRPr="006D706F" w:rsidRDefault="006D706F" w:rsidP="0054786B">
      <w:pPr>
        <w:pStyle w:val="a"/>
        <w:ind w:left="851" w:hanging="851"/>
      </w:pPr>
      <w:r>
        <w:lastRenderedPageBreak/>
        <w:t>Состоять из серверной системы, системы хранения данных, системы трансляции</w:t>
      </w:r>
      <w:r w:rsidRPr="006D706F">
        <w:t xml:space="preserve"> </w:t>
      </w:r>
      <w:r>
        <w:rPr>
          <w:lang w:val="en-US"/>
        </w:rPr>
        <w:t>USB</w:t>
      </w:r>
      <w:r>
        <w:t xml:space="preserve"> портов по </w:t>
      </w:r>
      <w:r>
        <w:rPr>
          <w:lang w:val="en-US"/>
        </w:rPr>
        <w:t>IP</w:t>
      </w:r>
    </w:p>
    <w:p w:rsidR="006D706F" w:rsidRPr="006D706F" w:rsidRDefault="006D706F" w:rsidP="0054786B">
      <w:pPr>
        <w:pStyle w:val="a"/>
      </w:pPr>
      <w:r w:rsidRPr="006D706F">
        <w:t>Требования к серверной системе:</w:t>
      </w:r>
    </w:p>
    <w:p w:rsidR="006D706F" w:rsidRPr="006D706F" w:rsidRDefault="006D706F" w:rsidP="0054786B">
      <w:pPr>
        <w:pStyle w:val="a"/>
        <w:numPr>
          <w:ilvl w:val="3"/>
          <w:numId w:val="31"/>
        </w:numPr>
      </w:pPr>
      <w:r w:rsidRPr="006D706F">
        <w:t xml:space="preserve">Представлять собой </w:t>
      </w:r>
      <w:proofErr w:type="spellStart"/>
      <w:r w:rsidRPr="006D706F">
        <w:t>блейд</w:t>
      </w:r>
      <w:proofErr w:type="spellEnd"/>
      <w:r w:rsidRPr="006D706F">
        <w:t xml:space="preserve">-систему (шасси) в </w:t>
      </w:r>
      <w:proofErr w:type="gramStart"/>
      <w:r w:rsidRPr="006D706F">
        <w:t>которую</w:t>
      </w:r>
      <w:proofErr w:type="gramEnd"/>
      <w:r w:rsidRPr="006D706F">
        <w:t xml:space="preserve"> устанавливаются серверные модули (лезвия).  В системе должны быть поставлены модули двух типов – </w:t>
      </w:r>
      <w:proofErr w:type="spellStart"/>
      <w:r w:rsidRPr="006D706F">
        <w:t>двухсерверные</w:t>
      </w:r>
      <w:proofErr w:type="spellEnd"/>
      <w:r w:rsidR="0054786B">
        <w:t xml:space="preserve"> в количестве трех штук и </w:t>
      </w:r>
      <w:proofErr w:type="spellStart"/>
      <w:r w:rsidR="0054786B">
        <w:t>односерверные</w:t>
      </w:r>
      <w:proofErr w:type="spellEnd"/>
      <w:r w:rsidR="0054786B">
        <w:t xml:space="preserve"> в количестве одной штуки.</w:t>
      </w:r>
    </w:p>
    <w:p w:rsidR="006D706F" w:rsidRPr="006D706F" w:rsidRDefault="006D706F" w:rsidP="0054786B">
      <w:pPr>
        <w:pStyle w:val="a"/>
        <w:numPr>
          <w:ilvl w:val="3"/>
          <w:numId w:val="31"/>
        </w:numPr>
      </w:pPr>
      <w:r w:rsidRPr="006D706F">
        <w:t xml:space="preserve">Быть совместимо с уже существующей системой на основе </w:t>
      </w:r>
      <w:proofErr w:type="spellStart"/>
      <w:r w:rsidRPr="006D706F">
        <w:t>блейд</w:t>
      </w:r>
      <w:proofErr w:type="spellEnd"/>
      <w:r w:rsidRPr="006D706F">
        <w:t xml:space="preserve">-шасси </w:t>
      </w:r>
      <w:proofErr w:type="spellStart"/>
      <w:r w:rsidRPr="006D706F">
        <w:t>Supermicro</w:t>
      </w:r>
      <w:proofErr w:type="spellEnd"/>
      <w:r w:rsidRPr="006D706F">
        <w:t xml:space="preserve"> SBE-720E-D50 и серверными модулями </w:t>
      </w:r>
      <w:proofErr w:type="spellStart"/>
      <w:r w:rsidRPr="006D706F">
        <w:t>Supermicro</w:t>
      </w:r>
      <w:proofErr w:type="spellEnd"/>
      <w:r w:rsidRPr="006D706F">
        <w:t xml:space="preserve"> SBI-7228R-T2X. Модули </w:t>
      </w:r>
      <w:proofErr w:type="spellStart"/>
      <w:r w:rsidRPr="006D706F">
        <w:t>Supermicro</w:t>
      </w:r>
      <w:proofErr w:type="spellEnd"/>
      <w:r w:rsidRPr="006D706F">
        <w:t xml:space="preserve"> SBI-7228R-T2X должны работать в шасси, указанном претендентом. Серверные модули, предлагаемые претендентом должны работать в шасси </w:t>
      </w:r>
      <w:proofErr w:type="spellStart"/>
      <w:r w:rsidRPr="006D706F">
        <w:t>SuperMicro</w:t>
      </w:r>
      <w:proofErr w:type="spellEnd"/>
      <w:r w:rsidRPr="006D706F">
        <w:t xml:space="preserve"> SBE-720E-D50.</w:t>
      </w:r>
    </w:p>
    <w:p w:rsidR="006D706F" w:rsidRDefault="006D706F" w:rsidP="0054786B">
      <w:pPr>
        <w:pStyle w:val="a"/>
        <w:numPr>
          <w:ilvl w:val="3"/>
          <w:numId w:val="31"/>
        </w:numPr>
      </w:pPr>
      <w:proofErr w:type="gramStart"/>
      <w:r>
        <w:t>Шасси системы должно д</w:t>
      </w:r>
      <w:r w:rsidRPr="006D706F">
        <w:t>опускать установку до 20 серверов с двумя процессорами каждый (возможно парное размещение серверов на</w:t>
      </w:r>
      <w:r>
        <w:t xml:space="preserve"> одной физической плате-лезвии), и</w:t>
      </w:r>
      <w:r w:rsidRPr="006D706F">
        <w:t>меть не менее двух источников питания 2500W</w:t>
      </w:r>
      <w:r>
        <w:t>, и</w:t>
      </w:r>
      <w:r w:rsidRPr="006D706F">
        <w:t xml:space="preserve">меть установленный в </w:t>
      </w:r>
      <w:proofErr w:type="spellStart"/>
      <w:r w:rsidRPr="006D706F">
        <w:t>блейд</w:t>
      </w:r>
      <w:proofErr w:type="spellEnd"/>
      <w:r w:rsidRPr="006D706F">
        <w:t xml:space="preserve">-систему 10Gb коммутатор с 10Gb портами к каждому серверу в </w:t>
      </w:r>
      <w:proofErr w:type="spellStart"/>
      <w:r w:rsidRPr="006D706F">
        <w:t>блейд</w:t>
      </w:r>
      <w:proofErr w:type="spellEnd"/>
      <w:r w:rsidRPr="006D706F">
        <w:t>-системе и с не менее чем 4-мя внешними портами 10GB SFP</w:t>
      </w:r>
      <w:r>
        <w:t xml:space="preserve">, </w:t>
      </w:r>
      <w:r w:rsidR="0054786B" w:rsidRPr="0054786B">
        <w:t>должна иметь возможность удаленного управления по IP</w:t>
      </w:r>
      <w:r w:rsidR="0054786B">
        <w:t xml:space="preserve"> (удаленная консоль</w:t>
      </w:r>
      <w:proofErr w:type="gramEnd"/>
      <w:r w:rsidR="0054786B">
        <w:t xml:space="preserve"> к серверам), быть </w:t>
      </w:r>
      <w:proofErr w:type="gramStart"/>
      <w:r w:rsidR="0054786B">
        <w:t>предназначена</w:t>
      </w:r>
      <w:proofErr w:type="gramEnd"/>
      <w:r w:rsidR="0054786B">
        <w:t xml:space="preserve"> для монтажа в стандартную телекоммуникационную стойку и занимать высоту </w:t>
      </w:r>
      <w:r w:rsidR="0054786B" w:rsidRPr="0054786B">
        <w:t>не более 7U</w:t>
      </w:r>
    </w:p>
    <w:p w:rsidR="0054786B" w:rsidRDefault="0054786B" w:rsidP="0054786B">
      <w:pPr>
        <w:pStyle w:val="a"/>
        <w:numPr>
          <w:ilvl w:val="3"/>
          <w:numId w:val="31"/>
        </w:numPr>
      </w:pPr>
      <w:r>
        <w:t xml:space="preserve"> </w:t>
      </w:r>
      <w:proofErr w:type="spellStart"/>
      <w:proofErr w:type="gramStart"/>
      <w:r>
        <w:t>Д</w:t>
      </w:r>
      <w:r w:rsidRPr="0054786B">
        <w:t>вухсерверны</w:t>
      </w:r>
      <w:r>
        <w:t>е</w:t>
      </w:r>
      <w:proofErr w:type="spellEnd"/>
      <w:r>
        <w:t xml:space="preserve"> модули должны представлять собой д</w:t>
      </w:r>
      <w:r w:rsidRPr="0054786B">
        <w:t>ва сервера, физически объединенные на одной физической плате-лезвии, каждый c загрузочным диском SATA DOM не менее 16GB, памятью не менее 128GB, ЕСС PC4-19200, 2.4МНz 1.2V, с двумя процессорами  со следующими характеристиками: кол-во ядер не менее 14, количество потоков не менее 28, базовая тактовая частота не менее 2.4GHz, пропускная способность системной шины не</w:t>
      </w:r>
      <w:proofErr w:type="gramEnd"/>
      <w:r w:rsidRPr="0054786B">
        <w:t xml:space="preserve"> </w:t>
      </w:r>
      <w:proofErr w:type="gramStart"/>
      <w:r w:rsidRPr="0054786B">
        <w:t xml:space="preserve">ниже 9.6GT/s, обмен с памятью не ниже 76,8GB/s, поддержка модулей памяти DD4 2.4Ghz, число каналов памяти не менее 4, размер кэш-памяти не менее 35Мб, поддержка наборов команд </w:t>
      </w:r>
      <w:proofErr w:type="spellStart"/>
      <w:r w:rsidRPr="0054786B">
        <w:t>Intel</w:t>
      </w:r>
      <w:proofErr w:type="spellEnd"/>
      <w:r w:rsidRPr="0054786B">
        <w:t xml:space="preserve"> </w:t>
      </w:r>
      <w:proofErr w:type="spellStart"/>
      <w:r w:rsidRPr="0054786B">
        <w:t>VT-x+EPT</w:t>
      </w:r>
      <w:proofErr w:type="spellEnd"/>
      <w:r w:rsidRPr="0054786B">
        <w:t xml:space="preserve">, AES, совместимость с архитектурой </w:t>
      </w:r>
      <w:proofErr w:type="spellStart"/>
      <w:r w:rsidRPr="0054786B">
        <w:t>Intel</w:t>
      </w:r>
      <w:proofErr w:type="spellEnd"/>
      <w:r w:rsidRPr="0054786B">
        <w:t xml:space="preserve"> 64, поддержка PCI </w:t>
      </w:r>
      <w:proofErr w:type="spellStart"/>
      <w:r w:rsidRPr="0054786B">
        <w:t>Express</w:t>
      </w:r>
      <w:proofErr w:type="spellEnd"/>
      <w:r w:rsidRPr="0054786B">
        <w:t xml:space="preserve"> v 3.0, </w:t>
      </w:r>
      <w:proofErr w:type="spellStart"/>
      <w:r w:rsidRPr="0054786B">
        <w:t>конфигруации</w:t>
      </w:r>
      <w:proofErr w:type="spellEnd"/>
      <w:r w:rsidRPr="0054786B">
        <w:t xml:space="preserve"> PCI </w:t>
      </w:r>
      <w:proofErr w:type="spellStart"/>
      <w:r w:rsidRPr="0054786B">
        <w:t>Express</w:t>
      </w:r>
      <w:proofErr w:type="spellEnd"/>
      <w:r w:rsidRPr="0054786B">
        <w:t xml:space="preserve"> x4, x8, x16, максимальное количество каналов PCI </w:t>
      </w:r>
      <w:proofErr w:type="spellStart"/>
      <w:r w:rsidRPr="0054786B">
        <w:t>Express</w:t>
      </w:r>
      <w:proofErr w:type="spellEnd"/>
      <w:r w:rsidRPr="0054786B">
        <w:t xml:space="preserve"> не менее 40</w:t>
      </w:r>
      <w:proofErr w:type="gramEnd"/>
      <w:r w:rsidRPr="0054786B">
        <w:t>, расчетная мощность не более 120W</w:t>
      </w:r>
    </w:p>
    <w:p w:rsidR="0054786B" w:rsidRPr="0054786B" w:rsidRDefault="0054786B" w:rsidP="0054786B">
      <w:pPr>
        <w:pStyle w:val="a"/>
        <w:numPr>
          <w:ilvl w:val="3"/>
          <w:numId w:val="31"/>
        </w:numPr>
      </w:pPr>
      <w:proofErr w:type="spellStart"/>
      <w:proofErr w:type="gramStart"/>
      <w:r>
        <w:t>Односерверный</w:t>
      </w:r>
      <w:proofErr w:type="spellEnd"/>
      <w:r>
        <w:t xml:space="preserve"> модуль должен представлять собой с</w:t>
      </w:r>
      <w:r w:rsidRPr="0054786B">
        <w:t xml:space="preserve">ервер, физически расположен на одной физической плате-лезвии, c загрузочным диском SATA DOM не менее 16GB, памятью не менее 128GB, ЕСС PC4-19200, 2.4МНz 1.2V, с двумя процессорами  со следующими характеристиками: кол-во ядер не менее 14, количество потоков не менее 28, базовая тактовая частота не менее 2.4GHz, пропускная способность системной шины не ниже 9.6GT/s, обмен с памятью не ниже 76,8GB/s, поддержка модулей памяти DD4 2.4Ghz, число каналов памяти не менее 4, размер кэш-памяти не менее 35Мб, поддержка наборов команд </w:t>
      </w:r>
      <w:proofErr w:type="spellStart"/>
      <w:r w:rsidRPr="0054786B">
        <w:t>Intel</w:t>
      </w:r>
      <w:proofErr w:type="spellEnd"/>
      <w:r w:rsidRPr="0054786B">
        <w:t xml:space="preserve"> </w:t>
      </w:r>
      <w:proofErr w:type="spellStart"/>
      <w:r w:rsidRPr="0054786B">
        <w:t>VT-x+EPT</w:t>
      </w:r>
      <w:proofErr w:type="spellEnd"/>
      <w:r w:rsidRPr="0054786B">
        <w:t xml:space="preserve">, AES, совместимость с архитектурой </w:t>
      </w:r>
      <w:proofErr w:type="spellStart"/>
      <w:r w:rsidRPr="0054786B">
        <w:lastRenderedPageBreak/>
        <w:t>Intel</w:t>
      </w:r>
      <w:proofErr w:type="spellEnd"/>
      <w:r w:rsidRPr="0054786B">
        <w:t xml:space="preserve"> 64, поддержка PCI </w:t>
      </w:r>
      <w:proofErr w:type="spellStart"/>
      <w:r w:rsidRPr="0054786B">
        <w:t>Express</w:t>
      </w:r>
      <w:proofErr w:type="spellEnd"/>
      <w:r w:rsidRPr="0054786B">
        <w:t xml:space="preserve"> v 3.0, </w:t>
      </w:r>
      <w:proofErr w:type="spellStart"/>
      <w:r w:rsidRPr="0054786B">
        <w:t>конфигруации</w:t>
      </w:r>
      <w:proofErr w:type="spellEnd"/>
      <w:r w:rsidRPr="0054786B">
        <w:t xml:space="preserve"> PCI </w:t>
      </w:r>
      <w:proofErr w:type="spellStart"/>
      <w:r w:rsidRPr="0054786B">
        <w:t>Express</w:t>
      </w:r>
      <w:proofErr w:type="spellEnd"/>
      <w:r w:rsidRPr="0054786B">
        <w:t xml:space="preserve"> x4, x8, x16, максимальное количество каналов PCI </w:t>
      </w:r>
      <w:proofErr w:type="spellStart"/>
      <w:r w:rsidRPr="0054786B">
        <w:t>Express</w:t>
      </w:r>
      <w:proofErr w:type="spellEnd"/>
      <w:r w:rsidRPr="0054786B">
        <w:t xml:space="preserve"> не менее 40, расчетная мощность</w:t>
      </w:r>
      <w:proofErr w:type="gramEnd"/>
      <w:r w:rsidRPr="0054786B">
        <w:t xml:space="preserve"> не более 120W</w:t>
      </w:r>
      <w:r>
        <w:t>, в</w:t>
      </w:r>
      <w:r w:rsidRPr="0054786B">
        <w:t xml:space="preserve">озможность установки до двух карт ускорителей </w:t>
      </w:r>
      <w:proofErr w:type="spellStart"/>
      <w:r>
        <w:rPr>
          <w:lang w:val="en-US"/>
        </w:rPr>
        <w:t>nVidia</w:t>
      </w:r>
      <w:proofErr w:type="spellEnd"/>
      <w:r w:rsidRPr="0054786B">
        <w:t xml:space="preserve"> </w:t>
      </w:r>
      <w:proofErr w:type="spellStart"/>
      <w:r w:rsidRPr="0054786B">
        <w:t>Grid</w:t>
      </w:r>
      <w:proofErr w:type="spellEnd"/>
      <w:r w:rsidRPr="0054786B">
        <w:t xml:space="preserve"> K1/K2</w:t>
      </w:r>
    </w:p>
    <w:p w:rsidR="009E0A30" w:rsidRDefault="009E0A30" w:rsidP="0054786B">
      <w:pPr>
        <w:pStyle w:val="aff7"/>
        <w:numPr>
          <w:ilvl w:val="3"/>
          <w:numId w:val="31"/>
        </w:numPr>
        <w:jc w:val="both"/>
        <w:rPr>
          <w:bCs/>
          <w:sz w:val="28"/>
          <w:szCs w:val="28"/>
          <w:lang w:eastAsia="ru-RU"/>
        </w:rPr>
      </w:pPr>
      <w:r>
        <w:rPr>
          <w:bCs/>
          <w:sz w:val="28"/>
          <w:szCs w:val="28"/>
          <w:lang w:eastAsia="ru-RU"/>
        </w:rPr>
        <w:t xml:space="preserve">Серверная подсистема должна быть совместима с виртуальной серверной средой </w:t>
      </w:r>
      <w:r>
        <w:rPr>
          <w:bCs/>
          <w:sz w:val="28"/>
          <w:szCs w:val="28"/>
          <w:lang w:val="en-US" w:eastAsia="ru-RU"/>
        </w:rPr>
        <w:t>VMWare</w:t>
      </w:r>
      <w:r w:rsidRPr="009E0A30">
        <w:rPr>
          <w:bCs/>
          <w:sz w:val="28"/>
          <w:szCs w:val="28"/>
          <w:lang w:eastAsia="ru-RU"/>
        </w:rPr>
        <w:t xml:space="preserve"> </w:t>
      </w:r>
    </w:p>
    <w:p w:rsidR="0054786B" w:rsidRDefault="0054786B" w:rsidP="0054786B">
      <w:pPr>
        <w:pStyle w:val="aff7"/>
        <w:numPr>
          <w:ilvl w:val="3"/>
          <w:numId w:val="31"/>
        </w:numPr>
        <w:jc w:val="both"/>
        <w:rPr>
          <w:bCs/>
          <w:sz w:val="28"/>
          <w:szCs w:val="28"/>
          <w:lang w:eastAsia="ru-RU"/>
        </w:rPr>
      </w:pPr>
      <w:proofErr w:type="gramStart"/>
      <w:r>
        <w:rPr>
          <w:bCs/>
          <w:sz w:val="28"/>
          <w:szCs w:val="28"/>
          <w:lang w:eastAsia="ru-RU"/>
        </w:rPr>
        <w:t>В</w:t>
      </w:r>
      <w:r w:rsidRPr="0054786B">
        <w:rPr>
          <w:bCs/>
          <w:sz w:val="28"/>
          <w:szCs w:val="28"/>
          <w:lang w:eastAsia="ru-RU"/>
        </w:rPr>
        <w:t xml:space="preserve"> состав серверной системы должны быть включены компоненты, позволяющие </w:t>
      </w:r>
      <w:proofErr w:type="spellStart"/>
      <w:r w:rsidRPr="0054786B">
        <w:rPr>
          <w:bCs/>
          <w:sz w:val="28"/>
          <w:szCs w:val="28"/>
          <w:lang w:eastAsia="ru-RU"/>
        </w:rPr>
        <w:t>организивать</w:t>
      </w:r>
      <w:proofErr w:type="spellEnd"/>
      <w:r w:rsidRPr="0054786B">
        <w:rPr>
          <w:bCs/>
          <w:sz w:val="28"/>
          <w:szCs w:val="28"/>
          <w:lang w:eastAsia="ru-RU"/>
        </w:rPr>
        <w:t xml:space="preserve"> систему виртуальной серверной среды </w:t>
      </w:r>
      <w:proofErr w:type="spellStart"/>
      <w:r w:rsidRPr="0054786B">
        <w:rPr>
          <w:bCs/>
          <w:sz w:val="28"/>
          <w:szCs w:val="28"/>
          <w:lang w:eastAsia="ru-RU"/>
        </w:rPr>
        <w:t>VMWare</w:t>
      </w:r>
      <w:proofErr w:type="spellEnd"/>
      <w:r w:rsidRPr="0054786B">
        <w:rPr>
          <w:bCs/>
          <w:sz w:val="28"/>
          <w:szCs w:val="28"/>
          <w:lang w:eastAsia="ru-RU"/>
        </w:rPr>
        <w:t xml:space="preserve">, на всех серверах </w:t>
      </w:r>
      <w:r>
        <w:rPr>
          <w:bCs/>
          <w:sz w:val="28"/>
          <w:szCs w:val="28"/>
          <w:lang w:eastAsia="ru-RU"/>
        </w:rPr>
        <w:t xml:space="preserve">поставляемой </w:t>
      </w:r>
      <w:r w:rsidRPr="0054786B">
        <w:rPr>
          <w:bCs/>
          <w:sz w:val="28"/>
          <w:szCs w:val="28"/>
          <w:lang w:eastAsia="ru-RU"/>
        </w:rPr>
        <w:t>систем</w:t>
      </w:r>
      <w:r>
        <w:rPr>
          <w:bCs/>
          <w:sz w:val="28"/>
          <w:szCs w:val="28"/>
          <w:lang w:eastAsia="ru-RU"/>
        </w:rPr>
        <w:t>ы</w:t>
      </w:r>
      <w:r w:rsidRPr="0054786B">
        <w:rPr>
          <w:bCs/>
          <w:sz w:val="28"/>
          <w:szCs w:val="28"/>
          <w:lang w:eastAsia="ru-RU"/>
        </w:rPr>
        <w:t xml:space="preserve"> и двух уже существующих двухпроцессорных серверов, уровня не ниже </w:t>
      </w:r>
      <w:proofErr w:type="spellStart"/>
      <w:r w:rsidRPr="0054786B">
        <w:rPr>
          <w:bCs/>
          <w:sz w:val="28"/>
          <w:szCs w:val="28"/>
          <w:lang w:eastAsia="ru-RU"/>
        </w:rPr>
        <w:t>Standart</w:t>
      </w:r>
      <w:proofErr w:type="spellEnd"/>
      <w:r w:rsidRPr="0054786B">
        <w:rPr>
          <w:bCs/>
          <w:sz w:val="28"/>
          <w:szCs w:val="28"/>
          <w:lang w:eastAsia="ru-RU"/>
        </w:rPr>
        <w:t xml:space="preserve"> на уже существующих серверах и поставляемых </w:t>
      </w:r>
      <w:proofErr w:type="spellStart"/>
      <w:r w:rsidRPr="0054786B">
        <w:rPr>
          <w:bCs/>
          <w:sz w:val="28"/>
          <w:szCs w:val="28"/>
          <w:lang w:eastAsia="ru-RU"/>
        </w:rPr>
        <w:t>двухсерверных</w:t>
      </w:r>
      <w:proofErr w:type="spellEnd"/>
      <w:r w:rsidRPr="0054786B">
        <w:rPr>
          <w:bCs/>
          <w:sz w:val="28"/>
          <w:szCs w:val="28"/>
          <w:lang w:eastAsia="ru-RU"/>
        </w:rPr>
        <w:t xml:space="preserve"> модулей  и уровня не ниже </w:t>
      </w:r>
      <w:proofErr w:type="spellStart"/>
      <w:r w:rsidRPr="0054786B">
        <w:rPr>
          <w:bCs/>
          <w:sz w:val="28"/>
          <w:szCs w:val="28"/>
          <w:lang w:eastAsia="ru-RU"/>
        </w:rPr>
        <w:t>Enterprise</w:t>
      </w:r>
      <w:proofErr w:type="spellEnd"/>
      <w:r w:rsidRPr="0054786B">
        <w:rPr>
          <w:bCs/>
          <w:sz w:val="28"/>
          <w:szCs w:val="28"/>
          <w:lang w:eastAsia="ru-RU"/>
        </w:rPr>
        <w:t xml:space="preserve"> на </w:t>
      </w:r>
      <w:proofErr w:type="spellStart"/>
      <w:r w:rsidRPr="0054786B">
        <w:rPr>
          <w:bCs/>
          <w:sz w:val="28"/>
          <w:szCs w:val="28"/>
          <w:lang w:eastAsia="ru-RU"/>
        </w:rPr>
        <w:t>односерверном</w:t>
      </w:r>
      <w:proofErr w:type="spellEnd"/>
      <w:r w:rsidRPr="0054786B">
        <w:rPr>
          <w:bCs/>
          <w:sz w:val="28"/>
          <w:szCs w:val="28"/>
          <w:lang w:eastAsia="ru-RU"/>
        </w:rPr>
        <w:t xml:space="preserve"> модуле (для полной поддержки функциональности </w:t>
      </w:r>
      <w:proofErr w:type="spellStart"/>
      <w:r w:rsidRPr="0054786B">
        <w:rPr>
          <w:bCs/>
          <w:sz w:val="28"/>
          <w:szCs w:val="28"/>
          <w:lang w:eastAsia="ru-RU"/>
        </w:rPr>
        <w:t>Grid</w:t>
      </w:r>
      <w:proofErr w:type="spellEnd"/>
      <w:r w:rsidRPr="0054786B">
        <w:rPr>
          <w:bCs/>
          <w:sz w:val="28"/>
          <w:szCs w:val="28"/>
          <w:lang w:eastAsia="ru-RU"/>
        </w:rPr>
        <w:t xml:space="preserve"> K1/K2).</w:t>
      </w:r>
      <w:proofErr w:type="gramEnd"/>
    </w:p>
    <w:p w:rsidR="0054786B" w:rsidRDefault="0054786B" w:rsidP="0054786B">
      <w:pPr>
        <w:pStyle w:val="a"/>
      </w:pPr>
      <w:r w:rsidRPr="0054786B">
        <w:t>Требования к системе хранения данных:</w:t>
      </w:r>
    </w:p>
    <w:p w:rsidR="0054786B" w:rsidRDefault="0054786B" w:rsidP="0054786B">
      <w:pPr>
        <w:pStyle w:val="a"/>
        <w:numPr>
          <w:ilvl w:val="3"/>
          <w:numId w:val="31"/>
        </w:numPr>
      </w:pPr>
      <w:r w:rsidRPr="0054786B">
        <w:tab/>
        <w:t>Размещение оборудования в стандартной телекоммуникационной стойке, высота оборудования не более 4U</w:t>
      </w:r>
    </w:p>
    <w:p w:rsidR="0054786B" w:rsidRDefault="0054786B" w:rsidP="0054786B">
      <w:pPr>
        <w:pStyle w:val="a"/>
        <w:numPr>
          <w:ilvl w:val="3"/>
          <w:numId w:val="31"/>
        </w:numPr>
      </w:pPr>
      <w:r>
        <w:t xml:space="preserve">    </w:t>
      </w:r>
      <w:r w:rsidRPr="0054786B">
        <w:t>Возможность размещения до 60 стандартных жестких дисков типоразмера 3.5” или 2.5”,  с интерфейсом SAS или, при использовании переходника,  SATA</w:t>
      </w:r>
    </w:p>
    <w:p w:rsidR="0054786B" w:rsidRDefault="0054786B" w:rsidP="0054786B">
      <w:pPr>
        <w:pStyle w:val="a"/>
        <w:numPr>
          <w:ilvl w:val="3"/>
          <w:numId w:val="31"/>
        </w:numPr>
      </w:pPr>
      <w:r>
        <w:t xml:space="preserve">   </w:t>
      </w:r>
      <w:r w:rsidRPr="0054786B">
        <w:t>Не менее двух контроллеров, размер кэш памяти в каждом контроллере не менее 16 Гигабайт, не менее двух источников питания</w:t>
      </w:r>
    </w:p>
    <w:p w:rsidR="0054786B" w:rsidRDefault="0054786B" w:rsidP="0054786B">
      <w:pPr>
        <w:pStyle w:val="a"/>
        <w:numPr>
          <w:ilvl w:val="3"/>
          <w:numId w:val="31"/>
        </w:numPr>
      </w:pPr>
      <w:r>
        <w:t xml:space="preserve">   </w:t>
      </w:r>
      <w:r w:rsidRPr="0054786B">
        <w:t>Сохранение работоспособности в случае выхода из строя контроллера и одного источника питания</w:t>
      </w:r>
    </w:p>
    <w:p w:rsidR="0054786B" w:rsidRDefault="0054786B" w:rsidP="0054786B">
      <w:pPr>
        <w:pStyle w:val="a"/>
        <w:numPr>
          <w:ilvl w:val="3"/>
          <w:numId w:val="31"/>
        </w:numPr>
      </w:pPr>
      <w:r>
        <w:t xml:space="preserve">   </w:t>
      </w:r>
      <w:r w:rsidRPr="0054786B">
        <w:t xml:space="preserve">Интерфейсы подключения на каждом контроллере не менее 2 интерфейсов </w:t>
      </w:r>
      <w:proofErr w:type="spellStart"/>
      <w:r w:rsidRPr="0054786B">
        <w:t>iSCSI</w:t>
      </w:r>
      <w:proofErr w:type="spellEnd"/>
      <w:r w:rsidRPr="0054786B">
        <w:t xml:space="preserve"> 10Gb SFP, не менее двух интерфейсов </w:t>
      </w:r>
      <w:proofErr w:type="spellStart"/>
      <w:r w:rsidRPr="0054786B">
        <w:t>iSCSI</w:t>
      </w:r>
      <w:proofErr w:type="spellEnd"/>
      <w:r w:rsidRPr="0054786B">
        <w:t xml:space="preserve"> 1Gb </w:t>
      </w:r>
      <w:proofErr w:type="spellStart"/>
      <w:r w:rsidRPr="0054786B">
        <w:t>Ehternet</w:t>
      </w:r>
      <w:proofErr w:type="spellEnd"/>
      <w:r w:rsidRPr="0054786B">
        <w:t xml:space="preserve">, наличие выделенного интерфейса 1Gb </w:t>
      </w:r>
      <w:proofErr w:type="spellStart"/>
      <w:r w:rsidRPr="0054786B">
        <w:t>Ethernet</w:t>
      </w:r>
      <w:proofErr w:type="spellEnd"/>
      <w:r w:rsidRPr="0054786B">
        <w:t xml:space="preserve"> для управления</w:t>
      </w:r>
      <w:r>
        <w:t>.</w:t>
      </w:r>
    </w:p>
    <w:p w:rsidR="0054786B" w:rsidRDefault="0054786B" w:rsidP="0054786B">
      <w:pPr>
        <w:pStyle w:val="a"/>
        <w:numPr>
          <w:ilvl w:val="3"/>
          <w:numId w:val="31"/>
        </w:numPr>
      </w:pPr>
      <w:r>
        <w:t xml:space="preserve">   </w:t>
      </w:r>
      <w:r w:rsidRPr="0054786B">
        <w:t>Поддерживаемые режимы организации RAID: 0,1,0+1,6,60</w:t>
      </w:r>
    </w:p>
    <w:p w:rsidR="0054786B" w:rsidRPr="0054786B" w:rsidRDefault="0054786B" w:rsidP="0054786B">
      <w:pPr>
        <w:pStyle w:val="aff7"/>
        <w:numPr>
          <w:ilvl w:val="3"/>
          <w:numId w:val="31"/>
        </w:numPr>
        <w:rPr>
          <w:bCs/>
          <w:sz w:val="28"/>
          <w:szCs w:val="28"/>
          <w:lang w:eastAsia="ru-RU"/>
        </w:rPr>
      </w:pPr>
      <w:r w:rsidRPr="0054786B">
        <w:rPr>
          <w:bCs/>
          <w:sz w:val="28"/>
          <w:szCs w:val="28"/>
          <w:lang w:eastAsia="ru-RU"/>
        </w:rPr>
        <w:t>Возможность создания резервных (</w:t>
      </w:r>
      <w:proofErr w:type="spellStart"/>
      <w:r w:rsidRPr="0054786B">
        <w:rPr>
          <w:bCs/>
          <w:sz w:val="28"/>
          <w:szCs w:val="28"/>
          <w:lang w:eastAsia="ru-RU"/>
        </w:rPr>
        <w:t>spare</w:t>
      </w:r>
      <w:proofErr w:type="spellEnd"/>
      <w:r w:rsidRPr="0054786B">
        <w:rPr>
          <w:bCs/>
          <w:sz w:val="28"/>
          <w:szCs w:val="28"/>
          <w:lang w:eastAsia="ru-RU"/>
        </w:rPr>
        <w:t>) дисков, как глобальных, так и назначенных для конкретного дискового массива</w:t>
      </w:r>
    </w:p>
    <w:p w:rsidR="0054786B" w:rsidRDefault="0054786B" w:rsidP="0054786B">
      <w:pPr>
        <w:pStyle w:val="a"/>
        <w:numPr>
          <w:ilvl w:val="3"/>
          <w:numId w:val="31"/>
        </w:numPr>
      </w:pPr>
      <w:r>
        <w:t xml:space="preserve">  </w:t>
      </w:r>
      <w:r w:rsidRPr="0054786B">
        <w:t>Расширение емкости системы при установке дисков не должно требовать покупки дополнительных лицензий или каких либо иных затрат, помимо затрат на приобретение жестких дисков (кроме покупки переходников, в случае SATA дисков)</w:t>
      </w:r>
    </w:p>
    <w:p w:rsidR="0054786B" w:rsidRDefault="0054786B" w:rsidP="0054786B">
      <w:pPr>
        <w:pStyle w:val="a"/>
        <w:numPr>
          <w:ilvl w:val="3"/>
          <w:numId w:val="31"/>
        </w:numPr>
      </w:pPr>
      <w:r>
        <w:t xml:space="preserve">   </w:t>
      </w:r>
      <w:r w:rsidRPr="0054786B">
        <w:t xml:space="preserve">Система должна быть сертифицирована </w:t>
      </w:r>
      <w:proofErr w:type="spellStart"/>
      <w:r w:rsidRPr="0054786B">
        <w:t>VMWare</w:t>
      </w:r>
      <w:proofErr w:type="spellEnd"/>
      <w:r w:rsidRPr="0054786B">
        <w:t>, версия ESXI 6.0 c опциями VAAI-</w:t>
      </w:r>
      <w:proofErr w:type="spellStart"/>
      <w:r w:rsidRPr="0054786B">
        <w:t>Block</w:t>
      </w:r>
      <w:proofErr w:type="spellEnd"/>
      <w:r w:rsidRPr="0054786B">
        <w:t xml:space="preserve"> - </w:t>
      </w:r>
      <w:proofErr w:type="spellStart"/>
      <w:r w:rsidRPr="0054786B">
        <w:t>Thin</w:t>
      </w:r>
      <w:proofErr w:type="spellEnd"/>
      <w:r w:rsidRPr="0054786B">
        <w:t xml:space="preserve"> </w:t>
      </w:r>
      <w:proofErr w:type="spellStart"/>
      <w:r w:rsidRPr="0054786B">
        <w:t>Provisioning</w:t>
      </w:r>
      <w:proofErr w:type="spellEnd"/>
      <w:r w:rsidRPr="0054786B">
        <w:t xml:space="preserve">, HW </w:t>
      </w:r>
      <w:proofErr w:type="spellStart"/>
      <w:r w:rsidRPr="0054786B">
        <w:t>Assisted</w:t>
      </w:r>
      <w:proofErr w:type="spellEnd"/>
      <w:r w:rsidRPr="0054786B">
        <w:t xml:space="preserve"> </w:t>
      </w:r>
      <w:proofErr w:type="spellStart"/>
      <w:r w:rsidRPr="0054786B">
        <w:t>Locking</w:t>
      </w:r>
      <w:proofErr w:type="spellEnd"/>
      <w:r w:rsidRPr="0054786B">
        <w:t xml:space="preserve">, </w:t>
      </w:r>
      <w:proofErr w:type="spellStart"/>
      <w:r w:rsidRPr="0054786B">
        <w:t>Full</w:t>
      </w:r>
      <w:proofErr w:type="spellEnd"/>
      <w:r w:rsidRPr="0054786B">
        <w:t xml:space="preserve"> </w:t>
      </w:r>
      <w:proofErr w:type="spellStart"/>
      <w:r w:rsidRPr="0054786B">
        <w:t>Copy</w:t>
      </w:r>
      <w:proofErr w:type="spellEnd"/>
      <w:r w:rsidRPr="0054786B">
        <w:t xml:space="preserve">, </w:t>
      </w:r>
      <w:proofErr w:type="spellStart"/>
      <w:r w:rsidRPr="0054786B">
        <w:t>Block</w:t>
      </w:r>
      <w:proofErr w:type="spellEnd"/>
      <w:r w:rsidRPr="0054786B">
        <w:t xml:space="preserve"> </w:t>
      </w:r>
      <w:proofErr w:type="spellStart"/>
      <w:r w:rsidRPr="0054786B">
        <w:t>Zero</w:t>
      </w:r>
      <w:proofErr w:type="spellEnd"/>
      <w:r w:rsidRPr="0054786B">
        <w:t xml:space="preserve">. </w:t>
      </w:r>
      <w:proofErr w:type="gramStart"/>
      <w:r w:rsidRPr="0054786B">
        <w:t>Допускается наличие сертификата у модели того же производителя, с теми же самыми контроллерами, отличающейся от представленной в предложении только количеством дисков.</w:t>
      </w:r>
      <w:proofErr w:type="gramEnd"/>
    </w:p>
    <w:p w:rsidR="0054786B" w:rsidRDefault="0054786B" w:rsidP="0054786B">
      <w:pPr>
        <w:pStyle w:val="a"/>
      </w:pPr>
      <w:r w:rsidRPr="00EB08DC">
        <w:t xml:space="preserve"> </w:t>
      </w:r>
      <w:proofErr w:type="gramStart"/>
      <w:r>
        <w:t xml:space="preserve">Система трансляции </w:t>
      </w:r>
      <w:r>
        <w:rPr>
          <w:lang w:val="en-US"/>
        </w:rPr>
        <w:t>USB</w:t>
      </w:r>
      <w:r>
        <w:t xml:space="preserve"> портов по </w:t>
      </w:r>
      <w:r>
        <w:rPr>
          <w:lang w:val="en-US"/>
        </w:rPr>
        <w:t>IP</w:t>
      </w:r>
      <w:r>
        <w:t xml:space="preserve"> должна состоять из двух коммутаторов</w:t>
      </w:r>
      <w:r w:rsidR="007F0ACD">
        <w:t>, выпускаемых промышленными сериями, предназначенных для крепления в телекоммуникационной стойке,</w:t>
      </w:r>
      <w:r>
        <w:t xml:space="preserve"> на 14 </w:t>
      </w:r>
      <w:r>
        <w:rPr>
          <w:lang w:val="en-US"/>
        </w:rPr>
        <w:t>USB</w:t>
      </w:r>
      <w:r>
        <w:t xml:space="preserve"> портов каждый, обеспечивающих </w:t>
      </w:r>
      <w:r w:rsidR="007F0ACD">
        <w:t xml:space="preserve">проброс </w:t>
      </w:r>
      <w:r w:rsidR="007F0ACD">
        <w:rPr>
          <w:lang w:val="en-US"/>
        </w:rPr>
        <w:t>USB</w:t>
      </w:r>
      <w:r w:rsidR="007F0ACD">
        <w:t xml:space="preserve"> портов по </w:t>
      </w:r>
      <w:r w:rsidR="007F0ACD">
        <w:rPr>
          <w:lang w:val="en-US"/>
        </w:rPr>
        <w:t>IP</w:t>
      </w:r>
      <w:r w:rsidR="007F0ACD">
        <w:t xml:space="preserve"> в режиме </w:t>
      </w:r>
      <w:proofErr w:type="spellStart"/>
      <w:r w:rsidR="007F0ACD">
        <w:rPr>
          <w:lang w:val="en-US"/>
        </w:rPr>
        <w:t>multihost</w:t>
      </w:r>
      <w:proofErr w:type="spellEnd"/>
      <w:r w:rsidR="007F0ACD" w:rsidRPr="007F0ACD">
        <w:t xml:space="preserve"> (</w:t>
      </w:r>
      <w:r w:rsidR="007F0ACD">
        <w:t xml:space="preserve">т.е. разные порты одного коммутатора могут быть назначены разным </w:t>
      </w:r>
      <w:r w:rsidR="007F0ACD">
        <w:lastRenderedPageBreak/>
        <w:t xml:space="preserve">серверам) к серверам на базе </w:t>
      </w:r>
      <w:r w:rsidR="007F0ACD">
        <w:rPr>
          <w:lang w:val="en-US"/>
        </w:rPr>
        <w:t>Windows</w:t>
      </w:r>
      <w:r w:rsidR="007F0ACD" w:rsidRPr="007F0ACD">
        <w:t xml:space="preserve"> </w:t>
      </w:r>
      <w:r w:rsidR="007F0ACD">
        <w:t xml:space="preserve">и </w:t>
      </w:r>
      <w:proofErr w:type="spellStart"/>
      <w:r w:rsidR="007F0ACD">
        <w:rPr>
          <w:lang w:val="en-US"/>
        </w:rPr>
        <w:t>ESXi</w:t>
      </w:r>
      <w:proofErr w:type="spellEnd"/>
      <w:r w:rsidR="007F0ACD">
        <w:t xml:space="preserve">, с возможностью удаленного управления по </w:t>
      </w:r>
      <w:r w:rsidR="007F0ACD">
        <w:rPr>
          <w:lang w:val="en-US"/>
        </w:rPr>
        <w:t>IP</w:t>
      </w:r>
      <w:r w:rsidR="007F0ACD" w:rsidRPr="007F0ACD">
        <w:t>.</w:t>
      </w:r>
      <w:proofErr w:type="gramEnd"/>
    </w:p>
    <w:p w:rsidR="00EB08DC" w:rsidRPr="00D90F73" w:rsidRDefault="00EB08DC" w:rsidP="0054786B">
      <w:pPr>
        <w:pStyle w:val="a"/>
      </w:pPr>
      <w:r w:rsidRPr="00EB08DC">
        <w:t xml:space="preserve">Комплектация </w:t>
      </w:r>
      <w:r w:rsidR="0054786B">
        <w:t>оборудования</w:t>
      </w:r>
      <w:r w:rsidRPr="00EB08DC">
        <w:t xml:space="preserve"> должен соответствовать следующему составу:</w:t>
      </w:r>
    </w:p>
    <w:p w:rsidR="006F0EF1" w:rsidRDefault="006F0EF1" w:rsidP="000954FB">
      <w:pPr>
        <w:ind w:firstLine="709"/>
        <w:jc w:val="both"/>
        <w:rPr>
          <w:sz w:val="28"/>
          <w:szCs w:val="28"/>
          <w:highlight w:val="cyan"/>
        </w:rPr>
      </w:pPr>
    </w:p>
    <w:tbl>
      <w:tblPr>
        <w:tblStyle w:val="afff2"/>
        <w:tblW w:w="0" w:type="auto"/>
        <w:tblLook w:val="04A0" w:firstRow="1" w:lastRow="0" w:firstColumn="1" w:lastColumn="0" w:noHBand="0" w:noVBand="1"/>
      </w:tblPr>
      <w:tblGrid>
        <w:gridCol w:w="8613"/>
        <w:gridCol w:w="1241"/>
      </w:tblGrid>
      <w:tr w:rsidR="006F0EF1" w:rsidTr="00881C7C">
        <w:tc>
          <w:tcPr>
            <w:tcW w:w="8613" w:type="dxa"/>
          </w:tcPr>
          <w:p w:rsidR="006F0EF1" w:rsidRPr="00BA0195" w:rsidRDefault="006F0EF1" w:rsidP="00881C7C">
            <w:pPr>
              <w:jc w:val="center"/>
              <w:rPr>
                <w:b/>
                <w:sz w:val="28"/>
                <w:szCs w:val="28"/>
              </w:rPr>
            </w:pPr>
            <w:r w:rsidRPr="00BA0195">
              <w:rPr>
                <w:b/>
                <w:sz w:val="28"/>
                <w:szCs w:val="28"/>
              </w:rPr>
              <w:t>Описание</w:t>
            </w:r>
          </w:p>
        </w:tc>
        <w:tc>
          <w:tcPr>
            <w:tcW w:w="1241" w:type="dxa"/>
            <w:vAlign w:val="center"/>
          </w:tcPr>
          <w:p w:rsidR="006F0EF1" w:rsidRPr="00BA0195" w:rsidRDefault="006F0EF1" w:rsidP="00881C7C">
            <w:pPr>
              <w:jc w:val="center"/>
              <w:rPr>
                <w:b/>
                <w:sz w:val="28"/>
                <w:szCs w:val="28"/>
              </w:rPr>
            </w:pPr>
            <w:r w:rsidRPr="00BA0195">
              <w:rPr>
                <w:b/>
                <w:sz w:val="28"/>
                <w:szCs w:val="28"/>
              </w:rPr>
              <w:t>Кол-во</w:t>
            </w:r>
            <w:r>
              <w:rPr>
                <w:b/>
                <w:sz w:val="28"/>
                <w:szCs w:val="28"/>
              </w:rPr>
              <w:t>, шт.</w:t>
            </w:r>
          </w:p>
        </w:tc>
      </w:tr>
      <w:tr w:rsidR="006F0EF1" w:rsidTr="00881C7C">
        <w:tc>
          <w:tcPr>
            <w:tcW w:w="8613" w:type="dxa"/>
          </w:tcPr>
          <w:p w:rsidR="006F0EF1" w:rsidRPr="00331839" w:rsidRDefault="006F0EF1" w:rsidP="006F0EF1">
            <w:pPr>
              <w:jc w:val="center"/>
              <w:rPr>
                <w:sz w:val="28"/>
                <w:szCs w:val="28"/>
              </w:rPr>
            </w:pPr>
            <w:proofErr w:type="spellStart"/>
            <w:r>
              <w:rPr>
                <w:sz w:val="28"/>
                <w:szCs w:val="28"/>
              </w:rPr>
              <w:t>Блейд</w:t>
            </w:r>
            <w:proofErr w:type="spellEnd"/>
            <w:r>
              <w:rPr>
                <w:sz w:val="28"/>
                <w:szCs w:val="28"/>
              </w:rPr>
              <w:t>-шасси 7</w:t>
            </w:r>
            <w:r>
              <w:rPr>
                <w:sz w:val="28"/>
                <w:szCs w:val="28"/>
                <w:lang w:val="en-US"/>
              </w:rPr>
              <w:t>U</w:t>
            </w:r>
            <w:r w:rsidRPr="00BA0195">
              <w:rPr>
                <w:sz w:val="28"/>
                <w:szCs w:val="28"/>
              </w:rPr>
              <w:t xml:space="preserve"> </w:t>
            </w:r>
            <w:r>
              <w:rPr>
                <w:sz w:val="28"/>
                <w:szCs w:val="28"/>
                <w:lang w:val="en-US"/>
              </w:rPr>
              <w:t>c</w:t>
            </w:r>
            <w:r w:rsidRPr="00BA0195">
              <w:rPr>
                <w:sz w:val="28"/>
                <w:szCs w:val="28"/>
              </w:rPr>
              <w:t xml:space="preserve"> </w:t>
            </w:r>
            <w:r>
              <w:rPr>
                <w:sz w:val="28"/>
                <w:szCs w:val="28"/>
              </w:rPr>
              <w:t>двумя источниками питания 2500</w:t>
            </w:r>
            <w:r>
              <w:rPr>
                <w:sz w:val="28"/>
                <w:szCs w:val="28"/>
                <w:lang w:val="en-US"/>
              </w:rPr>
              <w:t>W</w:t>
            </w:r>
            <w:r>
              <w:rPr>
                <w:sz w:val="28"/>
                <w:szCs w:val="28"/>
              </w:rPr>
              <w:t xml:space="preserve"> на 10 лезвий (с возможностью использовать </w:t>
            </w:r>
            <w:proofErr w:type="spellStart"/>
            <w:r>
              <w:rPr>
                <w:sz w:val="28"/>
                <w:szCs w:val="28"/>
              </w:rPr>
              <w:t>двухсерверные</w:t>
            </w:r>
            <w:proofErr w:type="spellEnd"/>
            <w:r>
              <w:rPr>
                <w:sz w:val="28"/>
                <w:szCs w:val="28"/>
              </w:rPr>
              <w:t xml:space="preserve"> лезвия)</w:t>
            </w:r>
          </w:p>
        </w:tc>
        <w:tc>
          <w:tcPr>
            <w:tcW w:w="1241" w:type="dxa"/>
            <w:vAlign w:val="center"/>
          </w:tcPr>
          <w:p w:rsidR="006F0EF1" w:rsidRPr="00BA0195" w:rsidRDefault="006F0EF1" w:rsidP="00881C7C">
            <w:pPr>
              <w:jc w:val="center"/>
              <w:rPr>
                <w:sz w:val="28"/>
                <w:szCs w:val="28"/>
                <w:lang w:val="en-US"/>
              </w:rPr>
            </w:pPr>
            <w:r>
              <w:rPr>
                <w:sz w:val="28"/>
                <w:szCs w:val="28"/>
                <w:lang w:val="en-US"/>
              </w:rPr>
              <w:t>1</w:t>
            </w:r>
          </w:p>
        </w:tc>
      </w:tr>
      <w:tr w:rsidR="006F0EF1" w:rsidTr="00881C7C">
        <w:tc>
          <w:tcPr>
            <w:tcW w:w="8613" w:type="dxa"/>
          </w:tcPr>
          <w:p w:rsidR="006F0EF1" w:rsidRPr="00331839" w:rsidRDefault="006F0EF1" w:rsidP="00881C7C">
            <w:pPr>
              <w:jc w:val="center"/>
              <w:rPr>
                <w:sz w:val="28"/>
                <w:szCs w:val="28"/>
              </w:rPr>
            </w:pPr>
            <w:r>
              <w:rPr>
                <w:sz w:val="28"/>
                <w:szCs w:val="28"/>
              </w:rPr>
              <w:t>Модуль управления шасси и удаленная консоль</w:t>
            </w:r>
          </w:p>
        </w:tc>
        <w:tc>
          <w:tcPr>
            <w:tcW w:w="1241" w:type="dxa"/>
            <w:vAlign w:val="center"/>
          </w:tcPr>
          <w:p w:rsidR="006F0EF1" w:rsidRDefault="006F0EF1" w:rsidP="00881C7C">
            <w:pPr>
              <w:jc w:val="center"/>
              <w:rPr>
                <w:sz w:val="28"/>
                <w:szCs w:val="28"/>
              </w:rPr>
            </w:pPr>
            <w:r>
              <w:rPr>
                <w:sz w:val="28"/>
                <w:szCs w:val="28"/>
              </w:rPr>
              <w:t>1</w:t>
            </w:r>
          </w:p>
        </w:tc>
      </w:tr>
      <w:tr w:rsidR="006F0EF1" w:rsidTr="00881C7C">
        <w:tc>
          <w:tcPr>
            <w:tcW w:w="8613" w:type="dxa"/>
          </w:tcPr>
          <w:p w:rsidR="006F0EF1" w:rsidRPr="00BA0195" w:rsidRDefault="006F0EF1" w:rsidP="00881C7C">
            <w:pPr>
              <w:jc w:val="center"/>
              <w:rPr>
                <w:sz w:val="28"/>
                <w:szCs w:val="28"/>
              </w:rPr>
            </w:pPr>
            <w:r>
              <w:rPr>
                <w:sz w:val="28"/>
                <w:szCs w:val="28"/>
              </w:rPr>
              <w:t xml:space="preserve">Коммутатор </w:t>
            </w:r>
            <w:r>
              <w:rPr>
                <w:sz w:val="28"/>
                <w:szCs w:val="28"/>
                <w:lang w:val="en-US"/>
              </w:rPr>
              <w:t>L</w:t>
            </w:r>
            <w:r w:rsidRPr="00BA0195">
              <w:rPr>
                <w:sz w:val="28"/>
                <w:szCs w:val="28"/>
              </w:rPr>
              <w:t>3</w:t>
            </w:r>
            <w:r>
              <w:rPr>
                <w:sz w:val="28"/>
                <w:szCs w:val="28"/>
              </w:rPr>
              <w:t xml:space="preserve">, </w:t>
            </w:r>
          </w:p>
          <w:p w:rsidR="006F0EF1" w:rsidRPr="00331839" w:rsidRDefault="006F0EF1" w:rsidP="00881C7C">
            <w:pPr>
              <w:jc w:val="center"/>
              <w:rPr>
                <w:sz w:val="28"/>
                <w:szCs w:val="28"/>
              </w:rPr>
            </w:pPr>
            <w:r w:rsidRPr="00BA0195">
              <w:rPr>
                <w:sz w:val="28"/>
                <w:szCs w:val="28"/>
              </w:rPr>
              <w:t>20</w:t>
            </w:r>
            <w:r>
              <w:rPr>
                <w:sz w:val="28"/>
                <w:szCs w:val="28"/>
                <w:lang w:val="en-US"/>
              </w:rPr>
              <w:t>x</w:t>
            </w:r>
            <w:r w:rsidRPr="00BA0195">
              <w:rPr>
                <w:sz w:val="28"/>
                <w:szCs w:val="28"/>
              </w:rPr>
              <w:t>10</w:t>
            </w:r>
            <w:r>
              <w:rPr>
                <w:sz w:val="28"/>
                <w:szCs w:val="28"/>
                <w:lang w:val="en-US"/>
              </w:rPr>
              <w:t>GB</w:t>
            </w:r>
            <w:r w:rsidRPr="00BA0195">
              <w:rPr>
                <w:sz w:val="28"/>
                <w:szCs w:val="28"/>
              </w:rPr>
              <w:t xml:space="preserve"> </w:t>
            </w:r>
            <w:r>
              <w:rPr>
                <w:sz w:val="28"/>
                <w:szCs w:val="28"/>
              </w:rPr>
              <w:t>внутренних портов 4</w:t>
            </w:r>
            <w:r>
              <w:rPr>
                <w:sz w:val="28"/>
                <w:szCs w:val="28"/>
                <w:lang w:val="en-US"/>
              </w:rPr>
              <w:t>x</w:t>
            </w:r>
            <w:r>
              <w:rPr>
                <w:sz w:val="28"/>
                <w:szCs w:val="28"/>
              </w:rPr>
              <w:t>10</w:t>
            </w:r>
            <w:r>
              <w:rPr>
                <w:sz w:val="28"/>
                <w:szCs w:val="28"/>
                <w:lang w:val="en-US"/>
              </w:rPr>
              <w:t>GB</w:t>
            </w:r>
            <w:r>
              <w:rPr>
                <w:sz w:val="28"/>
                <w:szCs w:val="28"/>
              </w:rPr>
              <w:t xml:space="preserve"> </w:t>
            </w:r>
            <w:r>
              <w:rPr>
                <w:sz w:val="28"/>
                <w:szCs w:val="28"/>
                <w:lang w:val="en-US"/>
              </w:rPr>
              <w:t>SFP</w:t>
            </w:r>
            <w:r w:rsidRPr="00BA0195">
              <w:rPr>
                <w:sz w:val="28"/>
                <w:szCs w:val="28"/>
              </w:rPr>
              <w:t xml:space="preserve"> </w:t>
            </w:r>
            <w:r>
              <w:rPr>
                <w:sz w:val="28"/>
                <w:szCs w:val="28"/>
              </w:rPr>
              <w:t>внешних портов</w:t>
            </w:r>
          </w:p>
        </w:tc>
        <w:tc>
          <w:tcPr>
            <w:tcW w:w="1241" w:type="dxa"/>
            <w:vAlign w:val="center"/>
          </w:tcPr>
          <w:p w:rsidR="006F0EF1" w:rsidRPr="00BA0195" w:rsidRDefault="006F0EF1" w:rsidP="00881C7C">
            <w:pPr>
              <w:jc w:val="center"/>
              <w:rPr>
                <w:sz w:val="28"/>
                <w:szCs w:val="28"/>
                <w:lang w:val="en-US"/>
              </w:rPr>
            </w:pPr>
            <w:r>
              <w:rPr>
                <w:sz w:val="28"/>
                <w:szCs w:val="28"/>
                <w:lang w:val="en-US"/>
              </w:rPr>
              <w:t>1</w:t>
            </w:r>
          </w:p>
        </w:tc>
      </w:tr>
      <w:tr w:rsidR="006F0EF1" w:rsidTr="00881C7C">
        <w:tc>
          <w:tcPr>
            <w:tcW w:w="8613" w:type="dxa"/>
          </w:tcPr>
          <w:p w:rsidR="006F0EF1" w:rsidRPr="00B929F5" w:rsidRDefault="006F0EF1" w:rsidP="006F0EF1">
            <w:pPr>
              <w:jc w:val="center"/>
              <w:rPr>
                <w:sz w:val="28"/>
                <w:szCs w:val="28"/>
              </w:rPr>
            </w:pPr>
            <w:r>
              <w:rPr>
                <w:sz w:val="28"/>
                <w:szCs w:val="28"/>
              </w:rPr>
              <w:t xml:space="preserve">Лезвие с двумя серверами, каждый сервер </w:t>
            </w:r>
            <w:proofErr w:type="spellStart"/>
            <w:r>
              <w:rPr>
                <w:sz w:val="28"/>
                <w:szCs w:val="28"/>
              </w:rPr>
              <w:t>укоплектованный</w:t>
            </w:r>
            <w:proofErr w:type="spellEnd"/>
            <w:r>
              <w:rPr>
                <w:sz w:val="28"/>
                <w:szCs w:val="28"/>
              </w:rPr>
              <w:t xml:space="preserve"> процессорами, памятью, теплоотводами, </w:t>
            </w:r>
            <w:r>
              <w:rPr>
                <w:sz w:val="28"/>
                <w:szCs w:val="28"/>
                <w:lang w:val="en-US"/>
              </w:rPr>
              <w:t>SATA</w:t>
            </w:r>
            <w:r w:rsidRPr="00BA0195">
              <w:rPr>
                <w:sz w:val="28"/>
                <w:szCs w:val="28"/>
              </w:rPr>
              <w:t xml:space="preserve"> </w:t>
            </w:r>
            <w:r>
              <w:rPr>
                <w:sz w:val="28"/>
                <w:szCs w:val="28"/>
                <w:lang w:val="en-US"/>
              </w:rPr>
              <w:t>DOM</w:t>
            </w:r>
            <w:r>
              <w:rPr>
                <w:sz w:val="28"/>
                <w:szCs w:val="28"/>
              </w:rPr>
              <w:t xml:space="preserve"> согласно п.3.4 настоящего Технического задания</w:t>
            </w:r>
          </w:p>
        </w:tc>
        <w:tc>
          <w:tcPr>
            <w:tcW w:w="1241" w:type="dxa"/>
            <w:vAlign w:val="center"/>
          </w:tcPr>
          <w:p w:rsidR="006F0EF1" w:rsidRPr="00331839" w:rsidRDefault="006F0EF1" w:rsidP="00881C7C">
            <w:pPr>
              <w:jc w:val="center"/>
              <w:rPr>
                <w:sz w:val="28"/>
                <w:szCs w:val="28"/>
              </w:rPr>
            </w:pPr>
            <w:r>
              <w:rPr>
                <w:sz w:val="28"/>
                <w:szCs w:val="28"/>
              </w:rPr>
              <w:t>3</w:t>
            </w:r>
          </w:p>
        </w:tc>
      </w:tr>
      <w:tr w:rsidR="006F0EF1" w:rsidTr="00881C7C">
        <w:tc>
          <w:tcPr>
            <w:tcW w:w="8613" w:type="dxa"/>
          </w:tcPr>
          <w:p w:rsidR="006F0EF1" w:rsidRDefault="006F0EF1" w:rsidP="006F0EF1">
            <w:pPr>
              <w:jc w:val="center"/>
              <w:rPr>
                <w:sz w:val="28"/>
                <w:szCs w:val="28"/>
              </w:rPr>
            </w:pPr>
            <w:r>
              <w:rPr>
                <w:sz w:val="28"/>
                <w:szCs w:val="28"/>
              </w:rPr>
              <w:t xml:space="preserve">Лезвие с одним серверами, каждый сервер </w:t>
            </w:r>
            <w:proofErr w:type="spellStart"/>
            <w:r>
              <w:rPr>
                <w:sz w:val="28"/>
                <w:szCs w:val="28"/>
              </w:rPr>
              <w:t>укоплектованный</w:t>
            </w:r>
            <w:proofErr w:type="spellEnd"/>
            <w:r>
              <w:rPr>
                <w:sz w:val="28"/>
                <w:szCs w:val="28"/>
              </w:rPr>
              <w:t xml:space="preserve"> процессорами, памятью, теплоотводами, </w:t>
            </w:r>
            <w:r>
              <w:rPr>
                <w:sz w:val="28"/>
                <w:szCs w:val="28"/>
                <w:lang w:val="en-US"/>
              </w:rPr>
              <w:t>SATA</w:t>
            </w:r>
            <w:r w:rsidRPr="00BA0195">
              <w:rPr>
                <w:sz w:val="28"/>
                <w:szCs w:val="28"/>
              </w:rPr>
              <w:t xml:space="preserve"> </w:t>
            </w:r>
            <w:r>
              <w:rPr>
                <w:sz w:val="28"/>
                <w:szCs w:val="28"/>
                <w:lang w:val="en-US"/>
              </w:rPr>
              <w:t>DOM</w:t>
            </w:r>
            <w:r>
              <w:rPr>
                <w:sz w:val="28"/>
                <w:szCs w:val="28"/>
              </w:rPr>
              <w:t xml:space="preserve"> согласно п.3.5 настоящего Технического задания</w:t>
            </w:r>
          </w:p>
        </w:tc>
        <w:tc>
          <w:tcPr>
            <w:tcW w:w="1241" w:type="dxa"/>
            <w:vAlign w:val="center"/>
          </w:tcPr>
          <w:p w:rsidR="006F0EF1" w:rsidRDefault="006F0EF1" w:rsidP="00881C7C">
            <w:pPr>
              <w:jc w:val="center"/>
              <w:rPr>
                <w:sz w:val="28"/>
                <w:szCs w:val="28"/>
              </w:rPr>
            </w:pPr>
            <w:r>
              <w:rPr>
                <w:sz w:val="28"/>
                <w:szCs w:val="28"/>
              </w:rPr>
              <w:t>1</w:t>
            </w:r>
          </w:p>
        </w:tc>
      </w:tr>
      <w:tr w:rsidR="006F0EF1" w:rsidRPr="006F0EF1" w:rsidTr="00881C7C">
        <w:tc>
          <w:tcPr>
            <w:tcW w:w="8613" w:type="dxa"/>
          </w:tcPr>
          <w:p w:rsidR="006F0EF1" w:rsidRPr="006F0EF1" w:rsidRDefault="006F0EF1" w:rsidP="00881C7C">
            <w:pPr>
              <w:jc w:val="center"/>
              <w:rPr>
                <w:sz w:val="28"/>
                <w:szCs w:val="28"/>
                <w:lang w:val="en-US"/>
              </w:rPr>
            </w:pPr>
            <w:r>
              <w:rPr>
                <w:sz w:val="28"/>
                <w:szCs w:val="28"/>
              </w:rPr>
              <w:t>Комплект</w:t>
            </w:r>
            <w:r w:rsidRPr="006F0EF1">
              <w:rPr>
                <w:sz w:val="28"/>
                <w:szCs w:val="28"/>
                <w:lang w:val="en-US"/>
              </w:rPr>
              <w:t xml:space="preserve"> </w:t>
            </w:r>
            <w:r>
              <w:rPr>
                <w:sz w:val="28"/>
                <w:szCs w:val="28"/>
                <w:lang w:val="en-US"/>
              </w:rPr>
              <w:t xml:space="preserve">vSphere 6 Enterprise Plus + </w:t>
            </w:r>
            <w:proofErr w:type="spellStart"/>
            <w:r>
              <w:rPr>
                <w:sz w:val="28"/>
                <w:szCs w:val="28"/>
                <w:lang w:val="en-US"/>
              </w:rPr>
              <w:t>SnS</w:t>
            </w:r>
            <w:proofErr w:type="spellEnd"/>
          </w:p>
        </w:tc>
        <w:tc>
          <w:tcPr>
            <w:tcW w:w="1241" w:type="dxa"/>
            <w:vAlign w:val="center"/>
          </w:tcPr>
          <w:p w:rsidR="006F0EF1" w:rsidRPr="006F0EF1" w:rsidRDefault="006F0EF1" w:rsidP="00881C7C">
            <w:pPr>
              <w:jc w:val="center"/>
              <w:rPr>
                <w:sz w:val="28"/>
                <w:szCs w:val="28"/>
                <w:lang w:val="en-US"/>
              </w:rPr>
            </w:pPr>
            <w:r>
              <w:rPr>
                <w:sz w:val="28"/>
                <w:szCs w:val="28"/>
                <w:lang w:val="en-US"/>
              </w:rPr>
              <w:t>2</w:t>
            </w:r>
          </w:p>
        </w:tc>
      </w:tr>
      <w:tr w:rsidR="006F0EF1" w:rsidRPr="006F0EF1" w:rsidTr="00881C7C">
        <w:tc>
          <w:tcPr>
            <w:tcW w:w="8613" w:type="dxa"/>
          </w:tcPr>
          <w:p w:rsidR="006F0EF1" w:rsidRPr="006F0EF1" w:rsidRDefault="006F0EF1" w:rsidP="006F0EF1">
            <w:pPr>
              <w:jc w:val="center"/>
              <w:rPr>
                <w:sz w:val="28"/>
                <w:szCs w:val="28"/>
                <w:lang w:val="en-US"/>
              </w:rPr>
            </w:pPr>
            <w:r>
              <w:rPr>
                <w:sz w:val="28"/>
                <w:szCs w:val="28"/>
              </w:rPr>
              <w:t>Комплект</w:t>
            </w:r>
            <w:r w:rsidRPr="006F0EF1">
              <w:rPr>
                <w:sz w:val="28"/>
                <w:szCs w:val="28"/>
                <w:lang w:val="en-US"/>
              </w:rPr>
              <w:t xml:space="preserve"> </w:t>
            </w:r>
            <w:r>
              <w:rPr>
                <w:sz w:val="28"/>
                <w:szCs w:val="28"/>
                <w:lang w:val="en-US"/>
              </w:rPr>
              <w:t xml:space="preserve">vSphere 6 </w:t>
            </w:r>
            <w:proofErr w:type="spellStart"/>
            <w:r>
              <w:rPr>
                <w:sz w:val="28"/>
                <w:szCs w:val="28"/>
                <w:lang w:val="en-US"/>
              </w:rPr>
              <w:t>Standart</w:t>
            </w:r>
            <w:proofErr w:type="spellEnd"/>
            <w:r>
              <w:rPr>
                <w:sz w:val="28"/>
                <w:szCs w:val="28"/>
                <w:lang w:val="en-US"/>
              </w:rPr>
              <w:t xml:space="preserve"> + </w:t>
            </w:r>
            <w:proofErr w:type="spellStart"/>
            <w:r>
              <w:rPr>
                <w:sz w:val="28"/>
                <w:szCs w:val="28"/>
                <w:lang w:val="en-US"/>
              </w:rPr>
              <w:t>SnS</w:t>
            </w:r>
            <w:proofErr w:type="spellEnd"/>
          </w:p>
        </w:tc>
        <w:tc>
          <w:tcPr>
            <w:tcW w:w="1241" w:type="dxa"/>
            <w:vAlign w:val="center"/>
          </w:tcPr>
          <w:p w:rsidR="006F0EF1" w:rsidRDefault="006F0EF1" w:rsidP="00881C7C">
            <w:pPr>
              <w:jc w:val="center"/>
              <w:rPr>
                <w:sz w:val="28"/>
                <w:szCs w:val="28"/>
                <w:lang w:val="en-US"/>
              </w:rPr>
            </w:pPr>
            <w:r>
              <w:rPr>
                <w:sz w:val="28"/>
                <w:szCs w:val="28"/>
                <w:lang w:val="en-US"/>
              </w:rPr>
              <w:t>16</w:t>
            </w:r>
          </w:p>
        </w:tc>
      </w:tr>
      <w:tr w:rsidR="006F0EF1" w:rsidRPr="00DD5F9B" w:rsidTr="00881C7C">
        <w:tc>
          <w:tcPr>
            <w:tcW w:w="8613" w:type="dxa"/>
          </w:tcPr>
          <w:p w:rsidR="006F0EF1" w:rsidRPr="006F0EF1" w:rsidRDefault="006F0EF1" w:rsidP="006F0EF1">
            <w:pPr>
              <w:jc w:val="center"/>
              <w:rPr>
                <w:sz w:val="28"/>
                <w:szCs w:val="28"/>
                <w:lang w:val="en-US"/>
              </w:rPr>
            </w:pPr>
            <w:r>
              <w:rPr>
                <w:sz w:val="28"/>
                <w:szCs w:val="28"/>
              </w:rPr>
              <w:t>Комплект</w:t>
            </w:r>
            <w:r w:rsidRPr="006F0EF1">
              <w:rPr>
                <w:sz w:val="28"/>
                <w:szCs w:val="28"/>
                <w:lang w:val="en-US"/>
              </w:rPr>
              <w:t xml:space="preserve"> </w:t>
            </w:r>
            <w:proofErr w:type="spellStart"/>
            <w:r>
              <w:rPr>
                <w:sz w:val="28"/>
                <w:szCs w:val="28"/>
                <w:lang w:val="en-US"/>
              </w:rPr>
              <w:t>vCenter</w:t>
            </w:r>
            <w:proofErr w:type="spellEnd"/>
            <w:r>
              <w:rPr>
                <w:sz w:val="28"/>
                <w:szCs w:val="28"/>
                <w:lang w:val="en-US"/>
              </w:rPr>
              <w:t xml:space="preserve"> Server 6 </w:t>
            </w:r>
            <w:proofErr w:type="spellStart"/>
            <w:r>
              <w:rPr>
                <w:sz w:val="28"/>
                <w:szCs w:val="28"/>
                <w:lang w:val="en-US"/>
              </w:rPr>
              <w:t>Standart</w:t>
            </w:r>
            <w:proofErr w:type="spellEnd"/>
            <w:r>
              <w:rPr>
                <w:sz w:val="28"/>
                <w:szCs w:val="28"/>
                <w:lang w:val="en-US"/>
              </w:rPr>
              <w:t xml:space="preserve"> + </w:t>
            </w:r>
            <w:proofErr w:type="spellStart"/>
            <w:r>
              <w:rPr>
                <w:sz w:val="28"/>
                <w:szCs w:val="28"/>
                <w:lang w:val="en-US"/>
              </w:rPr>
              <w:t>SnS</w:t>
            </w:r>
            <w:proofErr w:type="spellEnd"/>
          </w:p>
        </w:tc>
        <w:tc>
          <w:tcPr>
            <w:tcW w:w="1241" w:type="dxa"/>
            <w:vAlign w:val="center"/>
          </w:tcPr>
          <w:p w:rsidR="006F0EF1" w:rsidRPr="00DD5F9B" w:rsidRDefault="00DD5F9B" w:rsidP="00881C7C">
            <w:pPr>
              <w:jc w:val="center"/>
              <w:rPr>
                <w:sz w:val="28"/>
                <w:szCs w:val="28"/>
              </w:rPr>
            </w:pPr>
            <w:r>
              <w:rPr>
                <w:sz w:val="28"/>
                <w:szCs w:val="28"/>
              </w:rPr>
              <w:t>1</w:t>
            </w:r>
            <w:bookmarkStart w:id="3" w:name="_GoBack"/>
            <w:bookmarkEnd w:id="3"/>
          </w:p>
        </w:tc>
      </w:tr>
      <w:tr w:rsidR="006F0EF1" w:rsidTr="00881C7C">
        <w:tc>
          <w:tcPr>
            <w:tcW w:w="8613" w:type="dxa"/>
          </w:tcPr>
          <w:p w:rsidR="006F0EF1" w:rsidRPr="00266AA7" w:rsidRDefault="006F0EF1" w:rsidP="00881C7C">
            <w:pPr>
              <w:jc w:val="center"/>
              <w:rPr>
                <w:sz w:val="28"/>
                <w:szCs w:val="28"/>
              </w:rPr>
            </w:pPr>
            <w:r>
              <w:rPr>
                <w:sz w:val="28"/>
                <w:szCs w:val="28"/>
              </w:rPr>
              <w:t>Кабель соединительный 10</w:t>
            </w:r>
            <w:r>
              <w:rPr>
                <w:sz w:val="28"/>
                <w:szCs w:val="28"/>
                <w:lang w:val="en-US"/>
              </w:rPr>
              <w:t>GB</w:t>
            </w:r>
            <w:r w:rsidRPr="00BA0195">
              <w:rPr>
                <w:sz w:val="28"/>
                <w:szCs w:val="28"/>
              </w:rPr>
              <w:t xml:space="preserve"> </w:t>
            </w:r>
            <w:r>
              <w:rPr>
                <w:sz w:val="28"/>
                <w:szCs w:val="28"/>
                <w:lang w:val="en-US"/>
              </w:rPr>
              <w:t>SFP</w:t>
            </w:r>
            <w:r w:rsidRPr="00BA0195">
              <w:rPr>
                <w:sz w:val="28"/>
                <w:szCs w:val="28"/>
              </w:rPr>
              <w:t xml:space="preserve">+ </w:t>
            </w:r>
            <w:r>
              <w:rPr>
                <w:sz w:val="28"/>
                <w:szCs w:val="28"/>
                <w:lang w:val="en-US"/>
              </w:rPr>
              <w:t>to</w:t>
            </w:r>
            <w:r w:rsidRPr="00BA0195">
              <w:rPr>
                <w:sz w:val="28"/>
                <w:szCs w:val="28"/>
              </w:rPr>
              <w:t xml:space="preserve"> </w:t>
            </w:r>
            <w:r>
              <w:rPr>
                <w:sz w:val="28"/>
                <w:szCs w:val="28"/>
                <w:lang w:val="en-US"/>
              </w:rPr>
              <w:t>SFP</w:t>
            </w:r>
            <w:r w:rsidRPr="00BA0195">
              <w:rPr>
                <w:sz w:val="28"/>
                <w:szCs w:val="28"/>
              </w:rPr>
              <w:t>+</w:t>
            </w:r>
            <w:r>
              <w:rPr>
                <w:sz w:val="28"/>
                <w:szCs w:val="28"/>
              </w:rPr>
              <w:t xml:space="preserve"> 3 метра</w:t>
            </w:r>
          </w:p>
        </w:tc>
        <w:tc>
          <w:tcPr>
            <w:tcW w:w="1241" w:type="dxa"/>
            <w:vAlign w:val="center"/>
          </w:tcPr>
          <w:p w:rsidR="006F0EF1" w:rsidRDefault="006F0EF1" w:rsidP="00881C7C">
            <w:pPr>
              <w:jc w:val="center"/>
              <w:rPr>
                <w:sz w:val="28"/>
                <w:szCs w:val="28"/>
              </w:rPr>
            </w:pPr>
            <w:r>
              <w:rPr>
                <w:sz w:val="28"/>
                <w:szCs w:val="28"/>
              </w:rPr>
              <w:t>4</w:t>
            </w:r>
          </w:p>
        </w:tc>
      </w:tr>
      <w:tr w:rsidR="006F0EF1" w:rsidTr="00881C7C">
        <w:tc>
          <w:tcPr>
            <w:tcW w:w="8613" w:type="dxa"/>
          </w:tcPr>
          <w:p w:rsidR="006F0EF1" w:rsidRPr="006F0EF1" w:rsidRDefault="006F0EF1" w:rsidP="006F0EF1">
            <w:pPr>
              <w:jc w:val="center"/>
              <w:rPr>
                <w:sz w:val="28"/>
                <w:szCs w:val="28"/>
              </w:rPr>
            </w:pPr>
            <w:r>
              <w:rPr>
                <w:sz w:val="28"/>
                <w:szCs w:val="28"/>
              </w:rPr>
              <w:t>Кабель питания</w:t>
            </w:r>
            <w:r w:rsidRPr="006F0EF1">
              <w:rPr>
                <w:sz w:val="28"/>
                <w:szCs w:val="28"/>
              </w:rPr>
              <w:t xml:space="preserve"> </w:t>
            </w:r>
            <w:proofErr w:type="spellStart"/>
            <w:r>
              <w:rPr>
                <w:sz w:val="28"/>
                <w:szCs w:val="28"/>
              </w:rPr>
              <w:t>блейд</w:t>
            </w:r>
            <w:proofErr w:type="spellEnd"/>
            <w:r>
              <w:rPr>
                <w:sz w:val="28"/>
                <w:szCs w:val="28"/>
              </w:rPr>
              <w:t>-шасси 7</w:t>
            </w:r>
            <w:r>
              <w:rPr>
                <w:sz w:val="28"/>
                <w:szCs w:val="28"/>
                <w:lang w:val="en-US"/>
              </w:rPr>
              <w:t>U</w:t>
            </w:r>
          </w:p>
        </w:tc>
        <w:tc>
          <w:tcPr>
            <w:tcW w:w="1241" w:type="dxa"/>
            <w:vAlign w:val="center"/>
          </w:tcPr>
          <w:p w:rsidR="006F0EF1" w:rsidRDefault="006F0EF1" w:rsidP="00881C7C">
            <w:pPr>
              <w:jc w:val="center"/>
              <w:rPr>
                <w:sz w:val="28"/>
                <w:szCs w:val="28"/>
              </w:rPr>
            </w:pPr>
            <w:r>
              <w:rPr>
                <w:sz w:val="28"/>
                <w:szCs w:val="28"/>
              </w:rPr>
              <w:t>2</w:t>
            </w:r>
          </w:p>
        </w:tc>
      </w:tr>
      <w:tr w:rsidR="006F0EF1" w:rsidTr="00881C7C">
        <w:tc>
          <w:tcPr>
            <w:tcW w:w="8613" w:type="dxa"/>
          </w:tcPr>
          <w:p w:rsidR="006F0EF1" w:rsidRDefault="006F0EF1" w:rsidP="006F0EF1">
            <w:pPr>
              <w:jc w:val="center"/>
              <w:rPr>
                <w:sz w:val="28"/>
                <w:szCs w:val="28"/>
              </w:rPr>
            </w:pPr>
            <w:r w:rsidRPr="006F0EF1">
              <w:rPr>
                <w:sz w:val="28"/>
                <w:szCs w:val="28"/>
              </w:rPr>
              <w:t xml:space="preserve">Дисковый массив </w:t>
            </w:r>
            <w:r>
              <w:rPr>
                <w:sz w:val="28"/>
                <w:szCs w:val="28"/>
              </w:rPr>
              <w:t>на</w:t>
            </w:r>
            <w:r w:rsidRPr="006F0EF1">
              <w:rPr>
                <w:sz w:val="28"/>
                <w:szCs w:val="28"/>
              </w:rPr>
              <w:t xml:space="preserve"> 60-дисков, 2 контроллера </w:t>
            </w:r>
            <w:proofErr w:type="spellStart"/>
            <w:r w:rsidRPr="006F0EF1">
              <w:rPr>
                <w:sz w:val="28"/>
                <w:szCs w:val="28"/>
              </w:rPr>
              <w:t>iSCSI</w:t>
            </w:r>
            <w:proofErr w:type="spellEnd"/>
            <w:r w:rsidRPr="006F0EF1">
              <w:rPr>
                <w:sz w:val="28"/>
                <w:szCs w:val="28"/>
              </w:rPr>
              <w:t xml:space="preserve"> 10Gbx2</w:t>
            </w:r>
          </w:p>
        </w:tc>
        <w:tc>
          <w:tcPr>
            <w:tcW w:w="1241" w:type="dxa"/>
            <w:vAlign w:val="center"/>
          </w:tcPr>
          <w:p w:rsidR="006F0EF1" w:rsidRDefault="006F0EF1" w:rsidP="00881C7C">
            <w:pPr>
              <w:jc w:val="center"/>
              <w:rPr>
                <w:sz w:val="28"/>
                <w:szCs w:val="28"/>
              </w:rPr>
            </w:pPr>
            <w:r>
              <w:rPr>
                <w:sz w:val="28"/>
                <w:szCs w:val="28"/>
              </w:rPr>
              <w:t>1</w:t>
            </w:r>
          </w:p>
        </w:tc>
      </w:tr>
      <w:tr w:rsidR="006F0EF1" w:rsidTr="00881C7C">
        <w:tc>
          <w:tcPr>
            <w:tcW w:w="8613" w:type="dxa"/>
          </w:tcPr>
          <w:p w:rsidR="006F0EF1" w:rsidRDefault="006F0EF1" w:rsidP="006F0EF1">
            <w:pPr>
              <w:jc w:val="center"/>
              <w:rPr>
                <w:sz w:val="28"/>
                <w:szCs w:val="28"/>
              </w:rPr>
            </w:pPr>
            <w:r w:rsidRPr="006F0EF1">
              <w:rPr>
                <w:sz w:val="28"/>
                <w:szCs w:val="28"/>
              </w:rPr>
              <w:t>Расширение кэш памяти</w:t>
            </w:r>
            <w:r>
              <w:rPr>
                <w:sz w:val="28"/>
                <w:szCs w:val="28"/>
              </w:rPr>
              <w:t xml:space="preserve"> контроллера дискового массива</w:t>
            </w:r>
            <w:r w:rsidRPr="006F0EF1">
              <w:rPr>
                <w:sz w:val="28"/>
                <w:szCs w:val="28"/>
              </w:rPr>
              <w:t xml:space="preserve"> с 8 до 16 </w:t>
            </w:r>
            <w:proofErr w:type="spellStart"/>
            <w:r w:rsidRPr="006F0EF1">
              <w:rPr>
                <w:sz w:val="28"/>
                <w:szCs w:val="28"/>
              </w:rPr>
              <w:t>Gb</w:t>
            </w:r>
            <w:proofErr w:type="spellEnd"/>
          </w:p>
        </w:tc>
        <w:tc>
          <w:tcPr>
            <w:tcW w:w="1241" w:type="dxa"/>
            <w:vAlign w:val="center"/>
          </w:tcPr>
          <w:p w:rsidR="006F0EF1" w:rsidRDefault="006F0EF1" w:rsidP="00881C7C">
            <w:pPr>
              <w:jc w:val="center"/>
              <w:rPr>
                <w:sz w:val="28"/>
                <w:szCs w:val="28"/>
              </w:rPr>
            </w:pPr>
            <w:r>
              <w:rPr>
                <w:sz w:val="28"/>
                <w:szCs w:val="28"/>
              </w:rPr>
              <w:t>2</w:t>
            </w:r>
          </w:p>
        </w:tc>
      </w:tr>
      <w:tr w:rsidR="007F0ACD" w:rsidTr="00881C7C">
        <w:tc>
          <w:tcPr>
            <w:tcW w:w="8613" w:type="dxa"/>
          </w:tcPr>
          <w:p w:rsidR="007F0ACD" w:rsidRPr="007F0ACD" w:rsidRDefault="007F0ACD" w:rsidP="006F0EF1">
            <w:pPr>
              <w:jc w:val="center"/>
              <w:rPr>
                <w:sz w:val="28"/>
                <w:szCs w:val="28"/>
              </w:rPr>
            </w:pPr>
            <w:r>
              <w:rPr>
                <w:sz w:val="28"/>
                <w:szCs w:val="28"/>
              </w:rPr>
              <w:t xml:space="preserve">Коммутатор для проброса </w:t>
            </w:r>
            <w:r>
              <w:rPr>
                <w:sz w:val="28"/>
                <w:szCs w:val="28"/>
                <w:lang w:val="en-US"/>
              </w:rPr>
              <w:t>USB</w:t>
            </w:r>
            <w:r>
              <w:rPr>
                <w:sz w:val="28"/>
                <w:szCs w:val="28"/>
              </w:rPr>
              <w:t xml:space="preserve"> портов по </w:t>
            </w:r>
            <w:r>
              <w:rPr>
                <w:sz w:val="28"/>
                <w:szCs w:val="28"/>
                <w:lang w:val="en-US"/>
              </w:rPr>
              <w:t>IP</w:t>
            </w:r>
            <w:r>
              <w:rPr>
                <w:sz w:val="28"/>
                <w:szCs w:val="28"/>
              </w:rPr>
              <w:t xml:space="preserve">, 14 </w:t>
            </w:r>
            <w:r>
              <w:rPr>
                <w:sz w:val="28"/>
                <w:szCs w:val="28"/>
                <w:lang w:val="en-US"/>
              </w:rPr>
              <w:t>USB</w:t>
            </w:r>
            <w:r w:rsidRPr="007F0ACD">
              <w:rPr>
                <w:sz w:val="28"/>
                <w:szCs w:val="28"/>
              </w:rPr>
              <w:t xml:space="preserve"> </w:t>
            </w:r>
            <w:r>
              <w:rPr>
                <w:sz w:val="28"/>
                <w:szCs w:val="28"/>
              </w:rPr>
              <w:t>портов</w:t>
            </w:r>
          </w:p>
        </w:tc>
        <w:tc>
          <w:tcPr>
            <w:tcW w:w="1241" w:type="dxa"/>
            <w:vAlign w:val="center"/>
          </w:tcPr>
          <w:p w:rsidR="007F0ACD" w:rsidRDefault="007F0ACD" w:rsidP="00881C7C">
            <w:pPr>
              <w:jc w:val="center"/>
              <w:rPr>
                <w:sz w:val="28"/>
                <w:szCs w:val="28"/>
              </w:rPr>
            </w:pPr>
            <w:r>
              <w:rPr>
                <w:sz w:val="28"/>
                <w:szCs w:val="28"/>
              </w:rPr>
              <w:t>2</w:t>
            </w:r>
          </w:p>
        </w:tc>
      </w:tr>
    </w:tbl>
    <w:p w:rsidR="006F0EF1" w:rsidRDefault="006F0EF1" w:rsidP="006F0EF1">
      <w:pPr>
        <w:pStyle w:val="aff7"/>
        <w:ind w:left="0"/>
        <w:rPr>
          <w:sz w:val="28"/>
          <w:szCs w:val="28"/>
        </w:rPr>
      </w:pPr>
    </w:p>
    <w:p w:rsidR="007F0ACD" w:rsidRDefault="007F0ACD" w:rsidP="007F0ACD">
      <w:pPr>
        <w:pStyle w:val="aff7"/>
        <w:numPr>
          <w:ilvl w:val="1"/>
          <w:numId w:val="31"/>
        </w:numPr>
        <w:rPr>
          <w:rFonts w:eastAsia="MS Mincho"/>
          <w:sz w:val="28"/>
          <w:szCs w:val="28"/>
        </w:rPr>
      </w:pPr>
      <w:r>
        <w:rPr>
          <w:rFonts w:eastAsia="MS Mincho"/>
          <w:sz w:val="28"/>
          <w:szCs w:val="28"/>
        </w:rPr>
        <w:t>Стоимость монтажа оборудования должна быть выделена отдельной строкой в финансово коммерческом предложении</w:t>
      </w:r>
    </w:p>
    <w:p w:rsidR="007F0ACD" w:rsidRDefault="007F0ACD" w:rsidP="007F0ACD">
      <w:pPr>
        <w:pStyle w:val="aff7"/>
        <w:ind w:left="1260"/>
        <w:rPr>
          <w:rFonts w:eastAsia="MS Mincho"/>
          <w:sz w:val="28"/>
          <w:szCs w:val="28"/>
        </w:rPr>
      </w:pPr>
    </w:p>
    <w:p w:rsidR="006F0EF1" w:rsidRDefault="006F0EF1" w:rsidP="007F0ACD">
      <w:pPr>
        <w:pStyle w:val="aff7"/>
        <w:numPr>
          <w:ilvl w:val="1"/>
          <w:numId w:val="31"/>
        </w:numPr>
        <w:rPr>
          <w:rFonts w:eastAsia="MS Mincho"/>
          <w:sz w:val="28"/>
          <w:szCs w:val="28"/>
        </w:rPr>
      </w:pPr>
      <w:r w:rsidRPr="006F0EF1">
        <w:rPr>
          <w:rFonts w:eastAsia="MS Mincho"/>
          <w:sz w:val="28"/>
          <w:szCs w:val="28"/>
        </w:rPr>
        <w:t xml:space="preserve">Срок поставки Товара: </w:t>
      </w:r>
      <w:r w:rsidR="00E35B4E">
        <w:rPr>
          <w:rFonts w:eastAsia="MS Mincho"/>
          <w:sz w:val="28"/>
          <w:szCs w:val="28"/>
        </w:rPr>
        <w:t xml:space="preserve">не более </w:t>
      </w:r>
      <w:r w:rsidRPr="006F0EF1">
        <w:rPr>
          <w:rFonts w:eastAsia="MS Mincho"/>
          <w:sz w:val="28"/>
          <w:szCs w:val="28"/>
        </w:rPr>
        <w:t>60 (шестьдесят) календарных дней с даты подписания договора.</w:t>
      </w:r>
    </w:p>
    <w:p w:rsidR="006F0EF1" w:rsidRDefault="006F0EF1" w:rsidP="006F0EF1">
      <w:pPr>
        <w:pStyle w:val="aff7"/>
        <w:rPr>
          <w:rFonts w:eastAsia="MS Mincho"/>
          <w:sz w:val="28"/>
          <w:szCs w:val="28"/>
        </w:rPr>
      </w:pPr>
    </w:p>
    <w:p w:rsidR="006F0EF1" w:rsidRPr="007F0ACD" w:rsidRDefault="00643C34" w:rsidP="007F0ACD">
      <w:pPr>
        <w:pStyle w:val="aff7"/>
        <w:numPr>
          <w:ilvl w:val="1"/>
          <w:numId w:val="31"/>
        </w:numPr>
        <w:jc w:val="both"/>
        <w:rPr>
          <w:rFonts w:eastAsia="MS Mincho"/>
          <w:sz w:val="28"/>
          <w:szCs w:val="28"/>
        </w:rPr>
      </w:pPr>
      <w:r w:rsidRPr="007F0ACD">
        <w:rPr>
          <w:rFonts w:eastAsia="MS Mincho"/>
          <w:sz w:val="28"/>
          <w:szCs w:val="28"/>
        </w:rPr>
        <w:t xml:space="preserve">Срок выполнения Работ </w:t>
      </w:r>
      <w:r w:rsidR="006F0EF1" w:rsidRPr="007F0ACD">
        <w:rPr>
          <w:rFonts w:eastAsia="MS Mincho"/>
          <w:sz w:val="28"/>
          <w:szCs w:val="28"/>
        </w:rPr>
        <w:t>(м</w:t>
      </w:r>
      <w:r w:rsidR="007F0ACD">
        <w:rPr>
          <w:rFonts w:eastAsia="MS Mincho"/>
          <w:sz w:val="28"/>
          <w:szCs w:val="28"/>
        </w:rPr>
        <w:t>онтаж Т</w:t>
      </w:r>
      <w:r w:rsidR="006F0EF1" w:rsidRPr="007F0ACD">
        <w:rPr>
          <w:rFonts w:eastAsia="MS Mincho"/>
          <w:sz w:val="28"/>
          <w:szCs w:val="28"/>
        </w:rPr>
        <w:t>овара)</w:t>
      </w:r>
      <w:r w:rsidRPr="007F0ACD">
        <w:rPr>
          <w:rFonts w:eastAsia="MS Mincho"/>
          <w:sz w:val="28"/>
          <w:szCs w:val="28"/>
        </w:rPr>
        <w:t>: 1 календарный день с даты поставки Товара</w:t>
      </w:r>
      <w:r w:rsidR="006F0EF1" w:rsidRPr="007F0ACD">
        <w:rPr>
          <w:rFonts w:eastAsia="MS Mincho"/>
          <w:sz w:val="28"/>
          <w:szCs w:val="28"/>
        </w:rPr>
        <w:t xml:space="preserve">. </w:t>
      </w:r>
    </w:p>
    <w:p w:rsidR="006F0EF1" w:rsidRDefault="006F0EF1" w:rsidP="006F0EF1">
      <w:pPr>
        <w:ind w:firstLine="397"/>
        <w:rPr>
          <w:rFonts w:eastAsia="MS Mincho"/>
          <w:sz w:val="28"/>
          <w:szCs w:val="28"/>
        </w:rPr>
      </w:pPr>
    </w:p>
    <w:p w:rsidR="006F0EF1" w:rsidRPr="007F0ACD" w:rsidRDefault="006F0EF1" w:rsidP="007F0ACD">
      <w:pPr>
        <w:pStyle w:val="aff7"/>
        <w:numPr>
          <w:ilvl w:val="1"/>
          <w:numId w:val="31"/>
        </w:numPr>
        <w:jc w:val="both"/>
        <w:rPr>
          <w:rFonts w:eastAsia="MS Mincho"/>
          <w:sz w:val="28"/>
          <w:szCs w:val="28"/>
        </w:rPr>
      </w:pPr>
      <w:r w:rsidRPr="007F0ACD">
        <w:rPr>
          <w:rFonts w:eastAsia="MS Mincho"/>
          <w:sz w:val="28"/>
          <w:szCs w:val="28"/>
        </w:rPr>
        <w:t>Срок предоставления гарантии качества на Товар: 12 (двенадцать) месяцев с даты подписания сторонами акта сдачи-приемки выполненных работ.</w:t>
      </w:r>
    </w:p>
    <w:p w:rsidR="006F0EF1" w:rsidRPr="006F0EF1" w:rsidRDefault="006F0EF1" w:rsidP="006F0EF1">
      <w:pPr>
        <w:pStyle w:val="aff7"/>
        <w:rPr>
          <w:rFonts w:eastAsia="MS Mincho"/>
          <w:sz w:val="28"/>
          <w:szCs w:val="28"/>
        </w:rPr>
      </w:pPr>
    </w:p>
    <w:p w:rsidR="006F0EF1" w:rsidRPr="007F0ACD" w:rsidRDefault="006F0EF1" w:rsidP="007F0ACD">
      <w:pPr>
        <w:pStyle w:val="aff7"/>
        <w:numPr>
          <w:ilvl w:val="1"/>
          <w:numId w:val="31"/>
        </w:numPr>
        <w:jc w:val="both"/>
        <w:rPr>
          <w:rFonts w:eastAsia="MS Mincho"/>
          <w:sz w:val="28"/>
          <w:szCs w:val="28"/>
        </w:rPr>
      </w:pPr>
      <w:r w:rsidRPr="007F0ACD">
        <w:rPr>
          <w:rFonts w:eastAsia="MS Mincho"/>
          <w:sz w:val="28"/>
          <w:szCs w:val="28"/>
        </w:rPr>
        <w:t>Форма, сроки и порядок оплаты: оплата Товара</w:t>
      </w:r>
      <w:r w:rsidR="007F0ACD">
        <w:rPr>
          <w:rFonts w:eastAsia="MS Mincho"/>
          <w:sz w:val="28"/>
          <w:szCs w:val="28"/>
        </w:rPr>
        <w:t xml:space="preserve"> и Работ по монтажу Товара</w:t>
      </w:r>
      <w:r w:rsidRPr="007F0ACD">
        <w:rPr>
          <w:rFonts w:eastAsia="MS Mincho"/>
          <w:sz w:val="28"/>
          <w:szCs w:val="28"/>
        </w:rPr>
        <w:t xml:space="preserve"> в размере 100% (сто) процентов от общей цены договора в </w:t>
      </w:r>
      <w:r w:rsidRPr="007F0ACD">
        <w:rPr>
          <w:rFonts w:eastAsia="MS Mincho"/>
          <w:sz w:val="28"/>
          <w:szCs w:val="28"/>
        </w:rPr>
        <w:lastRenderedPageBreak/>
        <w:t xml:space="preserve">течение 30 (тридцати) календарных дней после подписания сторонами акта сдачи-приемки выполненных </w:t>
      </w:r>
      <w:r w:rsidR="007F0ACD">
        <w:rPr>
          <w:rFonts w:eastAsia="MS Mincho"/>
          <w:sz w:val="28"/>
          <w:szCs w:val="28"/>
        </w:rPr>
        <w:t>Р</w:t>
      </w:r>
      <w:r w:rsidRPr="007F0ACD">
        <w:rPr>
          <w:rFonts w:eastAsia="MS Mincho"/>
          <w:sz w:val="28"/>
          <w:szCs w:val="28"/>
        </w:rPr>
        <w:t>абот.</w:t>
      </w:r>
    </w:p>
    <w:p w:rsidR="006F0EF1" w:rsidRPr="006F0EF1" w:rsidRDefault="006F0EF1" w:rsidP="006F0EF1">
      <w:pPr>
        <w:pStyle w:val="aff7"/>
        <w:rPr>
          <w:rFonts w:eastAsia="MS Mincho"/>
          <w:sz w:val="28"/>
          <w:szCs w:val="28"/>
        </w:rPr>
      </w:pPr>
    </w:p>
    <w:p w:rsidR="00D205AD" w:rsidRPr="007F0ACD" w:rsidRDefault="006F0EF1" w:rsidP="007F0ACD">
      <w:pPr>
        <w:pStyle w:val="aff7"/>
        <w:numPr>
          <w:ilvl w:val="1"/>
          <w:numId w:val="31"/>
        </w:numPr>
        <w:rPr>
          <w:rFonts w:eastAsia="MS Mincho"/>
          <w:sz w:val="28"/>
          <w:szCs w:val="28"/>
        </w:rPr>
      </w:pPr>
      <w:r w:rsidRPr="007F0ACD">
        <w:rPr>
          <w:rFonts w:eastAsia="MS Mincho"/>
          <w:sz w:val="28"/>
          <w:szCs w:val="28"/>
        </w:rPr>
        <w:t xml:space="preserve">Место поставки Товара: г. Москва, </w:t>
      </w:r>
      <w:proofErr w:type="gramStart"/>
      <w:r w:rsidRPr="007F0ACD">
        <w:rPr>
          <w:rFonts w:eastAsia="MS Mincho"/>
          <w:sz w:val="28"/>
          <w:szCs w:val="28"/>
        </w:rPr>
        <w:t>Оружейный</w:t>
      </w:r>
      <w:proofErr w:type="gramEnd"/>
      <w:r w:rsidRPr="007F0ACD">
        <w:rPr>
          <w:rFonts w:eastAsia="MS Mincho"/>
          <w:sz w:val="28"/>
          <w:szCs w:val="28"/>
        </w:rPr>
        <w:t xml:space="preserve"> пер. д.19.</w:t>
      </w:r>
    </w:p>
    <w:p w:rsidR="00D205AD" w:rsidRDefault="00D205AD" w:rsidP="006400A0">
      <w:pPr>
        <w:spacing w:after="200" w:line="276" w:lineRule="auto"/>
        <w:ind w:firstLine="708"/>
        <w:rPr>
          <w:rFonts w:eastAsia="MS Mincho"/>
          <w:szCs w:val="28"/>
        </w:rPr>
      </w:pPr>
    </w:p>
    <w:p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4961"/>
        <w:gridCol w:w="1807"/>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gridSpan w:val="2"/>
            <w:vAlign w:val="center"/>
          </w:tcPr>
          <w:p w:rsidR="002E18D3" w:rsidRPr="00F86FAA" w:rsidRDefault="002E18D3" w:rsidP="004D53B1">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gridSpan w:val="2"/>
          </w:tcPr>
          <w:p w:rsidR="002E18D3" w:rsidRPr="00D73CBB" w:rsidRDefault="00D73CBB" w:rsidP="007F0ACD">
            <w:r w:rsidRPr="00D73CBB">
              <w:t xml:space="preserve">Открытый конкурс № </w:t>
            </w:r>
            <w:r w:rsidR="00195FC1" w:rsidRPr="00195FC1">
              <w:t xml:space="preserve">ОКэ-МСП-ЦКПБЗи-17-0024 </w:t>
            </w:r>
            <w:r w:rsidRPr="00D73CBB">
              <w:t xml:space="preserve">на </w:t>
            </w:r>
            <w:r w:rsidR="004D53B1">
              <w:t>поставку оборудования для программно-аппаратного комплекса информационной безопасности (далее Товара) с выполнением работ по монтажу поставленного Товара</w:t>
            </w:r>
            <w:r w:rsidR="007F0ACD">
              <w:t xml:space="preserve"> (далее Работ)</w:t>
            </w:r>
            <w:r w:rsidR="004D53B1">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874B18" w:rsidRDefault="00874B18" w:rsidP="00874B18">
            <w:pPr>
              <w:pStyle w:val="19"/>
              <w:ind w:firstLine="0"/>
              <w:rPr>
                <w:sz w:val="24"/>
                <w:szCs w:val="24"/>
              </w:rPr>
            </w:pPr>
            <w:r>
              <w:rPr>
                <w:sz w:val="24"/>
                <w:szCs w:val="24"/>
              </w:rPr>
              <w:t xml:space="preserve">Организатором является </w:t>
            </w:r>
            <w:r w:rsidR="001122C1">
              <w:rPr>
                <w:sz w:val="24"/>
                <w:szCs w:val="24"/>
              </w:rPr>
              <w:t>ПАО</w:t>
            </w:r>
            <w:r>
              <w:rPr>
                <w:sz w:val="24"/>
                <w:szCs w:val="24"/>
              </w:rPr>
              <w:t xml:space="preserve"> «ТрансКонтейнер». Функции Организатора выполняет</w:t>
            </w:r>
            <w:r w:rsidR="004D53B1">
              <w:rPr>
                <w:sz w:val="24"/>
                <w:szCs w:val="24"/>
              </w:rPr>
              <w:t xml:space="preserve"> </w:t>
            </w:r>
            <w:r>
              <w:rPr>
                <w:sz w:val="24"/>
                <w:szCs w:val="24"/>
              </w:rPr>
              <w:t xml:space="preserve">Постоянная рабочая группа Конкурсной комиссии аппарата управления </w:t>
            </w:r>
            <w:r w:rsidR="001122C1">
              <w:rPr>
                <w:sz w:val="24"/>
                <w:szCs w:val="24"/>
              </w:rPr>
              <w:t>ПАО</w:t>
            </w:r>
            <w:r>
              <w:rPr>
                <w:sz w:val="24"/>
                <w:szCs w:val="24"/>
              </w:rPr>
              <w:t xml:space="preserve"> «ТрансКонтейнер».</w:t>
            </w:r>
          </w:p>
          <w:p w:rsidR="00874B18" w:rsidRDefault="00874B18" w:rsidP="00874B18">
            <w:pPr>
              <w:pStyle w:val="19"/>
              <w:ind w:firstLine="0"/>
              <w:rPr>
                <w:sz w:val="24"/>
                <w:szCs w:val="24"/>
              </w:rPr>
            </w:pPr>
            <w:r>
              <w:rPr>
                <w:sz w:val="24"/>
                <w:szCs w:val="24"/>
              </w:rPr>
              <w:t xml:space="preserve">Адрес: 125047, Москва, Оружейный переулок, д.19. </w:t>
            </w:r>
          </w:p>
          <w:p w:rsidR="00874B18" w:rsidRDefault="00874B18" w:rsidP="00874B18">
            <w:pPr>
              <w:jc w:val="both"/>
            </w:pPr>
            <w:r w:rsidRPr="00DE5AAD">
              <w:t>Контактно</w:t>
            </w:r>
            <w:proofErr w:type="gramStart"/>
            <w:r w:rsidRPr="00DE5AAD">
              <w:t>е(</w:t>
            </w:r>
            <w:proofErr w:type="spellStart"/>
            <w:proofErr w:type="gramEnd"/>
            <w:r w:rsidRPr="00DE5AAD">
              <w:t>ые</w:t>
            </w:r>
            <w:proofErr w:type="spellEnd"/>
            <w:r w:rsidRPr="00DE5AAD">
              <w:t xml:space="preserve">) лицо(а) Заказчика: </w:t>
            </w:r>
            <w:r w:rsidR="004D53B1" w:rsidRPr="00DE5AAD">
              <w:t>Шибаев Дмитрий Сергеевич</w:t>
            </w:r>
            <w:r w:rsidRPr="00DE5AAD">
              <w:t xml:space="preserve">, тел./факс </w:t>
            </w:r>
            <w:r w:rsidR="004D53B1" w:rsidRPr="00DE5AAD">
              <w:t>+7 (495) 788-17-17 доб. 1660</w:t>
            </w:r>
            <w:r w:rsidRPr="00DE5AAD">
              <w:t xml:space="preserve">, электронный адрес </w:t>
            </w:r>
            <w:hyperlink r:id="rId18" w:history="1">
              <w:r w:rsidR="004D53B1" w:rsidRPr="00DE5AAD">
                <w:rPr>
                  <w:rStyle w:val="a8"/>
                  <w:lang w:val="en-US"/>
                </w:rPr>
                <w:t>shibaevds</w:t>
              </w:r>
              <w:r w:rsidR="004D53B1" w:rsidRPr="00DE5AAD">
                <w:rPr>
                  <w:rStyle w:val="a8"/>
                </w:rPr>
                <w:t>@trcont.ru</w:t>
              </w:r>
            </w:hyperlink>
            <w:r w:rsidRPr="00DE5AAD">
              <w:t>.</w:t>
            </w:r>
          </w:p>
          <w:p w:rsidR="008F5575" w:rsidRDefault="00874B18" w:rsidP="008F5575">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CF12C6" w:rsidRDefault="00CF12C6" w:rsidP="00CF12C6">
            <w:pPr>
              <w:pStyle w:val="19"/>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19" w:history="1">
              <w:r w:rsidRPr="008D694C">
                <w:rPr>
                  <w:rStyle w:val="a8"/>
                  <w:sz w:val="24"/>
                  <w:szCs w:val="24"/>
                </w:rPr>
                <w:t>AksiutinaKM@trcont.ru</w:t>
              </w:r>
            </w:hyperlink>
            <w:r>
              <w:rPr>
                <w:sz w:val="24"/>
                <w:szCs w:val="24"/>
              </w:rPr>
              <w:t xml:space="preserve"> </w:t>
            </w:r>
          </w:p>
          <w:p w:rsidR="00670FD8" w:rsidRPr="00F86FAA" w:rsidRDefault="008F5575" w:rsidP="004D53B1">
            <w:pPr>
              <w:pStyle w:val="19"/>
              <w:ind w:firstLine="0"/>
              <w:rPr>
                <w:sz w:val="24"/>
                <w:szCs w:val="24"/>
              </w:rPr>
            </w:pPr>
            <w:r>
              <w:rPr>
                <w:sz w:val="24"/>
                <w:szCs w:val="24"/>
              </w:rPr>
              <w:t xml:space="preserve">Курицын Александр Евгеньевич, тел. +7 (495) 788-1717 доб. 16-41, электронный адрес </w:t>
            </w:r>
            <w:hyperlink r:id="rId20" w:history="1">
              <w:r w:rsidRPr="00845174">
                <w:rPr>
                  <w:rStyle w:val="a8"/>
                  <w:sz w:val="24"/>
                  <w:szCs w:val="24"/>
                </w:rPr>
                <w:t>KuritsynAE@trcont.ru</w:t>
              </w:r>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rsidR="000A679F" w:rsidRPr="00195FC1" w:rsidRDefault="00195FC1" w:rsidP="00195FC1">
            <w:r w:rsidRPr="00195FC1">
              <w:t>«13</w:t>
            </w:r>
            <w:r w:rsidR="00FA3C13" w:rsidRPr="00195FC1">
              <w:t xml:space="preserve">» </w:t>
            </w:r>
            <w:r w:rsidRPr="00195FC1">
              <w:t>марта</w:t>
            </w:r>
            <w:r w:rsidR="00116CA4" w:rsidRPr="00195FC1">
              <w:t xml:space="preserve"> 2017</w:t>
            </w:r>
            <w:r w:rsidR="00FA3C13" w:rsidRPr="00195FC1">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Pr="00895B84"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w:t>
            </w:r>
            <w:r w:rsidR="008C1BC9" w:rsidRPr="00895B84">
              <w:rPr>
                <w:sz w:val="24"/>
                <w:szCs w:val="24"/>
              </w:rPr>
              <w:t>закупках</w:t>
            </w:r>
            <w:r w:rsidR="00291899" w:rsidRPr="00895B84">
              <w:rPr>
                <w:sz w:val="24"/>
                <w:szCs w:val="24"/>
              </w:rPr>
              <w:t xml:space="preserve"> и законодательством Российской Федерации </w:t>
            </w:r>
            <w:r w:rsidRPr="00895B84">
              <w:rPr>
                <w:sz w:val="24"/>
                <w:szCs w:val="24"/>
              </w:rPr>
              <w:t xml:space="preserve">публикуется </w:t>
            </w:r>
            <w:r w:rsidR="008C1BC9" w:rsidRPr="00895B84">
              <w:rPr>
                <w:sz w:val="24"/>
                <w:szCs w:val="24"/>
              </w:rPr>
              <w:t>(</w:t>
            </w:r>
            <w:r w:rsidRPr="00895B84">
              <w:rPr>
                <w:sz w:val="24"/>
                <w:szCs w:val="24"/>
              </w:rPr>
              <w:t>размещается</w:t>
            </w:r>
            <w:r w:rsidR="008C1BC9" w:rsidRPr="00895B84">
              <w:rPr>
                <w:sz w:val="24"/>
                <w:szCs w:val="24"/>
              </w:rPr>
              <w:t>)</w:t>
            </w:r>
            <w:r w:rsidRPr="00895B84">
              <w:rPr>
                <w:sz w:val="24"/>
                <w:szCs w:val="24"/>
              </w:rPr>
              <w:t xml:space="preserve"> в информационно-телекоммуникационной сети «Интернет»</w:t>
            </w:r>
            <w:r w:rsidR="007434C0" w:rsidRPr="00895B84">
              <w:rPr>
                <w:sz w:val="24"/>
                <w:szCs w:val="24"/>
              </w:rPr>
              <w:t xml:space="preserve"> </w:t>
            </w:r>
            <w:r w:rsidRPr="00895B84">
              <w:rPr>
                <w:sz w:val="24"/>
                <w:szCs w:val="24"/>
              </w:rPr>
              <w:t>на</w:t>
            </w:r>
            <w:r w:rsidR="007434C0" w:rsidRPr="00895B84">
              <w:rPr>
                <w:sz w:val="24"/>
                <w:szCs w:val="24"/>
              </w:rPr>
              <w:t xml:space="preserve"> сайте </w:t>
            </w:r>
            <w:r w:rsidR="001122C1" w:rsidRPr="00895B84">
              <w:rPr>
                <w:sz w:val="24"/>
                <w:szCs w:val="24"/>
              </w:rPr>
              <w:t>ПАО</w:t>
            </w:r>
            <w:r w:rsidR="007434C0" w:rsidRPr="00895B84">
              <w:rPr>
                <w:sz w:val="24"/>
                <w:szCs w:val="24"/>
              </w:rPr>
              <w:t xml:space="preserve"> «ТрансКонтейнер» (</w:t>
            </w:r>
            <w:hyperlink r:id="rId21" w:history="1">
              <w:r w:rsidR="007434C0" w:rsidRPr="00895B84">
                <w:rPr>
                  <w:rStyle w:val="a8"/>
                  <w:sz w:val="24"/>
                  <w:szCs w:val="24"/>
                </w:rPr>
                <w:t>http://www.trcont.ru</w:t>
              </w:r>
            </w:hyperlink>
            <w:r w:rsidR="007434C0" w:rsidRPr="00895B84">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w:t>
            </w:r>
            <w:proofErr w:type="gramEnd"/>
            <w:r w:rsidR="00895B84" w:rsidRPr="00895B84">
              <w:rPr>
                <w:sz w:val="24"/>
                <w:szCs w:val="24"/>
              </w:rPr>
              <w:t xml:space="preserve"> </w:t>
            </w:r>
            <w:proofErr w:type="gramStart"/>
            <w:r w:rsidR="00895B84" w:rsidRPr="00895B84">
              <w:rPr>
                <w:sz w:val="24"/>
                <w:szCs w:val="24"/>
              </w:rPr>
              <w:t>сайте</w:t>
            </w:r>
            <w:proofErr w:type="gramEnd"/>
            <w:r w:rsidR="00895B84" w:rsidRPr="00895B84">
              <w:rPr>
                <w:sz w:val="24"/>
                <w:szCs w:val="24"/>
              </w:rPr>
              <w:t xml:space="preserve"> единой информационной системы</w:t>
            </w:r>
            <w:r w:rsidR="00AA2CB8">
              <w:rPr>
                <w:sz w:val="24"/>
                <w:szCs w:val="24"/>
              </w:rPr>
              <w:t xml:space="preserve"> в сфере </w:t>
            </w:r>
            <w:r w:rsidR="00AA2CB8">
              <w:rPr>
                <w:sz w:val="24"/>
                <w:szCs w:val="24"/>
              </w:rPr>
              <w:lastRenderedPageBreak/>
              <w:t>закупок</w:t>
            </w:r>
            <w:r w:rsidR="00895B84" w:rsidRPr="00895B84">
              <w:rPr>
                <w:sz w:val="24"/>
                <w:szCs w:val="24"/>
              </w:rPr>
              <w:t xml:space="preserve"> в информационно-телекоммуникационной сети «Интернет» (</w:t>
            </w:r>
            <w:hyperlink r:id="rId22" w:history="1">
              <w:r w:rsidR="00895B84" w:rsidRPr="00895B84">
                <w:rPr>
                  <w:rStyle w:val="a8"/>
                  <w:sz w:val="24"/>
                  <w:szCs w:val="24"/>
                </w:rPr>
                <w:t>www.zakupki.gov.ru</w:t>
              </w:r>
            </w:hyperlink>
            <w:r w:rsidR="00895B84" w:rsidRPr="00895B84">
              <w:rPr>
                <w:sz w:val="24"/>
                <w:szCs w:val="24"/>
              </w:rPr>
              <w:t>) (далее – Официальный сайт).</w:t>
            </w:r>
          </w:p>
          <w:p w:rsidR="00C61887" w:rsidRPr="00E95617" w:rsidRDefault="00C61887" w:rsidP="0020341D">
            <w:pPr>
              <w:pStyle w:val="19"/>
              <w:ind w:firstLine="0"/>
              <w:rPr>
                <w:sz w:val="24"/>
                <w:szCs w:val="24"/>
              </w:rPr>
            </w:pPr>
            <w:proofErr w:type="gramStart"/>
            <w:r w:rsidRPr="00895B84">
              <w:rPr>
                <w:sz w:val="24"/>
                <w:szCs w:val="24"/>
              </w:rPr>
              <w:t xml:space="preserve">В случае возникновения технических и иных неполадок при работе </w:t>
            </w:r>
            <w:r w:rsidR="0020341D" w:rsidRPr="00895B84">
              <w:rPr>
                <w:sz w:val="24"/>
                <w:szCs w:val="24"/>
              </w:rPr>
              <w:t xml:space="preserve">на </w:t>
            </w:r>
            <w:r w:rsidR="00895B84">
              <w:rPr>
                <w:sz w:val="24"/>
                <w:szCs w:val="24"/>
              </w:rPr>
              <w:t>О</w:t>
            </w:r>
            <w:r w:rsidR="0020341D" w:rsidRPr="00895B84">
              <w:rPr>
                <w:sz w:val="24"/>
                <w:szCs w:val="24"/>
              </w:rPr>
              <w:t>фициальном сайте</w:t>
            </w:r>
            <w:r w:rsidRPr="00895B84">
              <w:rPr>
                <w:sz w:val="24"/>
                <w:szCs w:val="24"/>
              </w:rPr>
              <w:t xml:space="preserve">, блокирующих доступ к </w:t>
            </w:r>
            <w:r w:rsidR="0020341D" w:rsidRPr="00895B84">
              <w:rPr>
                <w:sz w:val="24"/>
                <w:szCs w:val="24"/>
              </w:rPr>
              <w:t>данному</w:t>
            </w:r>
            <w:r w:rsidRPr="00895B84">
              <w:rPr>
                <w:sz w:val="24"/>
                <w:szCs w:val="24"/>
              </w:rPr>
              <w:t xml:space="preserve"> сайту в течение более чем одного рабочего дня, информация</w:t>
            </w:r>
            <w:r w:rsidRPr="00C61887">
              <w:rPr>
                <w:sz w:val="24"/>
                <w:szCs w:val="24"/>
              </w:rPr>
              <w:t xml:space="preserve">,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w:t>
            </w:r>
            <w:proofErr w:type="gramEnd"/>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3"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8C1BC9" w:rsidRDefault="008F03D0" w:rsidP="004D53B1">
            <w:pPr>
              <w:pStyle w:val="19"/>
              <w:rPr>
                <w:i/>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4"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 xml:space="preserve">E-mail: </w:t>
            </w:r>
            <w:hyperlink r:id="rId25" w:history="1">
              <w:r w:rsidR="0079756E" w:rsidRPr="00B93D37">
                <w:rPr>
                  <w:rStyle w:val="afff3"/>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C3633B" w:rsidRPr="004D53B1" w:rsidRDefault="00783854" w:rsidP="00E35B4E">
            <w:pPr>
              <w:pStyle w:val="19"/>
              <w:ind w:firstLine="0"/>
              <w:rPr>
                <w:sz w:val="24"/>
                <w:szCs w:val="24"/>
              </w:rPr>
            </w:pPr>
            <w:proofErr w:type="gramStart"/>
            <w:r w:rsidRPr="004D53B1">
              <w:rPr>
                <w:sz w:val="24"/>
                <w:szCs w:val="24"/>
              </w:rPr>
              <w:t xml:space="preserve">Начальная (максимальная) цена договора составляет </w:t>
            </w:r>
            <w:r w:rsidR="007F0ACD">
              <w:rPr>
                <w:sz w:val="24"/>
                <w:szCs w:val="24"/>
              </w:rPr>
              <w:t>8</w:t>
            </w:r>
            <w:r w:rsidR="004D53B1" w:rsidRPr="004D53B1">
              <w:rPr>
                <w:sz w:val="24"/>
                <w:szCs w:val="24"/>
              </w:rPr>
              <w:t> </w:t>
            </w:r>
            <w:r w:rsidR="007F0ACD">
              <w:rPr>
                <w:sz w:val="24"/>
                <w:szCs w:val="24"/>
              </w:rPr>
              <w:t>0</w:t>
            </w:r>
            <w:r w:rsidR="004D53B1" w:rsidRPr="004D53B1">
              <w:rPr>
                <w:sz w:val="24"/>
                <w:szCs w:val="24"/>
              </w:rPr>
              <w:t xml:space="preserve">00 000 </w:t>
            </w:r>
            <w:r w:rsidRPr="004D53B1">
              <w:rPr>
                <w:sz w:val="24"/>
                <w:szCs w:val="24"/>
              </w:rPr>
              <w:t>(</w:t>
            </w:r>
            <w:r w:rsidR="00E35B4E">
              <w:rPr>
                <w:sz w:val="24"/>
                <w:szCs w:val="24"/>
              </w:rPr>
              <w:t>восемь</w:t>
            </w:r>
            <w:r w:rsidR="004D53B1" w:rsidRPr="004D53B1">
              <w:rPr>
                <w:sz w:val="24"/>
                <w:szCs w:val="24"/>
              </w:rPr>
              <w:t xml:space="preserve"> миллионов</w:t>
            </w:r>
            <w:r w:rsidRPr="004D53B1">
              <w:rPr>
                <w:sz w:val="24"/>
                <w:szCs w:val="24"/>
              </w:rPr>
              <w:t>)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roofErr w:type="gramEnd"/>
            <w:r w:rsidRPr="004D53B1">
              <w:rPr>
                <w:sz w:val="24"/>
                <w:szCs w:val="24"/>
              </w:rPr>
              <w:t xml:space="preserve">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gridSpan w:val="2"/>
          </w:tcPr>
          <w:p w:rsidR="009E64D8" w:rsidRPr="008C1BC9" w:rsidRDefault="006B7802" w:rsidP="00195FC1">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w:t>
            </w:r>
            <w:r w:rsidR="000D6A09">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sidR="000D6A09">
              <w:rPr>
                <w:sz w:val="24"/>
                <w:szCs w:val="24"/>
              </w:rPr>
              <w:t>,</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конкурса </w:t>
            </w:r>
            <w:r w:rsidRPr="00195FC1">
              <w:rPr>
                <w:sz w:val="24"/>
                <w:szCs w:val="24"/>
              </w:rPr>
              <w:t>и до</w:t>
            </w:r>
            <w:r w:rsidR="00B93D37" w:rsidRPr="00195FC1">
              <w:rPr>
                <w:sz w:val="24"/>
                <w:szCs w:val="24"/>
              </w:rPr>
              <w:t xml:space="preserve"> 14 часов 00 минут</w:t>
            </w:r>
            <w:r w:rsidR="00B93D37" w:rsidRPr="00195FC1">
              <w:rPr>
                <w:sz w:val="24"/>
                <w:szCs w:val="24"/>
              </w:rPr>
              <w:br/>
            </w:r>
            <w:r w:rsidRPr="00195FC1">
              <w:rPr>
                <w:sz w:val="24"/>
                <w:szCs w:val="24"/>
              </w:rPr>
              <w:t xml:space="preserve"> </w:t>
            </w:r>
            <w:r w:rsidR="00195FC1" w:rsidRPr="00195FC1">
              <w:rPr>
                <w:sz w:val="24"/>
                <w:szCs w:val="24"/>
              </w:rPr>
              <w:t>«</w:t>
            </w:r>
            <w:r w:rsidR="00195FC1">
              <w:rPr>
                <w:sz w:val="24"/>
                <w:szCs w:val="24"/>
              </w:rPr>
              <w:t>05</w:t>
            </w:r>
            <w:r w:rsidRPr="00195FC1">
              <w:rPr>
                <w:sz w:val="24"/>
                <w:szCs w:val="24"/>
              </w:rPr>
              <w:t>»</w:t>
            </w:r>
            <w:r w:rsidR="00B93D37" w:rsidRPr="00195FC1">
              <w:rPr>
                <w:sz w:val="24"/>
                <w:szCs w:val="24"/>
              </w:rPr>
              <w:t xml:space="preserve"> </w:t>
            </w:r>
            <w:r w:rsidR="00195FC1" w:rsidRPr="00195FC1">
              <w:rPr>
                <w:sz w:val="24"/>
                <w:szCs w:val="24"/>
              </w:rPr>
              <w:t>апреля</w:t>
            </w:r>
            <w:r w:rsidR="00B93D37" w:rsidRPr="00195FC1">
              <w:rPr>
                <w:sz w:val="24"/>
                <w:szCs w:val="24"/>
              </w:rPr>
              <w:t xml:space="preserve">  </w:t>
            </w:r>
            <w:r w:rsidR="00116CA4" w:rsidRPr="00195FC1">
              <w:rPr>
                <w:sz w:val="24"/>
                <w:szCs w:val="24"/>
              </w:rPr>
              <w:t>2017</w:t>
            </w:r>
            <w:r w:rsidRPr="00195FC1">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0A679F" w:rsidRPr="00F86FAA" w:rsidRDefault="003D2759" w:rsidP="004D53B1">
            <w:pPr>
              <w:pStyle w:val="19"/>
              <w:ind w:firstLine="0"/>
              <w:rPr>
                <w:i/>
                <w:sz w:val="24"/>
                <w:szCs w:val="24"/>
              </w:rPr>
            </w:pPr>
            <w:r w:rsidRPr="003D2759">
              <w:rPr>
                <w:sz w:val="24"/>
                <w:szCs w:val="24"/>
              </w:rPr>
              <w:t xml:space="preserve">Заявка должна действовать не </w:t>
            </w:r>
            <w:r w:rsidRPr="00195FC1">
              <w:rPr>
                <w:sz w:val="24"/>
                <w:szCs w:val="24"/>
              </w:rPr>
              <w:t xml:space="preserve">менее </w:t>
            </w:r>
            <w:r w:rsidR="004D53B1" w:rsidRPr="00195FC1">
              <w:rPr>
                <w:sz w:val="24"/>
                <w:szCs w:val="24"/>
              </w:rPr>
              <w:t>60</w:t>
            </w:r>
            <w:r w:rsidRPr="00195FC1">
              <w:rPr>
                <w:sz w:val="24"/>
                <w:szCs w:val="24"/>
              </w:rPr>
              <w:t xml:space="preserve"> </w:t>
            </w:r>
            <w:r w:rsidR="00A023CD" w:rsidRPr="00195FC1">
              <w:rPr>
                <w:sz w:val="24"/>
                <w:szCs w:val="24"/>
              </w:rPr>
              <w:t>(</w:t>
            </w:r>
            <w:r w:rsidR="004D53B1" w:rsidRPr="00195FC1">
              <w:rPr>
                <w:sz w:val="24"/>
                <w:szCs w:val="24"/>
              </w:rPr>
              <w:t>шестидесяти</w:t>
            </w:r>
            <w:r w:rsidR="00A023CD" w:rsidRPr="00195FC1">
              <w:rPr>
                <w:sz w:val="24"/>
                <w:szCs w:val="24"/>
              </w:rPr>
              <w:t>)</w:t>
            </w:r>
            <w:r w:rsidR="00A023CD" w:rsidRPr="00195FC1">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gridSpan w:val="2"/>
          </w:tcPr>
          <w:p w:rsidR="003E2C12" w:rsidRPr="00F86FAA" w:rsidRDefault="00F06609" w:rsidP="00195FC1">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195FC1">
              <w:rPr>
                <w:sz w:val="24"/>
                <w:szCs w:val="24"/>
              </w:rPr>
              <w:t>«</w:t>
            </w:r>
            <w:r w:rsidR="00195FC1" w:rsidRPr="00195FC1">
              <w:rPr>
                <w:sz w:val="24"/>
                <w:szCs w:val="24"/>
              </w:rPr>
              <w:t>07</w:t>
            </w:r>
            <w:r w:rsidR="005171A2" w:rsidRPr="00195FC1">
              <w:rPr>
                <w:sz w:val="24"/>
                <w:szCs w:val="24"/>
              </w:rPr>
              <w:t xml:space="preserve">» </w:t>
            </w:r>
            <w:r w:rsidR="00195FC1" w:rsidRPr="00195FC1">
              <w:rPr>
                <w:sz w:val="24"/>
                <w:szCs w:val="24"/>
              </w:rPr>
              <w:t xml:space="preserve">апреля </w:t>
            </w:r>
            <w:r w:rsidR="003D0ECF" w:rsidRPr="00195FC1">
              <w:rPr>
                <w:sz w:val="24"/>
                <w:szCs w:val="24"/>
              </w:rPr>
              <w:t>201</w:t>
            </w:r>
            <w:r w:rsidR="00116CA4" w:rsidRPr="00195FC1">
              <w:rPr>
                <w:sz w:val="24"/>
                <w:szCs w:val="24"/>
              </w:rPr>
              <w:t>7</w:t>
            </w:r>
            <w:r w:rsidR="003D0ECF" w:rsidRPr="00195FC1">
              <w:rPr>
                <w:sz w:val="24"/>
                <w:szCs w:val="24"/>
              </w:rPr>
              <w:t xml:space="preserve"> </w:t>
            </w:r>
            <w:r w:rsidR="00B93D37" w:rsidRPr="00195FC1">
              <w:rPr>
                <w:sz w:val="24"/>
                <w:szCs w:val="24"/>
              </w:rPr>
              <w:t>г. в 14</w:t>
            </w:r>
            <w:r w:rsidR="00F86FAA" w:rsidRPr="00195FC1">
              <w:rPr>
                <w:sz w:val="24"/>
                <w:szCs w:val="24"/>
              </w:rPr>
              <w:t xml:space="preserve"> часов</w:t>
            </w:r>
            <w:r w:rsidR="00A023CD" w:rsidRPr="00195FC1">
              <w:rPr>
                <w:sz w:val="24"/>
                <w:szCs w:val="24"/>
              </w:rPr>
              <w:t xml:space="preserve"> 00</w:t>
            </w:r>
            <w:r w:rsidR="00F86FAA" w:rsidRPr="00195FC1">
              <w:rPr>
                <w:sz w:val="24"/>
                <w:szCs w:val="24"/>
              </w:rPr>
              <w:t xml:space="preserve"> минут местного</w:t>
            </w:r>
            <w:r w:rsidR="00F86FAA" w:rsidRPr="00F86FAA">
              <w:rPr>
                <w:sz w:val="24"/>
                <w:szCs w:val="24"/>
              </w:rPr>
              <w:t xml:space="preserve">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lastRenderedPageBreak/>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5E0074" w:rsidRPr="004D53B1" w:rsidRDefault="009830CC" w:rsidP="005E0074">
            <w:pPr>
              <w:pStyle w:val="19"/>
              <w:ind w:firstLine="0"/>
              <w:rPr>
                <w:sz w:val="24"/>
                <w:szCs w:val="24"/>
              </w:rPr>
            </w:pPr>
            <w:r w:rsidRPr="004D53B1">
              <w:rPr>
                <w:sz w:val="24"/>
                <w:szCs w:val="24"/>
              </w:rPr>
              <w:t xml:space="preserve">Решение об итогах </w:t>
            </w:r>
            <w:r w:rsidR="008C4183" w:rsidRPr="004D53B1">
              <w:rPr>
                <w:sz w:val="24"/>
                <w:szCs w:val="24"/>
              </w:rPr>
              <w:t>Открытого конкурса</w:t>
            </w:r>
            <w:r w:rsidRPr="004D53B1">
              <w:rPr>
                <w:sz w:val="24"/>
                <w:szCs w:val="24"/>
              </w:rPr>
              <w:t xml:space="preserve"> принимается Конкурсной комиссией аппарата управления </w:t>
            </w:r>
            <w:r w:rsidR="001122C1" w:rsidRPr="004D53B1">
              <w:rPr>
                <w:sz w:val="24"/>
                <w:szCs w:val="24"/>
              </w:rPr>
              <w:t>ПАО</w:t>
            </w:r>
            <w:r w:rsidRPr="004D53B1">
              <w:rPr>
                <w:sz w:val="24"/>
                <w:szCs w:val="24"/>
              </w:rPr>
              <w:t xml:space="preserve"> «ТрансКонтейнер».</w:t>
            </w:r>
          </w:p>
          <w:p w:rsidR="009830CC" w:rsidRPr="009830CC" w:rsidRDefault="009830CC" w:rsidP="004D53B1">
            <w:pPr>
              <w:pStyle w:val="19"/>
              <w:ind w:firstLine="0"/>
              <w:rPr>
                <w:sz w:val="24"/>
                <w:szCs w:val="24"/>
                <w:highlight w:val="cyan"/>
              </w:rPr>
            </w:pPr>
            <w:r w:rsidRPr="004D53B1">
              <w:rPr>
                <w:sz w:val="24"/>
                <w:szCs w:val="24"/>
              </w:rPr>
              <w:t>Адрес:</w:t>
            </w:r>
            <w:r w:rsidR="004D53B1" w:rsidRPr="004D53B1">
              <w:rPr>
                <w:sz w:val="24"/>
                <w:szCs w:val="24"/>
              </w:rPr>
              <w:t xml:space="preserve"> </w:t>
            </w:r>
            <w:r w:rsidR="005D0613" w:rsidRPr="004D53B1">
              <w:rPr>
                <w:sz w:val="24"/>
                <w:szCs w:val="24"/>
              </w:rPr>
              <w:t>125047, Москва, Оружейный</w:t>
            </w:r>
            <w:r w:rsidR="005D0613" w:rsidRPr="00F86FAA">
              <w:rPr>
                <w:sz w:val="24"/>
                <w:szCs w:val="24"/>
              </w:rPr>
              <w:t xml:space="preserve">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ED2904" w:rsidRDefault="009830CC" w:rsidP="00195FC1">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195FC1">
              <w:rPr>
                <w:sz w:val="24"/>
                <w:szCs w:val="24"/>
              </w:rPr>
              <w:t xml:space="preserve">14 часов 00 минут местного времени </w:t>
            </w:r>
            <w:r w:rsidR="00195FC1" w:rsidRPr="00195FC1">
              <w:rPr>
                <w:sz w:val="24"/>
                <w:szCs w:val="24"/>
              </w:rPr>
              <w:t>«27</w:t>
            </w:r>
            <w:r w:rsidR="00ED2904" w:rsidRPr="00195FC1">
              <w:rPr>
                <w:sz w:val="24"/>
                <w:szCs w:val="24"/>
              </w:rPr>
              <w:t xml:space="preserve">» </w:t>
            </w:r>
            <w:r w:rsidR="00195FC1" w:rsidRPr="00195FC1">
              <w:rPr>
                <w:sz w:val="24"/>
                <w:szCs w:val="24"/>
              </w:rPr>
              <w:t>апреля</w:t>
            </w:r>
            <w:r w:rsidR="003D0ECF" w:rsidRPr="00195FC1">
              <w:rPr>
                <w:sz w:val="24"/>
                <w:szCs w:val="24"/>
              </w:rPr>
              <w:t xml:space="preserve">  201</w:t>
            </w:r>
            <w:r w:rsidR="00116CA4" w:rsidRPr="00195FC1">
              <w:rPr>
                <w:sz w:val="24"/>
                <w:szCs w:val="24"/>
              </w:rPr>
              <w:t>7</w:t>
            </w:r>
            <w:r w:rsidR="00ED2904" w:rsidRPr="00195FC1">
              <w:rPr>
                <w:sz w:val="24"/>
                <w:szCs w:val="24"/>
              </w:rPr>
              <w:t xml:space="preserve"> г.</w:t>
            </w:r>
            <w:r w:rsidR="00A12B7F" w:rsidRPr="00195FC1">
              <w:rPr>
                <w:sz w:val="24"/>
                <w:szCs w:val="24"/>
              </w:rPr>
              <w:t xml:space="preserve"> </w:t>
            </w:r>
            <w:r w:rsidRPr="00195FC1">
              <w:rPr>
                <w:sz w:val="24"/>
                <w:szCs w:val="24"/>
              </w:rPr>
              <w:t>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rsidR="007D6548" w:rsidRPr="004D53B1" w:rsidRDefault="002D6361" w:rsidP="000D57DA">
            <w:pPr>
              <w:pStyle w:val="19"/>
              <w:ind w:firstLine="0"/>
              <w:rPr>
                <w:sz w:val="24"/>
                <w:szCs w:val="24"/>
              </w:rPr>
            </w:pPr>
            <w:r w:rsidRPr="004D53B1">
              <w:rPr>
                <w:sz w:val="24"/>
                <w:szCs w:val="24"/>
              </w:rPr>
              <w:t xml:space="preserve">Оплата поставки </w:t>
            </w:r>
            <w:r w:rsidR="004D53B1">
              <w:rPr>
                <w:sz w:val="24"/>
                <w:szCs w:val="24"/>
              </w:rPr>
              <w:t>Товара</w:t>
            </w:r>
            <w:r w:rsidRPr="004D53B1">
              <w:rPr>
                <w:sz w:val="24"/>
                <w:szCs w:val="24"/>
              </w:rPr>
              <w:t xml:space="preserve"> и выполнения работ</w:t>
            </w:r>
            <w:r w:rsidR="00D648D1" w:rsidRPr="004D53B1">
              <w:rPr>
                <w:sz w:val="24"/>
                <w:szCs w:val="24"/>
              </w:rPr>
              <w:t xml:space="preserve"> </w:t>
            </w:r>
            <w:r w:rsidRPr="004D53B1">
              <w:rPr>
                <w:sz w:val="24"/>
                <w:szCs w:val="24"/>
              </w:rPr>
              <w:t>по мон</w:t>
            </w:r>
            <w:r w:rsidR="007763E8" w:rsidRPr="004D53B1">
              <w:rPr>
                <w:sz w:val="24"/>
                <w:szCs w:val="24"/>
              </w:rPr>
              <w:t>тажу поставляемого о</w:t>
            </w:r>
            <w:r w:rsidRPr="004D53B1">
              <w:rPr>
                <w:sz w:val="24"/>
                <w:szCs w:val="24"/>
              </w:rPr>
              <w:t>борудования производится Заказчиком в размере 100% (ста) процентов</w:t>
            </w:r>
            <w:r w:rsidR="007763E8" w:rsidRPr="004D53B1">
              <w:rPr>
                <w:sz w:val="24"/>
                <w:szCs w:val="24"/>
              </w:rPr>
              <w:t xml:space="preserve"> от общей цены договора</w:t>
            </w:r>
            <w:r w:rsidRPr="004D53B1">
              <w:rPr>
                <w:sz w:val="24"/>
                <w:szCs w:val="24"/>
              </w:rPr>
              <w:t xml:space="preserve"> в течение 30 (тридцати</w:t>
            </w:r>
            <w:r w:rsidR="007763E8" w:rsidRPr="004D53B1">
              <w:rPr>
                <w:sz w:val="24"/>
                <w:szCs w:val="24"/>
              </w:rPr>
              <w:t>)</w:t>
            </w:r>
            <w:r w:rsidRPr="004D53B1">
              <w:rPr>
                <w:sz w:val="24"/>
                <w:szCs w:val="24"/>
              </w:rPr>
              <w:t xml:space="preserve"> календарных дней после подписания сторонами акта сдачи-приемки</w:t>
            </w:r>
            <w:r w:rsidR="007763E8" w:rsidRPr="004D53B1">
              <w:rPr>
                <w:sz w:val="24"/>
                <w:szCs w:val="24"/>
              </w:rPr>
              <w:t xml:space="preserve"> </w:t>
            </w:r>
            <w:r w:rsidRPr="004D53B1">
              <w:rPr>
                <w:sz w:val="24"/>
                <w:szCs w:val="24"/>
              </w:rPr>
              <w:t xml:space="preserve">выполненных Работ, на основании счета от </w:t>
            </w:r>
            <w:r w:rsidR="007763E8" w:rsidRPr="004D53B1">
              <w:rPr>
                <w:sz w:val="24"/>
                <w:szCs w:val="24"/>
              </w:rPr>
              <w:t>исполнителя</w:t>
            </w:r>
            <w:r w:rsidRPr="004D53B1">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F86FAA" w:rsidRDefault="000D57DA" w:rsidP="00B129CC">
            <w:pPr>
              <w:pStyle w:val="19"/>
              <w:ind w:firstLine="0"/>
              <w:rPr>
                <w:b/>
                <w:sz w:val="24"/>
                <w:szCs w:val="24"/>
              </w:rPr>
            </w:pPr>
            <w:r>
              <w:rPr>
                <w:sz w:val="24"/>
                <w:szCs w:val="24"/>
              </w:rPr>
              <w:t>1 (один)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rsidR="00174FFE" w:rsidRPr="000D57D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w:t>
            </w:r>
            <w:r w:rsidR="000D57DA">
              <w:rPr>
                <w:b/>
                <w:bCs/>
                <w:color w:val="auto"/>
              </w:rPr>
              <w:t xml:space="preserve"> </w:t>
            </w:r>
            <w:r w:rsidR="000D57DA" w:rsidRPr="000D57DA">
              <w:rPr>
                <w:bCs/>
                <w:color w:val="auto"/>
              </w:rPr>
              <w:t>не более 6</w:t>
            </w:r>
            <w:r w:rsidR="007F0ACD">
              <w:rPr>
                <w:bCs/>
                <w:color w:val="auto"/>
              </w:rPr>
              <w:t>1</w:t>
            </w:r>
            <w:r w:rsidR="000D57DA" w:rsidRPr="000D57DA">
              <w:rPr>
                <w:bCs/>
                <w:color w:val="auto"/>
              </w:rPr>
              <w:t xml:space="preserve"> (шестидесяти</w:t>
            </w:r>
            <w:r w:rsidR="007F0ACD">
              <w:rPr>
                <w:bCs/>
                <w:color w:val="auto"/>
              </w:rPr>
              <w:t xml:space="preserve"> одного</w:t>
            </w:r>
            <w:r w:rsidR="000D57DA" w:rsidRPr="000D57DA">
              <w:rPr>
                <w:bCs/>
                <w:color w:val="auto"/>
              </w:rPr>
              <w:t>) календарн</w:t>
            </w:r>
            <w:r w:rsidR="007F0ACD">
              <w:rPr>
                <w:bCs/>
                <w:color w:val="auto"/>
              </w:rPr>
              <w:t>ого</w:t>
            </w:r>
            <w:r w:rsidR="000D57DA" w:rsidRPr="000D57DA">
              <w:rPr>
                <w:bCs/>
                <w:color w:val="auto"/>
              </w:rPr>
              <w:t xml:space="preserve"> дн</w:t>
            </w:r>
            <w:r w:rsidR="007F0ACD">
              <w:rPr>
                <w:bCs/>
                <w:color w:val="auto"/>
              </w:rPr>
              <w:t>я</w:t>
            </w:r>
            <w:r w:rsidR="000D57DA" w:rsidRPr="000D57DA">
              <w:rPr>
                <w:bCs/>
                <w:color w:val="auto"/>
              </w:rPr>
              <w:t xml:space="preserve"> с даты подписания договора.</w:t>
            </w:r>
          </w:p>
          <w:p w:rsidR="00174FFE" w:rsidRPr="00F86FAA" w:rsidRDefault="00174FFE" w:rsidP="00174FFE">
            <w:pPr>
              <w:pStyle w:val="Default"/>
              <w:jc w:val="both"/>
              <w:rPr>
                <w:color w:val="auto"/>
              </w:rPr>
            </w:pP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0D57DA" w:rsidRPr="004D53B1">
              <w:t>125047, Москва, Оружейный</w:t>
            </w:r>
            <w:r w:rsidR="000D57DA" w:rsidRPr="00F86FAA">
              <w:t xml:space="preserve"> переулок, д.19.</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rsidR="007D6548" w:rsidRPr="000D57DA" w:rsidRDefault="00E14F30" w:rsidP="00E14F30">
            <w:pPr>
              <w:pStyle w:val="19"/>
              <w:ind w:firstLine="0"/>
              <w:rPr>
                <w:sz w:val="24"/>
                <w:szCs w:val="24"/>
              </w:rPr>
            </w:pPr>
            <w:r w:rsidRPr="000D57DA">
              <w:rPr>
                <w:sz w:val="24"/>
                <w:szCs w:val="24"/>
              </w:rPr>
              <w:t>Состав и объем услуг определен в разделе 4 «Техническое задание»</w:t>
            </w:r>
            <w:r w:rsidR="000D57DA" w:rsidRPr="000D57DA">
              <w:rPr>
                <w:sz w:val="24"/>
                <w:szCs w:val="24"/>
              </w:rPr>
              <w:t xml:space="preserve"> документации о закупке</w:t>
            </w:r>
            <w:r w:rsidRPr="000D57DA">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rsidR="007D6548" w:rsidRPr="00F86FAA" w:rsidRDefault="00521353" w:rsidP="000D57DA">
            <w:pPr>
              <w:pStyle w:val="aff"/>
              <w:jc w:val="both"/>
              <w:rPr>
                <w:sz w:val="24"/>
                <w:szCs w:val="24"/>
              </w:rPr>
            </w:pPr>
            <w:r w:rsidRPr="00F86FAA">
              <w:rPr>
                <w:sz w:val="24"/>
                <w:szCs w:val="24"/>
              </w:rPr>
              <w:t xml:space="preserve">Русский язык </w:t>
            </w:r>
            <w:proofErr w:type="spellStart"/>
            <w:proofErr w:type="gramStart"/>
            <w:r w:rsidRPr="00F86FAA">
              <w:rPr>
                <w:sz w:val="24"/>
                <w:szCs w:val="24"/>
              </w:rPr>
              <w:t>язык</w:t>
            </w:r>
            <w:proofErr w:type="spellEnd"/>
            <w:proofErr w:type="gramEnd"/>
            <w:r w:rsidRPr="00F86FAA">
              <w:rPr>
                <w:sz w:val="24"/>
                <w:szCs w:val="24"/>
              </w:rPr>
              <w:t xml:space="preserve">.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 xml:space="preserve">на русском языке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rsidR="007D6548" w:rsidRPr="000D57DA" w:rsidRDefault="003A0695" w:rsidP="000D57DA">
            <w:pPr>
              <w:pStyle w:val="19"/>
              <w:ind w:firstLine="0"/>
              <w:rPr>
                <w:b/>
                <w:sz w:val="24"/>
                <w:szCs w:val="24"/>
                <w:highlight w:val="yellow"/>
              </w:rPr>
            </w:pPr>
            <w:r w:rsidRPr="000D57DA">
              <w:rPr>
                <w:sz w:val="24"/>
                <w:szCs w:val="24"/>
              </w:rPr>
              <w:t>рубли</w:t>
            </w:r>
            <w:r w:rsidR="004A25F0" w:rsidRPr="000D57DA">
              <w:rPr>
                <w:sz w:val="24"/>
                <w:szCs w:val="24"/>
              </w:rPr>
              <w:t xml:space="preserve"> РФ</w:t>
            </w:r>
            <w:r w:rsidRPr="000D57DA">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gridSpan w:val="2"/>
          </w:tcPr>
          <w:p w:rsidR="00EE58AD" w:rsidRPr="00F86FAA" w:rsidRDefault="00EE58AD" w:rsidP="00EE58AD">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EE58AD" w:rsidRPr="009A4793" w:rsidRDefault="00EE58AD" w:rsidP="00EE58AD">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EE58AD" w:rsidRDefault="00EE58AD" w:rsidP="00EE58AD">
            <w:pPr>
              <w:pStyle w:val="afa"/>
              <w:ind w:firstLine="539"/>
              <w:rPr>
                <w:sz w:val="24"/>
              </w:rPr>
            </w:pPr>
            <w:r w:rsidRPr="000D57DA">
              <w:rPr>
                <w:sz w:val="24"/>
              </w:rPr>
              <w:t>1.</w:t>
            </w:r>
            <w:r w:rsidR="000D57DA" w:rsidRPr="000D57DA">
              <w:rPr>
                <w:sz w:val="24"/>
              </w:rPr>
              <w:t>2</w:t>
            </w:r>
            <w:r w:rsidRPr="000D57DA">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D57DA" w:rsidRPr="000D57DA" w:rsidRDefault="000D57DA" w:rsidP="00EE58AD">
            <w:pPr>
              <w:pStyle w:val="afa"/>
              <w:ind w:firstLine="539"/>
              <w:rPr>
                <w:sz w:val="24"/>
              </w:rPr>
            </w:pPr>
            <w:r>
              <w:rPr>
                <w:sz w:val="24"/>
              </w:rPr>
              <w:t xml:space="preserve">1.3 </w:t>
            </w:r>
            <w:r w:rsidRPr="000D57DA">
              <w:rPr>
                <w:sz w:val="24"/>
              </w:rPr>
              <w:t>Претендент</w:t>
            </w:r>
            <w:r w:rsidR="00B755FA">
              <w:rPr>
                <w:sz w:val="24"/>
              </w:rPr>
              <w:t xml:space="preserve"> / его субподрядчик (соисполнитель)</w:t>
            </w:r>
            <w:r w:rsidRPr="000D57DA">
              <w:rPr>
                <w:sz w:val="24"/>
              </w:rPr>
              <w:t xml:space="preserve"> должен состоять  в партнерских отношениях с производител</w:t>
            </w:r>
            <w:r w:rsidR="00FF4EC8">
              <w:rPr>
                <w:sz w:val="24"/>
              </w:rPr>
              <w:t>я</w:t>
            </w:r>
            <w:r w:rsidRPr="000D57DA">
              <w:rPr>
                <w:sz w:val="24"/>
              </w:rPr>
              <w:t>м</w:t>
            </w:r>
            <w:r w:rsidR="00FF4EC8">
              <w:rPr>
                <w:sz w:val="24"/>
              </w:rPr>
              <w:t>и</w:t>
            </w:r>
            <w:r>
              <w:rPr>
                <w:sz w:val="24"/>
              </w:rPr>
              <w:t xml:space="preserve"> серверной системы и систем хранения данных или быть авторизован ими для поставки оборудования по данному конкурсу</w:t>
            </w:r>
            <w:r w:rsidRPr="000D57DA">
              <w:rPr>
                <w:sz w:val="24"/>
              </w:rPr>
              <w:t>.</w:t>
            </w:r>
          </w:p>
          <w:p w:rsidR="00EE58AD" w:rsidRPr="004E7D54" w:rsidRDefault="00EE58AD" w:rsidP="00EE58AD">
            <w:pPr>
              <w:ind w:firstLine="540"/>
              <w:jc w:val="both"/>
            </w:pPr>
            <w:r w:rsidRPr="004E7D54">
              <w:t>2.  Претендент, помимо документов, указанных в пункте 2.3 настоящей документации о закупке, в составе заявки должен представить следующие документы:</w:t>
            </w:r>
          </w:p>
          <w:p w:rsidR="00EE58AD" w:rsidRPr="009A4793" w:rsidRDefault="00EE58AD" w:rsidP="00F23C73">
            <w:pPr>
              <w:pStyle w:val="afa"/>
              <w:tabs>
                <w:tab w:val="left" w:pos="0"/>
                <w:tab w:val="left" w:pos="1440"/>
              </w:tabs>
              <w:ind w:firstLine="539"/>
              <w:rPr>
                <w:sz w:val="24"/>
              </w:rPr>
            </w:pPr>
            <w:r w:rsidRPr="009A4793">
              <w:rPr>
                <w:sz w:val="24"/>
              </w:rPr>
              <w:t>2.1</w:t>
            </w:r>
            <w:r w:rsidR="00F23C73">
              <w:rPr>
                <w:sz w:val="24"/>
              </w:rPr>
              <w:t>.</w:t>
            </w:r>
            <w:r w:rsidRPr="009A4793">
              <w:rPr>
                <w:sz w:val="24"/>
              </w:rPr>
              <w:t xml:space="preserve"> в случае если претендент, участник не является плательщиком НДС, документ, подтверждающий право претендента на освобождение от уплаты НДС, с указанием </w:t>
            </w:r>
            <w:r w:rsidRPr="009A4793">
              <w:rPr>
                <w:sz w:val="24"/>
              </w:rPr>
              <w:lastRenderedPageBreak/>
              <w:t>положения Налогового кодекса Российской Федерации, являющегося основанием для освобождения;</w:t>
            </w:r>
          </w:p>
          <w:p w:rsidR="00EE58AD" w:rsidRPr="009A4793" w:rsidRDefault="00EE58AD" w:rsidP="00F23C73">
            <w:pPr>
              <w:pStyle w:val="afa"/>
              <w:tabs>
                <w:tab w:val="left" w:pos="0"/>
                <w:tab w:val="left" w:pos="1440"/>
              </w:tabs>
              <w:ind w:firstLine="539"/>
              <w:rPr>
                <w:sz w:val="24"/>
              </w:rPr>
            </w:pPr>
            <w:proofErr w:type="gramStart"/>
            <w:r w:rsidRPr="009A4793">
              <w:rPr>
                <w:sz w:val="24"/>
              </w:rPr>
              <w:t xml:space="preserve">2.2 </w:t>
            </w:r>
            <w:r w:rsidR="00C5028E" w:rsidRPr="00C5028E">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C5028E" w:rsidRPr="00C5028E">
              <w:rPr>
                <w:sz w:val="24"/>
              </w:rPr>
              <w:t xml:space="preserve"> При отсутствии годовой бухгалтерской (финансовой) отчетности пояснительное письмо от претендента с указанием причины ее отсутствия. </w:t>
            </w:r>
            <w:r w:rsidR="00C5028E">
              <w:rPr>
                <w:sz w:val="24"/>
              </w:rPr>
              <w:t>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EE58AD" w:rsidRPr="009A4793" w:rsidRDefault="00EE58AD" w:rsidP="00F23C73">
            <w:pPr>
              <w:pStyle w:val="afa"/>
              <w:tabs>
                <w:tab w:val="left" w:pos="0"/>
                <w:tab w:val="left" w:pos="1440"/>
              </w:tabs>
              <w:ind w:firstLine="539"/>
              <w:rPr>
                <w:sz w:val="24"/>
              </w:rPr>
            </w:pPr>
            <w:proofErr w:type="gramStart"/>
            <w:r w:rsidRPr="009A4793">
              <w:rPr>
                <w:sz w:val="24"/>
              </w:rPr>
              <w:t>2.3</w:t>
            </w:r>
            <w:r w:rsidR="00F23C73">
              <w:rPr>
                <w:sz w:val="24"/>
              </w:rPr>
              <w:t>.</w:t>
            </w:r>
            <w:r w:rsidRPr="009A4793">
              <w:rPr>
                <w:sz w:val="24"/>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sidR="001C6262">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26" w:history="1">
              <w:r w:rsidR="00FF4EC8" w:rsidRPr="0024656A">
                <w:rPr>
                  <w:rStyle w:val="a8"/>
                  <w:sz w:val="24"/>
                </w:rPr>
                <w:t>https://service.nalog.ru/zd.do</w:t>
              </w:r>
            </w:hyperlink>
            <w:r w:rsidRPr="009A4793">
              <w:rPr>
                <w:sz w:val="24"/>
              </w:rPr>
              <w:t>).</w:t>
            </w:r>
            <w:proofErr w:type="gramEnd"/>
          </w:p>
          <w:p w:rsidR="00EE58AD" w:rsidRPr="009A4793" w:rsidRDefault="00EE58AD" w:rsidP="00F23C73">
            <w:pPr>
              <w:pStyle w:val="afa"/>
              <w:tabs>
                <w:tab w:val="left" w:pos="0"/>
                <w:tab w:val="left" w:pos="1440"/>
              </w:tabs>
              <w:ind w:firstLine="539"/>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EE58AD" w:rsidRPr="009A4793" w:rsidRDefault="00EE58AD" w:rsidP="00F23C73">
            <w:pPr>
              <w:pStyle w:val="afa"/>
              <w:tabs>
                <w:tab w:val="left" w:pos="0"/>
                <w:tab w:val="left" w:pos="1440"/>
              </w:tabs>
              <w:ind w:firstLine="539"/>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7" w:history="1">
              <w:r w:rsidR="00FF4EC8" w:rsidRPr="0024656A">
                <w:rPr>
                  <w:rStyle w:val="a8"/>
                  <w:sz w:val="24"/>
                </w:rPr>
                <w:t>https://service.nalog.ru/zd.do</w:t>
              </w:r>
            </w:hyperlink>
            <w:r w:rsidRPr="009A4793">
              <w:rPr>
                <w:sz w:val="24"/>
              </w:rPr>
              <w:t>));</w:t>
            </w:r>
            <w:proofErr w:type="gramEnd"/>
          </w:p>
          <w:p w:rsidR="00EE58AD" w:rsidRPr="009A4793" w:rsidRDefault="00EE58AD" w:rsidP="00F23C73">
            <w:pPr>
              <w:pStyle w:val="afa"/>
              <w:tabs>
                <w:tab w:val="left" w:pos="0"/>
                <w:tab w:val="left" w:pos="1440"/>
              </w:tabs>
              <w:ind w:firstLine="539"/>
              <w:rPr>
                <w:sz w:val="24"/>
              </w:rPr>
            </w:pPr>
            <w:proofErr w:type="gramStart"/>
            <w:r w:rsidRPr="009A4793">
              <w:rPr>
                <w:sz w:val="24"/>
              </w:rPr>
              <w:t>2.4</w:t>
            </w:r>
            <w:r w:rsidR="00F23C73">
              <w:rPr>
                <w:sz w:val="24"/>
              </w:rPr>
              <w:t>.</w:t>
            </w:r>
            <w:r w:rsidRPr="009A4793">
              <w:rPr>
                <w:sz w:val="24"/>
              </w:rPr>
              <w:t xml:space="preserve">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w:t>
            </w:r>
            <w:r w:rsidR="00F65487">
              <w:rPr>
                <w:sz w:val="24"/>
              </w:rPr>
              <w:t xml:space="preserve"> с суммарной суммой</w:t>
            </w:r>
            <w:r w:rsidR="009F6A51">
              <w:rPr>
                <w:sz w:val="24"/>
              </w:rPr>
              <w:t xml:space="preserve">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8" w:history="1">
              <w:r w:rsidR="00FF4EC8" w:rsidRPr="0024656A">
                <w:rPr>
                  <w:rStyle w:val="a8"/>
                  <w:sz w:val="24"/>
                </w:rPr>
                <w:t>http://fssprus.ru/iss/ip</w:t>
              </w:r>
              <w:proofErr w:type="gramEnd"/>
            </w:hyperlink>
            <w:r w:rsidRPr="009A4793">
              <w:rPr>
                <w:sz w:val="24"/>
              </w:rPr>
              <w:t xml:space="preserve">), а также информации в едином Федеральном реестре сведений о фактах деятельности юридических лиц </w:t>
            </w:r>
            <w:hyperlink r:id="rId29" w:history="1">
              <w:r w:rsidR="00FF4EC8" w:rsidRPr="0024656A">
                <w:rPr>
                  <w:rStyle w:val="a8"/>
                  <w:sz w:val="24"/>
                </w:rPr>
                <w:t>http://www.fedresurs.ru/companies/IsSearching</w:t>
              </w:r>
            </w:hyperlink>
            <w:r w:rsidRPr="009A4793">
              <w:rPr>
                <w:sz w:val="24"/>
              </w:rPr>
              <w:t>.</w:t>
            </w:r>
          </w:p>
          <w:p w:rsidR="00EE58AD" w:rsidRPr="009A4793" w:rsidRDefault="00EE58AD" w:rsidP="00F23C73">
            <w:pPr>
              <w:pStyle w:val="afa"/>
              <w:tabs>
                <w:tab w:val="left" w:pos="0"/>
                <w:tab w:val="left" w:pos="1440"/>
              </w:tabs>
              <w:ind w:firstLine="539"/>
              <w:rPr>
                <w:sz w:val="24"/>
              </w:rPr>
            </w:pPr>
            <w:r w:rsidRPr="009A4793">
              <w:rPr>
                <w:sz w:val="24"/>
              </w:rPr>
              <w:t xml:space="preserve">В случае наличия на официальном сайте Федеральной службы судебных приставов Российской Федерации </w:t>
            </w:r>
            <w:r w:rsidRPr="009A4793">
              <w:rPr>
                <w:sz w:val="24"/>
              </w:rPr>
              <w:lastRenderedPageBreak/>
              <w:t xml:space="preserve">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00412DE7">
              <w:rPr>
                <w:sz w:val="24"/>
              </w:rPr>
              <w:t xml:space="preserve">претендентом </w:t>
            </w:r>
            <w:r w:rsidRPr="009A4793">
              <w:rPr>
                <w:sz w:val="24"/>
              </w:rPr>
              <w:t>постановления о прекращении исполнительного производства и т.п.).</w:t>
            </w:r>
          </w:p>
          <w:p w:rsidR="00EE58AD" w:rsidRDefault="00EE58AD" w:rsidP="00F23C73">
            <w:pPr>
              <w:pStyle w:val="afa"/>
              <w:tabs>
                <w:tab w:val="left" w:pos="0"/>
                <w:tab w:val="left" w:pos="1418"/>
              </w:tabs>
              <w:ind w:firstLine="539"/>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F0352" w:rsidRPr="000D57DA" w:rsidRDefault="00EE58AD" w:rsidP="00F23C73">
            <w:pPr>
              <w:pStyle w:val="afa"/>
              <w:tabs>
                <w:tab w:val="left" w:pos="0"/>
                <w:tab w:val="left" w:pos="1418"/>
              </w:tabs>
              <w:ind w:firstLine="539"/>
              <w:rPr>
                <w:sz w:val="24"/>
              </w:rPr>
            </w:pPr>
            <w:r w:rsidRPr="007E154B">
              <w:rPr>
                <w:sz w:val="24"/>
              </w:rPr>
              <w:t>2.5</w:t>
            </w:r>
            <w:r w:rsidR="00F23C73">
              <w:rPr>
                <w:sz w:val="24"/>
              </w:rPr>
              <w:t>.</w:t>
            </w:r>
            <w:r w:rsidRPr="007E154B">
              <w:rPr>
                <w:sz w:val="24"/>
              </w:rPr>
              <w:t xml:space="preserve"> </w:t>
            </w:r>
            <w:r w:rsidR="000D57DA" w:rsidRPr="000D57DA">
              <w:rPr>
                <w:sz w:val="24"/>
              </w:rPr>
              <w:t>в подтверждение соответствия требованию</w:t>
            </w:r>
            <w:r w:rsidR="00B755FA">
              <w:rPr>
                <w:sz w:val="24"/>
              </w:rPr>
              <w:t>, установленному в подпункте</w:t>
            </w:r>
            <w:r w:rsidR="000D57DA" w:rsidRPr="000D57DA">
              <w:rPr>
                <w:sz w:val="24"/>
              </w:rPr>
              <w:t xml:space="preserve"> 1.3 </w:t>
            </w:r>
            <w:r w:rsidR="00B755FA">
              <w:rPr>
                <w:sz w:val="24"/>
              </w:rPr>
              <w:t xml:space="preserve">настоящего пункта </w:t>
            </w:r>
            <w:r w:rsidR="000D57DA" w:rsidRPr="000D57DA">
              <w:rPr>
                <w:sz w:val="24"/>
              </w:rPr>
              <w:t xml:space="preserve">претендент должен </w:t>
            </w:r>
            <w:proofErr w:type="gramStart"/>
            <w:r w:rsidR="000D57DA" w:rsidRPr="000D57DA">
              <w:rPr>
                <w:sz w:val="24"/>
              </w:rPr>
              <w:t>предоставить документ</w:t>
            </w:r>
            <w:proofErr w:type="gramEnd"/>
            <w:r w:rsidR="000D57DA" w:rsidRPr="000D57DA">
              <w:rPr>
                <w:sz w:val="24"/>
              </w:rPr>
              <w:t xml:space="preserve"> (документы), свидетельствующий о партнерских отношениях</w:t>
            </w:r>
            <w:r w:rsidR="00B755FA">
              <w:rPr>
                <w:sz w:val="24"/>
              </w:rPr>
              <w:t xml:space="preserve"> претендента/его субподрядчика (соисполнителя)</w:t>
            </w:r>
            <w:r w:rsidR="000D57DA" w:rsidRPr="000D57DA">
              <w:rPr>
                <w:sz w:val="24"/>
              </w:rPr>
              <w:t xml:space="preserve"> с производителем (с производителями) серверной системы и системы хранения данных или авторизационн</w:t>
            </w:r>
            <w:r w:rsidR="003F71BA">
              <w:rPr>
                <w:sz w:val="24"/>
              </w:rPr>
              <w:t>ое</w:t>
            </w:r>
            <w:r w:rsidR="000D57DA" w:rsidRPr="000D57DA">
              <w:rPr>
                <w:sz w:val="24"/>
              </w:rPr>
              <w:t xml:space="preserve"> письм</w:t>
            </w:r>
            <w:r w:rsidR="003F71BA">
              <w:rPr>
                <w:sz w:val="24"/>
              </w:rPr>
              <w:t>о</w:t>
            </w:r>
            <w:r w:rsidR="00881C7C">
              <w:rPr>
                <w:sz w:val="24"/>
              </w:rPr>
              <w:t xml:space="preserve"> (пис</w:t>
            </w:r>
            <w:r w:rsidR="003F71BA">
              <w:rPr>
                <w:sz w:val="24"/>
              </w:rPr>
              <w:t>ьма</w:t>
            </w:r>
            <w:r w:rsidR="00881C7C">
              <w:rPr>
                <w:sz w:val="24"/>
              </w:rPr>
              <w:t>)</w:t>
            </w:r>
            <w:r w:rsidR="000D57DA" w:rsidRPr="000D57DA">
              <w:rPr>
                <w:sz w:val="24"/>
              </w:rPr>
              <w:t xml:space="preserve"> от производителя (производителей) серверной системы и системы хранения данных.</w:t>
            </w:r>
          </w:p>
          <w:p w:rsidR="007F0ACD" w:rsidRPr="00EE3B5E" w:rsidRDefault="000D57DA" w:rsidP="00F23C73">
            <w:pPr>
              <w:pStyle w:val="afa"/>
              <w:tabs>
                <w:tab w:val="left" w:pos="0"/>
                <w:tab w:val="left" w:pos="1418"/>
              </w:tabs>
              <w:ind w:firstLine="539"/>
              <w:rPr>
                <w:sz w:val="24"/>
              </w:rPr>
            </w:pPr>
            <w:r w:rsidRPr="000D57DA">
              <w:rPr>
                <w:sz w:val="24"/>
              </w:rPr>
              <w:t>2.</w:t>
            </w:r>
            <w:r w:rsidR="00F23C73">
              <w:rPr>
                <w:sz w:val="24"/>
              </w:rPr>
              <w:t>6</w:t>
            </w:r>
            <w:r w:rsidRPr="000D57DA">
              <w:rPr>
                <w:sz w:val="24"/>
              </w:rPr>
              <w:t>. в подтверждения соответствия требовани</w:t>
            </w:r>
            <w:r w:rsidR="00B755FA">
              <w:rPr>
                <w:sz w:val="24"/>
              </w:rPr>
              <w:t>ю, установленному подпунктом</w:t>
            </w:r>
            <w:r w:rsidRPr="000D57DA">
              <w:rPr>
                <w:sz w:val="24"/>
              </w:rPr>
              <w:t xml:space="preserve"> 4.</w:t>
            </w:r>
            <w:r w:rsidR="007F0ACD">
              <w:rPr>
                <w:sz w:val="24"/>
              </w:rPr>
              <w:t>1.4.</w:t>
            </w:r>
            <w:r w:rsidRPr="000D57DA">
              <w:rPr>
                <w:sz w:val="24"/>
              </w:rPr>
              <w:t>9 документации о закупке</w:t>
            </w:r>
            <w:r w:rsidR="00B755FA">
              <w:rPr>
                <w:sz w:val="24"/>
              </w:rPr>
              <w:t>,</w:t>
            </w:r>
            <w:r w:rsidRPr="000D57DA">
              <w:rPr>
                <w:sz w:val="24"/>
              </w:rPr>
              <w:t xml:space="preserve"> претендент должен предоставить ссылку и скриншот </w:t>
            </w:r>
            <w:r w:rsidR="00F23C73">
              <w:rPr>
                <w:sz w:val="24"/>
              </w:rPr>
              <w:t xml:space="preserve">с сайта </w:t>
            </w:r>
            <w:proofErr w:type="spellStart"/>
            <w:r w:rsidRPr="000D57DA">
              <w:rPr>
                <w:sz w:val="24"/>
              </w:rPr>
              <w:t>VMWa</w:t>
            </w:r>
            <w:r w:rsidR="00F23C73">
              <w:rPr>
                <w:sz w:val="24"/>
              </w:rPr>
              <w:t>re</w:t>
            </w:r>
            <w:proofErr w:type="spellEnd"/>
            <w:r w:rsidR="00F23C73">
              <w:rPr>
                <w:sz w:val="24"/>
              </w:rPr>
              <w:t xml:space="preserve"> </w:t>
            </w:r>
            <w:proofErr w:type="spellStart"/>
            <w:r w:rsidR="00F23C73">
              <w:rPr>
                <w:sz w:val="24"/>
              </w:rPr>
              <w:t>Compatibility</w:t>
            </w:r>
            <w:proofErr w:type="spellEnd"/>
            <w:r w:rsidR="00F23C73">
              <w:rPr>
                <w:sz w:val="24"/>
              </w:rPr>
              <w:t xml:space="preserve"> </w:t>
            </w:r>
            <w:proofErr w:type="spellStart"/>
            <w:r w:rsidR="00F23C73">
              <w:rPr>
                <w:sz w:val="24"/>
              </w:rPr>
              <w:t>Guide</w:t>
            </w:r>
            <w:proofErr w:type="spellEnd"/>
            <w:r w:rsidR="00F23C73">
              <w:rPr>
                <w:sz w:val="24"/>
              </w:rPr>
              <w:t>, раскрытого</w:t>
            </w:r>
            <w:r w:rsidRPr="000D57DA">
              <w:rPr>
                <w:sz w:val="24"/>
              </w:rPr>
              <w:t xml:space="preserve"> на информации о совместимости предлагаемой системы хранения данных с с</w:t>
            </w:r>
            <w:r w:rsidR="009E0A30">
              <w:rPr>
                <w:sz w:val="24"/>
              </w:rPr>
              <w:t>редой</w:t>
            </w:r>
            <w:r w:rsidRPr="000D57DA">
              <w:rPr>
                <w:sz w:val="24"/>
              </w:rPr>
              <w:t xml:space="preserve"> </w:t>
            </w:r>
            <w:ins w:id="4" w:author="Шибаев Дмитрий Сергеевич" w:date="2017-03-10T09:19:00Z">
              <w:r w:rsidR="00844B3F">
                <w:rPr>
                  <w:sz w:val="24"/>
                </w:rPr>
                <w:t xml:space="preserve"> </w:t>
              </w:r>
            </w:ins>
            <w:r w:rsidR="00844B3F">
              <w:rPr>
                <w:sz w:val="24"/>
              </w:rPr>
              <w:t xml:space="preserve">виртуализации </w:t>
            </w:r>
            <w:r w:rsidRPr="000D57DA">
              <w:rPr>
                <w:sz w:val="24"/>
                <w:lang w:val="en-US"/>
              </w:rPr>
              <w:t>VMWare</w:t>
            </w:r>
            <w:r w:rsidR="00844B3F">
              <w:rPr>
                <w:sz w:val="24"/>
              </w:rPr>
              <w:t xml:space="preserve"> версии не ниже 6.0</w:t>
            </w:r>
            <w:r w:rsidR="00EE3B5E">
              <w:rPr>
                <w:sz w:val="24"/>
              </w:rPr>
              <w:t>;</w:t>
            </w:r>
          </w:p>
          <w:p w:rsidR="009E0A30" w:rsidRPr="00844B3F" w:rsidRDefault="009E0A30" w:rsidP="00F23C73">
            <w:pPr>
              <w:pStyle w:val="afa"/>
              <w:tabs>
                <w:tab w:val="left" w:pos="0"/>
                <w:tab w:val="left" w:pos="1418"/>
              </w:tabs>
              <w:ind w:firstLine="539"/>
              <w:rPr>
                <w:i/>
                <w:sz w:val="24"/>
              </w:rPr>
            </w:pPr>
            <w:r>
              <w:rPr>
                <w:sz w:val="24"/>
              </w:rPr>
              <w:t>2.</w:t>
            </w:r>
            <w:r w:rsidR="00F23C73">
              <w:rPr>
                <w:sz w:val="24"/>
              </w:rPr>
              <w:t>7</w:t>
            </w:r>
            <w:r>
              <w:rPr>
                <w:sz w:val="24"/>
              </w:rPr>
              <w:t xml:space="preserve">. </w:t>
            </w:r>
            <w:r w:rsidRPr="000D57DA">
              <w:rPr>
                <w:sz w:val="24"/>
              </w:rPr>
              <w:t>в подтв</w:t>
            </w:r>
            <w:r w:rsidR="00B755FA">
              <w:rPr>
                <w:sz w:val="24"/>
              </w:rPr>
              <w:t>ерждения соответствия требованию, установленному подпунктом</w:t>
            </w:r>
            <w:r w:rsidRPr="000D57DA">
              <w:rPr>
                <w:sz w:val="24"/>
              </w:rPr>
              <w:t xml:space="preserve"> 4.</w:t>
            </w:r>
            <w:r>
              <w:rPr>
                <w:sz w:val="24"/>
              </w:rPr>
              <w:t>1.3.6</w:t>
            </w:r>
            <w:r w:rsidRPr="000D57DA">
              <w:rPr>
                <w:sz w:val="24"/>
              </w:rPr>
              <w:t xml:space="preserve"> документации о закупке</w:t>
            </w:r>
            <w:r w:rsidR="00B755FA">
              <w:rPr>
                <w:sz w:val="24"/>
              </w:rPr>
              <w:t>,</w:t>
            </w:r>
            <w:r w:rsidRPr="000D57DA">
              <w:rPr>
                <w:sz w:val="24"/>
              </w:rPr>
              <w:t xml:space="preserve"> претендент должен предоставить ссылку и скриншот </w:t>
            </w:r>
            <w:r w:rsidR="00F23C73">
              <w:rPr>
                <w:sz w:val="24"/>
              </w:rPr>
              <w:t xml:space="preserve">с сайта </w:t>
            </w:r>
            <w:proofErr w:type="spellStart"/>
            <w:r w:rsidRPr="000D57DA">
              <w:rPr>
                <w:sz w:val="24"/>
              </w:rPr>
              <w:t>VMWare</w:t>
            </w:r>
            <w:proofErr w:type="spellEnd"/>
            <w:r w:rsidRPr="000D57DA">
              <w:rPr>
                <w:sz w:val="24"/>
              </w:rPr>
              <w:t xml:space="preserve"> </w:t>
            </w:r>
            <w:proofErr w:type="spellStart"/>
            <w:r w:rsidRPr="000D57DA">
              <w:rPr>
                <w:sz w:val="24"/>
              </w:rPr>
              <w:t>Compatibility</w:t>
            </w:r>
            <w:proofErr w:type="spellEnd"/>
            <w:r w:rsidRPr="000D57DA">
              <w:rPr>
                <w:sz w:val="24"/>
              </w:rPr>
              <w:t xml:space="preserve"> </w:t>
            </w:r>
            <w:proofErr w:type="spellStart"/>
            <w:r w:rsidRPr="000D57DA">
              <w:rPr>
                <w:sz w:val="24"/>
              </w:rPr>
              <w:t>Guide</w:t>
            </w:r>
            <w:proofErr w:type="spellEnd"/>
            <w:r w:rsidRPr="000D57DA">
              <w:rPr>
                <w:sz w:val="24"/>
              </w:rPr>
              <w:t>, раскрыт</w:t>
            </w:r>
            <w:r w:rsidR="00F23C73">
              <w:rPr>
                <w:sz w:val="24"/>
              </w:rPr>
              <w:t>ого</w:t>
            </w:r>
            <w:r w:rsidRPr="000D57DA">
              <w:rPr>
                <w:sz w:val="24"/>
              </w:rPr>
              <w:t xml:space="preserve"> на информации о совместимости предлагаем</w:t>
            </w:r>
            <w:r>
              <w:rPr>
                <w:sz w:val="24"/>
              </w:rPr>
              <w:t xml:space="preserve">ых </w:t>
            </w:r>
            <w:proofErr w:type="spellStart"/>
            <w:r>
              <w:rPr>
                <w:sz w:val="24"/>
              </w:rPr>
              <w:t>двухсерверных</w:t>
            </w:r>
            <w:proofErr w:type="spellEnd"/>
            <w:r>
              <w:rPr>
                <w:sz w:val="24"/>
              </w:rPr>
              <w:t xml:space="preserve"> и </w:t>
            </w:r>
            <w:proofErr w:type="spellStart"/>
            <w:r>
              <w:rPr>
                <w:sz w:val="24"/>
              </w:rPr>
              <w:t>односерверн</w:t>
            </w:r>
            <w:r w:rsidR="00F23C73">
              <w:rPr>
                <w:sz w:val="24"/>
              </w:rPr>
              <w:t>ого</w:t>
            </w:r>
            <w:proofErr w:type="spellEnd"/>
            <w:r>
              <w:rPr>
                <w:sz w:val="24"/>
              </w:rPr>
              <w:t xml:space="preserve"> модулях серверной системы с средой</w:t>
            </w:r>
            <w:r w:rsidR="00844B3F">
              <w:rPr>
                <w:sz w:val="24"/>
              </w:rPr>
              <w:t xml:space="preserve"> виртуализации</w:t>
            </w:r>
            <w:r w:rsidRPr="000D57DA">
              <w:rPr>
                <w:sz w:val="24"/>
              </w:rPr>
              <w:t xml:space="preserve"> </w:t>
            </w:r>
            <w:r w:rsidRPr="000D57DA">
              <w:rPr>
                <w:sz w:val="24"/>
                <w:lang w:val="en-US"/>
              </w:rPr>
              <w:t>VMWare</w:t>
            </w:r>
            <w:r w:rsidR="00844B3F">
              <w:rPr>
                <w:sz w:val="24"/>
              </w:rPr>
              <w:t xml:space="preserve"> версии не ниже 6.0</w:t>
            </w:r>
            <w:r w:rsidR="00F23C73">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gridSpan w:val="2"/>
          </w:tcPr>
          <w:p w:rsidR="00835CB1" w:rsidRPr="00F86FAA" w:rsidRDefault="00AA0D32" w:rsidP="00A66E4F">
            <w:pPr>
              <w:pStyle w:val="afa"/>
              <w:rPr>
                <w:i/>
                <w:sz w:val="24"/>
                <w:highlight w:val="yellow"/>
              </w:rPr>
            </w:pPr>
            <w:r w:rsidRPr="00A66E4F">
              <w:rPr>
                <w:sz w:val="24"/>
              </w:rPr>
              <w:t xml:space="preserve">Не </w:t>
            </w:r>
            <w:r w:rsidR="00A66E4F">
              <w:rPr>
                <w:sz w:val="24"/>
              </w:rPr>
              <w:t>ранее чем</w:t>
            </w:r>
            <w:r w:rsidRPr="00A66E4F">
              <w:rPr>
                <w:sz w:val="24"/>
              </w:rPr>
              <w:t xml:space="preserve"> </w:t>
            </w:r>
            <w:r w:rsidR="00976729">
              <w:rPr>
                <w:sz w:val="24"/>
              </w:rPr>
              <w:t xml:space="preserve">через </w:t>
            </w:r>
            <w:r w:rsidRPr="00A66E4F">
              <w:rPr>
                <w:sz w:val="24"/>
              </w:rPr>
              <w:t xml:space="preserve">10 дней и не </w:t>
            </w:r>
            <w:proofErr w:type="gramStart"/>
            <w:r w:rsidRPr="00A66E4F">
              <w:rPr>
                <w:sz w:val="24"/>
              </w:rPr>
              <w:t>позднее</w:t>
            </w:r>
            <w:proofErr w:type="gramEnd"/>
            <w:r w:rsidRPr="00A66E4F">
              <w:rPr>
                <w:sz w:val="24"/>
              </w:rPr>
              <w:t xml:space="preserve"> чем 20 дней</w:t>
            </w:r>
            <w:r w:rsidRPr="005E579B">
              <w:rPr>
                <w:sz w:val="24"/>
              </w:rPr>
              <w:t xml:space="preserve">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w:t>
            </w:r>
            <w:r>
              <w:rPr>
                <w:sz w:val="24"/>
              </w:rPr>
              <w:t>должен быть заключен 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B755FA" w:rsidRPr="00F86FAA" w:rsidTr="00B755FA">
        <w:trPr>
          <w:trHeight w:val="631"/>
        </w:trPr>
        <w:tc>
          <w:tcPr>
            <w:tcW w:w="534" w:type="dxa"/>
            <w:vMerge w:val="restart"/>
          </w:tcPr>
          <w:p w:rsidR="00B755FA" w:rsidRPr="00F86FAA" w:rsidRDefault="00B755FA" w:rsidP="009830CC">
            <w:pPr>
              <w:pStyle w:val="19"/>
              <w:ind w:firstLine="0"/>
              <w:rPr>
                <w:b/>
                <w:sz w:val="24"/>
                <w:szCs w:val="24"/>
              </w:rPr>
            </w:pPr>
            <w:r w:rsidRPr="00F86FAA">
              <w:rPr>
                <w:b/>
                <w:sz w:val="24"/>
                <w:szCs w:val="24"/>
              </w:rPr>
              <w:lastRenderedPageBreak/>
              <w:t>1</w:t>
            </w:r>
            <w:r>
              <w:rPr>
                <w:b/>
                <w:sz w:val="24"/>
                <w:szCs w:val="24"/>
              </w:rPr>
              <w:t>9</w:t>
            </w:r>
            <w:r w:rsidRPr="00F86FAA">
              <w:rPr>
                <w:b/>
                <w:sz w:val="24"/>
                <w:szCs w:val="24"/>
              </w:rPr>
              <w:t>.</w:t>
            </w:r>
          </w:p>
        </w:tc>
        <w:tc>
          <w:tcPr>
            <w:tcW w:w="2551" w:type="dxa"/>
            <w:vMerge w:val="restart"/>
          </w:tcPr>
          <w:p w:rsidR="00B755FA" w:rsidRPr="00F86FAA" w:rsidRDefault="00B755FA">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4961" w:type="dxa"/>
          </w:tcPr>
          <w:p w:rsidR="00B755FA" w:rsidRPr="00F86FAA" w:rsidRDefault="00B755FA" w:rsidP="00B755FA">
            <w:pPr>
              <w:pStyle w:val="afa"/>
              <w:ind w:firstLine="0"/>
              <w:jc w:val="center"/>
              <w:rPr>
                <w:b/>
                <w:i/>
                <w:sz w:val="24"/>
              </w:rPr>
            </w:pPr>
            <w:r w:rsidRPr="0052475E">
              <w:rPr>
                <w:b/>
                <w:i/>
                <w:sz w:val="24"/>
              </w:rPr>
              <w:t>Критерий оценки</w:t>
            </w:r>
          </w:p>
        </w:tc>
        <w:tc>
          <w:tcPr>
            <w:tcW w:w="1807" w:type="dxa"/>
          </w:tcPr>
          <w:p w:rsidR="00B755FA" w:rsidRPr="00F86FAA" w:rsidRDefault="00B755FA" w:rsidP="00B755FA">
            <w:pPr>
              <w:pStyle w:val="afa"/>
              <w:ind w:firstLine="0"/>
              <w:jc w:val="center"/>
              <w:rPr>
                <w:b/>
                <w:i/>
                <w:sz w:val="24"/>
              </w:rPr>
            </w:pPr>
            <w:r w:rsidRPr="0052475E">
              <w:rPr>
                <w:b/>
                <w:i/>
                <w:sz w:val="24"/>
              </w:rPr>
              <w:t xml:space="preserve">Значение </w:t>
            </w:r>
            <w:proofErr w:type="spellStart"/>
            <w:proofErr w:type="gramStart"/>
            <w:r w:rsidRPr="0052475E">
              <w:rPr>
                <w:i/>
                <w:sz w:val="24"/>
              </w:rPr>
              <w:t>Кз</w:t>
            </w:r>
            <w:proofErr w:type="spellEnd"/>
            <w:proofErr w:type="gramEnd"/>
          </w:p>
        </w:tc>
      </w:tr>
      <w:tr w:rsidR="00B755FA" w:rsidRPr="00F86FAA" w:rsidTr="00B755FA">
        <w:trPr>
          <w:trHeight w:val="356"/>
        </w:trPr>
        <w:tc>
          <w:tcPr>
            <w:tcW w:w="534" w:type="dxa"/>
            <w:vMerge/>
          </w:tcPr>
          <w:p w:rsidR="00B755FA" w:rsidRPr="00F86FAA" w:rsidRDefault="00B755FA" w:rsidP="009830CC">
            <w:pPr>
              <w:pStyle w:val="19"/>
              <w:ind w:firstLine="0"/>
              <w:rPr>
                <w:b/>
                <w:sz w:val="24"/>
                <w:szCs w:val="24"/>
              </w:rPr>
            </w:pPr>
          </w:p>
        </w:tc>
        <w:tc>
          <w:tcPr>
            <w:tcW w:w="2551" w:type="dxa"/>
            <w:vMerge/>
          </w:tcPr>
          <w:p w:rsidR="00B755FA" w:rsidRPr="00F86FAA" w:rsidRDefault="00B755FA">
            <w:pPr>
              <w:pStyle w:val="Default"/>
              <w:rPr>
                <w:b/>
                <w:color w:val="auto"/>
              </w:rPr>
            </w:pPr>
          </w:p>
        </w:tc>
        <w:tc>
          <w:tcPr>
            <w:tcW w:w="4961" w:type="dxa"/>
          </w:tcPr>
          <w:p w:rsidR="00B755FA" w:rsidRPr="00F86FAA" w:rsidRDefault="00B755FA" w:rsidP="00B755FA">
            <w:pPr>
              <w:pStyle w:val="afa"/>
              <w:ind w:firstLine="0"/>
              <w:rPr>
                <w:b/>
                <w:i/>
                <w:sz w:val="24"/>
              </w:rPr>
            </w:pPr>
            <w:r>
              <w:rPr>
                <w:sz w:val="24"/>
              </w:rPr>
              <w:t>Ц</w:t>
            </w:r>
            <w:r w:rsidRPr="0052475E">
              <w:rPr>
                <w:sz w:val="24"/>
              </w:rPr>
              <w:t>ена договора</w:t>
            </w:r>
          </w:p>
        </w:tc>
        <w:tc>
          <w:tcPr>
            <w:tcW w:w="1807" w:type="dxa"/>
          </w:tcPr>
          <w:p w:rsidR="00B755FA" w:rsidRPr="00B755FA" w:rsidRDefault="00B755FA" w:rsidP="003D3596">
            <w:pPr>
              <w:pStyle w:val="afa"/>
              <w:rPr>
                <w:b/>
                <w:i/>
                <w:sz w:val="24"/>
              </w:rPr>
            </w:pPr>
            <w:r w:rsidRPr="0052475E">
              <w:rPr>
                <w:i/>
                <w:sz w:val="24"/>
              </w:rPr>
              <w:t>0</w:t>
            </w:r>
            <w:r w:rsidRPr="0052475E">
              <w:rPr>
                <w:i/>
                <w:sz w:val="24"/>
                <w:lang w:val="en-US"/>
              </w:rPr>
              <w:t>,8</w:t>
            </w:r>
            <w:r>
              <w:rPr>
                <w:i/>
                <w:sz w:val="24"/>
              </w:rPr>
              <w:t>0</w:t>
            </w:r>
          </w:p>
        </w:tc>
      </w:tr>
      <w:tr w:rsidR="00B755FA" w:rsidRPr="00F86FAA" w:rsidTr="00B755FA">
        <w:trPr>
          <w:trHeight w:val="356"/>
        </w:trPr>
        <w:tc>
          <w:tcPr>
            <w:tcW w:w="534" w:type="dxa"/>
            <w:vMerge/>
          </w:tcPr>
          <w:p w:rsidR="00B755FA" w:rsidRPr="00F86FAA" w:rsidRDefault="00B755FA" w:rsidP="009830CC">
            <w:pPr>
              <w:pStyle w:val="19"/>
              <w:ind w:firstLine="0"/>
              <w:rPr>
                <w:b/>
                <w:sz w:val="24"/>
                <w:szCs w:val="24"/>
              </w:rPr>
            </w:pPr>
          </w:p>
        </w:tc>
        <w:tc>
          <w:tcPr>
            <w:tcW w:w="2551" w:type="dxa"/>
            <w:vMerge/>
          </w:tcPr>
          <w:p w:rsidR="00B755FA" w:rsidRPr="00F86FAA" w:rsidRDefault="00B755FA">
            <w:pPr>
              <w:pStyle w:val="Default"/>
              <w:rPr>
                <w:b/>
                <w:color w:val="auto"/>
              </w:rPr>
            </w:pPr>
          </w:p>
        </w:tc>
        <w:tc>
          <w:tcPr>
            <w:tcW w:w="4961" w:type="dxa"/>
          </w:tcPr>
          <w:p w:rsidR="00B755FA" w:rsidRPr="00F86FAA" w:rsidRDefault="00B755FA" w:rsidP="00B755FA">
            <w:pPr>
              <w:pStyle w:val="afa"/>
              <w:ind w:firstLine="0"/>
              <w:rPr>
                <w:b/>
                <w:i/>
                <w:sz w:val="24"/>
              </w:rPr>
            </w:pPr>
            <w:r w:rsidRPr="0052475E">
              <w:rPr>
                <w:sz w:val="24"/>
              </w:rPr>
              <w:t>Срок поставки Товара</w:t>
            </w:r>
          </w:p>
        </w:tc>
        <w:tc>
          <w:tcPr>
            <w:tcW w:w="1807" w:type="dxa"/>
          </w:tcPr>
          <w:p w:rsidR="00B755FA" w:rsidRPr="00B755FA" w:rsidRDefault="00B755FA" w:rsidP="003D3596">
            <w:pPr>
              <w:pStyle w:val="afa"/>
              <w:rPr>
                <w:b/>
                <w:i/>
                <w:sz w:val="24"/>
              </w:rPr>
            </w:pPr>
            <w:r w:rsidRPr="0052475E">
              <w:rPr>
                <w:i/>
                <w:sz w:val="24"/>
                <w:lang w:val="en-US"/>
              </w:rPr>
              <w:t>0,2</w:t>
            </w:r>
            <w:r>
              <w:rPr>
                <w:i/>
                <w:sz w:val="24"/>
              </w:rPr>
              <w:t>0</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gridSpan w:val="2"/>
          </w:tcPr>
          <w:p w:rsidR="007D6548" w:rsidRPr="00F86FAA" w:rsidRDefault="00B755FA" w:rsidP="00AB2007">
            <w:pPr>
              <w:pStyle w:val="19"/>
              <w:ind w:firstLine="0"/>
              <w:rPr>
                <w:sz w:val="24"/>
                <w:szCs w:val="24"/>
              </w:rPr>
            </w:pPr>
            <w:r>
              <w:rPr>
                <w:sz w:val="24"/>
                <w:szCs w:val="24"/>
              </w:rPr>
              <w:t>Д</w:t>
            </w:r>
            <w:r w:rsidR="0052475E">
              <w:rPr>
                <w:sz w:val="24"/>
                <w:szCs w:val="24"/>
              </w:rPr>
              <w:t>опускается</w:t>
            </w:r>
            <w:r w:rsidR="006164CD">
              <w:rPr>
                <w:i/>
                <w:sz w:val="24"/>
                <w:szCs w:val="24"/>
              </w:rPr>
              <w:t xml:space="preserve"> </w:t>
            </w:r>
          </w:p>
        </w:tc>
      </w:tr>
      <w:tr w:rsidR="00DF6AE3" w:rsidRPr="0052475E"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gridSpan w:val="2"/>
          </w:tcPr>
          <w:p w:rsidR="00DF6AE3" w:rsidRPr="0052475E" w:rsidRDefault="00887539" w:rsidP="00887539">
            <w:pPr>
              <w:pStyle w:val="19"/>
              <w:ind w:firstLine="0"/>
              <w:rPr>
                <w:sz w:val="24"/>
                <w:szCs w:val="24"/>
              </w:rPr>
            </w:pPr>
            <w:r w:rsidRPr="0052475E">
              <w:rPr>
                <w:sz w:val="24"/>
                <w:szCs w:val="24"/>
              </w:rPr>
              <w:t>Не предусмотрено</w:t>
            </w:r>
          </w:p>
        </w:tc>
      </w:tr>
      <w:tr w:rsidR="004745C7" w:rsidRPr="0052475E"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gridSpan w:val="2"/>
          </w:tcPr>
          <w:p w:rsidR="004745C7" w:rsidRPr="0052475E" w:rsidRDefault="00887539" w:rsidP="00887539">
            <w:pPr>
              <w:pStyle w:val="19"/>
              <w:ind w:firstLine="0"/>
              <w:rPr>
                <w:sz w:val="24"/>
                <w:szCs w:val="24"/>
              </w:rPr>
            </w:pPr>
            <w:r w:rsidRPr="0052475E">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1</w:t>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sidR="00887539">
        <w:rPr>
          <w:rFonts w:cs="Times New Roman"/>
          <w:i w:val="0"/>
        </w:rPr>
        <w:t>-МСП</w:t>
      </w:r>
      <w:proofErr w:type="gramStart"/>
      <w:r w:rsidR="003D0ECF">
        <w:rPr>
          <w:rFonts w:cs="Times New Roman"/>
          <w:i w:val="0"/>
        </w:rPr>
        <w:t>-</w:t>
      </w:r>
      <w:r>
        <w:rPr>
          <w:rFonts w:cs="Times New Roman"/>
          <w:i w:val="0"/>
        </w:rPr>
        <w:t>___</w:t>
      </w:r>
      <w:r w:rsidR="003D0ECF">
        <w:rPr>
          <w:rFonts w:cs="Times New Roman"/>
          <w:i w:val="0"/>
        </w:rPr>
        <w:t>-</w:t>
      </w:r>
      <w:r>
        <w:rPr>
          <w:rFonts w:cs="Times New Roman"/>
          <w:i w:val="0"/>
        </w:rPr>
        <w:t>___</w:t>
      </w:r>
      <w:r w:rsidR="003D0ECF">
        <w:rPr>
          <w:rFonts w:cs="Times New Roman"/>
          <w:i w:val="0"/>
        </w:rPr>
        <w:t>-</w:t>
      </w:r>
      <w:r>
        <w:rPr>
          <w:rFonts w:cs="Times New Roman"/>
          <w:i w:val="0"/>
        </w:rPr>
        <w:t xml:space="preserve">____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sidRPr="003D0ECF">
        <w:rPr>
          <w:szCs w:val="28"/>
        </w:rPr>
        <w:t>ОК</w:t>
      </w:r>
      <w:proofErr w:type="gramStart"/>
      <w:r w:rsidR="004A3077" w:rsidRPr="003D0ECF">
        <w:rPr>
          <w:szCs w:val="28"/>
        </w:rPr>
        <w:t>э</w:t>
      </w:r>
      <w:r w:rsidR="003D0ECF" w:rsidRPr="003D0ECF">
        <w:rPr>
          <w:szCs w:val="28"/>
        </w:rPr>
        <w:t>-</w:t>
      </w:r>
      <w:proofErr w:type="gramEnd"/>
      <w:r w:rsidRPr="003D0ECF">
        <w:rPr>
          <w:szCs w:val="28"/>
        </w:rPr>
        <w:t>__</w:t>
      </w:r>
      <w:r w:rsidR="003D0ECF">
        <w:rPr>
          <w:szCs w:val="28"/>
        </w:rPr>
        <w:t>_</w:t>
      </w:r>
      <w:r w:rsidRPr="003D0ECF">
        <w:rPr>
          <w:szCs w:val="28"/>
        </w:rPr>
        <w:t>_</w:t>
      </w:r>
      <w:r w:rsidR="003D0ECF" w:rsidRPr="003D0ECF">
        <w:rPr>
          <w:szCs w:val="28"/>
        </w:rPr>
        <w:t>-</w:t>
      </w:r>
      <w:r w:rsidRPr="003D0ECF">
        <w:rPr>
          <w:szCs w:val="28"/>
        </w:rPr>
        <w:t>___</w:t>
      </w:r>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1B1644">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0154B">
        <w:rPr>
          <w:sz w:val="28"/>
          <w:szCs w:val="20"/>
        </w:rPr>
        <w:t>,</w:t>
      </w:r>
      <w:r w:rsidR="005C3469" w:rsidRPr="005C3469">
        <w:rPr>
          <w:sz w:val="28"/>
          <w:szCs w:val="20"/>
        </w:rPr>
        <w:t xml:space="preserve"> </w:t>
      </w:r>
      <w:r w:rsidR="0050154B">
        <w:rPr>
          <w:sz w:val="28"/>
          <w:szCs w:val="20"/>
        </w:rPr>
        <w:t>установленной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A05A20" w:rsidRDefault="000954FB" w:rsidP="001B1644">
      <w:pPr>
        <w:numPr>
          <w:ilvl w:val="0"/>
          <w:numId w:val="11"/>
        </w:numPr>
        <w:tabs>
          <w:tab w:val="left" w:pos="1418"/>
        </w:tabs>
        <w:ind w:left="0" w:firstLine="709"/>
        <w:jc w:val="both"/>
        <w:rPr>
          <w:sz w:val="28"/>
          <w:szCs w:val="20"/>
        </w:rPr>
      </w:pPr>
      <w:proofErr w:type="gramStart"/>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а также иные сведения, необходимые для заключения договора с ПАО «ТрансКонтейнер».</w:t>
      </w:r>
      <w:proofErr w:type="gramEnd"/>
    </w:p>
    <w:p w:rsidR="000954FB" w:rsidRDefault="000954FB" w:rsidP="00A05A20">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1B1644">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00DE340D" w:rsidRPr="00DE340D">
        <w:rPr>
          <w:rFonts w:eastAsia="Times New Roman"/>
          <w:sz w:val="28"/>
        </w:rPr>
        <w:tab/>
        <w:t>________</w:t>
      </w:r>
      <w:r w:rsidR="00DE340D">
        <w:rPr>
          <w:rFonts w:eastAsia="Times New Roman"/>
          <w:sz w:val="28"/>
        </w:rPr>
        <w:t xml:space="preserve"> </w:t>
      </w:r>
      <w:r w:rsidR="00DE340D" w:rsidRPr="00DE340D">
        <w:rPr>
          <w:rFonts w:eastAsia="Times New Roman"/>
          <w:sz w:val="28"/>
        </w:rPr>
        <w:t>(наименование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sidR="004D6FE4">
        <w:rPr>
          <w:rFonts w:eastAsia="Times New Roman"/>
          <w:sz w:val="28"/>
        </w:rPr>
        <w:t>г, являющихся предметом закупки;</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00DE340D" w:rsidRPr="00DE340D">
        <w:rPr>
          <w:rFonts w:eastAsia="Times New Roman"/>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w:t>
      </w:r>
      <w:r w:rsidR="00DE340D">
        <w:rPr>
          <w:rFonts w:eastAsia="Times New Roman"/>
          <w:sz w:val="28"/>
        </w:rPr>
        <w:t>р</w:t>
      </w:r>
      <w:r w:rsidR="00DE340D" w:rsidRPr="00DE340D">
        <w:rPr>
          <w:rFonts w:eastAsia="Times New Roman"/>
          <w:sz w:val="28"/>
        </w:rPr>
        <w:t>азделы 4 и 5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документации</w:t>
      </w:r>
      <w:r w:rsidR="003664D5">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lastRenderedPageBreak/>
        <w:t>Приложение № 2</w:t>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6A0A" w:rsidRDefault="009E6A0A" w:rsidP="009E6A0A">
      <w:pPr>
        <w:pStyle w:val="afa"/>
        <w:jc w:val="center"/>
        <w:rPr>
          <w:b/>
          <w:sz w:val="28"/>
          <w:szCs w:val="28"/>
        </w:rPr>
      </w:pPr>
    </w:p>
    <w:p w:rsidR="001E06C8" w:rsidRDefault="001E06C8" w:rsidP="001E06C8">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E06C8" w:rsidRDefault="001E06C8" w:rsidP="001E06C8">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 xml:space="preserve">1. </w:t>
      </w:r>
      <w:r w:rsidR="001E06C8">
        <w:rPr>
          <w:sz w:val="28"/>
          <w:szCs w:val="28"/>
        </w:rPr>
        <w:t>Полное и сокращенное н</w:t>
      </w:r>
      <w:r w:rsidR="001E06C8" w:rsidRPr="007415F9">
        <w:rPr>
          <w:sz w:val="28"/>
          <w:szCs w:val="28"/>
        </w:rPr>
        <w:t>аименование претендента</w:t>
      </w:r>
      <w:proofErr w:type="gramStart"/>
      <w:r>
        <w:rPr>
          <w:sz w:val="28"/>
          <w:szCs w:val="28"/>
        </w:rPr>
        <w:t>: ________________</w:t>
      </w:r>
      <w:r w:rsidR="001E06C8" w:rsidRPr="007415F9">
        <w:rPr>
          <w:sz w:val="28"/>
          <w:szCs w:val="28"/>
        </w:rPr>
        <w:t xml:space="preserve"> </w:t>
      </w:r>
      <w:r>
        <w:rPr>
          <w:sz w:val="28"/>
          <w:szCs w:val="28"/>
        </w:rPr>
        <w:t>;</w:t>
      </w:r>
      <w:proofErr w:type="gramEnd"/>
    </w:p>
    <w:p w:rsidR="001E06C8" w:rsidRDefault="00D82FF3" w:rsidP="00D82FF3">
      <w:pPr>
        <w:pStyle w:val="afa"/>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001E06C8"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001E06C8" w:rsidRPr="007415F9">
        <w:rPr>
          <w:sz w:val="28"/>
          <w:szCs w:val="28"/>
        </w:rPr>
        <w:t>когда</w:t>
      </w:r>
      <w:r>
        <w:rPr>
          <w:sz w:val="28"/>
          <w:szCs w:val="28"/>
        </w:rPr>
        <w:t xml:space="preserve"> менялось наименование</w:t>
      </w:r>
      <w:r w:rsidR="001E06C8" w:rsidRPr="007415F9">
        <w:rPr>
          <w:sz w:val="28"/>
          <w:szCs w:val="28"/>
        </w:rPr>
        <w:t>)</w:t>
      </w:r>
      <w:r>
        <w:rPr>
          <w:sz w:val="28"/>
          <w:szCs w:val="28"/>
        </w:rPr>
        <w:t>;</w:t>
      </w:r>
    </w:p>
    <w:p w:rsidR="00D82FF3" w:rsidRDefault="00D82FF3" w:rsidP="00D82FF3">
      <w:pPr>
        <w:pStyle w:val="afa"/>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B84AE4" w:rsidRDefault="00B84AE4" w:rsidP="00D82FF3">
      <w:pPr>
        <w:pStyle w:val="afa"/>
        <w:ind w:firstLine="397"/>
        <w:rPr>
          <w:bCs/>
          <w:iCs/>
          <w:sz w:val="28"/>
          <w:szCs w:val="28"/>
        </w:rPr>
      </w:pPr>
      <w:r>
        <w:rPr>
          <w:bCs/>
          <w:iCs/>
          <w:sz w:val="28"/>
          <w:szCs w:val="28"/>
        </w:rPr>
        <w:t>4. П</w:t>
      </w:r>
      <w:r w:rsidRPr="008C42F3">
        <w:rPr>
          <w:bCs/>
          <w:iCs/>
          <w:sz w:val="28"/>
          <w:szCs w:val="28"/>
        </w:rPr>
        <w:t>очтовый адрес</w:t>
      </w:r>
      <w:r w:rsidR="005074DB">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1E06C8" w:rsidRDefault="00B84AE4" w:rsidP="00D82FF3">
      <w:pPr>
        <w:pStyle w:val="afa"/>
        <w:ind w:firstLine="397"/>
        <w:rPr>
          <w:bCs/>
          <w:iCs/>
          <w:sz w:val="28"/>
          <w:szCs w:val="28"/>
        </w:rPr>
      </w:pPr>
      <w:r>
        <w:rPr>
          <w:bCs/>
          <w:iCs/>
          <w:sz w:val="28"/>
          <w:szCs w:val="28"/>
        </w:rPr>
        <w:t>5</w:t>
      </w:r>
      <w:r w:rsidR="00D82FF3">
        <w:rPr>
          <w:bCs/>
          <w:iCs/>
          <w:sz w:val="28"/>
          <w:szCs w:val="28"/>
        </w:rPr>
        <w:t xml:space="preserve">. Адрес </w:t>
      </w:r>
      <w:proofErr w:type="gramStart"/>
      <w:r w:rsidR="00D82FF3">
        <w:rPr>
          <w:bCs/>
          <w:iCs/>
          <w:sz w:val="28"/>
          <w:szCs w:val="28"/>
        </w:rPr>
        <w:t>местонахождения</w:t>
      </w:r>
      <w:proofErr w:type="gramEnd"/>
      <w:r>
        <w:rPr>
          <w:bCs/>
          <w:iCs/>
          <w:sz w:val="28"/>
          <w:szCs w:val="28"/>
        </w:rPr>
        <w:t>/з</w:t>
      </w:r>
      <w:r w:rsidRPr="008C42F3">
        <w:rPr>
          <w:bCs/>
          <w:iCs/>
          <w:sz w:val="28"/>
          <w:szCs w:val="28"/>
        </w:rPr>
        <w:t>арегистрированный адрес офи</w:t>
      </w:r>
      <w:r>
        <w:rPr>
          <w:bCs/>
          <w:iCs/>
          <w:sz w:val="28"/>
          <w:szCs w:val="28"/>
        </w:rPr>
        <w:t>са:________</w:t>
      </w:r>
      <w:r w:rsidR="00D82FF3">
        <w:rPr>
          <w:bCs/>
          <w:iCs/>
          <w:sz w:val="28"/>
          <w:szCs w:val="28"/>
        </w:rPr>
        <w:t>_</w:t>
      </w:r>
      <w:r w:rsidR="001E06C8" w:rsidRPr="001E06C8">
        <w:rPr>
          <w:bCs/>
          <w:iCs/>
          <w:sz w:val="28"/>
          <w:szCs w:val="28"/>
        </w:rPr>
        <w:t>__</w:t>
      </w:r>
      <w:r w:rsidR="00D82FF3">
        <w:rPr>
          <w:bCs/>
          <w:iCs/>
          <w:sz w:val="28"/>
          <w:szCs w:val="28"/>
        </w:rPr>
        <w:t>;</w:t>
      </w:r>
    </w:p>
    <w:p w:rsidR="00B84AE4" w:rsidRDefault="00B84AE4" w:rsidP="00B84AE4">
      <w:pPr>
        <w:suppressAutoHyphens w:val="0"/>
        <w:ind w:firstLine="397"/>
        <w:rPr>
          <w:bCs/>
          <w:iCs/>
          <w:sz w:val="28"/>
          <w:szCs w:val="28"/>
        </w:rPr>
      </w:pPr>
      <w:r>
        <w:rPr>
          <w:bCs/>
          <w:iCs/>
          <w:sz w:val="28"/>
          <w:szCs w:val="28"/>
        </w:rPr>
        <w:t>6</w:t>
      </w:r>
      <w:r w:rsidR="00D82FF3">
        <w:rPr>
          <w:bCs/>
          <w:iCs/>
          <w:sz w:val="28"/>
          <w:szCs w:val="28"/>
        </w:rPr>
        <w:t>.</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1E06C8" w:rsidRDefault="00B84AE4" w:rsidP="00B84AE4">
      <w:pPr>
        <w:suppressAutoHyphens w:val="0"/>
        <w:ind w:firstLine="397"/>
        <w:rPr>
          <w:bCs/>
          <w:iCs/>
          <w:sz w:val="28"/>
          <w:szCs w:val="28"/>
        </w:rPr>
      </w:pPr>
      <w:r>
        <w:rPr>
          <w:bCs/>
          <w:iCs/>
          <w:sz w:val="28"/>
          <w:szCs w:val="28"/>
        </w:rPr>
        <w:t xml:space="preserve">7. </w:t>
      </w:r>
      <w:r w:rsidR="001E06C8">
        <w:rPr>
          <w:bCs/>
          <w:iCs/>
          <w:sz w:val="28"/>
          <w:szCs w:val="28"/>
        </w:rPr>
        <w:t>ОГРН: _______</w:t>
      </w:r>
      <w:r w:rsidR="001E06C8" w:rsidRPr="00FD060D">
        <w:rPr>
          <w:bCs/>
          <w:iCs/>
          <w:sz w:val="28"/>
          <w:szCs w:val="28"/>
        </w:rPr>
        <w:t>__________________</w:t>
      </w:r>
      <w:r>
        <w:rPr>
          <w:bCs/>
          <w:iCs/>
          <w:sz w:val="28"/>
          <w:szCs w:val="28"/>
        </w:rPr>
        <w:t>________________________________;</w:t>
      </w:r>
    </w:p>
    <w:p w:rsidR="001E06C8" w:rsidRDefault="00B84AE4" w:rsidP="00B84AE4">
      <w:pPr>
        <w:suppressAutoHyphens w:val="0"/>
        <w:ind w:firstLine="397"/>
        <w:rPr>
          <w:bCs/>
          <w:iCs/>
          <w:sz w:val="28"/>
          <w:szCs w:val="28"/>
        </w:rPr>
      </w:pPr>
      <w:r>
        <w:rPr>
          <w:bCs/>
          <w:iCs/>
          <w:sz w:val="28"/>
          <w:szCs w:val="28"/>
        </w:rPr>
        <w:t xml:space="preserve">8. </w:t>
      </w:r>
      <w:r w:rsidR="001E06C8" w:rsidRPr="008C42F3">
        <w:rPr>
          <w:bCs/>
          <w:iCs/>
          <w:sz w:val="28"/>
          <w:szCs w:val="28"/>
        </w:rPr>
        <w:t>ОКПО __</w:t>
      </w:r>
      <w:r w:rsidR="001E06C8">
        <w:rPr>
          <w:bCs/>
          <w:iCs/>
          <w:sz w:val="28"/>
          <w:szCs w:val="28"/>
        </w:rPr>
        <w:t>_________</w:t>
      </w:r>
      <w:r w:rsidR="001E06C8" w:rsidRPr="008C42F3">
        <w:rPr>
          <w:bCs/>
          <w:iCs/>
          <w:sz w:val="28"/>
          <w:szCs w:val="28"/>
        </w:rPr>
        <w:t>__, ОКТМО_</w:t>
      </w:r>
      <w:r w:rsidR="001E06C8">
        <w:rPr>
          <w:bCs/>
          <w:iCs/>
          <w:sz w:val="28"/>
          <w:szCs w:val="28"/>
        </w:rPr>
        <w:t>_</w:t>
      </w:r>
      <w:r w:rsidR="001E06C8" w:rsidRPr="008C42F3">
        <w:rPr>
          <w:bCs/>
          <w:iCs/>
          <w:sz w:val="28"/>
          <w:szCs w:val="28"/>
        </w:rPr>
        <w:t>___</w:t>
      </w:r>
      <w:r w:rsidR="001E06C8">
        <w:rPr>
          <w:bCs/>
          <w:iCs/>
          <w:sz w:val="28"/>
          <w:szCs w:val="28"/>
        </w:rPr>
        <w:t>____</w:t>
      </w:r>
      <w:r w:rsidR="001E06C8" w:rsidRPr="008C42F3">
        <w:rPr>
          <w:bCs/>
          <w:iCs/>
          <w:sz w:val="28"/>
          <w:szCs w:val="28"/>
        </w:rPr>
        <w:t>__</w:t>
      </w:r>
      <w:r>
        <w:rPr>
          <w:bCs/>
          <w:iCs/>
          <w:sz w:val="28"/>
          <w:szCs w:val="28"/>
        </w:rPr>
        <w:t>_</w:t>
      </w:r>
      <w:r w:rsidR="001E06C8" w:rsidRPr="008C42F3">
        <w:rPr>
          <w:bCs/>
          <w:iCs/>
          <w:sz w:val="28"/>
          <w:szCs w:val="28"/>
        </w:rPr>
        <w:t>__, ОКОПФ ____</w:t>
      </w:r>
      <w:r w:rsidR="001E06C8">
        <w:rPr>
          <w:bCs/>
          <w:iCs/>
          <w:sz w:val="28"/>
          <w:szCs w:val="28"/>
        </w:rPr>
        <w:t>__</w:t>
      </w:r>
      <w:r w:rsidR="001E06C8" w:rsidRPr="008C42F3">
        <w:rPr>
          <w:bCs/>
          <w:iCs/>
          <w:sz w:val="28"/>
          <w:szCs w:val="28"/>
        </w:rPr>
        <w:t>_______</w:t>
      </w:r>
      <w:r>
        <w:rPr>
          <w:bCs/>
          <w:iCs/>
          <w:sz w:val="28"/>
          <w:szCs w:val="28"/>
        </w:rPr>
        <w:t>;</w:t>
      </w:r>
    </w:p>
    <w:p w:rsidR="00B84AE4" w:rsidRDefault="00B84AE4" w:rsidP="00B84AE4">
      <w:pPr>
        <w:suppressAutoHyphens w:val="0"/>
        <w:ind w:firstLine="397"/>
        <w:rPr>
          <w:bCs/>
          <w:iCs/>
          <w:sz w:val="28"/>
          <w:szCs w:val="28"/>
        </w:rPr>
      </w:pPr>
      <w:r>
        <w:rPr>
          <w:bCs/>
          <w:iCs/>
          <w:sz w:val="28"/>
          <w:szCs w:val="28"/>
        </w:rPr>
        <w:t xml:space="preserve">9. </w:t>
      </w:r>
      <w:r w:rsidR="001E06C8" w:rsidRPr="008C42F3">
        <w:rPr>
          <w:bCs/>
          <w:iCs/>
          <w:sz w:val="28"/>
          <w:szCs w:val="28"/>
        </w:rPr>
        <w:t>Телефон</w:t>
      </w:r>
      <w:r w:rsidR="001E06C8">
        <w:rPr>
          <w:bCs/>
          <w:iCs/>
          <w:sz w:val="28"/>
          <w:szCs w:val="28"/>
        </w:rPr>
        <w:t xml:space="preserve">: </w:t>
      </w:r>
      <w:r w:rsidR="001E06C8" w:rsidRPr="008C42F3">
        <w:rPr>
          <w:bCs/>
          <w:iCs/>
          <w:sz w:val="28"/>
          <w:szCs w:val="28"/>
        </w:rPr>
        <w:t xml:space="preserve"> </w:t>
      </w:r>
      <w:r w:rsidR="001E06C8">
        <w:rPr>
          <w:bCs/>
          <w:iCs/>
          <w:sz w:val="28"/>
          <w:szCs w:val="28"/>
        </w:rPr>
        <w:t>+7(_____) ____________</w:t>
      </w:r>
      <w:r w:rsidR="001E06C8" w:rsidRPr="008C42F3">
        <w:rPr>
          <w:bCs/>
          <w:iCs/>
          <w:sz w:val="28"/>
          <w:szCs w:val="28"/>
        </w:rPr>
        <w:t>____________________________</w:t>
      </w:r>
      <w:r w:rsidR="001E06C8">
        <w:rPr>
          <w:bCs/>
          <w:iCs/>
          <w:sz w:val="28"/>
          <w:szCs w:val="28"/>
        </w:rPr>
        <w:t>_____</w:t>
      </w:r>
      <w:r>
        <w:rPr>
          <w:bCs/>
          <w:iCs/>
          <w:sz w:val="28"/>
          <w:szCs w:val="28"/>
        </w:rPr>
        <w:t>;</w:t>
      </w:r>
    </w:p>
    <w:p w:rsidR="00B84AE4" w:rsidRDefault="00B84AE4" w:rsidP="00B84AE4">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1E06C8" w:rsidRDefault="00B84AE4" w:rsidP="00B84AE4">
      <w:pPr>
        <w:suppressAutoHyphens w:val="0"/>
        <w:ind w:firstLine="397"/>
        <w:rPr>
          <w:bCs/>
          <w:iCs/>
          <w:sz w:val="28"/>
          <w:szCs w:val="28"/>
        </w:rPr>
      </w:pPr>
      <w:r>
        <w:rPr>
          <w:bCs/>
          <w:iCs/>
          <w:sz w:val="28"/>
          <w:szCs w:val="28"/>
        </w:rPr>
        <w:t>11. Факс (_</w:t>
      </w:r>
      <w:r w:rsidR="001E06C8" w:rsidRPr="008C42F3">
        <w:rPr>
          <w:bCs/>
          <w:iCs/>
          <w:sz w:val="28"/>
          <w:szCs w:val="28"/>
        </w:rPr>
        <w:t>___) _____________________________________________</w:t>
      </w:r>
      <w:r w:rsidR="001E06C8">
        <w:rPr>
          <w:bCs/>
          <w:iCs/>
          <w:sz w:val="28"/>
          <w:szCs w:val="28"/>
        </w:rPr>
        <w:t>______</w:t>
      </w:r>
      <w:r>
        <w:rPr>
          <w:bCs/>
          <w:iCs/>
          <w:sz w:val="28"/>
          <w:szCs w:val="28"/>
        </w:rPr>
        <w:t>;</w:t>
      </w:r>
    </w:p>
    <w:p w:rsidR="001E06C8" w:rsidRDefault="00B84AE4" w:rsidP="00B84AE4">
      <w:pPr>
        <w:suppressAutoHyphens w:val="0"/>
        <w:ind w:firstLine="397"/>
        <w:rPr>
          <w:bCs/>
          <w:iCs/>
          <w:sz w:val="28"/>
          <w:szCs w:val="28"/>
        </w:rPr>
      </w:pPr>
      <w:r>
        <w:rPr>
          <w:bCs/>
          <w:iCs/>
          <w:sz w:val="28"/>
          <w:szCs w:val="28"/>
        </w:rPr>
        <w:t>12. Адрес электронной почты</w:t>
      </w:r>
      <w:r w:rsidR="005074DB">
        <w:rPr>
          <w:bCs/>
          <w:iCs/>
          <w:sz w:val="28"/>
          <w:szCs w:val="28"/>
        </w:rPr>
        <w:t xml:space="preserve">: </w:t>
      </w:r>
      <w:r>
        <w:rPr>
          <w:bCs/>
          <w:iCs/>
          <w:sz w:val="28"/>
          <w:szCs w:val="28"/>
        </w:rPr>
        <w:t xml:space="preserve"> ____</w:t>
      </w:r>
      <w:r w:rsidR="001E06C8" w:rsidRPr="008C42F3">
        <w:rPr>
          <w:bCs/>
          <w:iCs/>
          <w:sz w:val="28"/>
          <w:szCs w:val="28"/>
        </w:rPr>
        <w:t>_____________@___________</w:t>
      </w:r>
      <w:r>
        <w:rPr>
          <w:bCs/>
          <w:iCs/>
          <w:sz w:val="28"/>
          <w:szCs w:val="28"/>
        </w:rPr>
        <w:t>_</w:t>
      </w:r>
      <w:r w:rsidR="001E06C8" w:rsidRPr="008C42F3">
        <w:rPr>
          <w:bCs/>
          <w:iCs/>
          <w:sz w:val="28"/>
          <w:szCs w:val="28"/>
        </w:rPr>
        <w:t>__</w:t>
      </w:r>
      <w:r w:rsidR="005074DB">
        <w:rPr>
          <w:bCs/>
          <w:iCs/>
          <w:sz w:val="28"/>
          <w:szCs w:val="28"/>
        </w:rPr>
        <w:t>____</w:t>
      </w:r>
      <w:r w:rsidR="001E06C8">
        <w:rPr>
          <w:bCs/>
          <w:iCs/>
          <w:sz w:val="28"/>
          <w:szCs w:val="28"/>
        </w:rPr>
        <w:t>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13. </w:t>
      </w:r>
      <w:r w:rsidR="001E06C8">
        <w:rPr>
          <w:bCs/>
          <w:iCs/>
          <w:sz w:val="28"/>
          <w:szCs w:val="28"/>
        </w:rPr>
        <w:t>Адрес сайта</w:t>
      </w:r>
      <w:r>
        <w:rPr>
          <w:bCs/>
          <w:iCs/>
          <w:sz w:val="28"/>
          <w:szCs w:val="28"/>
        </w:rPr>
        <w:t xml:space="preserve"> в сети интернет: ____</w:t>
      </w:r>
      <w:r w:rsidR="001E06C8" w:rsidRPr="008C42F3">
        <w:rPr>
          <w:bCs/>
          <w:iCs/>
          <w:sz w:val="28"/>
          <w:szCs w:val="28"/>
        </w:rPr>
        <w:t>_</w:t>
      </w:r>
      <w:r w:rsidR="001E06C8">
        <w:rPr>
          <w:bCs/>
          <w:iCs/>
          <w:sz w:val="28"/>
          <w:szCs w:val="28"/>
        </w:rPr>
        <w:t>_______________________________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14. </w:t>
      </w:r>
      <w:r w:rsidR="001E06C8" w:rsidRPr="008C42F3">
        <w:rPr>
          <w:bCs/>
          <w:iCs/>
          <w:sz w:val="28"/>
          <w:szCs w:val="28"/>
        </w:rPr>
        <w:t>Руководитель</w:t>
      </w:r>
      <w:r>
        <w:rPr>
          <w:bCs/>
          <w:iCs/>
          <w:sz w:val="28"/>
          <w:szCs w:val="28"/>
        </w:rPr>
        <w:t xml:space="preserve"> организации</w:t>
      </w:r>
      <w:r w:rsidR="005074DB">
        <w:rPr>
          <w:bCs/>
          <w:iCs/>
          <w:sz w:val="28"/>
          <w:szCs w:val="28"/>
        </w:rPr>
        <w:t xml:space="preserve">: </w:t>
      </w:r>
      <w:r>
        <w:rPr>
          <w:bCs/>
          <w:iCs/>
          <w:sz w:val="28"/>
          <w:szCs w:val="28"/>
        </w:rPr>
        <w:t>_</w:t>
      </w:r>
      <w:r w:rsidR="001E06C8" w:rsidRPr="008C42F3">
        <w:rPr>
          <w:bCs/>
          <w:iCs/>
          <w:sz w:val="28"/>
          <w:szCs w:val="28"/>
        </w:rPr>
        <w:t>___</w:t>
      </w:r>
      <w:r w:rsidR="001E06C8">
        <w:rPr>
          <w:bCs/>
          <w:iCs/>
          <w:sz w:val="28"/>
          <w:szCs w:val="28"/>
        </w:rPr>
        <w:t>_________________________</w:t>
      </w:r>
      <w:r w:rsidR="001E06C8" w:rsidRPr="008C42F3">
        <w:rPr>
          <w:bCs/>
          <w:iCs/>
          <w:sz w:val="28"/>
          <w:szCs w:val="28"/>
        </w:rPr>
        <w:t>___</w:t>
      </w:r>
      <w:r w:rsidR="001E06C8">
        <w:rPr>
          <w:bCs/>
          <w:iCs/>
          <w:sz w:val="28"/>
          <w:szCs w:val="28"/>
        </w:rPr>
        <w:t>_____</w:t>
      </w:r>
      <w:r>
        <w:rPr>
          <w:bCs/>
          <w:iCs/>
          <w:sz w:val="28"/>
          <w:szCs w:val="28"/>
        </w:rPr>
        <w:t>;</w:t>
      </w:r>
    </w:p>
    <w:p w:rsidR="005074DB" w:rsidRDefault="00B84AE4" w:rsidP="00B84AE4">
      <w:pPr>
        <w:suppressAutoHyphens w:val="0"/>
        <w:ind w:firstLine="397"/>
        <w:rPr>
          <w:bCs/>
          <w:iCs/>
          <w:sz w:val="28"/>
          <w:szCs w:val="28"/>
        </w:rPr>
      </w:pPr>
      <w:r>
        <w:rPr>
          <w:bCs/>
          <w:iCs/>
          <w:sz w:val="28"/>
          <w:szCs w:val="28"/>
        </w:rPr>
        <w:t xml:space="preserve">15. </w:t>
      </w:r>
      <w:r w:rsidR="001E06C8" w:rsidRPr="008C42F3">
        <w:rPr>
          <w:bCs/>
          <w:iCs/>
          <w:sz w:val="28"/>
          <w:szCs w:val="28"/>
        </w:rPr>
        <w:t>Название и адрес филиалов и дочерних предприятий</w:t>
      </w:r>
      <w:r w:rsidR="001E06C8">
        <w:rPr>
          <w:bCs/>
          <w:iCs/>
          <w:sz w:val="28"/>
          <w:szCs w:val="28"/>
        </w:rPr>
        <w:t>,</w:t>
      </w:r>
      <w:r w:rsidR="001E06C8" w:rsidRPr="008C42F3">
        <w:rPr>
          <w:bCs/>
          <w:iCs/>
          <w:sz w:val="28"/>
          <w:szCs w:val="28"/>
        </w:rPr>
        <w:t xml:space="preserve"> </w:t>
      </w:r>
      <w:r w:rsidR="001E06C8">
        <w:rPr>
          <w:bCs/>
          <w:iCs/>
          <w:sz w:val="28"/>
          <w:szCs w:val="28"/>
        </w:rPr>
        <w:t>ИНН/КПП</w:t>
      </w:r>
      <w:r w:rsidR="005A1C4B">
        <w:rPr>
          <w:bCs/>
          <w:iCs/>
          <w:sz w:val="28"/>
          <w:szCs w:val="28"/>
        </w:rPr>
        <w:t xml:space="preserve">: </w:t>
      </w:r>
      <w:r w:rsidR="001E06C8">
        <w:rPr>
          <w:bCs/>
          <w:iCs/>
          <w:sz w:val="28"/>
          <w:szCs w:val="28"/>
        </w:rPr>
        <w:t>_____</w:t>
      </w:r>
      <w:r>
        <w:rPr>
          <w:bCs/>
          <w:iCs/>
          <w:sz w:val="28"/>
          <w:szCs w:val="28"/>
        </w:rPr>
        <w:t>;</w:t>
      </w:r>
    </w:p>
    <w:p w:rsidR="00B84AE4" w:rsidRDefault="005074DB" w:rsidP="00B84AE4">
      <w:pPr>
        <w:suppressAutoHyphens w:val="0"/>
        <w:ind w:firstLine="397"/>
        <w:rPr>
          <w:bCs/>
          <w:iCs/>
          <w:sz w:val="28"/>
          <w:szCs w:val="28"/>
        </w:rPr>
      </w:pPr>
      <w:r>
        <w:rPr>
          <w:bCs/>
          <w:iCs/>
          <w:sz w:val="28"/>
          <w:szCs w:val="28"/>
        </w:rPr>
        <w:t>16</w:t>
      </w:r>
      <w:r w:rsidR="001E06C8" w:rsidRPr="003C2CDC">
        <w:rPr>
          <w:bCs/>
          <w:iCs/>
          <w:sz w:val="28"/>
          <w:szCs w:val="28"/>
        </w:rPr>
        <w:t xml:space="preserve">. </w:t>
      </w:r>
      <w:r w:rsidR="00B84AE4" w:rsidRPr="008C42F3">
        <w:rPr>
          <w:bCs/>
          <w:iCs/>
          <w:sz w:val="28"/>
          <w:szCs w:val="28"/>
        </w:rPr>
        <w:t>Банковские реквизиты</w:t>
      </w:r>
      <w:proofErr w:type="gramStart"/>
      <w:r>
        <w:rPr>
          <w:bCs/>
          <w:iCs/>
          <w:sz w:val="28"/>
          <w:szCs w:val="28"/>
        </w:rPr>
        <w:t>:</w:t>
      </w:r>
      <w:r w:rsidR="00B84AE4" w:rsidRPr="008C42F3">
        <w:rPr>
          <w:bCs/>
          <w:iCs/>
          <w:sz w:val="28"/>
          <w:szCs w:val="28"/>
        </w:rPr>
        <w:t>___________</w:t>
      </w:r>
      <w:r w:rsidR="00B84AE4">
        <w:rPr>
          <w:bCs/>
          <w:iCs/>
          <w:sz w:val="28"/>
          <w:szCs w:val="28"/>
        </w:rPr>
        <w:t>_______________________________</w:t>
      </w:r>
      <w:r>
        <w:rPr>
          <w:bCs/>
          <w:iCs/>
          <w:sz w:val="28"/>
          <w:szCs w:val="28"/>
        </w:rPr>
        <w:t>;</w:t>
      </w:r>
      <w:proofErr w:type="gramEnd"/>
    </w:p>
    <w:p w:rsidR="001E06C8" w:rsidRDefault="001E06C8" w:rsidP="001E06C8">
      <w:pPr>
        <w:pStyle w:val="afa"/>
        <w:ind w:firstLine="0"/>
        <w:rPr>
          <w:sz w:val="20"/>
          <w:szCs w:val="20"/>
        </w:rPr>
      </w:pPr>
    </w:p>
    <w:p w:rsidR="001E06C8" w:rsidRPr="00B07F62" w:rsidRDefault="001E06C8" w:rsidP="001E06C8">
      <w:pPr>
        <w:pStyle w:val="afa"/>
        <w:tabs>
          <w:tab w:val="left" w:pos="1080"/>
        </w:tabs>
        <w:ind w:firstLine="698"/>
        <w:rPr>
          <w:sz w:val="28"/>
          <w:szCs w:val="28"/>
        </w:rPr>
      </w:pPr>
    </w:p>
    <w:p w:rsidR="001E06C8" w:rsidRDefault="001E06C8" w:rsidP="00E97D8D">
      <w:pPr>
        <w:pStyle w:val="afa"/>
        <w:tabs>
          <w:tab w:val="left" w:pos="1080"/>
        </w:tabs>
        <w:rPr>
          <w:sz w:val="28"/>
          <w:szCs w:val="28"/>
        </w:rPr>
      </w:pPr>
      <w:r>
        <w:rPr>
          <w:sz w:val="28"/>
          <w:szCs w:val="28"/>
        </w:rPr>
        <w:t>Указание на принадлежность к субъектам малого и среднего предпринимательства ____</w:t>
      </w:r>
      <w:r w:rsidR="00E97D8D">
        <w:rPr>
          <w:sz w:val="28"/>
          <w:szCs w:val="28"/>
        </w:rPr>
        <w:t>___________________</w:t>
      </w:r>
      <w:r>
        <w:rPr>
          <w:sz w:val="28"/>
          <w:szCs w:val="28"/>
        </w:rPr>
        <w:t>__(да или нет).</w:t>
      </w:r>
    </w:p>
    <w:p w:rsidR="001E06C8" w:rsidRPr="00AF56CE" w:rsidRDefault="001E06C8" w:rsidP="00E97D8D">
      <w:pPr>
        <w:tabs>
          <w:tab w:val="left" w:pos="9639"/>
        </w:tabs>
        <w:ind w:firstLine="709"/>
        <w:jc w:val="both"/>
        <w:rPr>
          <w:sz w:val="28"/>
          <w:szCs w:val="28"/>
        </w:rPr>
      </w:pPr>
      <w:r>
        <w:rPr>
          <w:sz w:val="28"/>
          <w:szCs w:val="28"/>
        </w:rPr>
        <w:t xml:space="preserve">Так как </w:t>
      </w:r>
      <w:r w:rsidRPr="00002090">
        <w:rPr>
          <w:sz w:val="28"/>
        </w:rPr>
        <w:t>________</w:t>
      </w:r>
      <w:r w:rsidR="00E97D8D">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sidR="00E97D8D">
        <w:rPr>
          <w:sz w:val="28"/>
          <w:szCs w:val="28"/>
        </w:rPr>
        <w:t>___________</w:t>
      </w:r>
      <w:r w:rsidRPr="00982C0E">
        <w:rPr>
          <w:sz w:val="28"/>
          <w:szCs w:val="28"/>
        </w:rPr>
        <w:t>____</w:t>
      </w:r>
      <w:r w:rsidR="00E97D8D">
        <w:rPr>
          <w:sz w:val="28"/>
          <w:szCs w:val="28"/>
        </w:rPr>
        <w:t>;</w:t>
      </w:r>
    </w:p>
    <w:p w:rsidR="001E06C8" w:rsidRPr="00982C0E" w:rsidRDefault="001E06C8" w:rsidP="00E97D8D">
      <w:pPr>
        <w:pStyle w:val="aff7"/>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sidR="00E97D8D">
        <w:rPr>
          <w:sz w:val="28"/>
          <w:szCs w:val="28"/>
        </w:rPr>
        <w:t>______________________</w:t>
      </w:r>
      <w:r w:rsidRPr="00982C0E">
        <w:rPr>
          <w:sz w:val="28"/>
          <w:szCs w:val="28"/>
        </w:rPr>
        <w:t>___</w:t>
      </w:r>
      <w:r w:rsidR="00E97D8D">
        <w:rPr>
          <w:sz w:val="28"/>
          <w:szCs w:val="28"/>
        </w:rPr>
        <w:t>;</w:t>
      </w:r>
    </w:p>
    <w:p w:rsidR="001E06C8" w:rsidRPr="00982C0E" w:rsidRDefault="001E06C8" w:rsidP="00E97D8D">
      <w:pPr>
        <w:pStyle w:val="aff7"/>
        <w:tabs>
          <w:tab w:val="left" w:pos="9639"/>
        </w:tabs>
        <w:ind w:left="0" w:firstLine="709"/>
        <w:jc w:val="both"/>
        <w:rPr>
          <w:sz w:val="28"/>
          <w:szCs w:val="28"/>
        </w:rPr>
      </w:pPr>
      <w:r w:rsidRPr="00982C0E">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sidRPr="00982C0E">
        <w:rPr>
          <w:sz w:val="28"/>
          <w:szCs w:val="28"/>
        </w:rPr>
        <w:lastRenderedPageBreak/>
        <w:t>и иных фондов в уставном (складочном) капитале (паевом фонде) _________________________</w:t>
      </w:r>
      <w:r w:rsidR="00E97D8D">
        <w:rPr>
          <w:sz w:val="28"/>
          <w:szCs w:val="28"/>
        </w:rPr>
        <w:t>_______________</w:t>
      </w:r>
      <w:r w:rsidRPr="00982C0E">
        <w:rPr>
          <w:sz w:val="28"/>
          <w:szCs w:val="28"/>
        </w:rPr>
        <w:t>_______________________</w:t>
      </w:r>
      <w:r w:rsidR="00E97D8D">
        <w:rPr>
          <w:sz w:val="28"/>
          <w:szCs w:val="28"/>
        </w:rPr>
        <w:t>;</w:t>
      </w:r>
    </w:p>
    <w:p w:rsidR="001E06C8" w:rsidRPr="00982C0E" w:rsidRDefault="001E06C8" w:rsidP="00E97D8D">
      <w:pPr>
        <w:autoSpaceDE w:val="0"/>
        <w:autoSpaceDN w:val="0"/>
        <w:adjustRightInd w:val="0"/>
        <w:ind w:firstLine="709"/>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sidR="00E97D8D">
        <w:rPr>
          <w:sz w:val="28"/>
          <w:szCs w:val="28"/>
        </w:rPr>
        <w:t>________________________________________</w:t>
      </w:r>
      <w:r w:rsidRPr="00982C0E">
        <w:rPr>
          <w:sz w:val="28"/>
          <w:szCs w:val="28"/>
        </w:rPr>
        <w:t>__</w:t>
      </w:r>
      <w:r w:rsidR="00E97D8D">
        <w:rPr>
          <w:sz w:val="28"/>
          <w:szCs w:val="28"/>
        </w:rPr>
        <w:t>;</w:t>
      </w:r>
    </w:p>
    <w:p w:rsidR="001E06C8" w:rsidRPr="007415F9" w:rsidRDefault="001E06C8" w:rsidP="001E06C8">
      <w:pPr>
        <w:tabs>
          <w:tab w:val="left" w:pos="9639"/>
        </w:tabs>
        <w:ind w:firstLine="539"/>
        <w:rPr>
          <w:b/>
          <w:sz w:val="28"/>
          <w:szCs w:val="28"/>
        </w:rPr>
      </w:pPr>
      <w:r w:rsidRPr="007415F9">
        <w:rPr>
          <w:b/>
          <w:sz w:val="28"/>
          <w:szCs w:val="28"/>
        </w:rPr>
        <w:t>Контактные лица</w:t>
      </w:r>
      <w:r w:rsidR="00AF56CE">
        <w:rPr>
          <w:b/>
          <w:sz w:val="28"/>
          <w:szCs w:val="28"/>
        </w:rPr>
        <w:t>:</w:t>
      </w:r>
    </w:p>
    <w:p w:rsidR="001E06C8" w:rsidRPr="007415F9" w:rsidRDefault="001E06C8" w:rsidP="001E06C8">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sidRPr="00305BD2">
        <w:rPr>
          <w:b/>
          <w:sz w:val="28"/>
          <w:szCs w:val="28"/>
        </w:rPr>
        <w:t xml:space="preserve">Представитель, </w:t>
      </w:r>
    </w:p>
    <w:p w:rsidR="001E06C8" w:rsidRPr="007415F9" w:rsidRDefault="001E06C8" w:rsidP="001E06C8">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sidRPr="007415F9">
        <w:rPr>
          <w:i/>
        </w:rPr>
        <w:t>(наименование претендента)</w:t>
      </w:r>
    </w:p>
    <w:p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E06C8" w:rsidRDefault="001E06C8" w:rsidP="001E06C8">
      <w:pPr>
        <w:pStyle w:val="afa"/>
        <w:jc w:val="center"/>
        <w:rPr>
          <w:b/>
          <w:sz w:val="28"/>
          <w:szCs w:val="28"/>
        </w:rPr>
      </w:pPr>
      <w:r w:rsidRPr="000802B7">
        <w:rPr>
          <w:b/>
          <w:sz w:val="28"/>
          <w:szCs w:val="28"/>
        </w:rPr>
        <w:lastRenderedPageBreak/>
        <w:t>СВЕДЕНИЯ О ПРЕТЕНДЕНТЕ (для физических лиц)</w:t>
      </w:r>
    </w:p>
    <w:p w:rsidR="001E06C8" w:rsidRPr="000802B7" w:rsidRDefault="001E06C8" w:rsidP="001E06C8">
      <w:pPr>
        <w:pStyle w:val="afa"/>
        <w:jc w:val="center"/>
        <w:rPr>
          <w:b/>
          <w:sz w:val="28"/>
          <w:szCs w:val="28"/>
        </w:rPr>
      </w:pPr>
    </w:p>
    <w:p w:rsidR="001E06C8" w:rsidRPr="000802B7" w:rsidRDefault="001E06C8" w:rsidP="001E06C8">
      <w:pPr>
        <w:pStyle w:val="afa"/>
        <w:jc w:val="center"/>
        <w:rPr>
          <w:b/>
          <w:sz w:val="28"/>
          <w:szCs w:val="28"/>
        </w:rPr>
      </w:pPr>
    </w:p>
    <w:p w:rsidR="001E06C8" w:rsidRPr="00AF56CE" w:rsidRDefault="001E06C8" w:rsidP="001B1644">
      <w:pPr>
        <w:pStyle w:val="afa"/>
        <w:numPr>
          <w:ilvl w:val="0"/>
          <w:numId w:val="20"/>
        </w:numPr>
        <w:ind w:left="0" w:firstLine="397"/>
        <w:jc w:val="left"/>
        <w:rPr>
          <w:sz w:val="28"/>
          <w:szCs w:val="28"/>
        </w:rPr>
      </w:pPr>
      <w:r w:rsidRPr="00AF56CE">
        <w:rPr>
          <w:sz w:val="28"/>
          <w:szCs w:val="28"/>
        </w:rPr>
        <w:t>Фамилия, имя, отчество _______________________________</w:t>
      </w:r>
      <w:r w:rsidR="00E42546">
        <w:rPr>
          <w:sz w:val="28"/>
          <w:szCs w:val="28"/>
        </w:rPr>
        <w:t>__</w:t>
      </w:r>
      <w:r w:rsidRPr="00AF56CE">
        <w:rPr>
          <w:sz w:val="28"/>
          <w:szCs w:val="28"/>
        </w:rPr>
        <w:t>____</w:t>
      </w:r>
      <w:r w:rsidR="00AF56CE">
        <w:rPr>
          <w:sz w:val="28"/>
          <w:szCs w:val="28"/>
        </w:rPr>
        <w:t>;</w:t>
      </w:r>
    </w:p>
    <w:p w:rsidR="001E06C8" w:rsidRDefault="001E06C8" w:rsidP="001B1644">
      <w:pPr>
        <w:pStyle w:val="afa"/>
        <w:numPr>
          <w:ilvl w:val="0"/>
          <w:numId w:val="20"/>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sidR="00E42546">
        <w:rPr>
          <w:sz w:val="28"/>
          <w:szCs w:val="28"/>
        </w:rPr>
        <w:t>__</w:t>
      </w:r>
      <w:r w:rsidRPr="008F1253">
        <w:rPr>
          <w:sz w:val="28"/>
          <w:szCs w:val="28"/>
        </w:rPr>
        <w:t>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Место жительства ________________________________________</w:t>
      </w:r>
      <w:r w:rsidR="00E42546">
        <w:rPr>
          <w:sz w:val="28"/>
          <w:szCs w:val="28"/>
        </w:rPr>
        <w:t>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 xml:space="preserve">Телефон </w:t>
      </w:r>
      <w:r w:rsidR="00AF56CE">
        <w:rPr>
          <w:sz w:val="28"/>
          <w:szCs w:val="28"/>
        </w:rPr>
        <w:t>+7</w:t>
      </w:r>
      <w:r w:rsidRPr="00AF56CE">
        <w:rPr>
          <w:sz w:val="28"/>
          <w:szCs w:val="28"/>
        </w:rPr>
        <w:t>(______) ________________________________________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 xml:space="preserve">Факс </w:t>
      </w:r>
      <w:r w:rsidR="00AF56CE">
        <w:rPr>
          <w:sz w:val="28"/>
          <w:szCs w:val="28"/>
        </w:rPr>
        <w:t>+7</w:t>
      </w:r>
      <w:r w:rsidRPr="00AF56CE">
        <w:rPr>
          <w:sz w:val="28"/>
          <w:szCs w:val="28"/>
        </w:rPr>
        <w:t>(______) ___________________________________________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Адрес электронной почты __________________@___________</w:t>
      </w:r>
      <w:r w:rsidR="00E42546">
        <w:rPr>
          <w:sz w:val="28"/>
          <w:szCs w:val="28"/>
        </w:rPr>
        <w:t>__</w:t>
      </w:r>
      <w:r w:rsidRPr="00AF56CE">
        <w:rPr>
          <w:sz w:val="28"/>
          <w:szCs w:val="28"/>
        </w:rPr>
        <w:t>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Банковские реквизиты_______</w:t>
      </w:r>
      <w:r w:rsidR="00AF56CE">
        <w:rPr>
          <w:sz w:val="28"/>
          <w:szCs w:val="28"/>
        </w:rPr>
        <w:t>_____________________________</w:t>
      </w:r>
      <w:r w:rsidR="00E42546">
        <w:rPr>
          <w:sz w:val="28"/>
          <w:szCs w:val="28"/>
        </w:rPr>
        <w:t>__</w:t>
      </w:r>
      <w:r w:rsidR="00AF56CE">
        <w:rPr>
          <w:sz w:val="28"/>
          <w:szCs w:val="28"/>
        </w:rPr>
        <w:t>;</w:t>
      </w:r>
    </w:p>
    <w:p w:rsidR="001E06C8" w:rsidRPr="00AF56CE" w:rsidRDefault="001E06C8" w:rsidP="001B1644">
      <w:pPr>
        <w:pStyle w:val="afa"/>
        <w:numPr>
          <w:ilvl w:val="0"/>
          <w:numId w:val="20"/>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sidR="00E42546">
        <w:rPr>
          <w:sz w:val="28"/>
          <w:szCs w:val="28"/>
        </w:rPr>
        <w:t xml:space="preserve"> </w:t>
      </w:r>
      <w:r w:rsidRPr="00AF56CE">
        <w:rPr>
          <w:sz w:val="28"/>
          <w:szCs w:val="28"/>
        </w:rPr>
        <w:t>(да или нет)</w:t>
      </w:r>
      <w:r w:rsidR="00E42546">
        <w:rPr>
          <w:sz w:val="28"/>
          <w:szCs w:val="28"/>
        </w:rPr>
        <w:t>.</w:t>
      </w:r>
    </w:p>
    <w:p w:rsidR="001E06C8" w:rsidRDefault="001E06C8" w:rsidP="001E06C8">
      <w:pPr>
        <w:pStyle w:val="aff7"/>
        <w:rPr>
          <w:sz w:val="28"/>
          <w:szCs w:val="28"/>
        </w:rPr>
      </w:pPr>
    </w:p>
    <w:p w:rsidR="001E06C8" w:rsidRDefault="001E06C8" w:rsidP="001E06C8">
      <w:pPr>
        <w:pStyle w:val="afa"/>
        <w:ind w:left="709" w:firstLine="0"/>
        <w:jc w:val="left"/>
        <w:rPr>
          <w:sz w:val="28"/>
          <w:szCs w:val="28"/>
        </w:rPr>
      </w:pPr>
    </w:p>
    <w:p w:rsidR="001E06C8" w:rsidRPr="007415F9" w:rsidRDefault="001E06C8" w:rsidP="001E06C8">
      <w:pPr>
        <w:pStyle w:val="afa"/>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sidR="00AF56CE">
        <w:rPr>
          <w:sz w:val="28"/>
          <w:szCs w:val="28"/>
        </w:rPr>
        <w:t>_</w:t>
      </w:r>
      <w:r>
        <w:rPr>
          <w:sz w:val="28"/>
          <w:szCs w:val="28"/>
        </w:rPr>
        <w:t>________________________________________</w:t>
      </w:r>
    </w:p>
    <w:p w:rsidR="001E06C8" w:rsidRPr="007415F9" w:rsidRDefault="00AF56CE" w:rsidP="001E06C8">
      <w:pPr>
        <w:tabs>
          <w:tab w:val="left" w:pos="8640"/>
        </w:tabs>
        <w:jc w:val="center"/>
        <w:rPr>
          <w:i/>
        </w:rPr>
      </w:pPr>
      <w:r>
        <w:rPr>
          <w:i/>
        </w:rPr>
        <w:t xml:space="preserve">                                                                                </w:t>
      </w:r>
      <w:r w:rsidR="001E06C8" w:rsidRPr="007415F9">
        <w:rPr>
          <w:i/>
        </w:rPr>
        <w:t>(наименование претендента)</w:t>
      </w:r>
    </w:p>
    <w:p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E27D3" w:rsidRPr="00D43A3B" w:rsidRDefault="00EE27D3" w:rsidP="00EE27D3">
      <w:pPr>
        <w:pStyle w:val="2"/>
        <w:spacing w:before="0" w:after="0"/>
        <w:jc w:val="right"/>
        <w:rPr>
          <w:rFonts w:cs="Times New Roman"/>
          <w:b w:val="0"/>
          <w:i w:val="0"/>
          <w:iCs w:val="0"/>
        </w:rPr>
      </w:pPr>
      <w:r>
        <w:rPr>
          <w:rFonts w:cs="Times New Roman"/>
          <w:b w:val="0"/>
          <w:i w:val="0"/>
          <w:iCs w:val="0"/>
        </w:rPr>
        <w:lastRenderedPageBreak/>
        <w:t xml:space="preserve">Приложение № </w:t>
      </w:r>
      <w:r w:rsidR="00067223">
        <w:rPr>
          <w:rFonts w:cs="Times New Roman"/>
          <w:b w:val="0"/>
          <w:i w:val="0"/>
          <w:iCs w:val="0"/>
        </w:rPr>
        <w:t>2а</w:t>
      </w:r>
    </w:p>
    <w:p w:rsidR="00EE27D3" w:rsidRPr="00D43A3B" w:rsidRDefault="00EE27D3" w:rsidP="00EE27D3">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1E06C8" w:rsidRDefault="001E06C8" w:rsidP="009E6A0A">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9E6A0A" w:rsidP="009E6A0A">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sidRPr="009827DA">
        <w:rPr>
          <w:bCs/>
          <w:iCs/>
          <w:sz w:val="28"/>
          <w:szCs w:val="28"/>
        </w:rPr>
        <w:t>Адрес местонахождения (</w:t>
      </w:r>
      <w:r w:rsidR="009827DA">
        <w:rPr>
          <w:bCs/>
          <w:iCs/>
          <w:sz w:val="28"/>
          <w:szCs w:val="28"/>
        </w:rPr>
        <w:t xml:space="preserve">и </w:t>
      </w:r>
      <w:r w:rsidRPr="009827DA">
        <w:rPr>
          <w:bCs/>
          <w:iCs/>
          <w:sz w:val="28"/>
          <w:szCs w:val="28"/>
        </w:rPr>
        <w:t>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DD1094" w:rsidRPr="00617E97"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w:t>
      </w:r>
      <w:r w:rsidR="009827DA">
        <w:rPr>
          <w:bCs/>
          <w:iCs/>
          <w:sz w:val="28"/>
          <w:szCs w:val="28"/>
        </w:rPr>
        <w:t>__</w:t>
      </w:r>
      <w:r>
        <w:rPr>
          <w:bCs/>
          <w:iCs/>
          <w:sz w:val="28"/>
          <w:szCs w:val="28"/>
        </w:rPr>
        <w:t>_</w:t>
      </w:r>
      <w:r w:rsidR="009827DA">
        <w:rPr>
          <w:bCs/>
          <w:iCs/>
          <w:sz w:val="28"/>
          <w:szCs w:val="28"/>
        </w:rPr>
        <w:t>_</w:t>
      </w:r>
      <w:r>
        <w:rPr>
          <w:bCs/>
          <w:iCs/>
          <w:sz w:val="28"/>
          <w:szCs w:val="28"/>
        </w:rPr>
        <w:t>___</w:t>
      </w:r>
      <w:r w:rsidRPr="008C42F3">
        <w:rPr>
          <w:bCs/>
          <w:iCs/>
          <w:sz w:val="28"/>
          <w:szCs w:val="28"/>
        </w:rPr>
        <w:t>__, ОКТМО_</w:t>
      </w:r>
      <w:r w:rsidR="009827DA">
        <w:rPr>
          <w:bCs/>
          <w:iCs/>
          <w:sz w:val="28"/>
          <w:szCs w:val="28"/>
        </w:rPr>
        <w:t>_</w:t>
      </w:r>
      <w:r w:rsidRPr="008C42F3">
        <w:rPr>
          <w:bCs/>
          <w:iCs/>
          <w:sz w:val="28"/>
          <w:szCs w:val="28"/>
        </w:rPr>
        <w:t>___</w:t>
      </w:r>
      <w:r w:rsidR="009827DA">
        <w:rPr>
          <w:bCs/>
          <w:iCs/>
          <w:sz w:val="28"/>
          <w:szCs w:val="28"/>
        </w:rPr>
        <w:t>__</w:t>
      </w:r>
      <w:r>
        <w:rPr>
          <w:bCs/>
          <w:iCs/>
          <w:sz w:val="28"/>
          <w:szCs w:val="28"/>
        </w:rPr>
        <w:t>__</w:t>
      </w:r>
      <w:r w:rsidRPr="008C42F3">
        <w:rPr>
          <w:bCs/>
          <w:iCs/>
          <w:sz w:val="28"/>
          <w:szCs w:val="28"/>
        </w:rPr>
        <w:t>____, ОКОПФ ____</w:t>
      </w:r>
      <w:r w:rsidR="009827DA">
        <w:rPr>
          <w:bCs/>
          <w:iCs/>
          <w:sz w:val="28"/>
          <w:szCs w:val="28"/>
        </w:rPr>
        <w:t>__</w:t>
      </w:r>
      <w:r w:rsidRPr="008C42F3">
        <w:rPr>
          <w:bCs/>
          <w:iCs/>
          <w:sz w:val="28"/>
          <w:szCs w:val="28"/>
        </w:rPr>
        <w:t>_______</w:t>
      </w:r>
    </w:p>
    <w:p w:rsidR="00DD1094" w:rsidRPr="00617E97"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sidR="009827DA">
        <w:rPr>
          <w:bCs/>
          <w:iCs/>
          <w:sz w:val="28"/>
          <w:szCs w:val="28"/>
        </w:rPr>
        <w:t>__</w:t>
      </w:r>
      <w:r w:rsidRPr="008C42F3">
        <w:rPr>
          <w:bCs/>
          <w:iCs/>
          <w:sz w:val="28"/>
          <w:szCs w:val="28"/>
        </w:rPr>
        <w:t>_</w:t>
      </w:r>
    </w:p>
    <w:p w:rsidR="009E6A0A" w:rsidRPr="008C42F3" w:rsidRDefault="009E6A0A" w:rsidP="009E6A0A">
      <w:pPr>
        <w:suppressAutoHyphens w:val="0"/>
        <w:ind w:firstLine="284"/>
        <w:rPr>
          <w:bCs/>
          <w:iCs/>
          <w:sz w:val="28"/>
          <w:szCs w:val="28"/>
        </w:rPr>
      </w:pPr>
      <w:r w:rsidRPr="008C42F3">
        <w:rPr>
          <w:bCs/>
          <w:iCs/>
          <w:sz w:val="28"/>
          <w:szCs w:val="28"/>
        </w:rPr>
        <w:t>Телефон</w:t>
      </w:r>
      <w:r w:rsidR="009827DA">
        <w:rPr>
          <w:bCs/>
          <w:iCs/>
          <w:sz w:val="28"/>
          <w:szCs w:val="28"/>
        </w:rPr>
        <w:t xml:space="preserve">: </w:t>
      </w:r>
      <w:r w:rsidRPr="008C42F3">
        <w:rPr>
          <w:bCs/>
          <w:iCs/>
          <w:sz w:val="28"/>
          <w:szCs w:val="28"/>
        </w:rPr>
        <w:t xml:space="preserve"> </w:t>
      </w:r>
      <w:r w:rsidR="009827DA">
        <w:rPr>
          <w:bCs/>
          <w:iCs/>
          <w:sz w:val="28"/>
          <w:szCs w:val="28"/>
        </w:rPr>
        <w:t>+7(______) ____________</w:t>
      </w:r>
      <w:r w:rsidRPr="008C42F3">
        <w:rPr>
          <w:bCs/>
          <w:iCs/>
          <w:sz w:val="28"/>
          <w:szCs w:val="28"/>
        </w:rPr>
        <w:t>_____________________________</w:t>
      </w:r>
      <w:r w:rsidR="009827DA">
        <w:rPr>
          <w:bCs/>
          <w:iCs/>
          <w:sz w:val="28"/>
          <w:szCs w:val="28"/>
        </w:rPr>
        <w:t>___</w:t>
      </w:r>
      <w:r>
        <w:rPr>
          <w:bCs/>
          <w:iCs/>
          <w:sz w:val="28"/>
          <w:szCs w:val="28"/>
        </w:rPr>
        <w:t>__</w:t>
      </w:r>
    </w:p>
    <w:p w:rsidR="009E6A0A" w:rsidRPr="008C42F3" w:rsidRDefault="009E6A0A" w:rsidP="009E6A0A">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DD1094" w:rsidRPr="00617E97"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DD1094" w:rsidRPr="00617E97"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DD1094" w:rsidRPr="00617E97"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sidRPr="008C42F3">
        <w:rPr>
          <w:bCs/>
          <w:iCs/>
          <w:sz w:val="28"/>
          <w:szCs w:val="28"/>
        </w:rPr>
        <w:t>Название и адрес филиалов и дочерних предприятий</w:t>
      </w:r>
      <w:r w:rsidR="009827DA">
        <w:rPr>
          <w:bCs/>
          <w:iCs/>
          <w:sz w:val="28"/>
          <w:szCs w:val="28"/>
        </w:rPr>
        <w:t>,</w:t>
      </w:r>
      <w:r w:rsidRPr="008C42F3">
        <w:rPr>
          <w:bCs/>
          <w:iCs/>
          <w:sz w:val="28"/>
          <w:szCs w:val="28"/>
        </w:rPr>
        <w:t xml:space="preserve"> </w:t>
      </w:r>
      <w:r>
        <w:rPr>
          <w:bCs/>
          <w:iCs/>
          <w:sz w:val="28"/>
          <w:szCs w:val="28"/>
        </w:rPr>
        <w:t>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617E97" w:rsidRDefault="00DD1094" w:rsidP="009E6A0A">
      <w:pPr>
        <w:suppressAutoHyphens w:val="0"/>
        <w:ind w:firstLine="284"/>
        <w:jc w:val="both"/>
        <w:rPr>
          <w:bCs/>
          <w:iCs/>
          <w:sz w:val="28"/>
          <w:szCs w:val="28"/>
        </w:rPr>
      </w:pPr>
    </w:p>
    <w:p w:rsidR="009E6A0A" w:rsidRPr="00FD060D" w:rsidRDefault="009E6A0A" w:rsidP="009E6A0A">
      <w:pPr>
        <w:suppressAutoHyphens w:val="0"/>
        <w:rPr>
          <w:bCs/>
          <w:iCs/>
          <w:sz w:val="28"/>
          <w:szCs w:val="28"/>
        </w:rPr>
      </w:pPr>
      <w:r w:rsidRPr="00FD060D">
        <w:rPr>
          <w:bCs/>
          <w:iCs/>
          <w:sz w:val="28"/>
          <w:szCs w:val="28"/>
        </w:rPr>
        <w:lastRenderedPageBreak/>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sidR="001F5150">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sidR="00E42546">
        <w:rPr>
          <w:bCs/>
          <w:iCs/>
          <w:sz w:val="28"/>
          <w:szCs w:val="28"/>
        </w:rPr>
        <w:t>д</w:t>
      </w:r>
      <w:r w:rsidRPr="00FD060D">
        <w:rPr>
          <w:bCs/>
          <w:iCs/>
          <w:sz w:val="28"/>
          <w:szCs w:val="28"/>
        </w:rPr>
        <w:t>еятельности</w:t>
      </w:r>
      <w:r>
        <w:rPr>
          <w:rStyle w:val="af7"/>
          <w:bCs/>
          <w:iCs/>
          <w:sz w:val="28"/>
          <w:szCs w:val="28"/>
        </w:rPr>
        <w:footnoteReference w:id="3"/>
      </w:r>
      <w:r w:rsidRPr="00FD060D">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sidRPr="001118A3">
              <w:rPr>
                <w:b/>
                <w:bCs/>
                <w:iCs/>
              </w:rPr>
              <w:t xml:space="preserve">№ </w:t>
            </w:r>
            <w:proofErr w:type="gramStart"/>
            <w:r w:rsidRPr="001118A3">
              <w:rPr>
                <w:b/>
                <w:bCs/>
                <w:iCs/>
              </w:rPr>
              <w:t>п</w:t>
            </w:r>
            <w:proofErr w:type="gramEnd"/>
            <w:r w:rsidRPr="001118A3">
              <w:rPr>
                <w:b/>
                <w:bCs/>
                <w:iCs/>
              </w:rPr>
              <w:t>/п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sidRPr="001118A3">
              <w:rPr>
                <w:b/>
                <w:bCs/>
                <w:iCs/>
              </w:rPr>
              <w:t>Малые предприятия</w:t>
            </w:r>
          </w:p>
        </w:tc>
        <w:tc>
          <w:tcPr>
            <w:tcW w:w="1336" w:type="dxa"/>
            <w:gridSpan w:val="2"/>
          </w:tcPr>
          <w:p w:rsidR="009E6A0A" w:rsidRPr="001118A3" w:rsidRDefault="009E6A0A" w:rsidP="006F6F6B">
            <w:pPr>
              <w:suppressAutoHyphens w:val="0"/>
              <w:jc w:val="center"/>
              <w:rPr>
                <w:b/>
                <w:bCs/>
                <w:iCs/>
              </w:rPr>
            </w:pPr>
            <w:r w:rsidRPr="001118A3">
              <w:rPr>
                <w:b/>
                <w:bCs/>
                <w:iCs/>
              </w:rPr>
              <w:t>Средние предприятия</w:t>
            </w:r>
          </w:p>
        </w:tc>
        <w:tc>
          <w:tcPr>
            <w:tcW w:w="1641" w:type="dxa"/>
          </w:tcPr>
          <w:p w:rsidR="009E6A0A" w:rsidRPr="001118A3" w:rsidRDefault="009E6A0A" w:rsidP="006F6F6B">
            <w:pPr>
              <w:suppressAutoHyphens w:val="0"/>
              <w:jc w:val="center"/>
              <w:rPr>
                <w:b/>
                <w:bCs/>
                <w:iCs/>
              </w:rPr>
            </w:pPr>
            <w:r w:rsidRPr="001118A3">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1.</w:t>
            </w:r>
          </w:p>
        </w:tc>
        <w:tc>
          <w:tcPr>
            <w:tcW w:w="5245" w:type="dxa"/>
          </w:tcPr>
          <w:p w:rsidR="009E6A0A" w:rsidRPr="00EF52D1" w:rsidRDefault="00055D65" w:rsidP="006F6F6B">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sidRPr="00DB57F6">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sidRPr="00EF52D1">
              <w:rPr>
                <w:b/>
                <w:bCs/>
                <w:i/>
                <w:iCs/>
                <w:sz w:val="20"/>
                <w:szCs w:val="20"/>
                <w:lang w:eastAsia="ru-RU"/>
              </w:rPr>
              <w:t xml:space="preserve">Суммарная доля участия иностранных юридических лиц и (или) юридических лиц, не являющихся субъектами </w:t>
            </w:r>
            <w:r w:rsidR="001F5150" w:rsidRPr="00EF52D1">
              <w:rPr>
                <w:b/>
                <w:bCs/>
                <w:i/>
                <w:iCs/>
                <w:sz w:val="20"/>
                <w:szCs w:val="20"/>
                <w:lang w:eastAsia="ru-RU"/>
              </w:rPr>
              <w:t>МСП</w:t>
            </w:r>
            <w:r w:rsidRPr="00EF52D1">
              <w:rPr>
                <w:b/>
                <w:bCs/>
                <w:i/>
                <w:iCs/>
                <w:sz w:val="20"/>
                <w:szCs w:val="20"/>
                <w:lang w:eastAsia="ru-RU"/>
              </w:rPr>
              <w:t>, в уставном капитале общества с ограниченной ответственностью</w:t>
            </w:r>
            <w:r w:rsidRPr="00EF52D1">
              <w:rPr>
                <w:rStyle w:val="af7"/>
                <w:b/>
                <w:bCs/>
                <w:i/>
                <w:iCs/>
                <w:sz w:val="20"/>
                <w:szCs w:val="20"/>
                <w:lang w:eastAsia="ru-RU"/>
              </w:rPr>
              <w:footnoteReference w:id="4"/>
            </w:r>
            <w:r w:rsidRPr="00EF52D1">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sidRPr="00EF52D1">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sidRPr="00DB57F6">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sidRPr="00DB57F6">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sidRPr="00EF52D1">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r w:rsidR="009E6A0A" w:rsidRPr="00DB57F6">
              <w:rPr>
                <w:b/>
                <w:bCs/>
                <w:i/>
                <w:iCs/>
              </w:rPr>
              <w:t>.</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r w:rsidR="009E6A0A" w:rsidRPr="00DB57F6">
              <w:rPr>
                <w:b/>
                <w:bCs/>
                <w:i/>
                <w:iCs/>
              </w:rPr>
              <w:t>.</w:t>
            </w:r>
          </w:p>
        </w:tc>
        <w:tc>
          <w:tcPr>
            <w:tcW w:w="5245" w:type="dxa"/>
          </w:tcPr>
          <w:p w:rsidR="006F64C0" w:rsidRPr="00EF52D1" w:rsidRDefault="006F64C0" w:rsidP="006F6F6B">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соответствии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sidRPr="00EF52D1">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об участии в утвержденных программах партнерства отдельных заказчиков с субъектами </w:t>
            </w:r>
            <w:r w:rsidR="001F5150" w:rsidRPr="00EF52D1">
              <w:rPr>
                <w:b/>
                <w:bCs/>
                <w:i/>
                <w:iCs/>
                <w:sz w:val="20"/>
                <w:szCs w:val="20"/>
              </w:rPr>
              <w:t>МСП</w:t>
            </w:r>
          </w:p>
        </w:tc>
        <w:tc>
          <w:tcPr>
            <w:tcW w:w="4111" w:type="dxa"/>
            <w:gridSpan w:val="4"/>
          </w:tcPr>
          <w:p w:rsidR="006F64C0" w:rsidRPr="00EF52D1" w:rsidRDefault="006F64C0" w:rsidP="006F64C0">
            <w:pPr>
              <w:suppressAutoHyphens w:val="0"/>
              <w:rPr>
                <w:b/>
                <w:bCs/>
                <w:i/>
                <w:iCs/>
                <w:sz w:val="20"/>
                <w:szCs w:val="20"/>
              </w:rPr>
            </w:pPr>
            <w:r w:rsidRPr="00EF52D1">
              <w:rPr>
                <w:b/>
                <w:bCs/>
                <w:i/>
                <w:iCs/>
                <w:sz w:val="20"/>
                <w:szCs w:val="20"/>
              </w:rPr>
              <w:t>да (нет)</w:t>
            </w:r>
          </w:p>
          <w:p w:rsidR="006F64C0" w:rsidRPr="00EF52D1" w:rsidRDefault="006F64C0" w:rsidP="006F64C0">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proofErr w:type="gramStart"/>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sidRPr="00EF52D1">
              <w:rPr>
                <w:b/>
                <w:bCs/>
                <w:i/>
                <w:iCs/>
                <w:sz w:val="20"/>
                <w:szCs w:val="20"/>
              </w:rPr>
              <w:t>да (нет)</w:t>
            </w:r>
          </w:p>
          <w:p w:rsidR="009E6A0A" w:rsidRPr="00EF52D1" w:rsidRDefault="001F5150" w:rsidP="001F5150">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sidRPr="00EF52D1">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r w:rsidR="009E6A0A" w:rsidRPr="00DB57F6">
              <w:rPr>
                <w:b/>
                <w:bCs/>
                <w:i/>
                <w:iCs/>
              </w:rPr>
              <w:t>.</w:t>
            </w:r>
          </w:p>
        </w:tc>
        <w:tc>
          <w:tcPr>
            <w:tcW w:w="5245" w:type="dxa"/>
          </w:tcPr>
          <w:p w:rsidR="009E6A0A" w:rsidRPr="00EF52D1" w:rsidRDefault="001F5150" w:rsidP="001F5150">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sidRPr="00EF52D1">
              <w:rPr>
                <w:b/>
                <w:bCs/>
                <w:i/>
                <w:iCs/>
                <w:sz w:val="20"/>
                <w:szCs w:val="20"/>
              </w:rPr>
              <w:t>да (нет)</w:t>
            </w:r>
          </w:p>
        </w:tc>
      </w:tr>
    </w:tbl>
    <w:p w:rsidR="009E6A0A" w:rsidRDefault="009E6A0A" w:rsidP="009E6A0A">
      <w:pPr>
        <w:suppressAutoHyphens w:val="0"/>
        <w:rPr>
          <w:b/>
          <w:bCs/>
          <w:i/>
          <w:iCs/>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DD1094" w:rsidRDefault="00DD1094">
      <w:pPr>
        <w:suppressAutoHyphens w:val="0"/>
        <w:rPr>
          <w:bCs/>
          <w:sz w:val="28"/>
          <w:szCs w:val="28"/>
        </w:rPr>
      </w:pPr>
      <w:r>
        <w:rPr>
          <w:b/>
          <w:i/>
          <w:iCs/>
        </w:rPr>
        <w:br w:type="page"/>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3</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D43A3B" w:rsidRDefault="00D43A3B" w:rsidP="000954FB">
      <w:pPr>
        <w:pStyle w:val="3"/>
        <w:spacing w:before="0" w:after="0"/>
        <w:jc w:val="center"/>
        <w:rPr>
          <w:rFonts w:ascii="Times New Roman" w:hAnsi="Times New Roman"/>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ОКэ</w:t>
      </w:r>
      <w:r>
        <w:rPr>
          <w:sz w:val="28"/>
          <w:szCs w:val="28"/>
        </w:rPr>
        <w:t>-МСП</w:t>
      </w:r>
      <w:r w:rsidR="003D0EC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6" w:type="pct"/>
        <w:tblLayout w:type="fixed"/>
        <w:tblLook w:val="0000" w:firstRow="0" w:lastRow="0" w:firstColumn="0" w:lastColumn="0" w:noHBand="0" w:noVBand="0"/>
      </w:tblPr>
      <w:tblGrid>
        <w:gridCol w:w="518"/>
        <w:gridCol w:w="3843"/>
        <w:gridCol w:w="1844"/>
        <w:gridCol w:w="1135"/>
        <w:gridCol w:w="2408"/>
      </w:tblGrid>
      <w:tr w:rsidR="009E0A30" w:rsidRPr="00384CDC" w:rsidTr="009E0A30">
        <w:trPr>
          <w:trHeight w:val="2484"/>
        </w:trPr>
        <w:tc>
          <w:tcPr>
            <w:tcW w:w="266" w:type="pct"/>
            <w:tcBorders>
              <w:top w:val="single" w:sz="4" w:space="0" w:color="auto"/>
              <w:left w:val="single" w:sz="4" w:space="0" w:color="auto"/>
              <w:bottom w:val="single" w:sz="4" w:space="0" w:color="auto"/>
              <w:right w:val="single" w:sz="4" w:space="0" w:color="auto"/>
            </w:tcBorders>
            <w:vAlign w:val="center"/>
          </w:tcPr>
          <w:p w:rsidR="009E0A30" w:rsidRPr="00384CDC" w:rsidRDefault="009E0A30" w:rsidP="00BF6892">
            <w:pPr>
              <w:jc w:val="center"/>
            </w:pPr>
            <w:r w:rsidRPr="00384CDC">
              <w:t xml:space="preserve">№ </w:t>
            </w:r>
            <w:proofErr w:type="gramStart"/>
            <w:r w:rsidRPr="00384CDC">
              <w:t>п</w:t>
            </w:r>
            <w:proofErr w:type="gramEnd"/>
            <w:r w:rsidRPr="00384CDC">
              <w:t>/п</w:t>
            </w:r>
          </w:p>
        </w:tc>
        <w:tc>
          <w:tcPr>
            <w:tcW w:w="1971" w:type="pct"/>
            <w:tcBorders>
              <w:top w:val="single" w:sz="4" w:space="0" w:color="auto"/>
              <w:left w:val="single" w:sz="4" w:space="0" w:color="auto"/>
              <w:bottom w:val="single" w:sz="4" w:space="0" w:color="auto"/>
              <w:right w:val="single" w:sz="4" w:space="0" w:color="auto"/>
            </w:tcBorders>
            <w:vAlign w:val="center"/>
          </w:tcPr>
          <w:p w:rsidR="009E0A30" w:rsidRPr="00384CDC" w:rsidRDefault="009E0A30" w:rsidP="00BF6892">
            <w:pPr>
              <w:jc w:val="center"/>
            </w:pPr>
            <w:r w:rsidRPr="00384CDC">
              <w:t xml:space="preserve">Наименование </w:t>
            </w:r>
            <w:r>
              <w:t xml:space="preserve">товаров, </w:t>
            </w:r>
            <w:r w:rsidRPr="00384CDC">
              <w:t>работ</w:t>
            </w:r>
            <w:r>
              <w:t>, услуг</w:t>
            </w:r>
          </w:p>
          <w:p w:rsidR="009E0A30" w:rsidRPr="00384CDC" w:rsidRDefault="009E0A30" w:rsidP="00BF6892">
            <w:pPr>
              <w:jc w:val="center"/>
            </w:pPr>
          </w:p>
        </w:tc>
        <w:tc>
          <w:tcPr>
            <w:tcW w:w="946" w:type="pct"/>
            <w:tcBorders>
              <w:top w:val="single" w:sz="4" w:space="0" w:color="auto"/>
              <w:left w:val="single" w:sz="4" w:space="0" w:color="auto"/>
              <w:bottom w:val="single" w:sz="4" w:space="0" w:color="auto"/>
              <w:right w:val="single" w:sz="4" w:space="0" w:color="auto"/>
            </w:tcBorders>
            <w:vAlign w:val="center"/>
          </w:tcPr>
          <w:p w:rsidR="009E0A30" w:rsidRPr="00384CDC" w:rsidRDefault="009E0A30"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582" w:type="pct"/>
            <w:tcBorders>
              <w:top w:val="single" w:sz="4" w:space="0" w:color="auto"/>
              <w:left w:val="single" w:sz="4" w:space="0" w:color="auto"/>
              <w:bottom w:val="single" w:sz="4" w:space="0" w:color="auto"/>
              <w:right w:val="single" w:sz="4" w:space="0" w:color="auto"/>
            </w:tcBorders>
            <w:vAlign w:val="center"/>
          </w:tcPr>
          <w:p w:rsidR="009E0A30" w:rsidRPr="00384CDC" w:rsidRDefault="009E0A30" w:rsidP="00BF6892">
            <w:pPr>
              <w:jc w:val="center"/>
            </w:pPr>
            <w:r w:rsidRPr="00384CDC">
              <w:t>Количество поставляемых товаров, работ, услуг</w:t>
            </w:r>
          </w:p>
        </w:tc>
        <w:tc>
          <w:tcPr>
            <w:tcW w:w="1235" w:type="pct"/>
            <w:tcBorders>
              <w:top w:val="single" w:sz="4" w:space="0" w:color="auto"/>
              <w:left w:val="single" w:sz="4" w:space="0" w:color="auto"/>
              <w:bottom w:val="single" w:sz="4" w:space="0" w:color="auto"/>
              <w:right w:val="single" w:sz="4" w:space="0" w:color="auto"/>
            </w:tcBorders>
            <w:vAlign w:val="center"/>
          </w:tcPr>
          <w:p w:rsidR="009E0A30" w:rsidRPr="00384CDC" w:rsidRDefault="009E0A30"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r>
      <w:tr w:rsidR="009E0A30" w:rsidRPr="00384CDC" w:rsidTr="009E0A30">
        <w:trPr>
          <w:trHeight w:val="255"/>
        </w:trPr>
        <w:tc>
          <w:tcPr>
            <w:tcW w:w="266" w:type="pct"/>
            <w:tcBorders>
              <w:top w:val="nil"/>
              <w:left w:val="single" w:sz="4" w:space="0" w:color="auto"/>
              <w:bottom w:val="single" w:sz="4" w:space="0" w:color="auto"/>
              <w:right w:val="single" w:sz="4" w:space="0" w:color="auto"/>
            </w:tcBorders>
            <w:noWrap/>
            <w:vAlign w:val="bottom"/>
          </w:tcPr>
          <w:p w:rsidR="009E0A30" w:rsidRPr="00384CDC" w:rsidRDefault="009E0A30" w:rsidP="00BF6892">
            <w:pPr>
              <w:jc w:val="center"/>
            </w:pPr>
            <w:r w:rsidRPr="00384CDC">
              <w:t>1</w:t>
            </w:r>
          </w:p>
        </w:tc>
        <w:tc>
          <w:tcPr>
            <w:tcW w:w="1971" w:type="pct"/>
            <w:tcBorders>
              <w:top w:val="nil"/>
              <w:left w:val="nil"/>
              <w:bottom w:val="single" w:sz="4" w:space="0" w:color="auto"/>
              <w:right w:val="single" w:sz="4" w:space="0" w:color="auto"/>
            </w:tcBorders>
            <w:noWrap/>
            <w:vAlign w:val="bottom"/>
          </w:tcPr>
          <w:p w:rsidR="009E0A30" w:rsidRPr="00384CDC" w:rsidRDefault="009E0A30" w:rsidP="00BF6892">
            <w:pPr>
              <w:jc w:val="center"/>
            </w:pPr>
            <w:r w:rsidRPr="00384CDC">
              <w:t>2</w:t>
            </w:r>
          </w:p>
        </w:tc>
        <w:tc>
          <w:tcPr>
            <w:tcW w:w="946" w:type="pct"/>
            <w:tcBorders>
              <w:top w:val="single" w:sz="4" w:space="0" w:color="auto"/>
              <w:left w:val="nil"/>
              <w:bottom w:val="single" w:sz="4" w:space="0" w:color="auto"/>
              <w:right w:val="single" w:sz="4" w:space="0" w:color="auto"/>
            </w:tcBorders>
          </w:tcPr>
          <w:p w:rsidR="009E0A30" w:rsidRPr="00384CDC" w:rsidRDefault="009E0A30" w:rsidP="00BF6892">
            <w:pPr>
              <w:jc w:val="center"/>
            </w:pPr>
            <w:r w:rsidRPr="00384CDC">
              <w:t>3</w:t>
            </w:r>
          </w:p>
        </w:tc>
        <w:tc>
          <w:tcPr>
            <w:tcW w:w="582" w:type="pct"/>
            <w:tcBorders>
              <w:top w:val="single" w:sz="4" w:space="0" w:color="auto"/>
              <w:left w:val="single" w:sz="4" w:space="0" w:color="auto"/>
              <w:bottom w:val="single" w:sz="4" w:space="0" w:color="auto"/>
              <w:right w:val="single" w:sz="4" w:space="0" w:color="auto"/>
            </w:tcBorders>
          </w:tcPr>
          <w:p w:rsidR="009E0A30" w:rsidRPr="00384CDC" w:rsidRDefault="009E0A30" w:rsidP="00BF6892">
            <w:pPr>
              <w:jc w:val="center"/>
            </w:pPr>
            <w:r w:rsidRPr="00384CDC">
              <w:t>4</w:t>
            </w:r>
          </w:p>
        </w:tc>
        <w:tc>
          <w:tcPr>
            <w:tcW w:w="1235" w:type="pct"/>
            <w:tcBorders>
              <w:top w:val="single" w:sz="4" w:space="0" w:color="auto"/>
              <w:left w:val="single" w:sz="4" w:space="0" w:color="auto"/>
              <w:bottom w:val="single" w:sz="4" w:space="0" w:color="auto"/>
              <w:right w:val="single" w:sz="4" w:space="0" w:color="auto"/>
            </w:tcBorders>
            <w:noWrap/>
            <w:vAlign w:val="bottom"/>
          </w:tcPr>
          <w:p w:rsidR="009E0A30" w:rsidRPr="00384CDC" w:rsidRDefault="009E0A30" w:rsidP="00BF6892">
            <w:pPr>
              <w:jc w:val="center"/>
            </w:pPr>
            <w:r w:rsidRPr="00384CDC">
              <w:t>5</w:t>
            </w:r>
          </w:p>
        </w:tc>
      </w:tr>
      <w:tr w:rsidR="009E0A30" w:rsidRPr="00384CDC" w:rsidTr="009E0A30">
        <w:trPr>
          <w:trHeight w:val="315"/>
        </w:trPr>
        <w:tc>
          <w:tcPr>
            <w:tcW w:w="266" w:type="pct"/>
            <w:tcBorders>
              <w:top w:val="nil"/>
              <w:left w:val="single" w:sz="4" w:space="0" w:color="auto"/>
              <w:bottom w:val="single" w:sz="4" w:space="0" w:color="auto"/>
              <w:right w:val="single" w:sz="4" w:space="0" w:color="auto"/>
            </w:tcBorders>
            <w:noWrap/>
            <w:vAlign w:val="bottom"/>
          </w:tcPr>
          <w:p w:rsidR="009E0A30" w:rsidRPr="00384CDC" w:rsidRDefault="009E0A30" w:rsidP="00BF6892">
            <w:pPr>
              <w:jc w:val="center"/>
            </w:pPr>
          </w:p>
        </w:tc>
        <w:tc>
          <w:tcPr>
            <w:tcW w:w="1971" w:type="pct"/>
            <w:tcBorders>
              <w:top w:val="nil"/>
              <w:left w:val="nil"/>
              <w:bottom w:val="single" w:sz="4" w:space="0" w:color="auto"/>
              <w:right w:val="single" w:sz="4" w:space="0" w:color="auto"/>
            </w:tcBorders>
            <w:noWrap/>
            <w:vAlign w:val="bottom"/>
          </w:tcPr>
          <w:p w:rsidR="009E0A30" w:rsidRPr="00B158F8" w:rsidRDefault="00B158F8" w:rsidP="00B158F8">
            <w:pPr>
              <w:jc w:val="center"/>
              <w:rPr>
                <w:i/>
              </w:rPr>
            </w:pPr>
            <w:r>
              <w:rPr>
                <w:i/>
              </w:rPr>
              <w:t xml:space="preserve">Комплектующие </w:t>
            </w:r>
            <w:r w:rsidRPr="00B158F8">
              <w:rPr>
                <w:i/>
              </w:rPr>
              <w:t>№1</w:t>
            </w:r>
          </w:p>
        </w:tc>
        <w:tc>
          <w:tcPr>
            <w:tcW w:w="946" w:type="pct"/>
            <w:tcBorders>
              <w:top w:val="single" w:sz="4" w:space="0" w:color="auto"/>
              <w:left w:val="nil"/>
              <w:bottom w:val="single" w:sz="4" w:space="0" w:color="auto"/>
              <w:right w:val="single" w:sz="4" w:space="0" w:color="auto"/>
            </w:tcBorders>
          </w:tcPr>
          <w:p w:rsidR="009E0A30" w:rsidRPr="00384CDC" w:rsidRDefault="009E0A30" w:rsidP="00BF6892">
            <w:pPr>
              <w:jc w:val="center"/>
            </w:pPr>
          </w:p>
        </w:tc>
        <w:tc>
          <w:tcPr>
            <w:tcW w:w="582" w:type="pct"/>
            <w:tcBorders>
              <w:top w:val="single" w:sz="4" w:space="0" w:color="auto"/>
              <w:left w:val="single" w:sz="4" w:space="0" w:color="auto"/>
              <w:bottom w:val="single" w:sz="4" w:space="0" w:color="auto"/>
              <w:right w:val="single" w:sz="4" w:space="0" w:color="auto"/>
            </w:tcBorders>
          </w:tcPr>
          <w:p w:rsidR="009E0A30" w:rsidRPr="00384CDC" w:rsidRDefault="009E0A30" w:rsidP="00BF6892">
            <w:pPr>
              <w:jc w:val="center"/>
            </w:pPr>
          </w:p>
        </w:tc>
        <w:tc>
          <w:tcPr>
            <w:tcW w:w="1235" w:type="pct"/>
            <w:tcBorders>
              <w:top w:val="single" w:sz="4" w:space="0" w:color="auto"/>
              <w:left w:val="single" w:sz="4" w:space="0" w:color="auto"/>
              <w:bottom w:val="single" w:sz="4" w:space="0" w:color="auto"/>
              <w:right w:val="single" w:sz="4" w:space="0" w:color="auto"/>
            </w:tcBorders>
            <w:noWrap/>
            <w:vAlign w:val="bottom"/>
          </w:tcPr>
          <w:p w:rsidR="009E0A30" w:rsidRPr="00384CDC" w:rsidRDefault="009E0A30" w:rsidP="00BF6892">
            <w:pPr>
              <w:jc w:val="center"/>
            </w:pPr>
          </w:p>
        </w:tc>
      </w:tr>
      <w:tr w:rsidR="00B158F8" w:rsidRPr="00384CDC" w:rsidTr="009E0A30">
        <w:trPr>
          <w:trHeight w:val="315"/>
        </w:trPr>
        <w:tc>
          <w:tcPr>
            <w:tcW w:w="266" w:type="pct"/>
            <w:tcBorders>
              <w:top w:val="nil"/>
              <w:left w:val="single" w:sz="4" w:space="0" w:color="auto"/>
              <w:bottom w:val="single" w:sz="4" w:space="0" w:color="auto"/>
              <w:right w:val="single" w:sz="4" w:space="0" w:color="auto"/>
            </w:tcBorders>
            <w:noWrap/>
            <w:vAlign w:val="bottom"/>
          </w:tcPr>
          <w:p w:rsidR="00B158F8" w:rsidRPr="00384CDC" w:rsidRDefault="00B158F8" w:rsidP="00BF6892">
            <w:pPr>
              <w:jc w:val="center"/>
            </w:pPr>
          </w:p>
        </w:tc>
        <w:tc>
          <w:tcPr>
            <w:tcW w:w="1971" w:type="pct"/>
            <w:tcBorders>
              <w:top w:val="nil"/>
              <w:left w:val="nil"/>
              <w:bottom w:val="single" w:sz="4" w:space="0" w:color="auto"/>
              <w:right w:val="single" w:sz="4" w:space="0" w:color="auto"/>
            </w:tcBorders>
            <w:noWrap/>
            <w:vAlign w:val="bottom"/>
          </w:tcPr>
          <w:p w:rsidR="00B158F8" w:rsidRPr="00384CDC" w:rsidRDefault="00B158F8" w:rsidP="00BF6892">
            <w:pPr>
              <w:jc w:val="center"/>
            </w:pPr>
            <w:r>
              <w:rPr>
                <w:i/>
              </w:rPr>
              <w:t xml:space="preserve">Комплектующие </w:t>
            </w:r>
            <w:r w:rsidRPr="00B158F8">
              <w:rPr>
                <w:i/>
              </w:rPr>
              <w:t>№1</w:t>
            </w:r>
          </w:p>
        </w:tc>
        <w:tc>
          <w:tcPr>
            <w:tcW w:w="946" w:type="pct"/>
            <w:tcBorders>
              <w:top w:val="single" w:sz="4" w:space="0" w:color="auto"/>
              <w:left w:val="nil"/>
              <w:bottom w:val="single" w:sz="4" w:space="0" w:color="auto"/>
              <w:right w:val="single" w:sz="4" w:space="0" w:color="auto"/>
            </w:tcBorders>
          </w:tcPr>
          <w:p w:rsidR="00B158F8" w:rsidRPr="00384CDC" w:rsidRDefault="00B158F8" w:rsidP="00BF6892">
            <w:pPr>
              <w:jc w:val="center"/>
            </w:pPr>
          </w:p>
        </w:tc>
        <w:tc>
          <w:tcPr>
            <w:tcW w:w="582" w:type="pct"/>
            <w:tcBorders>
              <w:top w:val="single" w:sz="4" w:space="0" w:color="auto"/>
              <w:left w:val="single" w:sz="4" w:space="0" w:color="auto"/>
              <w:bottom w:val="single" w:sz="4" w:space="0" w:color="auto"/>
              <w:right w:val="single" w:sz="4" w:space="0" w:color="auto"/>
            </w:tcBorders>
          </w:tcPr>
          <w:p w:rsidR="00B158F8" w:rsidRPr="00384CDC" w:rsidRDefault="00B158F8" w:rsidP="00BF6892">
            <w:pPr>
              <w:jc w:val="center"/>
            </w:pPr>
          </w:p>
        </w:tc>
        <w:tc>
          <w:tcPr>
            <w:tcW w:w="1235" w:type="pct"/>
            <w:tcBorders>
              <w:top w:val="single" w:sz="4" w:space="0" w:color="auto"/>
              <w:left w:val="single" w:sz="4" w:space="0" w:color="auto"/>
              <w:bottom w:val="single" w:sz="4" w:space="0" w:color="auto"/>
              <w:right w:val="single" w:sz="4" w:space="0" w:color="auto"/>
            </w:tcBorders>
            <w:noWrap/>
            <w:vAlign w:val="bottom"/>
          </w:tcPr>
          <w:p w:rsidR="00B158F8" w:rsidRPr="00384CDC" w:rsidRDefault="00B158F8" w:rsidP="00BF6892">
            <w:pPr>
              <w:jc w:val="center"/>
            </w:pPr>
          </w:p>
        </w:tc>
      </w:tr>
      <w:tr w:rsidR="00B158F8" w:rsidRPr="00384CDC" w:rsidTr="009E0A30">
        <w:trPr>
          <w:trHeight w:val="315"/>
        </w:trPr>
        <w:tc>
          <w:tcPr>
            <w:tcW w:w="266" w:type="pct"/>
            <w:tcBorders>
              <w:top w:val="nil"/>
              <w:left w:val="single" w:sz="4" w:space="0" w:color="auto"/>
              <w:bottom w:val="single" w:sz="4" w:space="0" w:color="auto"/>
              <w:right w:val="single" w:sz="4" w:space="0" w:color="auto"/>
            </w:tcBorders>
            <w:noWrap/>
            <w:vAlign w:val="bottom"/>
          </w:tcPr>
          <w:p w:rsidR="00B158F8" w:rsidRPr="00384CDC" w:rsidRDefault="00B158F8" w:rsidP="00BF6892">
            <w:pPr>
              <w:jc w:val="center"/>
            </w:pPr>
          </w:p>
        </w:tc>
        <w:tc>
          <w:tcPr>
            <w:tcW w:w="1971" w:type="pct"/>
            <w:tcBorders>
              <w:top w:val="nil"/>
              <w:left w:val="nil"/>
              <w:bottom w:val="single" w:sz="4" w:space="0" w:color="auto"/>
              <w:right w:val="single" w:sz="4" w:space="0" w:color="auto"/>
            </w:tcBorders>
            <w:noWrap/>
            <w:vAlign w:val="bottom"/>
          </w:tcPr>
          <w:p w:rsidR="00B158F8" w:rsidRPr="00384CDC" w:rsidRDefault="00B158F8" w:rsidP="00BF6892">
            <w:pPr>
              <w:jc w:val="center"/>
            </w:pPr>
            <w:r>
              <w:rPr>
                <w:i/>
              </w:rPr>
              <w:t xml:space="preserve">Комплектующие </w:t>
            </w:r>
            <w:r w:rsidRPr="00B158F8">
              <w:rPr>
                <w:i/>
              </w:rPr>
              <w:t>№1</w:t>
            </w:r>
          </w:p>
        </w:tc>
        <w:tc>
          <w:tcPr>
            <w:tcW w:w="946" w:type="pct"/>
            <w:tcBorders>
              <w:top w:val="single" w:sz="4" w:space="0" w:color="auto"/>
              <w:left w:val="nil"/>
              <w:bottom w:val="single" w:sz="4" w:space="0" w:color="auto"/>
              <w:right w:val="single" w:sz="4" w:space="0" w:color="auto"/>
            </w:tcBorders>
          </w:tcPr>
          <w:p w:rsidR="00B158F8" w:rsidRPr="00384CDC" w:rsidRDefault="00B158F8" w:rsidP="00BF6892">
            <w:pPr>
              <w:jc w:val="center"/>
            </w:pPr>
          </w:p>
        </w:tc>
        <w:tc>
          <w:tcPr>
            <w:tcW w:w="582" w:type="pct"/>
            <w:tcBorders>
              <w:top w:val="single" w:sz="4" w:space="0" w:color="auto"/>
              <w:left w:val="single" w:sz="4" w:space="0" w:color="auto"/>
              <w:bottom w:val="single" w:sz="4" w:space="0" w:color="auto"/>
              <w:right w:val="single" w:sz="4" w:space="0" w:color="auto"/>
            </w:tcBorders>
          </w:tcPr>
          <w:p w:rsidR="00B158F8" w:rsidRPr="00384CDC" w:rsidRDefault="00B158F8" w:rsidP="00BF6892">
            <w:pPr>
              <w:jc w:val="center"/>
            </w:pPr>
          </w:p>
        </w:tc>
        <w:tc>
          <w:tcPr>
            <w:tcW w:w="1235" w:type="pct"/>
            <w:tcBorders>
              <w:top w:val="single" w:sz="4" w:space="0" w:color="auto"/>
              <w:left w:val="single" w:sz="4" w:space="0" w:color="auto"/>
              <w:bottom w:val="single" w:sz="4" w:space="0" w:color="auto"/>
              <w:right w:val="single" w:sz="4" w:space="0" w:color="auto"/>
            </w:tcBorders>
            <w:noWrap/>
            <w:vAlign w:val="bottom"/>
          </w:tcPr>
          <w:p w:rsidR="00B158F8" w:rsidRPr="00384CDC" w:rsidRDefault="00B158F8" w:rsidP="00BF6892">
            <w:pPr>
              <w:jc w:val="center"/>
            </w:pPr>
          </w:p>
        </w:tc>
      </w:tr>
      <w:tr w:rsidR="00B158F8" w:rsidRPr="00384CDC" w:rsidTr="009E0A30">
        <w:trPr>
          <w:trHeight w:val="315"/>
        </w:trPr>
        <w:tc>
          <w:tcPr>
            <w:tcW w:w="266" w:type="pct"/>
            <w:tcBorders>
              <w:top w:val="nil"/>
              <w:left w:val="single" w:sz="4" w:space="0" w:color="auto"/>
              <w:bottom w:val="single" w:sz="4" w:space="0" w:color="auto"/>
              <w:right w:val="single" w:sz="4" w:space="0" w:color="auto"/>
            </w:tcBorders>
            <w:noWrap/>
            <w:vAlign w:val="bottom"/>
          </w:tcPr>
          <w:p w:rsidR="00B158F8" w:rsidRPr="00384CDC" w:rsidRDefault="00B158F8" w:rsidP="00BF6892">
            <w:pPr>
              <w:jc w:val="center"/>
            </w:pPr>
          </w:p>
        </w:tc>
        <w:tc>
          <w:tcPr>
            <w:tcW w:w="1971" w:type="pct"/>
            <w:tcBorders>
              <w:top w:val="nil"/>
              <w:left w:val="nil"/>
              <w:bottom w:val="single" w:sz="4" w:space="0" w:color="auto"/>
              <w:right w:val="single" w:sz="4" w:space="0" w:color="auto"/>
            </w:tcBorders>
            <w:noWrap/>
            <w:vAlign w:val="bottom"/>
          </w:tcPr>
          <w:p w:rsidR="00B158F8" w:rsidRPr="00B158F8" w:rsidRDefault="00B158F8" w:rsidP="00BF6892">
            <w:pPr>
              <w:jc w:val="center"/>
              <w:rPr>
                <w:i/>
              </w:rPr>
            </w:pPr>
            <w:r w:rsidRPr="00B158F8">
              <w:rPr>
                <w:i/>
              </w:rPr>
              <w:t>Работы по монтажу</w:t>
            </w:r>
          </w:p>
        </w:tc>
        <w:tc>
          <w:tcPr>
            <w:tcW w:w="946" w:type="pct"/>
            <w:tcBorders>
              <w:top w:val="single" w:sz="4" w:space="0" w:color="auto"/>
              <w:left w:val="nil"/>
              <w:bottom w:val="single" w:sz="4" w:space="0" w:color="auto"/>
              <w:right w:val="single" w:sz="4" w:space="0" w:color="auto"/>
            </w:tcBorders>
          </w:tcPr>
          <w:p w:rsidR="00B158F8" w:rsidRPr="00384CDC" w:rsidRDefault="00B158F8" w:rsidP="00BF6892">
            <w:pPr>
              <w:jc w:val="center"/>
            </w:pPr>
          </w:p>
        </w:tc>
        <w:tc>
          <w:tcPr>
            <w:tcW w:w="582" w:type="pct"/>
            <w:tcBorders>
              <w:top w:val="single" w:sz="4" w:space="0" w:color="auto"/>
              <w:left w:val="single" w:sz="4" w:space="0" w:color="auto"/>
              <w:bottom w:val="single" w:sz="4" w:space="0" w:color="auto"/>
              <w:right w:val="single" w:sz="4" w:space="0" w:color="auto"/>
            </w:tcBorders>
          </w:tcPr>
          <w:p w:rsidR="00B158F8" w:rsidRPr="00384CDC" w:rsidRDefault="00B158F8" w:rsidP="00BF6892">
            <w:pPr>
              <w:jc w:val="center"/>
            </w:pPr>
            <w:r>
              <w:t>1</w:t>
            </w:r>
          </w:p>
        </w:tc>
        <w:tc>
          <w:tcPr>
            <w:tcW w:w="1235" w:type="pct"/>
            <w:tcBorders>
              <w:top w:val="single" w:sz="4" w:space="0" w:color="auto"/>
              <w:left w:val="single" w:sz="4" w:space="0" w:color="auto"/>
              <w:bottom w:val="single" w:sz="4" w:space="0" w:color="auto"/>
              <w:right w:val="single" w:sz="4" w:space="0" w:color="auto"/>
            </w:tcBorders>
            <w:noWrap/>
            <w:vAlign w:val="bottom"/>
          </w:tcPr>
          <w:p w:rsidR="00B158F8" w:rsidRPr="00384CDC" w:rsidRDefault="00B158F8" w:rsidP="00BF6892">
            <w:pPr>
              <w:jc w:val="center"/>
            </w:pPr>
          </w:p>
        </w:tc>
      </w:tr>
      <w:tr w:rsidR="00B158F8" w:rsidRPr="00384CDC" w:rsidTr="009E0A30">
        <w:trPr>
          <w:trHeight w:val="335"/>
        </w:trPr>
        <w:tc>
          <w:tcPr>
            <w:tcW w:w="2237" w:type="pct"/>
            <w:gridSpan w:val="2"/>
            <w:tcBorders>
              <w:top w:val="nil"/>
              <w:left w:val="single" w:sz="4" w:space="0" w:color="auto"/>
              <w:bottom w:val="single" w:sz="4" w:space="0" w:color="auto"/>
              <w:right w:val="single" w:sz="4" w:space="0" w:color="auto"/>
            </w:tcBorders>
            <w:noWrap/>
            <w:vAlign w:val="bottom"/>
          </w:tcPr>
          <w:p w:rsidR="00B158F8" w:rsidRPr="00384CDC" w:rsidRDefault="00B158F8" w:rsidP="00BF6892">
            <w:pPr>
              <w:jc w:val="right"/>
            </w:pPr>
            <w:r w:rsidRPr="00384CDC">
              <w:t>Итого:</w:t>
            </w:r>
          </w:p>
        </w:tc>
        <w:tc>
          <w:tcPr>
            <w:tcW w:w="946" w:type="pct"/>
            <w:tcBorders>
              <w:top w:val="single" w:sz="4" w:space="0" w:color="auto"/>
              <w:left w:val="nil"/>
              <w:bottom w:val="single" w:sz="4" w:space="0" w:color="auto"/>
              <w:right w:val="single" w:sz="4" w:space="0" w:color="auto"/>
            </w:tcBorders>
          </w:tcPr>
          <w:p w:rsidR="00B158F8" w:rsidRPr="00384CDC" w:rsidRDefault="00B158F8" w:rsidP="00BF6892">
            <w:pPr>
              <w:jc w:val="center"/>
            </w:pPr>
          </w:p>
        </w:tc>
        <w:tc>
          <w:tcPr>
            <w:tcW w:w="582" w:type="pct"/>
            <w:tcBorders>
              <w:top w:val="single" w:sz="4" w:space="0" w:color="auto"/>
              <w:left w:val="single" w:sz="4" w:space="0" w:color="auto"/>
              <w:bottom w:val="single" w:sz="4" w:space="0" w:color="auto"/>
              <w:right w:val="single" w:sz="4" w:space="0" w:color="auto"/>
            </w:tcBorders>
          </w:tcPr>
          <w:p w:rsidR="00B158F8" w:rsidRPr="00384CDC" w:rsidRDefault="00B158F8" w:rsidP="00BF6892">
            <w:pPr>
              <w:jc w:val="center"/>
            </w:pPr>
          </w:p>
        </w:tc>
        <w:tc>
          <w:tcPr>
            <w:tcW w:w="1235" w:type="pct"/>
            <w:tcBorders>
              <w:top w:val="single" w:sz="4" w:space="0" w:color="auto"/>
              <w:left w:val="single" w:sz="4" w:space="0" w:color="auto"/>
              <w:bottom w:val="single" w:sz="4" w:space="0" w:color="auto"/>
              <w:right w:val="single" w:sz="4" w:space="0" w:color="auto"/>
            </w:tcBorders>
            <w:noWrap/>
            <w:vAlign w:val="center"/>
          </w:tcPr>
          <w:p w:rsidR="00B158F8" w:rsidRPr="00384CDC" w:rsidRDefault="00B158F8" w:rsidP="00BF6892">
            <w:pPr>
              <w:jc w:val="center"/>
            </w:pPr>
          </w:p>
        </w:tc>
      </w:tr>
    </w:tbl>
    <w:p w:rsidR="000954FB" w:rsidRDefault="000954FB" w:rsidP="000954FB">
      <w:pPr>
        <w:ind w:firstLine="567"/>
        <w:jc w:val="both"/>
        <w:rPr>
          <w:color w:val="BFBFBF"/>
          <w:sz w:val="28"/>
          <w:szCs w:val="28"/>
        </w:rPr>
      </w:pPr>
    </w:p>
    <w:p w:rsidR="00B158F8" w:rsidRDefault="00B158F8" w:rsidP="000954FB">
      <w:pPr>
        <w:ind w:firstLine="567"/>
        <w:jc w:val="both"/>
        <w:rPr>
          <w:color w:val="BFBFBF"/>
          <w:sz w:val="28"/>
          <w:szCs w:val="28"/>
        </w:rPr>
      </w:pPr>
    </w:p>
    <w:p w:rsidR="00B158F8" w:rsidRPr="000379F8" w:rsidRDefault="00B158F8" w:rsidP="000954FB">
      <w:pPr>
        <w:ind w:firstLine="567"/>
        <w:jc w:val="both"/>
        <w:rPr>
          <w:color w:val="BFBFBF"/>
          <w:sz w:val="28"/>
          <w:szCs w:val="28"/>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d"/>
        <w:jc w:val="both"/>
        <w:rPr>
          <w:szCs w:val="28"/>
        </w:rPr>
      </w:pPr>
      <w:r>
        <w:rPr>
          <w:szCs w:val="28"/>
        </w:rPr>
        <w:lastRenderedPageBreak/>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0648C" w:rsidRDefault="0000648C" w:rsidP="000954FB">
      <w:pPr>
        <w:pStyle w:val="afd"/>
        <w:jc w:val="both"/>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384CDC" w:rsidRDefault="0000648C" w:rsidP="000954FB">
      <w:pPr>
        <w:pStyle w:val="afd"/>
        <w:jc w:val="both"/>
        <w:rPr>
          <w:szCs w:val="28"/>
        </w:rPr>
      </w:pPr>
    </w:p>
    <w:p w:rsidR="000954FB" w:rsidRDefault="000954FB" w:rsidP="000954FB">
      <w:pPr>
        <w:pStyle w:val="afa"/>
        <w:ind w:firstLine="0"/>
        <w:jc w:val="left"/>
        <w:rPr>
          <w:rFonts w:eastAsia="Times New Roman"/>
          <w:sz w:val="28"/>
          <w:szCs w:val="28"/>
        </w:rPr>
      </w:pPr>
    </w:p>
    <w:p w:rsidR="0000648C" w:rsidRDefault="0000648C">
      <w:pPr>
        <w:suppressAutoHyphens w:val="0"/>
        <w:rPr>
          <w:b/>
          <w:bCs/>
          <w:sz w:val="28"/>
          <w:szCs w:val="28"/>
          <w:highlight w:val="cyan"/>
        </w:rPr>
      </w:pPr>
      <w:r>
        <w:rPr>
          <w:i/>
          <w:iCs/>
          <w:highlight w:val="cyan"/>
        </w:rP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5</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B773E" w:rsidRPr="00FA52D4" w:rsidRDefault="000B773E" w:rsidP="000B773E">
      <w:pPr>
        <w:jc w:val="center"/>
        <w:rPr>
          <w:b/>
          <w:bCs/>
        </w:rPr>
      </w:pPr>
      <w:r w:rsidRPr="00FA52D4">
        <w:rPr>
          <w:b/>
          <w:bCs/>
        </w:rPr>
        <w:t>Договор  №ТКд/1__/__/__</w:t>
      </w:r>
    </w:p>
    <w:p w:rsidR="000B773E" w:rsidRPr="00FA52D4" w:rsidRDefault="000B773E" w:rsidP="000B773E">
      <w:pPr>
        <w:jc w:val="center"/>
      </w:pPr>
      <w:r w:rsidRPr="00FA52D4">
        <w:rPr>
          <w:b/>
          <w:bCs/>
        </w:rPr>
        <w:t>поставки</w:t>
      </w:r>
    </w:p>
    <w:p w:rsidR="000B773E" w:rsidRPr="00FA52D4" w:rsidRDefault="000B773E" w:rsidP="000B773E">
      <w:pPr>
        <w:jc w:val="both"/>
      </w:pPr>
      <w:r w:rsidRPr="00FA52D4">
        <w:t>г. Москва                                                                                                       «__»_______ 20__ г.</w:t>
      </w:r>
    </w:p>
    <w:p w:rsidR="000B773E" w:rsidRPr="00FA52D4" w:rsidRDefault="000B773E" w:rsidP="000B773E">
      <w:pPr>
        <w:jc w:val="both"/>
      </w:pPr>
    </w:p>
    <w:p w:rsidR="000B773E" w:rsidRPr="00FA52D4" w:rsidRDefault="000B773E" w:rsidP="000B773E">
      <w:pPr>
        <w:ind w:right="-1" w:firstLine="720"/>
        <w:jc w:val="both"/>
      </w:pPr>
      <w:r>
        <w:t>Публичное</w:t>
      </w:r>
      <w:r w:rsidRPr="00FA52D4">
        <w:t xml:space="preserve"> акционерное общество «Центр по перевозке грузов в контейнерах «ТрансКонтейнер» (</w:t>
      </w:r>
      <w:r>
        <w:t>П</w:t>
      </w:r>
      <w:r w:rsidRPr="00FA52D4">
        <w:t xml:space="preserve">АО «ТрансКонтейнер»), именуемое в дальнейшем «Покупатель», в лице  __________________________,  действующего  на  основании                                                                                            </w:t>
      </w:r>
      <w:r w:rsidRPr="00FA52D4">
        <w:rPr>
          <w:i/>
          <w:iCs/>
        </w:rPr>
        <w:t xml:space="preserve">            </w:t>
      </w:r>
      <w:proofErr w:type="gramStart"/>
      <w:r w:rsidRPr="00FA52D4">
        <w:rPr>
          <w:i/>
          <w:iCs/>
          <w:color w:val="FFFFFF"/>
          <w:vertAlign w:val="superscript"/>
        </w:rPr>
        <w:t>(</w:t>
      </w:r>
      <w:r w:rsidRPr="00FA52D4">
        <w:rPr>
          <w:i/>
          <w:iCs/>
          <w:vertAlign w:val="superscript"/>
        </w:rPr>
        <w:t xml:space="preserve">                                 </w:t>
      </w:r>
      <w:proofErr w:type="gramEnd"/>
      <w:r w:rsidRPr="00FA52D4">
        <w:rPr>
          <w:i/>
          <w:iCs/>
          <w:vertAlign w:val="superscript"/>
        </w:rPr>
        <w:t>(должность, Ф.И.О. – полностью)</w:t>
      </w:r>
      <w:r w:rsidRPr="00FA52D4">
        <w:t xml:space="preserve"> </w:t>
      </w:r>
    </w:p>
    <w:p w:rsidR="000B773E" w:rsidRPr="00FA52D4" w:rsidRDefault="000B773E" w:rsidP="000B773E">
      <w:pPr>
        <w:ind w:right="-1"/>
        <w:jc w:val="both"/>
      </w:pPr>
      <w:r w:rsidRPr="00FA52D4">
        <w:t>_____________________________________________________________________________,</w:t>
      </w:r>
    </w:p>
    <w:p w:rsidR="000B773E" w:rsidRPr="00FA52D4" w:rsidRDefault="000B773E" w:rsidP="000B773E">
      <w:pPr>
        <w:ind w:right="-1"/>
        <w:jc w:val="both"/>
        <w:rPr>
          <w:vertAlign w:val="superscript"/>
        </w:rPr>
      </w:pPr>
      <w:r w:rsidRPr="00FA52D4">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FA52D4">
        <w:rPr>
          <w:i/>
          <w:iCs/>
          <w:vertAlign w:val="superscript"/>
        </w:rPr>
        <w:t>от</w:t>
      </w:r>
      <w:proofErr w:type="gramEnd"/>
      <w:r w:rsidRPr="00FA52D4">
        <w:rPr>
          <w:i/>
          <w:iCs/>
          <w:vertAlign w:val="superscript"/>
        </w:rPr>
        <w:t xml:space="preserve"> __________  № ____)</w:t>
      </w:r>
    </w:p>
    <w:p w:rsidR="000B773E" w:rsidRPr="00FA52D4" w:rsidRDefault="000B773E" w:rsidP="000B773E">
      <w:pPr>
        <w:ind w:right="-1"/>
        <w:jc w:val="both"/>
      </w:pPr>
      <w:r w:rsidRPr="00FA52D4">
        <w:t xml:space="preserve">с одной стороны, и ____________________________________________________________,  </w:t>
      </w:r>
    </w:p>
    <w:p w:rsidR="000B773E" w:rsidRPr="00FA52D4" w:rsidRDefault="000B773E" w:rsidP="000B773E">
      <w:pPr>
        <w:ind w:right="-1"/>
        <w:jc w:val="both"/>
        <w:rPr>
          <w:i/>
          <w:vertAlign w:val="superscript"/>
        </w:rPr>
      </w:pPr>
      <w:r w:rsidRPr="00FA52D4">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0B773E" w:rsidRPr="00FA52D4" w:rsidRDefault="000B773E" w:rsidP="000B773E">
      <w:pPr>
        <w:ind w:right="-1"/>
        <w:jc w:val="both"/>
      </w:pPr>
      <w:r w:rsidRPr="00FA52D4">
        <w:t xml:space="preserve">именуемое в дальнейшем «Поставщик», в лице __________________________________, </w:t>
      </w:r>
    </w:p>
    <w:p w:rsidR="000B773E" w:rsidRPr="00FA52D4" w:rsidRDefault="000B773E" w:rsidP="000B773E">
      <w:pPr>
        <w:ind w:right="-1"/>
        <w:jc w:val="both"/>
      </w:pPr>
      <w:r w:rsidRPr="00FA52D4">
        <w:rPr>
          <w:i/>
          <w:vertAlign w:val="superscript"/>
        </w:rPr>
        <w:t xml:space="preserve">                                                                                                                        (должность, Ф.И.О. - полностью)</w:t>
      </w:r>
    </w:p>
    <w:p w:rsidR="000B773E" w:rsidRPr="00FA52D4" w:rsidRDefault="000B773E" w:rsidP="000B773E">
      <w:pPr>
        <w:ind w:right="-1"/>
        <w:jc w:val="both"/>
      </w:pPr>
      <w:proofErr w:type="gramStart"/>
      <w:r w:rsidRPr="00FA52D4">
        <w:t>действующего</w:t>
      </w:r>
      <w:proofErr w:type="gramEnd"/>
      <w:r w:rsidRPr="00FA52D4">
        <w:t xml:space="preserve">  на основании ____________________________________________________,</w:t>
      </w:r>
    </w:p>
    <w:p w:rsidR="000B773E" w:rsidRPr="00FA52D4" w:rsidRDefault="000B773E" w:rsidP="000B773E">
      <w:pPr>
        <w:ind w:right="-1"/>
        <w:jc w:val="both"/>
        <w:rPr>
          <w:i/>
          <w:vertAlign w:val="superscript"/>
        </w:rPr>
      </w:pPr>
      <w:r w:rsidRPr="00FA52D4">
        <w:rPr>
          <w:i/>
          <w:vertAlign w:val="superscript"/>
        </w:rPr>
        <w:t xml:space="preserve">                                                                     (указывается документ,  уполномочивающий  лицо на заключение настоящего  Договора, например: </w:t>
      </w:r>
      <w:proofErr w:type="spellStart"/>
      <w:r w:rsidRPr="00FA52D4">
        <w:rPr>
          <w:i/>
          <w:vertAlign w:val="superscript"/>
        </w:rPr>
        <w:t>уства</w:t>
      </w:r>
      <w:proofErr w:type="spellEnd"/>
      <w:r w:rsidRPr="00FA52D4">
        <w:rPr>
          <w:i/>
          <w:vertAlign w:val="superscript"/>
        </w:rPr>
        <w:t xml:space="preserve">/, доверенность от «__»_______№ __ и </w:t>
      </w:r>
      <w:proofErr w:type="spellStart"/>
      <w:r w:rsidRPr="00FA52D4">
        <w:rPr>
          <w:i/>
          <w:vertAlign w:val="superscript"/>
        </w:rPr>
        <w:t>т</w:t>
      </w:r>
      <w:proofErr w:type="gramStart"/>
      <w:r w:rsidRPr="00FA52D4">
        <w:rPr>
          <w:i/>
          <w:vertAlign w:val="superscript"/>
        </w:rPr>
        <w:t>.д</w:t>
      </w:r>
      <w:proofErr w:type="spellEnd"/>
      <w:proofErr w:type="gramEnd"/>
      <w:r w:rsidRPr="00FA52D4">
        <w:rPr>
          <w:i/>
          <w:vertAlign w:val="superscript"/>
        </w:rPr>
        <w:t>)</w:t>
      </w:r>
    </w:p>
    <w:p w:rsidR="000B773E" w:rsidRPr="00FA52D4" w:rsidRDefault="000B773E" w:rsidP="000B773E">
      <w:pPr>
        <w:ind w:right="-1"/>
        <w:jc w:val="both"/>
      </w:pPr>
      <w:r w:rsidRPr="00FA52D4">
        <w:t>с другой стороны, именуемые в дальнейшем «Стороны», заключили настоящий договор поставки (далее – «Договор») о нижеследующем:</w:t>
      </w:r>
    </w:p>
    <w:p w:rsidR="000B773E" w:rsidRPr="00FA52D4" w:rsidRDefault="000B773E" w:rsidP="000B773E">
      <w:pPr>
        <w:ind w:firstLine="567"/>
        <w:jc w:val="center"/>
        <w:rPr>
          <w:b/>
          <w:bCs/>
        </w:rPr>
      </w:pPr>
    </w:p>
    <w:p w:rsidR="000B773E" w:rsidRPr="00FA52D4" w:rsidRDefault="000B773E" w:rsidP="000B773E">
      <w:pPr>
        <w:numPr>
          <w:ilvl w:val="0"/>
          <w:numId w:val="25"/>
        </w:numPr>
        <w:suppressAutoHyphens w:val="0"/>
        <w:jc w:val="center"/>
        <w:rPr>
          <w:b/>
          <w:bCs/>
        </w:rPr>
      </w:pPr>
      <w:r w:rsidRPr="00FA52D4">
        <w:rPr>
          <w:b/>
          <w:bCs/>
        </w:rPr>
        <w:t>Предмет Договора</w:t>
      </w:r>
    </w:p>
    <w:p w:rsidR="000B773E" w:rsidRPr="00FA52D4" w:rsidRDefault="000B773E" w:rsidP="000B773E">
      <w:pPr>
        <w:ind w:left="1407"/>
        <w:rPr>
          <w:b/>
          <w:bCs/>
        </w:rPr>
      </w:pPr>
    </w:p>
    <w:p w:rsidR="000B773E" w:rsidRPr="00FA52D4" w:rsidRDefault="000B773E" w:rsidP="000B773E">
      <w:pPr>
        <w:ind w:firstLine="567"/>
        <w:jc w:val="both"/>
      </w:pPr>
      <w:r w:rsidRPr="00FA52D4">
        <w:t>1.1.</w:t>
      </w:r>
      <w:r w:rsidRPr="00FA52D4">
        <w:tab/>
        <w:t xml:space="preserve">По настоящему Договору Поставщик обязуется поставить, а Покупатель принять и оплатить </w:t>
      </w:r>
      <w:r w:rsidRPr="000B773E">
        <w:t>оборудовани</w:t>
      </w:r>
      <w:r w:rsidR="00C57FF6">
        <w:t>е</w:t>
      </w:r>
      <w:r w:rsidRPr="000B773E">
        <w:t xml:space="preserve"> для программно-аппаратного комплекса информационной безопасности (</w:t>
      </w:r>
      <w:r w:rsidRPr="00FA52D4">
        <w:t>далее – «Товар»</w:t>
      </w:r>
      <w:r w:rsidRPr="000B773E">
        <w:t xml:space="preserve">) </w:t>
      </w:r>
      <w:r w:rsidRPr="00FA52D4">
        <w:t>и выполнить</w:t>
      </w:r>
      <w:r>
        <w:t xml:space="preserve"> </w:t>
      </w:r>
      <w:r w:rsidRPr="00FA52D4">
        <w:t xml:space="preserve">работы по монтажу поставленного Товара (далее – Работы), а  Покупатель обязуется принять и оплатить </w:t>
      </w:r>
      <w:r w:rsidRPr="00FA52D4">
        <w:rPr>
          <w:rStyle w:val="afff3"/>
          <w:rFonts w:eastAsia="MS Mincho"/>
          <w:b w:val="0"/>
        </w:rPr>
        <w:t xml:space="preserve"> поставленный</w:t>
      </w:r>
      <w:r w:rsidRPr="00FA52D4">
        <w:t xml:space="preserve"> Товар и выполненные Работы.</w:t>
      </w:r>
    </w:p>
    <w:p w:rsidR="000B773E" w:rsidRDefault="000B773E" w:rsidP="00B158F8">
      <w:pPr>
        <w:tabs>
          <w:tab w:val="left" w:pos="22680"/>
        </w:tabs>
        <w:ind w:firstLine="567"/>
        <w:jc w:val="both"/>
      </w:pPr>
      <w:r w:rsidRPr="00FA52D4">
        <w:t xml:space="preserve">1.2. </w:t>
      </w:r>
      <w:r>
        <w:t xml:space="preserve"> </w:t>
      </w:r>
      <w:r w:rsidR="00B158F8" w:rsidRPr="00B158F8">
        <w:t xml:space="preserve">Наименование, количество,  сроки поставки, монтажа Товара определяются Сторонами в  Спецификации (Приложение №1), являющейся  неотъемлемой  частью  настоящего Договора.  </w:t>
      </w:r>
    </w:p>
    <w:p w:rsidR="000B773E" w:rsidRPr="00FA52D4" w:rsidRDefault="000B773E" w:rsidP="000B773E">
      <w:pPr>
        <w:tabs>
          <w:tab w:val="left" w:pos="22680"/>
        </w:tabs>
        <w:ind w:firstLine="567"/>
        <w:jc w:val="both"/>
      </w:pPr>
      <w:r w:rsidRPr="00FA52D4">
        <w:t>1.</w:t>
      </w:r>
      <w:r>
        <w:t>5</w:t>
      </w:r>
      <w:r w:rsidRPr="00FA52D4">
        <w:t xml:space="preserve">. Поставка Товара и выполнение Работ по настоящему Договору осуществляются Поставщиком по адресу: </w:t>
      </w:r>
      <w:r w:rsidRPr="000B773E">
        <w:t>125047, Москва, Оружейный переулок, д.19</w:t>
      </w:r>
    </w:p>
    <w:p w:rsidR="000B773E" w:rsidRPr="00FA52D4" w:rsidRDefault="000B773E" w:rsidP="000B773E">
      <w:pPr>
        <w:ind w:firstLine="567"/>
        <w:jc w:val="both"/>
        <w:rPr>
          <w:color w:val="000000"/>
        </w:rPr>
      </w:pPr>
      <w:r w:rsidRPr="00FA52D4">
        <w:t>1.</w:t>
      </w:r>
      <w:r>
        <w:t>6</w:t>
      </w:r>
      <w:r w:rsidRPr="00FA52D4">
        <w:t xml:space="preserve">. </w:t>
      </w:r>
      <w:r w:rsidRPr="00FA52D4">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0B773E" w:rsidRPr="00FA52D4" w:rsidRDefault="000B773E" w:rsidP="000B773E">
      <w:pPr>
        <w:widowControl w:val="0"/>
        <w:autoSpaceDE w:val="0"/>
        <w:autoSpaceDN w:val="0"/>
        <w:adjustRightInd w:val="0"/>
        <w:ind w:firstLine="567"/>
        <w:jc w:val="both"/>
      </w:pPr>
      <w:r w:rsidRPr="00FA52D4">
        <w:t>1.</w:t>
      </w:r>
      <w:r>
        <w:t>7</w:t>
      </w:r>
      <w:r w:rsidRPr="00FA52D4">
        <w:t>. В случае обязательной сертификации Товар должен поставляться с сертификатом соответствия.</w:t>
      </w:r>
    </w:p>
    <w:p w:rsidR="000B773E" w:rsidRPr="00FA52D4" w:rsidRDefault="000B773E" w:rsidP="000B773E">
      <w:pPr>
        <w:widowControl w:val="0"/>
        <w:autoSpaceDE w:val="0"/>
        <w:autoSpaceDN w:val="0"/>
        <w:adjustRightInd w:val="0"/>
        <w:ind w:firstLine="567"/>
        <w:jc w:val="both"/>
      </w:pPr>
      <w:r w:rsidRPr="00FA52D4">
        <w:t>1.</w:t>
      </w:r>
      <w:r>
        <w:t>8</w:t>
      </w:r>
      <w:r w:rsidRPr="00FA52D4">
        <w:t>. Результатом Работ по настоящему Договору является смонтированный Товар.</w:t>
      </w:r>
    </w:p>
    <w:p w:rsidR="000B773E" w:rsidRPr="00FA52D4" w:rsidRDefault="000B773E" w:rsidP="000B773E">
      <w:pPr>
        <w:ind w:firstLine="567"/>
        <w:rPr>
          <w:b/>
          <w:bCs/>
        </w:rPr>
      </w:pPr>
    </w:p>
    <w:p w:rsidR="000B773E" w:rsidRPr="00FA52D4" w:rsidRDefault="000B773E" w:rsidP="000B773E">
      <w:pPr>
        <w:numPr>
          <w:ilvl w:val="0"/>
          <w:numId w:val="26"/>
        </w:numPr>
        <w:suppressAutoHyphens w:val="0"/>
        <w:ind w:left="0" w:firstLine="567"/>
        <w:jc w:val="center"/>
        <w:rPr>
          <w:b/>
          <w:bCs/>
        </w:rPr>
      </w:pPr>
      <w:r w:rsidRPr="00FA52D4">
        <w:rPr>
          <w:b/>
          <w:bCs/>
        </w:rPr>
        <w:t>Цена Договора и порядок расчетов</w:t>
      </w:r>
    </w:p>
    <w:p w:rsidR="000B773E" w:rsidRPr="00FA52D4" w:rsidRDefault="000B773E" w:rsidP="000B773E">
      <w:pPr>
        <w:rPr>
          <w:b/>
          <w:bCs/>
        </w:rPr>
      </w:pPr>
    </w:p>
    <w:p w:rsidR="000B773E" w:rsidRPr="00FA52D4" w:rsidRDefault="000B773E" w:rsidP="000B773E">
      <w:pPr>
        <w:pStyle w:val="ConsNormal"/>
        <w:widowControl/>
        <w:numPr>
          <w:ilvl w:val="1"/>
          <w:numId w:val="26"/>
        </w:numPr>
        <w:tabs>
          <w:tab w:val="clear" w:pos="720"/>
          <w:tab w:val="num" w:pos="142"/>
        </w:tabs>
        <w:suppressAutoHyphens w:val="0"/>
        <w:autoSpaceDE/>
        <w:ind w:left="0" w:firstLine="567"/>
        <w:jc w:val="both"/>
        <w:rPr>
          <w:rFonts w:ascii="Times New Roman" w:hAnsi="Times New Roman"/>
          <w:sz w:val="24"/>
          <w:szCs w:val="24"/>
        </w:rPr>
      </w:pPr>
      <w:r>
        <w:rPr>
          <w:rFonts w:ascii="Times New Roman" w:hAnsi="Times New Roman"/>
          <w:color w:val="000000"/>
          <w:spacing w:val="-1"/>
          <w:sz w:val="24"/>
          <w:szCs w:val="24"/>
        </w:rPr>
        <w:t>Общая цена настоящего Договора (с</w:t>
      </w:r>
      <w:r w:rsidRPr="00FA52D4">
        <w:rPr>
          <w:rFonts w:ascii="Times New Roman" w:hAnsi="Times New Roman"/>
          <w:color w:val="000000"/>
          <w:spacing w:val="-1"/>
          <w:sz w:val="24"/>
          <w:szCs w:val="24"/>
        </w:rPr>
        <w:t>тоимость поставки Товара и выполнения Работ по настоящему Договору</w:t>
      </w:r>
      <w:r>
        <w:rPr>
          <w:rFonts w:ascii="Times New Roman" w:hAnsi="Times New Roman"/>
          <w:color w:val="000000"/>
          <w:spacing w:val="-1"/>
          <w:sz w:val="24"/>
          <w:szCs w:val="24"/>
        </w:rPr>
        <w:t>)</w:t>
      </w:r>
      <w:r w:rsidRPr="00FA52D4">
        <w:rPr>
          <w:rFonts w:ascii="Times New Roman" w:hAnsi="Times New Roman"/>
          <w:color w:val="000000"/>
          <w:spacing w:val="-1"/>
          <w:sz w:val="24"/>
          <w:szCs w:val="24"/>
        </w:rPr>
        <w:t xml:space="preserve"> составляет</w:t>
      </w:r>
      <w:proofErr w:type="gramStart"/>
      <w:r w:rsidRPr="00FA52D4">
        <w:rPr>
          <w:rFonts w:ascii="Times New Roman" w:hAnsi="Times New Roman"/>
          <w:color w:val="000000"/>
          <w:spacing w:val="-1"/>
          <w:sz w:val="24"/>
          <w:szCs w:val="24"/>
        </w:rPr>
        <w:t xml:space="preserve"> </w:t>
      </w:r>
      <w:r w:rsidRPr="00FA52D4">
        <w:rPr>
          <w:rFonts w:ascii="Times New Roman" w:hAnsi="Times New Roman"/>
          <w:sz w:val="24"/>
          <w:szCs w:val="24"/>
        </w:rPr>
        <w:t xml:space="preserve">_____________(____________________) </w:t>
      </w:r>
      <w:proofErr w:type="gramEnd"/>
      <w:r w:rsidRPr="00FA52D4">
        <w:rPr>
          <w:rFonts w:ascii="Times New Roman" w:hAnsi="Times New Roman"/>
          <w:sz w:val="24"/>
          <w:szCs w:val="24"/>
        </w:rPr>
        <w:t xml:space="preserve">рублей, в том числе </w:t>
      </w:r>
      <w:r w:rsidRPr="00FA52D4">
        <w:rPr>
          <w:rFonts w:ascii="Times New Roman" w:hAnsi="Times New Roman"/>
          <w:sz w:val="24"/>
          <w:szCs w:val="24"/>
        </w:rPr>
        <w:br/>
        <w:t>НДС –______%_____________ (____________________)  рублей.</w:t>
      </w:r>
    </w:p>
    <w:p w:rsidR="000B773E" w:rsidRPr="000B773E" w:rsidRDefault="000B773E" w:rsidP="000B773E">
      <w:pPr>
        <w:pStyle w:val="ConsNormal"/>
        <w:ind w:firstLine="0"/>
        <w:jc w:val="both"/>
        <w:rPr>
          <w:rFonts w:ascii="Times New Roman" w:hAnsi="Times New Roman" w:cs="Times New Roman"/>
          <w:i/>
          <w:sz w:val="24"/>
          <w:szCs w:val="24"/>
        </w:rPr>
      </w:pPr>
      <w:r w:rsidRPr="00FA52D4">
        <w:rPr>
          <w:sz w:val="24"/>
          <w:szCs w:val="24"/>
        </w:rPr>
        <w:t xml:space="preserve">         </w:t>
      </w:r>
      <w:r w:rsidRPr="00FA52D4">
        <w:rPr>
          <w:rFonts w:ascii="Times New Roman" w:hAnsi="Times New Roman"/>
          <w:sz w:val="24"/>
          <w:szCs w:val="24"/>
        </w:rPr>
        <w:t xml:space="preserve">2.2. Оплата Товара </w:t>
      </w:r>
      <w:r w:rsidR="00B158F8">
        <w:rPr>
          <w:rFonts w:ascii="Times New Roman" w:hAnsi="Times New Roman"/>
          <w:sz w:val="24"/>
          <w:szCs w:val="24"/>
        </w:rPr>
        <w:t xml:space="preserve">и Работ </w:t>
      </w:r>
      <w:r w:rsidRPr="00FA52D4">
        <w:rPr>
          <w:rFonts w:ascii="Times New Roman" w:hAnsi="Times New Roman"/>
          <w:sz w:val="24"/>
          <w:szCs w:val="24"/>
        </w:rPr>
        <w:t xml:space="preserve">по </w:t>
      </w:r>
      <w:r w:rsidRPr="000B773E">
        <w:rPr>
          <w:rFonts w:ascii="Times New Roman" w:hAnsi="Times New Roman" w:cs="Times New Roman"/>
          <w:sz w:val="24"/>
          <w:szCs w:val="24"/>
        </w:rPr>
        <w:t xml:space="preserve">настоящему Договору производится Покупателем </w:t>
      </w:r>
      <w:r w:rsidR="00B158F8">
        <w:rPr>
          <w:rFonts w:ascii="Times New Roman" w:hAnsi="Times New Roman" w:cs="Times New Roman"/>
          <w:sz w:val="24"/>
          <w:szCs w:val="24"/>
        </w:rPr>
        <w:t xml:space="preserve">в </w:t>
      </w:r>
      <w:r w:rsidRPr="000B773E">
        <w:rPr>
          <w:rFonts w:ascii="Times New Roman" w:hAnsi="Times New Roman" w:cs="Times New Roman"/>
          <w:sz w:val="24"/>
          <w:szCs w:val="24"/>
        </w:rPr>
        <w:t xml:space="preserve">размере 100% (сто) процентов от </w:t>
      </w:r>
      <w:r w:rsidR="00B158F8">
        <w:rPr>
          <w:rFonts w:ascii="Times New Roman" w:hAnsi="Times New Roman" w:cs="Times New Roman"/>
          <w:sz w:val="24"/>
          <w:szCs w:val="24"/>
        </w:rPr>
        <w:t>стоимости</w:t>
      </w:r>
      <w:r w:rsidRPr="000B773E">
        <w:rPr>
          <w:rFonts w:ascii="Times New Roman" w:hAnsi="Times New Roman" w:cs="Times New Roman"/>
          <w:sz w:val="24"/>
          <w:szCs w:val="24"/>
        </w:rPr>
        <w:t xml:space="preserve"> поставляемого Товара и стоимости Работ в </w:t>
      </w:r>
      <w:r w:rsidRPr="000B773E">
        <w:rPr>
          <w:rFonts w:ascii="Times New Roman" w:hAnsi="Times New Roman" w:cs="Times New Roman"/>
          <w:sz w:val="24"/>
          <w:szCs w:val="24"/>
        </w:rPr>
        <w:lastRenderedPageBreak/>
        <w:t>течение 30 (тридцати) календарных дней с даты подписания Сторонами товарной накладной Торг-12 и акта сдачи-приемки выполненных Работ</w:t>
      </w:r>
    </w:p>
    <w:p w:rsidR="000B773E" w:rsidRPr="000B773E" w:rsidRDefault="000B773E" w:rsidP="000B773E">
      <w:pPr>
        <w:ind w:firstLine="567"/>
        <w:jc w:val="both"/>
      </w:pPr>
      <w:r w:rsidRPr="000B773E">
        <w:t>2.3. В общую цену настоящего Договора входят транспортные расходы по доставке Товара Покупателю его разгрузка, выполнение Работ по монтажу поставленного Товара.</w:t>
      </w:r>
    </w:p>
    <w:p w:rsidR="000B773E" w:rsidRPr="000B773E" w:rsidRDefault="000B773E" w:rsidP="000B773E">
      <w:pPr>
        <w:tabs>
          <w:tab w:val="left" w:pos="22680"/>
        </w:tabs>
        <w:ind w:firstLine="567"/>
        <w:jc w:val="center"/>
        <w:rPr>
          <w:b/>
        </w:rPr>
      </w:pPr>
    </w:p>
    <w:p w:rsidR="000B773E" w:rsidRPr="000B773E" w:rsidRDefault="000B773E" w:rsidP="000B773E">
      <w:pPr>
        <w:tabs>
          <w:tab w:val="left" w:pos="22680"/>
        </w:tabs>
        <w:ind w:firstLine="567"/>
        <w:jc w:val="center"/>
        <w:rPr>
          <w:b/>
        </w:rPr>
      </w:pPr>
      <w:r w:rsidRPr="000B773E">
        <w:rPr>
          <w:b/>
        </w:rPr>
        <w:t>3. Обязанности Сторон</w:t>
      </w:r>
    </w:p>
    <w:p w:rsidR="000B773E" w:rsidRPr="000B773E" w:rsidRDefault="000B773E" w:rsidP="000B773E">
      <w:pPr>
        <w:tabs>
          <w:tab w:val="left" w:pos="22680"/>
        </w:tabs>
        <w:ind w:firstLine="567"/>
        <w:jc w:val="both"/>
      </w:pPr>
      <w:r w:rsidRPr="000B773E">
        <w:t>3.1. Поставщик обязан:</w:t>
      </w:r>
    </w:p>
    <w:p w:rsidR="000B773E" w:rsidRPr="000B773E" w:rsidRDefault="000B773E" w:rsidP="000B773E">
      <w:pPr>
        <w:tabs>
          <w:tab w:val="left" w:pos="22680"/>
        </w:tabs>
        <w:ind w:firstLine="567"/>
        <w:jc w:val="both"/>
      </w:pPr>
      <w:r w:rsidRPr="000B773E">
        <w:t xml:space="preserve">3.1.1. </w:t>
      </w:r>
      <w:r w:rsidRPr="000B773E">
        <w:rPr>
          <w:bCs/>
        </w:rPr>
        <w:t xml:space="preserve">Осуществить поставку и монтаж Товара в количестве и сроки, предусмотренные Договором и </w:t>
      </w:r>
      <w:r w:rsidRPr="000B773E">
        <w:t>передать Покупателю Товар согласно условиям настоящего Договора.</w:t>
      </w:r>
    </w:p>
    <w:p w:rsidR="000B773E" w:rsidRPr="000B773E" w:rsidRDefault="000B773E" w:rsidP="000B773E">
      <w:pPr>
        <w:tabs>
          <w:tab w:val="left" w:pos="22680"/>
        </w:tabs>
        <w:ind w:firstLine="567"/>
        <w:jc w:val="both"/>
      </w:pPr>
      <w:r w:rsidRPr="000B773E">
        <w:t xml:space="preserve">3.1.3. Осуществлять гарантийный ремонт поставленного Товара в течение </w:t>
      </w:r>
      <w:r w:rsidRPr="000B773E">
        <w:rPr>
          <w:rStyle w:val="11"/>
          <w:b w:val="0"/>
          <w:sz w:val="24"/>
          <w:szCs w:val="24"/>
        </w:rPr>
        <w:t xml:space="preserve">12 (двенадцати) месяцев </w:t>
      </w:r>
      <w:r w:rsidRPr="000B773E">
        <w:t>с даты подписания Сторонами Акта сдачи-приемки выполненных Работ.</w:t>
      </w:r>
    </w:p>
    <w:p w:rsidR="000B773E" w:rsidRPr="000B773E" w:rsidRDefault="000B773E" w:rsidP="000B773E">
      <w:pPr>
        <w:tabs>
          <w:tab w:val="left" w:pos="22680"/>
        </w:tabs>
        <w:ind w:firstLine="567"/>
        <w:jc w:val="both"/>
      </w:pPr>
      <w:r w:rsidRPr="000B773E">
        <w:t xml:space="preserve">3.1.4. Оформлять </w:t>
      </w:r>
      <w:proofErr w:type="gramStart"/>
      <w:r w:rsidRPr="000B773E">
        <w:t>счет-фактуры</w:t>
      </w:r>
      <w:proofErr w:type="gramEnd"/>
      <w:r w:rsidRPr="000B773E">
        <w:t xml:space="preserve"> в течение 5 (пяти) календарных дней с даты поставки Товара филиалу Покупателя, на балансе которого будет находиться Товар.</w:t>
      </w:r>
    </w:p>
    <w:p w:rsidR="000B773E" w:rsidRPr="000B773E" w:rsidRDefault="000B773E" w:rsidP="000B773E">
      <w:pPr>
        <w:tabs>
          <w:tab w:val="left" w:pos="22680"/>
        </w:tabs>
        <w:ind w:firstLine="567"/>
        <w:jc w:val="both"/>
      </w:pPr>
      <w:r w:rsidRPr="000B773E">
        <w:t>3.1.5. Оформлять счета-фактуры в соответствии с реквизитами, указанными в Приложении №2.</w:t>
      </w:r>
    </w:p>
    <w:p w:rsidR="000B773E" w:rsidRPr="000B773E" w:rsidRDefault="000B773E" w:rsidP="000B773E">
      <w:pPr>
        <w:tabs>
          <w:tab w:val="left" w:pos="22680"/>
        </w:tabs>
        <w:ind w:firstLine="567"/>
        <w:jc w:val="both"/>
      </w:pPr>
      <w:r w:rsidRPr="000B773E">
        <w:t>«Грузополучатель и его адрес: ______________________________________________</w:t>
      </w:r>
    </w:p>
    <w:p w:rsidR="000B773E" w:rsidRPr="000B773E" w:rsidRDefault="000B773E" w:rsidP="000B773E">
      <w:pPr>
        <w:tabs>
          <w:tab w:val="left" w:pos="22680"/>
        </w:tabs>
        <w:ind w:firstLine="567"/>
        <w:jc w:val="both"/>
      </w:pPr>
      <w:r w:rsidRPr="000B773E">
        <w:t xml:space="preserve">К платежно-расчетному документу № ______________________ </w:t>
      </w:r>
      <w:proofErr w:type="gramStart"/>
      <w:r w:rsidRPr="000B773E">
        <w:t>от</w:t>
      </w:r>
      <w:proofErr w:type="gramEnd"/>
      <w:r w:rsidRPr="000B773E">
        <w:t xml:space="preserve"> ______________</w:t>
      </w:r>
    </w:p>
    <w:p w:rsidR="000B773E" w:rsidRPr="000B773E" w:rsidRDefault="000B773E" w:rsidP="000B773E">
      <w:pPr>
        <w:tabs>
          <w:tab w:val="left" w:pos="22680"/>
        </w:tabs>
        <w:ind w:firstLine="567"/>
        <w:jc w:val="both"/>
      </w:pPr>
      <w:r w:rsidRPr="000B773E">
        <w:t>Покупатель: ПАО "ТрансКонтейнер"</w:t>
      </w:r>
    </w:p>
    <w:p w:rsidR="000B773E" w:rsidRPr="000B773E" w:rsidRDefault="000B773E" w:rsidP="000B773E">
      <w:pPr>
        <w:tabs>
          <w:tab w:val="left" w:pos="22680"/>
        </w:tabs>
        <w:ind w:firstLine="567"/>
        <w:jc w:val="both"/>
        <w:rPr>
          <w:bCs/>
        </w:rPr>
      </w:pPr>
      <w:r w:rsidRPr="000B773E">
        <w:t xml:space="preserve">Адрес: </w:t>
      </w:r>
      <w:r w:rsidRPr="000B773E">
        <w:rPr>
          <w:bCs/>
        </w:rPr>
        <w:t>Российская Федерация, 107228, г. Москва, ул. Оружейный пер., 19</w:t>
      </w:r>
    </w:p>
    <w:p w:rsidR="000B773E" w:rsidRPr="000B773E" w:rsidRDefault="000B773E" w:rsidP="000B773E">
      <w:pPr>
        <w:tabs>
          <w:tab w:val="left" w:pos="22680"/>
        </w:tabs>
        <w:ind w:firstLine="567"/>
        <w:jc w:val="both"/>
        <w:rPr>
          <w:bCs/>
        </w:rPr>
      </w:pPr>
      <w:r w:rsidRPr="000B773E">
        <w:rPr>
          <w:bCs/>
        </w:rPr>
        <w:t>ИНН  7708591995 / КПП  997650001».</w:t>
      </w:r>
    </w:p>
    <w:p w:rsidR="000B773E" w:rsidRPr="000B773E" w:rsidRDefault="000B773E" w:rsidP="000B773E">
      <w:pPr>
        <w:tabs>
          <w:tab w:val="left" w:pos="22680"/>
        </w:tabs>
        <w:ind w:firstLine="567"/>
        <w:jc w:val="both"/>
      </w:pPr>
      <w:r w:rsidRPr="000B773E">
        <w:t>3.1.6.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0B773E" w:rsidRPr="00FA52D4" w:rsidRDefault="000B773E" w:rsidP="000B773E">
      <w:pPr>
        <w:tabs>
          <w:tab w:val="left" w:pos="22680"/>
        </w:tabs>
        <w:ind w:firstLine="567"/>
        <w:jc w:val="both"/>
      </w:pPr>
      <w:r w:rsidRPr="00FA52D4">
        <w:t>3.2. Покупатель обязан:</w:t>
      </w:r>
    </w:p>
    <w:p w:rsidR="000B773E" w:rsidRPr="00FA52D4" w:rsidRDefault="000B773E" w:rsidP="000B773E">
      <w:pPr>
        <w:tabs>
          <w:tab w:val="left" w:pos="22680"/>
        </w:tabs>
        <w:ind w:firstLine="567"/>
        <w:jc w:val="both"/>
      </w:pPr>
      <w:r w:rsidRPr="00FA52D4">
        <w:t>3.2.1. Оплатить Товар и Работы в размерах и в сроки, установленные настоящим Договором.</w:t>
      </w:r>
    </w:p>
    <w:p w:rsidR="000B773E" w:rsidRPr="00FA52D4" w:rsidRDefault="000B773E" w:rsidP="000B773E">
      <w:pPr>
        <w:tabs>
          <w:tab w:val="left" w:pos="22680"/>
        </w:tabs>
        <w:ind w:firstLine="567"/>
        <w:jc w:val="both"/>
      </w:pPr>
      <w:r w:rsidRPr="00FA52D4">
        <w:t>3.2.2. Осуществлять проверку при приемке Товара по количеству, наличи</w:t>
      </w:r>
      <w:r>
        <w:t>ю</w:t>
      </w:r>
      <w:r w:rsidRPr="00FA52D4">
        <w:t xml:space="preserve"> явных дефектов внешнего вида и комплектности.</w:t>
      </w:r>
    </w:p>
    <w:p w:rsidR="000B773E" w:rsidRPr="00FA52D4" w:rsidRDefault="000B773E" w:rsidP="000B773E">
      <w:pPr>
        <w:shd w:val="clear" w:color="auto" w:fill="FFFFFF"/>
        <w:autoSpaceDE w:val="0"/>
        <w:autoSpaceDN w:val="0"/>
        <w:adjustRightInd w:val="0"/>
        <w:spacing w:before="32"/>
        <w:ind w:right="52"/>
        <w:jc w:val="both"/>
        <w:rPr>
          <w:spacing w:val="-9"/>
        </w:rPr>
      </w:pPr>
      <w:r w:rsidRPr="00FA52D4">
        <w:t xml:space="preserve">         3.2.3. </w:t>
      </w:r>
      <w:r w:rsidRPr="00FA52D4">
        <w:rPr>
          <w:spacing w:val="-9"/>
        </w:rPr>
        <w:t xml:space="preserve">Предоставить Поставщику свободную площадь (размером не менее </w:t>
      </w:r>
      <w:r w:rsidR="00B158F8">
        <w:rPr>
          <w:spacing w:val="-9"/>
        </w:rPr>
        <w:t>2</w:t>
      </w:r>
      <w:r w:rsidRPr="00FA52D4">
        <w:rPr>
          <w:spacing w:val="-9"/>
        </w:rPr>
        <w:t xml:space="preserve"> м</w:t>
      </w:r>
      <w:proofErr w:type="gramStart"/>
      <w:r w:rsidRPr="00FA52D4">
        <w:rPr>
          <w:spacing w:val="-9"/>
          <w:vertAlign w:val="superscript"/>
        </w:rPr>
        <w:t>2</w:t>
      </w:r>
      <w:proofErr w:type="gramEnd"/>
      <w:r w:rsidRPr="00FA52D4">
        <w:rPr>
          <w:spacing w:val="-9"/>
        </w:rPr>
        <w:t>) для  выполнения Работ по монтажу поставленного</w:t>
      </w:r>
      <w:r w:rsidR="00C60492">
        <w:rPr>
          <w:spacing w:val="-9"/>
        </w:rPr>
        <w:t xml:space="preserve"> Товара, а также место в телекоммуникационной стойке, необходимое для монтажа Товара.</w:t>
      </w:r>
    </w:p>
    <w:p w:rsidR="000B773E" w:rsidRPr="00FA52D4" w:rsidRDefault="000B773E" w:rsidP="000B773E">
      <w:pPr>
        <w:tabs>
          <w:tab w:val="left" w:pos="22680"/>
        </w:tabs>
        <w:ind w:firstLine="567"/>
        <w:jc w:val="both"/>
      </w:pPr>
    </w:p>
    <w:p w:rsidR="000B773E" w:rsidRPr="00FA52D4" w:rsidRDefault="000B773E" w:rsidP="000B773E">
      <w:pPr>
        <w:tabs>
          <w:tab w:val="left" w:pos="22680"/>
        </w:tabs>
        <w:ind w:firstLine="567"/>
        <w:jc w:val="center"/>
        <w:rPr>
          <w:b/>
        </w:rPr>
      </w:pPr>
      <w:r w:rsidRPr="00FA52D4">
        <w:rPr>
          <w:b/>
        </w:rPr>
        <w:t>4. Условия поставки и выполнения Работ</w:t>
      </w:r>
    </w:p>
    <w:p w:rsidR="000B773E" w:rsidRPr="00FA52D4" w:rsidRDefault="000B773E" w:rsidP="00C60492">
      <w:r w:rsidRPr="00FA52D4">
        <w:t xml:space="preserve">4.1. Поставка Товара Покупателю производится Поставщиком путем его отгрузки </w:t>
      </w:r>
      <w:r w:rsidR="00C60492">
        <w:t>автотранспортом</w:t>
      </w:r>
      <w:r w:rsidRPr="00FA52D4">
        <w:t xml:space="preserve"> по адресу: </w:t>
      </w:r>
      <w:r w:rsidR="00C60492">
        <w:rPr>
          <w:bCs/>
        </w:rPr>
        <w:t>107228, г. Москва, ул. Оружейный пер., 19</w:t>
      </w:r>
      <w:r w:rsidR="00C60492">
        <w:t xml:space="preserve">. </w:t>
      </w:r>
    </w:p>
    <w:p w:rsidR="000B773E" w:rsidRPr="00FA52D4" w:rsidRDefault="000B773E" w:rsidP="000B773E">
      <w:pPr>
        <w:tabs>
          <w:tab w:val="left" w:pos="22680"/>
        </w:tabs>
        <w:ind w:firstLine="567"/>
        <w:jc w:val="both"/>
      </w:pPr>
      <w:r w:rsidRPr="00FA52D4">
        <w:t xml:space="preserve">4.2. Поставщик заблаговременно за </w:t>
      </w:r>
      <w:r w:rsidR="00C60492">
        <w:t>2</w:t>
      </w:r>
      <w:r w:rsidRPr="00FA52D4">
        <w:t xml:space="preserve"> (</w:t>
      </w:r>
      <w:r w:rsidR="00C60492">
        <w:t>два</w:t>
      </w:r>
      <w:r w:rsidRPr="00FA52D4">
        <w:t>) календарных дней до предполагаемой даты поставки уведомляет Покупателя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Покупателем.</w:t>
      </w:r>
    </w:p>
    <w:p w:rsidR="000B773E" w:rsidRPr="00FA52D4" w:rsidRDefault="000B773E" w:rsidP="000B773E">
      <w:pPr>
        <w:widowControl w:val="0"/>
        <w:autoSpaceDE w:val="0"/>
        <w:autoSpaceDN w:val="0"/>
        <w:adjustRightInd w:val="0"/>
        <w:ind w:firstLine="567"/>
        <w:jc w:val="both"/>
      </w:pPr>
      <w:r w:rsidRPr="00FA52D4">
        <w:t>4.3. Приемка Товара осуществляется представителями Поставщика и Покупателя с подписанием товарной накладной (ТОРГ-12) в месте приемки Товара</w:t>
      </w:r>
      <w:r>
        <w:t xml:space="preserve"> </w:t>
      </w:r>
      <w:proofErr w:type="gramStart"/>
      <w:r>
        <w:t>указанному</w:t>
      </w:r>
      <w:proofErr w:type="gramEnd"/>
      <w:r>
        <w:t xml:space="preserve"> в пункте 4.1 настоящего Договора</w:t>
      </w:r>
      <w:r w:rsidRPr="00FA52D4">
        <w:t>. Представитель Покупателя перед приемкой доставленного Товара предъявляет Поставщику следующие документы:</w:t>
      </w:r>
    </w:p>
    <w:p w:rsidR="000B773E" w:rsidRPr="00FA52D4" w:rsidRDefault="000B773E" w:rsidP="000B773E">
      <w:pPr>
        <w:widowControl w:val="0"/>
        <w:autoSpaceDE w:val="0"/>
        <w:autoSpaceDN w:val="0"/>
        <w:adjustRightInd w:val="0"/>
        <w:ind w:firstLine="567"/>
        <w:jc w:val="both"/>
      </w:pPr>
      <w:r w:rsidRPr="00FA52D4">
        <w:t xml:space="preserve"> 1)  документ, удостоверяющий личность представителя Покупателя;  </w:t>
      </w:r>
    </w:p>
    <w:p w:rsidR="000B773E" w:rsidRPr="00FA52D4" w:rsidRDefault="000B773E" w:rsidP="000B773E">
      <w:pPr>
        <w:widowControl w:val="0"/>
        <w:autoSpaceDE w:val="0"/>
        <w:autoSpaceDN w:val="0"/>
        <w:adjustRightInd w:val="0"/>
        <w:ind w:firstLine="567"/>
        <w:jc w:val="both"/>
        <w:rPr>
          <w:i/>
        </w:rPr>
      </w:pPr>
      <w:r w:rsidRPr="00FA52D4">
        <w:rPr>
          <w:i/>
        </w:rPr>
        <w:t xml:space="preserve"> 2) </w:t>
      </w:r>
      <w:r w:rsidRPr="00C60492">
        <w:t>доверенность на представителя Покупателя, оформленную надлежащим образом.</w:t>
      </w:r>
      <w:r w:rsidRPr="00FA52D4">
        <w:rPr>
          <w:i/>
        </w:rPr>
        <w:t xml:space="preserve"> </w:t>
      </w:r>
    </w:p>
    <w:p w:rsidR="000B773E" w:rsidRPr="00FA52D4" w:rsidRDefault="000B773E" w:rsidP="000B773E">
      <w:pPr>
        <w:widowControl w:val="0"/>
        <w:autoSpaceDE w:val="0"/>
        <w:autoSpaceDN w:val="0"/>
        <w:adjustRightInd w:val="0"/>
        <w:ind w:firstLine="567"/>
        <w:jc w:val="both"/>
        <w:rPr>
          <w:bCs/>
        </w:rPr>
      </w:pPr>
      <w:r w:rsidRPr="00FA52D4">
        <w:t xml:space="preserve">4.4. </w:t>
      </w:r>
      <w:r w:rsidRPr="00FA52D4">
        <w:rPr>
          <w:bCs/>
        </w:rPr>
        <w:t xml:space="preserve">При приемке Товара представитель Покупателя осуществляет его проверку по количеству, </w:t>
      </w:r>
      <w:r w:rsidRPr="00FA52D4">
        <w:t>наличи</w:t>
      </w:r>
      <w:r>
        <w:t>ю</w:t>
      </w:r>
      <w:r w:rsidRPr="00FA52D4">
        <w:t xml:space="preserve"> явных дефектов внешнего вида</w:t>
      </w:r>
      <w:r w:rsidRPr="00FA52D4" w:rsidDel="007B0656">
        <w:rPr>
          <w:bCs/>
        </w:rPr>
        <w:t xml:space="preserve"> </w:t>
      </w:r>
      <w:r w:rsidRPr="00FA52D4">
        <w:t>и комплектности</w:t>
      </w:r>
      <w:r w:rsidRPr="00FA52D4">
        <w:rPr>
          <w:bCs/>
        </w:rPr>
        <w:t xml:space="preserve"> в соответствии с согласованной Сторонами Спецификацией. </w:t>
      </w:r>
    </w:p>
    <w:p w:rsidR="000B773E" w:rsidRPr="00FA52D4" w:rsidRDefault="000B773E" w:rsidP="000B773E">
      <w:pPr>
        <w:tabs>
          <w:tab w:val="left" w:pos="22680"/>
        </w:tabs>
        <w:ind w:firstLine="567"/>
        <w:jc w:val="both"/>
      </w:pPr>
      <w:r w:rsidRPr="00FA52D4">
        <w:lastRenderedPageBreak/>
        <w:t>4.5. Датой поставки Товара считается дата подписания Сторонами товарной накладной (ТОРГ-12) и Акта приемки-передачи Товара (по форме, утвержденной Сторонами в Приложении №3 к настоящему Договору) в месте приемки Товара.</w:t>
      </w:r>
    </w:p>
    <w:p w:rsidR="000B773E" w:rsidRPr="00FA52D4" w:rsidRDefault="000B773E" w:rsidP="000B773E">
      <w:pPr>
        <w:tabs>
          <w:tab w:val="left" w:pos="22680"/>
        </w:tabs>
        <w:ind w:firstLine="567"/>
        <w:jc w:val="both"/>
      </w:pPr>
      <w:r w:rsidRPr="00FA52D4">
        <w:t>4.6. Переход права собственности на Товар, а также риск случайной гибели или порчи Товара от Поставщика к Покупателю наступает в момент и с даты подписания Сторонами Акта сдачи-приемки выполненных Работ.</w:t>
      </w:r>
    </w:p>
    <w:p w:rsidR="000B773E" w:rsidRPr="00FA52D4" w:rsidRDefault="000B773E" w:rsidP="000B773E">
      <w:pPr>
        <w:tabs>
          <w:tab w:val="left" w:pos="22680"/>
        </w:tabs>
        <w:ind w:firstLine="567"/>
        <w:jc w:val="both"/>
      </w:pPr>
      <w:r w:rsidRPr="00FA52D4">
        <w:t>4.7. Работы по монтажу поставленного Товара производятся Поставщиком</w:t>
      </w:r>
      <w:r>
        <w:t>, имеющим необходимые разрешения</w:t>
      </w:r>
      <w:r w:rsidR="00C60492">
        <w:t xml:space="preserve"> и</w:t>
      </w:r>
      <w:r>
        <w:t xml:space="preserve"> допуски для монтажа, </w:t>
      </w:r>
      <w:r w:rsidRPr="00FA52D4">
        <w:t>в</w:t>
      </w:r>
      <w:r w:rsidR="00C60492">
        <w:t xml:space="preserve"> </w:t>
      </w:r>
      <w:r w:rsidR="00BA60CD">
        <w:t>течени</w:t>
      </w:r>
      <w:proofErr w:type="gramStart"/>
      <w:r w:rsidR="00BA60CD">
        <w:t>и</w:t>
      </w:r>
      <w:proofErr w:type="gramEnd"/>
      <w:r w:rsidR="00BA60CD">
        <w:t xml:space="preserve"> календарного дня с даты поставки Товара</w:t>
      </w:r>
      <w:r w:rsidRPr="00FA52D4">
        <w:t>.</w:t>
      </w:r>
    </w:p>
    <w:p w:rsidR="000B773E" w:rsidRPr="00FA52D4" w:rsidRDefault="000B773E" w:rsidP="000B773E">
      <w:pPr>
        <w:tabs>
          <w:tab w:val="left" w:pos="22680"/>
        </w:tabs>
        <w:ind w:firstLine="567"/>
        <w:jc w:val="center"/>
        <w:rPr>
          <w:b/>
        </w:rPr>
      </w:pPr>
    </w:p>
    <w:p w:rsidR="000B773E" w:rsidRPr="00FA52D4" w:rsidRDefault="000B773E" w:rsidP="000B773E">
      <w:pPr>
        <w:tabs>
          <w:tab w:val="left" w:pos="22680"/>
        </w:tabs>
        <w:ind w:firstLine="567"/>
        <w:jc w:val="center"/>
        <w:rPr>
          <w:b/>
        </w:rPr>
      </w:pPr>
      <w:r w:rsidRPr="00FA52D4">
        <w:rPr>
          <w:b/>
        </w:rPr>
        <w:t>5. Качество, комплектность, гарантийные обязательства</w:t>
      </w:r>
    </w:p>
    <w:p w:rsidR="000B773E" w:rsidRPr="00FA52D4" w:rsidRDefault="000B773E" w:rsidP="000B773E">
      <w:pPr>
        <w:tabs>
          <w:tab w:val="left" w:pos="22680"/>
        </w:tabs>
        <w:ind w:firstLine="567"/>
        <w:jc w:val="both"/>
      </w:pPr>
      <w:r w:rsidRPr="00FA52D4">
        <w:t>5.1. Качество и комплектность поставляемого Товара должны соответствовать</w:t>
      </w:r>
      <w:r>
        <w:t xml:space="preserve"> нормативным актам Российской Федерации, </w:t>
      </w:r>
      <w:r w:rsidRPr="00FA52D4">
        <w:t>международным стандартам и Спецификации на Товар подписанной Сторонами,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0B773E" w:rsidRPr="00FA52D4" w:rsidRDefault="000B773E" w:rsidP="000B773E">
      <w:pPr>
        <w:pStyle w:val="ConsNormal"/>
        <w:ind w:firstLine="567"/>
        <w:jc w:val="both"/>
        <w:rPr>
          <w:rFonts w:ascii="Times New Roman" w:hAnsi="Times New Roman"/>
          <w:sz w:val="24"/>
          <w:szCs w:val="24"/>
        </w:rPr>
      </w:pPr>
      <w:r w:rsidRPr="00FA52D4">
        <w:rPr>
          <w:rFonts w:ascii="Times New Roman" w:hAnsi="Times New Roman"/>
          <w:sz w:val="24"/>
          <w:szCs w:val="24"/>
        </w:rPr>
        <w:t xml:space="preserve">5.2. </w:t>
      </w:r>
      <w:r w:rsidRPr="00FA52D4">
        <w:rPr>
          <w:rFonts w:ascii="Times New Roman" w:hAnsi="Times New Roman"/>
          <w:bCs/>
          <w:sz w:val="24"/>
          <w:szCs w:val="24"/>
        </w:rPr>
        <w:t xml:space="preserve">Срок гарантии нормального функционирования Товара устанавливается сроком на </w:t>
      </w:r>
      <w:r w:rsidR="00C60492">
        <w:rPr>
          <w:rFonts w:ascii="Times New Roman" w:hAnsi="Times New Roman"/>
          <w:bCs/>
          <w:sz w:val="24"/>
          <w:szCs w:val="24"/>
        </w:rPr>
        <w:t>12 месяцев</w:t>
      </w:r>
      <w:r w:rsidRPr="00FA52D4">
        <w:rPr>
          <w:rFonts w:ascii="Times New Roman" w:hAnsi="Times New Roman"/>
          <w:bCs/>
          <w:sz w:val="24"/>
          <w:szCs w:val="24"/>
        </w:rPr>
        <w:t xml:space="preserve"> с даты подписания Сторонами </w:t>
      </w:r>
      <w:r w:rsidRPr="00FA52D4">
        <w:rPr>
          <w:rFonts w:ascii="Times New Roman" w:hAnsi="Times New Roman"/>
          <w:sz w:val="24"/>
          <w:szCs w:val="24"/>
        </w:rPr>
        <w:t>Акта сдачи-приемки выполненных Работ</w:t>
      </w:r>
      <w:r w:rsidRPr="00FA52D4">
        <w:rPr>
          <w:rFonts w:ascii="Times New Roman" w:hAnsi="Times New Roman"/>
          <w:bCs/>
          <w:sz w:val="24"/>
          <w:szCs w:val="24"/>
        </w:rPr>
        <w:t xml:space="preserve">.                 </w:t>
      </w:r>
    </w:p>
    <w:p w:rsidR="000B773E" w:rsidRPr="00FA52D4" w:rsidRDefault="000B773E" w:rsidP="000B773E">
      <w:pPr>
        <w:pStyle w:val="ConsNormal"/>
        <w:ind w:firstLine="567"/>
        <w:jc w:val="both"/>
        <w:rPr>
          <w:rFonts w:ascii="Times New Roman" w:hAnsi="Times New Roman"/>
          <w:sz w:val="24"/>
          <w:szCs w:val="24"/>
        </w:rPr>
      </w:pPr>
      <w:r w:rsidRPr="00FA52D4">
        <w:rPr>
          <w:rFonts w:ascii="Times New Roman" w:hAnsi="Times New Roman"/>
          <w:sz w:val="24"/>
          <w:szCs w:val="24"/>
        </w:rPr>
        <w:t>5.3. В случае</w:t>
      </w:r>
      <w:proofErr w:type="gramStart"/>
      <w:r w:rsidRPr="00FA52D4">
        <w:rPr>
          <w:rFonts w:ascii="Times New Roman" w:hAnsi="Times New Roman"/>
          <w:sz w:val="24"/>
          <w:szCs w:val="24"/>
        </w:rPr>
        <w:t>,</w:t>
      </w:r>
      <w:proofErr w:type="gramEnd"/>
      <w:r w:rsidRPr="00FA52D4">
        <w:rPr>
          <w:rFonts w:ascii="Times New Roman" w:hAnsi="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0B773E" w:rsidRPr="00FA52D4" w:rsidRDefault="000B773E" w:rsidP="000B773E">
      <w:pPr>
        <w:ind w:firstLine="567"/>
        <w:jc w:val="both"/>
        <w:rPr>
          <w:rFonts w:ascii="Arial" w:hAnsi="Arial" w:cs="Arial"/>
        </w:rPr>
      </w:pPr>
      <w:r w:rsidRPr="00FA52D4">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Продавца.</w:t>
      </w:r>
    </w:p>
    <w:p w:rsidR="000B773E" w:rsidRPr="00FA52D4" w:rsidRDefault="000B773E" w:rsidP="000B773E">
      <w:pPr>
        <w:shd w:val="clear" w:color="auto" w:fill="FFFFFF"/>
        <w:tabs>
          <w:tab w:val="left" w:pos="1272"/>
        </w:tabs>
        <w:ind w:firstLine="567"/>
        <w:jc w:val="both"/>
      </w:pPr>
      <w:r w:rsidRPr="00FA52D4">
        <w:t>5.5. Поставщик обязан провести гарантийный ремонт Товара в течение</w:t>
      </w:r>
      <w:r w:rsidRPr="00FA52D4">
        <w:br/>
      </w:r>
      <w:r w:rsidR="00C60492">
        <w:t>30</w:t>
      </w:r>
      <w:r w:rsidRPr="00FA52D4">
        <w:t xml:space="preserve">  (</w:t>
      </w:r>
      <w:r w:rsidR="00C60492">
        <w:t>тридцати</w:t>
      </w:r>
      <w:r w:rsidRPr="00FA52D4">
        <w:t>) календарных дней с даты получения уведомления Покупателя.</w:t>
      </w:r>
    </w:p>
    <w:p w:rsidR="000B773E" w:rsidRPr="00FA52D4" w:rsidRDefault="000B773E" w:rsidP="000B773E">
      <w:pPr>
        <w:shd w:val="clear" w:color="auto" w:fill="FFFFFF"/>
        <w:ind w:firstLine="567"/>
        <w:jc w:val="both"/>
      </w:pPr>
      <w:r w:rsidRPr="00FA52D4">
        <w:t>Транспортные</w:t>
      </w:r>
      <w:r>
        <w:t xml:space="preserve"> и иные</w:t>
      </w:r>
      <w:r w:rsidRPr="00FA52D4">
        <w:t xml:space="preserve"> расходы Поставщика, связанные с проведением гарантийного ремонта Товара, Покупателем не возмещаются.</w:t>
      </w:r>
    </w:p>
    <w:p w:rsidR="000B773E" w:rsidRPr="00FA52D4" w:rsidRDefault="000B773E" w:rsidP="000B773E">
      <w:pPr>
        <w:pStyle w:val="aff4"/>
        <w:ind w:firstLine="567"/>
        <w:jc w:val="both"/>
        <w:rPr>
          <w:sz w:val="24"/>
          <w:szCs w:val="24"/>
        </w:rPr>
      </w:pPr>
      <w:r w:rsidRPr="00FA52D4">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0B773E" w:rsidRPr="00FA52D4" w:rsidRDefault="000B773E" w:rsidP="000B773E">
      <w:pPr>
        <w:pStyle w:val="aff4"/>
        <w:ind w:firstLine="567"/>
        <w:jc w:val="both"/>
        <w:rPr>
          <w:sz w:val="24"/>
          <w:szCs w:val="24"/>
        </w:rPr>
      </w:pPr>
      <w:r w:rsidRPr="00FA52D4">
        <w:rPr>
          <w:sz w:val="24"/>
          <w:szCs w:val="24"/>
        </w:rPr>
        <w:t xml:space="preserve">5.7. </w:t>
      </w:r>
      <w:r w:rsidR="00C60492" w:rsidRPr="00C60492">
        <w:rPr>
          <w:sz w:val="24"/>
          <w:szCs w:val="24"/>
        </w:rPr>
        <w:t>Если Поставщик не осуществляет ремонт в установленные договором сроки, Покупатель вправе выполнить ремонт самостоятельно в авторизованном производителем Товара сервисном центре, с возмещением Поставщиком документально подтвержденных расходов Покупателем.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0B773E" w:rsidRPr="00FA52D4" w:rsidRDefault="000B773E" w:rsidP="000B773E">
      <w:pPr>
        <w:ind w:firstLine="567"/>
        <w:jc w:val="both"/>
      </w:pPr>
      <w:r w:rsidRPr="00FA52D4">
        <w:t>5.8.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0B773E" w:rsidRPr="00FA52D4" w:rsidRDefault="000B773E" w:rsidP="000B773E">
      <w:pPr>
        <w:widowControl w:val="0"/>
        <w:jc w:val="center"/>
        <w:rPr>
          <w:rFonts w:eastAsia="Arial"/>
          <w:b/>
          <w:bCs/>
          <w:i/>
        </w:rPr>
      </w:pPr>
    </w:p>
    <w:p w:rsidR="000B773E" w:rsidRPr="00C60492" w:rsidRDefault="000B773E" w:rsidP="000B773E">
      <w:pPr>
        <w:widowControl w:val="0"/>
        <w:jc w:val="center"/>
        <w:rPr>
          <w:rFonts w:eastAsia="Arial"/>
          <w:b/>
          <w:bCs/>
        </w:rPr>
      </w:pPr>
      <w:r w:rsidRPr="00C60492">
        <w:rPr>
          <w:rFonts w:eastAsia="Arial"/>
          <w:b/>
          <w:bCs/>
        </w:rPr>
        <w:t>6. Упаковка Товара</w:t>
      </w:r>
    </w:p>
    <w:p w:rsidR="000B773E" w:rsidRPr="00C60492" w:rsidRDefault="000B773E" w:rsidP="000B773E">
      <w:pPr>
        <w:widowControl w:val="0"/>
        <w:ind w:firstLine="720"/>
        <w:jc w:val="both"/>
        <w:rPr>
          <w:rFonts w:eastAsia="Arial"/>
        </w:rPr>
      </w:pPr>
      <w:r w:rsidRPr="00C60492">
        <w:rPr>
          <w:rFonts w:eastAsia="Arial"/>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B773E" w:rsidRPr="00FA52D4" w:rsidRDefault="000B773E" w:rsidP="000B773E">
      <w:pPr>
        <w:jc w:val="center"/>
        <w:rPr>
          <w:b/>
          <w:bCs/>
        </w:rPr>
      </w:pPr>
    </w:p>
    <w:p w:rsidR="000B773E" w:rsidRPr="00FA52D4" w:rsidRDefault="000B773E" w:rsidP="000B773E">
      <w:pPr>
        <w:jc w:val="center"/>
        <w:rPr>
          <w:b/>
          <w:bCs/>
        </w:rPr>
      </w:pPr>
      <w:r w:rsidRPr="00FA52D4">
        <w:rPr>
          <w:b/>
          <w:bCs/>
        </w:rPr>
        <w:t>7. Ответственность Сторон</w:t>
      </w:r>
    </w:p>
    <w:p w:rsidR="000B773E" w:rsidRPr="008B01DE" w:rsidRDefault="000B773E" w:rsidP="000B773E">
      <w:pPr>
        <w:ind w:firstLine="567"/>
        <w:jc w:val="both"/>
      </w:pPr>
      <w:r w:rsidRPr="00FA52D4">
        <w:lastRenderedPageBreak/>
        <w:t xml:space="preserve">7.1. За </w:t>
      </w:r>
      <w:r w:rsidRPr="008B01DE">
        <w:t>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 и настоящим Договором.</w:t>
      </w:r>
    </w:p>
    <w:p w:rsidR="000B773E" w:rsidRPr="008B01DE" w:rsidRDefault="000B773E" w:rsidP="000B773E">
      <w:pPr>
        <w:pStyle w:val="affa"/>
        <w:ind w:firstLine="567"/>
        <w:jc w:val="both"/>
        <w:rPr>
          <w:rFonts w:ascii="Times New Roman" w:hAnsi="Times New Roman"/>
          <w:sz w:val="24"/>
          <w:szCs w:val="24"/>
        </w:rPr>
      </w:pPr>
      <w:r w:rsidRPr="008B01DE">
        <w:rPr>
          <w:rFonts w:ascii="Times New Roman" w:hAnsi="Times New Roman"/>
          <w:sz w:val="24"/>
          <w:szCs w:val="24"/>
        </w:rPr>
        <w:t>7.2.</w:t>
      </w:r>
      <w:r w:rsidRPr="008B01DE">
        <w:rPr>
          <w:rFonts w:ascii="Times New Roman" w:hAnsi="Times New Roman"/>
          <w:b/>
          <w:sz w:val="24"/>
          <w:szCs w:val="24"/>
        </w:rPr>
        <w:t xml:space="preserve">  </w:t>
      </w:r>
      <w:r w:rsidRPr="008B01DE">
        <w:rPr>
          <w:rFonts w:ascii="Times New Roman" w:hAnsi="Times New Roman"/>
          <w:sz w:val="24"/>
          <w:szCs w:val="24"/>
        </w:rPr>
        <w:t xml:space="preserve">В случае несоблюдения сроков поставки Товара Покупатель вправе потребовать от Поставщика уплаты неустойки в виде пени в размере </w:t>
      </w:r>
      <w:r w:rsidR="008B01DE" w:rsidRPr="008B01DE">
        <w:rPr>
          <w:rFonts w:ascii="Times New Roman" w:hAnsi="Times New Roman"/>
          <w:sz w:val="24"/>
          <w:szCs w:val="24"/>
        </w:rPr>
        <w:t>0.1%</w:t>
      </w:r>
      <w:r w:rsidRPr="008B01DE">
        <w:rPr>
          <w:rFonts w:ascii="Times New Roman" w:hAnsi="Times New Roman"/>
          <w:sz w:val="24"/>
          <w:szCs w:val="24"/>
        </w:rPr>
        <w:t xml:space="preserve"> (</w:t>
      </w:r>
      <w:r w:rsidR="008B01DE" w:rsidRPr="008B01DE">
        <w:rPr>
          <w:rFonts w:ascii="Times New Roman" w:hAnsi="Times New Roman"/>
          <w:sz w:val="24"/>
          <w:szCs w:val="24"/>
        </w:rPr>
        <w:t>одна десятая процента</w:t>
      </w:r>
      <w:r w:rsidRPr="008B01DE">
        <w:rPr>
          <w:rFonts w:ascii="Times New Roman" w:hAnsi="Times New Roman"/>
          <w:sz w:val="24"/>
          <w:szCs w:val="24"/>
        </w:rPr>
        <w:t>) от стоимости не поставленного в срок Товара за каждый день просрочки.</w:t>
      </w:r>
    </w:p>
    <w:p w:rsidR="000B773E" w:rsidRPr="008B01DE" w:rsidRDefault="000B773E" w:rsidP="000B773E">
      <w:pPr>
        <w:pStyle w:val="affa"/>
        <w:ind w:firstLine="567"/>
        <w:jc w:val="both"/>
        <w:rPr>
          <w:rFonts w:ascii="Times New Roman" w:hAnsi="Times New Roman"/>
          <w:i/>
          <w:sz w:val="24"/>
          <w:szCs w:val="24"/>
        </w:rPr>
      </w:pPr>
      <w:r w:rsidRPr="008B01DE">
        <w:rPr>
          <w:rFonts w:ascii="Times New Roman" w:hAnsi="Times New Roman"/>
          <w:sz w:val="24"/>
          <w:szCs w:val="24"/>
        </w:rPr>
        <w:t xml:space="preserve">7.3. В случае несоблюдения сроков монтажа Товара Покупатель вправе потребовать от Поставщика уплаты неустойки в виде пени в размере </w:t>
      </w:r>
      <w:r w:rsidR="008B01DE" w:rsidRPr="008B01DE">
        <w:rPr>
          <w:rFonts w:ascii="Times New Roman" w:hAnsi="Times New Roman"/>
          <w:sz w:val="24"/>
          <w:szCs w:val="24"/>
        </w:rPr>
        <w:t xml:space="preserve">0.1% (одна десятая процента) </w:t>
      </w:r>
      <w:r w:rsidRPr="008B01DE">
        <w:rPr>
          <w:rFonts w:ascii="Times New Roman" w:hAnsi="Times New Roman"/>
          <w:sz w:val="24"/>
          <w:szCs w:val="24"/>
        </w:rPr>
        <w:t xml:space="preserve"> от стоимости не</w:t>
      </w:r>
      <w:r w:rsidR="008B01DE" w:rsidRPr="008B01DE">
        <w:rPr>
          <w:rFonts w:ascii="Times New Roman" w:hAnsi="Times New Roman"/>
          <w:sz w:val="24"/>
          <w:szCs w:val="24"/>
        </w:rPr>
        <w:t xml:space="preserve"> смонтированного </w:t>
      </w:r>
      <w:r w:rsidRPr="008B01DE">
        <w:rPr>
          <w:rFonts w:ascii="Times New Roman" w:hAnsi="Times New Roman"/>
          <w:sz w:val="24"/>
          <w:szCs w:val="24"/>
        </w:rPr>
        <w:t>Товара в предусмотренный настоящим Договором срок,  за каждый день просрочки</w:t>
      </w:r>
      <w:r w:rsidRPr="008B01DE">
        <w:rPr>
          <w:rFonts w:ascii="Times New Roman" w:hAnsi="Times New Roman"/>
          <w:i/>
          <w:sz w:val="24"/>
          <w:szCs w:val="24"/>
        </w:rPr>
        <w:t>.</w:t>
      </w:r>
    </w:p>
    <w:p w:rsidR="000B773E" w:rsidRPr="004F0B17" w:rsidRDefault="000B773E" w:rsidP="000B773E">
      <w:pPr>
        <w:ind w:firstLine="709"/>
        <w:jc w:val="both"/>
      </w:pPr>
      <w:r w:rsidRPr="008B01DE">
        <w:t>7.4. Перечисленные в настоящем Договоре неустойки могут быть взысканы Покупателем путем направления Поставщику заявления о</w:t>
      </w:r>
      <w:r w:rsidRPr="004F0B17">
        <w:t xml:space="preserve"> зачете встречных однородных требований  и удержания причитающихся сумм неустойки из сумм, подлежащ</w:t>
      </w:r>
      <w:r>
        <w:t>их</w:t>
      </w:r>
      <w:r w:rsidRPr="004F0B17">
        <w:t xml:space="preserve">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0B773E" w:rsidRPr="00FA52D4" w:rsidRDefault="000B773E" w:rsidP="000B773E">
      <w:pPr>
        <w:widowControl w:val="0"/>
        <w:autoSpaceDE w:val="0"/>
        <w:autoSpaceDN w:val="0"/>
        <w:adjustRightInd w:val="0"/>
        <w:spacing w:after="60"/>
        <w:jc w:val="both"/>
      </w:pPr>
    </w:p>
    <w:p w:rsidR="000B773E" w:rsidRPr="00FA52D4" w:rsidRDefault="000B773E" w:rsidP="000B773E">
      <w:pPr>
        <w:widowControl w:val="0"/>
        <w:autoSpaceDE w:val="0"/>
        <w:autoSpaceDN w:val="0"/>
        <w:adjustRightInd w:val="0"/>
        <w:spacing w:after="60"/>
        <w:ind w:left="360"/>
        <w:jc w:val="center"/>
        <w:rPr>
          <w:b/>
        </w:rPr>
      </w:pPr>
      <w:r w:rsidRPr="00FA52D4">
        <w:rPr>
          <w:b/>
        </w:rPr>
        <w:t>8. Обстоятельства непреодолимой силы</w:t>
      </w:r>
    </w:p>
    <w:p w:rsidR="000B773E" w:rsidRPr="00FA52D4" w:rsidRDefault="000B773E" w:rsidP="000B773E">
      <w:pPr>
        <w:pStyle w:val="ConsNormal"/>
        <w:ind w:firstLine="709"/>
        <w:jc w:val="both"/>
        <w:rPr>
          <w:rFonts w:ascii="Times New Roman" w:hAnsi="Times New Roman"/>
          <w:sz w:val="24"/>
          <w:szCs w:val="24"/>
        </w:rPr>
      </w:pPr>
      <w:r w:rsidRPr="00FA52D4">
        <w:rPr>
          <w:rFonts w:ascii="Times New Roman" w:hAnsi="Times New Roman"/>
          <w:sz w:val="24"/>
          <w:szCs w:val="24"/>
        </w:rPr>
        <w:t xml:space="preserve">8.1. </w:t>
      </w:r>
      <w:proofErr w:type="gramStart"/>
      <w:r w:rsidRPr="00FA52D4">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0B773E" w:rsidRPr="00FA52D4" w:rsidRDefault="000B773E" w:rsidP="000B773E">
      <w:pPr>
        <w:pStyle w:val="ConsNormal"/>
        <w:ind w:firstLine="709"/>
        <w:jc w:val="both"/>
        <w:rPr>
          <w:rFonts w:ascii="Times New Roman" w:hAnsi="Times New Roman"/>
          <w:sz w:val="24"/>
          <w:szCs w:val="24"/>
        </w:rPr>
      </w:pPr>
      <w:r w:rsidRPr="00FA52D4">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B773E" w:rsidRPr="00FA52D4" w:rsidRDefault="000B773E" w:rsidP="000B773E">
      <w:pPr>
        <w:pStyle w:val="ConsNormal"/>
        <w:ind w:firstLine="709"/>
        <w:jc w:val="both"/>
        <w:rPr>
          <w:rFonts w:ascii="Times New Roman" w:hAnsi="Times New Roman"/>
          <w:sz w:val="24"/>
          <w:szCs w:val="24"/>
        </w:rPr>
      </w:pPr>
      <w:r w:rsidRPr="00FA52D4">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B773E" w:rsidRPr="00FA52D4" w:rsidRDefault="000B773E" w:rsidP="000B773E">
      <w:pPr>
        <w:pStyle w:val="ConsNormal"/>
        <w:ind w:firstLine="709"/>
        <w:jc w:val="both"/>
        <w:rPr>
          <w:rFonts w:ascii="Times New Roman" w:hAnsi="Times New Roman"/>
          <w:sz w:val="24"/>
          <w:szCs w:val="24"/>
        </w:rPr>
      </w:pPr>
      <w:r w:rsidRPr="00FA52D4">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sidRPr="00FA52D4">
        <w:rPr>
          <w:rFonts w:ascii="Times New Roman" w:hAnsi="Times New Roman"/>
          <w:sz w:val="24"/>
          <w:szCs w:val="24"/>
        </w:rPr>
        <w:t>Договор</w:t>
      </w:r>
      <w:proofErr w:type="gramEnd"/>
      <w:r w:rsidRPr="00FA52D4">
        <w:rPr>
          <w:rFonts w:ascii="Times New Roman" w:hAnsi="Times New Roman"/>
          <w:sz w:val="24"/>
          <w:szCs w:val="24"/>
        </w:rPr>
        <w:t xml:space="preserve"> может быть расторгнут по соглашению Сторон.</w:t>
      </w:r>
    </w:p>
    <w:p w:rsidR="000B773E" w:rsidRPr="00FA52D4" w:rsidRDefault="000B773E" w:rsidP="000B773E">
      <w:pPr>
        <w:pStyle w:val="ConsNormal"/>
        <w:ind w:firstLine="709"/>
        <w:jc w:val="both"/>
        <w:rPr>
          <w:rFonts w:ascii="Times New Roman" w:hAnsi="Times New Roman"/>
          <w:sz w:val="24"/>
          <w:szCs w:val="24"/>
        </w:rPr>
      </w:pPr>
    </w:p>
    <w:p w:rsidR="000B773E" w:rsidRPr="00FA52D4" w:rsidRDefault="000B773E" w:rsidP="000B773E">
      <w:pPr>
        <w:pStyle w:val="aff7"/>
        <w:widowControl w:val="0"/>
        <w:autoSpaceDE w:val="0"/>
        <w:autoSpaceDN w:val="0"/>
        <w:adjustRightInd w:val="0"/>
        <w:ind w:left="0"/>
        <w:jc w:val="center"/>
      </w:pPr>
      <w:r w:rsidRPr="00FA52D4">
        <w:rPr>
          <w:b/>
        </w:rPr>
        <w:t>9. Разрешение споров</w:t>
      </w:r>
    </w:p>
    <w:p w:rsidR="000B773E" w:rsidRPr="00FA52D4" w:rsidRDefault="000B773E" w:rsidP="000B773E">
      <w:pPr>
        <w:widowControl w:val="0"/>
        <w:autoSpaceDE w:val="0"/>
        <w:autoSpaceDN w:val="0"/>
        <w:adjustRightInd w:val="0"/>
        <w:ind w:firstLine="567"/>
        <w:jc w:val="both"/>
      </w:pPr>
      <w:r w:rsidRPr="00FA52D4">
        <w:t xml:space="preserve">9.1. Все споры, возникающие при исполнении настоящего  Договора, решаются Сторонами путем переговоров, которые могут </w:t>
      </w:r>
      <w:proofErr w:type="gramStart"/>
      <w:r w:rsidRPr="00FA52D4">
        <w:t>проводится</w:t>
      </w:r>
      <w:proofErr w:type="gramEnd"/>
      <w:r w:rsidRPr="00FA52D4">
        <w:t xml:space="preserve"> в том числе, путем отправления писем по почте, обмена  факсимильными сообщениями.</w:t>
      </w:r>
    </w:p>
    <w:p w:rsidR="000B773E" w:rsidRPr="00C60492" w:rsidRDefault="000B773E" w:rsidP="000B773E">
      <w:pPr>
        <w:widowControl w:val="0"/>
        <w:autoSpaceDE w:val="0"/>
        <w:autoSpaceDN w:val="0"/>
        <w:adjustRightInd w:val="0"/>
        <w:ind w:firstLine="567"/>
        <w:jc w:val="both"/>
      </w:pPr>
      <w:r w:rsidRPr="00FA52D4">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r>
        <w:t xml:space="preserve"> </w:t>
      </w:r>
    </w:p>
    <w:p w:rsidR="000B773E" w:rsidRPr="00C60492" w:rsidRDefault="000B773E" w:rsidP="00C60492">
      <w:pPr>
        <w:pStyle w:val="ConsNormal"/>
        <w:ind w:firstLine="0"/>
        <w:jc w:val="both"/>
        <w:rPr>
          <w:rFonts w:ascii="Times New Roman" w:hAnsi="Times New Roman"/>
          <w:sz w:val="24"/>
          <w:szCs w:val="24"/>
        </w:rPr>
      </w:pPr>
      <w:r w:rsidRPr="00C60492">
        <w:rPr>
          <w:sz w:val="24"/>
          <w:szCs w:val="24"/>
        </w:rPr>
        <w:t xml:space="preserve">         </w:t>
      </w:r>
      <w:r w:rsidRPr="00C60492">
        <w:rPr>
          <w:rFonts w:ascii="Times New Roman" w:hAnsi="Times New Roman"/>
          <w:sz w:val="24"/>
          <w:szCs w:val="24"/>
        </w:rPr>
        <w:t xml:space="preserve">9.3. В случае, если споры не урегулированы Сторонами  с   </w:t>
      </w:r>
      <w:r w:rsidRPr="00C60492">
        <w:rPr>
          <w:rFonts w:ascii="Times New Roman" w:hAnsi="Times New Roman"/>
          <w:sz w:val="24"/>
          <w:szCs w:val="24"/>
        </w:rPr>
        <w:br/>
        <w:t xml:space="preserve">помощью   переговоров  и  в  претензионном  порядке, то </w:t>
      </w:r>
      <w:r w:rsidRPr="00C60492">
        <w:rPr>
          <w:rFonts w:ascii="Times New Roman" w:hAnsi="Times New Roman"/>
          <w:sz w:val="24"/>
          <w:szCs w:val="24"/>
        </w:rPr>
        <w:br/>
        <w:t xml:space="preserve">они передаются заинтересованной Стороной в </w:t>
      </w:r>
      <w:proofErr w:type="spellStart"/>
      <w:r w:rsidRPr="00C60492">
        <w:rPr>
          <w:rFonts w:ascii="Times New Roman" w:hAnsi="Times New Roman"/>
          <w:sz w:val="24"/>
          <w:szCs w:val="24"/>
        </w:rPr>
        <w:t>в</w:t>
      </w:r>
      <w:proofErr w:type="spellEnd"/>
      <w:r w:rsidRPr="00C60492">
        <w:rPr>
          <w:rFonts w:ascii="Times New Roman" w:hAnsi="Times New Roman"/>
          <w:sz w:val="24"/>
          <w:szCs w:val="24"/>
        </w:rPr>
        <w:t xml:space="preserve"> Арбитражный суд </w:t>
      </w:r>
      <w:proofErr w:type="spellStart"/>
      <w:r w:rsidRPr="00C60492">
        <w:rPr>
          <w:rFonts w:ascii="Times New Roman" w:hAnsi="Times New Roman"/>
          <w:sz w:val="24"/>
          <w:szCs w:val="24"/>
        </w:rPr>
        <w:t>г</w:t>
      </w:r>
      <w:proofErr w:type="gramStart"/>
      <w:r w:rsidRPr="00C60492">
        <w:rPr>
          <w:rFonts w:ascii="Times New Roman" w:hAnsi="Times New Roman"/>
          <w:sz w:val="24"/>
          <w:szCs w:val="24"/>
        </w:rPr>
        <w:t>.М</w:t>
      </w:r>
      <w:proofErr w:type="gramEnd"/>
      <w:r w:rsidRPr="00C60492">
        <w:rPr>
          <w:rFonts w:ascii="Times New Roman" w:hAnsi="Times New Roman"/>
          <w:sz w:val="24"/>
          <w:szCs w:val="24"/>
        </w:rPr>
        <w:t>осквы</w:t>
      </w:r>
      <w:proofErr w:type="spellEnd"/>
      <w:r w:rsidRPr="00C60492">
        <w:rPr>
          <w:rFonts w:ascii="Times New Roman" w:hAnsi="Times New Roman"/>
          <w:sz w:val="24"/>
          <w:szCs w:val="24"/>
        </w:rPr>
        <w:t>».</w:t>
      </w:r>
    </w:p>
    <w:p w:rsidR="000B773E" w:rsidRDefault="000B773E" w:rsidP="000B773E">
      <w:pPr>
        <w:widowControl w:val="0"/>
        <w:autoSpaceDE w:val="0"/>
        <w:autoSpaceDN w:val="0"/>
        <w:adjustRightInd w:val="0"/>
        <w:jc w:val="both"/>
      </w:pPr>
    </w:p>
    <w:p w:rsidR="000B773E" w:rsidRPr="00FA52D4" w:rsidRDefault="000B773E" w:rsidP="000B773E">
      <w:pPr>
        <w:pStyle w:val="ConsNormal"/>
        <w:ind w:firstLine="567"/>
        <w:jc w:val="center"/>
        <w:rPr>
          <w:rFonts w:ascii="Times New Roman" w:hAnsi="Times New Roman"/>
          <w:b/>
          <w:sz w:val="24"/>
          <w:szCs w:val="24"/>
        </w:rPr>
      </w:pPr>
      <w:r w:rsidRPr="00FA52D4">
        <w:rPr>
          <w:rFonts w:ascii="Times New Roman" w:hAnsi="Times New Roman"/>
          <w:b/>
          <w:sz w:val="24"/>
          <w:szCs w:val="24"/>
        </w:rPr>
        <w:t>10. Порядок внесения</w:t>
      </w:r>
    </w:p>
    <w:p w:rsidR="000B773E" w:rsidRPr="00FA52D4" w:rsidRDefault="000B773E" w:rsidP="000B773E">
      <w:pPr>
        <w:pStyle w:val="ConsNormal"/>
        <w:ind w:firstLine="567"/>
        <w:jc w:val="center"/>
        <w:rPr>
          <w:rFonts w:ascii="Times New Roman" w:hAnsi="Times New Roman"/>
          <w:b/>
          <w:sz w:val="24"/>
          <w:szCs w:val="24"/>
        </w:rPr>
      </w:pPr>
      <w:r w:rsidRPr="00FA52D4">
        <w:rPr>
          <w:rFonts w:ascii="Times New Roman" w:hAnsi="Times New Roman"/>
          <w:b/>
          <w:sz w:val="24"/>
          <w:szCs w:val="24"/>
        </w:rPr>
        <w:t>изменений, дополнений в Договор и его расторжения</w:t>
      </w:r>
    </w:p>
    <w:p w:rsidR="000B773E" w:rsidRPr="00FA52D4" w:rsidRDefault="000B773E" w:rsidP="000B773E">
      <w:pPr>
        <w:pStyle w:val="ConsNormal"/>
        <w:ind w:firstLine="708"/>
        <w:jc w:val="both"/>
        <w:rPr>
          <w:rFonts w:ascii="Times New Roman" w:hAnsi="Times New Roman"/>
          <w:sz w:val="24"/>
          <w:szCs w:val="24"/>
        </w:rPr>
      </w:pPr>
      <w:r w:rsidRPr="00FA52D4">
        <w:rPr>
          <w:rFonts w:ascii="Times New Roman" w:hAnsi="Times New Roman"/>
          <w:sz w:val="24"/>
          <w:szCs w:val="24"/>
        </w:rPr>
        <w:t xml:space="preserve">10.1. В настоящий Договор могут быть внесены изменения и дополнения, которые </w:t>
      </w:r>
      <w:r w:rsidRPr="00FA52D4">
        <w:rPr>
          <w:rFonts w:ascii="Times New Roman" w:hAnsi="Times New Roman"/>
          <w:sz w:val="24"/>
          <w:szCs w:val="24"/>
        </w:rPr>
        <w:lastRenderedPageBreak/>
        <w:t>оформляются дополнительными соглашениями к настоящему Договору.</w:t>
      </w:r>
    </w:p>
    <w:p w:rsidR="000B773E" w:rsidRPr="00AC708C" w:rsidRDefault="000B773E" w:rsidP="000B773E">
      <w:pPr>
        <w:pStyle w:val="ConsNormal"/>
        <w:ind w:firstLine="567"/>
        <w:jc w:val="both"/>
        <w:rPr>
          <w:rFonts w:ascii="Times New Roman" w:hAnsi="Times New Roman"/>
          <w:sz w:val="24"/>
          <w:szCs w:val="24"/>
        </w:rPr>
      </w:pPr>
      <w:r w:rsidRPr="00FA52D4">
        <w:rPr>
          <w:rFonts w:ascii="Times New Roman" w:hAnsi="Times New Roman"/>
          <w:sz w:val="24"/>
          <w:szCs w:val="24"/>
        </w:rPr>
        <w:t xml:space="preserve">10.2. </w:t>
      </w:r>
      <w:r w:rsidRPr="00AC708C">
        <w:rPr>
          <w:rFonts w:ascii="Times New Roman" w:hAnsi="Times New Roman"/>
          <w:sz w:val="24"/>
          <w:szCs w:val="24"/>
        </w:rPr>
        <w:t xml:space="preserve">Настоящий Договор может быть досрочно расторгнут </w:t>
      </w:r>
      <w:r>
        <w:rPr>
          <w:rFonts w:ascii="Times New Roman" w:hAnsi="Times New Roman"/>
          <w:sz w:val="24"/>
          <w:szCs w:val="24"/>
        </w:rPr>
        <w:t>Покупателем во внесудебном порядке в любой момент путём направления</w:t>
      </w:r>
      <w:r w:rsidRPr="00AC708C">
        <w:rPr>
          <w:rFonts w:ascii="Times New Roman" w:hAnsi="Times New Roman"/>
          <w:sz w:val="24"/>
          <w:szCs w:val="24"/>
        </w:rPr>
        <w:t xml:space="preserve"> письменно</w:t>
      </w:r>
      <w:r>
        <w:rPr>
          <w:rFonts w:ascii="Times New Roman" w:hAnsi="Times New Roman"/>
          <w:sz w:val="24"/>
          <w:szCs w:val="24"/>
        </w:rPr>
        <w:t>го</w:t>
      </w:r>
      <w:r w:rsidRPr="00AC708C">
        <w:rPr>
          <w:rFonts w:ascii="Times New Roman" w:hAnsi="Times New Roman"/>
          <w:sz w:val="24"/>
          <w:szCs w:val="24"/>
        </w:rPr>
        <w:t xml:space="preserve"> уведомление о намерении расторгнуть настоящий Договор </w:t>
      </w:r>
      <w:r>
        <w:rPr>
          <w:rFonts w:ascii="Times New Roman" w:hAnsi="Times New Roman"/>
          <w:sz w:val="24"/>
          <w:szCs w:val="24"/>
        </w:rPr>
        <w:t>Поставщику</w:t>
      </w:r>
      <w:r w:rsidRPr="00AC708C">
        <w:rPr>
          <w:rFonts w:ascii="Times New Roman" w:hAnsi="Times New Roman"/>
          <w:sz w:val="24"/>
          <w:szCs w:val="24"/>
        </w:rPr>
        <w:t xml:space="preserve"> не   </w:t>
      </w:r>
      <w:proofErr w:type="gramStart"/>
      <w:r w:rsidRPr="00AC708C">
        <w:rPr>
          <w:rFonts w:ascii="Times New Roman" w:hAnsi="Times New Roman"/>
          <w:sz w:val="24"/>
          <w:szCs w:val="24"/>
        </w:rPr>
        <w:t>позднее</w:t>
      </w:r>
      <w:proofErr w:type="gramEnd"/>
      <w:r w:rsidRPr="00AC708C">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0B773E" w:rsidRPr="00FA52D4" w:rsidRDefault="000B773E" w:rsidP="000B773E">
      <w:pPr>
        <w:ind w:firstLine="567"/>
        <w:jc w:val="both"/>
      </w:pPr>
    </w:p>
    <w:p w:rsidR="000B773E" w:rsidRPr="00FA52D4" w:rsidRDefault="000B773E" w:rsidP="000B773E">
      <w:pPr>
        <w:tabs>
          <w:tab w:val="left" w:pos="0"/>
        </w:tabs>
        <w:jc w:val="center"/>
        <w:rPr>
          <w:b/>
        </w:rPr>
      </w:pPr>
      <w:r w:rsidRPr="00FA52D4">
        <w:rPr>
          <w:b/>
        </w:rPr>
        <w:t>11. Срок действия Договора</w:t>
      </w:r>
    </w:p>
    <w:p w:rsidR="000B773E" w:rsidRPr="00FA52D4" w:rsidRDefault="000B773E" w:rsidP="00C60492">
      <w:pPr>
        <w:pStyle w:val="ConsNormal"/>
        <w:ind w:firstLine="709"/>
        <w:jc w:val="both"/>
        <w:rPr>
          <w:rFonts w:ascii="Times New Roman" w:hAnsi="Times New Roman"/>
          <w:i/>
          <w:iCs/>
          <w:sz w:val="24"/>
          <w:szCs w:val="24"/>
          <w:vertAlign w:val="superscript"/>
        </w:rPr>
      </w:pPr>
      <w:r w:rsidRPr="00FA52D4">
        <w:rPr>
          <w:rFonts w:ascii="Times New Roman" w:hAnsi="Times New Roman"/>
          <w:sz w:val="24"/>
          <w:szCs w:val="24"/>
        </w:rPr>
        <w:t xml:space="preserve">11.1. Настоящий Договор вступает в силу с даты его подписания Сторонами и действует </w:t>
      </w:r>
      <w:r w:rsidR="00C60492" w:rsidRPr="00C60492">
        <w:rPr>
          <w:rFonts w:ascii="Times New Roman" w:hAnsi="Times New Roman"/>
          <w:sz w:val="24"/>
          <w:szCs w:val="24"/>
        </w:rPr>
        <w:t>до полного исполнения Сторонами своих обязательств</w:t>
      </w:r>
      <w:r w:rsidR="00C60492">
        <w:rPr>
          <w:rFonts w:ascii="Times New Roman" w:hAnsi="Times New Roman"/>
          <w:sz w:val="24"/>
          <w:szCs w:val="24"/>
        </w:rPr>
        <w:t xml:space="preserve"> </w:t>
      </w:r>
    </w:p>
    <w:p w:rsidR="000B773E" w:rsidRDefault="000B773E" w:rsidP="000B773E">
      <w:pPr>
        <w:pStyle w:val="ConsNormal"/>
        <w:ind w:firstLine="0"/>
        <w:jc w:val="center"/>
        <w:rPr>
          <w:rFonts w:ascii="Times New Roman" w:hAnsi="Times New Roman"/>
          <w:b/>
          <w:bCs/>
          <w:sz w:val="24"/>
          <w:szCs w:val="24"/>
        </w:rPr>
      </w:pPr>
    </w:p>
    <w:p w:rsidR="000B773E" w:rsidRDefault="000B773E" w:rsidP="000B773E">
      <w:pPr>
        <w:pStyle w:val="ConsNormal"/>
        <w:ind w:firstLine="0"/>
        <w:jc w:val="center"/>
        <w:rPr>
          <w:rFonts w:ascii="Times New Roman" w:hAnsi="Times New Roman"/>
          <w:b/>
          <w:bCs/>
          <w:sz w:val="24"/>
          <w:szCs w:val="24"/>
        </w:rPr>
      </w:pPr>
      <w:r>
        <w:rPr>
          <w:rFonts w:ascii="Times New Roman" w:hAnsi="Times New Roman"/>
          <w:b/>
          <w:bCs/>
          <w:sz w:val="24"/>
          <w:szCs w:val="24"/>
        </w:rPr>
        <w:t>12. Антикоррупционная оговорка</w:t>
      </w:r>
    </w:p>
    <w:p w:rsidR="000B773E" w:rsidRPr="00EE4C2F" w:rsidRDefault="000B773E" w:rsidP="000B773E">
      <w:pPr>
        <w:autoSpaceDE w:val="0"/>
        <w:autoSpaceDN w:val="0"/>
        <w:spacing w:line="276" w:lineRule="auto"/>
        <w:ind w:firstLine="709"/>
        <w:jc w:val="both"/>
      </w:pPr>
      <w:r w:rsidRPr="00EE4C2F">
        <w:t>1</w:t>
      </w:r>
      <w:r>
        <w:t>2</w:t>
      </w:r>
      <w:r w:rsidRPr="00EE4C2F">
        <w:t xml:space="preserve">.1. </w:t>
      </w:r>
      <w:proofErr w:type="gramStart"/>
      <w:r w:rsidRPr="00EE4C2F">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B773E" w:rsidRPr="00EE4C2F" w:rsidRDefault="000B773E" w:rsidP="000B773E">
      <w:pPr>
        <w:autoSpaceDE w:val="0"/>
        <w:autoSpaceDN w:val="0"/>
        <w:spacing w:line="276" w:lineRule="auto"/>
        <w:ind w:firstLine="709"/>
        <w:jc w:val="both"/>
      </w:pPr>
      <w:r w:rsidRPr="00EE4C2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B773E" w:rsidRPr="00EE4C2F" w:rsidRDefault="000B773E" w:rsidP="000B773E">
      <w:pPr>
        <w:autoSpaceDE w:val="0"/>
        <w:autoSpaceDN w:val="0"/>
        <w:spacing w:line="276" w:lineRule="auto"/>
        <w:ind w:firstLine="709"/>
        <w:jc w:val="both"/>
      </w:pPr>
      <w:r w:rsidRPr="00EE4C2F">
        <w:t>1</w:t>
      </w:r>
      <w:r>
        <w:t>2</w:t>
      </w:r>
      <w:r w:rsidRPr="00EE4C2F">
        <w:t>.2. В случае возникновения у Стороны подозрений, что произошло или может произойти нарушение каких-либо положений пункта 1</w:t>
      </w:r>
      <w:r>
        <w:t>2</w:t>
      </w:r>
      <w:r w:rsidRPr="00EE4C2F">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t>2</w:t>
      </w:r>
      <w:r w:rsidRPr="00EE4C2F">
        <w:t xml:space="preserve">.1 настоящего Договора другой Стороной, ее аффилированными лицами, работниками или посредниками. </w:t>
      </w:r>
    </w:p>
    <w:p w:rsidR="000B773E" w:rsidRPr="00EE4C2F" w:rsidRDefault="000B773E" w:rsidP="000B773E">
      <w:pPr>
        <w:autoSpaceDE w:val="0"/>
        <w:autoSpaceDN w:val="0"/>
        <w:spacing w:line="276" w:lineRule="auto"/>
        <w:ind w:firstLine="709"/>
        <w:jc w:val="both"/>
      </w:pPr>
      <w:r w:rsidRPr="00EE4C2F">
        <w:t xml:space="preserve">Каналы уведомления </w:t>
      </w:r>
      <w:r w:rsidRPr="000E3BB2">
        <w:rPr>
          <w:highlight w:val="yellow"/>
        </w:rPr>
        <w:t>Поставщика</w:t>
      </w:r>
      <w:r w:rsidRPr="00EE4C2F">
        <w:t xml:space="preserve"> о нарушениях каких-либо положений пункта 1</w:t>
      </w:r>
      <w:r>
        <w:t>2</w:t>
      </w:r>
      <w:r w:rsidRPr="00EE4C2F">
        <w:t xml:space="preserve">.1 настоящего Договора: </w:t>
      </w:r>
      <w:r w:rsidRPr="000E3BB2">
        <w:rPr>
          <w:highlight w:val="yellow"/>
        </w:rPr>
        <w:t>_________________,</w:t>
      </w:r>
      <w:r w:rsidRPr="00EE4C2F">
        <w:t xml:space="preserve"> официальный сайт </w:t>
      </w:r>
      <w:r w:rsidRPr="000E3BB2">
        <w:rPr>
          <w:highlight w:val="yellow"/>
        </w:rPr>
        <w:t>______________</w:t>
      </w:r>
      <w:r w:rsidRPr="00EE4C2F">
        <w:t>(для заполнения специальной формы).</w:t>
      </w:r>
    </w:p>
    <w:p w:rsidR="000B773E" w:rsidRPr="00EE4C2F" w:rsidRDefault="000B773E" w:rsidP="000B773E">
      <w:pPr>
        <w:autoSpaceDE w:val="0"/>
        <w:autoSpaceDN w:val="0"/>
        <w:spacing w:line="276" w:lineRule="auto"/>
        <w:ind w:firstLine="709"/>
        <w:jc w:val="both"/>
      </w:pPr>
      <w:r w:rsidRPr="00EE4C2F">
        <w:t xml:space="preserve">Каналы уведомления </w:t>
      </w:r>
      <w:r>
        <w:t>Покупателя</w:t>
      </w:r>
      <w:r w:rsidRPr="00EE4C2F">
        <w:t xml:space="preserve"> о нарушениях каких-либо положений пункта 1</w:t>
      </w:r>
      <w:r>
        <w:t>2</w:t>
      </w:r>
      <w:r w:rsidRPr="00EE4C2F">
        <w:t xml:space="preserve">.1 настоящего Договора: 8 (495) 788-17-17, официальный сайт </w:t>
      </w:r>
      <w:r w:rsidRPr="00EE4C2F">
        <w:rPr>
          <w:lang w:val="en-US"/>
        </w:rPr>
        <w:t>www</w:t>
      </w:r>
      <w:r w:rsidRPr="00EE4C2F">
        <w:t>.</w:t>
      </w:r>
      <w:r w:rsidRPr="00EE4C2F">
        <w:rPr>
          <w:lang w:val="en-US"/>
        </w:rPr>
        <w:t>trcont</w:t>
      </w:r>
      <w:r w:rsidRPr="00EE4C2F">
        <w:t>.</w:t>
      </w:r>
      <w:r w:rsidRPr="00EE4C2F">
        <w:rPr>
          <w:lang w:val="en-US"/>
        </w:rPr>
        <w:t>ru</w:t>
      </w:r>
      <w:r w:rsidRPr="00EE4C2F">
        <w:t>.</w:t>
      </w:r>
    </w:p>
    <w:p w:rsidR="000B773E" w:rsidRPr="00EE4C2F" w:rsidRDefault="000B773E" w:rsidP="000B773E">
      <w:pPr>
        <w:autoSpaceDE w:val="0"/>
        <w:autoSpaceDN w:val="0"/>
        <w:spacing w:line="276" w:lineRule="auto"/>
        <w:ind w:firstLine="709"/>
        <w:jc w:val="both"/>
      </w:pPr>
      <w:r w:rsidRPr="00EE4C2F">
        <w:t>Сторона, получившая  уведомление  о  нарушении  каких-либо положений пункта 1</w:t>
      </w:r>
      <w:r>
        <w:t>2</w:t>
      </w:r>
      <w:r w:rsidRPr="00EE4C2F">
        <w:t>.1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B773E" w:rsidRPr="00EE4C2F" w:rsidRDefault="000B773E" w:rsidP="000B773E">
      <w:pPr>
        <w:autoSpaceDE w:val="0"/>
        <w:autoSpaceDN w:val="0"/>
        <w:spacing w:line="276" w:lineRule="auto"/>
        <w:ind w:firstLine="709"/>
        <w:jc w:val="both"/>
      </w:pPr>
      <w:r w:rsidRPr="00EE4C2F">
        <w:t>1</w:t>
      </w:r>
      <w:r>
        <w:t>2</w:t>
      </w:r>
      <w:r w:rsidRPr="00EE4C2F">
        <w:t>.3. Стороны гарантируют осуществление надлежащего разбирательства по фактам нарушения положений пункта 1</w:t>
      </w:r>
      <w:r>
        <w:t>2</w:t>
      </w:r>
      <w:r w:rsidRPr="00EE4C2F">
        <w:t xml:space="preserve">.1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EE4C2F">
        <w:lastRenderedPageBreak/>
        <w:t>уведомившей Стороны в целом, так и для конкретных работников уведомившей Стороны, сообщивших о факте нарушений. </w:t>
      </w:r>
    </w:p>
    <w:p w:rsidR="000B773E" w:rsidRDefault="000B773E" w:rsidP="000B773E">
      <w:pPr>
        <w:autoSpaceDE w:val="0"/>
        <w:autoSpaceDN w:val="0"/>
        <w:spacing w:line="276" w:lineRule="auto"/>
        <w:ind w:firstLine="709"/>
        <w:jc w:val="both"/>
      </w:pPr>
      <w:r w:rsidRPr="00EE4C2F">
        <w:t>1</w:t>
      </w:r>
      <w:r>
        <w:t>2</w:t>
      </w:r>
      <w:r w:rsidRPr="00EE4C2F">
        <w:t>.4. В случае подтверждения факта нарушения одной Стороной положений пункта 1</w:t>
      </w:r>
      <w:r>
        <w:t>2</w:t>
      </w:r>
      <w:r w:rsidRPr="00EE4C2F">
        <w:t>.1 настоящего Договора и/или неполучения другой Стороной информации об итогах рассмотрения уведомления о нарушении в соответствии с пунктом 1</w:t>
      </w:r>
      <w:r>
        <w:t>2</w:t>
      </w:r>
      <w:r w:rsidRPr="00EE4C2F">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E4C2F">
        <w:t>позднее</w:t>
      </w:r>
      <w:proofErr w:type="gramEnd"/>
      <w:r w:rsidRPr="00EE4C2F">
        <w:t xml:space="preserve"> чем за 30 (тридцать) календарных дней до даты прекращения действия настоящего Договора.</w:t>
      </w:r>
      <w:r>
        <w:t xml:space="preserve"> </w:t>
      </w:r>
    </w:p>
    <w:p w:rsidR="000B773E" w:rsidRPr="00EE4C2F" w:rsidRDefault="000B773E" w:rsidP="000B773E">
      <w:pPr>
        <w:autoSpaceDE w:val="0"/>
        <w:autoSpaceDN w:val="0"/>
        <w:spacing w:line="276" w:lineRule="auto"/>
        <w:ind w:firstLine="709"/>
        <w:jc w:val="both"/>
      </w:pPr>
    </w:p>
    <w:p w:rsidR="000B773E" w:rsidRPr="007D3DB2" w:rsidRDefault="000B773E" w:rsidP="000B773E">
      <w:pPr>
        <w:autoSpaceDE w:val="0"/>
        <w:autoSpaceDN w:val="0"/>
        <w:spacing w:line="276" w:lineRule="auto"/>
        <w:ind w:firstLine="709"/>
        <w:jc w:val="center"/>
        <w:rPr>
          <w:b/>
        </w:rPr>
      </w:pPr>
      <w:r w:rsidRPr="007D3DB2">
        <w:rPr>
          <w:b/>
        </w:rPr>
        <w:t>1</w:t>
      </w:r>
      <w:r>
        <w:rPr>
          <w:b/>
        </w:rPr>
        <w:t>3</w:t>
      </w:r>
      <w:r w:rsidRPr="007D3DB2">
        <w:rPr>
          <w:b/>
        </w:rPr>
        <w:t>. Г</w:t>
      </w:r>
      <w:r>
        <w:rPr>
          <w:b/>
        </w:rPr>
        <w:t>арантии и заверения Поставщика</w:t>
      </w:r>
    </w:p>
    <w:p w:rsidR="000B773E" w:rsidRPr="00EC4AAB" w:rsidRDefault="000B773E" w:rsidP="000B773E">
      <w:pPr>
        <w:pStyle w:val="aff7"/>
        <w:numPr>
          <w:ilvl w:val="1"/>
          <w:numId w:val="28"/>
        </w:numPr>
        <w:suppressAutoHyphens w:val="0"/>
        <w:spacing w:after="200"/>
        <w:ind w:left="0" w:firstLine="709"/>
        <w:contextualSpacing/>
        <w:jc w:val="both"/>
      </w:pPr>
      <w:r>
        <w:t>Поставщик</w:t>
      </w:r>
      <w:r w:rsidRPr="00EC4AAB">
        <w:t xml:space="preserve"> настоящим заверяет </w:t>
      </w:r>
      <w:r>
        <w:t>Покупателя</w:t>
      </w:r>
      <w:r w:rsidRPr="00EC4AAB">
        <w:t xml:space="preserve"> и гарантирует, что на дату заключения настоящего Договора:</w:t>
      </w:r>
    </w:p>
    <w:p w:rsidR="000B773E" w:rsidRDefault="000B773E" w:rsidP="000B773E">
      <w:pPr>
        <w:pStyle w:val="aff7"/>
        <w:numPr>
          <w:ilvl w:val="2"/>
          <w:numId w:val="28"/>
        </w:numPr>
        <w:suppressAutoHyphens w:val="0"/>
        <w:spacing w:after="200"/>
        <w:ind w:left="0" w:firstLine="709"/>
        <w:contextualSpacing/>
        <w:jc w:val="both"/>
      </w:pPr>
      <w:r>
        <w:t>Поставщик</w:t>
      </w:r>
      <w:r w:rsidRPr="00EC4AAB">
        <w:t xml:space="preserve"> является надлежащим </w:t>
      </w:r>
      <w:proofErr w:type="gramStart"/>
      <w:r w:rsidRPr="00EC4AAB">
        <w:t>образом</w:t>
      </w:r>
      <w:proofErr w:type="gramEnd"/>
      <w:r w:rsidRPr="00EC4AAB">
        <w:t xml:space="preserve"> созданным юридическим лицом, действующим в соответствии с законодательством Российской Федерации;</w:t>
      </w:r>
    </w:p>
    <w:p w:rsidR="000B773E" w:rsidRDefault="000B773E" w:rsidP="000B773E">
      <w:pPr>
        <w:pStyle w:val="aff7"/>
        <w:numPr>
          <w:ilvl w:val="2"/>
          <w:numId w:val="28"/>
        </w:numPr>
        <w:suppressAutoHyphens w:val="0"/>
        <w:spacing w:after="200"/>
        <w:ind w:left="0" w:firstLine="709"/>
        <w:contextualSpacing/>
        <w:jc w:val="both"/>
      </w:pPr>
      <w:r>
        <w:t>Поставщиком</w:t>
      </w:r>
      <w:r w:rsidRPr="007D3DB2">
        <w:t xml:space="preserve">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w:t>
      </w:r>
      <w:r>
        <w:t>Поставщика</w:t>
      </w:r>
      <w:r w:rsidRPr="007D3DB2">
        <w:t>;</w:t>
      </w:r>
    </w:p>
    <w:p w:rsidR="000B773E" w:rsidRDefault="000B773E" w:rsidP="000B773E">
      <w:pPr>
        <w:pStyle w:val="aff7"/>
        <w:numPr>
          <w:ilvl w:val="2"/>
          <w:numId w:val="28"/>
        </w:numPr>
        <w:suppressAutoHyphens w:val="0"/>
        <w:spacing w:after="200"/>
        <w:ind w:left="0" w:firstLine="709"/>
        <w:contextualSpacing/>
        <w:jc w:val="both"/>
      </w:pPr>
      <w:r w:rsidRPr="007D3DB2">
        <w:t xml:space="preserve">настоящий Договор от имени </w:t>
      </w:r>
      <w:r>
        <w:t>Поставщика</w:t>
      </w:r>
      <w:r w:rsidRPr="007D3DB2">
        <w:t xml:space="preserve"> подписан лицом, которое надлежащим образом уполномочено совершать такие действия;</w:t>
      </w:r>
    </w:p>
    <w:p w:rsidR="000B773E" w:rsidRDefault="000B773E" w:rsidP="000B773E">
      <w:pPr>
        <w:pStyle w:val="aff7"/>
        <w:numPr>
          <w:ilvl w:val="2"/>
          <w:numId w:val="28"/>
        </w:numPr>
        <w:suppressAutoHyphens w:val="0"/>
        <w:spacing w:after="200"/>
        <w:ind w:left="0" w:firstLine="709"/>
        <w:contextualSpacing/>
        <w:jc w:val="both"/>
      </w:pPr>
      <w:r w:rsidRPr="007D3DB2">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w:t>
      </w:r>
      <w:r>
        <w:t>Поставщик</w:t>
      </w:r>
      <w:r w:rsidRPr="007D3DB2">
        <w:t>, а также любого положения законодательства Российской Федерации;</w:t>
      </w:r>
    </w:p>
    <w:p w:rsidR="000B773E" w:rsidRPr="007D3DB2" w:rsidRDefault="000B773E" w:rsidP="000B773E">
      <w:pPr>
        <w:pStyle w:val="aff7"/>
        <w:numPr>
          <w:ilvl w:val="2"/>
          <w:numId w:val="28"/>
        </w:numPr>
        <w:suppressAutoHyphens w:val="0"/>
        <w:spacing w:after="200"/>
        <w:ind w:left="0" w:firstLine="709"/>
        <w:contextualSpacing/>
        <w:jc w:val="both"/>
      </w:pPr>
      <w:r w:rsidRPr="007D3DB2">
        <w:t xml:space="preserve">не существует каких-либо обстоятельств, которые ограничивают, запрещают исполнение </w:t>
      </w:r>
      <w:r>
        <w:t>Поставщиком</w:t>
      </w:r>
      <w:r w:rsidRPr="007D3DB2">
        <w:t xml:space="preserve"> обязательств по настоящему Договору.</w:t>
      </w:r>
    </w:p>
    <w:p w:rsidR="000B773E" w:rsidRPr="00FA52D4" w:rsidRDefault="000B773E" w:rsidP="000B773E">
      <w:pPr>
        <w:pStyle w:val="ConsNormal"/>
        <w:ind w:firstLine="567"/>
        <w:jc w:val="center"/>
        <w:rPr>
          <w:rFonts w:ascii="Times New Roman" w:hAnsi="Times New Roman"/>
          <w:b/>
          <w:bCs/>
          <w:sz w:val="24"/>
          <w:szCs w:val="24"/>
        </w:rPr>
      </w:pPr>
      <w:r w:rsidRPr="00FA52D4">
        <w:rPr>
          <w:rFonts w:ascii="Times New Roman" w:hAnsi="Times New Roman"/>
          <w:b/>
          <w:bCs/>
          <w:sz w:val="24"/>
          <w:szCs w:val="24"/>
        </w:rPr>
        <w:t>1</w:t>
      </w:r>
      <w:r>
        <w:rPr>
          <w:rFonts w:ascii="Times New Roman" w:hAnsi="Times New Roman"/>
          <w:b/>
          <w:bCs/>
          <w:sz w:val="24"/>
          <w:szCs w:val="24"/>
        </w:rPr>
        <w:t>4</w:t>
      </w:r>
      <w:r w:rsidRPr="00FA52D4">
        <w:rPr>
          <w:rFonts w:ascii="Times New Roman" w:hAnsi="Times New Roman"/>
          <w:b/>
          <w:bCs/>
          <w:sz w:val="24"/>
          <w:szCs w:val="24"/>
        </w:rPr>
        <w:t>. Прочие условия</w:t>
      </w:r>
    </w:p>
    <w:p w:rsidR="000B773E" w:rsidRPr="00FA52D4" w:rsidRDefault="000B773E" w:rsidP="000B773E">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 xml:space="preserve">.1. В случае изменения у </w:t>
      </w:r>
      <w:proofErr w:type="gramStart"/>
      <w:r w:rsidRPr="00FA52D4">
        <w:rPr>
          <w:rFonts w:ascii="Times New Roman" w:hAnsi="Times New Roman"/>
          <w:sz w:val="24"/>
          <w:szCs w:val="24"/>
        </w:rPr>
        <w:t>какой-либо</w:t>
      </w:r>
      <w:proofErr w:type="gramEnd"/>
      <w:r w:rsidRPr="00FA52D4">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0B773E" w:rsidRPr="00FA52D4" w:rsidRDefault="000B773E" w:rsidP="000B773E">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.2. Передача прав и обязанностей Поставщика третьим лицам не допускается без письменного согласия Покупателя.</w:t>
      </w:r>
    </w:p>
    <w:p w:rsidR="000B773E" w:rsidRPr="00FA52D4" w:rsidRDefault="000B773E" w:rsidP="000B773E">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.3. Все приложения к настоящему Договору являются его неотъемлемыми частями.</w:t>
      </w:r>
    </w:p>
    <w:p w:rsidR="000B773E" w:rsidRPr="00FA52D4" w:rsidRDefault="000B773E" w:rsidP="000B773E">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.4. Все вопросы, не предусмотренные настоящим Договором, регулируются законодательством Российской Федерации.</w:t>
      </w:r>
    </w:p>
    <w:p w:rsidR="000B773E" w:rsidRPr="00FA52D4" w:rsidRDefault="000B773E" w:rsidP="000B773E">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.5. Настоящий Договор составлен в двух экземплярах, имеющих одинаковую силу, по одному для каждой из Сторон.</w:t>
      </w:r>
    </w:p>
    <w:p w:rsidR="000B773E" w:rsidRPr="00FA52D4" w:rsidRDefault="000B773E" w:rsidP="000B773E">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.6. К настоящему Договору прилагается:</w:t>
      </w:r>
    </w:p>
    <w:p w:rsidR="000B773E" w:rsidRPr="00FA52D4" w:rsidRDefault="000B773E" w:rsidP="000B773E">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.6.1. Спецификация №1 (Приложение № 1);</w:t>
      </w:r>
    </w:p>
    <w:p w:rsidR="000B773E" w:rsidRPr="00FA52D4" w:rsidRDefault="000B773E" w:rsidP="000B773E">
      <w:pPr>
        <w:ind w:firstLine="540"/>
        <w:rPr>
          <w:b/>
        </w:rPr>
      </w:pPr>
      <w:r w:rsidRPr="00FA52D4">
        <w:t>1</w:t>
      </w:r>
      <w:r>
        <w:t>4</w:t>
      </w:r>
      <w:r w:rsidRPr="00FA52D4">
        <w:t>.6.2. Адреса и платежные реквизиты Получателя (Приложение № 2);</w:t>
      </w:r>
    </w:p>
    <w:p w:rsidR="000B773E" w:rsidRPr="00FA52D4" w:rsidRDefault="000B773E" w:rsidP="000B773E">
      <w:pPr>
        <w:pStyle w:val="ConsNormal"/>
        <w:ind w:firstLine="540"/>
        <w:jc w:val="both"/>
        <w:rPr>
          <w:rFonts w:ascii="Times New Roman" w:hAnsi="Times New Roman"/>
          <w:sz w:val="24"/>
          <w:szCs w:val="24"/>
        </w:rPr>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.6.3. Форма Акта приемки-передачи Товара (Приложение №3);</w:t>
      </w:r>
    </w:p>
    <w:p w:rsidR="000B773E" w:rsidRDefault="000B773E" w:rsidP="000B773E">
      <w:pPr>
        <w:pStyle w:val="ConsNormal"/>
        <w:ind w:firstLine="540"/>
        <w:jc w:val="both"/>
      </w:pPr>
      <w:r w:rsidRPr="00FA52D4">
        <w:rPr>
          <w:rFonts w:ascii="Times New Roman" w:hAnsi="Times New Roman"/>
          <w:sz w:val="24"/>
          <w:szCs w:val="24"/>
        </w:rPr>
        <w:t>1</w:t>
      </w:r>
      <w:r>
        <w:rPr>
          <w:rFonts w:ascii="Times New Roman" w:hAnsi="Times New Roman"/>
          <w:sz w:val="24"/>
          <w:szCs w:val="24"/>
        </w:rPr>
        <w:t>4</w:t>
      </w:r>
      <w:r w:rsidRPr="00FA52D4">
        <w:rPr>
          <w:rFonts w:ascii="Times New Roman" w:hAnsi="Times New Roman"/>
          <w:sz w:val="24"/>
          <w:szCs w:val="24"/>
        </w:rPr>
        <w:t>.6.4. Форма</w:t>
      </w:r>
      <w:r>
        <w:rPr>
          <w:sz w:val="24"/>
          <w:szCs w:val="24"/>
        </w:rPr>
        <w:t xml:space="preserve"> </w:t>
      </w:r>
      <w:r w:rsidRPr="00FA52D4">
        <w:rPr>
          <w:rFonts w:ascii="Times New Roman" w:hAnsi="Times New Roman"/>
          <w:sz w:val="24"/>
          <w:szCs w:val="24"/>
        </w:rPr>
        <w:t>Акта сдачи-приемки выполненных Работ</w:t>
      </w:r>
      <w:r>
        <w:rPr>
          <w:rFonts w:ascii="Times New Roman" w:hAnsi="Times New Roman"/>
          <w:sz w:val="24"/>
          <w:szCs w:val="24"/>
        </w:rPr>
        <w:t xml:space="preserve"> (Приложение №4).</w:t>
      </w:r>
    </w:p>
    <w:p w:rsidR="000B773E" w:rsidRPr="00FA52D4" w:rsidRDefault="000B773E" w:rsidP="000B773E">
      <w:pPr>
        <w:rPr>
          <w:b/>
          <w:bCs/>
        </w:rPr>
      </w:pPr>
    </w:p>
    <w:p w:rsidR="000B773E" w:rsidRPr="00FA52D4" w:rsidRDefault="000B773E" w:rsidP="000B773E">
      <w:pPr>
        <w:pStyle w:val="ConsNormal"/>
        <w:ind w:left="1050" w:firstLine="0"/>
        <w:rPr>
          <w:rFonts w:ascii="Times New Roman" w:hAnsi="Times New Roman"/>
          <w:b/>
          <w:sz w:val="24"/>
          <w:szCs w:val="24"/>
        </w:rPr>
      </w:pPr>
      <w:r w:rsidRPr="00FA52D4">
        <w:rPr>
          <w:rFonts w:ascii="Times New Roman" w:hAnsi="Times New Roman"/>
          <w:b/>
          <w:bCs/>
          <w:sz w:val="24"/>
          <w:szCs w:val="24"/>
        </w:rPr>
        <w:t>1</w:t>
      </w:r>
      <w:r>
        <w:rPr>
          <w:rFonts w:ascii="Times New Roman" w:hAnsi="Times New Roman"/>
          <w:b/>
          <w:bCs/>
          <w:sz w:val="24"/>
          <w:szCs w:val="24"/>
        </w:rPr>
        <w:t>5</w:t>
      </w:r>
      <w:r w:rsidRPr="00FA52D4">
        <w:rPr>
          <w:rFonts w:ascii="Times New Roman" w:hAnsi="Times New Roman"/>
          <w:b/>
          <w:bCs/>
          <w:sz w:val="24"/>
          <w:szCs w:val="24"/>
        </w:rPr>
        <w:t xml:space="preserve">. </w:t>
      </w:r>
      <w:r w:rsidRPr="00FA52D4">
        <w:rPr>
          <w:rFonts w:ascii="Times New Roman" w:hAnsi="Times New Roman"/>
          <w:b/>
          <w:sz w:val="24"/>
          <w:szCs w:val="24"/>
        </w:rPr>
        <w:t>Юридические адреса и платежные реквизиты Сторон</w:t>
      </w:r>
    </w:p>
    <w:tbl>
      <w:tblPr>
        <w:tblW w:w="0" w:type="auto"/>
        <w:tblInd w:w="137" w:type="dxa"/>
        <w:tblLook w:val="0000" w:firstRow="0" w:lastRow="0" w:firstColumn="0" w:lastColumn="0" w:noHBand="0" w:noVBand="0"/>
      </w:tblPr>
      <w:tblGrid>
        <w:gridCol w:w="4933"/>
        <w:gridCol w:w="4553"/>
      </w:tblGrid>
      <w:tr w:rsidR="000B773E" w:rsidRPr="00FA52D4" w:rsidTr="00881C7C">
        <w:trPr>
          <w:trHeight w:val="1510"/>
        </w:trPr>
        <w:tc>
          <w:tcPr>
            <w:tcW w:w="4933" w:type="dxa"/>
          </w:tcPr>
          <w:p w:rsidR="000B773E" w:rsidRPr="00FA52D4" w:rsidRDefault="000B773E" w:rsidP="00881C7C">
            <w:pPr>
              <w:pStyle w:val="afd"/>
              <w:rPr>
                <w:sz w:val="24"/>
                <w:szCs w:val="24"/>
              </w:rPr>
            </w:pPr>
            <w:r w:rsidRPr="00FA52D4">
              <w:rPr>
                <w:b/>
                <w:sz w:val="22"/>
                <w:szCs w:val="22"/>
              </w:rPr>
              <w:t xml:space="preserve">Покупатель: </w:t>
            </w:r>
            <w:r w:rsidRPr="00FA52D4">
              <w:rPr>
                <w:sz w:val="22"/>
                <w:szCs w:val="22"/>
              </w:rPr>
              <w:t xml:space="preserve"> </w:t>
            </w:r>
            <w:r>
              <w:rPr>
                <w:sz w:val="24"/>
                <w:szCs w:val="24"/>
              </w:rPr>
              <w:t>Публичное</w:t>
            </w:r>
            <w:r w:rsidRPr="00FA52D4">
              <w:rPr>
                <w:sz w:val="24"/>
                <w:szCs w:val="24"/>
              </w:rPr>
              <w:t xml:space="preserve"> акционерное общество «Центр по перевозке грузов в контейнерах «ТрансКонтейнер»</w:t>
            </w:r>
          </w:p>
          <w:p w:rsidR="000B773E" w:rsidRPr="00FA52D4" w:rsidRDefault="000B773E" w:rsidP="00881C7C">
            <w:pPr>
              <w:shd w:val="clear" w:color="auto" w:fill="FFFFFF"/>
              <w:jc w:val="both"/>
              <w:rPr>
                <w:color w:val="000000"/>
                <w:spacing w:val="5"/>
              </w:rPr>
            </w:pPr>
            <w:r w:rsidRPr="00FA52D4">
              <w:rPr>
                <w:color w:val="000000"/>
                <w:spacing w:val="5"/>
              </w:rPr>
              <w:t>Место нахождения: Российская Федерация, 125047, г. Москва, Оружейный пер., д.19</w:t>
            </w:r>
          </w:p>
          <w:p w:rsidR="000B773E" w:rsidRPr="00FA52D4" w:rsidRDefault="000B773E" w:rsidP="00881C7C">
            <w:pPr>
              <w:shd w:val="clear" w:color="auto" w:fill="FFFFFF"/>
              <w:jc w:val="both"/>
            </w:pPr>
            <w:r w:rsidRPr="00FA52D4">
              <w:rPr>
                <w:color w:val="000000"/>
                <w:spacing w:val="5"/>
              </w:rPr>
              <w:t xml:space="preserve">Фактический адрес: </w:t>
            </w:r>
            <w:r w:rsidRPr="00FA52D4">
              <w:t xml:space="preserve">125047, г. Москва, </w:t>
            </w:r>
            <w:r w:rsidRPr="00FA52D4">
              <w:lastRenderedPageBreak/>
              <w:t>Оружейный переулок д.19</w:t>
            </w:r>
          </w:p>
          <w:p w:rsidR="000B773E" w:rsidRPr="00FA52D4" w:rsidRDefault="000B773E" w:rsidP="00881C7C">
            <w:pPr>
              <w:jc w:val="both"/>
            </w:pPr>
            <w:r w:rsidRPr="00FA52D4">
              <w:t xml:space="preserve">Почтовый адрес: </w:t>
            </w:r>
            <w:r w:rsidRPr="00FA52D4">
              <w:rPr>
                <w:color w:val="000000"/>
                <w:spacing w:val="5"/>
              </w:rPr>
              <w:t>125047, г. Москва, Оружейный пер., д.19</w:t>
            </w:r>
          </w:p>
          <w:p w:rsidR="000B773E" w:rsidRPr="00FA52D4" w:rsidRDefault="000B773E" w:rsidP="00881C7C">
            <w:pPr>
              <w:jc w:val="both"/>
            </w:pPr>
            <w:r w:rsidRPr="00FA52D4">
              <w:rPr>
                <w:color w:val="000000"/>
                <w:spacing w:val="5"/>
              </w:rPr>
              <w:t xml:space="preserve">ИНН 7708591995, ОКПО 94421386, </w:t>
            </w:r>
            <w:r w:rsidRPr="00FA52D4">
              <w:t xml:space="preserve">КПП 997650001, </w:t>
            </w:r>
          </w:p>
          <w:p w:rsidR="000B773E" w:rsidRDefault="000B773E" w:rsidP="00881C7C">
            <w:pPr>
              <w:jc w:val="both"/>
            </w:pPr>
            <w:proofErr w:type="gramStart"/>
            <w:r w:rsidRPr="00FA52D4">
              <w:t>Р</w:t>
            </w:r>
            <w:proofErr w:type="gramEnd"/>
            <w:r w:rsidRPr="00FA52D4">
              <w:t xml:space="preserve">/с 40702810200030004399 </w:t>
            </w:r>
          </w:p>
          <w:p w:rsidR="000B773E" w:rsidRPr="00FA52D4" w:rsidRDefault="000B773E" w:rsidP="00881C7C">
            <w:pPr>
              <w:jc w:val="both"/>
            </w:pPr>
            <w:r w:rsidRPr="00FA52D4">
              <w:t xml:space="preserve">в </w:t>
            </w:r>
            <w:r>
              <w:t xml:space="preserve"> </w:t>
            </w:r>
            <w:r w:rsidRPr="00FA52D4">
              <w:t xml:space="preserve"> Банк ВТБ</w:t>
            </w:r>
            <w:r>
              <w:t xml:space="preserve"> (ПАО)</w:t>
            </w:r>
            <w:r w:rsidRPr="00FA52D4">
              <w:t xml:space="preserve"> </w:t>
            </w:r>
          </w:p>
          <w:p w:rsidR="000B773E" w:rsidRPr="00FA52D4" w:rsidRDefault="000B773E" w:rsidP="00881C7C">
            <w:pPr>
              <w:jc w:val="both"/>
            </w:pPr>
            <w:r w:rsidRPr="00FA52D4">
              <w:t>БИК 044525187</w:t>
            </w:r>
          </w:p>
          <w:p w:rsidR="000B773E" w:rsidRPr="00FA52D4" w:rsidRDefault="000B773E" w:rsidP="00881C7C">
            <w:pPr>
              <w:pStyle w:val="afd"/>
              <w:rPr>
                <w:sz w:val="24"/>
                <w:szCs w:val="24"/>
              </w:rPr>
            </w:pPr>
            <w:r w:rsidRPr="00FA52D4">
              <w:rPr>
                <w:sz w:val="24"/>
                <w:szCs w:val="24"/>
              </w:rPr>
              <w:t xml:space="preserve">К/с 30101810700000000187 в ОПЕРУ Московского ГТУ Банка России, </w:t>
            </w:r>
          </w:p>
          <w:p w:rsidR="000B773E" w:rsidRPr="00FA52D4" w:rsidRDefault="000B773E" w:rsidP="00881C7C">
            <w:pPr>
              <w:shd w:val="clear" w:color="auto" w:fill="FFFFFF"/>
              <w:jc w:val="both"/>
              <w:rPr>
                <w:color w:val="000000"/>
                <w:spacing w:val="5"/>
              </w:rPr>
            </w:pPr>
            <w:r w:rsidRPr="00FA52D4">
              <w:rPr>
                <w:color w:val="000000"/>
                <w:spacing w:val="5"/>
              </w:rPr>
              <w:t>тел. (495) 788-17-17, факс (499) 262-75-78</w:t>
            </w:r>
          </w:p>
          <w:p w:rsidR="000B773E" w:rsidRPr="000B773E" w:rsidRDefault="000B773E" w:rsidP="00881C7C">
            <w:pPr>
              <w:pStyle w:val="afd"/>
              <w:rPr>
                <w:sz w:val="24"/>
                <w:szCs w:val="24"/>
              </w:rPr>
            </w:pPr>
            <w:r w:rsidRPr="00FA52D4">
              <w:rPr>
                <w:sz w:val="24"/>
                <w:szCs w:val="24"/>
                <w:lang w:val="en-US"/>
              </w:rPr>
              <w:t>E</w:t>
            </w:r>
            <w:r w:rsidRPr="000B773E">
              <w:rPr>
                <w:sz w:val="24"/>
                <w:szCs w:val="24"/>
              </w:rPr>
              <w:t>-</w:t>
            </w:r>
            <w:r w:rsidRPr="00FA52D4">
              <w:rPr>
                <w:sz w:val="24"/>
                <w:szCs w:val="24"/>
                <w:lang w:val="en-US"/>
              </w:rPr>
              <w:t>mail</w:t>
            </w:r>
            <w:r w:rsidRPr="000B773E">
              <w:rPr>
                <w:sz w:val="24"/>
                <w:szCs w:val="24"/>
              </w:rPr>
              <w:t xml:space="preserve">: </w:t>
            </w:r>
            <w:hyperlink r:id="rId30" w:history="1">
              <w:r w:rsidRPr="00FA52D4">
                <w:rPr>
                  <w:rStyle w:val="a8"/>
                  <w:sz w:val="24"/>
                  <w:szCs w:val="24"/>
                  <w:lang w:val="en-US"/>
                </w:rPr>
                <w:t>trcont</w:t>
              </w:r>
              <w:r w:rsidRPr="000B773E">
                <w:rPr>
                  <w:rStyle w:val="a8"/>
                  <w:sz w:val="24"/>
                  <w:szCs w:val="24"/>
                </w:rPr>
                <w:t>@</w:t>
              </w:r>
              <w:r w:rsidRPr="00FA52D4">
                <w:rPr>
                  <w:rStyle w:val="a8"/>
                  <w:sz w:val="24"/>
                  <w:szCs w:val="24"/>
                  <w:lang w:val="en-US"/>
                </w:rPr>
                <w:t>trcont</w:t>
              </w:r>
              <w:r w:rsidRPr="000B773E">
                <w:rPr>
                  <w:rStyle w:val="a8"/>
                  <w:sz w:val="24"/>
                  <w:szCs w:val="24"/>
                </w:rPr>
                <w:t>.</w:t>
              </w:r>
              <w:r w:rsidRPr="00FA52D4">
                <w:rPr>
                  <w:rStyle w:val="a8"/>
                  <w:sz w:val="24"/>
                  <w:szCs w:val="24"/>
                  <w:lang w:val="en-US"/>
                </w:rPr>
                <w:t>ru</w:t>
              </w:r>
            </w:hyperlink>
          </w:p>
          <w:p w:rsidR="000B773E" w:rsidRPr="000B773E" w:rsidRDefault="000B773E" w:rsidP="00881C7C">
            <w:pPr>
              <w:pStyle w:val="afd"/>
              <w:ind w:right="-144" w:firstLine="5"/>
              <w:rPr>
                <w:sz w:val="22"/>
                <w:szCs w:val="22"/>
              </w:rPr>
            </w:pPr>
          </w:p>
          <w:p w:rsidR="000B773E" w:rsidRPr="000B773E" w:rsidRDefault="000B773E" w:rsidP="00881C7C"/>
          <w:p w:rsidR="000B773E" w:rsidRPr="000B773E" w:rsidRDefault="000B773E" w:rsidP="00881C7C">
            <w:r w:rsidRPr="000B773E">
              <w:t>________    ______________</w:t>
            </w:r>
          </w:p>
          <w:p w:rsidR="000B773E" w:rsidRPr="00FA52D4" w:rsidRDefault="000B773E" w:rsidP="00881C7C">
            <w:pPr>
              <w:pStyle w:val="ConsNormal"/>
              <w:ind w:firstLine="0"/>
              <w:rPr>
                <w:rFonts w:ascii="Times New Roman" w:hAnsi="Times New Roman"/>
                <w:b/>
                <w:sz w:val="24"/>
                <w:szCs w:val="24"/>
              </w:rPr>
            </w:pPr>
            <w:r w:rsidRPr="00FA52D4">
              <w:rPr>
                <w:rFonts w:ascii="Times New Roman" w:hAnsi="Times New Roman"/>
                <w:sz w:val="24"/>
                <w:szCs w:val="24"/>
                <w:vertAlign w:val="superscript"/>
              </w:rPr>
              <w:t>(подпись)                      (Ф.И.О.)</w:t>
            </w:r>
            <w:r w:rsidRPr="00FA52D4">
              <w:rPr>
                <w:rFonts w:ascii="Times New Roman" w:hAnsi="Times New Roman"/>
                <w:vertAlign w:val="superscript"/>
              </w:rPr>
              <w:t xml:space="preserve">                                     </w:t>
            </w:r>
          </w:p>
        </w:tc>
        <w:tc>
          <w:tcPr>
            <w:tcW w:w="4553" w:type="dxa"/>
          </w:tcPr>
          <w:p w:rsidR="000B773E" w:rsidRPr="00FA52D4" w:rsidRDefault="000B773E" w:rsidP="00881C7C">
            <w:pPr>
              <w:pStyle w:val="ConsNormal"/>
              <w:ind w:firstLine="0"/>
              <w:rPr>
                <w:rFonts w:ascii="Times New Roman" w:hAnsi="Times New Roman"/>
                <w:b/>
                <w:sz w:val="22"/>
                <w:szCs w:val="22"/>
              </w:rPr>
            </w:pPr>
            <w:r w:rsidRPr="00FA52D4">
              <w:rPr>
                <w:rFonts w:ascii="Times New Roman" w:hAnsi="Times New Roman"/>
                <w:b/>
                <w:sz w:val="22"/>
                <w:szCs w:val="22"/>
              </w:rPr>
              <w:lastRenderedPageBreak/>
              <w:t xml:space="preserve">Поставщик: </w:t>
            </w:r>
            <w:r w:rsidRPr="00FA52D4">
              <w:rPr>
                <w:rFonts w:ascii="Times New Roman" w:hAnsi="Times New Roman"/>
                <w:sz w:val="22"/>
                <w:szCs w:val="22"/>
              </w:rPr>
              <w:t>(полное наименование)</w:t>
            </w:r>
          </w:p>
          <w:p w:rsidR="000B773E" w:rsidRPr="00FA52D4" w:rsidRDefault="000B773E" w:rsidP="00881C7C">
            <w:pPr>
              <w:rPr>
                <w:sz w:val="22"/>
                <w:szCs w:val="22"/>
              </w:rPr>
            </w:pPr>
          </w:p>
          <w:p w:rsidR="000B773E" w:rsidRPr="00FA52D4" w:rsidRDefault="000B773E" w:rsidP="00881C7C">
            <w:pPr>
              <w:rPr>
                <w:sz w:val="22"/>
                <w:szCs w:val="22"/>
              </w:rPr>
            </w:pPr>
          </w:p>
          <w:p w:rsidR="000B773E" w:rsidRPr="00FA52D4" w:rsidRDefault="000B773E" w:rsidP="00881C7C">
            <w:pPr>
              <w:pStyle w:val="afd"/>
              <w:rPr>
                <w:sz w:val="22"/>
                <w:szCs w:val="22"/>
              </w:rPr>
            </w:pPr>
            <w:r w:rsidRPr="00FA52D4">
              <w:rPr>
                <w:color w:val="000000"/>
                <w:spacing w:val="5"/>
                <w:sz w:val="22"/>
                <w:szCs w:val="22"/>
              </w:rPr>
              <w:t>Место нахождения</w:t>
            </w:r>
            <w:r w:rsidRPr="00FA52D4">
              <w:rPr>
                <w:sz w:val="22"/>
                <w:szCs w:val="22"/>
              </w:rPr>
              <w:t>: ____________________</w:t>
            </w:r>
          </w:p>
          <w:p w:rsidR="000B773E" w:rsidRPr="00FA52D4" w:rsidRDefault="000B773E" w:rsidP="00881C7C">
            <w:pPr>
              <w:pStyle w:val="afd"/>
              <w:rPr>
                <w:sz w:val="22"/>
                <w:szCs w:val="22"/>
              </w:rPr>
            </w:pPr>
            <w:r w:rsidRPr="00FA52D4">
              <w:rPr>
                <w:sz w:val="22"/>
                <w:szCs w:val="22"/>
              </w:rPr>
              <w:t xml:space="preserve">Почтовый адрес: </w:t>
            </w:r>
            <w:r w:rsidRPr="00FA52D4">
              <w:rPr>
                <w:sz w:val="22"/>
                <w:szCs w:val="22"/>
              </w:rPr>
              <w:lastRenderedPageBreak/>
              <w:t>_______________________</w:t>
            </w:r>
          </w:p>
          <w:p w:rsidR="000B773E" w:rsidRPr="00FA52D4" w:rsidRDefault="000B773E" w:rsidP="00881C7C">
            <w:pPr>
              <w:pStyle w:val="afd"/>
              <w:ind w:right="-5"/>
              <w:rPr>
                <w:sz w:val="22"/>
                <w:szCs w:val="22"/>
              </w:rPr>
            </w:pPr>
            <w:r w:rsidRPr="00FA52D4">
              <w:rPr>
                <w:sz w:val="22"/>
                <w:szCs w:val="22"/>
              </w:rPr>
              <w:t>ОГРН_______________ИНН ______________, ОКПО_____________ ______________, КПП ___________________</w:t>
            </w:r>
          </w:p>
          <w:p w:rsidR="000B773E" w:rsidRPr="00FA52D4" w:rsidRDefault="000B773E" w:rsidP="00881C7C">
            <w:pPr>
              <w:pStyle w:val="afd"/>
              <w:ind w:right="-5"/>
              <w:rPr>
                <w:sz w:val="22"/>
                <w:szCs w:val="22"/>
              </w:rPr>
            </w:pPr>
            <w:proofErr w:type="gramStart"/>
            <w:r w:rsidRPr="00FA52D4">
              <w:rPr>
                <w:sz w:val="22"/>
                <w:szCs w:val="22"/>
              </w:rPr>
              <w:t>р</w:t>
            </w:r>
            <w:proofErr w:type="gramEnd"/>
            <w:r w:rsidRPr="00FA52D4">
              <w:rPr>
                <w:sz w:val="22"/>
                <w:szCs w:val="22"/>
              </w:rPr>
              <w:t xml:space="preserve">/счет  ________________________________ </w:t>
            </w:r>
          </w:p>
          <w:p w:rsidR="000B773E" w:rsidRPr="00FA52D4" w:rsidRDefault="000B773E" w:rsidP="00881C7C">
            <w:pPr>
              <w:pStyle w:val="afd"/>
              <w:ind w:right="-5"/>
              <w:rPr>
                <w:sz w:val="22"/>
                <w:szCs w:val="22"/>
              </w:rPr>
            </w:pPr>
            <w:r w:rsidRPr="00FA52D4">
              <w:rPr>
                <w:sz w:val="22"/>
                <w:szCs w:val="22"/>
              </w:rPr>
              <w:t xml:space="preserve">в  ____________________________________, </w:t>
            </w:r>
          </w:p>
          <w:p w:rsidR="000B773E" w:rsidRPr="00FA52D4" w:rsidRDefault="000B773E" w:rsidP="00881C7C">
            <w:pPr>
              <w:pStyle w:val="afa"/>
              <w:ind w:right="-5"/>
              <w:rPr>
                <w:sz w:val="22"/>
                <w:szCs w:val="22"/>
              </w:rPr>
            </w:pPr>
            <w:proofErr w:type="gramStart"/>
            <w:r w:rsidRPr="00FA52D4">
              <w:rPr>
                <w:sz w:val="22"/>
                <w:szCs w:val="22"/>
              </w:rPr>
              <w:t>к</w:t>
            </w:r>
            <w:proofErr w:type="gramEnd"/>
            <w:r w:rsidRPr="00FA52D4">
              <w:rPr>
                <w:sz w:val="22"/>
                <w:szCs w:val="22"/>
              </w:rPr>
              <w:t>/счет _________________________________</w:t>
            </w:r>
          </w:p>
          <w:p w:rsidR="000B773E" w:rsidRPr="00FA52D4" w:rsidRDefault="000B773E" w:rsidP="00881C7C">
            <w:pPr>
              <w:pStyle w:val="afa"/>
              <w:ind w:right="-5"/>
              <w:rPr>
                <w:sz w:val="22"/>
                <w:szCs w:val="22"/>
              </w:rPr>
            </w:pPr>
            <w:r w:rsidRPr="00FA52D4">
              <w:rPr>
                <w:sz w:val="22"/>
                <w:szCs w:val="22"/>
              </w:rPr>
              <w:t xml:space="preserve"> в  ____________________________________, </w:t>
            </w:r>
          </w:p>
          <w:p w:rsidR="000B773E" w:rsidRPr="00FA52D4" w:rsidRDefault="000B773E" w:rsidP="00881C7C">
            <w:pPr>
              <w:pStyle w:val="afa"/>
              <w:ind w:right="-5"/>
              <w:rPr>
                <w:sz w:val="22"/>
                <w:szCs w:val="22"/>
              </w:rPr>
            </w:pPr>
            <w:r w:rsidRPr="00FA52D4">
              <w:rPr>
                <w:sz w:val="22"/>
                <w:szCs w:val="22"/>
              </w:rPr>
              <w:t xml:space="preserve">БИК _______________,  </w:t>
            </w:r>
          </w:p>
          <w:p w:rsidR="000B773E" w:rsidRPr="00FA52D4" w:rsidRDefault="000B773E" w:rsidP="00881C7C">
            <w:pPr>
              <w:pStyle w:val="afa"/>
              <w:ind w:right="-5"/>
              <w:rPr>
                <w:sz w:val="22"/>
                <w:szCs w:val="22"/>
              </w:rPr>
            </w:pPr>
            <w:r w:rsidRPr="00FA52D4">
              <w:rPr>
                <w:sz w:val="22"/>
                <w:szCs w:val="22"/>
              </w:rPr>
              <w:t>тел. ________, факс__________</w:t>
            </w:r>
          </w:p>
          <w:p w:rsidR="000B773E" w:rsidRPr="00FA52D4" w:rsidRDefault="000B773E" w:rsidP="00881C7C"/>
          <w:p w:rsidR="000B773E" w:rsidRPr="00FA52D4" w:rsidRDefault="000B773E" w:rsidP="00881C7C"/>
          <w:p w:rsidR="000B773E" w:rsidRPr="00FA52D4" w:rsidRDefault="000B773E" w:rsidP="00881C7C"/>
          <w:p w:rsidR="000B773E" w:rsidRPr="00FA52D4" w:rsidRDefault="000B773E" w:rsidP="00881C7C"/>
          <w:p w:rsidR="000B773E" w:rsidRPr="00FA52D4" w:rsidRDefault="000B773E" w:rsidP="00881C7C"/>
          <w:p w:rsidR="000B773E" w:rsidRPr="00FA52D4" w:rsidRDefault="000B773E" w:rsidP="00881C7C"/>
          <w:p w:rsidR="000B773E" w:rsidRDefault="000B773E" w:rsidP="00881C7C"/>
          <w:p w:rsidR="000B773E" w:rsidRDefault="000B773E" w:rsidP="00881C7C"/>
          <w:p w:rsidR="000B773E" w:rsidRPr="00FA52D4" w:rsidRDefault="000B773E" w:rsidP="00881C7C"/>
          <w:p w:rsidR="000B773E" w:rsidRPr="00FA52D4" w:rsidRDefault="000B773E" w:rsidP="00881C7C">
            <w:r w:rsidRPr="00FA52D4">
              <w:t>________       ______________</w:t>
            </w:r>
          </w:p>
          <w:p w:rsidR="000B773E" w:rsidRPr="00FA52D4" w:rsidRDefault="000B773E" w:rsidP="00881C7C">
            <w:r w:rsidRPr="00FA52D4">
              <w:rPr>
                <w:vertAlign w:val="superscript"/>
              </w:rPr>
              <w:t xml:space="preserve">(подпись)                            (Ф.И.О.)                                     </w:t>
            </w:r>
          </w:p>
        </w:tc>
      </w:tr>
    </w:tbl>
    <w:p w:rsidR="000B773E" w:rsidRPr="00FA52D4" w:rsidRDefault="000B773E" w:rsidP="000B773E"/>
    <w:p w:rsidR="000B773E" w:rsidRPr="00FA52D4" w:rsidRDefault="000B773E" w:rsidP="000B773E">
      <w:pPr>
        <w:ind w:firstLine="567"/>
        <w:jc w:val="right"/>
      </w:pPr>
    </w:p>
    <w:p w:rsidR="000B773E" w:rsidRPr="00FA52D4" w:rsidRDefault="000B773E" w:rsidP="000B773E">
      <w:pPr>
        <w:ind w:firstLine="567"/>
        <w:jc w:val="right"/>
      </w:pPr>
    </w:p>
    <w:p w:rsidR="000B773E" w:rsidRPr="00FA52D4" w:rsidRDefault="000B773E" w:rsidP="000B773E">
      <w:pPr>
        <w:ind w:firstLine="567"/>
        <w:jc w:val="right"/>
      </w:pPr>
    </w:p>
    <w:p w:rsidR="000B773E" w:rsidRPr="00FA52D4" w:rsidRDefault="000B773E" w:rsidP="000B773E">
      <w:pPr>
        <w:ind w:firstLine="567"/>
        <w:jc w:val="right"/>
      </w:pPr>
    </w:p>
    <w:p w:rsidR="000B773E" w:rsidRPr="00FA52D4" w:rsidRDefault="000B773E" w:rsidP="000B773E">
      <w:pPr>
        <w:ind w:firstLine="567"/>
        <w:jc w:val="right"/>
      </w:pPr>
    </w:p>
    <w:p w:rsidR="000B773E" w:rsidRPr="00FA52D4" w:rsidRDefault="000B773E" w:rsidP="000B773E">
      <w:pPr>
        <w:ind w:firstLine="567"/>
        <w:jc w:val="right"/>
      </w:pPr>
    </w:p>
    <w:p w:rsidR="000B773E" w:rsidRPr="00FA52D4" w:rsidRDefault="000B773E" w:rsidP="000B773E">
      <w:pPr>
        <w:ind w:firstLine="567"/>
        <w:jc w:val="right"/>
      </w:pPr>
    </w:p>
    <w:p w:rsidR="000B773E" w:rsidRPr="00FA52D4" w:rsidRDefault="000B773E" w:rsidP="000B773E">
      <w:pPr>
        <w:ind w:firstLine="567"/>
        <w:jc w:val="right"/>
      </w:pPr>
    </w:p>
    <w:p w:rsidR="000B773E" w:rsidRPr="00FA52D4" w:rsidRDefault="000B773E" w:rsidP="000B773E">
      <w:pPr>
        <w:ind w:firstLine="567"/>
        <w:jc w:val="right"/>
      </w:pPr>
    </w:p>
    <w:p w:rsidR="000B773E" w:rsidRPr="00FA52D4" w:rsidRDefault="000B773E" w:rsidP="000B773E">
      <w:pPr>
        <w:ind w:firstLine="567"/>
        <w:jc w:val="right"/>
      </w:pPr>
    </w:p>
    <w:p w:rsidR="000B773E" w:rsidRPr="00FA52D4" w:rsidRDefault="000B773E" w:rsidP="000B773E">
      <w:pPr>
        <w:ind w:firstLine="567"/>
        <w:jc w:val="right"/>
      </w:pPr>
    </w:p>
    <w:p w:rsidR="000B773E" w:rsidRPr="00FA52D4" w:rsidRDefault="000B773E" w:rsidP="000B773E">
      <w:pPr>
        <w:ind w:firstLine="567"/>
        <w:jc w:val="right"/>
      </w:pPr>
    </w:p>
    <w:p w:rsidR="000B773E" w:rsidRPr="00FA52D4" w:rsidRDefault="000B773E" w:rsidP="000B773E">
      <w:pPr>
        <w:ind w:firstLine="567"/>
        <w:jc w:val="right"/>
      </w:pPr>
    </w:p>
    <w:p w:rsidR="000B773E" w:rsidRPr="00FA52D4" w:rsidRDefault="000B773E" w:rsidP="000B773E">
      <w:pPr>
        <w:ind w:firstLine="567"/>
        <w:jc w:val="right"/>
      </w:pPr>
    </w:p>
    <w:p w:rsidR="000B773E" w:rsidRPr="00FA52D4" w:rsidRDefault="000B773E" w:rsidP="000B773E">
      <w:pPr>
        <w:ind w:firstLine="567"/>
        <w:jc w:val="right"/>
      </w:pPr>
    </w:p>
    <w:p w:rsidR="000B773E" w:rsidRPr="00FA52D4" w:rsidRDefault="000B773E" w:rsidP="000B773E">
      <w:pPr>
        <w:ind w:firstLine="567"/>
        <w:jc w:val="right"/>
      </w:pPr>
    </w:p>
    <w:p w:rsidR="000B773E" w:rsidRPr="00FA52D4" w:rsidRDefault="000B773E" w:rsidP="000B773E">
      <w:pPr>
        <w:ind w:firstLine="567"/>
        <w:jc w:val="right"/>
      </w:pPr>
    </w:p>
    <w:p w:rsidR="000B773E" w:rsidRPr="00FA52D4" w:rsidRDefault="000B773E" w:rsidP="000B773E">
      <w:pPr>
        <w:ind w:firstLine="567"/>
        <w:jc w:val="right"/>
      </w:pPr>
    </w:p>
    <w:p w:rsidR="000B773E" w:rsidRPr="00FA52D4" w:rsidRDefault="000B773E" w:rsidP="000B773E">
      <w:pPr>
        <w:ind w:firstLine="567"/>
        <w:jc w:val="right"/>
      </w:pPr>
    </w:p>
    <w:p w:rsidR="000B773E" w:rsidRPr="00FA52D4" w:rsidRDefault="000B773E" w:rsidP="000B773E">
      <w:pPr>
        <w:ind w:firstLine="567"/>
        <w:jc w:val="right"/>
      </w:pPr>
    </w:p>
    <w:p w:rsidR="000B773E" w:rsidRPr="00FA52D4" w:rsidRDefault="000B773E" w:rsidP="000B773E">
      <w:pPr>
        <w:ind w:firstLine="567"/>
        <w:jc w:val="right"/>
      </w:pPr>
    </w:p>
    <w:p w:rsidR="000B773E" w:rsidRPr="00FA52D4" w:rsidRDefault="000B773E" w:rsidP="000B773E">
      <w:pPr>
        <w:ind w:firstLine="567"/>
        <w:jc w:val="right"/>
      </w:pPr>
    </w:p>
    <w:p w:rsidR="000B773E" w:rsidRPr="00FA52D4" w:rsidRDefault="000B773E" w:rsidP="000B773E">
      <w:pPr>
        <w:ind w:firstLine="567"/>
        <w:jc w:val="right"/>
      </w:pPr>
    </w:p>
    <w:p w:rsidR="000B773E" w:rsidRPr="00FA52D4" w:rsidRDefault="000B773E" w:rsidP="000B773E">
      <w:pPr>
        <w:ind w:firstLine="567"/>
        <w:jc w:val="right"/>
      </w:pPr>
      <w:r>
        <w:t xml:space="preserve"> </w:t>
      </w:r>
    </w:p>
    <w:p w:rsidR="000B773E" w:rsidRPr="00FA52D4" w:rsidRDefault="000B773E" w:rsidP="000B773E">
      <w:pPr>
        <w:ind w:firstLine="567"/>
        <w:jc w:val="right"/>
      </w:pPr>
    </w:p>
    <w:p w:rsidR="0095544B" w:rsidRDefault="0095544B">
      <w:pPr>
        <w:suppressAutoHyphens w:val="0"/>
      </w:pPr>
      <w:r>
        <w:br w:type="page"/>
      </w:r>
    </w:p>
    <w:p w:rsidR="000B773E" w:rsidRPr="00FA52D4" w:rsidRDefault="000B773E" w:rsidP="000B773E">
      <w:pPr>
        <w:ind w:firstLine="567"/>
        <w:jc w:val="right"/>
      </w:pPr>
      <w:r w:rsidRPr="00FA52D4">
        <w:lastRenderedPageBreak/>
        <w:t xml:space="preserve">Приложение №1 </w:t>
      </w:r>
    </w:p>
    <w:p w:rsidR="000B773E" w:rsidRPr="00FA52D4" w:rsidRDefault="000B773E" w:rsidP="000B773E">
      <w:pPr>
        <w:ind w:firstLine="567"/>
        <w:jc w:val="right"/>
      </w:pPr>
      <w:r w:rsidRPr="00FA52D4">
        <w:t>к договору поставки №_____</w:t>
      </w:r>
    </w:p>
    <w:p w:rsidR="000B773E" w:rsidRPr="00FA52D4" w:rsidRDefault="000B773E" w:rsidP="000B773E">
      <w:pPr>
        <w:ind w:firstLine="567"/>
        <w:jc w:val="right"/>
      </w:pPr>
      <w:r w:rsidRPr="00FA52D4">
        <w:t>от «___»_______201__ г.</w:t>
      </w:r>
    </w:p>
    <w:p w:rsidR="000B773E" w:rsidRPr="00FA52D4" w:rsidRDefault="000B773E" w:rsidP="000B773E">
      <w:pPr>
        <w:ind w:firstLine="567"/>
        <w:jc w:val="right"/>
      </w:pPr>
    </w:p>
    <w:p w:rsidR="000B773E" w:rsidRPr="00FA52D4" w:rsidRDefault="000B773E" w:rsidP="000B773E">
      <w:pPr>
        <w:ind w:firstLine="567"/>
        <w:rPr>
          <w:b/>
        </w:rPr>
      </w:pPr>
    </w:p>
    <w:p w:rsidR="000B773E" w:rsidRPr="00FA52D4" w:rsidRDefault="000B773E" w:rsidP="000B773E">
      <w:pPr>
        <w:ind w:firstLine="567"/>
        <w:jc w:val="center"/>
        <w:rPr>
          <w:b/>
        </w:rPr>
      </w:pPr>
      <w:r w:rsidRPr="00FA52D4">
        <w:rPr>
          <w:b/>
        </w:rPr>
        <w:t>Спецификация №___</w:t>
      </w:r>
    </w:p>
    <w:p w:rsidR="000B773E" w:rsidRPr="00FA52D4" w:rsidRDefault="000B773E" w:rsidP="000B773E">
      <w:pPr>
        <w:ind w:firstLine="567"/>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2884"/>
        <w:gridCol w:w="1042"/>
        <w:gridCol w:w="1236"/>
        <w:gridCol w:w="1619"/>
        <w:gridCol w:w="1773"/>
      </w:tblGrid>
      <w:tr w:rsidR="000B773E" w:rsidRPr="00FA52D4" w:rsidTr="00881C7C">
        <w:trPr>
          <w:trHeight w:val="563"/>
        </w:trPr>
        <w:tc>
          <w:tcPr>
            <w:tcW w:w="910" w:type="dxa"/>
          </w:tcPr>
          <w:p w:rsidR="000B773E" w:rsidRPr="00FA52D4" w:rsidRDefault="000B773E" w:rsidP="00881C7C">
            <w:pPr>
              <w:tabs>
                <w:tab w:val="left" w:pos="0"/>
              </w:tabs>
              <w:ind w:firstLine="6"/>
              <w:jc w:val="center"/>
            </w:pPr>
            <w:r w:rsidRPr="00FA52D4">
              <w:t xml:space="preserve">№№ </w:t>
            </w:r>
            <w:proofErr w:type="gramStart"/>
            <w:r w:rsidRPr="00FA52D4">
              <w:t>п</w:t>
            </w:r>
            <w:proofErr w:type="gramEnd"/>
            <w:r w:rsidRPr="00FA52D4">
              <w:t>/п</w:t>
            </w:r>
          </w:p>
          <w:p w:rsidR="000B773E" w:rsidRPr="00FA52D4" w:rsidRDefault="000B773E" w:rsidP="00881C7C">
            <w:pPr>
              <w:tabs>
                <w:tab w:val="left" w:pos="798"/>
              </w:tabs>
              <w:ind w:left="-21"/>
              <w:jc w:val="center"/>
            </w:pPr>
          </w:p>
        </w:tc>
        <w:tc>
          <w:tcPr>
            <w:tcW w:w="2884" w:type="dxa"/>
          </w:tcPr>
          <w:p w:rsidR="000B773E" w:rsidRPr="00FA52D4" w:rsidRDefault="000B773E" w:rsidP="00881C7C">
            <w:pPr>
              <w:tabs>
                <w:tab w:val="left" w:pos="798"/>
              </w:tabs>
              <w:jc w:val="center"/>
            </w:pPr>
            <w:r w:rsidRPr="00FA52D4">
              <w:t>Наименование Товара</w:t>
            </w:r>
          </w:p>
        </w:tc>
        <w:tc>
          <w:tcPr>
            <w:tcW w:w="1042" w:type="dxa"/>
          </w:tcPr>
          <w:p w:rsidR="000B773E" w:rsidRPr="00FA52D4" w:rsidRDefault="000B773E" w:rsidP="00881C7C">
            <w:pPr>
              <w:tabs>
                <w:tab w:val="left" w:pos="798"/>
              </w:tabs>
              <w:jc w:val="center"/>
            </w:pPr>
            <w:r w:rsidRPr="00FA52D4">
              <w:t>Кол-во</w:t>
            </w:r>
          </w:p>
        </w:tc>
        <w:tc>
          <w:tcPr>
            <w:tcW w:w="1236" w:type="dxa"/>
          </w:tcPr>
          <w:p w:rsidR="000B773E" w:rsidRPr="00FA52D4" w:rsidRDefault="000B773E" w:rsidP="00881C7C">
            <w:pPr>
              <w:tabs>
                <w:tab w:val="left" w:pos="798"/>
              </w:tabs>
              <w:jc w:val="center"/>
            </w:pPr>
            <w:r w:rsidRPr="00FA52D4">
              <w:t xml:space="preserve">Ед. </w:t>
            </w:r>
            <w:proofErr w:type="spellStart"/>
            <w:r w:rsidRPr="00FA52D4">
              <w:t>измер</w:t>
            </w:r>
            <w:proofErr w:type="spellEnd"/>
            <w:r w:rsidRPr="00FA52D4">
              <w:t>.</w:t>
            </w:r>
          </w:p>
        </w:tc>
        <w:tc>
          <w:tcPr>
            <w:tcW w:w="1619" w:type="dxa"/>
          </w:tcPr>
          <w:p w:rsidR="000B773E" w:rsidRPr="00FA52D4" w:rsidRDefault="000B773E" w:rsidP="00881C7C">
            <w:pPr>
              <w:tabs>
                <w:tab w:val="left" w:pos="798"/>
              </w:tabs>
              <w:jc w:val="center"/>
            </w:pPr>
            <w:r w:rsidRPr="00FA52D4">
              <w:t xml:space="preserve">Цена за ед., </w:t>
            </w:r>
            <w:proofErr w:type="spellStart"/>
            <w:r w:rsidRPr="00FA52D4">
              <w:t>руб</w:t>
            </w:r>
            <w:proofErr w:type="spellEnd"/>
            <w:r w:rsidRPr="00FA52D4">
              <w:t>, с НДС 18%</w:t>
            </w:r>
          </w:p>
        </w:tc>
        <w:tc>
          <w:tcPr>
            <w:tcW w:w="1773" w:type="dxa"/>
          </w:tcPr>
          <w:p w:rsidR="000B773E" w:rsidRPr="00FA52D4" w:rsidRDefault="000B773E" w:rsidP="00881C7C">
            <w:pPr>
              <w:tabs>
                <w:tab w:val="left" w:pos="798"/>
              </w:tabs>
              <w:jc w:val="center"/>
            </w:pPr>
            <w:r w:rsidRPr="00FA52D4">
              <w:t xml:space="preserve">Стоимость, </w:t>
            </w:r>
            <w:proofErr w:type="spellStart"/>
            <w:r w:rsidRPr="00FA52D4">
              <w:t>руб</w:t>
            </w:r>
            <w:proofErr w:type="spellEnd"/>
            <w:r w:rsidRPr="00FA52D4">
              <w:t>, с НДС 18%</w:t>
            </w:r>
          </w:p>
        </w:tc>
      </w:tr>
      <w:tr w:rsidR="000B773E" w:rsidRPr="00FA52D4" w:rsidTr="00881C7C">
        <w:trPr>
          <w:trHeight w:val="563"/>
        </w:trPr>
        <w:tc>
          <w:tcPr>
            <w:tcW w:w="910" w:type="dxa"/>
          </w:tcPr>
          <w:p w:rsidR="000B773E" w:rsidRPr="00FA52D4" w:rsidRDefault="000B773E" w:rsidP="00881C7C">
            <w:pPr>
              <w:tabs>
                <w:tab w:val="left" w:pos="0"/>
              </w:tabs>
              <w:ind w:firstLine="6"/>
              <w:jc w:val="center"/>
            </w:pPr>
            <w:r w:rsidRPr="00FA52D4">
              <w:t>1</w:t>
            </w:r>
          </w:p>
        </w:tc>
        <w:tc>
          <w:tcPr>
            <w:tcW w:w="2884" w:type="dxa"/>
          </w:tcPr>
          <w:p w:rsidR="000B773E" w:rsidRPr="00FA52D4" w:rsidRDefault="000B773E" w:rsidP="00881C7C">
            <w:pPr>
              <w:tabs>
                <w:tab w:val="left" w:pos="798"/>
              </w:tabs>
              <w:rPr>
                <w:sz w:val="28"/>
                <w:szCs w:val="28"/>
              </w:rPr>
            </w:pPr>
          </w:p>
        </w:tc>
        <w:tc>
          <w:tcPr>
            <w:tcW w:w="1042" w:type="dxa"/>
          </w:tcPr>
          <w:p w:rsidR="000B773E" w:rsidRPr="00FA52D4" w:rsidRDefault="000B773E" w:rsidP="00881C7C">
            <w:pPr>
              <w:tabs>
                <w:tab w:val="left" w:pos="798"/>
              </w:tabs>
              <w:jc w:val="center"/>
              <w:rPr>
                <w:sz w:val="28"/>
                <w:szCs w:val="28"/>
              </w:rPr>
            </w:pPr>
          </w:p>
        </w:tc>
        <w:tc>
          <w:tcPr>
            <w:tcW w:w="1236" w:type="dxa"/>
          </w:tcPr>
          <w:p w:rsidR="000B773E" w:rsidRPr="00FA52D4" w:rsidRDefault="000B773E" w:rsidP="00881C7C">
            <w:pPr>
              <w:tabs>
                <w:tab w:val="left" w:pos="798"/>
              </w:tabs>
              <w:jc w:val="center"/>
              <w:rPr>
                <w:sz w:val="28"/>
                <w:szCs w:val="28"/>
              </w:rPr>
            </w:pPr>
          </w:p>
        </w:tc>
        <w:tc>
          <w:tcPr>
            <w:tcW w:w="1619" w:type="dxa"/>
          </w:tcPr>
          <w:p w:rsidR="000B773E" w:rsidRPr="00FA52D4" w:rsidRDefault="000B773E" w:rsidP="00881C7C">
            <w:pPr>
              <w:tabs>
                <w:tab w:val="left" w:pos="798"/>
              </w:tabs>
              <w:jc w:val="center"/>
              <w:rPr>
                <w:sz w:val="28"/>
                <w:szCs w:val="28"/>
              </w:rPr>
            </w:pPr>
          </w:p>
        </w:tc>
        <w:tc>
          <w:tcPr>
            <w:tcW w:w="1773" w:type="dxa"/>
          </w:tcPr>
          <w:p w:rsidR="000B773E" w:rsidRPr="00FA52D4" w:rsidRDefault="000B773E" w:rsidP="00881C7C">
            <w:pPr>
              <w:tabs>
                <w:tab w:val="left" w:pos="798"/>
              </w:tabs>
              <w:jc w:val="center"/>
              <w:rPr>
                <w:sz w:val="28"/>
                <w:szCs w:val="28"/>
              </w:rPr>
            </w:pPr>
          </w:p>
        </w:tc>
      </w:tr>
      <w:tr w:rsidR="000B773E" w:rsidRPr="00FA52D4" w:rsidTr="00881C7C">
        <w:trPr>
          <w:trHeight w:val="563"/>
        </w:trPr>
        <w:tc>
          <w:tcPr>
            <w:tcW w:w="910" w:type="dxa"/>
          </w:tcPr>
          <w:p w:rsidR="000B773E" w:rsidRPr="00FA52D4" w:rsidRDefault="000B773E" w:rsidP="00881C7C">
            <w:pPr>
              <w:tabs>
                <w:tab w:val="left" w:pos="0"/>
              </w:tabs>
              <w:ind w:firstLine="6"/>
              <w:jc w:val="center"/>
            </w:pPr>
            <w:r w:rsidRPr="00FA52D4">
              <w:t>2</w:t>
            </w:r>
          </w:p>
        </w:tc>
        <w:tc>
          <w:tcPr>
            <w:tcW w:w="2884" w:type="dxa"/>
          </w:tcPr>
          <w:p w:rsidR="000B773E" w:rsidRPr="00FA52D4" w:rsidRDefault="000B773E" w:rsidP="00881C7C">
            <w:pPr>
              <w:tabs>
                <w:tab w:val="left" w:pos="798"/>
              </w:tabs>
              <w:rPr>
                <w:sz w:val="28"/>
                <w:szCs w:val="28"/>
              </w:rPr>
            </w:pPr>
          </w:p>
        </w:tc>
        <w:tc>
          <w:tcPr>
            <w:tcW w:w="1042" w:type="dxa"/>
          </w:tcPr>
          <w:p w:rsidR="000B773E" w:rsidRPr="00FA52D4" w:rsidRDefault="000B773E" w:rsidP="00881C7C">
            <w:pPr>
              <w:tabs>
                <w:tab w:val="left" w:pos="798"/>
              </w:tabs>
              <w:jc w:val="center"/>
              <w:rPr>
                <w:sz w:val="28"/>
                <w:szCs w:val="28"/>
              </w:rPr>
            </w:pPr>
          </w:p>
        </w:tc>
        <w:tc>
          <w:tcPr>
            <w:tcW w:w="1236" w:type="dxa"/>
          </w:tcPr>
          <w:p w:rsidR="000B773E" w:rsidRPr="00FA52D4" w:rsidRDefault="000B773E" w:rsidP="00881C7C">
            <w:pPr>
              <w:tabs>
                <w:tab w:val="left" w:pos="798"/>
              </w:tabs>
              <w:jc w:val="center"/>
              <w:rPr>
                <w:sz w:val="28"/>
                <w:szCs w:val="28"/>
              </w:rPr>
            </w:pPr>
          </w:p>
        </w:tc>
        <w:tc>
          <w:tcPr>
            <w:tcW w:w="1619" w:type="dxa"/>
          </w:tcPr>
          <w:p w:rsidR="000B773E" w:rsidRPr="00FA52D4" w:rsidRDefault="000B773E" w:rsidP="00881C7C">
            <w:pPr>
              <w:tabs>
                <w:tab w:val="left" w:pos="798"/>
              </w:tabs>
              <w:jc w:val="center"/>
              <w:rPr>
                <w:sz w:val="28"/>
                <w:szCs w:val="28"/>
              </w:rPr>
            </w:pPr>
          </w:p>
        </w:tc>
        <w:tc>
          <w:tcPr>
            <w:tcW w:w="1773" w:type="dxa"/>
          </w:tcPr>
          <w:p w:rsidR="000B773E" w:rsidRPr="00FA52D4" w:rsidRDefault="000B773E" w:rsidP="00881C7C">
            <w:pPr>
              <w:tabs>
                <w:tab w:val="left" w:pos="798"/>
              </w:tabs>
              <w:jc w:val="center"/>
              <w:rPr>
                <w:sz w:val="28"/>
                <w:szCs w:val="28"/>
              </w:rPr>
            </w:pPr>
          </w:p>
        </w:tc>
      </w:tr>
      <w:tr w:rsidR="000B773E" w:rsidRPr="00FA52D4" w:rsidTr="00881C7C">
        <w:trPr>
          <w:trHeight w:val="563"/>
        </w:trPr>
        <w:tc>
          <w:tcPr>
            <w:tcW w:w="7691" w:type="dxa"/>
            <w:gridSpan w:val="5"/>
          </w:tcPr>
          <w:p w:rsidR="000B773E" w:rsidRPr="00721783" w:rsidRDefault="000B773E" w:rsidP="00881C7C">
            <w:pPr>
              <w:tabs>
                <w:tab w:val="left" w:pos="798"/>
              </w:tabs>
            </w:pPr>
            <w:r w:rsidRPr="00721783">
              <w:t>ИТОГО</w:t>
            </w:r>
          </w:p>
          <w:p w:rsidR="000B773E" w:rsidRPr="00FA52D4" w:rsidRDefault="000B773E" w:rsidP="00881C7C">
            <w:pPr>
              <w:tabs>
                <w:tab w:val="left" w:pos="798"/>
              </w:tabs>
              <w:rPr>
                <w:sz w:val="28"/>
                <w:szCs w:val="28"/>
              </w:rPr>
            </w:pPr>
            <w:r w:rsidRPr="00721783">
              <w:t xml:space="preserve">в </w:t>
            </w:r>
            <w:proofErr w:type="spellStart"/>
            <w:r w:rsidRPr="00721783">
              <w:t>т.ч</w:t>
            </w:r>
            <w:proofErr w:type="spellEnd"/>
            <w:r w:rsidRPr="00721783">
              <w:t>. НДС (18%)</w:t>
            </w:r>
          </w:p>
        </w:tc>
        <w:tc>
          <w:tcPr>
            <w:tcW w:w="1773" w:type="dxa"/>
          </w:tcPr>
          <w:p w:rsidR="000B773E" w:rsidRPr="00FA52D4" w:rsidRDefault="000B773E" w:rsidP="00881C7C">
            <w:pPr>
              <w:tabs>
                <w:tab w:val="left" w:pos="798"/>
              </w:tabs>
              <w:jc w:val="center"/>
              <w:rPr>
                <w:sz w:val="28"/>
                <w:szCs w:val="28"/>
              </w:rPr>
            </w:pPr>
            <w:r w:rsidRPr="00FA52D4">
              <w:rPr>
                <w:sz w:val="28"/>
                <w:szCs w:val="28"/>
              </w:rPr>
              <w:t>*****</w:t>
            </w:r>
          </w:p>
          <w:p w:rsidR="000B773E" w:rsidRPr="00FA52D4" w:rsidRDefault="000B773E" w:rsidP="00881C7C">
            <w:pPr>
              <w:tabs>
                <w:tab w:val="left" w:pos="798"/>
              </w:tabs>
              <w:jc w:val="center"/>
              <w:rPr>
                <w:sz w:val="28"/>
                <w:szCs w:val="28"/>
              </w:rPr>
            </w:pPr>
            <w:r w:rsidRPr="00FA52D4">
              <w:rPr>
                <w:sz w:val="28"/>
                <w:szCs w:val="28"/>
              </w:rPr>
              <w:t>*****</w:t>
            </w:r>
          </w:p>
        </w:tc>
      </w:tr>
    </w:tbl>
    <w:p w:rsidR="000B773E" w:rsidRPr="00FA52D4" w:rsidRDefault="000B773E" w:rsidP="000B773E">
      <w:pPr>
        <w:ind w:firstLine="567"/>
        <w:jc w:val="center"/>
        <w:rPr>
          <w:b/>
        </w:rPr>
      </w:pPr>
    </w:p>
    <w:p w:rsidR="000B773E" w:rsidRPr="00FA52D4" w:rsidRDefault="000B773E" w:rsidP="000B773E">
      <w:pPr>
        <w:ind w:firstLine="567"/>
        <w:jc w:val="both"/>
      </w:pPr>
      <w:r w:rsidRPr="00FA52D4">
        <w:t>Дополнительные требования к поставляемому Товару: _________________________</w:t>
      </w:r>
    </w:p>
    <w:p w:rsidR="000B773E" w:rsidRDefault="000B773E" w:rsidP="000B773E">
      <w:pPr>
        <w:ind w:firstLine="567"/>
        <w:jc w:val="both"/>
      </w:pPr>
      <w:r w:rsidRPr="00FA52D4">
        <w:t xml:space="preserve">Общая стоимость </w:t>
      </w:r>
      <w:r w:rsidR="00E35B4E">
        <w:t xml:space="preserve">по спецификации </w:t>
      </w:r>
      <w:r w:rsidRPr="00FA52D4">
        <w:t>составляет: ________</w:t>
      </w:r>
      <w:r w:rsidR="00E35B4E">
        <w:t>_______________________</w:t>
      </w:r>
    </w:p>
    <w:p w:rsidR="00B158F8" w:rsidRPr="00B158F8" w:rsidRDefault="00B158F8" w:rsidP="000B773E">
      <w:pPr>
        <w:ind w:firstLine="567"/>
        <w:jc w:val="both"/>
      </w:pPr>
      <w:r>
        <w:t>Стоимость работ по монтажу Товара составляет</w:t>
      </w:r>
      <w:r w:rsidRPr="00B158F8">
        <w:t>: _</w:t>
      </w:r>
      <w:r>
        <w:t>____________________________</w:t>
      </w:r>
      <w:r w:rsidRPr="00B158F8">
        <w:t>_</w:t>
      </w:r>
    </w:p>
    <w:p w:rsidR="00B158F8" w:rsidRPr="00B158F8" w:rsidRDefault="00B158F8" w:rsidP="000B773E">
      <w:pPr>
        <w:ind w:firstLine="567"/>
        <w:jc w:val="both"/>
      </w:pPr>
      <w:r>
        <w:t>Общая стоимость по Договору составляет</w:t>
      </w:r>
      <w:r w:rsidRPr="00B158F8">
        <w:t>: ___________________________________</w:t>
      </w:r>
    </w:p>
    <w:p w:rsidR="000B773E" w:rsidRPr="00FA52D4" w:rsidRDefault="000B773E" w:rsidP="000B773E">
      <w:pPr>
        <w:ind w:firstLine="567"/>
        <w:jc w:val="both"/>
      </w:pPr>
      <w:r w:rsidRPr="00FA52D4">
        <w:t>В том числе НДС 18%: ____________________________________________________</w:t>
      </w:r>
    </w:p>
    <w:p w:rsidR="000B773E" w:rsidRDefault="000B773E" w:rsidP="000B773E">
      <w:pPr>
        <w:ind w:firstLine="567"/>
        <w:jc w:val="both"/>
      </w:pPr>
    </w:p>
    <w:p w:rsidR="00B158F8" w:rsidRDefault="00B158F8" w:rsidP="00B158F8">
      <w:pPr>
        <w:ind w:firstLine="567"/>
        <w:jc w:val="both"/>
        <w:rPr>
          <w:i/>
          <w:vertAlign w:val="superscript"/>
        </w:rPr>
      </w:pPr>
      <w:r w:rsidRPr="00FA52D4">
        <w:t>Срок поставки</w:t>
      </w:r>
      <w:r w:rsidR="00E35B4E">
        <w:t xml:space="preserve"> Товара</w:t>
      </w:r>
      <w:r w:rsidRPr="00FA52D4">
        <w:t>:__________________</w:t>
      </w:r>
      <w:r w:rsidRPr="00F751C2">
        <w:rPr>
          <w:i/>
          <w:vertAlign w:val="superscript"/>
        </w:rPr>
        <w:t xml:space="preserve"> </w:t>
      </w:r>
    </w:p>
    <w:p w:rsidR="00E35B4E" w:rsidRDefault="00E35B4E" w:rsidP="00E35B4E">
      <w:pPr>
        <w:ind w:firstLine="567"/>
        <w:jc w:val="both"/>
        <w:rPr>
          <w:i/>
          <w:vertAlign w:val="superscript"/>
        </w:rPr>
      </w:pPr>
      <w:r>
        <w:t>Срок выполнения работ по монтажу</w:t>
      </w:r>
      <w:r w:rsidRPr="00E35B4E">
        <w:t xml:space="preserve">: </w:t>
      </w:r>
      <w:r w:rsidRPr="00FA52D4">
        <w:t>__________________</w:t>
      </w:r>
      <w:r w:rsidRPr="00F751C2">
        <w:rPr>
          <w:i/>
          <w:vertAlign w:val="superscript"/>
        </w:rPr>
        <w:t xml:space="preserve"> </w:t>
      </w:r>
    </w:p>
    <w:p w:rsidR="00B158F8" w:rsidRPr="00E35B4E" w:rsidRDefault="00B158F8" w:rsidP="000B773E">
      <w:pPr>
        <w:ind w:firstLine="567"/>
        <w:jc w:val="both"/>
      </w:pPr>
    </w:p>
    <w:p w:rsidR="000B773E" w:rsidRPr="00FA52D4" w:rsidRDefault="000B773E" w:rsidP="000B773E">
      <w:pPr>
        <w:ind w:left="567"/>
      </w:pPr>
    </w:p>
    <w:p w:rsidR="000B773E" w:rsidRPr="00FA52D4" w:rsidRDefault="000B773E" w:rsidP="000B773E">
      <w:pPr>
        <w:ind w:left="567"/>
      </w:pPr>
    </w:p>
    <w:p w:rsidR="000B773E" w:rsidRPr="00FA52D4" w:rsidRDefault="000B773E" w:rsidP="000B773E">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0B773E" w:rsidRPr="00FA52D4" w:rsidTr="00881C7C">
        <w:trPr>
          <w:trHeight w:val="2074"/>
        </w:trPr>
        <w:tc>
          <w:tcPr>
            <w:tcW w:w="4705" w:type="dxa"/>
            <w:tcBorders>
              <w:top w:val="nil"/>
              <w:left w:val="nil"/>
              <w:bottom w:val="nil"/>
              <w:right w:val="nil"/>
            </w:tcBorders>
          </w:tcPr>
          <w:p w:rsidR="000B773E" w:rsidRPr="00FA52D4" w:rsidRDefault="000B773E" w:rsidP="00881C7C">
            <w:r w:rsidRPr="00FA52D4">
              <w:t>Покупатель:</w:t>
            </w:r>
          </w:p>
          <w:p w:rsidR="000B773E" w:rsidRPr="00FA52D4" w:rsidRDefault="000B773E" w:rsidP="00881C7C"/>
          <w:p w:rsidR="000B773E" w:rsidRPr="00FA52D4" w:rsidRDefault="000B773E" w:rsidP="00881C7C">
            <w:r w:rsidRPr="00FA52D4">
              <w:t>________    ______________</w:t>
            </w:r>
          </w:p>
          <w:p w:rsidR="000B773E" w:rsidRPr="00FA52D4" w:rsidRDefault="000B773E" w:rsidP="00881C7C">
            <w:pPr>
              <w:rPr>
                <w:vertAlign w:val="superscript"/>
              </w:rPr>
            </w:pPr>
            <w:r w:rsidRPr="00FA52D4">
              <w:rPr>
                <w:vertAlign w:val="superscript"/>
              </w:rPr>
              <w:t xml:space="preserve">(подпись)                    (Ф.И.О.)                                     </w:t>
            </w:r>
          </w:p>
        </w:tc>
        <w:tc>
          <w:tcPr>
            <w:tcW w:w="4139" w:type="dxa"/>
            <w:tcBorders>
              <w:top w:val="nil"/>
              <w:left w:val="nil"/>
              <w:bottom w:val="nil"/>
              <w:right w:val="nil"/>
            </w:tcBorders>
          </w:tcPr>
          <w:p w:rsidR="000B773E" w:rsidRPr="00FA52D4" w:rsidRDefault="000B773E" w:rsidP="00881C7C">
            <w:r w:rsidRPr="00FA52D4">
              <w:t>Поставщик:</w:t>
            </w:r>
          </w:p>
          <w:p w:rsidR="000B773E" w:rsidRPr="00FA52D4" w:rsidRDefault="000B773E" w:rsidP="00881C7C"/>
          <w:p w:rsidR="000B773E" w:rsidRPr="00FA52D4" w:rsidRDefault="000B773E" w:rsidP="00881C7C">
            <w:r w:rsidRPr="00FA52D4">
              <w:t>________    ______________</w:t>
            </w:r>
          </w:p>
          <w:p w:rsidR="000B773E" w:rsidRPr="00FA52D4" w:rsidRDefault="000B773E" w:rsidP="00881C7C">
            <w:r w:rsidRPr="00FA52D4">
              <w:rPr>
                <w:vertAlign w:val="superscript"/>
              </w:rPr>
              <w:t xml:space="preserve">(подпись)                    (Ф.И.О.)                                     </w:t>
            </w:r>
          </w:p>
        </w:tc>
      </w:tr>
    </w:tbl>
    <w:p w:rsidR="000B773E" w:rsidRPr="00FA52D4" w:rsidRDefault="000B773E" w:rsidP="000B773E">
      <w:pPr>
        <w:ind w:firstLine="567"/>
        <w:jc w:val="right"/>
      </w:pPr>
    </w:p>
    <w:p w:rsidR="000B773E" w:rsidRPr="00FA52D4" w:rsidRDefault="000B773E" w:rsidP="000B773E"/>
    <w:p w:rsidR="000B773E" w:rsidRPr="00FA52D4" w:rsidRDefault="000B773E" w:rsidP="000B773E"/>
    <w:p w:rsidR="000B773E" w:rsidRPr="00FA52D4" w:rsidRDefault="000B773E" w:rsidP="000B773E"/>
    <w:p w:rsidR="000B773E" w:rsidRPr="00FA52D4" w:rsidRDefault="000B773E" w:rsidP="000B773E"/>
    <w:p w:rsidR="000B773E" w:rsidRPr="00FA52D4" w:rsidRDefault="000B773E" w:rsidP="000B773E"/>
    <w:p w:rsidR="000B773E" w:rsidRPr="00FA52D4" w:rsidRDefault="000B773E" w:rsidP="000B773E"/>
    <w:p w:rsidR="000B773E" w:rsidRPr="00FA52D4" w:rsidRDefault="000B773E" w:rsidP="000B773E"/>
    <w:p w:rsidR="000B773E" w:rsidRPr="00FA52D4" w:rsidRDefault="000B773E" w:rsidP="000B773E"/>
    <w:p w:rsidR="000B773E" w:rsidRPr="00FA52D4" w:rsidRDefault="000B773E" w:rsidP="000B773E"/>
    <w:p w:rsidR="000B773E" w:rsidRPr="00FA52D4" w:rsidRDefault="000B773E" w:rsidP="000B773E"/>
    <w:p w:rsidR="000B773E" w:rsidRPr="00FA52D4" w:rsidRDefault="000B773E" w:rsidP="000B773E"/>
    <w:p w:rsidR="000B773E" w:rsidRPr="00FA52D4" w:rsidRDefault="000B773E" w:rsidP="000B773E"/>
    <w:p w:rsidR="000B773E" w:rsidRPr="00FA52D4" w:rsidRDefault="000B773E" w:rsidP="000B773E"/>
    <w:p w:rsidR="000B773E" w:rsidRPr="00FA52D4" w:rsidRDefault="000B773E" w:rsidP="000B773E"/>
    <w:p w:rsidR="000B773E" w:rsidRPr="00FA52D4" w:rsidRDefault="000B773E" w:rsidP="000B773E">
      <w:pPr>
        <w:ind w:firstLine="567"/>
        <w:jc w:val="right"/>
      </w:pPr>
      <w:r w:rsidRPr="00FA52D4">
        <w:t xml:space="preserve">Приложение №3 </w:t>
      </w:r>
    </w:p>
    <w:p w:rsidR="000B773E" w:rsidRPr="00FA52D4" w:rsidRDefault="000B773E" w:rsidP="000B773E">
      <w:pPr>
        <w:ind w:firstLine="567"/>
        <w:jc w:val="right"/>
      </w:pPr>
      <w:r w:rsidRPr="00FA52D4">
        <w:t>к договору поставки №_____</w:t>
      </w:r>
    </w:p>
    <w:p w:rsidR="000B773E" w:rsidRPr="00FA52D4" w:rsidRDefault="000B773E" w:rsidP="000B773E">
      <w:pPr>
        <w:ind w:firstLine="567"/>
        <w:jc w:val="right"/>
      </w:pPr>
      <w:r w:rsidRPr="00FA52D4">
        <w:t>от «___»_______201__ г.</w:t>
      </w:r>
    </w:p>
    <w:p w:rsidR="000B773E" w:rsidRPr="00FA52D4" w:rsidRDefault="000B773E" w:rsidP="000B773E">
      <w:pPr>
        <w:rPr>
          <w:b/>
        </w:rPr>
      </w:pPr>
      <w:r w:rsidRPr="00FA52D4">
        <w:rPr>
          <w:b/>
        </w:rPr>
        <w:t>Форма</w:t>
      </w:r>
    </w:p>
    <w:p w:rsidR="000B773E" w:rsidRPr="00FA52D4" w:rsidRDefault="000B773E" w:rsidP="000B773E">
      <w:pPr>
        <w:rPr>
          <w:i/>
        </w:rPr>
      </w:pPr>
      <w:r w:rsidRPr="00FA52D4">
        <w:rPr>
          <w:i/>
        </w:rPr>
        <w:t>Примечание: в качестве примера Формы указан следующий Акт приема-передачи Товара</w:t>
      </w:r>
    </w:p>
    <w:p w:rsidR="000B773E" w:rsidRPr="00FA52D4" w:rsidRDefault="000B773E" w:rsidP="000B773E">
      <w:pPr>
        <w:rPr>
          <w:i/>
        </w:rPr>
      </w:pPr>
    </w:p>
    <w:p w:rsidR="000B773E" w:rsidRPr="00FA52D4" w:rsidRDefault="000B773E" w:rsidP="000B773E">
      <w:pPr>
        <w:jc w:val="center"/>
        <w:rPr>
          <w:b/>
        </w:rPr>
      </w:pPr>
      <w:r w:rsidRPr="00FA52D4">
        <w:rPr>
          <w:b/>
        </w:rPr>
        <w:t>Акт приемки-передачи Товара</w:t>
      </w:r>
    </w:p>
    <w:p w:rsidR="000B773E" w:rsidRPr="00FA52D4" w:rsidRDefault="000B773E" w:rsidP="000B773E">
      <w:pPr>
        <w:shd w:val="clear" w:color="auto" w:fill="FFFFFF"/>
        <w:spacing w:line="451" w:lineRule="exact"/>
      </w:pPr>
      <w:r w:rsidRPr="00FA52D4">
        <w:t>г. _______                                                                                                                            «___» __________ 201_г.</w:t>
      </w:r>
    </w:p>
    <w:p w:rsidR="000B773E" w:rsidRPr="00FA52D4" w:rsidRDefault="000B773E" w:rsidP="000B773E">
      <w:pPr>
        <w:shd w:val="clear" w:color="auto" w:fill="FFFFFF"/>
        <w:jc w:val="both"/>
      </w:pPr>
      <w:r w:rsidRPr="00FA52D4">
        <w:t xml:space="preserve"> </w:t>
      </w:r>
      <w:r w:rsidRPr="00FA52D4">
        <w:tab/>
      </w:r>
    </w:p>
    <w:p w:rsidR="000B773E" w:rsidRPr="00FA52D4" w:rsidRDefault="000B773E" w:rsidP="000B773E">
      <w:pPr>
        <w:ind w:firstLine="720"/>
        <w:jc w:val="both"/>
      </w:pPr>
      <w:r>
        <w:t>Публичное</w:t>
      </w:r>
      <w:r w:rsidRPr="00FA52D4">
        <w:t xml:space="preserve"> акционерное общество «Центр по перевозке грузов в контейнерах «ТрансКонтейнер» (</w:t>
      </w:r>
      <w:r>
        <w:t>П</w:t>
      </w:r>
      <w:r w:rsidRPr="00FA52D4">
        <w:t xml:space="preserve">АО «ТрансКонтейнер»), именуемое в дальнейшем «Покупатель», в лице  __________________________,  действующего  на  основании                                                                                       </w:t>
      </w:r>
      <w:r w:rsidRPr="00FA52D4">
        <w:rPr>
          <w:i/>
          <w:iCs/>
          <w:vertAlign w:val="superscript"/>
        </w:rPr>
        <w:t>(должность, Ф.И.О. – полностью)</w:t>
      </w:r>
      <w:r w:rsidRPr="00FA52D4">
        <w:t xml:space="preserve">                                                                                      </w:t>
      </w:r>
      <w:r w:rsidRPr="00FA52D4">
        <w:rPr>
          <w:i/>
          <w:iCs/>
        </w:rPr>
        <w:t xml:space="preserve">            </w:t>
      </w:r>
    </w:p>
    <w:p w:rsidR="000B773E" w:rsidRPr="00FA52D4" w:rsidRDefault="000B773E" w:rsidP="000B773E">
      <w:pPr>
        <w:jc w:val="both"/>
      </w:pPr>
      <w:r w:rsidRPr="00FA52D4">
        <w:t>_________________________________________________________________________________________,</w:t>
      </w:r>
    </w:p>
    <w:p w:rsidR="000B773E" w:rsidRPr="00FA52D4" w:rsidRDefault="000B773E" w:rsidP="000B773E">
      <w:pPr>
        <w:jc w:val="both"/>
        <w:rPr>
          <w:vertAlign w:val="superscript"/>
        </w:rPr>
      </w:pPr>
      <w:r w:rsidRPr="00FA52D4">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FA52D4">
        <w:rPr>
          <w:i/>
          <w:iCs/>
          <w:vertAlign w:val="superscript"/>
        </w:rPr>
        <w:t>от</w:t>
      </w:r>
      <w:proofErr w:type="gramEnd"/>
      <w:r w:rsidRPr="00FA52D4">
        <w:rPr>
          <w:i/>
          <w:iCs/>
          <w:vertAlign w:val="superscript"/>
        </w:rPr>
        <w:t xml:space="preserve"> __________  № ____)</w:t>
      </w:r>
    </w:p>
    <w:p w:rsidR="000B773E" w:rsidRPr="00FA52D4" w:rsidRDefault="000B773E" w:rsidP="000B773E">
      <w:pPr>
        <w:jc w:val="both"/>
      </w:pPr>
      <w:r w:rsidRPr="00FA52D4">
        <w:t xml:space="preserve">с одной стороны, и _________________________________________________________________________,  </w:t>
      </w:r>
    </w:p>
    <w:p w:rsidR="000B773E" w:rsidRPr="00FA52D4" w:rsidRDefault="000B773E" w:rsidP="000B773E">
      <w:pPr>
        <w:jc w:val="both"/>
        <w:rPr>
          <w:i/>
          <w:vertAlign w:val="superscript"/>
        </w:rPr>
      </w:pPr>
      <w:r w:rsidRPr="00FA52D4">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0B773E" w:rsidRPr="00FA52D4" w:rsidRDefault="000B773E" w:rsidP="000B773E">
      <w:pPr>
        <w:jc w:val="both"/>
      </w:pPr>
      <w:r w:rsidRPr="00FA52D4">
        <w:t xml:space="preserve">именуемое в дальнейшем «Поставщик», в лице __________________________________________________, </w:t>
      </w:r>
    </w:p>
    <w:p w:rsidR="000B773E" w:rsidRPr="00FA52D4" w:rsidRDefault="000B773E" w:rsidP="000B773E">
      <w:pPr>
        <w:jc w:val="both"/>
      </w:pPr>
      <w:r w:rsidRPr="00FA52D4">
        <w:rPr>
          <w:i/>
          <w:vertAlign w:val="superscript"/>
        </w:rPr>
        <w:t xml:space="preserve">                                                                                                                        (должность, Ф.И.О. - полностью)</w:t>
      </w:r>
    </w:p>
    <w:p w:rsidR="000B773E" w:rsidRPr="00FA52D4" w:rsidRDefault="000B773E" w:rsidP="000B773E">
      <w:pPr>
        <w:jc w:val="both"/>
      </w:pPr>
      <w:proofErr w:type="gramStart"/>
      <w:r w:rsidRPr="00FA52D4">
        <w:t>действующего</w:t>
      </w:r>
      <w:proofErr w:type="gramEnd"/>
      <w:r w:rsidRPr="00FA52D4">
        <w:t xml:space="preserve">  на основании _________________________________________________________________,</w:t>
      </w:r>
    </w:p>
    <w:p w:rsidR="000B773E" w:rsidRPr="00FA52D4" w:rsidRDefault="000B773E" w:rsidP="000B773E">
      <w:pPr>
        <w:jc w:val="both"/>
        <w:rPr>
          <w:i/>
          <w:vertAlign w:val="superscript"/>
        </w:rPr>
      </w:pPr>
      <w:r w:rsidRPr="00FA52D4">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w:t>
      </w:r>
      <w:proofErr w:type="spellStart"/>
      <w:r w:rsidRPr="00FA52D4">
        <w:rPr>
          <w:i/>
          <w:vertAlign w:val="superscript"/>
        </w:rPr>
        <w:t>т</w:t>
      </w:r>
      <w:proofErr w:type="gramStart"/>
      <w:r w:rsidRPr="00FA52D4">
        <w:rPr>
          <w:i/>
          <w:vertAlign w:val="superscript"/>
        </w:rPr>
        <w:t>.д</w:t>
      </w:r>
      <w:proofErr w:type="spellEnd"/>
      <w:proofErr w:type="gramEnd"/>
      <w:r w:rsidRPr="00FA52D4">
        <w:rPr>
          <w:i/>
          <w:vertAlign w:val="superscript"/>
        </w:rPr>
        <w:t>)</w:t>
      </w:r>
    </w:p>
    <w:p w:rsidR="000B773E" w:rsidRPr="00FA52D4" w:rsidRDefault="000B773E" w:rsidP="000B773E">
      <w:pPr>
        <w:shd w:val="clear" w:color="auto" w:fill="FFFFFF"/>
        <w:jc w:val="both"/>
      </w:pPr>
      <w:r w:rsidRPr="00FA52D4">
        <w:t>с другой стороны, именуемые в дальнейшем «Стороны», составили Акт приема-передачи оборудования.</w:t>
      </w:r>
    </w:p>
    <w:p w:rsidR="000B773E" w:rsidRPr="00FA52D4" w:rsidRDefault="000B773E" w:rsidP="000B773E">
      <w:pPr>
        <w:shd w:val="clear" w:color="auto" w:fill="FFFFFF"/>
        <w:ind w:firstLine="708"/>
        <w:jc w:val="both"/>
      </w:pPr>
      <w:r w:rsidRPr="00FA52D4">
        <w:t>На основании Договора поставки №____ от «_____» __________ 201_г., Поставщик передает Покупателю в собственность следующей Товар:</w:t>
      </w:r>
    </w:p>
    <w:p w:rsidR="000B773E" w:rsidRPr="00FA52D4" w:rsidRDefault="000B773E" w:rsidP="000B773E">
      <w:pPr>
        <w:shd w:val="clear" w:color="auto" w:fill="FFFFFF"/>
        <w:jc w:val="both"/>
      </w:pPr>
      <w:r w:rsidRPr="00FA52D4">
        <w:t>1.</w:t>
      </w:r>
      <w:r w:rsidRPr="00FA52D4">
        <w:tab/>
        <w:t>_________________________.</w:t>
      </w:r>
    </w:p>
    <w:p w:rsidR="000B773E" w:rsidRPr="00FA52D4" w:rsidRDefault="000B773E" w:rsidP="000B773E">
      <w:pPr>
        <w:shd w:val="clear" w:color="auto" w:fill="FFFFFF"/>
        <w:ind w:firstLine="708"/>
        <w:jc w:val="both"/>
      </w:pPr>
      <w:r w:rsidRPr="00FA52D4">
        <w:t>Техническое состояние вышеуказанного Оборудования соответствует требованиям по его эксплуатации и действующим в Российской Федерации стандартам и техническим условиям. Данный акт является документом по передаче права собственности на Товар _____________</w:t>
      </w:r>
      <w:proofErr w:type="gramStart"/>
      <w:r w:rsidRPr="00FA52D4">
        <w:t xml:space="preserve"> .</w:t>
      </w:r>
      <w:proofErr w:type="gramEnd"/>
    </w:p>
    <w:p w:rsidR="000B773E" w:rsidRPr="00FA52D4" w:rsidRDefault="000B773E" w:rsidP="000B773E">
      <w:pPr>
        <w:shd w:val="clear" w:color="auto" w:fill="FFFFFF"/>
        <w:ind w:firstLine="708"/>
        <w:jc w:val="both"/>
      </w:pPr>
      <w:r w:rsidRPr="00FA52D4">
        <w:t xml:space="preserve">До передачи, Товар не </w:t>
      </w:r>
      <w:r w:rsidRPr="00FA52D4">
        <w:rPr>
          <w:color w:val="000000"/>
        </w:rPr>
        <w:t>является предметом залога, не находится под арестом, не является предметом исков третьих лиц, в отношении Товара нет иных ограничений и обременений</w:t>
      </w:r>
      <w:r w:rsidRPr="00FA52D4">
        <w:t>.</w:t>
      </w:r>
    </w:p>
    <w:p w:rsidR="000B773E" w:rsidRPr="00FA52D4" w:rsidRDefault="000B773E" w:rsidP="000B773E">
      <w:pPr>
        <w:shd w:val="clear" w:color="auto" w:fill="FFFFFF"/>
        <w:ind w:firstLine="708"/>
        <w:jc w:val="both"/>
      </w:pPr>
    </w:p>
    <w:tbl>
      <w:tblPr>
        <w:tblW w:w="0" w:type="auto"/>
        <w:tblInd w:w="137" w:type="dxa"/>
        <w:tblLook w:val="0000" w:firstRow="0" w:lastRow="0" w:firstColumn="0" w:lastColumn="0" w:noHBand="0" w:noVBand="0"/>
      </w:tblPr>
      <w:tblGrid>
        <w:gridCol w:w="74"/>
        <w:gridCol w:w="4067"/>
        <w:gridCol w:w="87"/>
        <w:gridCol w:w="4843"/>
        <w:gridCol w:w="611"/>
      </w:tblGrid>
      <w:tr w:rsidR="000B773E" w:rsidRPr="00FA52D4" w:rsidTr="00881C7C">
        <w:trPr>
          <w:trHeight w:val="1329"/>
        </w:trPr>
        <w:tc>
          <w:tcPr>
            <w:tcW w:w="4228" w:type="dxa"/>
            <w:gridSpan w:val="3"/>
          </w:tcPr>
          <w:p w:rsidR="000B773E" w:rsidRPr="00FA52D4" w:rsidRDefault="000B773E" w:rsidP="00881C7C">
            <w:pPr>
              <w:pStyle w:val="afd"/>
            </w:pPr>
            <w:r w:rsidRPr="00FA52D4">
              <w:rPr>
                <w:b/>
              </w:rPr>
              <w:t xml:space="preserve">Получил: </w:t>
            </w:r>
            <w:r w:rsidRPr="00FA52D4">
              <w:t xml:space="preserve"> </w:t>
            </w:r>
            <w:r>
              <w:t>Публичное</w:t>
            </w:r>
            <w:r w:rsidRPr="00FA52D4">
              <w:t xml:space="preserve"> акционерное общество «Центр по перевозке грузов в контейнерах «ТрансКонтейнер»</w:t>
            </w:r>
          </w:p>
          <w:p w:rsidR="000B773E" w:rsidRPr="00FA52D4" w:rsidRDefault="000B773E" w:rsidP="00881C7C">
            <w:pPr>
              <w:shd w:val="clear" w:color="auto" w:fill="FFFFFF"/>
              <w:jc w:val="both"/>
              <w:rPr>
                <w:color w:val="000000"/>
                <w:spacing w:val="5"/>
              </w:rPr>
            </w:pPr>
            <w:r w:rsidRPr="00FA52D4">
              <w:rPr>
                <w:color w:val="000000"/>
                <w:spacing w:val="5"/>
              </w:rPr>
              <w:t xml:space="preserve">Место нахождения: Российская Федерация, 125047, г. Москва, </w:t>
            </w:r>
            <w:r w:rsidRPr="00FA52D4">
              <w:rPr>
                <w:color w:val="000000"/>
                <w:spacing w:val="5"/>
              </w:rPr>
              <w:lastRenderedPageBreak/>
              <w:t>Оружейный пер., д.19</w:t>
            </w:r>
          </w:p>
          <w:p w:rsidR="000B773E" w:rsidRPr="00FA52D4" w:rsidRDefault="000B773E" w:rsidP="00881C7C">
            <w:pPr>
              <w:shd w:val="clear" w:color="auto" w:fill="FFFFFF"/>
              <w:jc w:val="both"/>
            </w:pPr>
            <w:r w:rsidRPr="00FA52D4">
              <w:rPr>
                <w:color w:val="000000"/>
                <w:spacing w:val="5"/>
              </w:rPr>
              <w:t xml:space="preserve">Фактический адрес: </w:t>
            </w:r>
            <w:r w:rsidRPr="00FA52D4">
              <w:t>125047, г. Москва, Оружейный переулок д.19</w:t>
            </w:r>
          </w:p>
          <w:p w:rsidR="000B773E" w:rsidRPr="00FA52D4" w:rsidRDefault="000B773E" w:rsidP="00881C7C">
            <w:pPr>
              <w:jc w:val="both"/>
            </w:pPr>
            <w:r w:rsidRPr="00FA52D4">
              <w:t xml:space="preserve">Почтовый адрес: </w:t>
            </w:r>
            <w:r w:rsidRPr="00FA52D4">
              <w:rPr>
                <w:color w:val="000000"/>
                <w:spacing w:val="5"/>
              </w:rPr>
              <w:t>125047, г. Москва, Оружейный пер., д.19</w:t>
            </w:r>
          </w:p>
          <w:p w:rsidR="000B773E" w:rsidRPr="00FA52D4" w:rsidRDefault="000B773E" w:rsidP="00881C7C">
            <w:pPr>
              <w:jc w:val="both"/>
            </w:pPr>
            <w:r w:rsidRPr="00FA52D4">
              <w:rPr>
                <w:color w:val="000000"/>
                <w:spacing w:val="5"/>
              </w:rPr>
              <w:t xml:space="preserve">ИНН 7708591995, ОКПО 94421386, </w:t>
            </w:r>
            <w:r w:rsidRPr="00FA52D4">
              <w:t xml:space="preserve">КПП 997650001, </w:t>
            </w:r>
          </w:p>
          <w:p w:rsidR="000B773E" w:rsidRDefault="000B773E" w:rsidP="00881C7C">
            <w:pPr>
              <w:jc w:val="both"/>
            </w:pPr>
            <w:proofErr w:type="gramStart"/>
            <w:r w:rsidRPr="00FA52D4">
              <w:t>Р</w:t>
            </w:r>
            <w:proofErr w:type="gramEnd"/>
            <w:r w:rsidRPr="00FA52D4">
              <w:t xml:space="preserve">/с 40702810200030004399 </w:t>
            </w:r>
          </w:p>
          <w:p w:rsidR="000B773E" w:rsidRPr="00FA52D4" w:rsidRDefault="000B773E" w:rsidP="00881C7C">
            <w:pPr>
              <w:jc w:val="both"/>
            </w:pPr>
            <w:r w:rsidRPr="00FA52D4">
              <w:t xml:space="preserve">в </w:t>
            </w:r>
            <w:r>
              <w:t xml:space="preserve"> </w:t>
            </w:r>
            <w:r w:rsidRPr="00FA52D4">
              <w:t xml:space="preserve"> Банк ВТБ </w:t>
            </w:r>
            <w:r>
              <w:t>(ПАО)</w:t>
            </w:r>
          </w:p>
          <w:p w:rsidR="000B773E" w:rsidRPr="00FA52D4" w:rsidRDefault="000B773E" w:rsidP="00881C7C">
            <w:pPr>
              <w:jc w:val="both"/>
            </w:pPr>
            <w:r w:rsidRPr="00FA52D4">
              <w:t>БИК 044525187</w:t>
            </w:r>
          </w:p>
          <w:p w:rsidR="000B773E" w:rsidRPr="00FA52D4" w:rsidRDefault="000B773E" w:rsidP="00881C7C">
            <w:pPr>
              <w:pStyle w:val="afd"/>
            </w:pPr>
            <w:r w:rsidRPr="00FA52D4">
              <w:t xml:space="preserve">К/с 30101810700000000187 в ОПЕРУ Московского ГТУ Банка России, </w:t>
            </w:r>
          </w:p>
          <w:p w:rsidR="000B773E" w:rsidRPr="00FA52D4" w:rsidRDefault="000B773E" w:rsidP="00881C7C">
            <w:pPr>
              <w:shd w:val="clear" w:color="auto" w:fill="FFFFFF"/>
              <w:jc w:val="both"/>
              <w:rPr>
                <w:color w:val="000000"/>
                <w:spacing w:val="5"/>
              </w:rPr>
            </w:pPr>
            <w:r w:rsidRPr="00FA52D4">
              <w:rPr>
                <w:color w:val="000000"/>
                <w:spacing w:val="5"/>
              </w:rPr>
              <w:t>тел. (495) 788-17-17, факс (499) 262-75-78</w:t>
            </w:r>
          </w:p>
          <w:p w:rsidR="000B773E" w:rsidRPr="000B773E" w:rsidRDefault="000B773E" w:rsidP="00881C7C">
            <w:pPr>
              <w:pStyle w:val="afd"/>
            </w:pPr>
            <w:r w:rsidRPr="00FA52D4">
              <w:rPr>
                <w:lang w:val="en-US"/>
              </w:rPr>
              <w:t>E</w:t>
            </w:r>
            <w:r w:rsidRPr="000B773E">
              <w:t>-</w:t>
            </w:r>
            <w:r w:rsidRPr="00FA52D4">
              <w:rPr>
                <w:lang w:val="en-US"/>
              </w:rPr>
              <w:t>mail</w:t>
            </w:r>
            <w:r w:rsidRPr="000B773E">
              <w:t xml:space="preserve">: </w:t>
            </w:r>
            <w:hyperlink r:id="rId31" w:history="1">
              <w:r w:rsidRPr="00FA52D4">
                <w:rPr>
                  <w:rStyle w:val="a8"/>
                  <w:lang w:val="en-US"/>
                </w:rPr>
                <w:t>trcont</w:t>
              </w:r>
              <w:r w:rsidRPr="000B773E">
                <w:rPr>
                  <w:rStyle w:val="a8"/>
                </w:rPr>
                <w:t>@</w:t>
              </w:r>
              <w:r w:rsidRPr="00FA52D4">
                <w:rPr>
                  <w:rStyle w:val="a8"/>
                  <w:lang w:val="en-US"/>
                </w:rPr>
                <w:t>trcont</w:t>
              </w:r>
              <w:r w:rsidRPr="000B773E">
                <w:rPr>
                  <w:rStyle w:val="a8"/>
                </w:rPr>
                <w:t>.</w:t>
              </w:r>
              <w:r w:rsidRPr="00FA52D4">
                <w:rPr>
                  <w:rStyle w:val="a8"/>
                  <w:lang w:val="en-US"/>
                </w:rPr>
                <w:t>ru</w:t>
              </w:r>
            </w:hyperlink>
          </w:p>
          <w:p w:rsidR="000B773E" w:rsidRPr="00FA52D4" w:rsidRDefault="000B773E" w:rsidP="00881C7C"/>
          <w:p w:rsidR="000B773E" w:rsidRPr="00FA52D4" w:rsidRDefault="000B773E" w:rsidP="00881C7C">
            <w:r w:rsidRPr="000B773E">
              <w:t>________    ______________</w:t>
            </w:r>
          </w:p>
          <w:p w:rsidR="000B773E" w:rsidRPr="00FA52D4" w:rsidRDefault="000B773E" w:rsidP="00881C7C">
            <w:pPr>
              <w:pStyle w:val="ConsNormal"/>
              <w:ind w:firstLine="0"/>
              <w:rPr>
                <w:rFonts w:ascii="Times New Roman" w:hAnsi="Times New Roman"/>
                <w:b/>
              </w:rPr>
            </w:pPr>
            <w:r w:rsidRPr="00FA52D4">
              <w:rPr>
                <w:rFonts w:ascii="Times New Roman" w:hAnsi="Times New Roman"/>
                <w:vertAlign w:val="superscript"/>
              </w:rPr>
              <w:t xml:space="preserve">(подпись)                      (Ф.И.О.)                                     </w:t>
            </w:r>
          </w:p>
        </w:tc>
        <w:tc>
          <w:tcPr>
            <w:tcW w:w="3926" w:type="dxa"/>
            <w:gridSpan w:val="2"/>
          </w:tcPr>
          <w:p w:rsidR="000B773E" w:rsidRPr="00FA52D4" w:rsidRDefault="000B773E" w:rsidP="00881C7C">
            <w:pPr>
              <w:pStyle w:val="ConsNormal"/>
              <w:ind w:firstLine="0"/>
              <w:rPr>
                <w:rFonts w:ascii="Times New Roman" w:hAnsi="Times New Roman"/>
                <w:b/>
              </w:rPr>
            </w:pPr>
            <w:r w:rsidRPr="00FA52D4">
              <w:rPr>
                <w:rFonts w:ascii="Times New Roman" w:hAnsi="Times New Roman"/>
                <w:b/>
              </w:rPr>
              <w:lastRenderedPageBreak/>
              <w:t xml:space="preserve">Передал: </w:t>
            </w:r>
            <w:r w:rsidRPr="00FA52D4">
              <w:rPr>
                <w:rFonts w:ascii="Times New Roman" w:hAnsi="Times New Roman"/>
              </w:rPr>
              <w:t>(полное наименование)</w:t>
            </w:r>
          </w:p>
          <w:p w:rsidR="000B773E" w:rsidRPr="00FA52D4" w:rsidRDefault="000B773E" w:rsidP="00881C7C"/>
          <w:p w:rsidR="000B773E" w:rsidRPr="00FA52D4" w:rsidRDefault="000B773E" w:rsidP="00881C7C">
            <w:pPr>
              <w:pStyle w:val="afd"/>
            </w:pPr>
            <w:r w:rsidRPr="00FA52D4">
              <w:rPr>
                <w:color w:val="000000"/>
                <w:spacing w:val="5"/>
              </w:rPr>
              <w:t>Место нахождения</w:t>
            </w:r>
            <w:r w:rsidRPr="00FA52D4">
              <w:t>: ____________________</w:t>
            </w:r>
          </w:p>
          <w:p w:rsidR="000B773E" w:rsidRPr="00FA52D4" w:rsidRDefault="000B773E" w:rsidP="00881C7C">
            <w:pPr>
              <w:pStyle w:val="afd"/>
            </w:pPr>
            <w:r w:rsidRPr="00FA52D4">
              <w:t>Почтовый адрес: _______________________</w:t>
            </w:r>
          </w:p>
          <w:p w:rsidR="000B773E" w:rsidRPr="00FA52D4" w:rsidRDefault="000B773E" w:rsidP="00881C7C">
            <w:pPr>
              <w:pStyle w:val="afd"/>
              <w:ind w:right="-5"/>
            </w:pPr>
            <w:r w:rsidRPr="00FA52D4">
              <w:lastRenderedPageBreak/>
              <w:t>ОГРН_______________ИНН ______________, ОКПО_____________ КПП___________________</w:t>
            </w:r>
          </w:p>
          <w:p w:rsidR="000B773E" w:rsidRPr="00FA52D4" w:rsidRDefault="000B773E" w:rsidP="00881C7C">
            <w:pPr>
              <w:pStyle w:val="afd"/>
              <w:ind w:right="-5"/>
            </w:pPr>
            <w:proofErr w:type="gramStart"/>
            <w:r w:rsidRPr="00FA52D4">
              <w:t>р</w:t>
            </w:r>
            <w:proofErr w:type="gramEnd"/>
            <w:r w:rsidRPr="00FA52D4">
              <w:t xml:space="preserve">/счет ________________________________ </w:t>
            </w:r>
          </w:p>
          <w:p w:rsidR="000B773E" w:rsidRPr="00FA52D4" w:rsidRDefault="000B773E" w:rsidP="00881C7C">
            <w:pPr>
              <w:pStyle w:val="afd"/>
              <w:ind w:right="-5"/>
            </w:pPr>
            <w:r w:rsidRPr="00FA52D4">
              <w:t xml:space="preserve">в____________________________________, </w:t>
            </w:r>
          </w:p>
          <w:p w:rsidR="000B773E" w:rsidRPr="00FA52D4" w:rsidRDefault="000B773E" w:rsidP="00881C7C">
            <w:pPr>
              <w:pStyle w:val="afa"/>
              <w:ind w:right="-5"/>
              <w:rPr>
                <w:sz w:val="20"/>
                <w:szCs w:val="20"/>
              </w:rPr>
            </w:pPr>
            <w:proofErr w:type="gramStart"/>
            <w:r w:rsidRPr="00FA52D4">
              <w:rPr>
                <w:sz w:val="20"/>
                <w:szCs w:val="20"/>
              </w:rPr>
              <w:t>к</w:t>
            </w:r>
            <w:proofErr w:type="gramEnd"/>
            <w:r w:rsidRPr="00FA52D4">
              <w:rPr>
                <w:sz w:val="20"/>
                <w:szCs w:val="20"/>
              </w:rPr>
              <w:t>/счет_________________________________</w:t>
            </w:r>
          </w:p>
          <w:p w:rsidR="000B773E" w:rsidRPr="00FA52D4" w:rsidRDefault="000B773E" w:rsidP="00881C7C">
            <w:pPr>
              <w:pStyle w:val="afa"/>
              <w:ind w:right="-5"/>
              <w:rPr>
                <w:sz w:val="20"/>
                <w:szCs w:val="20"/>
              </w:rPr>
            </w:pPr>
            <w:r w:rsidRPr="00FA52D4">
              <w:rPr>
                <w:sz w:val="20"/>
                <w:szCs w:val="20"/>
              </w:rPr>
              <w:t xml:space="preserve"> в____________________________________, </w:t>
            </w:r>
          </w:p>
          <w:p w:rsidR="000B773E" w:rsidRPr="00FA52D4" w:rsidRDefault="000B773E" w:rsidP="00881C7C">
            <w:pPr>
              <w:pStyle w:val="afa"/>
              <w:ind w:right="-5"/>
              <w:rPr>
                <w:sz w:val="20"/>
                <w:szCs w:val="20"/>
              </w:rPr>
            </w:pPr>
            <w:r w:rsidRPr="00FA52D4">
              <w:rPr>
                <w:sz w:val="20"/>
                <w:szCs w:val="20"/>
              </w:rPr>
              <w:t xml:space="preserve">БИК _______________,  </w:t>
            </w:r>
          </w:p>
          <w:p w:rsidR="000B773E" w:rsidRPr="00FA52D4" w:rsidRDefault="000B773E" w:rsidP="00881C7C">
            <w:pPr>
              <w:pStyle w:val="afa"/>
              <w:ind w:right="-5"/>
              <w:rPr>
                <w:sz w:val="20"/>
                <w:szCs w:val="20"/>
              </w:rPr>
            </w:pPr>
            <w:r w:rsidRPr="00FA52D4">
              <w:rPr>
                <w:sz w:val="20"/>
                <w:szCs w:val="20"/>
              </w:rPr>
              <w:t>тел. ________, факс__________</w:t>
            </w:r>
          </w:p>
          <w:p w:rsidR="000B773E" w:rsidRPr="00FA52D4" w:rsidRDefault="000B773E" w:rsidP="00881C7C"/>
          <w:p w:rsidR="000B773E" w:rsidRPr="00FA52D4" w:rsidRDefault="000B773E" w:rsidP="00881C7C"/>
          <w:p w:rsidR="000B773E" w:rsidRPr="00FA52D4" w:rsidRDefault="000B773E" w:rsidP="00881C7C"/>
          <w:p w:rsidR="000B773E" w:rsidRPr="00FA52D4" w:rsidRDefault="000B773E" w:rsidP="00881C7C"/>
          <w:p w:rsidR="000B773E" w:rsidRPr="00FA52D4" w:rsidRDefault="000B773E" w:rsidP="00881C7C"/>
          <w:p w:rsidR="000B773E" w:rsidRPr="00FA52D4" w:rsidRDefault="000B773E" w:rsidP="00881C7C">
            <w:r w:rsidRPr="00FA52D4">
              <w:t>________       ______________</w:t>
            </w:r>
          </w:p>
          <w:p w:rsidR="000B773E" w:rsidRPr="00FA52D4" w:rsidRDefault="000B773E" w:rsidP="00881C7C">
            <w:r w:rsidRPr="00FA52D4">
              <w:rPr>
                <w:vertAlign w:val="superscript"/>
              </w:rPr>
              <w:t xml:space="preserve">(подпись)                            (Ф.И.О.)                                     </w:t>
            </w:r>
          </w:p>
        </w:tc>
      </w:tr>
      <w:tr w:rsidR="000B773E" w:rsidRPr="00FA52D4" w:rsidTr="00881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 w:type="dxa"/>
          <w:wAfter w:w="436" w:type="dxa"/>
          <w:trHeight w:val="1314"/>
        </w:trPr>
        <w:tc>
          <w:tcPr>
            <w:tcW w:w="4067" w:type="dxa"/>
            <w:tcBorders>
              <w:top w:val="nil"/>
              <w:left w:val="nil"/>
              <w:bottom w:val="nil"/>
              <w:right w:val="nil"/>
            </w:tcBorders>
          </w:tcPr>
          <w:p w:rsidR="000B773E" w:rsidRPr="00FA52D4" w:rsidRDefault="000B773E" w:rsidP="00881C7C"/>
          <w:p w:rsidR="000B773E" w:rsidRPr="00FA52D4" w:rsidRDefault="000B773E" w:rsidP="00881C7C">
            <w:r w:rsidRPr="00FA52D4">
              <w:t>Покупатель:</w:t>
            </w:r>
          </w:p>
          <w:p w:rsidR="000B773E" w:rsidRPr="00FA52D4" w:rsidRDefault="000B773E" w:rsidP="00881C7C"/>
          <w:p w:rsidR="000B773E" w:rsidRPr="00FA52D4" w:rsidRDefault="000B773E" w:rsidP="00881C7C">
            <w:r w:rsidRPr="00FA52D4">
              <w:t>________    ______________</w:t>
            </w:r>
          </w:p>
          <w:p w:rsidR="000B773E" w:rsidRPr="00FA52D4" w:rsidRDefault="000B773E" w:rsidP="00881C7C">
            <w:pPr>
              <w:rPr>
                <w:vertAlign w:val="superscript"/>
              </w:rPr>
            </w:pPr>
            <w:r w:rsidRPr="00FA52D4">
              <w:rPr>
                <w:vertAlign w:val="superscript"/>
              </w:rPr>
              <w:t xml:space="preserve">(подпись)                    (Ф.И.О.)                                     </w:t>
            </w:r>
          </w:p>
        </w:tc>
        <w:tc>
          <w:tcPr>
            <w:tcW w:w="3577" w:type="dxa"/>
            <w:gridSpan w:val="2"/>
            <w:tcBorders>
              <w:top w:val="nil"/>
              <w:left w:val="nil"/>
              <w:bottom w:val="nil"/>
              <w:right w:val="nil"/>
            </w:tcBorders>
          </w:tcPr>
          <w:p w:rsidR="000B773E" w:rsidRPr="00FA52D4" w:rsidRDefault="000B773E" w:rsidP="00881C7C"/>
          <w:p w:rsidR="000B773E" w:rsidRPr="00FA52D4" w:rsidRDefault="000B773E" w:rsidP="00881C7C">
            <w:r w:rsidRPr="00FA52D4">
              <w:t>Поставщик:</w:t>
            </w:r>
          </w:p>
          <w:p w:rsidR="000B773E" w:rsidRPr="00FA52D4" w:rsidRDefault="000B773E" w:rsidP="00881C7C"/>
          <w:p w:rsidR="000B773E" w:rsidRPr="00FA52D4" w:rsidRDefault="000B773E" w:rsidP="00881C7C">
            <w:r w:rsidRPr="00FA52D4">
              <w:t>________    ______________</w:t>
            </w:r>
          </w:p>
          <w:p w:rsidR="000B773E" w:rsidRPr="00FA52D4" w:rsidRDefault="000B773E" w:rsidP="00881C7C">
            <w:r w:rsidRPr="00FA52D4">
              <w:rPr>
                <w:vertAlign w:val="superscript"/>
              </w:rPr>
              <w:t xml:space="preserve">(подпись)                    (Ф.И.О.)                                     </w:t>
            </w:r>
          </w:p>
        </w:tc>
      </w:tr>
    </w:tbl>
    <w:p w:rsidR="000B773E" w:rsidRPr="00FA52D4" w:rsidRDefault="000B773E" w:rsidP="000B773E"/>
    <w:p w:rsidR="000B773E" w:rsidRPr="00FA52D4" w:rsidRDefault="000B773E" w:rsidP="000B773E">
      <w:pPr>
        <w:ind w:firstLine="567"/>
        <w:jc w:val="right"/>
      </w:pPr>
      <w:r w:rsidRPr="00FA52D4">
        <w:br w:type="page"/>
      </w:r>
      <w:r w:rsidRPr="00FA52D4">
        <w:lastRenderedPageBreak/>
        <w:t xml:space="preserve">Приложение №4 </w:t>
      </w:r>
    </w:p>
    <w:p w:rsidR="000B773E" w:rsidRPr="00FA52D4" w:rsidRDefault="000B773E" w:rsidP="000B773E">
      <w:pPr>
        <w:ind w:firstLine="567"/>
        <w:jc w:val="right"/>
      </w:pPr>
      <w:r w:rsidRPr="00FA52D4">
        <w:t>к договору поставки №_____</w:t>
      </w:r>
    </w:p>
    <w:p w:rsidR="000B773E" w:rsidRPr="00FA52D4" w:rsidRDefault="000B773E" w:rsidP="000B773E">
      <w:pPr>
        <w:ind w:firstLine="567"/>
        <w:jc w:val="right"/>
      </w:pPr>
      <w:r w:rsidRPr="00FA52D4">
        <w:t>от «___»_______201__ г.</w:t>
      </w:r>
    </w:p>
    <w:p w:rsidR="000B773E" w:rsidRPr="00FA52D4" w:rsidRDefault="000B773E" w:rsidP="000B773E">
      <w:pPr>
        <w:rPr>
          <w:b/>
        </w:rPr>
      </w:pPr>
      <w:r w:rsidRPr="00FA52D4">
        <w:rPr>
          <w:b/>
        </w:rPr>
        <w:t>Форма</w:t>
      </w:r>
    </w:p>
    <w:p w:rsidR="000B773E" w:rsidRPr="00FA52D4" w:rsidRDefault="000B773E" w:rsidP="000B773E">
      <w:pPr>
        <w:rPr>
          <w:i/>
        </w:rPr>
      </w:pPr>
      <w:r w:rsidRPr="00FA52D4">
        <w:rPr>
          <w:i/>
        </w:rPr>
        <w:t>Примечание: в качестве примера Формы указан следующий Акт выполнения Работ</w:t>
      </w:r>
    </w:p>
    <w:p w:rsidR="000B773E" w:rsidRPr="00FA52D4" w:rsidRDefault="000B773E" w:rsidP="000B773E">
      <w:pPr>
        <w:shd w:val="clear" w:color="auto" w:fill="FFFFFF"/>
        <w:spacing w:line="451" w:lineRule="exact"/>
        <w:jc w:val="center"/>
        <w:rPr>
          <w:b/>
        </w:rPr>
      </w:pPr>
      <w:r w:rsidRPr="00FA52D4">
        <w:rPr>
          <w:b/>
        </w:rPr>
        <w:t>Акта сдачи-приемки выполненных Работ</w:t>
      </w:r>
    </w:p>
    <w:p w:rsidR="000B773E" w:rsidRPr="00FA52D4" w:rsidRDefault="000B773E" w:rsidP="000B773E">
      <w:pPr>
        <w:shd w:val="clear" w:color="auto" w:fill="FFFFFF"/>
        <w:spacing w:line="451" w:lineRule="exact"/>
      </w:pPr>
      <w:r w:rsidRPr="00FA52D4">
        <w:t xml:space="preserve">г. _______                         </w:t>
      </w:r>
      <w:r w:rsidR="008B01DE" w:rsidRPr="008B01DE">
        <w:tab/>
      </w:r>
      <w:r w:rsidRPr="00FA52D4">
        <w:t xml:space="preserve">                                                                «___» __________ 201_г.</w:t>
      </w:r>
    </w:p>
    <w:p w:rsidR="000B773E" w:rsidRPr="00FA52D4" w:rsidRDefault="000B773E" w:rsidP="000B773E">
      <w:pPr>
        <w:shd w:val="clear" w:color="auto" w:fill="FFFFFF"/>
        <w:jc w:val="both"/>
      </w:pPr>
      <w:r w:rsidRPr="00FA52D4">
        <w:t xml:space="preserve"> </w:t>
      </w:r>
      <w:r w:rsidRPr="00FA52D4">
        <w:tab/>
      </w:r>
    </w:p>
    <w:p w:rsidR="000B773E" w:rsidRPr="00FA52D4" w:rsidRDefault="000B773E" w:rsidP="000B773E">
      <w:pPr>
        <w:ind w:firstLine="720"/>
        <w:jc w:val="both"/>
      </w:pPr>
      <w:r>
        <w:t>Публичное</w:t>
      </w:r>
      <w:r w:rsidRPr="00FA52D4">
        <w:t xml:space="preserve"> акционерное общество «Центр по перевозке грузов в контейнерах «ТрансКонтейнер» (</w:t>
      </w:r>
      <w:r>
        <w:t>П</w:t>
      </w:r>
      <w:r w:rsidRPr="00FA52D4">
        <w:t xml:space="preserve">АО «ТрансКонтейнер»), именуемое в дальнейшем «Покупатель», в лице  __________________________,  действующего  на  основании                                                                                       </w:t>
      </w:r>
      <w:r w:rsidRPr="00FA52D4">
        <w:rPr>
          <w:i/>
          <w:iCs/>
          <w:vertAlign w:val="superscript"/>
        </w:rPr>
        <w:t>(должность, Ф.И.О. – полностью)</w:t>
      </w:r>
      <w:r w:rsidRPr="00FA52D4">
        <w:t xml:space="preserve">                                                                                      </w:t>
      </w:r>
      <w:r w:rsidRPr="00FA52D4">
        <w:rPr>
          <w:i/>
          <w:iCs/>
        </w:rPr>
        <w:t xml:space="preserve">            </w:t>
      </w:r>
    </w:p>
    <w:p w:rsidR="000B773E" w:rsidRPr="00FA52D4" w:rsidRDefault="000B773E" w:rsidP="000B773E">
      <w:pPr>
        <w:jc w:val="both"/>
      </w:pPr>
      <w:r w:rsidRPr="00FA52D4">
        <w:t>_________________________________________________________________________________________,</w:t>
      </w:r>
    </w:p>
    <w:p w:rsidR="000B773E" w:rsidRPr="00FA52D4" w:rsidRDefault="000B773E" w:rsidP="000B773E">
      <w:pPr>
        <w:jc w:val="both"/>
        <w:rPr>
          <w:vertAlign w:val="superscript"/>
        </w:rPr>
      </w:pPr>
      <w:r w:rsidRPr="00FA52D4">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FA52D4">
        <w:rPr>
          <w:i/>
          <w:iCs/>
          <w:vertAlign w:val="superscript"/>
        </w:rPr>
        <w:t>от</w:t>
      </w:r>
      <w:proofErr w:type="gramEnd"/>
      <w:r w:rsidRPr="00FA52D4">
        <w:rPr>
          <w:i/>
          <w:iCs/>
          <w:vertAlign w:val="superscript"/>
        </w:rPr>
        <w:t xml:space="preserve"> __________  № ____)</w:t>
      </w:r>
    </w:p>
    <w:p w:rsidR="000B773E" w:rsidRPr="00FA52D4" w:rsidRDefault="000B773E" w:rsidP="000B773E">
      <w:pPr>
        <w:jc w:val="both"/>
      </w:pPr>
      <w:r w:rsidRPr="00FA52D4">
        <w:t xml:space="preserve">с одной стороны, и _________________________________________________________________________,  </w:t>
      </w:r>
    </w:p>
    <w:p w:rsidR="000B773E" w:rsidRPr="00FA52D4" w:rsidRDefault="000B773E" w:rsidP="000B773E">
      <w:pPr>
        <w:jc w:val="both"/>
        <w:rPr>
          <w:i/>
          <w:vertAlign w:val="superscript"/>
        </w:rPr>
      </w:pPr>
      <w:r w:rsidRPr="00FA52D4">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0B773E" w:rsidRPr="00FA52D4" w:rsidRDefault="000B773E" w:rsidP="000B773E">
      <w:pPr>
        <w:jc w:val="both"/>
      </w:pPr>
      <w:r w:rsidRPr="00FA52D4">
        <w:t xml:space="preserve">именуемое в дальнейшем «Поставщик», в лице __________________________________________________, </w:t>
      </w:r>
    </w:p>
    <w:p w:rsidR="000B773E" w:rsidRPr="00FA52D4" w:rsidRDefault="000B773E" w:rsidP="000B773E">
      <w:pPr>
        <w:jc w:val="both"/>
      </w:pPr>
      <w:r w:rsidRPr="00FA52D4">
        <w:rPr>
          <w:i/>
          <w:vertAlign w:val="superscript"/>
        </w:rPr>
        <w:t xml:space="preserve">                                                                                                                        (должность, Ф.И.О. - полностью)</w:t>
      </w:r>
    </w:p>
    <w:p w:rsidR="000B773E" w:rsidRPr="00FA52D4" w:rsidRDefault="000B773E" w:rsidP="000B773E">
      <w:pPr>
        <w:jc w:val="both"/>
      </w:pPr>
      <w:proofErr w:type="gramStart"/>
      <w:r w:rsidRPr="00FA52D4">
        <w:t>действующего</w:t>
      </w:r>
      <w:proofErr w:type="gramEnd"/>
      <w:r w:rsidRPr="00FA52D4">
        <w:t xml:space="preserve">  на основании _________________________________________________________________,</w:t>
      </w:r>
    </w:p>
    <w:p w:rsidR="000B773E" w:rsidRPr="00FA52D4" w:rsidRDefault="000B773E" w:rsidP="000B773E">
      <w:pPr>
        <w:jc w:val="both"/>
        <w:rPr>
          <w:i/>
          <w:vertAlign w:val="superscript"/>
        </w:rPr>
      </w:pPr>
      <w:r w:rsidRPr="00FA52D4">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w:t>
      </w:r>
      <w:proofErr w:type="spellStart"/>
      <w:r w:rsidRPr="00FA52D4">
        <w:rPr>
          <w:i/>
          <w:vertAlign w:val="superscript"/>
        </w:rPr>
        <w:t>т</w:t>
      </w:r>
      <w:proofErr w:type="gramStart"/>
      <w:r w:rsidRPr="00FA52D4">
        <w:rPr>
          <w:i/>
          <w:vertAlign w:val="superscript"/>
        </w:rPr>
        <w:t>.д</w:t>
      </w:r>
      <w:proofErr w:type="spellEnd"/>
      <w:proofErr w:type="gramEnd"/>
      <w:r w:rsidRPr="00FA52D4">
        <w:rPr>
          <w:i/>
          <w:vertAlign w:val="superscript"/>
        </w:rPr>
        <w:t>)</w:t>
      </w:r>
    </w:p>
    <w:p w:rsidR="000B773E" w:rsidRPr="00FA52D4" w:rsidRDefault="000B773E" w:rsidP="000B773E">
      <w:pPr>
        <w:shd w:val="clear" w:color="auto" w:fill="FFFFFF"/>
        <w:jc w:val="both"/>
      </w:pPr>
      <w:r w:rsidRPr="00FA52D4">
        <w:t xml:space="preserve">с другой стороны, именуемые в дальнейшем «Стороны», составили настоящий Акт в том, что Поставщик в соответствии с договором поставки №____ от «_____» __________ 201_г., произвел монтажные работы </w:t>
      </w:r>
      <w:r w:rsidR="0065314E">
        <w:t>на следующий</w:t>
      </w:r>
      <w:r w:rsidRPr="00FA52D4">
        <w:t xml:space="preserve"> Товар:</w:t>
      </w:r>
    </w:p>
    <w:p w:rsidR="000B773E" w:rsidRPr="00FA52D4" w:rsidRDefault="000B773E" w:rsidP="000B773E">
      <w:pPr>
        <w:shd w:val="clear" w:color="auto" w:fill="FFFFFF"/>
        <w:jc w:val="both"/>
      </w:pPr>
      <w:r w:rsidRPr="00FA52D4">
        <w:t>1.</w:t>
      </w:r>
      <w:r w:rsidRPr="00FA52D4">
        <w:tab/>
        <w:t>_________________________.</w:t>
      </w:r>
    </w:p>
    <w:p w:rsidR="000B773E" w:rsidRPr="00FA52D4" w:rsidRDefault="000B773E" w:rsidP="000B773E">
      <w:pPr>
        <w:shd w:val="clear" w:color="auto" w:fill="FFFFFF"/>
        <w:ind w:firstLine="708"/>
        <w:jc w:val="both"/>
      </w:pPr>
      <w:r w:rsidRPr="00FA52D4">
        <w:t>Работы выполнены полностью, с надлежащим качеством, претензий со стороны Покупателя нет.</w:t>
      </w:r>
    </w:p>
    <w:p w:rsidR="000B773E" w:rsidRPr="00FA52D4" w:rsidRDefault="000B773E" w:rsidP="000B773E">
      <w:pPr>
        <w:shd w:val="clear" w:color="auto" w:fill="FFFFFF"/>
        <w:ind w:firstLine="708"/>
        <w:jc w:val="both"/>
      </w:pPr>
      <w:r w:rsidRPr="00FA52D4">
        <w:t xml:space="preserve">Стоимость выполненных Работ составляет 000 000,00 (Ноль </w:t>
      </w:r>
      <w:proofErr w:type="spellStart"/>
      <w:r w:rsidRPr="00FA52D4">
        <w:t>ноль</w:t>
      </w:r>
      <w:proofErr w:type="spellEnd"/>
      <w:r w:rsidRPr="00FA52D4">
        <w:t xml:space="preserve"> </w:t>
      </w:r>
      <w:proofErr w:type="spellStart"/>
      <w:proofErr w:type="gramStart"/>
      <w:r w:rsidRPr="00FA52D4">
        <w:t>ноль</w:t>
      </w:r>
      <w:proofErr w:type="spellEnd"/>
      <w:proofErr w:type="gramEnd"/>
      <w:r w:rsidRPr="00FA52D4">
        <w:t xml:space="preserve">  тысяч ноль) рублей 00 копеек, включая НДС (18%) - 0 000,00 (Ноль тысяч ноль) рублей 00 копеек.</w:t>
      </w:r>
    </w:p>
    <w:tbl>
      <w:tblPr>
        <w:tblW w:w="0" w:type="auto"/>
        <w:tblInd w:w="137" w:type="dxa"/>
        <w:tblLook w:val="0000" w:firstRow="0" w:lastRow="0" w:firstColumn="0" w:lastColumn="0" w:noHBand="0" w:noVBand="0"/>
      </w:tblPr>
      <w:tblGrid>
        <w:gridCol w:w="74"/>
        <w:gridCol w:w="4067"/>
        <w:gridCol w:w="87"/>
        <w:gridCol w:w="4843"/>
        <w:gridCol w:w="611"/>
      </w:tblGrid>
      <w:tr w:rsidR="000B773E" w:rsidRPr="00FA52D4" w:rsidTr="00881C7C">
        <w:trPr>
          <w:trHeight w:val="1329"/>
        </w:trPr>
        <w:tc>
          <w:tcPr>
            <w:tcW w:w="4228" w:type="dxa"/>
            <w:gridSpan w:val="3"/>
          </w:tcPr>
          <w:p w:rsidR="000B773E" w:rsidRPr="00FA52D4" w:rsidRDefault="000B773E" w:rsidP="00881C7C">
            <w:pPr>
              <w:pStyle w:val="afd"/>
            </w:pPr>
            <w:r w:rsidRPr="00FA52D4">
              <w:rPr>
                <w:b/>
              </w:rPr>
              <w:t xml:space="preserve">Покупатель: </w:t>
            </w:r>
            <w:r w:rsidRPr="00FA52D4">
              <w:t xml:space="preserve"> </w:t>
            </w:r>
            <w:r>
              <w:t>Публичное</w:t>
            </w:r>
            <w:r w:rsidRPr="00FA52D4">
              <w:t xml:space="preserve"> акционерное общество «Центр по перевозке грузов в контейнерах «ТрансКонтейнер»</w:t>
            </w:r>
          </w:p>
          <w:p w:rsidR="000B773E" w:rsidRPr="00FA52D4" w:rsidRDefault="000B773E" w:rsidP="00881C7C">
            <w:pPr>
              <w:shd w:val="clear" w:color="auto" w:fill="FFFFFF"/>
              <w:jc w:val="both"/>
              <w:rPr>
                <w:color w:val="000000"/>
                <w:spacing w:val="5"/>
              </w:rPr>
            </w:pPr>
            <w:r w:rsidRPr="00FA52D4">
              <w:rPr>
                <w:color w:val="000000"/>
                <w:spacing w:val="5"/>
              </w:rPr>
              <w:t>Место нахождения: Российская Федерация, 125047, г. Москва, Оружейный пер., д.19</w:t>
            </w:r>
          </w:p>
          <w:p w:rsidR="000B773E" w:rsidRPr="00FA52D4" w:rsidRDefault="000B773E" w:rsidP="00881C7C">
            <w:pPr>
              <w:shd w:val="clear" w:color="auto" w:fill="FFFFFF"/>
              <w:jc w:val="both"/>
            </w:pPr>
            <w:r w:rsidRPr="00FA52D4">
              <w:rPr>
                <w:color w:val="000000"/>
                <w:spacing w:val="5"/>
              </w:rPr>
              <w:t xml:space="preserve">Фактический адрес: </w:t>
            </w:r>
            <w:r w:rsidRPr="00FA52D4">
              <w:t>125047, г. Москва, Оружейный переулок д.19</w:t>
            </w:r>
          </w:p>
          <w:p w:rsidR="000B773E" w:rsidRPr="00FA52D4" w:rsidRDefault="000B773E" w:rsidP="00881C7C">
            <w:pPr>
              <w:jc w:val="both"/>
            </w:pPr>
            <w:r w:rsidRPr="00FA52D4">
              <w:t xml:space="preserve">Почтовый адрес: </w:t>
            </w:r>
            <w:r w:rsidRPr="00FA52D4">
              <w:rPr>
                <w:color w:val="000000"/>
                <w:spacing w:val="5"/>
              </w:rPr>
              <w:t>125047, г. Москва, Оружейный пер., д.19</w:t>
            </w:r>
          </w:p>
          <w:p w:rsidR="000B773E" w:rsidRPr="00FA52D4" w:rsidRDefault="000B773E" w:rsidP="00881C7C">
            <w:pPr>
              <w:jc w:val="both"/>
            </w:pPr>
            <w:r w:rsidRPr="00FA52D4">
              <w:rPr>
                <w:color w:val="000000"/>
                <w:spacing w:val="5"/>
              </w:rPr>
              <w:t xml:space="preserve">ИНН 7708591995, ОКПО 94421386, </w:t>
            </w:r>
            <w:r w:rsidRPr="00FA52D4">
              <w:t xml:space="preserve">КПП 997650001, </w:t>
            </w:r>
          </w:p>
          <w:p w:rsidR="000B773E" w:rsidRPr="00FA52D4" w:rsidRDefault="000B773E" w:rsidP="00881C7C">
            <w:pPr>
              <w:jc w:val="both"/>
            </w:pPr>
            <w:proofErr w:type="gramStart"/>
            <w:r w:rsidRPr="00FA52D4">
              <w:t>Р</w:t>
            </w:r>
            <w:proofErr w:type="gramEnd"/>
            <w:r w:rsidRPr="00FA52D4">
              <w:t xml:space="preserve">/с 40702810200030004399 в Банк ВТБ </w:t>
            </w:r>
            <w:r>
              <w:lastRenderedPageBreak/>
              <w:t>(ПАО)</w:t>
            </w:r>
          </w:p>
          <w:p w:rsidR="000B773E" w:rsidRPr="00FA52D4" w:rsidRDefault="000B773E" w:rsidP="00881C7C">
            <w:pPr>
              <w:jc w:val="both"/>
            </w:pPr>
            <w:r w:rsidRPr="00FA52D4">
              <w:t>БИК 044525187</w:t>
            </w:r>
          </w:p>
          <w:p w:rsidR="000B773E" w:rsidRPr="00FA52D4" w:rsidRDefault="000B773E" w:rsidP="00881C7C">
            <w:pPr>
              <w:pStyle w:val="afd"/>
            </w:pPr>
            <w:r w:rsidRPr="00FA52D4">
              <w:t xml:space="preserve">К/с 30101810700000000187 в ОПЕРУ Московского ГТУ Банка России, </w:t>
            </w:r>
          </w:p>
          <w:p w:rsidR="000B773E" w:rsidRPr="00FA52D4" w:rsidRDefault="000B773E" w:rsidP="00881C7C">
            <w:pPr>
              <w:shd w:val="clear" w:color="auto" w:fill="FFFFFF"/>
              <w:jc w:val="both"/>
              <w:rPr>
                <w:color w:val="000000"/>
                <w:spacing w:val="5"/>
              </w:rPr>
            </w:pPr>
            <w:r w:rsidRPr="00FA52D4">
              <w:rPr>
                <w:color w:val="000000"/>
                <w:spacing w:val="5"/>
              </w:rPr>
              <w:t>тел. (495) 788-17-17, факс (499) 262-75-78</w:t>
            </w:r>
          </w:p>
          <w:p w:rsidR="000B773E" w:rsidRPr="00FA52D4" w:rsidRDefault="000B773E" w:rsidP="00881C7C">
            <w:pPr>
              <w:pStyle w:val="afd"/>
            </w:pPr>
            <w:r w:rsidRPr="00FA52D4">
              <w:rPr>
                <w:lang w:val="en-US"/>
              </w:rPr>
              <w:t>E</w:t>
            </w:r>
            <w:r w:rsidRPr="00FA52D4">
              <w:t>-</w:t>
            </w:r>
            <w:r w:rsidRPr="00FA52D4">
              <w:rPr>
                <w:lang w:val="en-US"/>
              </w:rPr>
              <w:t>mail</w:t>
            </w:r>
            <w:r w:rsidRPr="00FA52D4">
              <w:t xml:space="preserve">: </w:t>
            </w:r>
            <w:hyperlink r:id="rId32" w:history="1">
              <w:r w:rsidRPr="00FA52D4">
                <w:rPr>
                  <w:rStyle w:val="a8"/>
                  <w:lang w:val="en-US"/>
                </w:rPr>
                <w:t>trcont</w:t>
              </w:r>
              <w:r w:rsidRPr="00FA52D4">
                <w:rPr>
                  <w:rStyle w:val="a8"/>
                </w:rPr>
                <w:t>@</w:t>
              </w:r>
              <w:r w:rsidRPr="00FA52D4">
                <w:rPr>
                  <w:rStyle w:val="a8"/>
                  <w:lang w:val="en-US"/>
                </w:rPr>
                <w:t>trcont</w:t>
              </w:r>
              <w:r w:rsidRPr="00FA52D4">
                <w:rPr>
                  <w:rStyle w:val="a8"/>
                </w:rPr>
                <w:t>.</w:t>
              </w:r>
              <w:r w:rsidRPr="00FA52D4">
                <w:rPr>
                  <w:rStyle w:val="a8"/>
                  <w:lang w:val="en-US"/>
                </w:rPr>
                <w:t>ru</w:t>
              </w:r>
            </w:hyperlink>
          </w:p>
          <w:p w:rsidR="000B773E" w:rsidRPr="00FA52D4" w:rsidRDefault="000B773E" w:rsidP="00881C7C"/>
          <w:p w:rsidR="000B773E" w:rsidRPr="00FA52D4" w:rsidRDefault="000B773E" w:rsidP="00881C7C">
            <w:r w:rsidRPr="00FA52D4">
              <w:t>________    ______________</w:t>
            </w:r>
          </w:p>
          <w:p w:rsidR="000B773E" w:rsidRPr="00FA52D4" w:rsidRDefault="000B773E" w:rsidP="00881C7C">
            <w:pPr>
              <w:pStyle w:val="ConsNormal"/>
              <w:ind w:firstLine="0"/>
              <w:rPr>
                <w:rFonts w:ascii="Times New Roman" w:hAnsi="Times New Roman"/>
                <w:b/>
              </w:rPr>
            </w:pPr>
            <w:r w:rsidRPr="00FA52D4">
              <w:rPr>
                <w:rFonts w:ascii="Times New Roman" w:hAnsi="Times New Roman"/>
                <w:vertAlign w:val="superscript"/>
              </w:rPr>
              <w:t xml:space="preserve">(подпись)                      (Ф.И.О.)                                     </w:t>
            </w:r>
          </w:p>
        </w:tc>
        <w:tc>
          <w:tcPr>
            <w:tcW w:w="3926" w:type="dxa"/>
            <w:gridSpan w:val="2"/>
          </w:tcPr>
          <w:p w:rsidR="000B773E" w:rsidRPr="00FA52D4" w:rsidRDefault="000B773E" w:rsidP="00881C7C">
            <w:pPr>
              <w:pStyle w:val="ConsNormal"/>
              <w:ind w:firstLine="0"/>
              <w:rPr>
                <w:rFonts w:ascii="Times New Roman" w:hAnsi="Times New Roman"/>
                <w:b/>
              </w:rPr>
            </w:pPr>
            <w:r w:rsidRPr="00FA52D4">
              <w:rPr>
                <w:rFonts w:ascii="Times New Roman" w:hAnsi="Times New Roman"/>
                <w:b/>
              </w:rPr>
              <w:lastRenderedPageBreak/>
              <w:t xml:space="preserve">Поставщик: </w:t>
            </w:r>
            <w:r w:rsidRPr="00FA52D4">
              <w:rPr>
                <w:rFonts w:ascii="Times New Roman" w:hAnsi="Times New Roman"/>
              </w:rPr>
              <w:t>(полное наименование)</w:t>
            </w:r>
          </w:p>
          <w:p w:rsidR="000B773E" w:rsidRPr="00FA52D4" w:rsidRDefault="000B773E" w:rsidP="00881C7C"/>
          <w:p w:rsidR="000B773E" w:rsidRPr="00FA52D4" w:rsidRDefault="000B773E" w:rsidP="00881C7C">
            <w:pPr>
              <w:pStyle w:val="afd"/>
            </w:pPr>
            <w:r w:rsidRPr="00FA52D4">
              <w:rPr>
                <w:color w:val="000000"/>
                <w:spacing w:val="5"/>
              </w:rPr>
              <w:t>Место нахождения</w:t>
            </w:r>
            <w:r w:rsidRPr="00FA52D4">
              <w:t>: ____________________</w:t>
            </w:r>
          </w:p>
          <w:p w:rsidR="000B773E" w:rsidRPr="00FA52D4" w:rsidRDefault="000B773E" w:rsidP="00881C7C">
            <w:pPr>
              <w:pStyle w:val="afd"/>
            </w:pPr>
            <w:r w:rsidRPr="00FA52D4">
              <w:t>Почтовый адрес: _______________________</w:t>
            </w:r>
          </w:p>
          <w:p w:rsidR="000B773E" w:rsidRPr="00FA52D4" w:rsidRDefault="000B773E" w:rsidP="00881C7C">
            <w:pPr>
              <w:pStyle w:val="afd"/>
              <w:ind w:right="-5"/>
            </w:pPr>
            <w:r w:rsidRPr="00FA52D4">
              <w:t>ОГРН_______________ИНН ______________, ОКПО_____________ КПП___________________</w:t>
            </w:r>
          </w:p>
          <w:p w:rsidR="000B773E" w:rsidRPr="00FA52D4" w:rsidRDefault="000B773E" w:rsidP="00881C7C">
            <w:pPr>
              <w:pStyle w:val="afd"/>
              <w:ind w:right="-5"/>
            </w:pPr>
            <w:proofErr w:type="gramStart"/>
            <w:r w:rsidRPr="00FA52D4">
              <w:t>р</w:t>
            </w:r>
            <w:proofErr w:type="gramEnd"/>
            <w:r w:rsidRPr="00FA52D4">
              <w:t xml:space="preserve">/счет ________________________________ </w:t>
            </w:r>
          </w:p>
          <w:p w:rsidR="000B773E" w:rsidRPr="00FA52D4" w:rsidRDefault="000B773E" w:rsidP="00881C7C">
            <w:pPr>
              <w:pStyle w:val="afd"/>
              <w:ind w:right="-5"/>
            </w:pPr>
            <w:r w:rsidRPr="00FA52D4">
              <w:t xml:space="preserve">в____________________________________, </w:t>
            </w:r>
          </w:p>
          <w:p w:rsidR="000B773E" w:rsidRPr="00FA52D4" w:rsidRDefault="000B773E" w:rsidP="00881C7C">
            <w:pPr>
              <w:pStyle w:val="afa"/>
              <w:ind w:right="-5"/>
              <w:rPr>
                <w:sz w:val="20"/>
                <w:szCs w:val="20"/>
              </w:rPr>
            </w:pPr>
            <w:proofErr w:type="gramStart"/>
            <w:r w:rsidRPr="00FA52D4">
              <w:rPr>
                <w:sz w:val="20"/>
                <w:szCs w:val="20"/>
              </w:rPr>
              <w:lastRenderedPageBreak/>
              <w:t>к</w:t>
            </w:r>
            <w:proofErr w:type="gramEnd"/>
            <w:r w:rsidRPr="00FA52D4">
              <w:rPr>
                <w:sz w:val="20"/>
                <w:szCs w:val="20"/>
              </w:rPr>
              <w:t>/счет_________________________________</w:t>
            </w:r>
          </w:p>
          <w:p w:rsidR="000B773E" w:rsidRPr="00FA52D4" w:rsidRDefault="000B773E" w:rsidP="00881C7C">
            <w:pPr>
              <w:pStyle w:val="afa"/>
              <w:ind w:right="-5"/>
              <w:rPr>
                <w:sz w:val="20"/>
                <w:szCs w:val="20"/>
              </w:rPr>
            </w:pPr>
            <w:r w:rsidRPr="00FA52D4">
              <w:rPr>
                <w:sz w:val="20"/>
                <w:szCs w:val="20"/>
              </w:rPr>
              <w:t xml:space="preserve"> в____________________________________, </w:t>
            </w:r>
          </w:p>
          <w:p w:rsidR="000B773E" w:rsidRPr="00FA52D4" w:rsidRDefault="000B773E" w:rsidP="00881C7C">
            <w:pPr>
              <w:pStyle w:val="afa"/>
              <w:ind w:right="-5"/>
              <w:rPr>
                <w:sz w:val="20"/>
                <w:szCs w:val="20"/>
              </w:rPr>
            </w:pPr>
            <w:r w:rsidRPr="00FA52D4">
              <w:rPr>
                <w:sz w:val="20"/>
                <w:szCs w:val="20"/>
              </w:rPr>
              <w:t xml:space="preserve">БИК _______________,  </w:t>
            </w:r>
          </w:p>
          <w:p w:rsidR="000B773E" w:rsidRPr="00FA52D4" w:rsidRDefault="000B773E" w:rsidP="00881C7C">
            <w:pPr>
              <w:pStyle w:val="afa"/>
              <w:ind w:right="-5"/>
              <w:rPr>
                <w:sz w:val="20"/>
                <w:szCs w:val="20"/>
              </w:rPr>
            </w:pPr>
            <w:r w:rsidRPr="00FA52D4">
              <w:rPr>
                <w:sz w:val="20"/>
                <w:szCs w:val="20"/>
              </w:rPr>
              <w:t>тел. ________, факс__________</w:t>
            </w:r>
          </w:p>
          <w:p w:rsidR="000B773E" w:rsidRPr="00FA52D4" w:rsidRDefault="000B773E" w:rsidP="00881C7C"/>
          <w:p w:rsidR="000B773E" w:rsidRPr="00FA52D4" w:rsidRDefault="000B773E" w:rsidP="00881C7C"/>
          <w:p w:rsidR="000B773E" w:rsidRPr="00FA52D4" w:rsidRDefault="000B773E" w:rsidP="00881C7C"/>
          <w:p w:rsidR="000B773E" w:rsidRPr="00FA52D4" w:rsidRDefault="000B773E" w:rsidP="00881C7C"/>
          <w:p w:rsidR="000B773E" w:rsidRPr="00FA52D4" w:rsidRDefault="000B773E" w:rsidP="00881C7C"/>
          <w:p w:rsidR="000B773E" w:rsidRPr="00FA52D4" w:rsidRDefault="000B773E" w:rsidP="00881C7C">
            <w:r w:rsidRPr="00FA52D4">
              <w:t>________       ______________</w:t>
            </w:r>
          </w:p>
          <w:p w:rsidR="000B773E" w:rsidRPr="00FA52D4" w:rsidRDefault="000B773E" w:rsidP="00881C7C">
            <w:r w:rsidRPr="00FA52D4">
              <w:rPr>
                <w:vertAlign w:val="superscript"/>
              </w:rPr>
              <w:t xml:space="preserve">(подпись)                            (Ф.И.О.)                                     </w:t>
            </w:r>
          </w:p>
        </w:tc>
      </w:tr>
      <w:tr w:rsidR="000B773E" w:rsidRPr="00021914" w:rsidTr="00881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 w:type="dxa"/>
          <w:wAfter w:w="436" w:type="dxa"/>
          <w:trHeight w:val="1314"/>
        </w:trPr>
        <w:tc>
          <w:tcPr>
            <w:tcW w:w="4067" w:type="dxa"/>
            <w:tcBorders>
              <w:top w:val="nil"/>
              <w:left w:val="nil"/>
              <w:bottom w:val="nil"/>
              <w:right w:val="nil"/>
            </w:tcBorders>
          </w:tcPr>
          <w:p w:rsidR="000B773E" w:rsidRPr="00FA52D4" w:rsidRDefault="000B773E" w:rsidP="00881C7C"/>
          <w:p w:rsidR="000B773E" w:rsidRPr="00FA52D4" w:rsidRDefault="000B773E" w:rsidP="00881C7C">
            <w:r w:rsidRPr="00FA52D4">
              <w:t>Покупатель:</w:t>
            </w:r>
          </w:p>
          <w:p w:rsidR="000B773E" w:rsidRPr="00FA52D4" w:rsidRDefault="000B773E" w:rsidP="00881C7C"/>
          <w:p w:rsidR="000B773E" w:rsidRPr="00FA52D4" w:rsidRDefault="000B773E" w:rsidP="00881C7C">
            <w:r w:rsidRPr="00FA52D4">
              <w:t>________    ______________</w:t>
            </w:r>
          </w:p>
          <w:p w:rsidR="000B773E" w:rsidRPr="00FA52D4" w:rsidRDefault="000B773E" w:rsidP="00881C7C">
            <w:pPr>
              <w:rPr>
                <w:vertAlign w:val="superscript"/>
              </w:rPr>
            </w:pPr>
            <w:r w:rsidRPr="00FA52D4">
              <w:rPr>
                <w:vertAlign w:val="superscript"/>
              </w:rPr>
              <w:t xml:space="preserve">(подпись)                    (Ф.И.О.)                                     </w:t>
            </w:r>
          </w:p>
        </w:tc>
        <w:tc>
          <w:tcPr>
            <w:tcW w:w="3577" w:type="dxa"/>
            <w:gridSpan w:val="2"/>
            <w:tcBorders>
              <w:top w:val="nil"/>
              <w:left w:val="nil"/>
              <w:bottom w:val="nil"/>
              <w:right w:val="nil"/>
            </w:tcBorders>
          </w:tcPr>
          <w:p w:rsidR="000B773E" w:rsidRPr="00FA52D4" w:rsidRDefault="000B773E" w:rsidP="00881C7C"/>
          <w:p w:rsidR="000B773E" w:rsidRPr="00FA52D4" w:rsidRDefault="000B773E" w:rsidP="00881C7C">
            <w:r w:rsidRPr="00FA52D4">
              <w:t>Поставщик:</w:t>
            </w:r>
          </w:p>
          <w:p w:rsidR="000B773E" w:rsidRPr="00FA52D4" w:rsidRDefault="000B773E" w:rsidP="00881C7C"/>
          <w:p w:rsidR="000B773E" w:rsidRPr="00FA52D4" w:rsidRDefault="000B773E" w:rsidP="00881C7C">
            <w:r w:rsidRPr="00FA52D4">
              <w:t>________    ______________</w:t>
            </w:r>
          </w:p>
          <w:p w:rsidR="000B773E" w:rsidRPr="00021914" w:rsidRDefault="000B773E" w:rsidP="00881C7C">
            <w:r w:rsidRPr="00FA52D4">
              <w:rPr>
                <w:vertAlign w:val="superscript"/>
              </w:rPr>
              <w:t>(подпись)                    (Ф.И.О.)</w:t>
            </w:r>
            <w:r w:rsidRPr="00B508DE">
              <w:rPr>
                <w:vertAlign w:val="superscript"/>
              </w:rPr>
              <w:t xml:space="preserve">                                     </w:t>
            </w:r>
          </w:p>
        </w:tc>
      </w:tr>
    </w:tbl>
    <w:p w:rsidR="000B773E" w:rsidRDefault="000B773E" w:rsidP="000B773E"/>
    <w:p w:rsidR="000B773E" w:rsidRDefault="000B773E" w:rsidP="000B773E"/>
    <w:p w:rsidR="0000648C" w:rsidRDefault="0000648C" w:rsidP="0000648C">
      <w:pPr>
        <w:pStyle w:val="afa"/>
        <w:ind w:firstLine="0"/>
        <w:jc w:val="left"/>
        <w:rPr>
          <w:sz w:val="28"/>
          <w:szCs w:val="28"/>
        </w:rPr>
      </w:pPr>
    </w:p>
    <w:sectPr w:rsidR="0000648C" w:rsidSect="007C51E1">
      <w:headerReference w:type="default" r:id="rId33"/>
      <w:footerReference w:type="even" r:id="rId34"/>
      <w:footerReference w:type="default" r:id="rId35"/>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B7B" w:rsidRDefault="001B2B7B">
      <w:r>
        <w:separator/>
      </w:r>
    </w:p>
  </w:endnote>
  <w:endnote w:type="continuationSeparator" w:id="0">
    <w:p w:rsidR="001B2B7B" w:rsidRDefault="001B2B7B">
      <w:r>
        <w:continuationSeparator/>
      </w:r>
    </w:p>
  </w:endnote>
  <w:endnote w:type="continuationNotice" w:id="1">
    <w:p w:rsidR="001B2B7B" w:rsidRDefault="001B2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D10" w:rsidRDefault="00200D10"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200D10" w:rsidRDefault="00200D10"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D10" w:rsidRDefault="00200D10">
    <w:pPr>
      <w:pStyle w:val="afe"/>
      <w:jc w:val="center"/>
    </w:pPr>
  </w:p>
  <w:p w:rsidR="00200D10" w:rsidRDefault="00200D10" w:rsidP="00E63EF3">
    <w:pPr>
      <w:pStyle w:val="afe"/>
      <w:tabs>
        <w:tab w:val="left" w:pos="3507"/>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B7B" w:rsidRDefault="001B2B7B">
      <w:r>
        <w:separator/>
      </w:r>
    </w:p>
  </w:footnote>
  <w:footnote w:type="continuationSeparator" w:id="0">
    <w:p w:rsidR="001B2B7B" w:rsidRDefault="001B2B7B">
      <w:r>
        <w:continuationSeparator/>
      </w:r>
    </w:p>
  </w:footnote>
  <w:footnote w:type="continuationNotice" w:id="1">
    <w:p w:rsidR="001B2B7B" w:rsidRDefault="001B2B7B"/>
  </w:footnote>
  <w:footnote w:id="2">
    <w:p w:rsidR="00200D10" w:rsidRDefault="00200D10" w:rsidP="009E6A0A">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rsidR="00200D10" w:rsidRDefault="00200D10" w:rsidP="009E6A0A">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4">
    <w:p w:rsidR="00200D10" w:rsidRDefault="00200D10">
      <w:pPr>
        <w:pStyle w:val="aff"/>
      </w:pPr>
      <w:r>
        <w:rPr>
          <w:rStyle w:val="af7"/>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200D10" w:rsidRDefault="00200D10" w:rsidP="006F64C0">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D10" w:rsidRDefault="00200D10" w:rsidP="008A64FE">
    <w:pPr>
      <w:pStyle w:val="afc"/>
      <w:jc w:val="center"/>
    </w:pPr>
    <w:r>
      <w:fldChar w:fldCharType="begin"/>
    </w:r>
    <w:r>
      <w:instrText xml:space="preserve"> PAGE   \* MERGEFORMAT </w:instrText>
    </w:r>
    <w:r>
      <w:fldChar w:fldCharType="separate"/>
    </w:r>
    <w:r w:rsidR="00DD5F9B">
      <w:rPr>
        <w:noProof/>
      </w:rPr>
      <w:t>25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F786733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082553E"/>
    <w:multiLevelType w:val="hybridMultilevel"/>
    <w:tmpl w:val="341219A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DD4B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07374C"/>
    <w:multiLevelType w:val="multilevel"/>
    <w:tmpl w:val="4C745044"/>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F195798"/>
    <w:multiLevelType w:val="multilevel"/>
    <w:tmpl w:val="0419001F"/>
    <w:lvl w:ilvl="0">
      <w:start w:val="1"/>
      <w:numFmt w:val="decimal"/>
      <w:lvlText w:val="%1."/>
      <w:lvlJc w:val="left"/>
      <w:pPr>
        <w:ind w:left="360" w:hanging="360"/>
      </w:pPr>
    </w:lvl>
    <w:lvl w:ilvl="1">
      <w:start w:val="1"/>
      <w:numFmt w:val="decimal"/>
      <w:lvlText w:val="%1.%2."/>
      <w:lvlJc w:val="left"/>
      <w:pPr>
        <w:ind w:left="185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2">
    <w:nsid w:val="7BEC523F"/>
    <w:multiLevelType w:val="hybridMultilevel"/>
    <w:tmpl w:val="73FE5B6E"/>
    <w:lvl w:ilvl="0" w:tplc="E482DA8E">
      <w:start w:val="1"/>
      <w:numFmt w:val="decimal"/>
      <w:lvlText w:val="2.8.%1."/>
      <w:lvlJc w:val="left"/>
      <w:pPr>
        <w:ind w:left="1429" w:hanging="360"/>
      </w:pPr>
      <w:rPr>
        <w:rFonts w:hint="default"/>
      </w:rPr>
    </w:lvl>
    <w:lvl w:ilvl="1" w:tplc="DDF802D4">
      <w:start w:val="1"/>
      <w:numFmt w:val="decimal"/>
      <w:lvlText w:val="%2)"/>
      <w:lvlJc w:val="left"/>
      <w:pPr>
        <w:ind w:left="2268" w:hanging="118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CB7E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9"/>
  </w:num>
  <w:num w:numId="8">
    <w:abstractNumId w:val="32"/>
  </w:num>
  <w:num w:numId="9">
    <w:abstractNumId w:val="21"/>
  </w:num>
  <w:num w:numId="10">
    <w:abstractNumId w:val="29"/>
  </w:num>
  <w:num w:numId="11">
    <w:abstractNumId w:val="34"/>
  </w:num>
  <w:num w:numId="12">
    <w:abstractNumId w:val="36"/>
  </w:num>
  <w:num w:numId="13">
    <w:abstractNumId w:val="23"/>
  </w:num>
  <w:num w:numId="14">
    <w:abstractNumId w:val="25"/>
  </w:num>
  <w:num w:numId="15">
    <w:abstractNumId w:val="42"/>
  </w:num>
  <w:num w:numId="16">
    <w:abstractNumId w:val="28"/>
  </w:num>
  <w:num w:numId="17">
    <w:abstractNumId w:val="30"/>
  </w:num>
  <w:num w:numId="18">
    <w:abstractNumId w:val="35"/>
  </w:num>
  <w:num w:numId="19">
    <w:abstractNumId w:val="24"/>
  </w:num>
  <w:num w:numId="20">
    <w:abstractNumId w:val="33"/>
  </w:num>
  <w:num w:numId="21">
    <w:abstractNumId w:val="22"/>
  </w:num>
  <w:num w:numId="22">
    <w:abstractNumId w:val="43"/>
  </w:num>
  <w:num w:numId="23">
    <w:abstractNumId w:val="38"/>
  </w:num>
  <w:num w:numId="24">
    <w:abstractNumId w:val="26"/>
  </w:num>
  <w:num w:numId="25">
    <w:abstractNumId w:val="41"/>
  </w:num>
  <w:num w:numId="26">
    <w:abstractNumId w:val="40"/>
  </w:num>
  <w:num w:numId="27">
    <w:abstractNumId w:val="27"/>
  </w:num>
  <w:num w:numId="28">
    <w:abstractNumId w:val="31"/>
  </w:num>
  <w:num w:numId="29">
    <w:abstractNumId w:val="21"/>
    <w:lvlOverride w:ilvl="0">
      <w:startOverride w:val="4"/>
    </w:lvlOverride>
    <w:lvlOverride w:ilvl="1">
      <w:startOverride w:val="1"/>
    </w:lvlOverride>
  </w:num>
  <w:num w:numId="30">
    <w:abstractNumId w:val="21"/>
    <w:lvlOverride w:ilvl="0">
      <w:startOverride w:val="4"/>
    </w:lvlOverride>
    <w:lvlOverride w:ilvl="1">
      <w:startOverride w:val="1"/>
    </w:lvlOverride>
  </w:num>
  <w:num w:numId="31">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48C"/>
    <w:rsid w:val="00006894"/>
    <w:rsid w:val="00006C1E"/>
    <w:rsid w:val="00010BE3"/>
    <w:rsid w:val="000118B5"/>
    <w:rsid w:val="00014091"/>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B773E"/>
    <w:rsid w:val="000C15B4"/>
    <w:rsid w:val="000C3FB4"/>
    <w:rsid w:val="000C6302"/>
    <w:rsid w:val="000C7671"/>
    <w:rsid w:val="000C78BB"/>
    <w:rsid w:val="000C7CAF"/>
    <w:rsid w:val="000D3C0C"/>
    <w:rsid w:val="000D57DA"/>
    <w:rsid w:val="000D6A09"/>
    <w:rsid w:val="000E0A58"/>
    <w:rsid w:val="000E0CA2"/>
    <w:rsid w:val="000E1774"/>
    <w:rsid w:val="000E17EE"/>
    <w:rsid w:val="000E42A4"/>
    <w:rsid w:val="000E5B2C"/>
    <w:rsid w:val="000E5BB8"/>
    <w:rsid w:val="000E78CA"/>
    <w:rsid w:val="000F0422"/>
    <w:rsid w:val="000F1048"/>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7403"/>
    <w:rsid w:val="001346E7"/>
    <w:rsid w:val="00135004"/>
    <w:rsid w:val="00135049"/>
    <w:rsid w:val="00137307"/>
    <w:rsid w:val="00146284"/>
    <w:rsid w:val="00147121"/>
    <w:rsid w:val="00147709"/>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90B4A"/>
    <w:rsid w:val="00195FC1"/>
    <w:rsid w:val="0019760E"/>
    <w:rsid w:val="0019783B"/>
    <w:rsid w:val="001A0C36"/>
    <w:rsid w:val="001A51D8"/>
    <w:rsid w:val="001A544E"/>
    <w:rsid w:val="001A619A"/>
    <w:rsid w:val="001A61AB"/>
    <w:rsid w:val="001A6B2F"/>
    <w:rsid w:val="001B0A66"/>
    <w:rsid w:val="001B150C"/>
    <w:rsid w:val="001B1644"/>
    <w:rsid w:val="001B1A6E"/>
    <w:rsid w:val="001B2B7B"/>
    <w:rsid w:val="001B34E4"/>
    <w:rsid w:val="001B5653"/>
    <w:rsid w:val="001B7DC1"/>
    <w:rsid w:val="001C08FD"/>
    <w:rsid w:val="001C194F"/>
    <w:rsid w:val="001C5E62"/>
    <w:rsid w:val="001C6262"/>
    <w:rsid w:val="001C75ED"/>
    <w:rsid w:val="001D0D58"/>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0D10"/>
    <w:rsid w:val="00201D27"/>
    <w:rsid w:val="002023AF"/>
    <w:rsid w:val="0020341D"/>
    <w:rsid w:val="00204746"/>
    <w:rsid w:val="00214105"/>
    <w:rsid w:val="00216C08"/>
    <w:rsid w:val="00217FCD"/>
    <w:rsid w:val="00221BE8"/>
    <w:rsid w:val="00222125"/>
    <w:rsid w:val="00222142"/>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DC2"/>
    <w:rsid w:val="002F1E75"/>
    <w:rsid w:val="002F345D"/>
    <w:rsid w:val="002F40DE"/>
    <w:rsid w:val="002F5EA0"/>
    <w:rsid w:val="002F6A6B"/>
    <w:rsid w:val="003012E6"/>
    <w:rsid w:val="0030151C"/>
    <w:rsid w:val="003056B6"/>
    <w:rsid w:val="00311909"/>
    <w:rsid w:val="00311A92"/>
    <w:rsid w:val="00313385"/>
    <w:rsid w:val="00314CE7"/>
    <w:rsid w:val="00327C8A"/>
    <w:rsid w:val="00334157"/>
    <w:rsid w:val="003343CE"/>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C3005"/>
    <w:rsid w:val="003C30F3"/>
    <w:rsid w:val="003C34D2"/>
    <w:rsid w:val="003D0ECF"/>
    <w:rsid w:val="003D2759"/>
    <w:rsid w:val="003D3596"/>
    <w:rsid w:val="003E2C12"/>
    <w:rsid w:val="003E4FE0"/>
    <w:rsid w:val="003F1613"/>
    <w:rsid w:val="003F184C"/>
    <w:rsid w:val="003F31F2"/>
    <w:rsid w:val="003F50AD"/>
    <w:rsid w:val="003F66FC"/>
    <w:rsid w:val="003F6D26"/>
    <w:rsid w:val="003F71BA"/>
    <w:rsid w:val="00401963"/>
    <w:rsid w:val="00401B82"/>
    <w:rsid w:val="00402A5C"/>
    <w:rsid w:val="00406902"/>
    <w:rsid w:val="00410B56"/>
    <w:rsid w:val="00412DE7"/>
    <w:rsid w:val="00416885"/>
    <w:rsid w:val="00420F7B"/>
    <w:rsid w:val="004224C0"/>
    <w:rsid w:val="00425DCE"/>
    <w:rsid w:val="00426A47"/>
    <w:rsid w:val="004272B0"/>
    <w:rsid w:val="004314C8"/>
    <w:rsid w:val="0043423C"/>
    <w:rsid w:val="00435794"/>
    <w:rsid w:val="0043596D"/>
    <w:rsid w:val="00435A9A"/>
    <w:rsid w:val="004373C8"/>
    <w:rsid w:val="0044022B"/>
    <w:rsid w:val="00443169"/>
    <w:rsid w:val="00444CC7"/>
    <w:rsid w:val="00444F6A"/>
    <w:rsid w:val="00450DBC"/>
    <w:rsid w:val="0045188E"/>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5F62"/>
    <w:rsid w:val="004874C1"/>
    <w:rsid w:val="004931B7"/>
    <w:rsid w:val="00493AB2"/>
    <w:rsid w:val="00497F24"/>
    <w:rsid w:val="004A25C0"/>
    <w:rsid w:val="004A25F0"/>
    <w:rsid w:val="004A3077"/>
    <w:rsid w:val="004B6190"/>
    <w:rsid w:val="004B6969"/>
    <w:rsid w:val="004C0A7F"/>
    <w:rsid w:val="004C2235"/>
    <w:rsid w:val="004C7528"/>
    <w:rsid w:val="004D4FA2"/>
    <w:rsid w:val="004D53B1"/>
    <w:rsid w:val="004D6625"/>
    <w:rsid w:val="004D69FA"/>
    <w:rsid w:val="004D6F94"/>
    <w:rsid w:val="004D6FE4"/>
    <w:rsid w:val="004D76E2"/>
    <w:rsid w:val="004E0C82"/>
    <w:rsid w:val="004E187A"/>
    <w:rsid w:val="004E3371"/>
    <w:rsid w:val="004E3757"/>
    <w:rsid w:val="004E5DC9"/>
    <w:rsid w:val="004E7D54"/>
    <w:rsid w:val="004E7DA4"/>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75E"/>
    <w:rsid w:val="005251BD"/>
    <w:rsid w:val="00527AB7"/>
    <w:rsid w:val="005325D1"/>
    <w:rsid w:val="00534697"/>
    <w:rsid w:val="00535228"/>
    <w:rsid w:val="005373EF"/>
    <w:rsid w:val="00540307"/>
    <w:rsid w:val="005414B4"/>
    <w:rsid w:val="00544668"/>
    <w:rsid w:val="0054786B"/>
    <w:rsid w:val="005508EC"/>
    <w:rsid w:val="00551655"/>
    <w:rsid w:val="00551CBE"/>
    <w:rsid w:val="00560EC4"/>
    <w:rsid w:val="005636F2"/>
    <w:rsid w:val="00565202"/>
    <w:rsid w:val="005671A5"/>
    <w:rsid w:val="005712DF"/>
    <w:rsid w:val="005716FC"/>
    <w:rsid w:val="00571D62"/>
    <w:rsid w:val="00572C10"/>
    <w:rsid w:val="005834BA"/>
    <w:rsid w:val="00583ACC"/>
    <w:rsid w:val="00586A4F"/>
    <w:rsid w:val="00593786"/>
    <w:rsid w:val="005947B9"/>
    <w:rsid w:val="005A0E3B"/>
    <w:rsid w:val="005A1C4B"/>
    <w:rsid w:val="005A1C6F"/>
    <w:rsid w:val="005A2B16"/>
    <w:rsid w:val="005A679F"/>
    <w:rsid w:val="005A6CE9"/>
    <w:rsid w:val="005C1E1F"/>
    <w:rsid w:val="005C231E"/>
    <w:rsid w:val="005C3469"/>
    <w:rsid w:val="005C3EBB"/>
    <w:rsid w:val="005D0613"/>
    <w:rsid w:val="005D3CB0"/>
    <w:rsid w:val="005D6190"/>
    <w:rsid w:val="005D64F1"/>
    <w:rsid w:val="005D6803"/>
    <w:rsid w:val="005E0074"/>
    <w:rsid w:val="005E0B21"/>
    <w:rsid w:val="005E2ECC"/>
    <w:rsid w:val="005E5C64"/>
    <w:rsid w:val="005E683E"/>
    <w:rsid w:val="005E6CAE"/>
    <w:rsid w:val="005F250C"/>
    <w:rsid w:val="005F2D24"/>
    <w:rsid w:val="005F4863"/>
    <w:rsid w:val="005F5708"/>
    <w:rsid w:val="005F5726"/>
    <w:rsid w:val="0060187F"/>
    <w:rsid w:val="006024C7"/>
    <w:rsid w:val="00602BF7"/>
    <w:rsid w:val="00613848"/>
    <w:rsid w:val="00613DD7"/>
    <w:rsid w:val="006160F1"/>
    <w:rsid w:val="006164CD"/>
    <w:rsid w:val="006176F4"/>
    <w:rsid w:val="00617E97"/>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3C34"/>
    <w:rsid w:val="006463DA"/>
    <w:rsid w:val="006501A7"/>
    <w:rsid w:val="006520FE"/>
    <w:rsid w:val="0065314E"/>
    <w:rsid w:val="0065657D"/>
    <w:rsid w:val="006575DD"/>
    <w:rsid w:val="00657A06"/>
    <w:rsid w:val="00664449"/>
    <w:rsid w:val="006651E8"/>
    <w:rsid w:val="006658EC"/>
    <w:rsid w:val="006673EA"/>
    <w:rsid w:val="00670FD8"/>
    <w:rsid w:val="00674404"/>
    <w:rsid w:val="00676255"/>
    <w:rsid w:val="00676824"/>
    <w:rsid w:val="00681388"/>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AB"/>
    <w:rsid w:val="006C7DC1"/>
    <w:rsid w:val="006D150B"/>
    <w:rsid w:val="006D3659"/>
    <w:rsid w:val="006D5707"/>
    <w:rsid w:val="006D706F"/>
    <w:rsid w:val="006E08A0"/>
    <w:rsid w:val="006E11DA"/>
    <w:rsid w:val="006E4289"/>
    <w:rsid w:val="006E6370"/>
    <w:rsid w:val="006E67B8"/>
    <w:rsid w:val="006E7589"/>
    <w:rsid w:val="006F0EF1"/>
    <w:rsid w:val="006F1466"/>
    <w:rsid w:val="006F2E23"/>
    <w:rsid w:val="006F3F9D"/>
    <w:rsid w:val="006F4522"/>
    <w:rsid w:val="006F64C0"/>
    <w:rsid w:val="006F6F6B"/>
    <w:rsid w:val="006F7911"/>
    <w:rsid w:val="007015C9"/>
    <w:rsid w:val="007046B2"/>
    <w:rsid w:val="007063B2"/>
    <w:rsid w:val="00706C8C"/>
    <w:rsid w:val="00706EF5"/>
    <w:rsid w:val="007073E4"/>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0ACD"/>
    <w:rsid w:val="007F2CD9"/>
    <w:rsid w:val="00802812"/>
    <w:rsid w:val="008035D3"/>
    <w:rsid w:val="00804946"/>
    <w:rsid w:val="00805082"/>
    <w:rsid w:val="008055C8"/>
    <w:rsid w:val="00806AAF"/>
    <w:rsid w:val="008075B1"/>
    <w:rsid w:val="00811CCD"/>
    <w:rsid w:val="00812285"/>
    <w:rsid w:val="00812CD6"/>
    <w:rsid w:val="008147A4"/>
    <w:rsid w:val="00816DAF"/>
    <w:rsid w:val="008214A8"/>
    <w:rsid w:val="008249DA"/>
    <w:rsid w:val="00824AB9"/>
    <w:rsid w:val="008314C4"/>
    <w:rsid w:val="00834269"/>
    <w:rsid w:val="00834551"/>
    <w:rsid w:val="00835CB1"/>
    <w:rsid w:val="008370AF"/>
    <w:rsid w:val="00837423"/>
    <w:rsid w:val="008377C6"/>
    <w:rsid w:val="00840340"/>
    <w:rsid w:val="00843399"/>
    <w:rsid w:val="008437AD"/>
    <w:rsid w:val="00843F50"/>
    <w:rsid w:val="00844371"/>
    <w:rsid w:val="00844556"/>
    <w:rsid w:val="00844B3F"/>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1C7C"/>
    <w:rsid w:val="008825E9"/>
    <w:rsid w:val="00886A70"/>
    <w:rsid w:val="00887539"/>
    <w:rsid w:val="00891A2C"/>
    <w:rsid w:val="00894D72"/>
    <w:rsid w:val="00895B84"/>
    <w:rsid w:val="0089720B"/>
    <w:rsid w:val="008A64FE"/>
    <w:rsid w:val="008A66CB"/>
    <w:rsid w:val="008B01DE"/>
    <w:rsid w:val="008B23BC"/>
    <w:rsid w:val="008B6573"/>
    <w:rsid w:val="008B7A42"/>
    <w:rsid w:val="008C1BC9"/>
    <w:rsid w:val="008C4183"/>
    <w:rsid w:val="008C47B2"/>
    <w:rsid w:val="008D1FAC"/>
    <w:rsid w:val="008D271A"/>
    <w:rsid w:val="008D2C2E"/>
    <w:rsid w:val="008D2E20"/>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544B"/>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E0A30"/>
    <w:rsid w:val="009E64D8"/>
    <w:rsid w:val="009E6A0A"/>
    <w:rsid w:val="009F2694"/>
    <w:rsid w:val="009F41C6"/>
    <w:rsid w:val="009F49F3"/>
    <w:rsid w:val="009F6A51"/>
    <w:rsid w:val="009F7E18"/>
    <w:rsid w:val="00A023CD"/>
    <w:rsid w:val="00A04331"/>
    <w:rsid w:val="00A05A20"/>
    <w:rsid w:val="00A11B78"/>
    <w:rsid w:val="00A12B7F"/>
    <w:rsid w:val="00A14340"/>
    <w:rsid w:val="00A153F5"/>
    <w:rsid w:val="00A15A3B"/>
    <w:rsid w:val="00A161F5"/>
    <w:rsid w:val="00A22258"/>
    <w:rsid w:val="00A22647"/>
    <w:rsid w:val="00A23026"/>
    <w:rsid w:val="00A2358C"/>
    <w:rsid w:val="00A24F11"/>
    <w:rsid w:val="00A26820"/>
    <w:rsid w:val="00A2717E"/>
    <w:rsid w:val="00A2745B"/>
    <w:rsid w:val="00A27D58"/>
    <w:rsid w:val="00A314ED"/>
    <w:rsid w:val="00A31C9A"/>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E1E29"/>
    <w:rsid w:val="00AE2756"/>
    <w:rsid w:val="00AE34DD"/>
    <w:rsid w:val="00AE660B"/>
    <w:rsid w:val="00AF1D35"/>
    <w:rsid w:val="00AF2F62"/>
    <w:rsid w:val="00AF37A9"/>
    <w:rsid w:val="00AF56CE"/>
    <w:rsid w:val="00AF6ABE"/>
    <w:rsid w:val="00B02654"/>
    <w:rsid w:val="00B129CC"/>
    <w:rsid w:val="00B152B6"/>
    <w:rsid w:val="00B158F8"/>
    <w:rsid w:val="00B20C51"/>
    <w:rsid w:val="00B2220E"/>
    <w:rsid w:val="00B22346"/>
    <w:rsid w:val="00B24553"/>
    <w:rsid w:val="00B25998"/>
    <w:rsid w:val="00B26257"/>
    <w:rsid w:val="00B307E2"/>
    <w:rsid w:val="00B31747"/>
    <w:rsid w:val="00B346F5"/>
    <w:rsid w:val="00B36E7C"/>
    <w:rsid w:val="00B4382C"/>
    <w:rsid w:val="00B4765F"/>
    <w:rsid w:val="00B50284"/>
    <w:rsid w:val="00B5040A"/>
    <w:rsid w:val="00B51C2D"/>
    <w:rsid w:val="00B52CCB"/>
    <w:rsid w:val="00B540DE"/>
    <w:rsid w:val="00B54542"/>
    <w:rsid w:val="00B55C29"/>
    <w:rsid w:val="00B55D6A"/>
    <w:rsid w:val="00B55D85"/>
    <w:rsid w:val="00B55FE0"/>
    <w:rsid w:val="00B63D9F"/>
    <w:rsid w:val="00B654BE"/>
    <w:rsid w:val="00B718C3"/>
    <w:rsid w:val="00B72195"/>
    <w:rsid w:val="00B7520F"/>
    <w:rsid w:val="00B755FA"/>
    <w:rsid w:val="00B75801"/>
    <w:rsid w:val="00B80E12"/>
    <w:rsid w:val="00B81880"/>
    <w:rsid w:val="00B84AE4"/>
    <w:rsid w:val="00B924BD"/>
    <w:rsid w:val="00B938CD"/>
    <w:rsid w:val="00B93D37"/>
    <w:rsid w:val="00BA60CD"/>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57FF6"/>
    <w:rsid w:val="00C60301"/>
    <w:rsid w:val="00C60492"/>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C37"/>
    <w:rsid w:val="00CB5E99"/>
    <w:rsid w:val="00CB6258"/>
    <w:rsid w:val="00CC353E"/>
    <w:rsid w:val="00CC4D0D"/>
    <w:rsid w:val="00CD0F32"/>
    <w:rsid w:val="00CD19B8"/>
    <w:rsid w:val="00CD4F5B"/>
    <w:rsid w:val="00CD64FD"/>
    <w:rsid w:val="00CE3135"/>
    <w:rsid w:val="00CE5F9F"/>
    <w:rsid w:val="00CE7EB4"/>
    <w:rsid w:val="00CF12C6"/>
    <w:rsid w:val="00CF3DA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0F73"/>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5F9B"/>
    <w:rsid w:val="00DD721D"/>
    <w:rsid w:val="00DD75A6"/>
    <w:rsid w:val="00DD7B26"/>
    <w:rsid w:val="00DE1757"/>
    <w:rsid w:val="00DE29FF"/>
    <w:rsid w:val="00DE340D"/>
    <w:rsid w:val="00DE3BCD"/>
    <w:rsid w:val="00DE46D4"/>
    <w:rsid w:val="00DE5AAD"/>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27D7E"/>
    <w:rsid w:val="00E311A9"/>
    <w:rsid w:val="00E34382"/>
    <w:rsid w:val="00E347BF"/>
    <w:rsid w:val="00E35B4E"/>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90BB5"/>
    <w:rsid w:val="00E92117"/>
    <w:rsid w:val="00E95525"/>
    <w:rsid w:val="00E95617"/>
    <w:rsid w:val="00E96B03"/>
    <w:rsid w:val="00E97D8D"/>
    <w:rsid w:val="00EA6DA5"/>
    <w:rsid w:val="00EB08DC"/>
    <w:rsid w:val="00EB10CD"/>
    <w:rsid w:val="00EB1633"/>
    <w:rsid w:val="00EB331A"/>
    <w:rsid w:val="00EB740C"/>
    <w:rsid w:val="00EC35CE"/>
    <w:rsid w:val="00EC3DAA"/>
    <w:rsid w:val="00EC4BDA"/>
    <w:rsid w:val="00ED2904"/>
    <w:rsid w:val="00ED7B3B"/>
    <w:rsid w:val="00EE27D3"/>
    <w:rsid w:val="00EE38B6"/>
    <w:rsid w:val="00EE3988"/>
    <w:rsid w:val="00EE3B5E"/>
    <w:rsid w:val="00EE58AD"/>
    <w:rsid w:val="00EE6F4F"/>
    <w:rsid w:val="00EE7930"/>
    <w:rsid w:val="00EF01D9"/>
    <w:rsid w:val="00EF2E59"/>
    <w:rsid w:val="00EF31E0"/>
    <w:rsid w:val="00EF475A"/>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C73"/>
    <w:rsid w:val="00F23E06"/>
    <w:rsid w:val="00F253AD"/>
    <w:rsid w:val="00F31C55"/>
    <w:rsid w:val="00F34B34"/>
    <w:rsid w:val="00F3754B"/>
    <w:rsid w:val="00F4187B"/>
    <w:rsid w:val="00F41AE2"/>
    <w:rsid w:val="00F43070"/>
    <w:rsid w:val="00F444C9"/>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201C"/>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3B12"/>
    <w:rsid w:val="00FD49D2"/>
    <w:rsid w:val="00FD4CE2"/>
    <w:rsid w:val="00FE0681"/>
    <w:rsid w:val="00FE08D7"/>
    <w:rsid w:val="00FE0F96"/>
    <w:rsid w:val="00FE209A"/>
    <w:rsid w:val="00FE5265"/>
    <w:rsid w:val="00FE784D"/>
    <w:rsid w:val="00FF007F"/>
    <w:rsid w:val="00FF06F2"/>
    <w:rsid w:val="00FF3A84"/>
    <w:rsid w:val="00FF3AE7"/>
    <w:rsid w:val="00FF3B2D"/>
    <w:rsid w:val="00FF4EC8"/>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54786B"/>
    <w:pPr>
      <w:numPr>
        <w:ilvl w:val="2"/>
        <w:numId w:val="31"/>
      </w:numPr>
      <w:tabs>
        <w:tab w:val="left" w:pos="851"/>
      </w:tabs>
      <w:autoSpaceDE w:val="0"/>
      <w:autoSpaceDN w:val="0"/>
      <w:adjustRightInd w:val="0"/>
      <w:ind w:hanging="567"/>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54786B"/>
    <w:pPr>
      <w:numPr>
        <w:ilvl w:val="2"/>
        <w:numId w:val="31"/>
      </w:numPr>
      <w:tabs>
        <w:tab w:val="left" w:pos="851"/>
      </w:tabs>
      <w:autoSpaceDE w:val="0"/>
      <w:autoSpaceDN w:val="0"/>
      <w:adjustRightInd w:val="0"/>
      <w:ind w:hanging="567"/>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63667">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mailto:shibaevds@trcont.ru" TargetMode="External"/><Relationship Id="rId26" Type="http://schemas.openxmlformats.org/officeDocument/2006/relationships/hyperlink" Target="https://service.nalog.ru/zd.do" TargetMode="External"/><Relationship Id="rId3" Type="http://schemas.openxmlformats.org/officeDocument/2006/relationships/customXml" Target="../customXml/item3.xml"/><Relationship Id="rId21" Type="http://schemas.openxmlformats.org/officeDocument/2006/relationships/hyperlink" Target="http://www.trcont.ru" TargetMode="External"/><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s://rmsp.nalog.ru" TargetMode="External"/><Relationship Id="rId25" Type="http://schemas.openxmlformats.org/officeDocument/2006/relationships/hyperlink" Target="mailto:info@otc-tender.r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yperlink" Target="mailto:KuritsynAE@trcont.ru" TargetMode="External"/><Relationship Id="rId29" Type="http://schemas.openxmlformats.org/officeDocument/2006/relationships/hyperlink" Target="http://www.fedresurs.ru/companies/IsSearch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otc.ru/tender%20" TargetMode="External"/><Relationship Id="rId32" Type="http://schemas.openxmlformats.org/officeDocument/2006/relationships/hyperlink" Target="mailto:trcont@trcont.r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hyperlink" Target="https://intranet.trcont.ru/Docs/DocLib6/%20http:/otc.ru/tender" TargetMode="External"/><Relationship Id="rId28" Type="http://schemas.openxmlformats.org/officeDocument/2006/relationships/hyperlink" Target="http://fssprus.ru/iss/ip"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AksiutinaKM@trcont.ru" TargetMode="External"/><Relationship Id="rId31"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hyperlink" Target="https://intranet.trcont.ru/Docs/DocLib6/&#1064;&#1072;&#1073;&#1083;&#1086;&#1085;&#1099;/www.zakupki.gov.ru" TargetMode="External"/><Relationship Id="rId27" Type="http://schemas.openxmlformats.org/officeDocument/2006/relationships/hyperlink" Target="https://service.nalog.ru/zd.do" TargetMode="External"/><Relationship Id="rId30" Type="http://schemas.openxmlformats.org/officeDocument/2006/relationships/hyperlink" Target="mailto:trcont@trcont.ru"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AB02C0-0787-422C-B703-81BC4849788E}">
  <ds:schemaRefs>
    <ds:schemaRef ds:uri="http://schemas.openxmlformats.org/officeDocument/2006/bibliography"/>
  </ds:schemaRefs>
</ds:datastoreItem>
</file>

<file path=customXml/itemProps4.xml><?xml version="1.0" encoding="utf-8"?>
<ds:datastoreItem xmlns:ds="http://schemas.openxmlformats.org/officeDocument/2006/customXml" ds:itemID="{6D44260D-93AB-443E-93FB-325B435AC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54</Pages>
  <Words>17934</Words>
  <Characters>102229</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119924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Курицын Александр Евгеньевич</cp:lastModifiedBy>
  <cp:revision>5</cp:revision>
  <cp:lastPrinted>2017-01-17T14:17:00Z</cp:lastPrinted>
  <dcterms:created xsi:type="dcterms:W3CDTF">2017-03-10T05:58:00Z</dcterms:created>
  <dcterms:modified xsi:type="dcterms:W3CDTF">2017-03-16T08:36:00Z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