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7318E5" w:rsidRDefault="007F2A9B" w:rsidP="007F2A9B">
      <w:pPr>
        <w:tabs>
          <w:tab w:val="left" w:pos="4962"/>
        </w:tabs>
        <w:ind w:left="4820"/>
        <w:rPr>
          <w:b/>
          <w:bCs/>
          <w:sz w:val="28"/>
          <w:szCs w:val="28"/>
        </w:rPr>
      </w:pPr>
      <w:r>
        <w:rPr>
          <w:b/>
          <w:bCs/>
          <w:sz w:val="28"/>
          <w:szCs w:val="28"/>
        </w:rPr>
        <w:t xml:space="preserve">  </w:t>
      </w:r>
      <w:r w:rsidRPr="007318E5">
        <w:rPr>
          <w:b/>
          <w:bCs/>
          <w:sz w:val="28"/>
          <w:szCs w:val="28"/>
        </w:rPr>
        <w:t>УТВЕРЖДАЮ</w:t>
      </w:r>
    </w:p>
    <w:p w:rsidR="007F2A9B" w:rsidRPr="007318E5" w:rsidRDefault="007F2A9B" w:rsidP="007F2A9B">
      <w:pPr>
        <w:tabs>
          <w:tab w:val="left" w:pos="4962"/>
        </w:tabs>
        <w:ind w:left="4820"/>
        <w:rPr>
          <w:rFonts w:eastAsia="Arial Unicode MS"/>
          <w:b/>
          <w:bCs/>
          <w:sz w:val="28"/>
          <w:szCs w:val="28"/>
        </w:rPr>
      </w:pPr>
    </w:p>
    <w:p w:rsidR="007F2A9B" w:rsidRPr="007318E5" w:rsidRDefault="00981587" w:rsidP="00981587">
      <w:pPr>
        <w:tabs>
          <w:tab w:val="left" w:pos="5103"/>
        </w:tabs>
        <w:ind w:left="4962"/>
        <w:rPr>
          <w:b/>
          <w:bCs/>
          <w:sz w:val="28"/>
          <w:szCs w:val="28"/>
        </w:rPr>
      </w:pPr>
      <w:r w:rsidRPr="007318E5">
        <w:rPr>
          <w:b/>
          <w:bCs/>
          <w:sz w:val="28"/>
          <w:szCs w:val="28"/>
        </w:rPr>
        <w:t>П</w:t>
      </w:r>
      <w:r w:rsidR="007F2A9B" w:rsidRPr="007318E5">
        <w:rPr>
          <w:b/>
          <w:bCs/>
          <w:sz w:val="28"/>
          <w:szCs w:val="28"/>
        </w:rPr>
        <w:t>редседател</w:t>
      </w:r>
      <w:r w:rsidR="00A21043" w:rsidRPr="007318E5">
        <w:rPr>
          <w:b/>
          <w:bCs/>
          <w:sz w:val="28"/>
          <w:szCs w:val="28"/>
        </w:rPr>
        <w:t>ь</w:t>
      </w:r>
      <w:r w:rsidR="007F2A9B" w:rsidRPr="007318E5">
        <w:rPr>
          <w:b/>
          <w:bCs/>
          <w:sz w:val="28"/>
          <w:szCs w:val="28"/>
        </w:rPr>
        <w:t xml:space="preserve"> Конкурсной комиссии</w:t>
      </w:r>
    </w:p>
    <w:p w:rsidR="007F2A9B" w:rsidRPr="007318E5" w:rsidRDefault="007F2A9B" w:rsidP="007F2A9B">
      <w:pPr>
        <w:tabs>
          <w:tab w:val="left" w:pos="5103"/>
        </w:tabs>
        <w:ind w:left="4962"/>
        <w:jc w:val="both"/>
        <w:rPr>
          <w:b/>
          <w:bCs/>
          <w:sz w:val="28"/>
          <w:szCs w:val="28"/>
        </w:rPr>
      </w:pPr>
      <w:r w:rsidRPr="007318E5">
        <w:rPr>
          <w:b/>
          <w:bCs/>
          <w:sz w:val="28"/>
          <w:szCs w:val="28"/>
        </w:rPr>
        <w:t xml:space="preserve">филиала </w:t>
      </w:r>
      <w:r w:rsidR="008D3C62" w:rsidRPr="007318E5">
        <w:rPr>
          <w:b/>
          <w:bCs/>
          <w:sz w:val="28"/>
          <w:szCs w:val="28"/>
        </w:rPr>
        <w:t>П</w:t>
      </w:r>
      <w:r w:rsidRPr="007318E5">
        <w:rPr>
          <w:b/>
          <w:bCs/>
          <w:sz w:val="28"/>
          <w:szCs w:val="28"/>
        </w:rPr>
        <w:t xml:space="preserve">АО «ТрансКонтейнер» </w:t>
      </w:r>
    </w:p>
    <w:p w:rsidR="007F2A9B" w:rsidRPr="007318E5" w:rsidRDefault="007F2A9B" w:rsidP="007F2A9B">
      <w:pPr>
        <w:tabs>
          <w:tab w:val="left" w:pos="5103"/>
        </w:tabs>
        <w:ind w:left="4962"/>
        <w:jc w:val="both"/>
        <w:rPr>
          <w:b/>
          <w:bCs/>
          <w:sz w:val="28"/>
          <w:szCs w:val="28"/>
        </w:rPr>
      </w:pPr>
      <w:r w:rsidRPr="007318E5">
        <w:rPr>
          <w:b/>
          <w:bCs/>
          <w:sz w:val="28"/>
          <w:szCs w:val="28"/>
        </w:rPr>
        <w:t xml:space="preserve">на Северо-Кавказской железной </w:t>
      </w:r>
    </w:p>
    <w:p w:rsidR="007F2A9B" w:rsidRPr="007318E5" w:rsidRDefault="007F2A9B" w:rsidP="007F2A9B">
      <w:pPr>
        <w:tabs>
          <w:tab w:val="left" w:pos="5103"/>
        </w:tabs>
        <w:ind w:left="4962"/>
        <w:jc w:val="both"/>
        <w:rPr>
          <w:b/>
          <w:bCs/>
          <w:sz w:val="28"/>
          <w:szCs w:val="28"/>
        </w:rPr>
      </w:pPr>
      <w:r w:rsidRPr="007318E5">
        <w:rPr>
          <w:b/>
          <w:bCs/>
          <w:sz w:val="28"/>
          <w:szCs w:val="28"/>
        </w:rPr>
        <w:t>дороге</w:t>
      </w:r>
    </w:p>
    <w:p w:rsidR="007F2A9B" w:rsidRPr="007318E5" w:rsidRDefault="007F2A9B" w:rsidP="007F2A9B">
      <w:pPr>
        <w:tabs>
          <w:tab w:val="left" w:pos="5103"/>
        </w:tabs>
        <w:ind w:left="4962"/>
        <w:jc w:val="both"/>
        <w:rPr>
          <w:b/>
          <w:bCs/>
          <w:sz w:val="28"/>
          <w:szCs w:val="28"/>
        </w:rPr>
      </w:pPr>
    </w:p>
    <w:p w:rsidR="007F2A9B" w:rsidRPr="007318E5" w:rsidRDefault="007F2A9B" w:rsidP="007F2A9B">
      <w:pPr>
        <w:tabs>
          <w:tab w:val="left" w:pos="5103"/>
        </w:tabs>
        <w:ind w:left="4962"/>
        <w:jc w:val="both"/>
        <w:rPr>
          <w:b/>
          <w:bCs/>
          <w:sz w:val="28"/>
          <w:szCs w:val="28"/>
        </w:rPr>
      </w:pPr>
      <w:r w:rsidRPr="007318E5">
        <w:rPr>
          <w:b/>
          <w:bCs/>
          <w:sz w:val="28"/>
          <w:szCs w:val="28"/>
        </w:rPr>
        <w:t xml:space="preserve"> ________________   </w:t>
      </w:r>
      <w:r w:rsidR="00A21043" w:rsidRPr="007318E5">
        <w:rPr>
          <w:b/>
          <w:bCs/>
          <w:sz w:val="28"/>
          <w:szCs w:val="28"/>
        </w:rPr>
        <w:t>Е.Е.Бабич</w:t>
      </w:r>
    </w:p>
    <w:p w:rsidR="007F2A9B" w:rsidRPr="007318E5" w:rsidRDefault="007F2A9B" w:rsidP="007F2A9B">
      <w:pPr>
        <w:tabs>
          <w:tab w:val="left" w:pos="4962"/>
        </w:tabs>
        <w:ind w:left="4820"/>
        <w:rPr>
          <w:rFonts w:eastAsia="Arial Unicode MS"/>
        </w:rPr>
      </w:pPr>
    </w:p>
    <w:p w:rsidR="007F2A9B" w:rsidRPr="007318E5" w:rsidRDefault="007F2A9B" w:rsidP="007F2A9B">
      <w:pPr>
        <w:tabs>
          <w:tab w:val="left" w:pos="4962"/>
        </w:tabs>
        <w:ind w:left="4820"/>
        <w:rPr>
          <w:b/>
          <w:bCs/>
          <w:sz w:val="28"/>
        </w:rPr>
      </w:pPr>
      <w:r w:rsidRPr="007318E5">
        <w:rPr>
          <w:b/>
          <w:bCs/>
          <w:sz w:val="28"/>
        </w:rPr>
        <w:t xml:space="preserve">  «__»________________201</w:t>
      </w:r>
      <w:r w:rsidR="00397CC8" w:rsidRPr="007318E5">
        <w:rPr>
          <w:b/>
          <w:bCs/>
          <w:sz w:val="28"/>
        </w:rPr>
        <w:t>7</w:t>
      </w:r>
      <w:r w:rsidRPr="007318E5">
        <w:rPr>
          <w:b/>
          <w:bCs/>
          <w:sz w:val="28"/>
        </w:rPr>
        <w:t xml:space="preserve"> г.</w:t>
      </w:r>
    </w:p>
    <w:p w:rsidR="00FF1442" w:rsidRPr="007318E5" w:rsidRDefault="00FF1442" w:rsidP="00FF1442">
      <w:pPr>
        <w:spacing w:after="120"/>
        <w:jc w:val="center"/>
        <w:rPr>
          <w:b/>
          <w:bCs/>
          <w:sz w:val="40"/>
          <w:szCs w:val="40"/>
        </w:rPr>
      </w:pPr>
    </w:p>
    <w:p w:rsidR="00FF1442" w:rsidRPr="007318E5" w:rsidRDefault="00FF1442" w:rsidP="00FF1442">
      <w:pPr>
        <w:spacing w:after="120"/>
        <w:jc w:val="center"/>
        <w:rPr>
          <w:b/>
          <w:bCs/>
          <w:sz w:val="40"/>
          <w:szCs w:val="40"/>
        </w:rPr>
      </w:pPr>
    </w:p>
    <w:p w:rsidR="00FF1442" w:rsidRPr="007318E5" w:rsidRDefault="00FF1442" w:rsidP="00FF1442">
      <w:pPr>
        <w:spacing w:after="120"/>
        <w:jc w:val="center"/>
        <w:rPr>
          <w:b/>
          <w:bCs/>
          <w:sz w:val="40"/>
          <w:szCs w:val="40"/>
        </w:rPr>
      </w:pPr>
      <w:r w:rsidRPr="007318E5">
        <w:rPr>
          <w:b/>
          <w:bCs/>
          <w:sz w:val="40"/>
          <w:szCs w:val="40"/>
        </w:rPr>
        <w:t>ДОКУМЕНТАЦИЯ О ЗАКУПКЕ</w:t>
      </w:r>
    </w:p>
    <w:p w:rsidR="00A551DF" w:rsidRPr="007318E5" w:rsidRDefault="00A551DF" w:rsidP="00A551DF">
      <w:pPr>
        <w:spacing w:after="120"/>
        <w:jc w:val="center"/>
        <w:rPr>
          <w:b/>
          <w:bCs/>
          <w:sz w:val="40"/>
          <w:szCs w:val="40"/>
        </w:rPr>
      </w:pPr>
      <w:r w:rsidRPr="007318E5">
        <w:rPr>
          <w:b/>
          <w:bCs/>
          <w:sz w:val="40"/>
          <w:szCs w:val="40"/>
        </w:rPr>
        <w:t>СПОСОБОМ РАЗМЕЩЕНИЯ ОФЕРТЫ</w:t>
      </w:r>
    </w:p>
    <w:p w:rsidR="00FF1442" w:rsidRPr="007318E5" w:rsidRDefault="00FF1442" w:rsidP="00FF1442">
      <w:pPr>
        <w:spacing w:after="120"/>
        <w:ind w:firstLine="709"/>
        <w:jc w:val="center"/>
        <w:rPr>
          <w:b/>
          <w:bCs/>
        </w:rPr>
      </w:pPr>
    </w:p>
    <w:p w:rsidR="00FF1442" w:rsidRPr="007318E5" w:rsidRDefault="00FF1442" w:rsidP="00FF1442">
      <w:pPr>
        <w:spacing w:after="120"/>
        <w:jc w:val="center"/>
        <w:rPr>
          <w:b/>
          <w:bCs/>
          <w:sz w:val="32"/>
          <w:szCs w:val="32"/>
        </w:rPr>
      </w:pPr>
      <w:r w:rsidRPr="007318E5">
        <w:rPr>
          <w:b/>
          <w:bCs/>
          <w:sz w:val="32"/>
          <w:szCs w:val="32"/>
        </w:rPr>
        <w:t>Раздел 1. Общие положения</w:t>
      </w:r>
    </w:p>
    <w:p w:rsidR="00FF1442" w:rsidRPr="007318E5" w:rsidRDefault="00FF1442" w:rsidP="00FF1442">
      <w:pPr>
        <w:spacing w:after="120"/>
        <w:ind w:firstLine="709"/>
        <w:jc w:val="center"/>
        <w:rPr>
          <w:b/>
          <w:bCs/>
          <w:sz w:val="20"/>
          <w:szCs w:val="20"/>
        </w:rPr>
      </w:pPr>
    </w:p>
    <w:p w:rsidR="00FF1442" w:rsidRPr="007318E5" w:rsidRDefault="00FF1442" w:rsidP="00FF1442">
      <w:pPr>
        <w:pStyle w:val="2"/>
        <w:spacing w:before="0" w:after="0"/>
        <w:ind w:left="0" w:firstLine="567"/>
        <w:rPr>
          <w:rFonts w:cs="Times New Roman"/>
          <w:i w:val="0"/>
          <w:iCs w:val="0"/>
        </w:rPr>
      </w:pPr>
      <w:r w:rsidRPr="007318E5">
        <w:rPr>
          <w:rFonts w:cs="Times New Roman"/>
          <w:i w:val="0"/>
          <w:iCs w:val="0"/>
        </w:rPr>
        <w:t>1.1. Общие положения</w:t>
      </w:r>
    </w:p>
    <w:p w:rsidR="00FF1442" w:rsidRPr="007318E5" w:rsidRDefault="00FF1442" w:rsidP="00FF1442"/>
    <w:p w:rsidR="00397CC8" w:rsidRPr="007318E5" w:rsidRDefault="00397CC8" w:rsidP="00054C1F">
      <w:pPr>
        <w:pStyle w:val="19"/>
        <w:numPr>
          <w:ilvl w:val="2"/>
          <w:numId w:val="1"/>
        </w:numPr>
        <w:ind w:left="0" w:firstLine="567"/>
        <w:rPr>
          <w:szCs w:val="28"/>
        </w:rPr>
      </w:pPr>
      <w:r w:rsidRPr="007318E5">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7318E5">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7318E5">
        <w:br/>
        <w:t>ПАО</w:t>
      </w:r>
      <w:r w:rsidRPr="007318E5" w:rsidDel="0091787B">
        <w:t xml:space="preserve"> </w:t>
      </w:r>
      <w:r w:rsidRPr="007318E5">
        <w:t xml:space="preserve">«ТрансКонтейнер», утвержденным решением совета директоров </w:t>
      </w:r>
      <w:r w:rsidRPr="007318E5">
        <w:br/>
        <w:t>ПАО «ТрансКонтейнер» от 21 декабря 2016 г. (далее – Положение о закупках), проводит закупку способом размещения оферты (далее – процедура Размещение оферты) № РО-НКП СКЖД-1</w:t>
      </w:r>
      <w:r w:rsidR="00A21043" w:rsidRPr="007318E5">
        <w:t>7-0001</w:t>
      </w:r>
      <w:r w:rsidRPr="007318E5">
        <w:t>.</w:t>
      </w:r>
    </w:p>
    <w:p w:rsidR="004561F3" w:rsidRPr="007318E5" w:rsidRDefault="00054C1F" w:rsidP="00054C1F">
      <w:pPr>
        <w:pStyle w:val="19"/>
        <w:numPr>
          <w:ilvl w:val="2"/>
          <w:numId w:val="1"/>
        </w:numPr>
        <w:tabs>
          <w:tab w:val="num" w:pos="1515"/>
        </w:tabs>
        <w:ind w:left="0" w:firstLine="709"/>
      </w:pPr>
      <w:r w:rsidRPr="007318E5">
        <w:t xml:space="preserve">Предметом процедуры Размещения оферты является </w:t>
      </w:r>
      <w:r w:rsidR="004561F3" w:rsidRPr="007318E5">
        <w:t>оказание транспортно-экспедиционных услуг осуществляемых на терминалах г</w:t>
      </w:r>
      <w:proofErr w:type="gramStart"/>
      <w:r w:rsidR="004561F3" w:rsidRPr="007318E5">
        <w:t>.Н</w:t>
      </w:r>
      <w:proofErr w:type="gramEnd"/>
      <w:r w:rsidR="004561F3" w:rsidRPr="007318E5">
        <w:t>овороссийск  : ООО "Терминал М</w:t>
      </w:r>
      <w:r w:rsidR="00FE73E2" w:rsidRPr="007318E5">
        <w:t>ЕГА" и/или</w:t>
      </w:r>
      <w:r w:rsidR="004561F3" w:rsidRPr="007318E5">
        <w:t xml:space="preserve"> ООО "</w:t>
      </w:r>
      <w:proofErr w:type="spellStart"/>
      <w:r w:rsidR="004561F3" w:rsidRPr="007318E5">
        <w:t>Новоморснаб</w:t>
      </w:r>
      <w:proofErr w:type="spellEnd"/>
      <w:r w:rsidR="004561F3" w:rsidRPr="007318E5">
        <w:t>"</w:t>
      </w:r>
      <w:r w:rsidR="00072725" w:rsidRPr="007318E5">
        <w:t xml:space="preserve"> </w:t>
      </w:r>
      <w:proofErr w:type="gramStart"/>
      <w:r w:rsidR="004561F3" w:rsidRPr="007318E5">
        <w:t>с даты заключения</w:t>
      </w:r>
      <w:proofErr w:type="gramEnd"/>
      <w:r w:rsidR="004561F3" w:rsidRPr="007318E5">
        <w:t xml:space="preserve"> договора/</w:t>
      </w:r>
      <w:proofErr w:type="spellStart"/>
      <w:r w:rsidR="004561F3" w:rsidRPr="007318E5">
        <w:t>ов</w:t>
      </w:r>
      <w:proofErr w:type="spellEnd"/>
      <w:r w:rsidR="004561F3" w:rsidRPr="007318E5">
        <w:t xml:space="preserve"> по 31 декабря 2018 года.</w:t>
      </w:r>
    </w:p>
    <w:p w:rsidR="00054C1F" w:rsidRPr="007318E5" w:rsidRDefault="00054C1F" w:rsidP="00054C1F">
      <w:pPr>
        <w:pStyle w:val="19"/>
        <w:numPr>
          <w:ilvl w:val="2"/>
          <w:numId w:val="1"/>
        </w:numPr>
        <w:tabs>
          <w:tab w:val="num" w:pos="1515"/>
        </w:tabs>
        <w:ind w:left="0" w:firstLine="709"/>
      </w:pPr>
      <w:proofErr w:type="gramStart"/>
      <w:r w:rsidRPr="007318E5">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7318E5">
        <w:t xml:space="preserve"> требованиям, которым будет принято предложение в пределах срока, установленного для акцепта оферты.</w:t>
      </w:r>
    </w:p>
    <w:p w:rsidR="00054C1F" w:rsidRPr="007318E5" w:rsidRDefault="00054C1F" w:rsidP="00054C1F">
      <w:pPr>
        <w:pStyle w:val="19"/>
        <w:numPr>
          <w:ilvl w:val="2"/>
          <w:numId w:val="1"/>
        </w:numPr>
        <w:tabs>
          <w:tab w:val="num" w:pos="1515"/>
        </w:tabs>
        <w:ind w:left="0" w:firstLine="709"/>
      </w:pPr>
      <w:r w:rsidRPr="007318E5">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7318E5">
        <w:rPr>
          <w:szCs w:val="28"/>
        </w:rPr>
        <w:t xml:space="preserve">раздела 5. «Информационная карта» настоящей документации о закупке (далее – Информационная карта). </w:t>
      </w:r>
    </w:p>
    <w:p w:rsidR="000857C7" w:rsidRPr="007318E5" w:rsidRDefault="00054C1F" w:rsidP="00054C1F">
      <w:pPr>
        <w:pStyle w:val="19"/>
        <w:ind w:firstLine="709"/>
        <w:rPr>
          <w:szCs w:val="28"/>
        </w:rPr>
      </w:pPr>
      <w:r w:rsidRPr="007318E5">
        <w:rPr>
          <w:szCs w:val="28"/>
        </w:rPr>
        <w:t>Срок акцепта оферты может быть с ограничением или без ограничения.</w:t>
      </w:r>
    </w:p>
    <w:p w:rsidR="000857C7" w:rsidRPr="007318E5" w:rsidRDefault="000857C7" w:rsidP="000857C7">
      <w:pPr>
        <w:pStyle w:val="19"/>
        <w:ind w:firstLine="709"/>
        <w:rPr>
          <w:szCs w:val="28"/>
        </w:rPr>
      </w:pPr>
      <w:r w:rsidRPr="007318E5">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sidRPr="007318E5">
        <w:rPr>
          <w:szCs w:val="28"/>
        </w:rPr>
        <w:t>указываются в пункте 8</w:t>
      </w:r>
      <w:r w:rsidRPr="007318E5">
        <w:t xml:space="preserve"> </w:t>
      </w:r>
      <w:r w:rsidRPr="007318E5">
        <w:rPr>
          <w:szCs w:val="28"/>
        </w:rPr>
        <w:t xml:space="preserve">Информационной карты, этапы </w:t>
      </w:r>
      <w:proofErr w:type="gramStart"/>
      <w:r w:rsidRPr="007318E5">
        <w:rPr>
          <w:szCs w:val="28"/>
        </w:rPr>
        <w:t xml:space="preserve">подведения итогов </w:t>
      </w:r>
      <w:r w:rsidRPr="007318E5">
        <w:t>процедуры Размещения оферты</w:t>
      </w:r>
      <w:proofErr w:type="gramEnd"/>
      <w:r w:rsidRPr="007318E5">
        <w:t xml:space="preserve"> </w:t>
      </w:r>
      <w:r w:rsidRPr="007318E5">
        <w:rPr>
          <w:szCs w:val="28"/>
        </w:rPr>
        <w:t>указываются в пункте 10</w:t>
      </w:r>
      <w:r w:rsidRPr="007318E5">
        <w:t xml:space="preserve"> </w:t>
      </w:r>
      <w:r w:rsidRPr="007318E5">
        <w:rPr>
          <w:szCs w:val="28"/>
        </w:rPr>
        <w:t xml:space="preserve">Информационной карты. </w:t>
      </w:r>
    </w:p>
    <w:p w:rsidR="00054C1F" w:rsidRPr="007318E5" w:rsidRDefault="00054C1F" w:rsidP="00054C1F">
      <w:pPr>
        <w:pStyle w:val="19"/>
        <w:numPr>
          <w:ilvl w:val="2"/>
          <w:numId w:val="1"/>
        </w:numPr>
        <w:tabs>
          <w:tab w:val="num" w:pos="1515"/>
        </w:tabs>
        <w:ind w:left="0" w:firstLine="709"/>
        <w:rPr>
          <w:szCs w:val="28"/>
        </w:rPr>
      </w:pPr>
      <w:r w:rsidRPr="007318E5">
        <w:t xml:space="preserve">Информация об организаторе процедуры Размещения оферты </w:t>
      </w:r>
      <w:r w:rsidRPr="007318E5">
        <w:rPr>
          <w:szCs w:val="28"/>
        </w:rPr>
        <w:t xml:space="preserve">(далее – Организатор) </w:t>
      </w:r>
      <w:r w:rsidRPr="007318E5">
        <w:t>указана в пункте 2</w:t>
      </w:r>
      <w:r w:rsidRPr="007318E5">
        <w:rPr>
          <w:szCs w:val="28"/>
        </w:rPr>
        <w:t xml:space="preserve"> Информационной карты</w:t>
      </w:r>
      <w:r w:rsidRPr="007318E5">
        <w:t>.</w:t>
      </w:r>
    </w:p>
    <w:p w:rsidR="00054C1F" w:rsidRPr="007318E5" w:rsidRDefault="00054C1F" w:rsidP="00054C1F">
      <w:pPr>
        <w:pStyle w:val="19"/>
        <w:numPr>
          <w:ilvl w:val="2"/>
          <w:numId w:val="1"/>
        </w:numPr>
        <w:tabs>
          <w:tab w:val="num" w:pos="1515"/>
        </w:tabs>
        <w:ind w:left="0" w:firstLine="709"/>
        <w:rPr>
          <w:szCs w:val="28"/>
        </w:rPr>
      </w:pPr>
      <w:r w:rsidRPr="007318E5">
        <w:rPr>
          <w:szCs w:val="28"/>
        </w:rPr>
        <w:t xml:space="preserve">Дата опубликования извещения о проведении процедуры Размещения оферты указана в пункте 3 Информационной карты. </w:t>
      </w:r>
    </w:p>
    <w:p w:rsidR="00054C1F" w:rsidRPr="007318E5" w:rsidRDefault="00054C1F" w:rsidP="00054C1F">
      <w:pPr>
        <w:pStyle w:val="19"/>
        <w:numPr>
          <w:ilvl w:val="2"/>
          <w:numId w:val="1"/>
        </w:numPr>
        <w:tabs>
          <w:tab w:val="num" w:pos="1515"/>
        </w:tabs>
        <w:ind w:left="0" w:firstLine="709"/>
        <w:rPr>
          <w:szCs w:val="28"/>
        </w:rPr>
      </w:pPr>
      <w:r w:rsidRPr="007318E5">
        <w:rPr>
          <w:szCs w:val="28"/>
        </w:rPr>
        <w:t>Извещение о проведении процедуры Размещения оферты, настоящая документация о закупке,</w:t>
      </w:r>
      <w:r w:rsidRPr="007318E5">
        <w:t xml:space="preserve"> изменения к извещению и документации</w:t>
      </w:r>
      <w:r w:rsidRPr="007318E5">
        <w:rPr>
          <w:szCs w:val="28"/>
        </w:rPr>
        <w:t>,</w:t>
      </w:r>
      <w:r w:rsidRPr="007318E5">
        <w:t xml:space="preserve"> </w:t>
      </w:r>
      <w:proofErr w:type="gramStart"/>
      <w:r w:rsidRPr="007318E5">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7318E5">
        <w:t xml:space="preserve"> в средствах массовой информации </w:t>
      </w:r>
      <w:r w:rsidRPr="007318E5">
        <w:rPr>
          <w:szCs w:val="28"/>
        </w:rPr>
        <w:t>(далее – СМИ)</w:t>
      </w:r>
      <w:r w:rsidRPr="007318E5">
        <w:t xml:space="preserve">, указанных в пункте </w:t>
      </w:r>
      <w:r w:rsidRPr="007318E5">
        <w:rPr>
          <w:szCs w:val="28"/>
        </w:rPr>
        <w:t>4 Информационной карты.</w:t>
      </w:r>
    </w:p>
    <w:p w:rsidR="00054C1F" w:rsidRPr="007318E5" w:rsidRDefault="00054C1F" w:rsidP="00054C1F">
      <w:pPr>
        <w:pStyle w:val="19"/>
        <w:numPr>
          <w:ilvl w:val="2"/>
          <w:numId w:val="1"/>
        </w:numPr>
        <w:tabs>
          <w:tab w:val="num" w:pos="1515"/>
        </w:tabs>
        <w:ind w:left="0" w:firstLine="709"/>
        <w:rPr>
          <w:szCs w:val="28"/>
        </w:rPr>
      </w:pPr>
      <w:proofErr w:type="gramStart"/>
      <w:r w:rsidRPr="007318E5">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7318E5">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7318E5">
        <w:rPr>
          <w:szCs w:val="28"/>
        </w:rPr>
        <w:t xml:space="preserve"> «Техническое задание» настоящей документации о закупке (далее – Техническое задание) и Информационной карте</w:t>
      </w:r>
      <w:r w:rsidRPr="007318E5">
        <w:t>.</w:t>
      </w:r>
    </w:p>
    <w:p w:rsidR="00054C1F" w:rsidRPr="007318E5" w:rsidRDefault="00054C1F" w:rsidP="00054C1F">
      <w:pPr>
        <w:pStyle w:val="19"/>
        <w:numPr>
          <w:ilvl w:val="2"/>
          <w:numId w:val="1"/>
        </w:numPr>
        <w:tabs>
          <w:tab w:val="num" w:pos="1515"/>
        </w:tabs>
        <w:ind w:left="0" w:firstLine="709"/>
        <w:rPr>
          <w:szCs w:val="28"/>
        </w:rPr>
      </w:pPr>
      <w:r w:rsidRPr="007318E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7318E5">
        <w:rPr>
          <w:szCs w:val="28"/>
        </w:rPr>
        <w:t xml:space="preserve"> </w:t>
      </w:r>
    </w:p>
    <w:p w:rsidR="00054C1F" w:rsidRPr="007318E5" w:rsidRDefault="00054C1F" w:rsidP="00054C1F">
      <w:pPr>
        <w:pStyle w:val="19"/>
        <w:numPr>
          <w:ilvl w:val="2"/>
          <w:numId w:val="1"/>
        </w:numPr>
        <w:tabs>
          <w:tab w:val="num" w:pos="1515"/>
        </w:tabs>
        <w:ind w:left="0" w:firstLine="709"/>
      </w:pPr>
      <w:proofErr w:type="gramStart"/>
      <w:r w:rsidRPr="007318E5">
        <w:t>Дата (даты) рассмотрения и сопоставления комплекта документов и Заявок указана (указаны) в пункте 8 Информационной карты.</w:t>
      </w:r>
      <w:proofErr w:type="gramEnd"/>
    </w:p>
    <w:p w:rsidR="00054C1F" w:rsidRPr="007318E5" w:rsidRDefault="00054C1F" w:rsidP="00054C1F">
      <w:pPr>
        <w:pStyle w:val="19"/>
        <w:numPr>
          <w:ilvl w:val="2"/>
          <w:numId w:val="1"/>
        </w:numPr>
        <w:tabs>
          <w:tab w:val="num" w:pos="1515"/>
        </w:tabs>
        <w:ind w:left="0" w:firstLine="709"/>
      </w:pPr>
      <w:proofErr w:type="gramStart"/>
      <w:r w:rsidRPr="007318E5">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7318E5">
        <w:lastRenderedPageBreak/>
        <w:t>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7318E5">
        <w:t xml:space="preserve">, </w:t>
      </w:r>
      <w:proofErr w:type="gramStart"/>
      <w:r w:rsidRPr="007318E5">
        <w:t>которые</w:t>
      </w:r>
      <w:proofErr w:type="gramEnd"/>
      <w:r w:rsidRPr="007318E5">
        <w:t xml:space="preserve"> получили в установленном порядке всю необходимую документацию.  </w:t>
      </w:r>
    </w:p>
    <w:p w:rsidR="00054C1F" w:rsidRPr="007318E5" w:rsidRDefault="00054C1F" w:rsidP="00054C1F">
      <w:pPr>
        <w:pStyle w:val="19"/>
        <w:numPr>
          <w:ilvl w:val="2"/>
          <w:numId w:val="1"/>
        </w:numPr>
        <w:tabs>
          <w:tab w:val="num" w:pos="1515"/>
        </w:tabs>
        <w:ind w:left="0" w:firstLine="709"/>
      </w:pPr>
      <w:r w:rsidRPr="007318E5">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54C1F" w:rsidRPr="007318E5" w:rsidRDefault="00054C1F" w:rsidP="00054C1F">
      <w:pPr>
        <w:pStyle w:val="19"/>
        <w:numPr>
          <w:ilvl w:val="2"/>
          <w:numId w:val="1"/>
        </w:numPr>
        <w:tabs>
          <w:tab w:val="num" w:pos="1515"/>
        </w:tabs>
        <w:ind w:left="0" w:firstLine="709"/>
        <w:rPr>
          <w:szCs w:val="28"/>
        </w:rPr>
      </w:pPr>
      <w:r w:rsidRPr="007318E5">
        <w:rPr>
          <w:szCs w:val="28"/>
        </w:rPr>
        <w:t xml:space="preserve">Для участия в процедуре Размещения оферты претендент должен: </w:t>
      </w:r>
    </w:p>
    <w:p w:rsidR="00054C1F" w:rsidRPr="007318E5" w:rsidRDefault="00054C1F" w:rsidP="006B11AC">
      <w:pPr>
        <w:pStyle w:val="Default"/>
        <w:numPr>
          <w:ilvl w:val="0"/>
          <w:numId w:val="20"/>
        </w:numPr>
        <w:tabs>
          <w:tab w:val="left" w:pos="993"/>
        </w:tabs>
        <w:ind w:left="0" w:firstLine="709"/>
        <w:jc w:val="both"/>
        <w:rPr>
          <w:sz w:val="28"/>
          <w:szCs w:val="28"/>
        </w:rPr>
      </w:pPr>
      <w:r w:rsidRPr="007318E5">
        <w:rPr>
          <w:sz w:val="28"/>
          <w:szCs w:val="28"/>
        </w:rPr>
        <w:t xml:space="preserve">удовлетворять требованиям, изложенным в настоящей документации о закупке; </w:t>
      </w:r>
    </w:p>
    <w:p w:rsidR="00054C1F" w:rsidRPr="007318E5" w:rsidRDefault="00054C1F" w:rsidP="006B11AC">
      <w:pPr>
        <w:pStyle w:val="Default"/>
        <w:numPr>
          <w:ilvl w:val="0"/>
          <w:numId w:val="20"/>
        </w:numPr>
        <w:tabs>
          <w:tab w:val="left" w:pos="993"/>
        </w:tabs>
        <w:ind w:left="0" w:firstLine="709"/>
        <w:jc w:val="both"/>
        <w:rPr>
          <w:sz w:val="28"/>
          <w:szCs w:val="28"/>
        </w:rPr>
      </w:pPr>
      <w:r w:rsidRPr="007318E5">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054C1F" w:rsidRPr="007318E5" w:rsidRDefault="00054C1F" w:rsidP="00054C1F">
      <w:pPr>
        <w:pStyle w:val="19"/>
        <w:numPr>
          <w:ilvl w:val="2"/>
          <w:numId w:val="1"/>
        </w:numPr>
        <w:tabs>
          <w:tab w:val="num" w:pos="1515"/>
        </w:tabs>
        <w:ind w:left="0" w:firstLine="709"/>
        <w:rPr>
          <w:szCs w:val="28"/>
        </w:rPr>
      </w:pPr>
      <w:r w:rsidRPr="007318E5">
        <w:t>Заявки рассматриваются как обязательства претендентов.</w:t>
      </w:r>
      <w:r w:rsidRPr="007318E5">
        <w:br/>
        <w:t>ПАО «ТрансКонтейнер» вправе требовать от победителя /</w:t>
      </w:r>
      <w:proofErr w:type="gramStart"/>
      <w:r w:rsidRPr="007318E5">
        <w:t>победителей процедуры Размещения оферты заключения договора</w:t>
      </w:r>
      <w:proofErr w:type="gramEnd"/>
      <w:r w:rsidRPr="007318E5">
        <w:t xml:space="preserve"> на условиях, предложенных в его Заявке. </w:t>
      </w:r>
      <w:r w:rsidRPr="007318E5">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пунктами 1.1.24-1.1.25 и 2.3.2 настоящей документации о закупке.   </w:t>
      </w:r>
    </w:p>
    <w:p w:rsidR="00054C1F" w:rsidRPr="007318E5" w:rsidRDefault="00054C1F" w:rsidP="00054C1F">
      <w:pPr>
        <w:pStyle w:val="19"/>
        <w:numPr>
          <w:ilvl w:val="2"/>
          <w:numId w:val="1"/>
        </w:numPr>
        <w:tabs>
          <w:tab w:val="num" w:pos="1515"/>
        </w:tabs>
        <w:ind w:left="0" w:firstLine="709"/>
      </w:pPr>
      <w:r w:rsidRPr="007318E5">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7318E5">
        <w:t xml:space="preserve">настоящей документацией о закупке и </w:t>
      </w:r>
      <w:proofErr w:type="gramStart"/>
      <w:r w:rsidRPr="007318E5">
        <w:t>Положением</w:t>
      </w:r>
      <w:proofErr w:type="gramEnd"/>
      <w:r w:rsidRPr="007318E5">
        <w:t xml:space="preserve"> о закупках. </w:t>
      </w:r>
    </w:p>
    <w:p w:rsidR="00054C1F" w:rsidRPr="007318E5" w:rsidRDefault="00054C1F" w:rsidP="00054C1F">
      <w:pPr>
        <w:pStyle w:val="19"/>
        <w:numPr>
          <w:ilvl w:val="2"/>
          <w:numId w:val="1"/>
        </w:numPr>
        <w:tabs>
          <w:tab w:val="num" w:pos="1515"/>
        </w:tabs>
        <w:ind w:left="0" w:firstLine="709"/>
        <w:rPr>
          <w:szCs w:val="28"/>
        </w:rPr>
      </w:pPr>
      <w:proofErr w:type="gramStart"/>
      <w:r w:rsidRPr="007318E5">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w:t>
      </w:r>
      <w:r w:rsidR="00B81D2D" w:rsidRPr="007318E5">
        <w:rPr>
          <w:szCs w:val="28"/>
        </w:rPr>
        <w:t>ы</w:t>
      </w:r>
      <w:r w:rsidRPr="007318E5">
        <w:rPr>
          <w:szCs w:val="28"/>
        </w:rPr>
        <w:t xml:space="preserve"> Размещения оферты от участия в процедуре Размещения оферты на любом этапе его проведения.</w:t>
      </w:r>
      <w:proofErr w:type="gramEnd"/>
    </w:p>
    <w:p w:rsidR="00054C1F" w:rsidRPr="007318E5" w:rsidRDefault="00054C1F" w:rsidP="00054C1F">
      <w:pPr>
        <w:pStyle w:val="19"/>
        <w:numPr>
          <w:ilvl w:val="2"/>
          <w:numId w:val="1"/>
        </w:numPr>
        <w:tabs>
          <w:tab w:val="num" w:pos="1515"/>
        </w:tabs>
        <w:ind w:left="0" w:firstLine="709"/>
      </w:pPr>
      <w:r w:rsidRPr="007318E5">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7318E5">
        <w:rPr>
          <w:szCs w:val="28"/>
        </w:rPr>
        <w:t>процедуре Размещения оферты</w:t>
      </w:r>
      <w:r w:rsidRPr="007318E5">
        <w:t>.</w:t>
      </w:r>
    </w:p>
    <w:p w:rsidR="00054C1F" w:rsidRPr="007318E5" w:rsidRDefault="00054C1F" w:rsidP="00054C1F">
      <w:pPr>
        <w:pStyle w:val="19"/>
        <w:numPr>
          <w:ilvl w:val="2"/>
          <w:numId w:val="1"/>
        </w:numPr>
        <w:tabs>
          <w:tab w:val="num" w:pos="1515"/>
        </w:tabs>
        <w:ind w:left="0" w:firstLine="709"/>
      </w:pPr>
      <w:r w:rsidRPr="007318E5">
        <w:t>Документы, представленные претендентами в составе Заявок, возврату не подлежат.</w:t>
      </w:r>
    </w:p>
    <w:p w:rsidR="00054C1F" w:rsidRPr="007318E5" w:rsidRDefault="00054C1F" w:rsidP="00054C1F">
      <w:pPr>
        <w:pStyle w:val="19"/>
        <w:widowControl w:val="0"/>
        <w:numPr>
          <w:ilvl w:val="2"/>
          <w:numId w:val="1"/>
        </w:numPr>
        <w:tabs>
          <w:tab w:val="num" w:pos="1515"/>
        </w:tabs>
        <w:ind w:left="0" w:firstLine="709"/>
        <w:rPr>
          <w:szCs w:val="28"/>
        </w:rPr>
      </w:pPr>
      <w:r w:rsidRPr="007318E5">
        <w:rPr>
          <w:szCs w:val="28"/>
        </w:rPr>
        <w:t>Заявки с документами предоставляются претендентами в сроки и на условиях, изложенных в пункте 6 Информационной карты.</w:t>
      </w:r>
    </w:p>
    <w:p w:rsidR="00054C1F" w:rsidRPr="007318E5" w:rsidRDefault="00054C1F" w:rsidP="00054C1F">
      <w:pPr>
        <w:pStyle w:val="19"/>
        <w:widowControl w:val="0"/>
        <w:numPr>
          <w:ilvl w:val="2"/>
          <w:numId w:val="1"/>
        </w:numPr>
        <w:tabs>
          <w:tab w:val="num" w:pos="1515"/>
        </w:tabs>
        <w:ind w:left="0" w:firstLine="709"/>
      </w:pPr>
      <w:r w:rsidRPr="007318E5">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Pr="007318E5">
        <w:rPr>
          <w:rFonts w:eastAsia="Times New Roman"/>
          <w:sz w:val="24"/>
          <w:szCs w:val="28"/>
        </w:rPr>
        <w:t xml:space="preserve"> </w:t>
      </w:r>
      <w:r w:rsidRPr="007318E5">
        <w:rPr>
          <w:szCs w:val="28"/>
        </w:rPr>
        <w:t xml:space="preserve">Извещение об отмене проведения процедуры </w:t>
      </w:r>
      <w:r w:rsidRPr="007318E5">
        <w:rPr>
          <w:szCs w:val="28"/>
        </w:rPr>
        <w:lastRenderedPageBreak/>
        <w:t>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054C1F" w:rsidRPr="007318E5" w:rsidRDefault="00054C1F" w:rsidP="00054C1F">
      <w:pPr>
        <w:pStyle w:val="19"/>
        <w:widowControl w:val="0"/>
        <w:numPr>
          <w:ilvl w:val="2"/>
          <w:numId w:val="1"/>
        </w:numPr>
        <w:tabs>
          <w:tab w:val="num" w:pos="1515"/>
        </w:tabs>
        <w:ind w:left="0" w:firstLine="709"/>
      </w:pPr>
      <w:r w:rsidRPr="007318E5">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54C1F" w:rsidRPr="007318E5" w:rsidRDefault="00054C1F" w:rsidP="00054C1F">
      <w:pPr>
        <w:pStyle w:val="19"/>
        <w:widowControl w:val="0"/>
        <w:numPr>
          <w:ilvl w:val="2"/>
          <w:numId w:val="1"/>
        </w:numPr>
        <w:tabs>
          <w:tab w:val="num" w:pos="1515"/>
        </w:tabs>
        <w:ind w:left="0" w:firstLine="709"/>
      </w:pPr>
      <w:r w:rsidRPr="007318E5">
        <w:t xml:space="preserve">Конфиденциальная информация, ставшая известной сторонам при проведении </w:t>
      </w:r>
      <w:r w:rsidRPr="007318E5">
        <w:rPr>
          <w:szCs w:val="28"/>
        </w:rPr>
        <w:t xml:space="preserve">процедуры Размещения оферты, </w:t>
      </w:r>
      <w:r w:rsidRPr="007318E5">
        <w:t>не может быть передана третьим лицам за исключением случаев, предусмотренных законодательством Российской Федерации.</w:t>
      </w:r>
    </w:p>
    <w:p w:rsidR="00054C1F" w:rsidRPr="007318E5" w:rsidRDefault="00054C1F" w:rsidP="00054C1F">
      <w:pPr>
        <w:pStyle w:val="19"/>
        <w:widowControl w:val="0"/>
        <w:numPr>
          <w:ilvl w:val="2"/>
          <w:numId w:val="1"/>
        </w:numPr>
        <w:tabs>
          <w:tab w:val="num" w:pos="1515"/>
        </w:tabs>
        <w:ind w:left="0" w:firstLine="709"/>
      </w:pPr>
      <w:r w:rsidRPr="007318E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54C1F" w:rsidRPr="007318E5" w:rsidRDefault="00054C1F" w:rsidP="00054C1F">
      <w:pPr>
        <w:pStyle w:val="19"/>
        <w:widowControl w:val="0"/>
        <w:numPr>
          <w:ilvl w:val="2"/>
          <w:numId w:val="1"/>
        </w:numPr>
        <w:tabs>
          <w:tab w:val="num" w:pos="1515"/>
        </w:tabs>
        <w:ind w:left="0" w:firstLine="709"/>
      </w:pPr>
      <w:r w:rsidRPr="007318E5">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54C1F" w:rsidRPr="007318E5" w:rsidRDefault="00054C1F" w:rsidP="00054C1F">
      <w:pPr>
        <w:pStyle w:val="19"/>
        <w:widowControl w:val="0"/>
        <w:ind w:firstLine="709"/>
      </w:pPr>
      <w:r w:rsidRPr="007318E5">
        <w:t>В этом случае Конкурсная комиссия принимает решение после рассмотрения и сопоставления поданных в разных базисах поставки ценовых предложений участников.</w:t>
      </w:r>
    </w:p>
    <w:p w:rsidR="00054C1F" w:rsidRPr="007318E5" w:rsidRDefault="00054C1F" w:rsidP="00054C1F">
      <w:pPr>
        <w:pStyle w:val="19"/>
        <w:widowControl w:val="0"/>
        <w:numPr>
          <w:ilvl w:val="2"/>
          <w:numId w:val="1"/>
        </w:numPr>
        <w:tabs>
          <w:tab w:val="num" w:pos="1515"/>
        </w:tabs>
        <w:ind w:left="0" w:firstLine="709"/>
      </w:pPr>
      <w:r w:rsidRPr="007318E5">
        <w:t>Иностранный участник закупки вправе указать цену в рублях Российской Федерации, либо в иностранной валюте, как это указано</w:t>
      </w:r>
      <w:r w:rsidRPr="007318E5">
        <w:rPr>
          <w:szCs w:val="28"/>
        </w:rPr>
        <w:t xml:space="preserve"> в пункте 16 Информационной карты.</w:t>
      </w:r>
      <w:r w:rsidRPr="007318E5">
        <w:t xml:space="preserve"> При этом рассмотрение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54C1F" w:rsidRPr="007318E5" w:rsidRDefault="00054C1F" w:rsidP="00054C1F">
      <w:pPr>
        <w:pStyle w:val="19"/>
        <w:widowControl w:val="0"/>
        <w:numPr>
          <w:ilvl w:val="2"/>
          <w:numId w:val="1"/>
        </w:numPr>
        <w:tabs>
          <w:tab w:val="num" w:pos="1515"/>
        </w:tabs>
        <w:ind w:left="0" w:firstLine="709"/>
      </w:pPr>
      <w:r w:rsidRPr="007318E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96649" w:rsidRPr="007318E5" w:rsidRDefault="00A96649" w:rsidP="00A96649">
      <w:pPr>
        <w:pStyle w:val="19"/>
        <w:widowControl w:val="0"/>
        <w:ind w:left="709" w:firstLine="0"/>
      </w:pPr>
    </w:p>
    <w:p w:rsidR="00FF1442" w:rsidRPr="007318E5" w:rsidRDefault="00FF1442" w:rsidP="00FF1442">
      <w:pPr>
        <w:pStyle w:val="2"/>
        <w:numPr>
          <w:ilvl w:val="0"/>
          <w:numId w:val="0"/>
        </w:numPr>
        <w:spacing w:before="0" w:after="0"/>
        <w:ind w:firstLine="567"/>
        <w:jc w:val="both"/>
        <w:rPr>
          <w:rFonts w:eastAsia="MS Mincho" w:cs="Times New Roman"/>
          <w:i w:val="0"/>
          <w:iCs w:val="0"/>
        </w:rPr>
      </w:pPr>
      <w:r w:rsidRPr="007318E5">
        <w:rPr>
          <w:rFonts w:eastAsia="MS Mincho" w:cs="Times New Roman"/>
          <w:i w:val="0"/>
          <w:iCs w:val="0"/>
        </w:rPr>
        <w:t>1.2. Разъяснения положений документации</w:t>
      </w:r>
    </w:p>
    <w:p w:rsidR="00FF1442" w:rsidRPr="007318E5" w:rsidRDefault="00FF1442" w:rsidP="00FF1442">
      <w:pPr>
        <w:ind w:firstLine="567"/>
        <w:rPr>
          <w:rFonts w:eastAsia="MS Mincho"/>
        </w:rPr>
      </w:pPr>
    </w:p>
    <w:p w:rsidR="00FF1442" w:rsidRPr="007318E5" w:rsidRDefault="00FF1442" w:rsidP="00FF1442">
      <w:pPr>
        <w:numPr>
          <w:ilvl w:val="2"/>
          <w:numId w:val="2"/>
        </w:numPr>
        <w:tabs>
          <w:tab w:val="clear" w:pos="0"/>
          <w:tab w:val="num" w:pos="-611"/>
          <w:tab w:val="left" w:pos="1276"/>
        </w:tabs>
        <w:ind w:left="0" w:firstLine="567"/>
        <w:jc w:val="both"/>
        <w:rPr>
          <w:rFonts w:eastAsia="MS Mincho"/>
          <w:sz w:val="28"/>
          <w:szCs w:val="28"/>
        </w:rPr>
      </w:pPr>
      <w:r w:rsidRPr="007318E5">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7318E5">
        <w:rPr>
          <w:sz w:val="28"/>
          <w:szCs w:val="28"/>
        </w:rPr>
        <w:t>6</w:t>
      </w:r>
      <w:r w:rsidRPr="007318E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w:t>
      </w:r>
      <w:r w:rsidRPr="007318E5">
        <w:rPr>
          <w:rFonts w:eastAsia="MS Mincho"/>
          <w:sz w:val="28"/>
          <w:szCs w:val="28"/>
        </w:rPr>
        <w:lastRenderedPageBreak/>
        <w:t>обращений подписанных уполномоченным представителем претендента по адрес</w:t>
      </w:r>
      <w:proofErr w:type="gramStart"/>
      <w:r w:rsidRPr="007318E5">
        <w:rPr>
          <w:rFonts w:eastAsia="MS Mincho"/>
          <w:sz w:val="28"/>
          <w:szCs w:val="28"/>
        </w:rPr>
        <w:t>у(</w:t>
      </w:r>
      <w:proofErr w:type="spellStart"/>
      <w:proofErr w:type="gramEnd"/>
      <w:r w:rsidRPr="007318E5">
        <w:rPr>
          <w:rFonts w:eastAsia="MS Mincho"/>
          <w:sz w:val="28"/>
          <w:szCs w:val="28"/>
        </w:rPr>
        <w:t>ам</w:t>
      </w:r>
      <w:proofErr w:type="spellEnd"/>
      <w:r w:rsidRPr="007318E5">
        <w:rPr>
          <w:rFonts w:eastAsia="MS Mincho"/>
          <w:sz w:val="28"/>
          <w:szCs w:val="28"/>
        </w:rPr>
        <w:t>) электронной почты представителя(ей) Заказчика/Организатора, указанном</w:t>
      </w:r>
      <w:proofErr w:type="gramStart"/>
      <w:r w:rsidRPr="007318E5">
        <w:rPr>
          <w:rFonts w:eastAsia="MS Mincho"/>
          <w:sz w:val="28"/>
          <w:szCs w:val="28"/>
        </w:rPr>
        <w:t>у(</w:t>
      </w:r>
      <w:proofErr w:type="spellStart"/>
      <w:proofErr w:type="gramEnd"/>
      <w:r w:rsidRPr="007318E5">
        <w:rPr>
          <w:rFonts w:eastAsia="MS Mincho"/>
          <w:sz w:val="28"/>
          <w:szCs w:val="28"/>
        </w:rPr>
        <w:t>ым</w:t>
      </w:r>
      <w:proofErr w:type="spellEnd"/>
      <w:r w:rsidRPr="007318E5">
        <w:rPr>
          <w:rFonts w:eastAsia="MS Mincho"/>
          <w:sz w:val="28"/>
          <w:szCs w:val="28"/>
        </w:rPr>
        <w:t xml:space="preserve">) в пункте 2 Информационной карты. </w:t>
      </w:r>
    </w:p>
    <w:p w:rsidR="00FF1442" w:rsidRPr="007318E5" w:rsidRDefault="00FF1442" w:rsidP="00FF1442">
      <w:pPr>
        <w:numPr>
          <w:ilvl w:val="2"/>
          <w:numId w:val="2"/>
        </w:numPr>
        <w:tabs>
          <w:tab w:val="left" w:pos="1276"/>
        </w:tabs>
        <w:ind w:left="0" w:firstLine="567"/>
        <w:jc w:val="both"/>
        <w:rPr>
          <w:rFonts w:eastAsia="MS Mincho"/>
          <w:sz w:val="28"/>
          <w:szCs w:val="28"/>
        </w:rPr>
      </w:pPr>
      <w:r w:rsidRPr="007318E5">
        <w:rPr>
          <w:rFonts w:eastAsia="MS Mincho"/>
          <w:sz w:val="28"/>
          <w:szCs w:val="28"/>
        </w:rPr>
        <w:t xml:space="preserve">Запрос может быть направлен не позднее, чем за </w:t>
      </w:r>
      <w:r w:rsidRPr="007318E5">
        <w:rPr>
          <w:rFonts w:eastAsia="MS Mincho"/>
          <w:sz w:val="28"/>
        </w:rPr>
        <w:t>7 (семь)</w:t>
      </w:r>
      <w:r w:rsidRPr="007318E5">
        <w:rPr>
          <w:rFonts w:eastAsia="MS Mincho"/>
          <w:sz w:val="28"/>
          <w:szCs w:val="28"/>
        </w:rPr>
        <w:t xml:space="preserve"> календарных дней до</w:t>
      </w:r>
      <w:r w:rsidR="009501FA" w:rsidRPr="007318E5">
        <w:rPr>
          <w:rFonts w:eastAsia="MS Mincho"/>
          <w:sz w:val="28"/>
          <w:szCs w:val="28"/>
        </w:rPr>
        <w:t xml:space="preserve"> даты</w:t>
      </w:r>
      <w:r w:rsidRPr="007318E5">
        <w:rPr>
          <w:rFonts w:eastAsia="MS Mincho"/>
          <w:sz w:val="28"/>
          <w:szCs w:val="28"/>
        </w:rPr>
        <w:t xml:space="preserve"> </w:t>
      </w:r>
      <w:r w:rsidR="00B81D2D" w:rsidRPr="007318E5">
        <w:rPr>
          <w:rFonts w:eastAsia="MS Mincho"/>
          <w:sz w:val="28"/>
          <w:szCs w:val="28"/>
        </w:rPr>
        <w:t>окончания приема Заявок, указанной в пункте 6 Информационной карты</w:t>
      </w:r>
      <w:r w:rsidRPr="007318E5">
        <w:rPr>
          <w:rFonts w:eastAsia="MS Mincho"/>
          <w:sz w:val="28"/>
          <w:szCs w:val="28"/>
        </w:rPr>
        <w:t>.</w:t>
      </w:r>
    </w:p>
    <w:p w:rsidR="00FF1442" w:rsidRPr="007318E5" w:rsidRDefault="00FF1442" w:rsidP="00FF1442">
      <w:pPr>
        <w:numPr>
          <w:ilvl w:val="2"/>
          <w:numId w:val="2"/>
        </w:numPr>
        <w:tabs>
          <w:tab w:val="left" w:pos="1276"/>
        </w:tabs>
        <w:ind w:left="0" w:firstLine="567"/>
        <w:jc w:val="both"/>
        <w:rPr>
          <w:rFonts w:eastAsia="MS Mincho"/>
          <w:sz w:val="28"/>
          <w:szCs w:val="28"/>
        </w:rPr>
      </w:pPr>
      <w:r w:rsidRPr="007318E5">
        <w:rPr>
          <w:rFonts w:eastAsia="MS Mincho"/>
          <w:sz w:val="28"/>
          <w:szCs w:val="28"/>
        </w:rPr>
        <w:t>Разъяснения предоставляются в течение 5 (пяти) календарных дней со дня поступления запроса.</w:t>
      </w:r>
    </w:p>
    <w:p w:rsidR="00FF1442" w:rsidRPr="007318E5" w:rsidRDefault="00FF1442" w:rsidP="00FF1442">
      <w:pPr>
        <w:numPr>
          <w:ilvl w:val="2"/>
          <w:numId w:val="2"/>
        </w:numPr>
        <w:tabs>
          <w:tab w:val="left" w:pos="1276"/>
        </w:tabs>
        <w:ind w:left="0" w:firstLine="567"/>
        <w:jc w:val="both"/>
        <w:rPr>
          <w:rFonts w:eastAsia="MS Mincho"/>
          <w:sz w:val="28"/>
          <w:szCs w:val="28"/>
        </w:rPr>
      </w:pPr>
      <w:r w:rsidRPr="007318E5">
        <w:rPr>
          <w:rFonts w:eastAsia="MS Mincho"/>
          <w:sz w:val="28"/>
          <w:szCs w:val="28"/>
        </w:rPr>
        <w:t xml:space="preserve">Организатор обязан </w:t>
      </w:r>
      <w:proofErr w:type="gramStart"/>
      <w:r w:rsidRPr="007318E5">
        <w:rPr>
          <w:rFonts w:eastAsia="MS Mincho"/>
          <w:sz w:val="28"/>
          <w:szCs w:val="28"/>
        </w:rPr>
        <w:t>разместить разъяснения</w:t>
      </w:r>
      <w:proofErr w:type="gramEnd"/>
      <w:r w:rsidRPr="007318E5">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7318E5" w:rsidRDefault="00FF1442" w:rsidP="00FF1442">
      <w:pPr>
        <w:numPr>
          <w:ilvl w:val="2"/>
          <w:numId w:val="2"/>
        </w:numPr>
        <w:tabs>
          <w:tab w:val="left" w:pos="1276"/>
        </w:tabs>
        <w:ind w:left="0" w:firstLine="567"/>
        <w:jc w:val="both"/>
        <w:rPr>
          <w:sz w:val="28"/>
          <w:szCs w:val="28"/>
        </w:rPr>
      </w:pPr>
      <w:r w:rsidRPr="007318E5">
        <w:rPr>
          <w:sz w:val="28"/>
          <w:szCs w:val="28"/>
        </w:rPr>
        <w:t xml:space="preserve">Получение </w:t>
      </w:r>
      <w:r w:rsidR="003679ED" w:rsidRPr="007318E5">
        <w:rPr>
          <w:sz w:val="28"/>
          <w:szCs w:val="28"/>
        </w:rPr>
        <w:t>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w:t>
      </w:r>
      <w:r w:rsidRPr="007318E5">
        <w:rPr>
          <w:sz w:val="28"/>
          <w:szCs w:val="28"/>
        </w:rPr>
        <w:t xml:space="preserve">. </w:t>
      </w:r>
    </w:p>
    <w:p w:rsidR="00FF1442" w:rsidRPr="007318E5" w:rsidRDefault="00FF1442" w:rsidP="00FF1442">
      <w:pPr>
        <w:numPr>
          <w:ilvl w:val="2"/>
          <w:numId w:val="2"/>
        </w:numPr>
        <w:tabs>
          <w:tab w:val="left" w:pos="1276"/>
        </w:tabs>
        <w:ind w:left="0" w:firstLine="567"/>
        <w:jc w:val="both"/>
        <w:rPr>
          <w:sz w:val="28"/>
          <w:szCs w:val="28"/>
        </w:rPr>
      </w:pPr>
      <w:r w:rsidRPr="007318E5">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7318E5" w:rsidRDefault="00FF1442" w:rsidP="00FF1442">
      <w:pPr>
        <w:ind w:firstLine="567"/>
        <w:jc w:val="both"/>
        <w:rPr>
          <w:rFonts w:eastAsia="MS Mincho"/>
          <w:sz w:val="16"/>
          <w:szCs w:val="16"/>
        </w:rPr>
      </w:pPr>
    </w:p>
    <w:p w:rsidR="00FF1442" w:rsidRPr="007318E5" w:rsidRDefault="00FF1442" w:rsidP="00FF1442">
      <w:pPr>
        <w:pStyle w:val="2"/>
        <w:numPr>
          <w:ilvl w:val="0"/>
          <w:numId w:val="0"/>
        </w:numPr>
        <w:spacing w:before="0" w:after="0"/>
        <w:ind w:left="576" w:hanging="9"/>
        <w:jc w:val="both"/>
        <w:rPr>
          <w:rFonts w:eastAsia="MS Mincho" w:cs="Times New Roman"/>
          <w:i w:val="0"/>
          <w:iCs w:val="0"/>
        </w:rPr>
      </w:pPr>
      <w:r w:rsidRPr="007318E5">
        <w:rPr>
          <w:rFonts w:eastAsia="MS Mincho" w:cs="Times New Roman"/>
          <w:i w:val="0"/>
          <w:iCs w:val="0"/>
        </w:rPr>
        <w:t xml:space="preserve">1.3. Внесение изменений и дополнений в документацию </w:t>
      </w:r>
    </w:p>
    <w:p w:rsidR="00FF1442" w:rsidRPr="007318E5" w:rsidRDefault="00FF1442" w:rsidP="00FF1442">
      <w:pPr>
        <w:ind w:firstLine="567"/>
        <w:jc w:val="both"/>
        <w:rPr>
          <w:rFonts w:eastAsia="MS Mincho"/>
          <w:sz w:val="16"/>
          <w:szCs w:val="16"/>
        </w:rPr>
      </w:pPr>
    </w:p>
    <w:p w:rsidR="00A96649" w:rsidRPr="007318E5" w:rsidRDefault="00A96649" w:rsidP="00A96649">
      <w:pPr>
        <w:numPr>
          <w:ilvl w:val="0"/>
          <w:numId w:val="8"/>
        </w:numPr>
        <w:ind w:left="0" w:firstLine="709"/>
        <w:jc w:val="both"/>
        <w:rPr>
          <w:sz w:val="28"/>
          <w:szCs w:val="28"/>
        </w:rPr>
      </w:pPr>
      <w:r w:rsidRPr="007318E5">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A96649" w:rsidRPr="007318E5" w:rsidRDefault="00A96649" w:rsidP="00A96649">
      <w:pPr>
        <w:ind w:firstLine="708"/>
        <w:jc w:val="both"/>
        <w:rPr>
          <w:sz w:val="28"/>
          <w:szCs w:val="28"/>
        </w:rPr>
      </w:pPr>
      <w:r w:rsidRPr="007318E5">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A96649" w:rsidRPr="007318E5" w:rsidRDefault="00A96649" w:rsidP="00A96649">
      <w:pPr>
        <w:pStyle w:val="afa"/>
        <w:rPr>
          <w:sz w:val="28"/>
          <w:szCs w:val="28"/>
        </w:rPr>
      </w:pPr>
      <w:r w:rsidRPr="007318E5">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7318E5">
        <w:rPr>
          <w:sz w:val="28"/>
          <w:szCs w:val="28"/>
        </w:rPr>
        <w:t>СМИ</w:t>
      </w:r>
      <w:proofErr w:type="gramEnd"/>
      <w:r w:rsidRPr="007318E5">
        <w:rPr>
          <w:sz w:val="28"/>
          <w:szCs w:val="28"/>
        </w:rPr>
        <w:t xml:space="preserve"> внесенных в документацию о закупке изменений до даты окончания </w:t>
      </w:r>
      <w:r w:rsidRPr="007318E5">
        <w:rPr>
          <w:sz w:val="28"/>
        </w:rPr>
        <w:t xml:space="preserve">приема </w:t>
      </w:r>
      <w:r w:rsidRPr="007318E5">
        <w:rPr>
          <w:sz w:val="28"/>
          <w:szCs w:val="28"/>
        </w:rPr>
        <w:t>Заявок оставалось не менее 5 календарных дней.</w:t>
      </w:r>
    </w:p>
    <w:p w:rsidR="00A96649" w:rsidRPr="007318E5" w:rsidRDefault="00A96649" w:rsidP="00A96649">
      <w:pPr>
        <w:pStyle w:val="afa"/>
        <w:rPr>
          <w:sz w:val="28"/>
          <w:szCs w:val="28"/>
        </w:rPr>
      </w:pPr>
      <w:r w:rsidRPr="007318E5">
        <w:rPr>
          <w:sz w:val="28"/>
          <w:szCs w:val="28"/>
        </w:rPr>
        <w:t>Организатор не вправе вносить изменения, касающиеся замены предмета закупки.</w:t>
      </w:r>
    </w:p>
    <w:p w:rsidR="00A96649" w:rsidRPr="007318E5" w:rsidRDefault="00A96649" w:rsidP="00A96649">
      <w:pPr>
        <w:numPr>
          <w:ilvl w:val="0"/>
          <w:numId w:val="8"/>
        </w:numPr>
        <w:ind w:left="0" w:firstLine="709"/>
        <w:jc w:val="both"/>
        <w:rPr>
          <w:sz w:val="28"/>
          <w:szCs w:val="28"/>
        </w:rPr>
      </w:pPr>
      <w:proofErr w:type="gramStart"/>
      <w:r w:rsidRPr="007318E5">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w:t>
      </w:r>
      <w:r w:rsidRPr="007318E5">
        <w:rPr>
          <w:sz w:val="28"/>
          <w:szCs w:val="28"/>
        </w:rPr>
        <w:lastRenderedPageBreak/>
        <w:t>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7318E5">
        <w:rPr>
          <w:sz w:val="28"/>
          <w:szCs w:val="28"/>
        </w:rPr>
        <w:t xml:space="preserve"> надлежащего размещения </w:t>
      </w:r>
      <w:r w:rsidRPr="007318E5">
        <w:rPr>
          <w:rFonts w:eastAsia="MS Mincho"/>
          <w:sz w:val="28"/>
          <w:szCs w:val="28"/>
        </w:rPr>
        <w:t>в СМИ</w:t>
      </w:r>
      <w:r w:rsidRPr="007318E5">
        <w:rPr>
          <w:sz w:val="28"/>
          <w:szCs w:val="28"/>
        </w:rPr>
        <w:t>.</w:t>
      </w:r>
    </w:p>
    <w:p w:rsidR="00A96649" w:rsidRPr="007318E5" w:rsidRDefault="00A96649" w:rsidP="00A96649">
      <w:pPr>
        <w:numPr>
          <w:ilvl w:val="0"/>
          <w:numId w:val="8"/>
        </w:numPr>
        <w:ind w:left="0" w:firstLine="709"/>
        <w:jc w:val="both"/>
        <w:rPr>
          <w:sz w:val="28"/>
          <w:szCs w:val="28"/>
        </w:rPr>
      </w:pPr>
      <w:r w:rsidRPr="007318E5">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A96649" w:rsidRPr="007318E5" w:rsidRDefault="00A96649" w:rsidP="00A96649">
      <w:pPr>
        <w:ind w:firstLine="720"/>
        <w:jc w:val="both"/>
        <w:rPr>
          <w:sz w:val="28"/>
          <w:szCs w:val="28"/>
        </w:rPr>
      </w:pPr>
      <w:r w:rsidRPr="007318E5">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A96649" w:rsidRPr="007318E5" w:rsidRDefault="00A96649" w:rsidP="00B81B82">
      <w:pPr>
        <w:pStyle w:val="2"/>
        <w:numPr>
          <w:ilvl w:val="0"/>
          <w:numId w:val="0"/>
        </w:numPr>
        <w:spacing w:before="0" w:after="0"/>
        <w:ind w:left="576" w:firstLine="132"/>
        <w:jc w:val="both"/>
        <w:rPr>
          <w:rFonts w:eastAsia="MS Mincho" w:cs="Times New Roman"/>
          <w:i w:val="0"/>
          <w:iCs w:val="0"/>
        </w:rPr>
      </w:pPr>
    </w:p>
    <w:p w:rsidR="00B81B82" w:rsidRPr="007318E5" w:rsidRDefault="00B81B82" w:rsidP="00B81B82">
      <w:pPr>
        <w:pStyle w:val="2"/>
        <w:numPr>
          <w:ilvl w:val="0"/>
          <w:numId w:val="0"/>
        </w:numPr>
        <w:spacing w:before="0" w:after="0"/>
        <w:ind w:left="576" w:firstLine="132"/>
        <w:jc w:val="both"/>
        <w:rPr>
          <w:rFonts w:eastAsia="MS Mincho" w:cs="Times New Roman"/>
          <w:i w:val="0"/>
          <w:iCs w:val="0"/>
        </w:rPr>
      </w:pPr>
      <w:r w:rsidRPr="007318E5">
        <w:rPr>
          <w:rFonts w:eastAsia="MS Mincho" w:cs="Times New Roman"/>
          <w:i w:val="0"/>
          <w:iCs w:val="0"/>
        </w:rPr>
        <w:t>1.4. Недобросовестные действия претендента/участника</w:t>
      </w:r>
    </w:p>
    <w:p w:rsidR="00B81B82" w:rsidRPr="007318E5" w:rsidRDefault="00B81B82" w:rsidP="00B81B82">
      <w:pPr>
        <w:rPr>
          <w:rFonts w:eastAsia="MS Mincho"/>
        </w:rPr>
      </w:pPr>
    </w:p>
    <w:p w:rsidR="00B81B82" w:rsidRPr="007318E5" w:rsidRDefault="00B81B82" w:rsidP="006B11AC">
      <w:pPr>
        <w:pStyle w:val="19"/>
        <w:numPr>
          <w:ilvl w:val="2"/>
          <w:numId w:val="16"/>
        </w:numPr>
        <w:ind w:left="0" w:firstLine="709"/>
        <w:rPr>
          <w:szCs w:val="24"/>
        </w:rPr>
      </w:pPr>
      <w:proofErr w:type="gramStart"/>
      <w:r w:rsidRPr="007318E5">
        <w:rPr>
          <w:szCs w:val="24"/>
        </w:rPr>
        <w:t xml:space="preserve">К </w:t>
      </w:r>
      <w:r w:rsidRPr="007318E5">
        <w:rPr>
          <w:rFonts w:eastAsia="MS Mincho"/>
        </w:rPr>
        <w:t xml:space="preserve">недобросовестным действиям </w:t>
      </w:r>
      <w:r w:rsidRPr="007318E5">
        <w:rPr>
          <w:rFonts w:eastAsia="MS Mincho"/>
          <w:iCs/>
        </w:rPr>
        <w:t xml:space="preserve">претендента/участника </w:t>
      </w:r>
      <w:r w:rsidRPr="007318E5">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Pr="007318E5">
        <w:rPr>
          <w:szCs w:val="28"/>
        </w:rPr>
        <w:t>Размещения оферты,</w:t>
      </w:r>
      <w:r w:rsidRPr="007318E5">
        <w:rPr>
          <w:szCs w:val="24"/>
        </w:rPr>
        <w:t xml:space="preserve"> принятие решения, применение какой-либо процедуры или совершение иного действия Заказчиком</w:t>
      </w:r>
      <w:proofErr w:type="gramEnd"/>
      <w:r w:rsidRPr="007318E5">
        <w:rPr>
          <w:szCs w:val="24"/>
        </w:rPr>
        <w:t xml:space="preserve">/Организатором, влияющего на ход проведения процедуры </w:t>
      </w:r>
      <w:r w:rsidRPr="007318E5">
        <w:rPr>
          <w:szCs w:val="28"/>
        </w:rPr>
        <w:t>Размещения оферты</w:t>
      </w:r>
      <w:r w:rsidRPr="007318E5">
        <w:rPr>
          <w:szCs w:val="24"/>
        </w:rPr>
        <w:t>.</w:t>
      </w:r>
    </w:p>
    <w:p w:rsidR="00B81B82" w:rsidRPr="007318E5" w:rsidRDefault="00B81B82" w:rsidP="006B11AC">
      <w:pPr>
        <w:pStyle w:val="19"/>
        <w:numPr>
          <w:ilvl w:val="2"/>
          <w:numId w:val="16"/>
        </w:numPr>
        <w:ind w:left="0" w:firstLine="709"/>
        <w:rPr>
          <w:szCs w:val="24"/>
        </w:rPr>
      </w:pPr>
      <w:r w:rsidRPr="007318E5">
        <w:rPr>
          <w:szCs w:val="24"/>
        </w:rPr>
        <w:t>В случае установления недобросовестности действий претендента/участника, такой претендент/участник может быть отстранен от участия в</w:t>
      </w:r>
      <w:r w:rsidRPr="007318E5">
        <w:rPr>
          <w:szCs w:val="28"/>
        </w:rPr>
        <w:t xml:space="preserve"> процедуре Размещения оферты</w:t>
      </w:r>
      <w:r w:rsidRPr="007318E5">
        <w:rPr>
          <w:szCs w:val="24"/>
        </w:rPr>
        <w:t>. Информация об этом и мотивы принятого решения указываются в соответствующем протоколе и сообщаются претенденту/участнику.</w:t>
      </w:r>
    </w:p>
    <w:p w:rsidR="006B3F3D" w:rsidRPr="007318E5" w:rsidRDefault="006B3F3D" w:rsidP="006B3F3D">
      <w:pPr>
        <w:ind w:left="567"/>
        <w:jc w:val="both"/>
        <w:rPr>
          <w:sz w:val="28"/>
          <w:szCs w:val="28"/>
        </w:rPr>
      </w:pPr>
    </w:p>
    <w:p w:rsidR="00FF1442" w:rsidRPr="007318E5" w:rsidRDefault="00FF1442" w:rsidP="00FF1442">
      <w:pPr>
        <w:spacing w:after="120"/>
        <w:ind w:firstLine="567"/>
        <w:jc w:val="both"/>
        <w:rPr>
          <w:b/>
          <w:sz w:val="28"/>
          <w:szCs w:val="28"/>
        </w:rPr>
      </w:pPr>
      <w:r w:rsidRPr="007318E5">
        <w:rPr>
          <w:b/>
          <w:bCs/>
          <w:sz w:val="28"/>
          <w:szCs w:val="28"/>
        </w:rPr>
        <w:t>Раздел 2. Обязательные и квалификационные требования к п</w:t>
      </w:r>
      <w:r w:rsidRPr="007318E5">
        <w:rPr>
          <w:b/>
          <w:sz w:val="28"/>
          <w:szCs w:val="28"/>
        </w:rPr>
        <w:t>ретендентам/участникам, оценка Заявок участников</w:t>
      </w:r>
    </w:p>
    <w:p w:rsidR="00FF1442" w:rsidRPr="007318E5" w:rsidRDefault="00FF1442" w:rsidP="00FF1442">
      <w:pPr>
        <w:pStyle w:val="2"/>
        <w:numPr>
          <w:ilvl w:val="1"/>
          <w:numId w:val="9"/>
        </w:numPr>
        <w:spacing w:before="0" w:after="0"/>
        <w:ind w:firstLine="567"/>
        <w:jc w:val="both"/>
        <w:rPr>
          <w:rFonts w:cs="Times New Roman"/>
          <w:i w:val="0"/>
        </w:rPr>
      </w:pPr>
      <w:r w:rsidRPr="007318E5">
        <w:rPr>
          <w:rFonts w:cs="Times New Roman"/>
          <w:i w:val="0"/>
        </w:rPr>
        <w:t xml:space="preserve"> Обязательные требования</w:t>
      </w:r>
    </w:p>
    <w:p w:rsidR="00FF1442" w:rsidRPr="007318E5" w:rsidRDefault="00FF1442" w:rsidP="00FF1442">
      <w:pPr>
        <w:ind w:firstLine="567"/>
        <w:rPr>
          <w:sz w:val="16"/>
          <w:szCs w:val="16"/>
        </w:rPr>
      </w:pPr>
    </w:p>
    <w:p w:rsidR="00FF1442" w:rsidRPr="007318E5" w:rsidRDefault="00FF1442" w:rsidP="000019E8">
      <w:pPr>
        <w:tabs>
          <w:tab w:val="left" w:pos="1080"/>
        </w:tabs>
        <w:ind w:firstLine="567"/>
        <w:jc w:val="both"/>
        <w:rPr>
          <w:sz w:val="28"/>
          <w:szCs w:val="28"/>
        </w:rPr>
      </w:pPr>
      <w:r w:rsidRPr="007318E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CB5E45" w:rsidRPr="007318E5" w:rsidRDefault="00FF1442" w:rsidP="00FF1442">
      <w:pPr>
        <w:ind w:firstLine="567"/>
        <w:jc w:val="both"/>
        <w:rPr>
          <w:sz w:val="28"/>
          <w:szCs w:val="28"/>
        </w:rPr>
      </w:pPr>
      <w:r w:rsidRPr="007318E5">
        <w:rPr>
          <w:sz w:val="28"/>
          <w:szCs w:val="28"/>
        </w:rPr>
        <w:t xml:space="preserve">а) не иметь задолженности </w:t>
      </w:r>
      <w:r w:rsidR="00B81B82" w:rsidRPr="007318E5">
        <w:rPr>
          <w:sz w:val="28"/>
          <w:szCs w:val="28"/>
        </w:rPr>
        <w:t xml:space="preserve">более 1000 </w:t>
      </w:r>
      <w:r w:rsidR="00B85041" w:rsidRPr="007318E5">
        <w:rPr>
          <w:sz w:val="28"/>
          <w:szCs w:val="28"/>
        </w:rPr>
        <w:t xml:space="preserve">(тысячи) </w:t>
      </w:r>
      <w:r w:rsidR="00B81B82" w:rsidRPr="007318E5">
        <w:rPr>
          <w:sz w:val="28"/>
          <w:szCs w:val="28"/>
        </w:rPr>
        <w:t xml:space="preserve">рублей </w:t>
      </w:r>
      <w:r w:rsidRPr="007318E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7318E5">
        <w:rPr>
          <w:sz w:val="28"/>
          <w:szCs w:val="28"/>
        </w:rPr>
        <w:t>,  просроченной задолженности по ранее заключенным договорам с ПАО «ТрансКонтейнер»</w:t>
      </w:r>
      <w:r w:rsidR="005E3362" w:rsidRPr="007318E5">
        <w:rPr>
          <w:sz w:val="28"/>
          <w:szCs w:val="28"/>
        </w:rPr>
        <w:t xml:space="preserve"> (при наличии таких договоров)</w:t>
      </w:r>
      <w:r w:rsidR="00CB5E45" w:rsidRPr="007318E5">
        <w:rPr>
          <w:sz w:val="28"/>
          <w:szCs w:val="28"/>
        </w:rPr>
        <w:t xml:space="preserve">; </w:t>
      </w:r>
    </w:p>
    <w:p w:rsidR="00FF1442" w:rsidRPr="007318E5" w:rsidRDefault="00FF1442" w:rsidP="00FF1442">
      <w:pPr>
        <w:ind w:firstLine="567"/>
        <w:jc w:val="both"/>
        <w:rPr>
          <w:sz w:val="28"/>
          <w:szCs w:val="28"/>
        </w:rPr>
      </w:pPr>
      <w:r w:rsidRPr="007318E5">
        <w:rPr>
          <w:sz w:val="28"/>
          <w:szCs w:val="28"/>
        </w:rPr>
        <w:lastRenderedPageBreak/>
        <w:t>б) не находиться в процессе ликвидации;</w:t>
      </w:r>
    </w:p>
    <w:p w:rsidR="00FF1442" w:rsidRPr="007318E5" w:rsidRDefault="00FF1442" w:rsidP="00FF1442">
      <w:pPr>
        <w:ind w:firstLine="567"/>
        <w:jc w:val="both"/>
        <w:rPr>
          <w:sz w:val="28"/>
          <w:szCs w:val="28"/>
        </w:rPr>
      </w:pPr>
      <w:r w:rsidRPr="007318E5">
        <w:rPr>
          <w:sz w:val="28"/>
          <w:szCs w:val="28"/>
        </w:rPr>
        <w:t>в) не быть признанным несостоятельным (банкротом);</w:t>
      </w:r>
    </w:p>
    <w:p w:rsidR="00FF1442" w:rsidRPr="007318E5" w:rsidRDefault="00E55E63" w:rsidP="00FF1442">
      <w:pPr>
        <w:ind w:firstLine="567"/>
        <w:jc w:val="both"/>
        <w:rPr>
          <w:sz w:val="28"/>
          <w:szCs w:val="28"/>
        </w:rPr>
      </w:pPr>
      <w:r w:rsidRPr="007318E5">
        <w:rPr>
          <w:sz w:val="28"/>
          <w:szCs w:val="28"/>
        </w:rPr>
        <w:t>г)</w:t>
      </w:r>
      <w:r w:rsidR="00FF1442" w:rsidRPr="007318E5">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7318E5" w:rsidRDefault="009D145B" w:rsidP="00FF1442">
      <w:pPr>
        <w:ind w:firstLine="567"/>
        <w:jc w:val="both"/>
        <w:rPr>
          <w:sz w:val="28"/>
          <w:szCs w:val="28"/>
        </w:rPr>
      </w:pPr>
      <w:r w:rsidRPr="007318E5">
        <w:rPr>
          <w:sz w:val="28"/>
          <w:szCs w:val="28"/>
        </w:rPr>
        <w:t>д</w:t>
      </w:r>
      <w:r w:rsidR="00FF1442" w:rsidRPr="007318E5">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2C0AD4" w:rsidRPr="007318E5" w:rsidRDefault="009D145B" w:rsidP="002C0AD4">
      <w:pPr>
        <w:ind w:firstLine="540"/>
        <w:jc w:val="both"/>
        <w:rPr>
          <w:sz w:val="28"/>
          <w:szCs w:val="28"/>
        </w:rPr>
      </w:pPr>
      <w:r w:rsidRPr="007318E5">
        <w:rPr>
          <w:sz w:val="28"/>
          <w:szCs w:val="28"/>
        </w:rPr>
        <w:t>е</w:t>
      </w:r>
      <w:r w:rsidR="00FF1442" w:rsidRPr="007318E5">
        <w:rPr>
          <w:sz w:val="28"/>
          <w:szCs w:val="28"/>
        </w:rPr>
        <w:t xml:space="preserve">) </w:t>
      </w:r>
      <w:r w:rsidR="002C0AD4" w:rsidRPr="007318E5">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FF1442" w:rsidRPr="007318E5" w:rsidRDefault="002C0AD4" w:rsidP="00FF1442">
      <w:pPr>
        <w:ind w:firstLine="567"/>
        <w:jc w:val="both"/>
        <w:rPr>
          <w:sz w:val="28"/>
          <w:szCs w:val="28"/>
        </w:rPr>
      </w:pPr>
      <w:r w:rsidRPr="007318E5">
        <w:rPr>
          <w:sz w:val="28"/>
          <w:szCs w:val="28"/>
        </w:rPr>
        <w:t xml:space="preserve">ж) </w:t>
      </w:r>
      <w:r w:rsidR="00FF1442" w:rsidRPr="007318E5">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7318E5" w:rsidRDefault="00FF1442" w:rsidP="00FF1442">
      <w:pPr>
        <w:ind w:firstLine="567"/>
        <w:jc w:val="both"/>
        <w:rPr>
          <w:sz w:val="28"/>
          <w:szCs w:val="28"/>
        </w:rPr>
      </w:pPr>
    </w:p>
    <w:p w:rsidR="00FF1442" w:rsidRPr="007318E5" w:rsidRDefault="00FF1442" w:rsidP="006B11AC">
      <w:pPr>
        <w:pStyle w:val="afa"/>
        <w:numPr>
          <w:ilvl w:val="1"/>
          <w:numId w:val="14"/>
        </w:numPr>
        <w:tabs>
          <w:tab w:val="left" w:pos="1080"/>
        </w:tabs>
        <w:rPr>
          <w:b/>
          <w:sz w:val="28"/>
          <w:szCs w:val="28"/>
        </w:rPr>
      </w:pPr>
      <w:r w:rsidRPr="007318E5">
        <w:rPr>
          <w:b/>
          <w:sz w:val="28"/>
          <w:szCs w:val="28"/>
        </w:rPr>
        <w:t>Квалификационные требования</w:t>
      </w:r>
    </w:p>
    <w:p w:rsidR="00FF1442" w:rsidRPr="007318E5" w:rsidRDefault="00FF1442" w:rsidP="00FF1442">
      <w:pPr>
        <w:pStyle w:val="afa"/>
        <w:tabs>
          <w:tab w:val="left" w:pos="1080"/>
        </w:tabs>
        <w:ind w:left="709" w:firstLine="567"/>
        <w:rPr>
          <w:b/>
          <w:sz w:val="28"/>
          <w:szCs w:val="28"/>
        </w:rPr>
      </w:pPr>
    </w:p>
    <w:p w:rsidR="00FF1442" w:rsidRPr="007318E5" w:rsidRDefault="00FF1442" w:rsidP="00E923F5">
      <w:pPr>
        <w:pStyle w:val="afa"/>
        <w:tabs>
          <w:tab w:val="left" w:pos="1276"/>
        </w:tabs>
        <w:ind w:firstLine="567"/>
        <w:rPr>
          <w:sz w:val="28"/>
          <w:szCs w:val="28"/>
        </w:rPr>
      </w:pPr>
      <w:r w:rsidRPr="007318E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7318E5" w:rsidRDefault="00FF1442" w:rsidP="00FF1442">
      <w:pPr>
        <w:pStyle w:val="afa"/>
        <w:tabs>
          <w:tab w:val="left" w:pos="1080"/>
        </w:tabs>
        <w:ind w:firstLine="567"/>
        <w:rPr>
          <w:sz w:val="28"/>
          <w:szCs w:val="28"/>
        </w:rPr>
      </w:pPr>
      <w:r w:rsidRPr="007318E5">
        <w:rPr>
          <w:sz w:val="28"/>
          <w:szCs w:val="28"/>
        </w:rPr>
        <w:t xml:space="preserve">а) претендент должен быть правомочен заключать и исполнять договор, </w:t>
      </w:r>
      <w:proofErr w:type="gramStart"/>
      <w:r w:rsidRPr="007318E5">
        <w:rPr>
          <w:sz w:val="28"/>
          <w:szCs w:val="28"/>
        </w:rPr>
        <w:t>право</w:t>
      </w:r>
      <w:proofErr w:type="gramEnd"/>
      <w:r w:rsidRPr="007318E5">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7318E5" w:rsidRDefault="00FF1442" w:rsidP="00FF1442">
      <w:pPr>
        <w:pStyle w:val="afa"/>
        <w:tabs>
          <w:tab w:val="left" w:pos="1080"/>
        </w:tabs>
        <w:ind w:firstLine="567"/>
        <w:rPr>
          <w:sz w:val="28"/>
          <w:szCs w:val="28"/>
        </w:rPr>
      </w:pPr>
      <w:r w:rsidRPr="007318E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7318E5" w:rsidRDefault="00FF1442" w:rsidP="00FF1442">
      <w:pPr>
        <w:pStyle w:val="afa"/>
        <w:tabs>
          <w:tab w:val="left" w:pos="1080"/>
        </w:tabs>
        <w:ind w:firstLine="567"/>
        <w:rPr>
          <w:sz w:val="28"/>
          <w:szCs w:val="28"/>
        </w:rPr>
      </w:pPr>
      <w:proofErr w:type="gramStart"/>
      <w:r w:rsidRPr="007318E5">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7318E5">
        <w:rPr>
          <w:sz w:val="28"/>
          <w:szCs w:val="28"/>
        </w:rPr>
        <w:t xml:space="preserve">статьей 104 Федерального закона от </w:t>
      </w:r>
      <w:r w:rsidR="005B2496" w:rsidRPr="007318E5">
        <w:rPr>
          <w:sz w:val="28"/>
          <w:szCs w:val="28"/>
          <w:lang w:eastAsia="ru-RU"/>
        </w:rPr>
        <w:t>05.04.2013 № 44-ФЗ</w:t>
      </w:r>
      <w:r w:rsidR="005B2496" w:rsidRPr="007318E5">
        <w:rPr>
          <w:sz w:val="28"/>
          <w:szCs w:val="28"/>
        </w:rPr>
        <w:t xml:space="preserve"> «</w:t>
      </w:r>
      <w:r w:rsidR="005B2496" w:rsidRPr="007318E5">
        <w:rPr>
          <w:sz w:val="28"/>
          <w:szCs w:val="28"/>
          <w:lang w:eastAsia="ru-RU"/>
        </w:rPr>
        <w:t xml:space="preserve">О контрактной системе в сфере закупок товаров, работ, услуг для обеспечения </w:t>
      </w:r>
      <w:r w:rsidR="005B2496" w:rsidRPr="007318E5">
        <w:rPr>
          <w:sz w:val="28"/>
          <w:szCs w:val="28"/>
          <w:lang w:eastAsia="ru-RU"/>
        </w:rPr>
        <w:lastRenderedPageBreak/>
        <w:t>государственных и муниципальных нужд</w:t>
      </w:r>
      <w:r w:rsidR="005B2496" w:rsidRPr="007318E5">
        <w:rPr>
          <w:sz w:val="28"/>
          <w:szCs w:val="28"/>
        </w:rPr>
        <w:t xml:space="preserve">», </w:t>
      </w:r>
      <w:r w:rsidRPr="007318E5">
        <w:rPr>
          <w:sz w:val="28"/>
          <w:szCs w:val="28"/>
        </w:rPr>
        <w:t xml:space="preserve">а также в реестр недобросовестных контрагентов </w:t>
      </w:r>
      <w:r w:rsidR="000E3543" w:rsidRPr="007318E5">
        <w:rPr>
          <w:sz w:val="28"/>
          <w:szCs w:val="28"/>
        </w:rPr>
        <w:t>П</w:t>
      </w:r>
      <w:r w:rsidRPr="007318E5">
        <w:rPr>
          <w:sz w:val="28"/>
          <w:szCs w:val="28"/>
        </w:rPr>
        <w:t>АО «ТрансКонтейнер»;</w:t>
      </w:r>
      <w:r w:rsidRPr="007318E5">
        <w:rPr>
          <w:sz w:val="28"/>
          <w:szCs w:val="28"/>
        </w:rPr>
        <w:tab/>
      </w:r>
      <w:r w:rsidR="003847AC" w:rsidRPr="007318E5">
        <w:rPr>
          <w:sz w:val="28"/>
          <w:szCs w:val="28"/>
        </w:rPr>
        <w:t xml:space="preserve"> </w:t>
      </w:r>
      <w:proofErr w:type="gramEnd"/>
    </w:p>
    <w:p w:rsidR="00FF1442" w:rsidRPr="007318E5" w:rsidRDefault="009D145B" w:rsidP="00FF1442">
      <w:pPr>
        <w:pStyle w:val="afa"/>
        <w:tabs>
          <w:tab w:val="left" w:pos="1080"/>
        </w:tabs>
        <w:ind w:firstLine="567"/>
        <w:rPr>
          <w:i/>
          <w:sz w:val="28"/>
          <w:szCs w:val="28"/>
        </w:rPr>
      </w:pPr>
      <w:r w:rsidRPr="007318E5">
        <w:rPr>
          <w:sz w:val="28"/>
          <w:szCs w:val="28"/>
        </w:rPr>
        <w:t>г</w:t>
      </w:r>
      <w:r w:rsidR="003F6B12" w:rsidRPr="007318E5">
        <w:rPr>
          <w:sz w:val="28"/>
          <w:szCs w:val="28"/>
        </w:rPr>
        <w:t xml:space="preserve">) </w:t>
      </w:r>
      <w:r w:rsidR="00FF1442" w:rsidRPr="007318E5">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7318E5" w:rsidRDefault="00FF1442" w:rsidP="00FF1442">
      <w:pPr>
        <w:pStyle w:val="afa"/>
        <w:tabs>
          <w:tab w:val="left" w:pos="1080"/>
        </w:tabs>
        <w:ind w:firstLine="567"/>
        <w:rPr>
          <w:sz w:val="28"/>
          <w:szCs w:val="28"/>
        </w:rPr>
      </w:pPr>
    </w:p>
    <w:p w:rsidR="00FF1442" w:rsidRPr="007318E5" w:rsidRDefault="00FF1442" w:rsidP="00FF1442">
      <w:pPr>
        <w:numPr>
          <w:ilvl w:val="1"/>
          <w:numId w:val="5"/>
        </w:numPr>
        <w:tabs>
          <w:tab w:val="left" w:pos="0"/>
        </w:tabs>
        <w:ind w:left="0" w:firstLine="567"/>
        <w:jc w:val="both"/>
        <w:rPr>
          <w:rFonts w:eastAsia="MS Mincho"/>
          <w:b/>
          <w:sz w:val="28"/>
          <w:szCs w:val="28"/>
        </w:rPr>
      </w:pPr>
      <w:r w:rsidRPr="007318E5">
        <w:rPr>
          <w:rFonts w:eastAsia="MS Mincho"/>
          <w:b/>
          <w:sz w:val="28"/>
          <w:szCs w:val="28"/>
        </w:rPr>
        <w:t xml:space="preserve"> Представление обязательных документов</w:t>
      </w:r>
    </w:p>
    <w:p w:rsidR="00FF1442" w:rsidRPr="007318E5" w:rsidRDefault="00FF1442" w:rsidP="00FF1442">
      <w:pPr>
        <w:tabs>
          <w:tab w:val="left" w:pos="0"/>
        </w:tabs>
        <w:ind w:firstLine="567"/>
        <w:jc w:val="both"/>
        <w:rPr>
          <w:rFonts w:eastAsia="MS Mincho"/>
          <w:b/>
          <w:sz w:val="28"/>
          <w:szCs w:val="28"/>
        </w:rPr>
      </w:pPr>
    </w:p>
    <w:p w:rsidR="00FF1442" w:rsidRPr="007318E5" w:rsidRDefault="00FF1442" w:rsidP="00FF1442">
      <w:pPr>
        <w:pStyle w:val="aff9"/>
        <w:numPr>
          <w:ilvl w:val="2"/>
          <w:numId w:val="5"/>
        </w:numPr>
        <w:tabs>
          <w:tab w:val="left" w:pos="0"/>
        </w:tabs>
        <w:ind w:left="0" w:firstLine="567"/>
        <w:jc w:val="both"/>
        <w:rPr>
          <w:rFonts w:eastAsia="MS Mincho"/>
          <w:sz w:val="28"/>
          <w:szCs w:val="28"/>
        </w:rPr>
      </w:pPr>
      <w:r w:rsidRPr="007318E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7318E5" w:rsidRDefault="00FF1442" w:rsidP="00FF1442">
      <w:pPr>
        <w:pStyle w:val="afa"/>
        <w:numPr>
          <w:ilvl w:val="0"/>
          <w:numId w:val="3"/>
        </w:numPr>
        <w:tabs>
          <w:tab w:val="left" w:pos="851"/>
          <w:tab w:val="left" w:pos="1440"/>
        </w:tabs>
        <w:ind w:left="0" w:firstLine="567"/>
        <w:rPr>
          <w:sz w:val="28"/>
          <w:szCs w:val="28"/>
        </w:rPr>
      </w:pPr>
      <w:r w:rsidRPr="007318E5">
        <w:rPr>
          <w:sz w:val="28"/>
          <w:szCs w:val="28"/>
        </w:rPr>
        <w:t>опись представленных документов, заверенную подписью и печатью претендента</w:t>
      </w:r>
      <w:r w:rsidR="00BA58A1" w:rsidRPr="007318E5">
        <w:rPr>
          <w:sz w:val="28"/>
          <w:szCs w:val="28"/>
        </w:rPr>
        <w:t>, по форме приложения №</w:t>
      </w:r>
      <w:r w:rsidR="00484DAA" w:rsidRPr="007318E5">
        <w:rPr>
          <w:sz w:val="28"/>
          <w:szCs w:val="28"/>
        </w:rPr>
        <w:t>6</w:t>
      </w:r>
      <w:r w:rsidR="00BA58A1" w:rsidRPr="007318E5">
        <w:rPr>
          <w:sz w:val="28"/>
          <w:szCs w:val="28"/>
        </w:rPr>
        <w:t xml:space="preserve"> к настоящей документации о закупке</w:t>
      </w:r>
      <w:r w:rsidRPr="007318E5">
        <w:rPr>
          <w:sz w:val="28"/>
          <w:szCs w:val="28"/>
        </w:rPr>
        <w:t>;</w:t>
      </w:r>
    </w:p>
    <w:p w:rsidR="00F56561" w:rsidRPr="007318E5" w:rsidRDefault="00FF1442" w:rsidP="00037381">
      <w:pPr>
        <w:pStyle w:val="afa"/>
        <w:numPr>
          <w:ilvl w:val="0"/>
          <w:numId w:val="3"/>
        </w:numPr>
        <w:tabs>
          <w:tab w:val="num" w:pos="0"/>
          <w:tab w:val="left" w:pos="851"/>
        </w:tabs>
        <w:ind w:left="0" w:firstLine="567"/>
        <w:rPr>
          <w:sz w:val="28"/>
          <w:szCs w:val="28"/>
        </w:rPr>
      </w:pPr>
      <w:r w:rsidRPr="007318E5">
        <w:rPr>
          <w:sz w:val="28"/>
          <w:szCs w:val="28"/>
        </w:rPr>
        <w:t>надлежащим образом оформленные приложения к настоящей документации: № 1 (Заявка), № 2 (Сведения о претенденте) и № 3 (</w:t>
      </w:r>
      <w:r w:rsidR="002C0AD4" w:rsidRPr="007318E5">
        <w:rPr>
          <w:sz w:val="28"/>
          <w:szCs w:val="28"/>
        </w:rPr>
        <w:t>П</w:t>
      </w:r>
      <w:r w:rsidRPr="007318E5">
        <w:rPr>
          <w:sz w:val="28"/>
          <w:szCs w:val="28"/>
        </w:rPr>
        <w:t>редложение</w:t>
      </w:r>
      <w:r w:rsidR="002C0AD4" w:rsidRPr="007318E5">
        <w:rPr>
          <w:sz w:val="28"/>
          <w:szCs w:val="28"/>
        </w:rPr>
        <w:t xml:space="preserve"> о сотрудничестве</w:t>
      </w:r>
      <w:r w:rsidRPr="007318E5">
        <w:rPr>
          <w:sz w:val="28"/>
          <w:szCs w:val="28"/>
        </w:rPr>
        <w:t>, подготовленное в соответствии с Техническим заданием (раздел 4 настоящей документации о закупке);</w:t>
      </w:r>
      <w:r w:rsidR="00484DAA" w:rsidRPr="007318E5">
        <w:rPr>
          <w:sz w:val="28"/>
          <w:szCs w:val="28"/>
        </w:rPr>
        <w:t xml:space="preserve"> №4 (Сведения об опыте)</w:t>
      </w:r>
      <w:r w:rsidR="00037381" w:rsidRPr="007318E5">
        <w:rPr>
          <w:sz w:val="28"/>
          <w:szCs w:val="28"/>
        </w:rPr>
        <w:t>;</w:t>
      </w:r>
      <w:r w:rsidR="00A21043" w:rsidRPr="007318E5">
        <w:rPr>
          <w:sz w:val="28"/>
          <w:szCs w:val="28"/>
        </w:rPr>
        <w:t xml:space="preserve"> </w:t>
      </w:r>
    </w:p>
    <w:p w:rsidR="00FF1442" w:rsidRPr="007318E5" w:rsidRDefault="00FF1442" w:rsidP="00037381">
      <w:pPr>
        <w:pStyle w:val="afa"/>
        <w:numPr>
          <w:ilvl w:val="0"/>
          <w:numId w:val="3"/>
        </w:numPr>
        <w:tabs>
          <w:tab w:val="left" w:pos="851"/>
          <w:tab w:val="left" w:pos="1440"/>
        </w:tabs>
        <w:ind w:left="0" w:firstLine="567"/>
        <w:rPr>
          <w:sz w:val="28"/>
        </w:rPr>
      </w:pPr>
      <w:r w:rsidRPr="007318E5">
        <w:rPr>
          <w:sz w:val="28"/>
        </w:rPr>
        <w:t>копию паспорта (для физических лиц) (предоставляет каждое физическое лицо, выступающее на стороне одного претендента);</w:t>
      </w:r>
    </w:p>
    <w:p w:rsidR="00FF1442" w:rsidRPr="007318E5" w:rsidRDefault="00DA70D5" w:rsidP="008A6DD5">
      <w:pPr>
        <w:pStyle w:val="afa"/>
        <w:tabs>
          <w:tab w:val="left" w:pos="851"/>
          <w:tab w:val="left" w:pos="1440"/>
        </w:tabs>
        <w:ind w:firstLine="426"/>
        <w:rPr>
          <w:sz w:val="28"/>
        </w:rPr>
      </w:pPr>
      <w:r w:rsidRPr="007318E5">
        <w:rPr>
          <w:sz w:val="28"/>
        </w:rPr>
        <w:t xml:space="preserve"> </w:t>
      </w:r>
      <w:r w:rsidR="00615F8A" w:rsidRPr="007318E5">
        <w:rPr>
          <w:sz w:val="28"/>
        </w:rPr>
        <w:t>4</w:t>
      </w:r>
      <w:r w:rsidR="008A6DD5" w:rsidRPr="007318E5">
        <w:rPr>
          <w:sz w:val="28"/>
        </w:rPr>
        <w:t>)</w:t>
      </w:r>
      <w:r w:rsidRPr="007318E5">
        <w:rPr>
          <w:sz w:val="28"/>
        </w:rPr>
        <w:t xml:space="preserve"> </w:t>
      </w:r>
      <w:r w:rsidR="00FF1442" w:rsidRPr="007318E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7318E5" w:rsidRDefault="00615F8A" w:rsidP="00615F8A">
      <w:pPr>
        <w:pStyle w:val="afa"/>
        <w:tabs>
          <w:tab w:val="left" w:pos="1134"/>
          <w:tab w:val="left" w:pos="1440"/>
        </w:tabs>
        <w:ind w:firstLine="426"/>
        <w:rPr>
          <w:sz w:val="28"/>
        </w:rPr>
      </w:pPr>
      <w:r w:rsidRPr="007318E5">
        <w:rPr>
          <w:sz w:val="28"/>
        </w:rPr>
        <w:t>5)</w:t>
      </w:r>
      <w:r w:rsidR="00DA70D5" w:rsidRPr="007318E5">
        <w:rPr>
          <w:sz w:val="28"/>
        </w:rPr>
        <w:t xml:space="preserve"> </w:t>
      </w:r>
      <w:r w:rsidR="00FF1442" w:rsidRPr="007318E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FF1442" w:rsidRPr="007318E5">
        <w:rPr>
          <w:sz w:val="28"/>
          <w:szCs w:val="28"/>
        </w:rPr>
        <w:t>ретендентом</w:t>
      </w:r>
      <w:r w:rsidR="00FF1442" w:rsidRPr="007318E5">
        <w:rPr>
          <w:sz w:val="28"/>
        </w:rPr>
        <w:t>);</w:t>
      </w:r>
    </w:p>
    <w:p w:rsidR="00FF1442" w:rsidRPr="007318E5" w:rsidRDefault="00615F8A" w:rsidP="00615F8A">
      <w:pPr>
        <w:pStyle w:val="afa"/>
        <w:tabs>
          <w:tab w:val="left" w:pos="1134"/>
          <w:tab w:val="left" w:pos="1440"/>
        </w:tabs>
        <w:ind w:firstLine="426"/>
        <w:rPr>
          <w:sz w:val="28"/>
          <w:szCs w:val="28"/>
        </w:rPr>
      </w:pPr>
      <w:r w:rsidRPr="007318E5">
        <w:rPr>
          <w:sz w:val="28"/>
          <w:szCs w:val="28"/>
        </w:rPr>
        <w:t>6)</w:t>
      </w:r>
      <w:r w:rsidR="00DA70D5" w:rsidRPr="007318E5">
        <w:rPr>
          <w:sz w:val="28"/>
          <w:szCs w:val="28"/>
        </w:rPr>
        <w:t xml:space="preserve"> </w:t>
      </w:r>
      <w:r w:rsidR="00FF1442" w:rsidRPr="007318E5">
        <w:rPr>
          <w:sz w:val="28"/>
          <w:szCs w:val="28"/>
        </w:rPr>
        <w:t xml:space="preserve">доверенность на работника, подписавшего Заявку, на право принимать обязательства от имени </w:t>
      </w:r>
      <w:r w:rsidR="00FF1442" w:rsidRPr="007318E5">
        <w:rPr>
          <w:sz w:val="28"/>
        </w:rPr>
        <w:t>п</w:t>
      </w:r>
      <w:r w:rsidR="00FF1442" w:rsidRPr="007318E5">
        <w:rPr>
          <w:sz w:val="28"/>
          <w:szCs w:val="28"/>
        </w:rPr>
        <w:t>ретендента, в случае отсутствия полномочий по уставу (оригинал либо заверенная копия);</w:t>
      </w:r>
    </w:p>
    <w:p w:rsidR="00FF1442" w:rsidRPr="007318E5" w:rsidRDefault="00615F8A" w:rsidP="00615F8A">
      <w:pPr>
        <w:pStyle w:val="afa"/>
        <w:tabs>
          <w:tab w:val="left" w:pos="851"/>
          <w:tab w:val="left" w:pos="1440"/>
        </w:tabs>
        <w:ind w:firstLine="426"/>
        <w:rPr>
          <w:sz w:val="28"/>
        </w:rPr>
      </w:pPr>
      <w:r w:rsidRPr="007318E5">
        <w:rPr>
          <w:sz w:val="28"/>
          <w:szCs w:val="28"/>
        </w:rPr>
        <w:t>7)</w:t>
      </w:r>
      <w:r w:rsidR="00DA70D5" w:rsidRPr="007318E5">
        <w:rPr>
          <w:sz w:val="28"/>
          <w:szCs w:val="28"/>
        </w:rPr>
        <w:t xml:space="preserve"> </w:t>
      </w:r>
      <w:r w:rsidR="00FF1442" w:rsidRPr="007318E5">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7318E5" w:rsidRDefault="00FF1442" w:rsidP="00F85807">
      <w:pPr>
        <w:pStyle w:val="aff9"/>
        <w:numPr>
          <w:ilvl w:val="2"/>
          <w:numId w:val="5"/>
        </w:numPr>
        <w:tabs>
          <w:tab w:val="clear" w:pos="1288"/>
          <w:tab w:val="left" w:pos="0"/>
          <w:tab w:val="num" w:pos="851"/>
          <w:tab w:val="left" w:pos="1134"/>
        </w:tabs>
        <w:ind w:left="0" w:firstLine="568"/>
        <w:jc w:val="both"/>
        <w:rPr>
          <w:rFonts w:eastAsia="MS Mincho"/>
          <w:sz w:val="28"/>
          <w:szCs w:val="28"/>
        </w:rPr>
      </w:pPr>
      <w:r w:rsidRPr="007318E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7318E5" w:rsidRDefault="00FF1442" w:rsidP="00FF1442">
      <w:pPr>
        <w:pStyle w:val="afa"/>
        <w:tabs>
          <w:tab w:val="left" w:pos="0"/>
          <w:tab w:val="left" w:pos="1440"/>
        </w:tabs>
        <w:ind w:left="720" w:firstLine="567"/>
        <w:rPr>
          <w:sz w:val="28"/>
        </w:rPr>
      </w:pPr>
      <w:r w:rsidRPr="007318E5">
        <w:rPr>
          <w:sz w:val="28"/>
        </w:rPr>
        <w:t xml:space="preserve"> </w:t>
      </w:r>
    </w:p>
    <w:p w:rsidR="00FF1442" w:rsidRPr="007318E5" w:rsidRDefault="00FF1442" w:rsidP="006B11AC">
      <w:pPr>
        <w:pStyle w:val="aff9"/>
        <w:numPr>
          <w:ilvl w:val="1"/>
          <w:numId w:val="15"/>
        </w:numPr>
        <w:tabs>
          <w:tab w:val="left" w:pos="0"/>
          <w:tab w:val="left" w:pos="1134"/>
        </w:tabs>
        <w:ind w:left="567" w:firstLine="0"/>
        <w:jc w:val="both"/>
        <w:rPr>
          <w:rFonts w:eastAsia="MS Mincho"/>
          <w:b/>
          <w:sz w:val="28"/>
          <w:szCs w:val="28"/>
        </w:rPr>
      </w:pPr>
      <w:r w:rsidRPr="007318E5">
        <w:rPr>
          <w:rFonts w:eastAsia="MS Mincho"/>
          <w:b/>
          <w:sz w:val="28"/>
          <w:szCs w:val="28"/>
        </w:rPr>
        <w:t>Заявка</w:t>
      </w:r>
    </w:p>
    <w:p w:rsidR="00FF1442" w:rsidRPr="007318E5" w:rsidRDefault="00FF1442" w:rsidP="00FF1442">
      <w:pPr>
        <w:keepNext/>
        <w:ind w:firstLine="567"/>
        <w:rPr>
          <w:rFonts w:eastAsia="MS Mincho"/>
          <w:sz w:val="16"/>
          <w:szCs w:val="16"/>
        </w:rPr>
      </w:pPr>
    </w:p>
    <w:p w:rsidR="00A96649" w:rsidRPr="007318E5" w:rsidRDefault="00A96649" w:rsidP="00A96649">
      <w:pPr>
        <w:pStyle w:val="afa"/>
        <w:keepNext/>
        <w:numPr>
          <w:ilvl w:val="2"/>
          <w:numId w:val="6"/>
        </w:numPr>
        <w:tabs>
          <w:tab w:val="left" w:pos="720"/>
        </w:tabs>
        <w:ind w:firstLine="720"/>
        <w:rPr>
          <w:sz w:val="28"/>
          <w:szCs w:val="28"/>
        </w:rPr>
      </w:pPr>
      <w:r w:rsidRPr="007318E5">
        <w:rPr>
          <w:sz w:val="28"/>
          <w:szCs w:val="28"/>
        </w:rPr>
        <w:t>Заявка должна состоять из документов, требуемых в соответствии с условиями настоящей документации о закупке.</w:t>
      </w:r>
    </w:p>
    <w:p w:rsidR="00A96649" w:rsidRPr="007318E5" w:rsidRDefault="00A96649" w:rsidP="00A96649">
      <w:pPr>
        <w:pStyle w:val="afa"/>
        <w:keepNext/>
        <w:tabs>
          <w:tab w:val="left" w:pos="720"/>
        </w:tabs>
        <w:ind w:firstLine="0"/>
        <w:rPr>
          <w:sz w:val="28"/>
          <w:szCs w:val="28"/>
        </w:rPr>
      </w:pPr>
      <w:r w:rsidRPr="007318E5">
        <w:rPr>
          <w:sz w:val="28"/>
          <w:szCs w:val="28"/>
        </w:rPr>
        <w:tab/>
        <w:t>Обеспечение Заявки на участие в процедуре Размещения оферты не предусмотрено.</w:t>
      </w:r>
    </w:p>
    <w:p w:rsidR="00A96649" w:rsidRPr="007318E5" w:rsidRDefault="00A96649" w:rsidP="00A96649">
      <w:pPr>
        <w:pStyle w:val="afa"/>
        <w:numPr>
          <w:ilvl w:val="2"/>
          <w:numId w:val="6"/>
        </w:numPr>
        <w:tabs>
          <w:tab w:val="left" w:pos="720"/>
          <w:tab w:val="left" w:pos="900"/>
        </w:tabs>
        <w:ind w:firstLine="720"/>
        <w:rPr>
          <w:sz w:val="28"/>
        </w:rPr>
      </w:pPr>
      <w:r w:rsidRPr="007318E5">
        <w:rPr>
          <w:sz w:val="28"/>
          <w:szCs w:val="28"/>
        </w:rPr>
        <w:t>Каждый претендент может подать только одну Заявку.</w:t>
      </w:r>
    </w:p>
    <w:p w:rsidR="00A96649" w:rsidRPr="007318E5" w:rsidRDefault="00A96649" w:rsidP="00A96649">
      <w:pPr>
        <w:pStyle w:val="afa"/>
        <w:numPr>
          <w:ilvl w:val="2"/>
          <w:numId w:val="6"/>
        </w:numPr>
        <w:tabs>
          <w:tab w:val="left" w:pos="720"/>
          <w:tab w:val="left" w:pos="900"/>
        </w:tabs>
        <w:ind w:firstLine="720"/>
        <w:rPr>
          <w:sz w:val="28"/>
        </w:rPr>
      </w:pPr>
      <w:r w:rsidRPr="007318E5">
        <w:rPr>
          <w:sz w:val="28"/>
          <w:szCs w:val="28"/>
        </w:rPr>
        <w:lastRenderedPageBreak/>
        <w:t>Заявка должна действовать не менее срока, указанного в пункте 7 Информационной карты.</w:t>
      </w:r>
      <w:r w:rsidRPr="007318E5">
        <w:t xml:space="preserve"> </w:t>
      </w:r>
      <w:r w:rsidRPr="007318E5">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A96649" w:rsidRPr="007318E5" w:rsidRDefault="00A96649" w:rsidP="00A96649">
      <w:pPr>
        <w:pStyle w:val="afa"/>
        <w:numPr>
          <w:ilvl w:val="2"/>
          <w:numId w:val="6"/>
        </w:numPr>
        <w:tabs>
          <w:tab w:val="left" w:pos="720"/>
        </w:tabs>
        <w:ind w:firstLine="720"/>
        <w:rPr>
          <w:sz w:val="28"/>
        </w:rPr>
      </w:pPr>
      <w:r w:rsidRPr="007318E5">
        <w:rPr>
          <w:sz w:val="28"/>
          <w:szCs w:val="28"/>
        </w:rPr>
        <w:t xml:space="preserve">Заявка оформляется в соответствии с разделом 3 настоящей документации о закупке. </w:t>
      </w:r>
      <w:r w:rsidRPr="007318E5">
        <w:rPr>
          <w:sz w:val="28"/>
        </w:rPr>
        <w:t>Заявка претендента, не соответствующая требованиям настоящей документации о закупке, отклоняется.</w:t>
      </w:r>
    </w:p>
    <w:p w:rsidR="00A96649" w:rsidRPr="007318E5" w:rsidRDefault="00A96649" w:rsidP="00A96649">
      <w:pPr>
        <w:pStyle w:val="afa"/>
        <w:numPr>
          <w:ilvl w:val="2"/>
          <w:numId w:val="6"/>
        </w:numPr>
        <w:tabs>
          <w:tab w:val="left" w:pos="720"/>
        </w:tabs>
        <w:ind w:firstLine="720"/>
        <w:rPr>
          <w:sz w:val="28"/>
          <w:szCs w:val="28"/>
        </w:rPr>
      </w:pPr>
      <w:r w:rsidRPr="007318E5">
        <w:rPr>
          <w:rFonts w:eastAsia="Times New Roman"/>
          <w:color w:val="000000"/>
          <w:sz w:val="28"/>
          <w:szCs w:val="28"/>
        </w:rPr>
        <w:t xml:space="preserve">Заявка, подготовленная претендентом на участие в </w:t>
      </w:r>
      <w:r w:rsidRPr="007318E5">
        <w:rPr>
          <w:sz w:val="28"/>
          <w:szCs w:val="28"/>
        </w:rPr>
        <w:t>процедуре</w:t>
      </w:r>
      <w:r w:rsidRPr="007318E5">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7318E5">
        <w:rPr>
          <w:rFonts w:eastAsia="Times New Roman"/>
          <w:color w:val="000000"/>
          <w:sz w:val="28"/>
          <w:szCs w:val="28"/>
        </w:rPr>
        <w:t>ых</w:t>
      </w:r>
      <w:proofErr w:type="spellEnd"/>
      <w:r w:rsidRPr="007318E5">
        <w:rPr>
          <w:sz w:val="28"/>
          <w:szCs w:val="28"/>
        </w:rPr>
        <w:t xml:space="preserve"> в пункте 15 Информационной карты</w:t>
      </w:r>
      <w:r w:rsidRPr="007318E5">
        <w:rPr>
          <w:rFonts w:eastAsia="Times New Roman"/>
          <w:color w:val="000000"/>
          <w:sz w:val="28"/>
          <w:szCs w:val="28"/>
        </w:rPr>
        <w:t>.</w:t>
      </w:r>
    </w:p>
    <w:p w:rsidR="00A96649" w:rsidRPr="007318E5" w:rsidRDefault="00A96649" w:rsidP="00A96649">
      <w:pPr>
        <w:pStyle w:val="afa"/>
        <w:numPr>
          <w:ilvl w:val="2"/>
          <w:numId w:val="6"/>
        </w:numPr>
        <w:tabs>
          <w:tab w:val="left" w:pos="720"/>
        </w:tabs>
        <w:ind w:firstLine="720"/>
        <w:rPr>
          <w:sz w:val="28"/>
          <w:szCs w:val="28"/>
        </w:rPr>
      </w:pPr>
      <w:r w:rsidRPr="007318E5">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A96649" w:rsidRPr="007318E5" w:rsidRDefault="00A96649" w:rsidP="00A96649">
      <w:pPr>
        <w:pStyle w:val="afa"/>
        <w:numPr>
          <w:ilvl w:val="2"/>
          <w:numId w:val="6"/>
        </w:numPr>
        <w:tabs>
          <w:tab w:val="left" w:pos="720"/>
        </w:tabs>
        <w:ind w:firstLine="720"/>
        <w:rPr>
          <w:sz w:val="28"/>
          <w:szCs w:val="28"/>
        </w:rPr>
      </w:pPr>
      <w:r w:rsidRPr="007318E5">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7318E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318E5">
        <w:rPr>
          <w:sz w:val="28"/>
          <w:szCs w:val="28"/>
        </w:rPr>
        <w:t xml:space="preserve"> </w:t>
      </w:r>
      <w:r w:rsidRPr="007318E5">
        <w:rPr>
          <w:rFonts w:eastAsia="Times New Roman"/>
          <w:bCs/>
          <w:sz w:val="28"/>
          <w:szCs w:val="28"/>
        </w:rPr>
        <w:t>Начальная (максимальная) цена лота/лотов</w:t>
      </w:r>
      <w:r w:rsidRPr="007318E5">
        <w:rPr>
          <w:rFonts w:eastAsia="Times New Roman"/>
          <w:sz w:val="28"/>
          <w:szCs w:val="28"/>
        </w:rPr>
        <w:t xml:space="preserve"> указана в извещении о проведении </w:t>
      </w:r>
      <w:r w:rsidRPr="007318E5">
        <w:rPr>
          <w:sz w:val="28"/>
          <w:szCs w:val="28"/>
        </w:rPr>
        <w:t>процедуры</w:t>
      </w:r>
      <w:r w:rsidRPr="007318E5">
        <w:rPr>
          <w:rFonts w:eastAsia="Times New Roman"/>
          <w:sz w:val="28"/>
          <w:szCs w:val="28"/>
        </w:rPr>
        <w:t xml:space="preserve"> Размещения оферты и </w:t>
      </w:r>
      <w:r w:rsidRPr="007318E5">
        <w:rPr>
          <w:sz w:val="28"/>
          <w:szCs w:val="28"/>
        </w:rPr>
        <w:t>в пункте 5 Информационной карты</w:t>
      </w:r>
      <w:r w:rsidRPr="007318E5">
        <w:rPr>
          <w:rFonts w:eastAsia="Times New Roman"/>
          <w:color w:val="000000"/>
          <w:sz w:val="28"/>
          <w:szCs w:val="28"/>
        </w:rPr>
        <w:t>.</w:t>
      </w:r>
    </w:p>
    <w:p w:rsidR="00A96649" w:rsidRPr="007318E5" w:rsidRDefault="00A96649" w:rsidP="00A96649">
      <w:pPr>
        <w:pStyle w:val="afa"/>
        <w:numPr>
          <w:ilvl w:val="2"/>
          <w:numId w:val="6"/>
        </w:numPr>
        <w:tabs>
          <w:tab w:val="num" w:pos="720"/>
          <w:tab w:val="num" w:pos="900"/>
        </w:tabs>
        <w:ind w:firstLine="720"/>
        <w:rPr>
          <w:rFonts w:eastAsia="Times New Roman"/>
          <w:sz w:val="28"/>
          <w:szCs w:val="28"/>
        </w:rPr>
      </w:pPr>
      <w:r w:rsidRPr="007318E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318E5">
        <w:rPr>
          <w:rFonts w:eastAsia="Times New Roman"/>
          <w:sz w:val="28"/>
          <w:szCs w:val="28"/>
        </w:rPr>
        <w:t>исправленному</w:t>
      </w:r>
      <w:proofErr w:type="gramEnd"/>
      <w:r w:rsidRPr="007318E5">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7318E5">
        <w:rPr>
          <w:sz w:val="28"/>
          <w:szCs w:val="28"/>
        </w:rPr>
        <w:t>процедуре Размещения оферты</w:t>
      </w:r>
      <w:r w:rsidRPr="007318E5">
        <w:rPr>
          <w:rFonts w:eastAsia="Times New Roman"/>
          <w:sz w:val="28"/>
          <w:szCs w:val="28"/>
        </w:rPr>
        <w:t>.</w:t>
      </w:r>
    </w:p>
    <w:p w:rsidR="00A96649" w:rsidRPr="007318E5" w:rsidRDefault="00A96649" w:rsidP="00A96649">
      <w:pPr>
        <w:pStyle w:val="Default"/>
        <w:numPr>
          <w:ilvl w:val="2"/>
          <w:numId w:val="6"/>
        </w:numPr>
        <w:ind w:firstLine="720"/>
        <w:jc w:val="both"/>
        <w:rPr>
          <w:rFonts w:eastAsia="Times New Roman"/>
          <w:sz w:val="28"/>
          <w:szCs w:val="28"/>
        </w:rPr>
      </w:pPr>
      <w:r w:rsidRPr="007318E5">
        <w:rPr>
          <w:rFonts w:eastAsia="Times New Roman"/>
          <w:sz w:val="28"/>
          <w:szCs w:val="28"/>
        </w:rPr>
        <w:t>Все суммы денежных сре</w:t>
      </w:r>
      <w:proofErr w:type="gramStart"/>
      <w:r w:rsidRPr="007318E5">
        <w:rPr>
          <w:rFonts w:eastAsia="Times New Roman"/>
          <w:sz w:val="28"/>
          <w:szCs w:val="28"/>
        </w:rPr>
        <w:t>дств в З</w:t>
      </w:r>
      <w:proofErr w:type="gramEnd"/>
      <w:r w:rsidRPr="007318E5">
        <w:rPr>
          <w:rFonts w:eastAsia="Times New Roman"/>
          <w:sz w:val="28"/>
          <w:szCs w:val="28"/>
        </w:rPr>
        <w:t>аявке должны быть выражены в валюте (валютах), установленной (</w:t>
      </w:r>
      <w:proofErr w:type="spellStart"/>
      <w:r w:rsidRPr="007318E5">
        <w:rPr>
          <w:rFonts w:eastAsia="Times New Roman"/>
          <w:sz w:val="28"/>
          <w:szCs w:val="28"/>
        </w:rPr>
        <w:t>ых</w:t>
      </w:r>
      <w:proofErr w:type="spellEnd"/>
      <w:r w:rsidRPr="007318E5">
        <w:rPr>
          <w:rFonts w:eastAsia="Times New Roman"/>
          <w:sz w:val="28"/>
          <w:szCs w:val="28"/>
        </w:rPr>
        <w:t xml:space="preserve">) в пункте 16 </w:t>
      </w:r>
      <w:r w:rsidRPr="007318E5">
        <w:rPr>
          <w:sz w:val="28"/>
          <w:szCs w:val="28"/>
        </w:rPr>
        <w:t>Информационной карты</w:t>
      </w:r>
      <w:r w:rsidRPr="007318E5">
        <w:rPr>
          <w:rFonts w:eastAsia="Times New Roman"/>
          <w:sz w:val="28"/>
          <w:szCs w:val="28"/>
        </w:rPr>
        <w:t>.</w:t>
      </w:r>
    </w:p>
    <w:p w:rsidR="00A96649" w:rsidRPr="007318E5" w:rsidRDefault="00A96649" w:rsidP="00A96649">
      <w:pPr>
        <w:pStyle w:val="Default"/>
        <w:numPr>
          <w:ilvl w:val="2"/>
          <w:numId w:val="6"/>
        </w:numPr>
        <w:tabs>
          <w:tab w:val="left" w:pos="720"/>
        </w:tabs>
        <w:ind w:firstLine="720"/>
        <w:jc w:val="both"/>
        <w:rPr>
          <w:rFonts w:eastAsia="Times New Roman"/>
          <w:sz w:val="28"/>
          <w:szCs w:val="28"/>
        </w:rPr>
      </w:pPr>
      <w:r w:rsidRPr="007318E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96649" w:rsidRPr="007318E5" w:rsidRDefault="00A96649" w:rsidP="00A96649">
      <w:pPr>
        <w:pStyle w:val="afa"/>
        <w:numPr>
          <w:ilvl w:val="2"/>
          <w:numId w:val="6"/>
        </w:numPr>
        <w:ind w:firstLine="720"/>
        <w:rPr>
          <w:sz w:val="28"/>
        </w:rPr>
      </w:pPr>
      <w:proofErr w:type="gramStart"/>
      <w:r w:rsidRPr="007318E5">
        <w:rPr>
          <w:sz w:val="28"/>
        </w:rPr>
        <w:t xml:space="preserve">Претендентам/участникам, государственным учреждениям, </w:t>
      </w:r>
      <w:r w:rsidRPr="007318E5">
        <w:rPr>
          <w:sz w:val="28"/>
          <w:szCs w:val="28"/>
        </w:rPr>
        <w:t xml:space="preserve">юридическим и физическим лицам в любое время до подведения итогов </w:t>
      </w:r>
      <w:r w:rsidRPr="007318E5">
        <w:rPr>
          <w:sz w:val="28"/>
          <w:szCs w:val="28"/>
        </w:rPr>
        <w:lastRenderedPageBreak/>
        <w:t>процедуры Размещения оферты может быть направлен запрос о предоставлении информации и</w:t>
      </w:r>
      <w:r w:rsidRPr="007318E5">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318E5">
        <w:rPr>
          <w:sz w:val="28"/>
        </w:rPr>
        <w:t xml:space="preserve"> При этом не допускается изменение Заявок претендентов, участников.</w:t>
      </w:r>
    </w:p>
    <w:p w:rsidR="00FF1442" w:rsidRPr="007318E5" w:rsidRDefault="00FF1442" w:rsidP="00FF1442">
      <w:pPr>
        <w:pStyle w:val="Default"/>
        <w:ind w:firstLine="567"/>
      </w:pPr>
    </w:p>
    <w:p w:rsidR="00FF1442" w:rsidRPr="007318E5" w:rsidRDefault="00FF1442" w:rsidP="006B11AC">
      <w:pPr>
        <w:pStyle w:val="2"/>
        <w:numPr>
          <w:ilvl w:val="1"/>
          <w:numId w:val="15"/>
        </w:numPr>
        <w:tabs>
          <w:tab w:val="left" w:pos="-2340"/>
          <w:tab w:val="left" w:pos="1134"/>
        </w:tabs>
        <w:spacing w:before="0" w:after="0"/>
        <w:ind w:left="567" w:firstLine="0"/>
        <w:jc w:val="both"/>
        <w:rPr>
          <w:rFonts w:eastAsia="MS Mincho" w:cs="Times New Roman"/>
          <w:i w:val="0"/>
          <w:iCs w:val="0"/>
        </w:rPr>
      </w:pPr>
      <w:r w:rsidRPr="007318E5">
        <w:rPr>
          <w:rFonts w:eastAsia="MS Mincho" w:cs="Times New Roman"/>
          <w:i w:val="0"/>
          <w:iCs w:val="0"/>
        </w:rPr>
        <w:t xml:space="preserve">Срок и порядок подачи Заявок </w:t>
      </w:r>
    </w:p>
    <w:p w:rsidR="00FF1442" w:rsidRPr="007318E5" w:rsidRDefault="00FF1442" w:rsidP="00FF1442">
      <w:pPr>
        <w:ind w:firstLine="567"/>
        <w:rPr>
          <w:rFonts w:eastAsia="MS Mincho"/>
        </w:rPr>
      </w:pPr>
    </w:p>
    <w:p w:rsidR="005D3EEA" w:rsidRPr="007318E5" w:rsidRDefault="005D3EEA" w:rsidP="005D3EEA">
      <w:pPr>
        <w:pStyle w:val="afa"/>
        <w:numPr>
          <w:ilvl w:val="2"/>
          <w:numId w:val="4"/>
        </w:numPr>
        <w:ind w:left="0" w:firstLine="720"/>
        <w:rPr>
          <w:sz w:val="28"/>
        </w:rPr>
      </w:pPr>
      <w:r w:rsidRPr="007318E5">
        <w:rPr>
          <w:sz w:val="28"/>
        </w:rPr>
        <w:t xml:space="preserve">Место, дата начала и окончания приема Заявок, указаны в пункте 6 </w:t>
      </w:r>
      <w:r w:rsidRPr="007318E5">
        <w:rPr>
          <w:sz w:val="28"/>
          <w:szCs w:val="28"/>
        </w:rPr>
        <w:t>Информационной карты.</w:t>
      </w:r>
      <w:r w:rsidRPr="007318E5">
        <w:rPr>
          <w:szCs w:val="28"/>
        </w:rPr>
        <w:t xml:space="preserve"> </w:t>
      </w:r>
    </w:p>
    <w:p w:rsidR="005D3EEA" w:rsidRPr="007318E5" w:rsidRDefault="005D3EEA" w:rsidP="005D3EEA">
      <w:pPr>
        <w:pStyle w:val="afa"/>
        <w:ind w:firstLine="720"/>
        <w:rPr>
          <w:sz w:val="28"/>
          <w:szCs w:val="28"/>
        </w:rPr>
      </w:pPr>
      <w:r w:rsidRPr="007318E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7318E5">
        <w:rPr>
          <w:sz w:val="28"/>
          <w:szCs w:val="28"/>
        </w:rPr>
        <w:t>ам</w:t>
      </w:r>
      <w:proofErr w:type="spellEnd"/>
      <w:r w:rsidRPr="007318E5">
        <w:rPr>
          <w:sz w:val="28"/>
          <w:szCs w:val="28"/>
        </w:rPr>
        <w:t xml:space="preserve"> электронной почты представителя/ей Организатора, указанному/</w:t>
      </w:r>
      <w:proofErr w:type="spellStart"/>
      <w:r w:rsidRPr="007318E5">
        <w:rPr>
          <w:sz w:val="28"/>
          <w:szCs w:val="28"/>
        </w:rPr>
        <w:t>ым</w:t>
      </w:r>
      <w:proofErr w:type="spellEnd"/>
      <w:r w:rsidRPr="007318E5">
        <w:rPr>
          <w:sz w:val="28"/>
          <w:szCs w:val="28"/>
        </w:rPr>
        <w:t xml:space="preserve"> в пункте 2 Информационной карты, не </w:t>
      </w:r>
      <w:proofErr w:type="gramStart"/>
      <w:r w:rsidRPr="007318E5">
        <w:rPr>
          <w:sz w:val="28"/>
          <w:szCs w:val="28"/>
        </w:rPr>
        <w:t>позднее</w:t>
      </w:r>
      <w:proofErr w:type="gramEnd"/>
      <w:r w:rsidRPr="007318E5">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3EEA" w:rsidRPr="007318E5" w:rsidRDefault="005D3EEA" w:rsidP="005877BA">
      <w:pPr>
        <w:pStyle w:val="afa"/>
        <w:numPr>
          <w:ilvl w:val="2"/>
          <w:numId w:val="4"/>
        </w:numPr>
        <w:ind w:left="0" w:firstLine="720"/>
        <w:rPr>
          <w:sz w:val="28"/>
        </w:rPr>
      </w:pPr>
      <w:r w:rsidRPr="007318E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5D3EEA" w:rsidRPr="007318E5" w:rsidRDefault="005D3EEA" w:rsidP="005877BA">
      <w:pPr>
        <w:pStyle w:val="aff9"/>
        <w:ind w:left="0"/>
        <w:jc w:val="both"/>
        <w:rPr>
          <w:strike/>
          <w:sz w:val="28"/>
          <w:szCs w:val="28"/>
        </w:rPr>
      </w:pPr>
      <w:r w:rsidRPr="007318E5">
        <w:rPr>
          <w:strike/>
          <w:sz w:val="28"/>
          <w:szCs w:val="28"/>
        </w:rPr>
        <w:t xml:space="preserve">         </w:t>
      </w:r>
    </w:p>
    <w:p w:rsidR="005D3EEA" w:rsidRPr="007318E5" w:rsidRDefault="005D3EEA" w:rsidP="005877BA">
      <w:pPr>
        <w:pStyle w:val="afa"/>
        <w:numPr>
          <w:ilvl w:val="2"/>
          <w:numId w:val="4"/>
        </w:numPr>
        <w:ind w:left="0" w:firstLine="720"/>
        <w:rPr>
          <w:sz w:val="28"/>
          <w:szCs w:val="28"/>
        </w:rPr>
      </w:pPr>
      <w:r w:rsidRPr="007318E5">
        <w:rPr>
          <w:sz w:val="28"/>
          <w:szCs w:val="28"/>
        </w:rPr>
        <w:t xml:space="preserve">Заявки, по истечении срока, указанного в </w:t>
      </w:r>
      <w:r w:rsidRPr="007318E5">
        <w:rPr>
          <w:sz w:val="28"/>
        </w:rPr>
        <w:t xml:space="preserve">пункте </w:t>
      </w:r>
      <w:r w:rsidRPr="007318E5">
        <w:rPr>
          <w:sz w:val="28"/>
        </w:rPr>
        <w:br/>
        <w:t xml:space="preserve">6 </w:t>
      </w:r>
      <w:r w:rsidRPr="007318E5">
        <w:rPr>
          <w:sz w:val="28"/>
          <w:szCs w:val="28"/>
        </w:rPr>
        <w:t xml:space="preserve">Информационной карты, не принимаются. Заявки, полученные по почте по истечении срока, указанного в </w:t>
      </w:r>
      <w:r w:rsidRPr="007318E5">
        <w:rPr>
          <w:sz w:val="28"/>
        </w:rPr>
        <w:t xml:space="preserve">пункте 6 </w:t>
      </w:r>
      <w:r w:rsidRPr="007318E5">
        <w:rPr>
          <w:sz w:val="28"/>
          <w:szCs w:val="28"/>
        </w:rPr>
        <w:t>Информационной карты, не вскрываются и возврату не подлежат.</w:t>
      </w:r>
    </w:p>
    <w:p w:rsidR="005D3EEA" w:rsidRPr="007318E5" w:rsidRDefault="005D3EEA" w:rsidP="005D3EEA">
      <w:pPr>
        <w:pStyle w:val="afa"/>
        <w:numPr>
          <w:ilvl w:val="2"/>
          <w:numId w:val="4"/>
        </w:numPr>
        <w:ind w:left="0" w:firstLine="720"/>
        <w:rPr>
          <w:sz w:val="28"/>
        </w:rPr>
      </w:pPr>
      <w:r w:rsidRPr="007318E5">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5D3EEA" w:rsidRPr="007318E5" w:rsidRDefault="005D3EEA" w:rsidP="005D3EEA">
      <w:pPr>
        <w:pStyle w:val="afa"/>
        <w:numPr>
          <w:ilvl w:val="2"/>
          <w:numId w:val="4"/>
        </w:numPr>
        <w:ind w:left="0" w:firstLine="720"/>
        <w:rPr>
          <w:sz w:val="28"/>
        </w:rPr>
      </w:pPr>
      <w:r w:rsidRPr="007318E5">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37671" w:rsidRPr="007318E5" w:rsidRDefault="00A04D81" w:rsidP="00A04D81">
      <w:pPr>
        <w:pStyle w:val="aff9"/>
        <w:suppressAutoHyphens w:val="0"/>
        <w:spacing w:before="100" w:beforeAutospacing="1" w:after="100" w:afterAutospacing="1"/>
        <w:ind w:left="0"/>
        <w:jc w:val="both"/>
        <w:rPr>
          <w:sz w:val="28"/>
          <w:szCs w:val="28"/>
          <w:lang w:eastAsia="ru-RU"/>
        </w:rPr>
      </w:pPr>
      <w:r w:rsidRPr="007318E5">
        <w:rPr>
          <w:sz w:val="28"/>
          <w:szCs w:val="28"/>
          <w:lang w:eastAsia="ru-RU"/>
        </w:rPr>
        <w:t xml:space="preserve">           </w:t>
      </w:r>
      <w:r w:rsidR="00C37671" w:rsidRPr="007318E5">
        <w:rPr>
          <w:sz w:val="28"/>
          <w:szCs w:val="28"/>
          <w:lang w:eastAsia="ru-RU"/>
        </w:rPr>
        <w:t>2.5.6. Претенденты вправе отозвать свою Заявку в любой момент, но не менее</w:t>
      </w:r>
      <w:proofErr w:type="gramStart"/>
      <w:r w:rsidR="00C37671" w:rsidRPr="007318E5">
        <w:rPr>
          <w:sz w:val="28"/>
          <w:szCs w:val="28"/>
          <w:lang w:eastAsia="ru-RU"/>
        </w:rPr>
        <w:t>,</w:t>
      </w:r>
      <w:proofErr w:type="gramEnd"/>
      <w:r w:rsidR="00C37671" w:rsidRPr="007318E5">
        <w:rPr>
          <w:sz w:val="28"/>
          <w:szCs w:val="28"/>
          <w:lang w:eastAsia="ru-RU"/>
        </w:rPr>
        <w:t xml:space="preserve"> чем за 24 часа до рассмотрение и сопоставление Заявок </w:t>
      </w:r>
      <w:r w:rsidR="00C37671" w:rsidRPr="007318E5">
        <w:rPr>
          <w:sz w:val="28"/>
          <w:szCs w:val="28"/>
          <w:lang w:eastAsia="ru-RU"/>
        </w:rPr>
        <w:lastRenderedPageBreak/>
        <w:t xml:space="preserve">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 </w:t>
      </w:r>
    </w:p>
    <w:p w:rsidR="00FF1442" w:rsidRPr="007318E5" w:rsidRDefault="00FF1442" w:rsidP="006B11AC">
      <w:pPr>
        <w:pStyle w:val="2"/>
        <w:numPr>
          <w:ilvl w:val="1"/>
          <w:numId w:val="15"/>
        </w:numPr>
        <w:tabs>
          <w:tab w:val="left" w:pos="-2340"/>
          <w:tab w:val="left" w:pos="720"/>
        </w:tabs>
        <w:spacing w:before="0" w:after="0"/>
        <w:ind w:left="0" w:firstLine="567"/>
        <w:jc w:val="both"/>
        <w:rPr>
          <w:rFonts w:cs="Times New Roman"/>
          <w:i w:val="0"/>
        </w:rPr>
      </w:pPr>
      <w:r w:rsidRPr="007318E5">
        <w:rPr>
          <w:rFonts w:eastAsia="MS Mincho" w:cs="Times New Roman"/>
          <w:i w:val="0"/>
          <w:iCs w:val="0"/>
        </w:rPr>
        <w:t xml:space="preserve">Рассмотрение и сопоставление </w:t>
      </w:r>
      <w:proofErr w:type="gramStart"/>
      <w:r w:rsidRPr="007318E5">
        <w:rPr>
          <w:rFonts w:eastAsia="MS Mincho" w:cs="Times New Roman"/>
          <w:i w:val="0"/>
          <w:iCs w:val="0"/>
        </w:rPr>
        <w:t>Заявок</w:t>
      </w:r>
      <w:proofErr w:type="gramEnd"/>
      <w:r w:rsidRPr="007318E5">
        <w:rPr>
          <w:rFonts w:eastAsia="MS Mincho" w:cs="Times New Roman"/>
          <w:i w:val="0"/>
          <w:iCs w:val="0"/>
        </w:rPr>
        <w:t xml:space="preserve"> и изучение квалификации п</w:t>
      </w:r>
      <w:r w:rsidRPr="007318E5">
        <w:rPr>
          <w:rFonts w:cs="Times New Roman"/>
          <w:i w:val="0"/>
        </w:rPr>
        <w:t>ретендентов Организатором</w:t>
      </w:r>
    </w:p>
    <w:p w:rsidR="007C382C" w:rsidRPr="007318E5" w:rsidRDefault="007C382C" w:rsidP="007C382C"/>
    <w:p w:rsidR="007C382C" w:rsidRPr="007318E5" w:rsidRDefault="007C382C" w:rsidP="007C382C">
      <w:pPr>
        <w:jc w:val="both"/>
        <w:rPr>
          <w:sz w:val="28"/>
          <w:szCs w:val="28"/>
        </w:rPr>
      </w:pPr>
      <w:r w:rsidRPr="007318E5">
        <w:rPr>
          <w:sz w:val="28"/>
          <w:szCs w:val="28"/>
        </w:rPr>
        <w:t xml:space="preserve">         2.6.1.В сроки, указанные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7C382C" w:rsidRPr="007318E5" w:rsidRDefault="007C382C" w:rsidP="005B5911">
      <w:pPr>
        <w:ind w:firstLine="567"/>
        <w:jc w:val="both"/>
        <w:rPr>
          <w:sz w:val="28"/>
          <w:szCs w:val="28"/>
        </w:rPr>
      </w:pPr>
      <w:r w:rsidRPr="007318E5">
        <w:rPr>
          <w:sz w:val="28"/>
          <w:szCs w:val="28"/>
        </w:rPr>
        <w:t xml:space="preserve">2.6.2.Рассмотрение </w:t>
      </w:r>
      <w:r w:rsidR="00ED14AC" w:rsidRPr="007318E5">
        <w:rPr>
          <w:sz w:val="28"/>
          <w:szCs w:val="28"/>
        </w:rPr>
        <w:t xml:space="preserve">и сопоставление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00ED14AC" w:rsidRPr="007318E5">
        <w:rPr>
          <w:sz w:val="28"/>
          <w:szCs w:val="28"/>
        </w:rPr>
        <w:t>требованиям</w:t>
      </w:r>
      <w:proofErr w:type="gramEnd"/>
      <w:r w:rsidR="00ED14AC" w:rsidRPr="007318E5">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r w:rsidRPr="007318E5">
        <w:rPr>
          <w:sz w:val="28"/>
          <w:szCs w:val="28"/>
        </w:rPr>
        <w:t>.</w:t>
      </w:r>
    </w:p>
    <w:p w:rsidR="007C382C" w:rsidRPr="007318E5" w:rsidRDefault="007C382C" w:rsidP="005B5911">
      <w:pPr>
        <w:ind w:firstLine="567"/>
        <w:jc w:val="both"/>
        <w:rPr>
          <w:sz w:val="28"/>
          <w:szCs w:val="28"/>
        </w:rPr>
      </w:pPr>
      <w:r w:rsidRPr="007318E5">
        <w:rPr>
          <w:sz w:val="28"/>
          <w:szCs w:val="28"/>
        </w:rPr>
        <w:t xml:space="preserve">2.6.3.Информация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C382C" w:rsidRPr="007318E5" w:rsidRDefault="007E739C" w:rsidP="005B5911">
      <w:pPr>
        <w:ind w:firstLine="567"/>
        <w:jc w:val="both"/>
        <w:rPr>
          <w:sz w:val="28"/>
          <w:szCs w:val="28"/>
        </w:rPr>
      </w:pPr>
      <w:r w:rsidRPr="007318E5">
        <w:rPr>
          <w:sz w:val="28"/>
          <w:szCs w:val="28"/>
        </w:rPr>
        <w:t>2.6.4.</w:t>
      </w:r>
      <w:r w:rsidR="007C382C" w:rsidRPr="007318E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C382C" w:rsidRPr="007318E5" w:rsidRDefault="007E739C" w:rsidP="005B5911">
      <w:pPr>
        <w:ind w:firstLine="567"/>
        <w:jc w:val="both"/>
        <w:rPr>
          <w:sz w:val="28"/>
          <w:szCs w:val="28"/>
        </w:rPr>
      </w:pPr>
      <w:r w:rsidRPr="007318E5">
        <w:rPr>
          <w:sz w:val="28"/>
          <w:szCs w:val="28"/>
        </w:rPr>
        <w:t>2.6.5.</w:t>
      </w:r>
      <w:r w:rsidR="007C382C" w:rsidRPr="007318E5">
        <w:rPr>
          <w:sz w:val="28"/>
          <w:szCs w:val="28"/>
        </w:rPr>
        <w:t>Указание претендентом недостоверных сведений в Заявке может служить основанием для отклонения такой Заявки.</w:t>
      </w:r>
    </w:p>
    <w:p w:rsidR="007C382C" w:rsidRPr="007318E5" w:rsidRDefault="005B5911" w:rsidP="005B5911">
      <w:pPr>
        <w:ind w:firstLine="567"/>
        <w:jc w:val="both"/>
        <w:rPr>
          <w:sz w:val="28"/>
          <w:szCs w:val="28"/>
        </w:rPr>
      </w:pPr>
      <w:r w:rsidRPr="007318E5">
        <w:rPr>
          <w:sz w:val="28"/>
          <w:szCs w:val="28"/>
        </w:rPr>
        <w:t xml:space="preserve"> </w:t>
      </w:r>
      <w:r w:rsidR="007E739C" w:rsidRPr="007318E5">
        <w:rPr>
          <w:sz w:val="28"/>
          <w:szCs w:val="28"/>
        </w:rPr>
        <w:t>2.6.6.</w:t>
      </w:r>
      <w:r w:rsidR="007C382C" w:rsidRPr="007318E5">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C382C" w:rsidRPr="007318E5" w:rsidRDefault="007E739C" w:rsidP="005B5911">
      <w:pPr>
        <w:ind w:firstLine="709"/>
        <w:jc w:val="both"/>
        <w:rPr>
          <w:sz w:val="28"/>
          <w:szCs w:val="28"/>
        </w:rPr>
      </w:pPr>
      <w:r w:rsidRPr="007318E5">
        <w:rPr>
          <w:sz w:val="28"/>
          <w:szCs w:val="28"/>
        </w:rPr>
        <w:t>2.6.7.</w:t>
      </w:r>
      <w:r w:rsidR="007C382C" w:rsidRPr="007318E5">
        <w:rPr>
          <w:sz w:val="28"/>
          <w:szCs w:val="28"/>
        </w:rPr>
        <w:t xml:space="preserve"> Претендент также может быть не допущен к участию в процедуре Размещения оферты в случае:</w:t>
      </w:r>
    </w:p>
    <w:p w:rsidR="007C382C" w:rsidRPr="007318E5" w:rsidRDefault="007C382C" w:rsidP="007C382C">
      <w:pPr>
        <w:ind w:firstLine="720"/>
        <w:jc w:val="both"/>
        <w:rPr>
          <w:sz w:val="28"/>
          <w:szCs w:val="28"/>
        </w:rPr>
      </w:pPr>
      <w:r w:rsidRPr="007318E5">
        <w:rPr>
          <w:sz w:val="28"/>
          <w:szCs w:val="28"/>
        </w:rPr>
        <w:t xml:space="preserve">1) </w:t>
      </w:r>
      <w:r w:rsidRPr="007318E5">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sidRPr="007318E5">
        <w:rPr>
          <w:sz w:val="28"/>
        </w:rPr>
        <w:lastRenderedPageBreak/>
        <w:t>или о товарах, работах, услугах, на закупку которых размещается настоящая оферта</w:t>
      </w:r>
      <w:r w:rsidRPr="007318E5">
        <w:rPr>
          <w:sz w:val="28"/>
          <w:szCs w:val="28"/>
        </w:rPr>
        <w:t>;</w:t>
      </w:r>
    </w:p>
    <w:p w:rsidR="007C382C" w:rsidRPr="007318E5" w:rsidRDefault="007C382C" w:rsidP="007C382C">
      <w:pPr>
        <w:pStyle w:val="afa"/>
        <w:ind w:firstLine="720"/>
        <w:rPr>
          <w:sz w:val="28"/>
        </w:rPr>
      </w:pPr>
      <w:r w:rsidRPr="007318E5">
        <w:rPr>
          <w:sz w:val="28"/>
          <w:szCs w:val="28"/>
        </w:rPr>
        <w:t xml:space="preserve">2) </w:t>
      </w:r>
      <w:r w:rsidRPr="007318E5">
        <w:rPr>
          <w:sz w:val="28"/>
        </w:rPr>
        <w:t>несоответствия претендента предусмотренным настоящей документацией о закупке обязательным и квалификационным требованиям</w:t>
      </w:r>
      <w:r w:rsidRPr="007318E5">
        <w:t xml:space="preserve"> </w:t>
      </w:r>
      <w:r w:rsidRPr="007318E5">
        <w:rPr>
          <w:sz w:val="28"/>
        </w:rPr>
        <w:t>и/или непредставления документов, подтверждающих соответствие этим требованиям;</w:t>
      </w:r>
    </w:p>
    <w:p w:rsidR="007C382C" w:rsidRPr="007318E5" w:rsidRDefault="007C382C" w:rsidP="007C382C">
      <w:pPr>
        <w:pStyle w:val="afa"/>
        <w:ind w:firstLine="720"/>
        <w:rPr>
          <w:sz w:val="28"/>
        </w:rPr>
      </w:pPr>
      <w:r w:rsidRPr="007318E5">
        <w:rPr>
          <w:sz w:val="28"/>
        </w:rPr>
        <w:t>3) несоответствия Заявки требованиям настоящей документации о закупке, в том числе если:</w:t>
      </w:r>
    </w:p>
    <w:p w:rsidR="007C382C" w:rsidRPr="007318E5" w:rsidRDefault="007C382C" w:rsidP="007C382C">
      <w:pPr>
        <w:pStyle w:val="afa"/>
        <w:ind w:firstLine="720"/>
        <w:rPr>
          <w:sz w:val="28"/>
        </w:rPr>
      </w:pPr>
      <w:r w:rsidRPr="007318E5">
        <w:rPr>
          <w:sz w:val="28"/>
        </w:rPr>
        <w:t>Заявка не соответствует положениям технического задания документации о закупке;</w:t>
      </w:r>
    </w:p>
    <w:p w:rsidR="007C382C" w:rsidRPr="007318E5" w:rsidRDefault="007C382C" w:rsidP="007C382C">
      <w:pPr>
        <w:pStyle w:val="afa"/>
        <w:ind w:firstLine="720"/>
        <w:rPr>
          <w:sz w:val="28"/>
        </w:rPr>
      </w:pPr>
      <w:r w:rsidRPr="007318E5">
        <w:rPr>
          <w:sz w:val="28"/>
        </w:rPr>
        <w:t>Заявка не соответствует форме, установленной настоящей документацией о закупке;</w:t>
      </w:r>
    </w:p>
    <w:p w:rsidR="007C382C" w:rsidRPr="007318E5" w:rsidRDefault="007C382C" w:rsidP="007C382C">
      <w:pPr>
        <w:pStyle w:val="afa"/>
        <w:ind w:firstLine="720"/>
        <w:rPr>
          <w:sz w:val="28"/>
        </w:rPr>
      </w:pPr>
      <w:r w:rsidRPr="007318E5">
        <w:rPr>
          <w:sz w:val="28"/>
        </w:rPr>
        <w:t>документы не подписаны должным образом (в соответствии с требованиями настоящей документации о закупке);</w:t>
      </w:r>
    </w:p>
    <w:p w:rsidR="007C382C" w:rsidRPr="007318E5" w:rsidRDefault="007C382C" w:rsidP="007C382C">
      <w:pPr>
        <w:pStyle w:val="afa"/>
        <w:ind w:firstLine="720"/>
        <w:rPr>
          <w:sz w:val="28"/>
        </w:rPr>
      </w:pPr>
      <w:r w:rsidRPr="007318E5">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C382C" w:rsidRPr="007318E5" w:rsidRDefault="007C382C" w:rsidP="007C382C">
      <w:pPr>
        <w:pStyle w:val="afa"/>
        <w:ind w:firstLine="720"/>
        <w:rPr>
          <w:sz w:val="28"/>
        </w:rPr>
      </w:pPr>
      <w:r w:rsidRPr="007318E5">
        <w:rPr>
          <w:sz w:val="28"/>
        </w:rPr>
        <w:t>5) отказа претендента от продления срока действия Заявки (если такой запрос претендентам направлялся);</w:t>
      </w:r>
    </w:p>
    <w:p w:rsidR="007C382C" w:rsidRPr="007318E5" w:rsidRDefault="007C382C" w:rsidP="007C382C">
      <w:pPr>
        <w:pStyle w:val="afa"/>
        <w:ind w:firstLine="720"/>
        <w:rPr>
          <w:sz w:val="28"/>
        </w:rPr>
      </w:pPr>
      <w:r w:rsidRPr="007318E5">
        <w:rPr>
          <w:sz w:val="28"/>
        </w:rPr>
        <w:t>6) в иных случаях, установленных Положением о закупках и настоящей документацией о закупке</w:t>
      </w:r>
      <w:r w:rsidRPr="007318E5">
        <w:rPr>
          <w:sz w:val="28"/>
          <w:szCs w:val="28"/>
        </w:rPr>
        <w:t>.</w:t>
      </w:r>
    </w:p>
    <w:p w:rsidR="007C382C" w:rsidRPr="007318E5" w:rsidRDefault="007E739C" w:rsidP="007E739C">
      <w:pPr>
        <w:ind w:firstLine="709"/>
        <w:jc w:val="both"/>
        <w:rPr>
          <w:sz w:val="28"/>
          <w:szCs w:val="28"/>
        </w:rPr>
      </w:pPr>
      <w:r w:rsidRPr="007318E5">
        <w:rPr>
          <w:sz w:val="28"/>
          <w:szCs w:val="28"/>
        </w:rPr>
        <w:t>2.6.8.</w:t>
      </w:r>
      <w:r w:rsidR="007C382C" w:rsidRPr="007318E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C382C" w:rsidRPr="007318E5" w:rsidRDefault="007C382C" w:rsidP="006B11AC">
      <w:pPr>
        <w:pStyle w:val="aff9"/>
        <w:numPr>
          <w:ilvl w:val="2"/>
          <w:numId w:val="17"/>
        </w:numPr>
        <w:ind w:left="0" w:firstLine="709"/>
        <w:jc w:val="both"/>
        <w:rPr>
          <w:sz w:val="28"/>
          <w:szCs w:val="28"/>
        </w:rPr>
      </w:pPr>
      <w:r w:rsidRPr="007318E5">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C382C" w:rsidRPr="007318E5" w:rsidRDefault="007E739C" w:rsidP="007E739C">
      <w:pPr>
        <w:ind w:firstLine="709"/>
        <w:jc w:val="both"/>
        <w:rPr>
          <w:sz w:val="28"/>
          <w:szCs w:val="28"/>
        </w:rPr>
      </w:pPr>
      <w:r w:rsidRPr="007318E5">
        <w:rPr>
          <w:sz w:val="28"/>
          <w:szCs w:val="28"/>
        </w:rPr>
        <w:t>2.6.10.</w:t>
      </w:r>
      <w:r w:rsidR="007C382C" w:rsidRPr="007318E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C382C" w:rsidRPr="007318E5" w:rsidRDefault="007E739C" w:rsidP="007E739C">
      <w:pPr>
        <w:ind w:firstLine="709"/>
        <w:jc w:val="both"/>
        <w:rPr>
          <w:sz w:val="28"/>
          <w:szCs w:val="28"/>
        </w:rPr>
      </w:pPr>
      <w:r w:rsidRPr="007318E5">
        <w:rPr>
          <w:sz w:val="28"/>
          <w:szCs w:val="28"/>
        </w:rPr>
        <w:t>2.6.11.</w:t>
      </w:r>
      <w:r w:rsidR="007C382C" w:rsidRPr="007318E5">
        <w:rPr>
          <w:sz w:val="28"/>
          <w:szCs w:val="28"/>
        </w:rPr>
        <w:t>Рассмотрение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7C382C" w:rsidRPr="007318E5" w:rsidRDefault="007E739C" w:rsidP="007E739C">
      <w:pPr>
        <w:ind w:firstLine="709"/>
        <w:jc w:val="both"/>
        <w:rPr>
          <w:sz w:val="28"/>
          <w:szCs w:val="28"/>
        </w:rPr>
      </w:pPr>
      <w:r w:rsidRPr="007318E5">
        <w:rPr>
          <w:sz w:val="28"/>
          <w:szCs w:val="28"/>
        </w:rPr>
        <w:t>2.6.12.</w:t>
      </w:r>
      <w:r w:rsidR="007C382C" w:rsidRPr="007318E5">
        <w:rPr>
          <w:sz w:val="28"/>
          <w:szCs w:val="28"/>
        </w:rPr>
        <w:t>По итогам рассмотрения и сопоставления Заявок Организатор составляет протокол рассмотрения и сопоставления Заявок, в котором должна содержаться следующая информация:</w:t>
      </w:r>
    </w:p>
    <w:p w:rsidR="007C382C" w:rsidRPr="007318E5" w:rsidRDefault="007C382C" w:rsidP="007C382C">
      <w:pPr>
        <w:pStyle w:val="Default"/>
        <w:ind w:firstLine="709"/>
        <w:jc w:val="both"/>
        <w:rPr>
          <w:sz w:val="28"/>
          <w:szCs w:val="28"/>
        </w:rPr>
      </w:pPr>
      <w:r w:rsidRPr="007318E5">
        <w:rPr>
          <w:sz w:val="28"/>
          <w:szCs w:val="28"/>
        </w:rPr>
        <w:t>1) наименование претендента/</w:t>
      </w:r>
      <w:proofErr w:type="spellStart"/>
      <w:r w:rsidRPr="007318E5">
        <w:rPr>
          <w:sz w:val="28"/>
          <w:szCs w:val="28"/>
        </w:rPr>
        <w:t>ов</w:t>
      </w:r>
      <w:proofErr w:type="spellEnd"/>
      <w:r w:rsidRPr="007318E5">
        <w:rPr>
          <w:sz w:val="28"/>
          <w:szCs w:val="28"/>
        </w:rPr>
        <w:t>;</w:t>
      </w:r>
    </w:p>
    <w:p w:rsidR="007C382C" w:rsidRPr="007318E5" w:rsidRDefault="007C382C" w:rsidP="007C382C">
      <w:pPr>
        <w:pStyle w:val="Default"/>
        <w:ind w:firstLine="709"/>
        <w:jc w:val="both"/>
        <w:rPr>
          <w:sz w:val="28"/>
          <w:szCs w:val="28"/>
        </w:rPr>
      </w:pPr>
      <w:r w:rsidRPr="007318E5">
        <w:rPr>
          <w:sz w:val="28"/>
          <w:szCs w:val="28"/>
        </w:rPr>
        <w:t>2) сведения о наличии документов, перечень которых указан в настоящей документации о закупке;</w:t>
      </w:r>
    </w:p>
    <w:p w:rsidR="007C382C" w:rsidRPr="007318E5" w:rsidRDefault="007C382C" w:rsidP="007C382C">
      <w:pPr>
        <w:pStyle w:val="Default"/>
        <w:ind w:firstLine="709"/>
        <w:jc w:val="both"/>
        <w:rPr>
          <w:sz w:val="28"/>
          <w:szCs w:val="28"/>
        </w:rPr>
      </w:pPr>
      <w:r w:rsidRPr="007318E5">
        <w:rPr>
          <w:sz w:val="28"/>
          <w:szCs w:val="28"/>
        </w:rPr>
        <w:t>3) принятое Организатором решение о допуске претендента/</w:t>
      </w:r>
      <w:proofErr w:type="spellStart"/>
      <w:r w:rsidRPr="007318E5">
        <w:rPr>
          <w:sz w:val="28"/>
          <w:szCs w:val="28"/>
        </w:rPr>
        <w:t>ов</w:t>
      </w:r>
      <w:proofErr w:type="spellEnd"/>
      <w:r w:rsidRPr="007318E5">
        <w:rPr>
          <w:sz w:val="28"/>
          <w:szCs w:val="28"/>
        </w:rPr>
        <w:t xml:space="preserve"> к участию в процедуре Размещения оферты или об отказе в таком допуске;</w:t>
      </w:r>
    </w:p>
    <w:p w:rsidR="007C382C" w:rsidRPr="007318E5" w:rsidRDefault="007C382C" w:rsidP="007C382C">
      <w:pPr>
        <w:pStyle w:val="Default"/>
        <w:ind w:firstLine="709"/>
        <w:jc w:val="both"/>
        <w:rPr>
          <w:sz w:val="28"/>
          <w:szCs w:val="28"/>
        </w:rPr>
      </w:pPr>
      <w:r w:rsidRPr="007318E5">
        <w:rPr>
          <w:sz w:val="28"/>
          <w:szCs w:val="28"/>
        </w:rPr>
        <w:t>3) предложения для рассмотрения Конкурсной комиссией;</w:t>
      </w:r>
    </w:p>
    <w:p w:rsidR="007C382C" w:rsidRPr="007318E5" w:rsidRDefault="007C382C" w:rsidP="007C382C">
      <w:pPr>
        <w:pStyle w:val="Default"/>
        <w:ind w:firstLine="709"/>
        <w:jc w:val="both"/>
        <w:rPr>
          <w:sz w:val="28"/>
          <w:szCs w:val="28"/>
        </w:rPr>
      </w:pPr>
      <w:r w:rsidRPr="007318E5">
        <w:rPr>
          <w:sz w:val="28"/>
          <w:szCs w:val="28"/>
        </w:rPr>
        <w:lastRenderedPageBreak/>
        <w:t>4) иная информация при необходимости.</w:t>
      </w:r>
    </w:p>
    <w:p w:rsidR="007C382C" w:rsidRPr="007318E5" w:rsidRDefault="007C382C" w:rsidP="007C382C">
      <w:pPr>
        <w:pStyle w:val="Default"/>
        <w:ind w:firstLine="709"/>
        <w:jc w:val="both"/>
        <w:rPr>
          <w:sz w:val="28"/>
          <w:szCs w:val="28"/>
        </w:rPr>
      </w:pPr>
      <w:r w:rsidRPr="007318E5">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FF1442" w:rsidRPr="007318E5" w:rsidRDefault="00FF1442" w:rsidP="00FF1442">
      <w:pPr>
        <w:pStyle w:val="afa"/>
        <w:ind w:firstLine="567"/>
        <w:rPr>
          <w:sz w:val="28"/>
          <w:szCs w:val="28"/>
        </w:rPr>
      </w:pPr>
    </w:p>
    <w:p w:rsidR="00FF1442" w:rsidRPr="007318E5" w:rsidRDefault="00FF1442" w:rsidP="006B11AC">
      <w:pPr>
        <w:pStyle w:val="2"/>
        <w:numPr>
          <w:ilvl w:val="1"/>
          <w:numId w:val="17"/>
        </w:numPr>
        <w:tabs>
          <w:tab w:val="left" w:pos="1134"/>
        </w:tabs>
        <w:spacing w:before="0" w:after="0"/>
        <w:ind w:left="0" w:firstLine="567"/>
        <w:jc w:val="both"/>
        <w:rPr>
          <w:i w:val="0"/>
        </w:rPr>
      </w:pPr>
      <w:r w:rsidRPr="007318E5">
        <w:rPr>
          <w:i w:val="0"/>
        </w:rPr>
        <w:t>Подведение итогов процедуры Размещения оферты</w:t>
      </w:r>
    </w:p>
    <w:p w:rsidR="00354B1C" w:rsidRPr="007318E5" w:rsidRDefault="00354B1C" w:rsidP="00354B1C"/>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Участники или их представители не могут присутствовать на заседании Конкурсной комиссии.</w:t>
      </w:r>
    </w:p>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5B5911" w:rsidRPr="007318E5" w:rsidRDefault="005B5911" w:rsidP="006B11AC">
      <w:pPr>
        <w:pStyle w:val="aff9"/>
        <w:numPr>
          <w:ilvl w:val="2"/>
          <w:numId w:val="18"/>
        </w:numPr>
        <w:tabs>
          <w:tab w:val="left" w:pos="1701"/>
        </w:tabs>
        <w:ind w:left="0" w:firstLine="567"/>
        <w:jc w:val="both"/>
        <w:rPr>
          <w:sz w:val="28"/>
          <w:szCs w:val="28"/>
        </w:rPr>
      </w:pPr>
      <w:r w:rsidRPr="007318E5">
        <w:rPr>
          <w:sz w:val="28"/>
          <w:szCs w:val="28"/>
        </w:rPr>
        <w:t xml:space="preserve">В случае если </w:t>
      </w:r>
      <w:proofErr w:type="gramStart"/>
      <w:r w:rsidRPr="007318E5">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318E5">
        <w:rPr>
          <w:sz w:val="28"/>
          <w:szCs w:val="28"/>
        </w:rPr>
        <w:t xml:space="preserve"> Размещения оферты всех претендентов, подавших Заявки, процедура Размещения оферты признается несостоявшейся.</w:t>
      </w:r>
    </w:p>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Претендент/ы, допущенный/е к участию в процедуре Размещения оферты, считается/</w:t>
      </w:r>
      <w:proofErr w:type="spellStart"/>
      <w:r w:rsidRPr="007318E5">
        <w:rPr>
          <w:sz w:val="28"/>
          <w:szCs w:val="28"/>
        </w:rPr>
        <w:t>ются</w:t>
      </w:r>
      <w:proofErr w:type="spellEnd"/>
      <w:r w:rsidRPr="007318E5">
        <w:rPr>
          <w:sz w:val="28"/>
          <w:szCs w:val="28"/>
        </w:rPr>
        <w:t xml:space="preserve"> победителем/</w:t>
      </w:r>
      <w:proofErr w:type="spellStart"/>
      <w:r w:rsidRPr="007318E5">
        <w:rPr>
          <w:sz w:val="28"/>
          <w:szCs w:val="28"/>
        </w:rPr>
        <w:t>лями</w:t>
      </w:r>
      <w:proofErr w:type="spellEnd"/>
      <w:r w:rsidRPr="007318E5">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5B5911" w:rsidRPr="007318E5" w:rsidRDefault="005B5911" w:rsidP="006B11AC">
      <w:pPr>
        <w:pStyle w:val="aff9"/>
        <w:numPr>
          <w:ilvl w:val="2"/>
          <w:numId w:val="18"/>
        </w:numPr>
        <w:tabs>
          <w:tab w:val="left" w:pos="1560"/>
        </w:tabs>
        <w:ind w:left="0" w:firstLine="567"/>
        <w:jc w:val="both"/>
        <w:rPr>
          <w:sz w:val="28"/>
          <w:szCs w:val="28"/>
        </w:rPr>
      </w:pPr>
      <w:r w:rsidRPr="007318E5">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7318E5">
        <w:rPr>
          <w:sz w:val="28"/>
          <w:szCs w:val="28"/>
        </w:rPr>
        <w:t>с даты подписания</w:t>
      </w:r>
      <w:proofErr w:type="gramEnd"/>
      <w:r w:rsidRPr="007318E5">
        <w:rPr>
          <w:sz w:val="28"/>
          <w:szCs w:val="28"/>
        </w:rPr>
        <w:t xml:space="preserve"> протокола.</w:t>
      </w:r>
    </w:p>
    <w:p w:rsidR="00FF1442" w:rsidRPr="007318E5" w:rsidRDefault="00FF1442" w:rsidP="00FF1442">
      <w:pPr>
        <w:pStyle w:val="afa"/>
        <w:tabs>
          <w:tab w:val="left" w:pos="1680"/>
        </w:tabs>
        <w:ind w:left="709" w:firstLine="567"/>
        <w:rPr>
          <w:sz w:val="28"/>
          <w:szCs w:val="28"/>
        </w:rPr>
      </w:pPr>
    </w:p>
    <w:p w:rsidR="00FF1442" w:rsidRPr="007318E5" w:rsidRDefault="00FF1442" w:rsidP="006B11AC">
      <w:pPr>
        <w:pStyle w:val="2"/>
        <w:numPr>
          <w:ilvl w:val="1"/>
          <w:numId w:val="18"/>
        </w:numPr>
        <w:tabs>
          <w:tab w:val="left" w:pos="1134"/>
        </w:tabs>
        <w:spacing w:before="0" w:after="0"/>
        <w:ind w:left="0" w:firstLine="567"/>
        <w:jc w:val="both"/>
        <w:rPr>
          <w:rFonts w:eastAsia="MS Mincho" w:cs="Times New Roman"/>
          <w:i w:val="0"/>
          <w:iCs w:val="0"/>
        </w:rPr>
      </w:pPr>
      <w:r w:rsidRPr="007318E5">
        <w:rPr>
          <w:rFonts w:eastAsia="MS Mincho" w:cs="Times New Roman"/>
          <w:i w:val="0"/>
          <w:iCs w:val="0"/>
        </w:rPr>
        <w:t>Заключение договора</w:t>
      </w:r>
    </w:p>
    <w:p w:rsidR="00FF1442" w:rsidRPr="007318E5" w:rsidRDefault="00FF1442" w:rsidP="00FF1442">
      <w:pPr>
        <w:ind w:firstLine="567"/>
        <w:rPr>
          <w:rFonts w:eastAsia="MS Mincho"/>
        </w:rPr>
      </w:pPr>
    </w:p>
    <w:p w:rsidR="00FF1442" w:rsidRPr="007318E5" w:rsidRDefault="00FF1442" w:rsidP="006B11AC">
      <w:pPr>
        <w:pStyle w:val="aff9"/>
        <w:numPr>
          <w:ilvl w:val="2"/>
          <w:numId w:val="18"/>
        </w:numPr>
        <w:tabs>
          <w:tab w:val="left" w:pos="567"/>
          <w:tab w:val="left" w:pos="1418"/>
        </w:tabs>
        <w:ind w:hanging="1571"/>
        <w:jc w:val="both"/>
        <w:rPr>
          <w:sz w:val="28"/>
          <w:szCs w:val="28"/>
        </w:rPr>
      </w:pPr>
      <w:r w:rsidRPr="007318E5">
        <w:rPr>
          <w:sz w:val="28"/>
          <w:szCs w:val="28"/>
        </w:rPr>
        <w:t>Обеспечение исполнения договора не требуется.</w:t>
      </w:r>
    </w:p>
    <w:p w:rsidR="00FF1442" w:rsidRPr="007318E5" w:rsidRDefault="00C73A0A" w:rsidP="00C73A0A">
      <w:pPr>
        <w:pStyle w:val="aff9"/>
        <w:tabs>
          <w:tab w:val="left" w:pos="1418"/>
        </w:tabs>
        <w:ind w:left="0"/>
        <w:jc w:val="both"/>
        <w:rPr>
          <w:sz w:val="28"/>
          <w:szCs w:val="28"/>
        </w:rPr>
      </w:pPr>
      <w:r w:rsidRPr="007318E5">
        <w:rPr>
          <w:sz w:val="28"/>
          <w:szCs w:val="28"/>
        </w:rPr>
        <w:t xml:space="preserve">        2.</w:t>
      </w:r>
      <w:r w:rsidR="005A2C2B" w:rsidRPr="007318E5">
        <w:rPr>
          <w:sz w:val="28"/>
          <w:szCs w:val="28"/>
        </w:rPr>
        <w:t>8</w:t>
      </w:r>
      <w:r w:rsidRPr="007318E5">
        <w:rPr>
          <w:sz w:val="28"/>
          <w:szCs w:val="28"/>
        </w:rPr>
        <w:t>.2.</w:t>
      </w:r>
      <w:r w:rsidR="00FF1442" w:rsidRPr="007318E5">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7318E5" w:rsidRDefault="005A2C2B" w:rsidP="00C73A0A">
      <w:pPr>
        <w:tabs>
          <w:tab w:val="left" w:pos="1418"/>
        </w:tabs>
        <w:ind w:firstLine="567"/>
        <w:jc w:val="both"/>
        <w:rPr>
          <w:sz w:val="28"/>
          <w:szCs w:val="28"/>
        </w:rPr>
      </w:pPr>
      <w:r w:rsidRPr="007318E5">
        <w:rPr>
          <w:sz w:val="28"/>
          <w:szCs w:val="28"/>
        </w:rPr>
        <w:lastRenderedPageBreak/>
        <w:t>2.8</w:t>
      </w:r>
      <w:r w:rsidR="00C73A0A" w:rsidRPr="007318E5">
        <w:rPr>
          <w:sz w:val="28"/>
          <w:szCs w:val="28"/>
        </w:rPr>
        <w:t xml:space="preserve">.3. </w:t>
      </w:r>
      <w:r w:rsidR="00FF1442" w:rsidRPr="007318E5">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7318E5" w:rsidRDefault="00FF1442" w:rsidP="006B11AC">
      <w:pPr>
        <w:pStyle w:val="aff9"/>
        <w:numPr>
          <w:ilvl w:val="2"/>
          <w:numId w:val="19"/>
        </w:numPr>
        <w:tabs>
          <w:tab w:val="left" w:pos="1418"/>
        </w:tabs>
        <w:ind w:left="0" w:firstLine="566"/>
        <w:jc w:val="both"/>
        <w:rPr>
          <w:sz w:val="28"/>
          <w:szCs w:val="28"/>
        </w:rPr>
      </w:pPr>
      <w:r w:rsidRPr="007318E5">
        <w:rPr>
          <w:sz w:val="28"/>
          <w:szCs w:val="28"/>
        </w:rPr>
        <w:t>При этом</w:t>
      </w:r>
      <w:proofErr w:type="gramStart"/>
      <w:r w:rsidRPr="007318E5">
        <w:rPr>
          <w:sz w:val="28"/>
          <w:szCs w:val="28"/>
        </w:rPr>
        <w:t>,</w:t>
      </w:r>
      <w:proofErr w:type="gramEnd"/>
      <w:r w:rsidRPr="007318E5">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w:t>
      </w:r>
      <w:r w:rsidR="005E3362" w:rsidRPr="007318E5">
        <w:rPr>
          <w:sz w:val="28"/>
          <w:szCs w:val="28"/>
        </w:rPr>
        <w:t>30</w:t>
      </w:r>
      <w:r w:rsidRPr="007318E5">
        <w:rPr>
          <w:sz w:val="28"/>
          <w:szCs w:val="28"/>
        </w:rPr>
        <w:t xml:space="preserve">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7318E5" w:rsidRDefault="00FF1442" w:rsidP="006B11AC">
      <w:pPr>
        <w:pStyle w:val="aff9"/>
        <w:numPr>
          <w:ilvl w:val="2"/>
          <w:numId w:val="19"/>
        </w:numPr>
        <w:tabs>
          <w:tab w:val="left" w:pos="1418"/>
        </w:tabs>
        <w:ind w:left="0" w:firstLine="567"/>
        <w:jc w:val="both"/>
        <w:rPr>
          <w:sz w:val="28"/>
          <w:szCs w:val="28"/>
        </w:rPr>
      </w:pPr>
      <w:r w:rsidRPr="007318E5">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7318E5" w:rsidRDefault="00FF1442" w:rsidP="006B11AC">
      <w:pPr>
        <w:pStyle w:val="aff9"/>
        <w:numPr>
          <w:ilvl w:val="2"/>
          <w:numId w:val="19"/>
        </w:numPr>
        <w:tabs>
          <w:tab w:val="left" w:pos="1418"/>
        </w:tabs>
        <w:ind w:left="0" w:firstLine="566"/>
        <w:jc w:val="both"/>
        <w:rPr>
          <w:sz w:val="28"/>
          <w:szCs w:val="28"/>
        </w:rPr>
      </w:pPr>
      <w:r w:rsidRPr="007318E5">
        <w:rPr>
          <w:sz w:val="28"/>
          <w:szCs w:val="28"/>
        </w:rPr>
        <w:t>Договор</w:t>
      </w:r>
      <w:r w:rsidR="004458E6" w:rsidRPr="007318E5">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943D68" w:rsidRPr="007318E5" w:rsidRDefault="00FF1442" w:rsidP="006B11AC">
      <w:pPr>
        <w:pStyle w:val="aff9"/>
        <w:numPr>
          <w:ilvl w:val="2"/>
          <w:numId w:val="19"/>
        </w:numPr>
        <w:tabs>
          <w:tab w:val="left" w:pos="1418"/>
        </w:tabs>
        <w:ind w:left="0" w:firstLine="567"/>
        <w:jc w:val="both"/>
        <w:rPr>
          <w:sz w:val="28"/>
          <w:szCs w:val="28"/>
        </w:rPr>
      </w:pPr>
      <w:proofErr w:type="gramStart"/>
      <w:r w:rsidRPr="007318E5">
        <w:rPr>
          <w:sz w:val="28"/>
          <w:szCs w:val="28"/>
        </w:rPr>
        <w:t>До заключения договора лицо, с которым заключается договор по итогам процедуры Размещения оферты,</w:t>
      </w:r>
      <w:r w:rsidR="0080603E" w:rsidRPr="007318E5">
        <w:rPr>
          <w:sz w:val="28"/>
          <w:szCs w:val="28"/>
        </w:rPr>
        <w:t xml:space="preserve"> если указанное предусмотрено в пункте </w:t>
      </w:r>
      <w:r w:rsidR="0080603E" w:rsidRPr="007318E5">
        <w:rPr>
          <w:sz w:val="28"/>
          <w:szCs w:val="28"/>
        </w:rPr>
        <w:br/>
        <w:t>17 Информационной карты,</w:t>
      </w:r>
      <w:r w:rsidRPr="007318E5">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318E5">
        <w:rPr>
          <w:sz w:val="28"/>
          <w:szCs w:val="28"/>
        </w:rPr>
        <w:t xml:space="preserve"> уведомление предусмотрено законодательством</w:t>
      </w:r>
      <w:r w:rsidR="00943D68" w:rsidRPr="007318E5">
        <w:rPr>
          <w:sz w:val="28"/>
          <w:szCs w:val="28"/>
        </w:rPr>
        <w:t xml:space="preserve">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FF1442" w:rsidRPr="007318E5" w:rsidRDefault="00FF1442" w:rsidP="00943D68">
      <w:pPr>
        <w:pStyle w:val="aff9"/>
        <w:tabs>
          <w:tab w:val="left" w:pos="1418"/>
        </w:tabs>
        <w:ind w:left="0" w:firstLine="567"/>
        <w:jc w:val="both"/>
        <w:rPr>
          <w:sz w:val="28"/>
          <w:szCs w:val="28"/>
        </w:rPr>
      </w:pPr>
      <w:r w:rsidRPr="007318E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7318E5" w:rsidRDefault="00FF1442" w:rsidP="00FF1442">
      <w:pPr>
        <w:ind w:firstLine="567"/>
        <w:jc w:val="both"/>
        <w:rPr>
          <w:sz w:val="28"/>
          <w:szCs w:val="28"/>
        </w:rPr>
      </w:pPr>
      <w:r w:rsidRPr="007318E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7318E5" w:rsidRDefault="00FF1442" w:rsidP="006B11AC">
      <w:pPr>
        <w:pStyle w:val="aff9"/>
        <w:numPr>
          <w:ilvl w:val="2"/>
          <w:numId w:val="19"/>
        </w:numPr>
        <w:tabs>
          <w:tab w:val="left" w:pos="1418"/>
        </w:tabs>
        <w:ind w:left="0" w:firstLine="566"/>
        <w:jc w:val="both"/>
        <w:rPr>
          <w:sz w:val="28"/>
          <w:szCs w:val="28"/>
        </w:rPr>
      </w:pPr>
      <w:r w:rsidRPr="007318E5">
        <w:rPr>
          <w:sz w:val="28"/>
          <w:szCs w:val="28"/>
        </w:rPr>
        <w:t xml:space="preserve"> </w:t>
      </w:r>
      <w:r w:rsidR="006772D7" w:rsidRPr="007318E5">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w:t>
      </w:r>
      <w:r w:rsidR="006772D7" w:rsidRPr="007318E5">
        <w:rPr>
          <w:sz w:val="28"/>
          <w:szCs w:val="28"/>
        </w:rPr>
        <w:lastRenderedPageBreak/>
        <w:t>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r w:rsidRPr="007318E5">
        <w:rPr>
          <w:sz w:val="28"/>
          <w:szCs w:val="28"/>
        </w:rPr>
        <w:t>.</w:t>
      </w:r>
    </w:p>
    <w:p w:rsidR="00FF1442" w:rsidRPr="007318E5" w:rsidRDefault="00FF1442" w:rsidP="00FF1442">
      <w:pPr>
        <w:ind w:left="709"/>
        <w:jc w:val="both"/>
        <w:rPr>
          <w:sz w:val="16"/>
          <w:szCs w:val="16"/>
        </w:rPr>
      </w:pPr>
    </w:p>
    <w:p w:rsidR="00FF1442" w:rsidRPr="007318E5" w:rsidRDefault="00FF1442" w:rsidP="00FF1442">
      <w:pPr>
        <w:pStyle w:val="afa"/>
        <w:ind w:firstLine="0"/>
        <w:jc w:val="center"/>
        <w:rPr>
          <w:b/>
          <w:bCs/>
          <w:sz w:val="32"/>
          <w:szCs w:val="32"/>
        </w:rPr>
      </w:pPr>
      <w:r w:rsidRPr="007318E5">
        <w:rPr>
          <w:b/>
          <w:bCs/>
          <w:sz w:val="32"/>
          <w:szCs w:val="32"/>
        </w:rPr>
        <w:t>Раздел 3. Порядок оформления Заявок</w:t>
      </w:r>
    </w:p>
    <w:p w:rsidR="00FF1442" w:rsidRPr="007318E5" w:rsidRDefault="00FF1442" w:rsidP="00FF1442">
      <w:pPr>
        <w:pStyle w:val="afa"/>
        <w:rPr>
          <w:b/>
          <w:bCs/>
          <w:sz w:val="16"/>
          <w:szCs w:val="16"/>
        </w:rPr>
      </w:pPr>
    </w:p>
    <w:p w:rsidR="003A6630" w:rsidRPr="007318E5" w:rsidRDefault="003A6630" w:rsidP="00F40DF8">
      <w:pPr>
        <w:pStyle w:val="2"/>
        <w:numPr>
          <w:ilvl w:val="1"/>
          <w:numId w:val="1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7318E5">
        <w:rPr>
          <w:rFonts w:eastAsia="MS Mincho" w:cs="Times New Roman"/>
          <w:i w:val="0"/>
        </w:rPr>
        <w:t xml:space="preserve">Оформление Заявки </w:t>
      </w:r>
    </w:p>
    <w:p w:rsidR="003A6630" w:rsidRPr="007318E5" w:rsidRDefault="003A6630" w:rsidP="003A6630">
      <w:pPr>
        <w:tabs>
          <w:tab w:val="left" w:pos="4200"/>
        </w:tabs>
        <w:ind w:firstLine="709"/>
        <w:jc w:val="both"/>
        <w:rPr>
          <w:rFonts w:eastAsia="MS Mincho"/>
        </w:rPr>
      </w:pPr>
      <w:r w:rsidRPr="007318E5">
        <w:rPr>
          <w:rFonts w:eastAsia="MS Mincho"/>
        </w:rPr>
        <w:tab/>
      </w:r>
    </w:p>
    <w:p w:rsidR="005A2988" w:rsidRPr="007318E5" w:rsidRDefault="003A6630" w:rsidP="00F40DF8">
      <w:pPr>
        <w:pStyle w:val="afa"/>
        <w:numPr>
          <w:ilvl w:val="2"/>
          <w:numId w:val="10"/>
        </w:numPr>
        <w:ind w:left="0" w:firstLine="709"/>
        <w:rPr>
          <w:sz w:val="28"/>
          <w:szCs w:val="28"/>
        </w:rPr>
      </w:pPr>
      <w:r w:rsidRPr="007318E5">
        <w:rPr>
          <w:sz w:val="28"/>
          <w:szCs w:val="28"/>
        </w:rPr>
        <w:t xml:space="preserve">Заявка должна быть представлена Организатору на бумажном носителе (письмом) в конверте. </w:t>
      </w:r>
      <w:r w:rsidRPr="007318E5">
        <w:rPr>
          <w:sz w:val="28"/>
        </w:rPr>
        <w:t>Контактно</w:t>
      </w:r>
      <w:proofErr w:type="gramStart"/>
      <w:r w:rsidRPr="007318E5">
        <w:rPr>
          <w:sz w:val="28"/>
        </w:rPr>
        <w:t>е(</w:t>
      </w:r>
      <w:proofErr w:type="spellStart"/>
      <w:proofErr w:type="gramEnd"/>
      <w:r w:rsidRPr="007318E5">
        <w:rPr>
          <w:sz w:val="28"/>
        </w:rPr>
        <w:t>ые</w:t>
      </w:r>
      <w:proofErr w:type="spellEnd"/>
      <w:r w:rsidRPr="007318E5">
        <w:rPr>
          <w:sz w:val="28"/>
        </w:rPr>
        <w:t xml:space="preserve">) лицо (лица) Организатора указаны в пункте 2 Информационной карты. </w:t>
      </w:r>
    </w:p>
    <w:p w:rsidR="003A6630" w:rsidRPr="007318E5" w:rsidRDefault="003A6630" w:rsidP="00F40DF8">
      <w:pPr>
        <w:pStyle w:val="afa"/>
        <w:numPr>
          <w:ilvl w:val="2"/>
          <w:numId w:val="10"/>
        </w:numPr>
        <w:ind w:left="0" w:firstLine="709"/>
        <w:rPr>
          <w:sz w:val="28"/>
          <w:szCs w:val="28"/>
        </w:rPr>
      </w:pPr>
      <w:r w:rsidRPr="007318E5">
        <w:rPr>
          <w:sz w:val="28"/>
          <w:szCs w:val="28"/>
        </w:rPr>
        <w:t>К</w:t>
      </w:r>
      <w:r w:rsidRPr="007318E5">
        <w:rPr>
          <w:sz w:val="28"/>
        </w:rPr>
        <w:t>онверт с Заявкой должно</w:t>
      </w:r>
      <w:r w:rsidRPr="007318E5">
        <w:rPr>
          <w:sz w:val="28"/>
          <w:szCs w:val="28"/>
        </w:rPr>
        <w:t xml:space="preserve"> иметь следующую маркировку:</w:t>
      </w:r>
    </w:p>
    <w:p w:rsidR="003A6630" w:rsidRPr="007318E5" w:rsidRDefault="004F4410" w:rsidP="003A6630">
      <w:pPr>
        <w:pStyle w:val="afa"/>
        <w:ind w:firstLine="0"/>
        <w:rPr>
          <w:sz w:val="28"/>
          <w:szCs w:val="28"/>
        </w:rPr>
      </w:pPr>
      <w:r w:rsidRPr="007318E5">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A04D81" w:rsidRPr="007E6DE4" w:rsidRDefault="00A04D81" w:rsidP="003A6630">
                  <w:pPr>
                    <w:jc w:val="center"/>
                    <w:rPr>
                      <w:b/>
                      <w:sz w:val="28"/>
                      <w:szCs w:val="28"/>
                    </w:rPr>
                  </w:pPr>
                  <w:r w:rsidRPr="007E6DE4">
                    <w:rPr>
                      <w:b/>
                      <w:sz w:val="28"/>
                      <w:szCs w:val="28"/>
                    </w:rPr>
                    <w:t xml:space="preserve">_____________________________________________, </w:t>
                  </w:r>
                </w:p>
                <w:p w:rsidR="00A04D81" w:rsidRDefault="00A04D81" w:rsidP="003A6630">
                  <w:pPr>
                    <w:jc w:val="center"/>
                    <w:rPr>
                      <w:sz w:val="28"/>
                      <w:szCs w:val="28"/>
                    </w:rPr>
                  </w:pPr>
                  <w:r w:rsidRPr="007E6DE4">
                    <w:rPr>
                      <w:i/>
                      <w:sz w:val="20"/>
                      <w:szCs w:val="20"/>
                    </w:rPr>
                    <w:t>наименование претендента</w:t>
                  </w:r>
                  <w:r w:rsidRPr="00923E2D">
                    <w:rPr>
                      <w:sz w:val="28"/>
                      <w:szCs w:val="28"/>
                    </w:rPr>
                    <w:t xml:space="preserve"> </w:t>
                  </w:r>
                </w:p>
                <w:p w:rsidR="00A04D81" w:rsidRPr="007E6DE4" w:rsidRDefault="00A04D81" w:rsidP="003A6630">
                  <w:pPr>
                    <w:jc w:val="center"/>
                    <w:rPr>
                      <w:b/>
                      <w:sz w:val="28"/>
                      <w:szCs w:val="28"/>
                    </w:rPr>
                  </w:pPr>
                  <w:r w:rsidRPr="007E6DE4">
                    <w:rPr>
                      <w:b/>
                      <w:sz w:val="28"/>
                      <w:szCs w:val="28"/>
                    </w:rPr>
                    <w:t>________________________________________</w:t>
                  </w:r>
                </w:p>
                <w:p w:rsidR="00A04D81" w:rsidRPr="007E6DE4" w:rsidRDefault="00A04D81" w:rsidP="003A6630">
                  <w:pPr>
                    <w:jc w:val="center"/>
                    <w:rPr>
                      <w:i/>
                      <w:sz w:val="20"/>
                      <w:szCs w:val="20"/>
                    </w:rPr>
                  </w:pPr>
                  <w:r w:rsidRPr="007E6DE4">
                    <w:rPr>
                      <w:i/>
                      <w:sz w:val="20"/>
                      <w:szCs w:val="20"/>
                    </w:rPr>
                    <w:t>государство регистрации претендента</w:t>
                  </w:r>
                </w:p>
                <w:p w:rsidR="00A04D81" w:rsidRPr="007E6DE4" w:rsidRDefault="00A04D81" w:rsidP="003A6630">
                  <w:pPr>
                    <w:jc w:val="center"/>
                    <w:rPr>
                      <w:b/>
                      <w:sz w:val="28"/>
                      <w:szCs w:val="28"/>
                    </w:rPr>
                  </w:pPr>
                  <w:r w:rsidRPr="007E6DE4">
                    <w:rPr>
                      <w:b/>
                      <w:sz w:val="28"/>
                      <w:szCs w:val="28"/>
                    </w:rPr>
                    <w:t>_____________________________</w:t>
                  </w:r>
                  <w:r>
                    <w:rPr>
                      <w:b/>
                      <w:sz w:val="28"/>
                      <w:szCs w:val="28"/>
                    </w:rPr>
                    <w:t>__________________</w:t>
                  </w:r>
                </w:p>
                <w:p w:rsidR="00A04D81" w:rsidRPr="007E6DE4" w:rsidRDefault="00A04D81" w:rsidP="003A6630">
                  <w:pPr>
                    <w:jc w:val="center"/>
                    <w:rPr>
                      <w:i/>
                      <w:sz w:val="20"/>
                      <w:szCs w:val="20"/>
                    </w:rPr>
                  </w:pPr>
                  <w:r w:rsidRPr="007E6DE4">
                    <w:rPr>
                      <w:i/>
                      <w:sz w:val="20"/>
                      <w:szCs w:val="20"/>
                    </w:rPr>
                    <w:t>ИНН претендента (для претендентов-резидентов Российской Федерации)</w:t>
                  </w:r>
                </w:p>
                <w:p w:rsidR="00A04D81" w:rsidRDefault="00A04D81" w:rsidP="003A6630">
                  <w:pPr>
                    <w:jc w:val="both"/>
                  </w:pPr>
                </w:p>
                <w:p w:rsidR="00A04D81" w:rsidRDefault="00A04D81" w:rsidP="003A6630">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04D81" w:rsidRDefault="00A04D81" w:rsidP="003A6630">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A04D81" w:rsidRPr="00552A44" w:rsidRDefault="00A04D81" w:rsidP="003A6630">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rPr>
      </w:pPr>
    </w:p>
    <w:p w:rsidR="003A6630" w:rsidRPr="007318E5" w:rsidRDefault="003A6630" w:rsidP="003A6630">
      <w:pPr>
        <w:pStyle w:val="afa"/>
        <w:rPr>
          <w:sz w:val="28"/>
          <w:szCs w:val="28"/>
        </w:rPr>
      </w:pPr>
    </w:p>
    <w:p w:rsidR="003A6630" w:rsidRPr="007318E5" w:rsidRDefault="003A6630" w:rsidP="00F40DF8">
      <w:pPr>
        <w:pStyle w:val="afa"/>
        <w:numPr>
          <w:ilvl w:val="2"/>
          <w:numId w:val="10"/>
        </w:numPr>
        <w:ind w:left="0" w:firstLine="709"/>
        <w:rPr>
          <w:sz w:val="28"/>
          <w:szCs w:val="28"/>
        </w:rPr>
      </w:pPr>
      <w:r w:rsidRPr="007318E5">
        <w:rPr>
          <w:sz w:val="28"/>
        </w:rPr>
        <w:t>Конверт с Заявкой</w:t>
      </w:r>
      <w:r w:rsidRPr="007318E5">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3A6630" w:rsidRPr="007318E5" w:rsidRDefault="003A6630" w:rsidP="00F40DF8">
      <w:pPr>
        <w:pStyle w:val="afa"/>
        <w:numPr>
          <w:ilvl w:val="2"/>
          <w:numId w:val="10"/>
        </w:numPr>
        <w:tabs>
          <w:tab w:val="left" w:pos="720"/>
        </w:tabs>
        <w:ind w:left="0" w:firstLine="720"/>
        <w:rPr>
          <w:rFonts w:eastAsia="Times New Roman"/>
          <w:sz w:val="28"/>
          <w:szCs w:val="28"/>
        </w:rPr>
      </w:pPr>
      <w:r w:rsidRPr="007318E5">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A6630" w:rsidRPr="007318E5" w:rsidRDefault="003A6630" w:rsidP="00F40DF8">
      <w:pPr>
        <w:pStyle w:val="Default"/>
        <w:numPr>
          <w:ilvl w:val="2"/>
          <w:numId w:val="10"/>
        </w:numPr>
        <w:tabs>
          <w:tab w:val="left" w:pos="720"/>
        </w:tabs>
        <w:ind w:left="0" w:firstLine="720"/>
        <w:jc w:val="both"/>
        <w:rPr>
          <w:rFonts w:eastAsia="Times New Roman"/>
          <w:sz w:val="28"/>
          <w:szCs w:val="28"/>
        </w:rPr>
      </w:pPr>
      <w:r w:rsidRPr="007318E5">
        <w:rPr>
          <w:rFonts w:eastAsia="Times New Roman"/>
          <w:sz w:val="28"/>
          <w:szCs w:val="28"/>
        </w:rPr>
        <w:t>Все без исключения страницы Заявки должны быть пронумерованы.</w:t>
      </w:r>
    </w:p>
    <w:p w:rsidR="003A6630" w:rsidRPr="007318E5" w:rsidRDefault="003A6630" w:rsidP="00F40DF8">
      <w:pPr>
        <w:pStyle w:val="Default"/>
        <w:numPr>
          <w:ilvl w:val="2"/>
          <w:numId w:val="10"/>
        </w:numPr>
        <w:tabs>
          <w:tab w:val="left" w:pos="720"/>
        </w:tabs>
        <w:ind w:left="0" w:firstLine="720"/>
        <w:jc w:val="both"/>
        <w:rPr>
          <w:rFonts w:eastAsia="Times New Roman"/>
          <w:sz w:val="28"/>
          <w:szCs w:val="28"/>
        </w:rPr>
      </w:pPr>
      <w:r w:rsidRPr="007318E5">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7318E5">
        <w:rPr>
          <w:rFonts w:eastAsia="Times New Roman"/>
          <w:sz w:val="28"/>
          <w:szCs w:val="28"/>
        </w:rPr>
        <w:t>флеш-память</w:t>
      </w:r>
      <w:proofErr w:type="spellEnd"/>
      <w:r w:rsidRPr="007318E5">
        <w:rPr>
          <w:rFonts w:eastAsia="Times New Roman"/>
          <w:sz w:val="28"/>
          <w:szCs w:val="28"/>
        </w:rPr>
        <w:t xml:space="preserve"> или компакт-диск), содержащий файлы в формате *.</w:t>
      </w:r>
      <w:r w:rsidRPr="007318E5">
        <w:rPr>
          <w:rFonts w:eastAsia="Times New Roman"/>
          <w:sz w:val="28"/>
          <w:szCs w:val="28"/>
          <w:lang w:val="en-US"/>
        </w:rPr>
        <w:t>pdf</w:t>
      </w:r>
      <w:r w:rsidRPr="007318E5">
        <w:rPr>
          <w:rFonts w:eastAsia="Times New Roman"/>
          <w:sz w:val="28"/>
          <w:szCs w:val="28"/>
        </w:rPr>
        <w:t xml:space="preserve"> с копиями всех включенных в письмо документов. </w:t>
      </w:r>
      <w:proofErr w:type="gramStart"/>
      <w:r w:rsidRPr="007318E5">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7318E5">
        <w:rPr>
          <w:rFonts w:eastAsia="Times New Roman"/>
          <w:sz w:val="28"/>
          <w:szCs w:val="28"/>
        </w:rPr>
        <w:t xml:space="preserve"> Заявка.</w:t>
      </w:r>
      <w:r w:rsidRPr="007318E5">
        <w:rPr>
          <w:rFonts w:eastAsia="Times New Roman"/>
          <w:sz w:val="28"/>
          <w:szCs w:val="28"/>
          <w:lang w:val="en-US"/>
        </w:rPr>
        <w:t>pdf</w:t>
      </w:r>
      <w:r w:rsidRPr="007318E5">
        <w:rPr>
          <w:rFonts w:eastAsia="Times New Roman"/>
          <w:sz w:val="28"/>
          <w:szCs w:val="28"/>
        </w:rPr>
        <w:t xml:space="preserve">. </w:t>
      </w:r>
      <w:proofErr w:type="gramStart"/>
      <w:r w:rsidRPr="007318E5">
        <w:rPr>
          <w:rFonts w:eastAsia="Times New Roman"/>
          <w:sz w:val="28"/>
          <w:szCs w:val="28"/>
        </w:rPr>
        <w:t>(</w:t>
      </w:r>
      <w:proofErr w:type="spellStart"/>
      <w:r w:rsidRPr="007318E5">
        <w:rPr>
          <w:rFonts w:eastAsia="Times New Roman"/>
          <w:sz w:val="28"/>
          <w:szCs w:val="28"/>
          <w:lang w:val="en-US"/>
        </w:rPr>
        <w:t>Zayavka</w:t>
      </w:r>
      <w:proofErr w:type="spellEnd"/>
      <w:r w:rsidRPr="007318E5">
        <w:rPr>
          <w:rFonts w:eastAsia="Times New Roman"/>
          <w:sz w:val="28"/>
          <w:szCs w:val="28"/>
        </w:rPr>
        <w:t>.</w:t>
      </w:r>
      <w:proofErr w:type="spellStart"/>
      <w:r w:rsidRPr="007318E5">
        <w:rPr>
          <w:rFonts w:eastAsia="Times New Roman"/>
          <w:sz w:val="28"/>
          <w:szCs w:val="28"/>
          <w:lang w:val="en-US"/>
        </w:rPr>
        <w:t>pdf</w:t>
      </w:r>
      <w:proofErr w:type="spellEnd"/>
      <w:r w:rsidRPr="007318E5">
        <w:rPr>
          <w:rFonts w:eastAsia="Times New Roman"/>
          <w:sz w:val="28"/>
          <w:szCs w:val="28"/>
        </w:rPr>
        <w:t xml:space="preserve">), </w:t>
      </w:r>
      <w:r w:rsidRPr="007318E5">
        <w:rPr>
          <w:sz w:val="28"/>
          <w:szCs w:val="28"/>
        </w:rPr>
        <w:t>Сведения</w:t>
      </w:r>
      <w:r w:rsidRPr="007318E5">
        <w:rPr>
          <w:rFonts w:eastAsia="Times New Roman"/>
          <w:sz w:val="28"/>
          <w:szCs w:val="28"/>
        </w:rPr>
        <w:t>.</w:t>
      </w:r>
      <w:r w:rsidRPr="007318E5">
        <w:rPr>
          <w:rFonts w:eastAsia="Times New Roman"/>
          <w:sz w:val="28"/>
          <w:szCs w:val="28"/>
          <w:lang w:val="en-US"/>
        </w:rPr>
        <w:t>pdf</w:t>
      </w:r>
      <w:r w:rsidRPr="007318E5">
        <w:rPr>
          <w:rFonts w:eastAsia="Times New Roman"/>
          <w:sz w:val="28"/>
          <w:szCs w:val="28"/>
        </w:rPr>
        <w:t>., П</w:t>
      </w:r>
      <w:r w:rsidRPr="007318E5">
        <w:rPr>
          <w:sz w:val="28"/>
          <w:szCs w:val="28"/>
        </w:rPr>
        <w:t>редложение</w:t>
      </w:r>
      <w:r w:rsidRPr="007318E5">
        <w:rPr>
          <w:rFonts w:eastAsia="Times New Roman"/>
          <w:sz w:val="28"/>
          <w:szCs w:val="28"/>
        </w:rPr>
        <w:t>.</w:t>
      </w:r>
      <w:r w:rsidRPr="007318E5">
        <w:rPr>
          <w:rFonts w:eastAsia="Times New Roman"/>
          <w:sz w:val="28"/>
          <w:szCs w:val="28"/>
          <w:lang w:val="en-US"/>
        </w:rPr>
        <w:t>pdf</w:t>
      </w:r>
      <w:r w:rsidRPr="007318E5">
        <w:rPr>
          <w:rFonts w:eastAsia="Times New Roman"/>
          <w:sz w:val="28"/>
          <w:szCs w:val="28"/>
        </w:rPr>
        <w:t xml:space="preserve"> и т.д.).</w:t>
      </w:r>
      <w:proofErr w:type="gramEnd"/>
      <w:r w:rsidRPr="007318E5">
        <w:rPr>
          <w:rFonts w:eastAsia="Times New Roman"/>
          <w:sz w:val="28"/>
          <w:szCs w:val="28"/>
        </w:rPr>
        <w:t xml:space="preserve"> Если документ содержит менее 10 страниц, не допускается его разбивка на несколько файлов.</w:t>
      </w:r>
    </w:p>
    <w:p w:rsidR="003A6630" w:rsidRPr="007318E5" w:rsidRDefault="003A6630" w:rsidP="003A6630">
      <w:pPr>
        <w:pStyle w:val="Default"/>
        <w:ind w:firstLine="397"/>
        <w:jc w:val="both"/>
        <w:rPr>
          <w:rFonts w:eastAsia="Times New Roman"/>
          <w:sz w:val="28"/>
          <w:szCs w:val="28"/>
        </w:rPr>
      </w:pPr>
      <w:r w:rsidRPr="007318E5">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7318E5">
        <w:rPr>
          <w:sz w:val="28"/>
          <w:szCs w:val="28"/>
        </w:rPr>
        <w:t>процедуре</w:t>
      </w:r>
      <w:r w:rsidRPr="007318E5">
        <w:rPr>
          <w:rFonts w:eastAsia="Times New Roman"/>
          <w:sz w:val="28"/>
          <w:szCs w:val="28"/>
        </w:rPr>
        <w:t xml:space="preserve"> Размещения оферты.</w:t>
      </w:r>
    </w:p>
    <w:p w:rsidR="003A6630" w:rsidRPr="007318E5" w:rsidRDefault="003A6630" w:rsidP="00F40DF8">
      <w:pPr>
        <w:pStyle w:val="afa"/>
        <w:numPr>
          <w:ilvl w:val="2"/>
          <w:numId w:val="10"/>
        </w:numPr>
        <w:ind w:left="0" w:firstLine="709"/>
        <w:rPr>
          <w:sz w:val="28"/>
        </w:rPr>
      </w:pPr>
      <w:r w:rsidRPr="007318E5">
        <w:rPr>
          <w:sz w:val="28"/>
        </w:rPr>
        <w:t>Заявка</w:t>
      </w:r>
      <w:r w:rsidRPr="007318E5">
        <w:rPr>
          <w:bCs/>
          <w:sz w:val="28"/>
        </w:rPr>
        <w:t xml:space="preserve"> </w:t>
      </w:r>
      <w:r w:rsidRPr="007318E5">
        <w:rPr>
          <w:sz w:val="28"/>
        </w:rPr>
        <w:t>должна быть подписана лицом, имеющим право подписи документов от имени п</w:t>
      </w:r>
      <w:r w:rsidRPr="007318E5">
        <w:rPr>
          <w:sz w:val="28"/>
          <w:szCs w:val="28"/>
        </w:rPr>
        <w:t>ретендента</w:t>
      </w:r>
      <w:r w:rsidRPr="007318E5">
        <w:rPr>
          <w:sz w:val="28"/>
        </w:rPr>
        <w:t>. Все страницы З</w:t>
      </w:r>
      <w:r w:rsidRPr="007318E5">
        <w:rPr>
          <w:sz w:val="28"/>
          <w:szCs w:val="28"/>
        </w:rPr>
        <w:t>аявки</w:t>
      </w:r>
      <w:r w:rsidRPr="007318E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A6630" w:rsidRPr="007318E5" w:rsidRDefault="003A6630" w:rsidP="00F40DF8">
      <w:pPr>
        <w:pStyle w:val="afa"/>
        <w:numPr>
          <w:ilvl w:val="2"/>
          <w:numId w:val="10"/>
        </w:numPr>
        <w:ind w:left="0" w:firstLine="709"/>
        <w:rPr>
          <w:sz w:val="28"/>
          <w:szCs w:val="28"/>
        </w:rPr>
      </w:pPr>
      <w:r w:rsidRPr="007318E5">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7318E5">
        <w:rPr>
          <w:sz w:val="28"/>
        </w:rPr>
        <w:t>приема Заявок</w:t>
      </w:r>
      <w:r w:rsidRPr="007318E5">
        <w:rPr>
          <w:sz w:val="28"/>
          <w:szCs w:val="28"/>
        </w:rPr>
        <w:t xml:space="preserve"> (акцепта оферты), указанного в пункте 6 Информационной карты.</w:t>
      </w:r>
    </w:p>
    <w:p w:rsidR="003A6630" w:rsidRPr="007318E5" w:rsidRDefault="003A6630" w:rsidP="003A6630">
      <w:pPr>
        <w:pStyle w:val="afa"/>
        <w:ind w:left="709" w:firstLine="0"/>
        <w:rPr>
          <w:sz w:val="28"/>
          <w:szCs w:val="28"/>
        </w:rPr>
      </w:pPr>
    </w:p>
    <w:bookmarkEnd w:id="0"/>
    <w:bookmarkEnd w:id="1"/>
    <w:p w:rsidR="00FF1442" w:rsidRPr="007318E5" w:rsidRDefault="003A6630" w:rsidP="00F40DF8">
      <w:pPr>
        <w:pStyle w:val="2"/>
        <w:numPr>
          <w:ilvl w:val="1"/>
          <w:numId w:val="10"/>
        </w:numPr>
        <w:tabs>
          <w:tab w:val="num" w:pos="1074"/>
        </w:tabs>
        <w:spacing w:before="0" w:after="0"/>
        <w:ind w:left="0" w:firstLine="709"/>
        <w:jc w:val="both"/>
        <w:rPr>
          <w:rFonts w:cs="Times New Roman"/>
          <w:i w:val="0"/>
          <w:iCs w:val="0"/>
        </w:rPr>
      </w:pPr>
      <w:r w:rsidRPr="007318E5">
        <w:rPr>
          <w:rFonts w:cs="Times New Roman"/>
          <w:i w:val="0"/>
          <w:iCs w:val="0"/>
        </w:rPr>
        <w:t>Пре</w:t>
      </w:r>
      <w:r w:rsidR="00FF1442" w:rsidRPr="007318E5">
        <w:rPr>
          <w:rFonts w:cs="Times New Roman"/>
          <w:i w:val="0"/>
          <w:iCs w:val="0"/>
        </w:rPr>
        <w:t>дложение</w:t>
      </w:r>
      <w:r w:rsidR="00AC7A4A" w:rsidRPr="007318E5">
        <w:rPr>
          <w:rFonts w:cs="Times New Roman"/>
          <w:i w:val="0"/>
          <w:iCs w:val="0"/>
        </w:rPr>
        <w:t xml:space="preserve"> </w:t>
      </w:r>
      <w:r w:rsidRPr="007318E5">
        <w:rPr>
          <w:rFonts w:cs="Times New Roman"/>
          <w:i w:val="0"/>
          <w:iCs w:val="0"/>
        </w:rPr>
        <w:t>о сотрудничестве</w:t>
      </w:r>
    </w:p>
    <w:p w:rsidR="00A63CE1" w:rsidRPr="007318E5" w:rsidRDefault="00A63CE1" w:rsidP="00A63CE1"/>
    <w:p w:rsidR="00FF1442" w:rsidRPr="007318E5" w:rsidRDefault="00FF1442" w:rsidP="00700314">
      <w:pPr>
        <w:pStyle w:val="afff4"/>
      </w:pPr>
      <w:r w:rsidRPr="007318E5">
        <w:t xml:space="preserve"> 3.2.1. </w:t>
      </w:r>
      <w:r w:rsidR="003A6630" w:rsidRPr="007318E5">
        <w:t>П</w:t>
      </w:r>
      <w:r w:rsidRPr="007318E5">
        <w:t>редложение</w:t>
      </w:r>
      <w:r w:rsidR="003A6630" w:rsidRPr="007318E5">
        <w:t xml:space="preserve"> о сотрудничестве</w:t>
      </w:r>
      <w:r w:rsidRPr="007318E5">
        <w:t xml:space="preserve"> должно быть оформлено в соответствии с приложением № 3 к настоящей документации</w:t>
      </w:r>
      <w:r w:rsidR="003A6630" w:rsidRPr="007318E5">
        <w:t xml:space="preserve"> о закупке</w:t>
      </w:r>
      <w:r w:rsidRPr="007318E5">
        <w:t>.</w:t>
      </w:r>
    </w:p>
    <w:p w:rsidR="00FF1442" w:rsidRPr="007318E5" w:rsidRDefault="00FF1442" w:rsidP="00700314">
      <w:pPr>
        <w:pStyle w:val="afff4"/>
      </w:pPr>
      <w:r w:rsidRPr="007318E5">
        <w:t>3.2.2. </w:t>
      </w:r>
      <w:r w:rsidR="003A6630" w:rsidRPr="007318E5">
        <w:t xml:space="preserve">Предложение о сотрудничестве </w:t>
      </w:r>
      <w:r w:rsidRPr="007318E5">
        <w:t>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7318E5" w:rsidRDefault="00FF1442" w:rsidP="00700314">
      <w:pPr>
        <w:pStyle w:val="afff4"/>
      </w:pPr>
      <w:r w:rsidRPr="007318E5">
        <w:t>3.2.3. </w:t>
      </w:r>
      <w:r w:rsidR="003A6630" w:rsidRPr="007318E5">
        <w:t xml:space="preserve">Предложение о сотрудничестве </w:t>
      </w:r>
      <w:r w:rsidRPr="007318E5">
        <w:t xml:space="preserve">должно содержать сведения по всем параметрам, указанным в приложении № 3 к настоящей документации о закупке. В число параметров </w:t>
      </w:r>
      <w:r w:rsidR="00700314" w:rsidRPr="007318E5">
        <w:t xml:space="preserve">Предложения </w:t>
      </w:r>
      <w:proofErr w:type="gramStart"/>
      <w:r w:rsidR="00700314" w:rsidRPr="007318E5">
        <w:t>о</w:t>
      </w:r>
      <w:proofErr w:type="gramEnd"/>
      <w:r w:rsidR="00700314" w:rsidRPr="007318E5">
        <w:t xml:space="preserve"> </w:t>
      </w:r>
      <w:proofErr w:type="gramStart"/>
      <w:r w:rsidR="00700314" w:rsidRPr="007318E5">
        <w:t>сотрудничеств</w:t>
      </w:r>
      <w:proofErr w:type="gramEnd"/>
      <w:r w:rsidRPr="007318E5">
        <w:t xml:space="preserve">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7A4640" w:rsidRPr="007318E5" w:rsidRDefault="007A4640" w:rsidP="00700314">
      <w:pPr>
        <w:pStyle w:val="afff4"/>
        <w:rPr>
          <w:b/>
          <w:i/>
        </w:rPr>
      </w:pPr>
      <w:r w:rsidRPr="007318E5">
        <w:t>3.2.4.Общая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00314" w:rsidRPr="007318E5" w:rsidRDefault="00FF1442" w:rsidP="00700314">
      <w:pPr>
        <w:pStyle w:val="afff4"/>
        <w:rPr>
          <w:b/>
          <w:i/>
        </w:rPr>
      </w:pPr>
      <w:r w:rsidRPr="007318E5">
        <w:t> 3.2.</w:t>
      </w:r>
      <w:r w:rsidR="007A4640" w:rsidRPr="007318E5">
        <w:t>5</w:t>
      </w:r>
      <w:r w:rsidRPr="007318E5">
        <w:t xml:space="preserve">. </w:t>
      </w:r>
      <w:r w:rsidR="00700314" w:rsidRPr="007318E5">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245323" w:rsidRPr="007318E5" w:rsidRDefault="00700314" w:rsidP="00700314">
      <w:pPr>
        <w:pStyle w:val="afff4"/>
      </w:pPr>
      <w:r w:rsidRPr="007318E5">
        <w:t xml:space="preserve">3.2.6. </w:t>
      </w:r>
      <w:proofErr w:type="gramStart"/>
      <w:r w:rsidR="00FF1442" w:rsidRPr="007318E5">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FF1442" w:rsidRPr="007318E5">
        <w:lastRenderedPageBreak/>
        <w:t>Техническом задании (раздел 4 настоящей документации)</w:t>
      </w:r>
      <w:r w:rsidR="00245323" w:rsidRPr="007318E5">
        <w:t xml:space="preserve"> и/или информационной карте. </w:t>
      </w:r>
      <w:proofErr w:type="gramEnd"/>
    </w:p>
    <w:p w:rsidR="009B293D" w:rsidRPr="007318E5" w:rsidRDefault="009B293D" w:rsidP="00FF1442">
      <w:pPr>
        <w:tabs>
          <w:tab w:val="left" w:pos="7020"/>
        </w:tabs>
        <w:jc w:val="center"/>
        <w:rPr>
          <w:rFonts w:eastAsia="MS Mincho"/>
          <w:b/>
          <w:bCs/>
          <w:sz w:val="16"/>
          <w:szCs w:val="16"/>
        </w:rPr>
      </w:pPr>
    </w:p>
    <w:p w:rsidR="00EB0B84" w:rsidRPr="007318E5" w:rsidRDefault="00EB0B84" w:rsidP="00FF1442">
      <w:pPr>
        <w:tabs>
          <w:tab w:val="left" w:pos="7020"/>
        </w:tabs>
        <w:jc w:val="center"/>
        <w:rPr>
          <w:rFonts w:eastAsia="MS Mincho"/>
          <w:b/>
          <w:bCs/>
          <w:sz w:val="16"/>
          <w:szCs w:val="16"/>
        </w:rPr>
      </w:pPr>
    </w:p>
    <w:p w:rsidR="00F21472" w:rsidRPr="007318E5" w:rsidRDefault="00FF1442" w:rsidP="00FF1442">
      <w:pPr>
        <w:tabs>
          <w:tab w:val="left" w:pos="7020"/>
        </w:tabs>
        <w:jc w:val="center"/>
        <w:rPr>
          <w:rFonts w:eastAsia="MS Mincho"/>
          <w:b/>
          <w:bCs/>
          <w:sz w:val="28"/>
          <w:szCs w:val="28"/>
        </w:rPr>
      </w:pPr>
      <w:r w:rsidRPr="007318E5">
        <w:rPr>
          <w:rFonts w:eastAsia="MS Mincho"/>
          <w:b/>
          <w:bCs/>
          <w:sz w:val="28"/>
          <w:szCs w:val="28"/>
        </w:rPr>
        <w:t xml:space="preserve">Раздел 4. Техническое задание </w:t>
      </w:r>
    </w:p>
    <w:p w:rsidR="00C94B48" w:rsidRPr="007318E5" w:rsidRDefault="00C94B48" w:rsidP="00C94B48">
      <w:pPr>
        <w:ind w:firstLine="709"/>
        <w:jc w:val="both"/>
        <w:rPr>
          <w:i/>
          <w:sz w:val="28"/>
          <w:szCs w:val="28"/>
        </w:rPr>
      </w:pPr>
    </w:p>
    <w:p w:rsidR="00C478C9" w:rsidRPr="007318E5" w:rsidRDefault="00C478C9" w:rsidP="00D00F56">
      <w:pPr>
        <w:ind w:firstLine="709"/>
        <w:jc w:val="both"/>
        <w:rPr>
          <w:b/>
          <w:sz w:val="28"/>
          <w:szCs w:val="28"/>
        </w:rPr>
      </w:pPr>
      <w:r w:rsidRPr="007318E5">
        <w:rPr>
          <w:b/>
          <w:sz w:val="28"/>
          <w:szCs w:val="28"/>
        </w:rPr>
        <w:t>4.1. Общие положения</w:t>
      </w:r>
    </w:p>
    <w:p w:rsidR="002A3291" w:rsidRPr="007318E5" w:rsidRDefault="002A3291" w:rsidP="002A3291">
      <w:pPr>
        <w:pStyle w:val="19"/>
        <w:tabs>
          <w:tab w:val="num" w:pos="5768"/>
        </w:tabs>
        <w:ind w:firstLine="0"/>
      </w:pPr>
      <w:r w:rsidRPr="007318E5">
        <w:rPr>
          <w:szCs w:val="28"/>
        </w:rPr>
        <w:t xml:space="preserve">         </w:t>
      </w:r>
      <w:r w:rsidR="00D00F56" w:rsidRPr="007318E5">
        <w:rPr>
          <w:szCs w:val="28"/>
        </w:rPr>
        <w:t xml:space="preserve">4.1.1. Предмет договора - </w:t>
      </w:r>
      <w:r w:rsidR="006D0867" w:rsidRPr="007318E5">
        <w:rPr>
          <w:szCs w:val="28"/>
        </w:rPr>
        <w:t>оказание транспортно-экспедиционных услуг осуществляемых на терминалах г</w:t>
      </w:r>
      <w:proofErr w:type="gramStart"/>
      <w:r w:rsidR="006D0867" w:rsidRPr="007318E5">
        <w:rPr>
          <w:szCs w:val="28"/>
        </w:rPr>
        <w:t>.Н</w:t>
      </w:r>
      <w:proofErr w:type="gramEnd"/>
      <w:r w:rsidR="006D0867" w:rsidRPr="007318E5">
        <w:rPr>
          <w:szCs w:val="28"/>
        </w:rPr>
        <w:t>овороссийск: ООО "Терминал МЕГА"</w:t>
      </w:r>
      <w:r w:rsidR="000A557C" w:rsidRPr="007318E5">
        <w:rPr>
          <w:szCs w:val="28"/>
        </w:rPr>
        <w:t xml:space="preserve"> и/или</w:t>
      </w:r>
      <w:r w:rsidR="006D0867" w:rsidRPr="007318E5">
        <w:rPr>
          <w:szCs w:val="28"/>
        </w:rPr>
        <w:t xml:space="preserve"> ООО "</w:t>
      </w:r>
      <w:proofErr w:type="spellStart"/>
      <w:r w:rsidR="006D0867" w:rsidRPr="007318E5">
        <w:rPr>
          <w:szCs w:val="28"/>
        </w:rPr>
        <w:t>Новоморснаб</w:t>
      </w:r>
      <w:proofErr w:type="spellEnd"/>
      <w:r w:rsidR="006D0867" w:rsidRPr="007318E5">
        <w:rPr>
          <w:szCs w:val="28"/>
        </w:rPr>
        <w:t>"</w:t>
      </w:r>
      <w:r w:rsidRPr="007318E5">
        <w:t xml:space="preserve"> </w:t>
      </w:r>
      <w:proofErr w:type="gramStart"/>
      <w:r w:rsidRPr="007318E5">
        <w:t>с даты заключения</w:t>
      </w:r>
      <w:proofErr w:type="gramEnd"/>
      <w:r w:rsidRPr="007318E5">
        <w:t xml:space="preserve"> договора/</w:t>
      </w:r>
      <w:proofErr w:type="spellStart"/>
      <w:r w:rsidRPr="007318E5">
        <w:t>ов</w:t>
      </w:r>
      <w:proofErr w:type="spellEnd"/>
      <w:r w:rsidRPr="007318E5">
        <w:t xml:space="preserve"> по 31 декабря 2018 года.</w:t>
      </w:r>
    </w:p>
    <w:p w:rsidR="00D00F56" w:rsidRPr="007318E5" w:rsidRDefault="00D00F56" w:rsidP="00D00F56">
      <w:pPr>
        <w:ind w:firstLine="709"/>
        <w:jc w:val="both"/>
        <w:rPr>
          <w:sz w:val="28"/>
          <w:szCs w:val="28"/>
        </w:rPr>
      </w:pPr>
      <w:r w:rsidRPr="007318E5">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00F56" w:rsidRPr="007318E5" w:rsidRDefault="00D00F56" w:rsidP="00D00F56">
      <w:pPr>
        <w:ind w:firstLine="709"/>
        <w:jc w:val="both"/>
        <w:rPr>
          <w:rFonts w:eastAsia="MS Mincho"/>
          <w:b/>
          <w:bCs/>
          <w:sz w:val="28"/>
          <w:szCs w:val="28"/>
        </w:rPr>
      </w:pPr>
      <w:r w:rsidRPr="007318E5">
        <w:rPr>
          <w:sz w:val="28"/>
          <w:szCs w:val="28"/>
        </w:rPr>
        <w:t>4.1.3.</w:t>
      </w:r>
      <w:r w:rsidR="00EB2290" w:rsidRPr="007318E5">
        <w:rPr>
          <w:sz w:val="28"/>
          <w:szCs w:val="28"/>
        </w:rPr>
        <w:t xml:space="preserve"> </w:t>
      </w:r>
      <w:proofErr w:type="gramStart"/>
      <w:r w:rsidR="00EB2290" w:rsidRPr="007318E5">
        <w:rPr>
          <w:sz w:val="28"/>
          <w:szCs w:val="28"/>
        </w:rPr>
        <w:t>Начальная (максимальная) цена договора/</w:t>
      </w:r>
      <w:proofErr w:type="spellStart"/>
      <w:r w:rsidR="00EB2290" w:rsidRPr="007318E5">
        <w:rPr>
          <w:sz w:val="28"/>
          <w:szCs w:val="28"/>
        </w:rPr>
        <w:t>ов</w:t>
      </w:r>
      <w:proofErr w:type="spellEnd"/>
      <w:r w:rsidR="00EB2290" w:rsidRPr="007318E5">
        <w:rPr>
          <w:sz w:val="28"/>
          <w:szCs w:val="28"/>
        </w:rPr>
        <w:t xml:space="preserve">  составляет 253 000 000 (двести пятьдесят три миллиона) рублей,00 копеек с учетом всех налогов (кроме НДС) и складывается исходя из стоимости расходов понесенных Претендентом/</w:t>
      </w:r>
      <w:proofErr w:type="spellStart"/>
      <w:r w:rsidR="00EB2290" w:rsidRPr="007318E5">
        <w:rPr>
          <w:sz w:val="28"/>
          <w:szCs w:val="28"/>
        </w:rPr>
        <w:t>ами</w:t>
      </w:r>
      <w:proofErr w:type="spellEnd"/>
      <w:r w:rsidR="00EB2290" w:rsidRPr="007318E5">
        <w:rPr>
          <w:sz w:val="28"/>
          <w:szCs w:val="28"/>
        </w:rPr>
        <w:t xml:space="preserve"> по осуществлению и/или организации услуг, предусмотренных предметом процедуры Размещения оферты, в том числе стоимости транспортно-экспедиционных услуг, оказанных Заказчику Претендентом/</w:t>
      </w:r>
      <w:proofErr w:type="spellStart"/>
      <w:r w:rsidR="00EB2290" w:rsidRPr="007318E5">
        <w:rPr>
          <w:sz w:val="28"/>
          <w:szCs w:val="28"/>
        </w:rPr>
        <w:t>ами</w:t>
      </w:r>
      <w:proofErr w:type="spellEnd"/>
      <w:r w:rsidR="00EB2290" w:rsidRPr="007318E5">
        <w:rPr>
          <w:sz w:val="28"/>
          <w:szCs w:val="28"/>
        </w:rPr>
        <w:t>, и вознаграждения исполнителя.</w:t>
      </w:r>
      <w:proofErr w:type="gramEnd"/>
      <w:r w:rsidR="00EB2290" w:rsidRPr="007318E5">
        <w:rPr>
          <w:sz w:val="28"/>
          <w:szCs w:val="28"/>
        </w:rPr>
        <w:t xml:space="preserve">  Сумма НДС и условия начисления определяются в соответствии с законодательством Российской Федерации.</w:t>
      </w:r>
      <w:r w:rsidRPr="007318E5">
        <w:rPr>
          <w:sz w:val="28"/>
          <w:szCs w:val="28"/>
        </w:rPr>
        <w:t xml:space="preserve"> </w:t>
      </w:r>
    </w:p>
    <w:p w:rsidR="00D00F56" w:rsidRPr="007318E5" w:rsidRDefault="00D00F56" w:rsidP="00D00F56">
      <w:pPr>
        <w:ind w:firstLine="709"/>
        <w:jc w:val="both"/>
        <w:outlineLvl w:val="0"/>
        <w:rPr>
          <w:b/>
          <w:sz w:val="28"/>
          <w:szCs w:val="28"/>
        </w:rPr>
      </w:pPr>
      <w:r w:rsidRPr="007318E5">
        <w:rPr>
          <w:b/>
          <w:sz w:val="28"/>
          <w:szCs w:val="28"/>
        </w:rPr>
        <w:t>4.2. Общие требования к оказываемым Услугам.</w:t>
      </w:r>
    </w:p>
    <w:p w:rsidR="00012685" w:rsidRPr="007318E5" w:rsidRDefault="00D00F56" w:rsidP="00012685">
      <w:pPr>
        <w:ind w:firstLine="709"/>
        <w:jc w:val="both"/>
        <w:rPr>
          <w:sz w:val="28"/>
          <w:szCs w:val="28"/>
        </w:rPr>
      </w:pPr>
      <w:r w:rsidRPr="007318E5">
        <w:rPr>
          <w:sz w:val="28"/>
          <w:szCs w:val="28"/>
        </w:rPr>
        <w:t xml:space="preserve">4.2.1. </w:t>
      </w:r>
      <w:r w:rsidR="00012685" w:rsidRPr="007318E5">
        <w:rPr>
          <w:sz w:val="28"/>
          <w:szCs w:val="28"/>
        </w:rPr>
        <w:t>В Предложении о сотрудничестве (приложение № 3  к настоящей документации о закупке) претендент отмечает, путем проставления знака «</w:t>
      </w:r>
      <w:r w:rsidR="00012685" w:rsidRPr="007318E5">
        <w:rPr>
          <w:sz w:val="28"/>
          <w:szCs w:val="28"/>
          <w:lang w:val="en-US"/>
        </w:rPr>
        <w:t>V</w:t>
      </w:r>
      <w:r w:rsidR="00012685" w:rsidRPr="007318E5">
        <w:rPr>
          <w:sz w:val="28"/>
          <w:szCs w:val="28"/>
        </w:rPr>
        <w:t xml:space="preserve">» </w:t>
      </w:r>
      <w:r w:rsidR="00C4032C" w:rsidRPr="007318E5">
        <w:rPr>
          <w:sz w:val="28"/>
          <w:szCs w:val="28"/>
        </w:rPr>
        <w:t>терминалы</w:t>
      </w:r>
      <w:r w:rsidR="00012685" w:rsidRPr="007318E5">
        <w:rPr>
          <w:sz w:val="28"/>
          <w:szCs w:val="28"/>
        </w:rPr>
        <w:t xml:space="preserve">, по которым </w:t>
      </w:r>
      <w:r w:rsidR="00C4032C" w:rsidRPr="007318E5">
        <w:rPr>
          <w:sz w:val="28"/>
          <w:szCs w:val="28"/>
        </w:rPr>
        <w:t>П</w:t>
      </w:r>
      <w:r w:rsidR="00012685" w:rsidRPr="007318E5">
        <w:rPr>
          <w:sz w:val="28"/>
          <w:szCs w:val="28"/>
        </w:rPr>
        <w:t xml:space="preserve">ретендент берет на себя обязательства </w:t>
      </w:r>
      <w:r w:rsidR="00C4032C" w:rsidRPr="007318E5">
        <w:rPr>
          <w:sz w:val="28"/>
          <w:szCs w:val="28"/>
        </w:rPr>
        <w:t>по оказанию транспортно-экспедиционных</w:t>
      </w:r>
      <w:r w:rsidR="001B4EE7" w:rsidRPr="007318E5">
        <w:rPr>
          <w:sz w:val="28"/>
          <w:szCs w:val="28"/>
        </w:rPr>
        <w:t xml:space="preserve"> и</w:t>
      </w:r>
      <w:r w:rsidR="00C4032C" w:rsidRPr="007318E5">
        <w:rPr>
          <w:sz w:val="28"/>
          <w:szCs w:val="28"/>
        </w:rPr>
        <w:t xml:space="preserve"> </w:t>
      </w:r>
      <w:r w:rsidR="001B4EE7" w:rsidRPr="007318E5">
        <w:rPr>
          <w:sz w:val="28"/>
          <w:szCs w:val="28"/>
        </w:rPr>
        <w:t>иных сопутствующих услуг.</w:t>
      </w:r>
    </w:p>
    <w:p w:rsidR="00D00F56" w:rsidRPr="007318E5" w:rsidRDefault="00D00F56" w:rsidP="00D00F56">
      <w:pPr>
        <w:ind w:firstLine="709"/>
        <w:jc w:val="both"/>
        <w:rPr>
          <w:sz w:val="28"/>
          <w:szCs w:val="28"/>
        </w:rPr>
      </w:pPr>
      <w:r w:rsidRPr="007318E5">
        <w:rPr>
          <w:sz w:val="28"/>
          <w:szCs w:val="28"/>
        </w:rPr>
        <w:t>Услуги, обя</w:t>
      </w:r>
      <w:r w:rsidR="000506F1" w:rsidRPr="007318E5">
        <w:rPr>
          <w:sz w:val="28"/>
          <w:szCs w:val="28"/>
        </w:rPr>
        <w:t xml:space="preserve">зательства по оказанию которых, </w:t>
      </w:r>
      <w:r w:rsidRPr="007318E5">
        <w:rPr>
          <w:sz w:val="28"/>
          <w:szCs w:val="28"/>
        </w:rPr>
        <w:t>принимает на себя Претендент, указываются в Предложении о сотрудничестве</w:t>
      </w:r>
      <w:r w:rsidR="00756509" w:rsidRPr="007318E5">
        <w:rPr>
          <w:sz w:val="28"/>
          <w:szCs w:val="28"/>
        </w:rPr>
        <w:t xml:space="preserve"> </w:t>
      </w:r>
      <w:r w:rsidRPr="007318E5">
        <w:rPr>
          <w:sz w:val="28"/>
          <w:szCs w:val="28"/>
        </w:rPr>
        <w:t xml:space="preserve"> (приложение № 3 к настоящей документации о закупке)</w:t>
      </w:r>
      <w:r w:rsidR="00756509" w:rsidRPr="007318E5">
        <w:rPr>
          <w:sz w:val="28"/>
          <w:szCs w:val="28"/>
        </w:rPr>
        <w:t xml:space="preserve"> таблица</w:t>
      </w:r>
      <w:r w:rsidR="00E12B1C" w:rsidRPr="007318E5">
        <w:rPr>
          <w:sz w:val="28"/>
          <w:szCs w:val="28"/>
        </w:rPr>
        <w:t xml:space="preserve"> </w:t>
      </w:r>
      <w:r w:rsidR="00756509" w:rsidRPr="007318E5">
        <w:rPr>
          <w:sz w:val="28"/>
          <w:szCs w:val="28"/>
        </w:rPr>
        <w:t>1 и/или таблица</w:t>
      </w:r>
      <w:r w:rsidR="006E4DB4" w:rsidRPr="007318E5">
        <w:rPr>
          <w:sz w:val="28"/>
          <w:szCs w:val="28"/>
        </w:rPr>
        <w:t xml:space="preserve"> </w:t>
      </w:r>
      <w:r w:rsidR="00756509" w:rsidRPr="007318E5">
        <w:rPr>
          <w:sz w:val="28"/>
          <w:szCs w:val="28"/>
        </w:rPr>
        <w:t>2</w:t>
      </w:r>
      <w:r w:rsidRPr="007318E5">
        <w:rPr>
          <w:sz w:val="28"/>
          <w:szCs w:val="28"/>
        </w:rPr>
        <w:t>.</w:t>
      </w:r>
      <w:r w:rsidR="000506F1" w:rsidRPr="007318E5">
        <w:rPr>
          <w:sz w:val="28"/>
          <w:szCs w:val="28"/>
        </w:rPr>
        <w:t xml:space="preserve"> Причем, Претендент принимает обязательства по оказанию всего перечня услуг</w:t>
      </w:r>
      <w:r w:rsidR="008913F6" w:rsidRPr="007318E5">
        <w:rPr>
          <w:sz w:val="28"/>
          <w:szCs w:val="28"/>
        </w:rPr>
        <w:t>,</w:t>
      </w:r>
      <w:r w:rsidR="000506F1" w:rsidRPr="007318E5">
        <w:rPr>
          <w:sz w:val="28"/>
          <w:szCs w:val="28"/>
        </w:rPr>
        <w:t xml:space="preserve"> указанных в Предложении о сотрудничестве</w:t>
      </w:r>
      <w:r w:rsidR="008913F6" w:rsidRPr="007318E5">
        <w:rPr>
          <w:sz w:val="28"/>
          <w:szCs w:val="28"/>
        </w:rPr>
        <w:t xml:space="preserve">, </w:t>
      </w:r>
      <w:r w:rsidR="000506F1" w:rsidRPr="007318E5">
        <w:rPr>
          <w:sz w:val="28"/>
          <w:szCs w:val="28"/>
        </w:rPr>
        <w:t xml:space="preserve">для того </w:t>
      </w:r>
      <w:r w:rsidR="00415B47" w:rsidRPr="007318E5">
        <w:rPr>
          <w:sz w:val="28"/>
          <w:szCs w:val="28"/>
        </w:rPr>
        <w:t>и/</w:t>
      </w:r>
      <w:r w:rsidR="000506F1" w:rsidRPr="007318E5">
        <w:rPr>
          <w:sz w:val="28"/>
          <w:szCs w:val="28"/>
        </w:rPr>
        <w:t>или иного терминала</w:t>
      </w:r>
      <w:r w:rsidR="008913F6" w:rsidRPr="007318E5">
        <w:rPr>
          <w:sz w:val="28"/>
          <w:szCs w:val="28"/>
        </w:rPr>
        <w:t>.</w:t>
      </w:r>
    </w:p>
    <w:p w:rsidR="00D00F56" w:rsidRPr="007318E5" w:rsidRDefault="00D00F56" w:rsidP="00D00F56">
      <w:pPr>
        <w:ind w:firstLine="709"/>
        <w:jc w:val="both"/>
        <w:rPr>
          <w:sz w:val="28"/>
          <w:szCs w:val="28"/>
        </w:rPr>
      </w:pPr>
      <w:r w:rsidRPr="007318E5">
        <w:rPr>
          <w:sz w:val="28"/>
          <w:szCs w:val="28"/>
        </w:rPr>
        <w:t xml:space="preserve"> 4.2.2. Качество, соотношение с предложениями на рынке, сроки оказания услуг должны соответствовать требованиям, предъявляемым к таким услугам в соответствии с применимыми законодательством РФ, условиями морских и железнодорожных перевозчиков, правилами</w:t>
      </w:r>
      <w:r w:rsidR="002A3291" w:rsidRPr="007318E5">
        <w:rPr>
          <w:sz w:val="28"/>
          <w:szCs w:val="28"/>
        </w:rPr>
        <w:t>,</w:t>
      </w:r>
      <w:r w:rsidR="00324C3E" w:rsidRPr="007318E5">
        <w:rPr>
          <w:sz w:val="28"/>
          <w:szCs w:val="28"/>
        </w:rPr>
        <w:t xml:space="preserve"> действующи</w:t>
      </w:r>
      <w:r w:rsidR="002A3291" w:rsidRPr="007318E5">
        <w:rPr>
          <w:sz w:val="28"/>
          <w:szCs w:val="28"/>
        </w:rPr>
        <w:t>ми</w:t>
      </w:r>
      <w:r w:rsidR="00324C3E" w:rsidRPr="007318E5">
        <w:rPr>
          <w:sz w:val="28"/>
          <w:szCs w:val="28"/>
        </w:rPr>
        <w:t xml:space="preserve"> при перевозках на</w:t>
      </w:r>
      <w:r w:rsidR="005877BA" w:rsidRPr="007318E5">
        <w:rPr>
          <w:sz w:val="28"/>
          <w:szCs w:val="28"/>
        </w:rPr>
        <w:t xml:space="preserve"> </w:t>
      </w:r>
      <w:r w:rsidRPr="007318E5">
        <w:rPr>
          <w:sz w:val="28"/>
          <w:szCs w:val="28"/>
        </w:rPr>
        <w:t>железнодорожн</w:t>
      </w:r>
      <w:r w:rsidR="00324C3E" w:rsidRPr="007318E5">
        <w:rPr>
          <w:sz w:val="28"/>
          <w:szCs w:val="28"/>
        </w:rPr>
        <w:t>ом</w:t>
      </w:r>
      <w:r w:rsidRPr="007318E5">
        <w:rPr>
          <w:sz w:val="28"/>
          <w:szCs w:val="28"/>
        </w:rPr>
        <w:t xml:space="preserve"> и автомобил</w:t>
      </w:r>
      <w:r w:rsidR="002A3291" w:rsidRPr="007318E5">
        <w:rPr>
          <w:sz w:val="28"/>
          <w:szCs w:val="28"/>
        </w:rPr>
        <w:t>ьном</w:t>
      </w:r>
      <w:r w:rsidRPr="007318E5">
        <w:rPr>
          <w:sz w:val="28"/>
          <w:szCs w:val="28"/>
        </w:rPr>
        <w:t xml:space="preserve">  транспорта</w:t>
      </w:r>
      <w:r w:rsidR="002A3291" w:rsidRPr="007318E5">
        <w:rPr>
          <w:sz w:val="28"/>
          <w:szCs w:val="28"/>
        </w:rPr>
        <w:t>х</w:t>
      </w:r>
      <w:r w:rsidRPr="007318E5">
        <w:rPr>
          <w:sz w:val="28"/>
          <w:szCs w:val="28"/>
        </w:rPr>
        <w:t>,</w:t>
      </w:r>
      <w:r w:rsidR="002A3291" w:rsidRPr="007318E5">
        <w:rPr>
          <w:sz w:val="28"/>
          <w:szCs w:val="28"/>
        </w:rPr>
        <w:t xml:space="preserve"> </w:t>
      </w:r>
      <w:proofErr w:type="gramStart"/>
      <w:r w:rsidR="002A3291" w:rsidRPr="007318E5">
        <w:rPr>
          <w:sz w:val="28"/>
          <w:szCs w:val="28"/>
        </w:rPr>
        <w:t>правилами</w:t>
      </w:r>
      <w:proofErr w:type="gramEnd"/>
      <w:r w:rsidR="002A3291" w:rsidRPr="007318E5">
        <w:rPr>
          <w:sz w:val="28"/>
          <w:szCs w:val="28"/>
        </w:rPr>
        <w:t xml:space="preserve"> действующими на </w:t>
      </w:r>
      <w:r w:rsidRPr="007318E5">
        <w:rPr>
          <w:sz w:val="28"/>
          <w:szCs w:val="28"/>
        </w:rPr>
        <w:t>контейнерн</w:t>
      </w:r>
      <w:r w:rsidR="002A3291" w:rsidRPr="007318E5">
        <w:rPr>
          <w:sz w:val="28"/>
          <w:szCs w:val="28"/>
        </w:rPr>
        <w:t>ых</w:t>
      </w:r>
      <w:r w:rsidRPr="007318E5">
        <w:rPr>
          <w:sz w:val="28"/>
          <w:szCs w:val="28"/>
        </w:rPr>
        <w:t xml:space="preserve"> терминала</w:t>
      </w:r>
      <w:r w:rsidR="002A3291" w:rsidRPr="007318E5">
        <w:rPr>
          <w:sz w:val="28"/>
          <w:szCs w:val="28"/>
        </w:rPr>
        <w:t>х</w:t>
      </w:r>
      <w:r w:rsidRPr="007318E5">
        <w:rPr>
          <w:sz w:val="28"/>
          <w:szCs w:val="28"/>
        </w:rPr>
        <w:t xml:space="preserve">, требованиями делового документооборота между участниками перевозки </w:t>
      </w:r>
      <w:r w:rsidR="009A76A7" w:rsidRPr="007318E5">
        <w:rPr>
          <w:sz w:val="28"/>
          <w:szCs w:val="28"/>
        </w:rPr>
        <w:t xml:space="preserve">в т.ч. </w:t>
      </w:r>
      <w:r w:rsidRPr="007318E5">
        <w:rPr>
          <w:sz w:val="28"/>
          <w:szCs w:val="28"/>
        </w:rPr>
        <w:t>через порт, настоящей документацией о закупке.</w:t>
      </w:r>
      <w:r w:rsidR="00C4032C" w:rsidRPr="007318E5">
        <w:rPr>
          <w:sz w:val="28"/>
          <w:szCs w:val="28"/>
        </w:rPr>
        <w:t xml:space="preserve"> </w:t>
      </w:r>
    </w:p>
    <w:p w:rsidR="00D00F56" w:rsidRPr="007318E5" w:rsidRDefault="00D00F56" w:rsidP="00D00F56">
      <w:pPr>
        <w:ind w:firstLine="709"/>
        <w:jc w:val="both"/>
        <w:outlineLvl w:val="0"/>
        <w:rPr>
          <w:sz w:val="28"/>
          <w:szCs w:val="28"/>
        </w:rPr>
      </w:pPr>
    </w:p>
    <w:p w:rsidR="00D00F56" w:rsidRPr="007318E5" w:rsidRDefault="00D00F56" w:rsidP="00D00F56">
      <w:pPr>
        <w:ind w:firstLine="709"/>
        <w:jc w:val="both"/>
        <w:outlineLvl w:val="0"/>
        <w:rPr>
          <w:b/>
          <w:sz w:val="28"/>
          <w:szCs w:val="28"/>
        </w:rPr>
      </w:pPr>
      <w:r w:rsidRPr="007318E5">
        <w:rPr>
          <w:b/>
          <w:sz w:val="28"/>
          <w:szCs w:val="28"/>
        </w:rPr>
        <w:t xml:space="preserve">4.3. Квалификационные требования к </w:t>
      </w:r>
      <w:r w:rsidR="00160893" w:rsidRPr="007318E5">
        <w:rPr>
          <w:b/>
          <w:sz w:val="28"/>
          <w:szCs w:val="28"/>
        </w:rPr>
        <w:t>Претенденту</w:t>
      </w:r>
      <w:r w:rsidRPr="007318E5">
        <w:rPr>
          <w:b/>
          <w:sz w:val="28"/>
          <w:szCs w:val="28"/>
        </w:rPr>
        <w:t>.</w:t>
      </w:r>
    </w:p>
    <w:p w:rsidR="00816699" w:rsidRPr="007318E5" w:rsidRDefault="00816699" w:rsidP="00D00F56">
      <w:pPr>
        <w:ind w:firstLine="709"/>
        <w:jc w:val="both"/>
        <w:outlineLvl w:val="0"/>
        <w:rPr>
          <w:b/>
          <w:sz w:val="28"/>
          <w:szCs w:val="28"/>
        </w:rPr>
      </w:pPr>
    </w:p>
    <w:p w:rsidR="002F15C9" w:rsidRPr="007318E5" w:rsidRDefault="00D00F56" w:rsidP="002F15C9">
      <w:pPr>
        <w:ind w:firstLine="709"/>
        <w:jc w:val="both"/>
        <w:rPr>
          <w:sz w:val="28"/>
          <w:szCs w:val="28"/>
        </w:rPr>
      </w:pPr>
      <w:r w:rsidRPr="007318E5">
        <w:rPr>
          <w:sz w:val="28"/>
          <w:szCs w:val="28"/>
        </w:rPr>
        <w:t xml:space="preserve">4.3.1. </w:t>
      </w:r>
      <w:proofErr w:type="gramStart"/>
      <w:r w:rsidR="002F15C9" w:rsidRPr="007318E5">
        <w:rPr>
          <w:sz w:val="28"/>
          <w:szCs w:val="28"/>
        </w:rPr>
        <w:t>Претендент должен иметь возможность оказа</w:t>
      </w:r>
      <w:r w:rsidR="00443BB1" w:rsidRPr="007318E5">
        <w:rPr>
          <w:sz w:val="28"/>
          <w:szCs w:val="28"/>
        </w:rPr>
        <w:t>ния</w:t>
      </w:r>
      <w:r w:rsidR="002F15C9" w:rsidRPr="007318E5">
        <w:rPr>
          <w:sz w:val="28"/>
          <w:szCs w:val="28"/>
        </w:rPr>
        <w:t xml:space="preserve"> услуг, из числа предусмотренных предметом закупки, указанном в пункте 1.1.2. настоящей </w:t>
      </w:r>
      <w:r w:rsidR="002F15C9" w:rsidRPr="007318E5">
        <w:rPr>
          <w:sz w:val="28"/>
          <w:szCs w:val="28"/>
        </w:rPr>
        <w:lastRenderedPageBreak/>
        <w:t xml:space="preserve">документации о закупке, на </w:t>
      </w:r>
      <w:proofErr w:type="spellStart"/>
      <w:r w:rsidR="002F15C9" w:rsidRPr="007318E5">
        <w:rPr>
          <w:sz w:val="28"/>
          <w:szCs w:val="28"/>
        </w:rPr>
        <w:t>терминале\лах</w:t>
      </w:r>
      <w:proofErr w:type="spellEnd"/>
      <w:r w:rsidR="002F15C9" w:rsidRPr="007318E5">
        <w:rPr>
          <w:sz w:val="28"/>
          <w:szCs w:val="28"/>
        </w:rPr>
        <w:t xml:space="preserve"> и условиях, указанных в Предложении о сотрудничестве (приложение № 3 к настоящей документации о закупке).</w:t>
      </w:r>
      <w:proofErr w:type="gramEnd"/>
    </w:p>
    <w:p w:rsidR="009568A4" w:rsidRPr="007318E5" w:rsidRDefault="00D00F56" w:rsidP="009568A4">
      <w:pPr>
        <w:ind w:firstLine="709"/>
        <w:jc w:val="both"/>
        <w:rPr>
          <w:sz w:val="28"/>
          <w:szCs w:val="28"/>
        </w:rPr>
      </w:pPr>
      <w:r w:rsidRPr="007318E5">
        <w:rPr>
          <w:sz w:val="28"/>
          <w:szCs w:val="28"/>
          <w:lang w:eastAsia="ru-RU"/>
        </w:rPr>
        <w:t xml:space="preserve">4.3.2. Претендент должен </w:t>
      </w:r>
      <w:r w:rsidR="005B25F4" w:rsidRPr="007318E5">
        <w:rPr>
          <w:sz w:val="28"/>
          <w:szCs w:val="28"/>
          <w:lang w:eastAsia="ru-RU"/>
        </w:rPr>
        <w:t>являться собственником терминала/</w:t>
      </w:r>
      <w:proofErr w:type="spellStart"/>
      <w:r w:rsidR="005B25F4" w:rsidRPr="007318E5">
        <w:rPr>
          <w:sz w:val="28"/>
          <w:szCs w:val="28"/>
          <w:lang w:eastAsia="ru-RU"/>
        </w:rPr>
        <w:t>ов</w:t>
      </w:r>
      <w:proofErr w:type="spellEnd"/>
      <w:r w:rsidR="005B25F4" w:rsidRPr="007318E5">
        <w:rPr>
          <w:sz w:val="28"/>
          <w:szCs w:val="28"/>
          <w:lang w:eastAsia="ru-RU"/>
        </w:rPr>
        <w:t>, предусмотренных предметом закупки</w:t>
      </w:r>
      <w:r w:rsidRPr="007318E5">
        <w:rPr>
          <w:sz w:val="28"/>
          <w:szCs w:val="28"/>
          <w:lang w:eastAsia="ru-RU"/>
        </w:rPr>
        <w:t xml:space="preserve"> </w:t>
      </w:r>
      <w:r w:rsidR="005B25F4" w:rsidRPr="007318E5">
        <w:rPr>
          <w:sz w:val="28"/>
          <w:szCs w:val="28"/>
          <w:lang w:eastAsia="ru-RU"/>
        </w:rPr>
        <w:t>и/</w:t>
      </w:r>
      <w:r w:rsidRPr="007318E5">
        <w:rPr>
          <w:sz w:val="28"/>
          <w:szCs w:val="28"/>
          <w:lang w:eastAsia="ru-RU"/>
        </w:rPr>
        <w:t xml:space="preserve">или </w:t>
      </w:r>
      <w:r w:rsidR="005B25F4" w:rsidRPr="007318E5">
        <w:rPr>
          <w:sz w:val="28"/>
          <w:szCs w:val="28"/>
          <w:lang w:eastAsia="ru-RU"/>
        </w:rPr>
        <w:t xml:space="preserve">иметь действующие договорные отношения с </w:t>
      </w:r>
      <w:r w:rsidR="00E12B1C" w:rsidRPr="007318E5">
        <w:rPr>
          <w:sz w:val="28"/>
          <w:szCs w:val="28"/>
          <w:lang w:eastAsia="ru-RU"/>
        </w:rPr>
        <w:t>собственниками</w:t>
      </w:r>
      <w:r w:rsidR="00572FFE" w:rsidRPr="007318E5">
        <w:rPr>
          <w:sz w:val="28"/>
          <w:szCs w:val="28"/>
          <w:lang w:eastAsia="ru-RU"/>
        </w:rPr>
        <w:t xml:space="preserve">  терминала/</w:t>
      </w:r>
      <w:proofErr w:type="spellStart"/>
      <w:r w:rsidR="00572FFE" w:rsidRPr="007318E5">
        <w:rPr>
          <w:sz w:val="28"/>
          <w:szCs w:val="28"/>
          <w:lang w:eastAsia="ru-RU"/>
        </w:rPr>
        <w:t>ов</w:t>
      </w:r>
      <w:proofErr w:type="spellEnd"/>
      <w:r w:rsidR="009568A4" w:rsidRPr="007318E5">
        <w:rPr>
          <w:sz w:val="28"/>
          <w:szCs w:val="28"/>
          <w:lang w:eastAsia="ru-RU"/>
        </w:rPr>
        <w:t xml:space="preserve"> (непосредственным владельцем/</w:t>
      </w:r>
      <w:proofErr w:type="spellStart"/>
      <w:r w:rsidR="009568A4" w:rsidRPr="007318E5">
        <w:rPr>
          <w:sz w:val="28"/>
          <w:szCs w:val="28"/>
          <w:lang w:eastAsia="ru-RU"/>
        </w:rPr>
        <w:t>цами</w:t>
      </w:r>
      <w:proofErr w:type="spellEnd"/>
      <w:r w:rsidR="009568A4" w:rsidRPr="007318E5">
        <w:t xml:space="preserve"> </w:t>
      </w:r>
      <w:r w:rsidR="009568A4" w:rsidRPr="007318E5">
        <w:rPr>
          <w:sz w:val="28"/>
          <w:szCs w:val="28"/>
        </w:rPr>
        <w:t>необходимой инфраструктуры, погрузочно-разгрузочной техники, транспортных средств и т.д.).</w:t>
      </w:r>
    </w:p>
    <w:p w:rsidR="004A593F" w:rsidRPr="007318E5" w:rsidRDefault="004A593F" w:rsidP="00D00F56">
      <w:pPr>
        <w:ind w:firstLine="709"/>
        <w:jc w:val="both"/>
      </w:pPr>
    </w:p>
    <w:p w:rsidR="00C93D45" w:rsidRPr="007318E5" w:rsidRDefault="00C93D45" w:rsidP="00D00F56">
      <w:pPr>
        <w:ind w:firstLine="709"/>
        <w:jc w:val="both"/>
        <w:rPr>
          <w:sz w:val="28"/>
          <w:szCs w:val="28"/>
          <w:lang w:eastAsia="ru-RU"/>
        </w:rPr>
      </w:pPr>
    </w:p>
    <w:p w:rsidR="00D00F56" w:rsidRPr="007318E5" w:rsidRDefault="00D00F56" w:rsidP="00D00F56">
      <w:pPr>
        <w:ind w:firstLine="709"/>
        <w:jc w:val="both"/>
        <w:outlineLvl w:val="0"/>
        <w:rPr>
          <w:b/>
          <w:sz w:val="28"/>
          <w:szCs w:val="28"/>
          <w:lang w:eastAsia="ru-RU"/>
        </w:rPr>
      </w:pPr>
      <w:r w:rsidRPr="007318E5">
        <w:rPr>
          <w:b/>
          <w:sz w:val="28"/>
          <w:szCs w:val="28"/>
          <w:lang w:eastAsia="ru-RU"/>
        </w:rPr>
        <w:t xml:space="preserve">4.4. Обязанности </w:t>
      </w:r>
      <w:r w:rsidR="00160893" w:rsidRPr="007318E5">
        <w:rPr>
          <w:b/>
          <w:sz w:val="28"/>
          <w:szCs w:val="28"/>
          <w:lang w:eastAsia="ru-RU"/>
        </w:rPr>
        <w:t>Претендента</w:t>
      </w:r>
      <w:r w:rsidRPr="007318E5">
        <w:rPr>
          <w:b/>
          <w:sz w:val="28"/>
          <w:szCs w:val="28"/>
          <w:lang w:eastAsia="ru-RU"/>
        </w:rPr>
        <w:t>.</w:t>
      </w:r>
    </w:p>
    <w:p w:rsidR="00D00F56" w:rsidRPr="007318E5" w:rsidRDefault="00D00F56" w:rsidP="00D00F56">
      <w:pPr>
        <w:ind w:firstLine="709"/>
        <w:jc w:val="both"/>
        <w:outlineLvl w:val="0"/>
        <w:rPr>
          <w:b/>
          <w:sz w:val="28"/>
          <w:szCs w:val="28"/>
          <w:lang w:eastAsia="ru-RU"/>
        </w:rPr>
      </w:pPr>
    </w:p>
    <w:p w:rsidR="00452ED6" w:rsidRPr="007318E5" w:rsidRDefault="00D00F56" w:rsidP="00452ED6">
      <w:pPr>
        <w:pStyle w:val="aff9"/>
        <w:ind w:left="0" w:firstLine="709"/>
        <w:jc w:val="both"/>
        <w:rPr>
          <w:bCs/>
          <w:iCs/>
          <w:sz w:val="28"/>
          <w:szCs w:val="28"/>
        </w:rPr>
      </w:pPr>
      <w:r w:rsidRPr="007318E5">
        <w:rPr>
          <w:b/>
          <w:sz w:val="28"/>
          <w:szCs w:val="28"/>
        </w:rPr>
        <w:t>4.4.1.</w:t>
      </w:r>
      <w:r w:rsidRPr="007318E5">
        <w:rPr>
          <w:sz w:val="28"/>
          <w:szCs w:val="28"/>
        </w:rPr>
        <w:tab/>
      </w:r>
      <w:r w:rsidR="004A593F" w:rsidRPr="007318E5">
        <w:rPr>
          <w:sz w:val="28"/>
          <w:szCs w:val="28"/>
        </w:rPr>
        <w:t xml:space="preserve"> </w:t>
      </w:r>
      <w:proofErr w:type="gramStart"/>
      <w:r w:rsidR="00452ED6" w:rsidRPr="007318E5">
        <w:rPr>
          <w:sz w:val="28"/>
          <w:szCs w:val="28"/>
          <w:lang w:eastAsia="ru-RU"/>
        </w:rPr>
        <w:t>Выполняет</w:t>
      </w:r>
      <w:r w:rsidR="00452ED6" w:rsidRPr="007318E5">
        <w:rPr>
          <w:sz w:val="28"/>
          <w:szCs w:val="28"/>
        </w:rPr>
        <w:t xml:space="preserve"> и/</w:t>
      </w:r>
      <w:r w:rsidR="00452ED6" w:rsidRPr="007318E5">
        <w:rPr>
          <w:sz w:val="28"/>
          <w:szCs w:val="28"/>
          <w:lang w:eastAsia="ru-RU"/>
        </w:rPr>
        <w:t>или организует выполнение согласованных транспортно-экспедиционных</w:t>
      </w:r>
      <w:r w:rsidR="002A3291" w:rsidRPr="007318E5">
        <w:rPr>
          <w:sz w:val="28"/>
          <w:szCs w:val="28"/>
          <w:lang w:eastAsia="ru-RU"/>
        </w:rPr>
        <w:t xml:space="preserve"> услуг, связанных с перевозкой (</w:t>
      </w:r>
      <w:r w:rsidR="00452ED6" w:rsidRPr="007318E5">
        <w:rPr>
          <w:sz w:val="28"/>
          <w:szCs w:val="28"/>
          <w:lang w:eastAsia="ru-RU"/>
        </w:rPr>
        <w:t>международной перевозкой грузов</w:t>
      </w:r>
      <w:r w:rsidR="002A3291" w:rsidRPr="007318E5">
        <w:rPr>
          <w:sz w:val="28"/>
          <w:szCs w:val="28"/>
          <w:lang w:eastAsia="ru-RU"/>
        </w:rPr>
        <w:t>)</w:t>
      </w:r>
      <w:r w:rsidR="00452ED6" w:rsidRPr="007318E5">
        <w:rPr>
          <w:sz w:val="28"/>
          <w:szCs w:val="28"/>
          <w:lang w:eastAsia="ru-RU"/>
        </w:rPr>
        <w:t>,</w:t>
      </w:r>
      <w:r w:rsidR="002A3291" w:rsidRPr="007318E5">
        <w:rPr>
          <w:sz w:val="28"/>
          <w:szCs w:val="28"/>
          <w:lang w:eastAsia="ru-RU"/>
        </w:rPr>
        <w:t xml:space="preserve"> в том числе:</w:t>
      </w:r>
      <w:r w:rsidR="00452ED6" w:rsidRPr="007318E5">
        <w:rPr>
          <w:sz w:val="28"/>
          <w:szCs w:val="28"/>
          <w:lang w:eastAsia="ru-RU"/>
        </w:rPr>
        <w:t xml:space="preserve"> </w:t>
      </w:r>
      <w:r w:rsidR="00452ED6" w:rsidRPr="007318E5">
        <w:rPr>
          <w:bCs/>
          <w:iCs/>
          <w:sz w:val="28"/>
          <w:szCs w:val="28"/>
        </w:rPr>
        <w:t xml:space="preserve"> оформление документов, прием и выдачу грузов, завоз-вывоз грузов, погрузочно-разгрузочные, складские услуги,   перетарку, крепление, информационные услуги, подготовку и дополнительное оборудование транспортных средств, </w:t>
      </w:r>
      <w:proofErr w:type="spellStart"/>
      <w:r w:rsidR="00452ED6" w:rsidRPr="007318E5">
        <w:rPr>
          <w:bCs/>
          <w:iCs/>
          <w:sz w:val="28"/>
          <w:szCs w:val="28"/>
        </w:rPr>
        <w:t>платежно-финансовые</w:t>
      </w:r>
      <w:proofErr w:type="spellEnd"/>
      <w:r w:rsidR="00452ED6" w:rsidRPr="007318E5">
        <w:rPr>
          <w:bCs/>
          <w:iCs/>
          <w:sz w:val="28"/>
          <w:szCs w:val="28"/>
        </w:rPr>
        <w:t xml:space="preserve"> услуги,  разработку и согласование технических условий погрузки и крепления грузов,  контроль за соблюдением комплектной отгрузки оборудования, </w:t>
      </w:r>
      <w:proofErr w:type="spellStart"/>
      <w:r w:rsidR="00452ED6" w:rsidRPr="007318E5">
        <w:rPr>
          <w:bCs/>
          <w:iCs/>
          <w:sz w:val="28"/>
          <w:szCs w:val="28"/>
        </w:rPr>
        <w:t>перемаркировку</w:t>
      </w:r>
      <w:proofErr w:type="spellEnd"/>
      <w:r w:rsidR="00452ED6" w:rsidRPr="007318E5">
        <w:rPr>
          <w:bCs/>
          <w:iCs/>
          <w:sz w:val="28"/>
          <w:szCs w:val="28"/>
        </w:rPr>
        <w:t xml:space="preserve"> грузов,  хранение грузов на</w:t>
      </w:r>
      <w:proofErr w:type="gramEnd"/>
      <w:r w:rsidR="00452ED6" w:rsidRPr="007318E5">
        <w:rPr>
          <w:bCs/>
          <w:iCs/>
          <w:sz w:val="28"/>
          <w:szCs w:val="28"/>
        </w:rPr>
        <w:t xml:space="preserve"> </w:t>
      </w:r>
      <w:proofErr w:type="gramStart"/>
      <w:r w:rsidR="00452ED6" w:rsidRPr="007318E5">
        <w:rPr>
          <w:bCs/>
          <w:iCs/>
          <w:sz w:val="28"/>
          <w:szCs w:val="28"/>
        </w:rPr>
        <w:t>терминалах</w:t>
      </w:r>
      <w:proofErr w:type="gramEnd"/>
      <w:r w:rsidR="00452ED6" w:rsidRPr="007318E5">
        <w:rPr>
          <w:bCs/>
          <w:iCs/>
          <w:sz w:val="28"/>
          <w:szCs w:val="28"/>
        </w:rPr>
        <w:t>.</w:t>
      </w:r>
    </w:p>
    <w:p w:rsidR="00452ED6" w:rsidRPr="007318E5" w:rsidRDefault="00452ED6" w:rsidP="00452ED6">
      <w:pPr>
        <w:pStyle w:val="3"/>
        <w:numPr>
          <w:ilvl w:val="0"/>
          <w:numId w:val="0"/>
        </w:numPr>
        <w:spacing w:before="20" w:after="20"/>
        <w:ind w:firstLine="708"/>
        <w:jc w:val="both"/>
        <w:rPr>
          <w:sz w:val="28"/>
          <w:szCs w:val="28"/>
        </w:rPr>
      </w:pPr>
      <w:r w:rsidRPr="007318E5">
        <w:rPr>
          <w:b/>
          <w:sz w:val="28"/>
          <w:szCs w:val="28"/>
        </w:rPr>
        <w:t>4.4.2.</w:t>
      </w:r>
      <w:r w:rsidRPr="007318E5">
        <w:rPr>
          <w:sz w:val="28"/>
          <w:szCs w:val="28"/>
        </w:rPr>
        <w:t>Для выполнения обязатель</w:t>
      </w:r>
      <w:proofErr w:type="gramStart"/>
      <w:r w:rsidRPr="007318E5">
        <w:rPr>
          <w:sz w:val="28"/>
          <w:szCs w:val="28"/>
        </w:rPr>
        <w:t xml:space="preserve">ств </w:t>
      </w:r>
      <w:r w:rsidR="00324C3E" w:rsidRPr="007318E5">
        <w:rPr>
          <w:sz w:val="28"/>
          <w:szCs w:val="28"/>
        </w:rPr>
        <w:t>Пр</w:t>
      </w:r>
      <w:proofErr w:type="gramEnd"/>
      <w:r w:rsidR="00324C3E" w:rsidRPr="007318E5">
        <w:rPr>
          <w:sz w:val="28"/>
          <w:szCs w:val="28"/>
        </w:rPr>
        <w:t>етендент</w:t>
      </w:r>
      <w:r w:rsidRPr="007318E5">
        <w:rPr>
          <w:sz w:val="28"/>
          <w:szCs w:val="28"/>
        </w:rPr>
        <w:t xml:space="preserve"> может использовать услуги третьих лиц, при этом неся ответственность за них как собственные действия.</w:t>
      </w:r>
    </w:p>
    <w:p w:rsidR="00D00F56" w:rsidRPr="007318E5" w:rsidRDefault="00D00F56" w:rsidP="00D00F56">
      <w:pPr>
        <w:ind w:firstLine="708"/>
        <w:jc w:val="both"/>
        <w:outlineLvl w:val="0"/>
        <w:rPr>
          <w:b/>
          <w:sz w:val="28"/>
          <w:szCs w:val="28"/>
        </w:rPr>
      </w:pPr>
    </w:p>
    <w:p w:rsidR="00D00F56" w:rsidRPr="007318E5" w:rsidRDefault="00D00F56" w:rsidP="00D00F56">
      <w:pPr>
        <w:ind w:firstLine="708"/>
        <w:jc w:val="both"/>
        <w:outlineLvl w:val="0"/>
        <w:rPr>
          <w:b/>
          <w:sz w:val="28"/>
          <w:szCs w:val="28"/>
        </w:rPr>
      </w:pPr>
      <w:r w:rsidRPr="007318E5">
        <w:rPr>
          <w:b/>
          <w:sz w:val="28"/>
          <w:szCs w:val="28"/>
        </w:rPr>
        <w:t xml:space="preserve">4.5. </w:t>
      </w:r>
      <w:r w:rsidR="00E12B1C" w:rsidRPr="007318E5">
        <w:rPr>
          <w:b/>
          <w:sz w:val="28"/>
          <w:szCs w:val="28"/>
        </w:rPr>
        <w:t>Предельная стоимость</w:t>
      </w:r>
      <w:r w:rsidR="00572FFE" w:rsidRPr="007318E5">
        <w:rPr>
          <w:b/>
          <w:sz w:val="28"/>
          <w:szCs w:val="28"/>
        </w:rPr>
        <w:t xml:space="preserve"> </w:t>
      </w:r>
      <w:r w:rsidR="00EE1963" w:rsidRPr="007318E5">
        <w:rPr>
          <w:b/>
          <w:sz w:val="28"/>
          <w:szCs w:val="28"/>
        </w:rPr>
        <w:t xml:space="preserve">и перечень </w:t>
      </w:r>
      <w:r w:rsidR="00572FFE" w:rsidRPr="007318E5">
        <w:rPr>
          <w:b/>
          <w:sz w:val="28"/>
          <w:szCs w:val="28"/>
        </w:rPr>
        <w:t>услуг</w:t>
      </w:r>
      <w:r w:rsidR="00EE1963" w:rsidRPr="007318E5">
        <w:rPr>
          <w:b/>
          <w:sz w:val="28"/>
          <w:szCs w:val="28"/>
        </w:rPr>
        <w:t>.</w:t>
      </w:r>
    </w:p>
    <w:p w:rsidR="00EE1963" w:rsidRPr="007318E5" w:rsidRDefault="00EE1963" w:rsidP="00D00F56">
      <w:pPr>
        <w:ind w:firstLine="708"/>
        <w:jc w:val="both"/>
        <w:outlineLvl w:val="0"/>
        <w:rPr>
          <w:b/>
          <w:sz w:val="28"/>
          <w:szCs w:val="28"/>
        </w:rPr>
      </w:pPr>
    </w:p>
    <w:p w:rsidR="00D00F56" w:rsidRPr="007318E5" w:rsidRDefault="00C6374E" w:rsidP="00D00F56">
      <w:pPr>
        <w:pStyle w:val="af2"/>
        <w:ind w:firstLine="709"/>
        <w:jc w:val="both"/>
        <w:rPr>
          <w:rFonts w:ascii="Times New Roman" w:eastAsia="Times New Roman" w:hAnsi="Times New Roman" w:cs="Times New Roman"/>
          <w:bCs/>
          <w:spacing w:val="0"/>
          <w:sz w:val="28"/>
          <w:szCs w:val="28"/>
          <w:lang w:eastAsia="ru-RU"/>
        </w:rPr>
      </w:pPr>
      <w:r w:rsidRPr="007318E5">
        <w:rPr>
          <w:rFonts w:ascii="Times New Roman" w:eastAsia="Times New Roman" w:hAnsi="Times New Roman" w:cs="Times New Roman"/>
          <w:bCs/>
          <w:spacing w:val="0"/>
          <w:sz w:val="28"/>
          <w:szCs w:val="28"/>
          <w:lang w:eastAsia="ru-RU"/>
        </w:rPr>
        <w:t>Перечень и п</w:t>
      </w:r>
      <w:r w:rsidR="00D00F56" w:rsidRPr="007318E5">
        <w:rPr>
          <w:rFonts w:ascii="Times New Roman" w:eastAsia="Times New Roman" w:hAnsi="Times New Roman" w:cs="Times New Roman"/>
          <w:bCs/>
          <w:spacing w:val="0"/>
          <w:sz w:val="28"/>
          <w:szCs w:val="28"/>
          <w:lang w:eastAsia="ru-RU"/>
        </w:rPr>
        <w:t>редельная стоимость</w:t>
      </w:r>
      <w:r w:rsidRPr="007318E5">
        <w:rPr>
          <w:rFonts w:ascii="Times New Roman" w:eastAsia="Times New Roman" w:hAnsi="Times New Roman" w:cs="Times New Roman"/>
          <w:bCs/>
          <w:spacing w:val="0"/>
          <w:sz w:val="28"/>
          <w:szCs w:val="28"/>
          <w:lang w:eastAsia="ru-RU"/>
        </w:rPr>
        <w:t xml:space="preserve"> транспортно </w:t>
      </w:r>
      <w:r w:rsidRPr="007318E5">
        <w:rPr>
          <w:rFonts w:ascii="Times New Roman" w:hAnsi="Times New Roman" w:cs="Times New Roman"/>
          <w:sz w:val="28"/>
          <w:szCs w:val="28"/>
        </w:rPr>
        <w:t xml:space="preserve">– экспедиционных услуг </w:t>
      </w:r>
      <w:r w:rsidR="00D00F56" w:rsidRPr="007318E5">
        <w:rPr>
          <w:rFonts w:ascii="Times New Roman" w:eastAsia="Times New Roman" w:hAnsi="Times New Roman" w:cs="Times New Roman"/>
          <w:bCs/>
          <w:spacing w:val="0"/>
          <w:sz w:val="28"/>
          <w:szCs w:val="28"/>
          <w:lang w:eastAsia="ru-RU"/>
        </w:rPr>
        <w:t>на терминал</w:t>
      </w:r>
      <w:r w:rsidR="0010223B" w:rsidRPr="007318E5">
        <w:rPr>
          <w:rFonts w:ascii="Times New Roman" w:eastAsia="Times New Roman" w:hAnsi="Times New Roman" w:cs="Times New Roman"/>
          <w:bCs/>
          <w:spacing w:val="0"/>
          <w:sz w:val="28"/>
          <w:szCs w:val="28"/>
          <w:lang w:eastAsia="ru-RU"/>
        </w:rPr>
        <w:t xml:space="preserve">ах </w:t>
      </w:r>
      <w:proofErr w:type="gramStart"/>
      <w:r w:rsidR="0010223B" w:rsidRPr="007318E5">
        <w:rPr>
          <w:rFonts w:ascii="Times New Roman" w:eastAsia="Times New Roman" w:hAnsi="Times New Roman" w:cs="Times New Roman"/>
          <w:bCs/>
          <w:spacing w:val="0"/>
          <w:sz w:val="28"/>
          <w:szCs w:val="28"/>
          <w:lang w:eastAsia="ru-RU"/>
        </w:rPr>
        <w:t>г</w:t>
      </w:r>
      <w:proofErr w:type="gramEnd"/>
      <w:r w:rsidR="0010223B" w:rsidRPr="007318E5">
        <w:rPr>
          <w:rFonts w:ascii="Times New Roman" w:eastAsia="Times New Roman" w:hAnsi="Times New Roman" w:cs="Times New Roman"/>
          <w:bCs/>
          <w:spacing w:val="0"/>
          <w:sz w:val="28"/>
          <w:szCs w:val="28"/>
          <w:lang w:eastAsia="ru-RU"/>
        </w:rPr>
        <w:t>.</w:t>
      </w:r>
      <w:r w:rsidR="0058727E" w:rsidRPr="007318E5">
        <w:rPr>
          <w:rFonts w:ascii="Times New Roman" w:eastAsia="Times New Roman" w:hAnsi="Times New Roman" w:cs="Times New Roman"/>
          <w:bCs/>
          <w:spacing w:val="0"/>
          <w:sz w:val="28"/>
          <w:szCs w:val="28"/>
          <w:lang w:eastAsia="ru-RU"/>
        </w:rPr>
        <w:t xml:space="preserve"> </w:t>
      </w:r>
      <w:r w:rsidR="0010223B" w:rsidRPr="007318E5">
        <w:rPr>
          <w:rFonts w:ascii="Times New Roman" w:eastAsia="Times New Roman" w:hAnsi="Times New Roman" w:cs="Times New Roman"/>
          <w:bCs/>
          <w:spacing w:val="0"/>
          <w:sz w:val="28"/>
          <w:szCs w:val="28"/>
          <w:lang w:eastAsia="ru-RU"/>
        </w:rPr>
        <w:t>Новороссийска</w:t>
      </w:r>
      <w:r w:rsidR="00D00F56" w:rsidRPr="007318E5">
        <w:rPr>
          <w:rFonts w:ascii="Times New Roman" w:eastAsia="Times New Roman" w:hAnsi="Times New Roman" w:cs="Times New Roman"/>
          <w:bCs/>
          <w:spacing w:val="0"/>
          <w:sz w:val="28"/>
          <w:szCs w:val="28"/>
          <w:lang w:eastAsia="ru-RU"/>
        </w:rPr>
        <w:t xml:space="preserve"> не может превышать следующие значения:</w:t>
      </w:r>
    </w:p>
    <w:p w:rsidR="00EE1963" w:rsidRPr="007318E5" w:rsidRDefault="00EE1963" w:rsidP="00D00F56">
      <w:pPr>
        <w:pStyle w:val="af2"/>
        <w:ind w:firstLine="709"/>
        <w:jc w:val="both"/>
        <w:rPr>
          <w:rFonts w:ascii="Times New Roman" w:eastAsia="Times New Roman" w:hAnsi="Times New Roman" w:cs="Times New Roman"/>
          <w:bCs/>
          <w:spacing w:val="0"/>
          <w:sz w:val="28"/>
          <w:szCs w:val="28"/>
          <w:lang w:eastAsia="ru-RU"/>
        </w:rPr>
      </w:pPr>
    </w:p>
    <w:p w:rsidR="00F45EA2" w:rsidRPr="007318E5" w:rsidRDefault="004C0DDC" w:rsidP="006B11AC">
      <w:pPr>
        <w:pStyle w:val="aff9"/>
        <w:numPr>
          <w:ilvl w:val="2"/>
          <w:numId w:val="28"/>
        </w:numPr>
        <w:jc w:val="both"/>
        <w:rPr>
          <w:bCs/>
          <w:color w:val="000000" w:themeColor="text1"/>
          <w:sz w:val="28"/>
          <w:szCs w:val="28"/>
          <w:lang w:eastAsia="ru-RU"/>
        </w:rPr>
      </w:pPr>
      <w:r w:rsidRPr="007318E5">
        <w:rPr>
          <w:bCs/>
          <w:sz w:val="28"/>
          <w:szCs w:val="28"/>
          <w:lang w:eastAsia="ru-RU"/>
        </w:rPr>
        <w:t>терминал</w:t>
      </w:r>
      <w:r w:rsidR="00F45EA2" w:rsidRPr="007318E5">
        <w:rPr>
          <w:bCs/>
          <w:sz w:val="28"/>
          <w:szCs w:val="28"/>
          <w:lang w:eastAsia="ru-RU"/>
        </w:rPr>
        <w:t xml:space="preserve"> ООО "</w:t>
      </w:r>
      <w:proofErr w:type="spellStart"/>
      <w:r w:rsidR="00F45EA2" w:rsidRPr="007318E5">
        <w:rPr>
          <w:bCs/>
          <w:sz w:val="28"/>
          <w:szCs w:val="28"/>
          <w:lang w:eastAsia="ru-RU"/>
        </w:rPr>
        <w:t>Новоморснаб</w:t>
      </w:r>
      <w:proofErr w:type="spellEnd"/>
      <w:r w:rsidR="00F45EA2" w:rsidRPr="007318E5">
        <w:rPr>
          <w:bCs/>
          <w:sz w:val="28"/>
          <w:szCs w:val="28"/>
          <w:lang w:eastAsia="ru-RU"/>
        </w:rPr>
        <w:t>"</w:t>
      </w:r>
      <w:r w:rsidR="0058727E" w:rsidRPr="007318E5">
        <w:rPr>
          <w:bCs/>
          <w:sz w:val="28"/>
          <w:szCs w:val="28"/>
          <w:lang w:eastAsia="ru-RU"/>
        </w:rPr>
        <w:t>:</w:t>
      </w:r>
    </w:p>
    <w:p w:rsidR="00500F54" w:rsidRPr="007318E5" w:rsidRDefault="00500F54" w:rsidP="0058727E">
      <w:pPr>
        <w:pStyle w:val="af2"/>
        <w:ind w:left="735"/>
        <w:jc w:val="both"/>
        <w:rPr>
          <w:rFonts w:ascii="Times New Roman" w:eastAsia="Times New Roman" w:hAnsi="Times New Roman" w:cs="Times New Roman"/>
          <w:bCs/>
          <w:spacing w:val="0"/>
          <w:sz w:val="28"/>
          <w:szCs w:val="28"/>
          <w:lang w:eastAsia="ru-RU"/>
        </w:rPr>
      </w:pPr>
    </w:p>
    <w:tbl>
      <w:tblPr>
        <w:tblW w:w="10065" w:type="dxa"/>
        <w:tblInd w:w="-459" w:type="dxa"/>
        <w:tblLook w:val="0000"/>
      </w:tblPr>
      <w:tblGrid>
        <w:gridCol w:w="967"/>
        <w:gridCol w:w="5834"/>
        <w:gridCol w:w="1669"/>
        <w:gridCol w:w="1595"/>
      </w:tblGrid>
      <w:tr w:rsidR="00500F54" w:rsidRPr="007318E5" w:rsidTr="00753FE3">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Ставки в российских рублях</w:t>
            </w:r>
            <w:r w:rsidR="00C8051C" w:rsidRPr="007318E5">
              <w:rPr>
                <w:bCs/>
              </w:rPr>
              <w:t>, в т.ч. НДС 18%</w:t>
            </w:r>
          </w:p>
        </w:tc>
      </w:tr>
      <w:tr w:rsidR="00500F54" w:rsidRPr="007318E5" w:rsidTr="00753FE3">
        <w:trPr>
          <w:trHeight w:val="780"/>
        </w:trPr>
        <w:tc>
          <w:tcPr>
            <w:tcW w:w="967" w:type="dxa"/>
            <w:vMerge w:val="restart"/>
            <w:tcBorders>
              <w:top w:val="single" w:sz="4" w:space="0" w:color="auto"/>
              <w:left w:val="single" w:sz="4" w:space="0" w:color="auto"/>
              <w:right w:val="single" w:sz="4" w:space="0" w:color="auto"/>
            </w:tcBorders>
            <w:shd w:val="clear" w:color="auto" w:fill="auto"/>
          </w:tcPr>
          <w:p w:rsidR="00500F54" w:rsidRPr="007318E5" w:rsidRDefault="00500F54" w:rsidP="00753FE3">
            <w:pPr>
              <w:jc w:val="center"/>
              <w:rPr>
                <w:bCs/>
              </w:rPr>
            </w:pPr>
            <w:r w:rsidRPr="007318E5">
              <w:rPr>
                <w:bCs/>
              </w:rPr>
              <w:t>1.1.</w:t>
            </w:r>
          </w:p>
        </w:tc>
        <w:tc>
          <w:tcPr>
            <w:tcW w:w="5834" w:type="dxa"/>
            <w:vMerge w:val="restart"/>
            <w:tcBorders>
              <w:top w:val="single" w:sz="4" w:space="0" w:color="auto"/>
              <w:left w:val="nil"/>
              <w:right w:val="single" w:sz="4" w:space="0" w:color="auto"/>
            </w:tcBorders>
            <w:shd w:val="clear" w:color="auto" w:fill="auto"/>
          </w:tcPr>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ТЭО Груза по схеме  «линейный  контейнер  -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контейнер» (отправителем по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выступает Экспедитор),  для </w:t>
            </w:r>
            <w:proofErr w:type="spellStart"/>
            <w:r w:rsidRPr="007318E5">
              <w:rPr>
                <w:rFonts w:ascii="Times New Roman" w:hAnsi="Times New Roman"/>
                <w:lang w:eastAsia="ru-RU"/>
              </w:rPr>
              <w:t>паллетного</w:t>
            </w:r>
            <w:proofErr w:type="spellEnd"/>
            <w:r w:rsidRPr="007318E5">
              <w:rPr>
                <w:rFonts w:ascii="Times New Roman" w:hAnsi="Times New Roman"/>
                <w:lang w:eastAsia="ru-RU"/>
              </w:rPr>
              <w:t xml:space="preserve"> Груза (стандартные паллеты размером 1,00х</w:t>
            </w:r>
            <w:proofErr w:type="gramStart"/>
            <w:r w:rsidRPr="007318E5">
              <w:rPr>
                <w:rFonts w:ascii="Times New Roman" w:hAnsi="Times New Roman"/>
                <w:lang w:eastAsia="ru-RU"/>
              </w:rPr>
              <w:t>1</w:t>
            </w:r>
            <w:proofErr w:type="gramEnd"/>
            <w:r w:rsidRPr="007318E5">
              <w:rPr>
                <w:rFonts w:ascii="Times New Roman" w:hAnsi="Times New Roman"/>
                <w:lang w:eastAsia="ru-RU"/>
              </w:rPr>
              <w:t>,20; массой до 1,5 тонн).</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Ставка включает:</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выгрузку груженого линейного контейнера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оформление ГУ-12 и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накладных;</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lastRenderedPageBreak/>
              <w:t>- подачу/уборку платформ;</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перетарку Груза из линейного контейнера в контейнер ПАО «Транс</w:t>
            </w:r>
            <w:r w:rsidR="0010223B" w:rsidRPr="007318E5">
              <w:rPr>
                <w:rFonts w:ascii="Times New Roman" w:hAnsi="Times New Roman"/>
                <w:lang w:eastAsia="ru-RU"/>
              </w:rPr>
              <w:t>К</w:t>
            </w:r>
            <w:r w:rsidRPr="007318E5">
              <w:rPr>
                <w:rFonts w:ascii="Times New Roman" w:hAnsi="Times New Roman"/>
                <w:lang w:eastAsia="ru-RU"/>
              </w:rPr>
              <w:t>онтейнер»;</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крепление Груза в контейнере (щит в дверном проеме);</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погрузку порожнего контейнера на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500F54" w:rsidRPr="007318E5" w:rsidRDefault="00500F54" w:rsidP="00753FE3">
            <w:pPr>
              <w:pStyle w:val="affc"/>
              <w:rPr>
                <w:lang w:eastAsia="ru-RU"/>
              </w:rPr>
            </w:pPr>
            <w:r w:rsidRPr="007318E5">
              <w:rPr>
                <w:rFonts w:ascii="Times New Roman" w:hAnsi="Times New Roman"/>
                <w:lang w:eastAsia="ru-RU"/>
              </w:rPr>
              <w:t>- сдачу груженой платформы станции.</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20 фут контейнер</w:t>
            </w:r>
          </w:p>
          <w:p w:rsidR="00500F54" w:rsidRPr="007318E5" w:rsidRDefault="00500F54" w:rsidP="0058727E">
            <w:pPr>
              <w:jc w:val="center"/>
              <w:rPr>
                <w:bCs/>
              </w:rPr>
            </w:pPr>
          </w:p>
          <w:p w:rsidR="00500F54" w:rsidRPr="007318E5" w:rsidRDefault="00500F54" w:rsidP="0058727E">
            <w:pPr>
              <w:jc w:val="center"/>
              <w:rPr>
                <w:bCs/>
              </w:rPr>
            </w:pP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rPr>
            </w:pPr>
          </w:p>
          <w:p w:rsidR="00500F54" w:rsidRPr="007318E5" w:rsidRDefault="00500F54" w:rsidP="0058727E">
            <w:pPr>
              <w:jc w:val="center"/>
              <w:rPr>
                <w:bCs/>
              </w:rPr>
            </w:pPr>
          </w:p>
          <w:p w:rsidR="00500F54" w:rsidRPr="007318E5" w:rsidRDefault="00500F54" w:rsidP="0058727E">
            <w:pPr>
              <w:jc w:val="center"/>
              <w:rPr>
                <w:bCs/>
              </w:rPr>
            </w:pPr>
            <w:r w:rsidRPr="007318E5">
              <w:rPr>
                <w:bCs/>
                <w:sz w:val="22"/>
                <w:szCs w:val="22"/>
              </w:rPr>
              <w:t>17000</w:t>
            </w:r>
          </w:p>
          <w:p w:rsidR="00500F54" w:rsidRPr="007318E5" w:rsidRDefault="00500F54" w:rsidP="0058727E">
            <w:pPr>
              <w:jc w:val="center"/>
              <w:rPr>
                <w:bCs/>
              </w:rPr>
            </w:pPr>
          </w:p>
        </w:tc>
      </w:tr>
      <w:tr w:rsidR="00500F54" w:rsidRPr="007318E5" w:rsidTr="00753FE3">
        <w:trPr>
          <w:trHeight w:val="780"/>
        </w:trPr>
        <w:tc>
          <w:tcPr>
            <w:tcW w:w="967" w:type="dxa"/>
            <w:vMerge/>
            <w:tcBorders>
              <w:left w:val="single" w:sz="4" w:space="0" w:color="auto"/>
              <w:bottom w:val="single" w:sz="4" w:space="0" w:color="auto"/>
              <w:right w:val="single" w:sz="4" w:space="0" w:color="auto"/>
            </w:tcBorders>
            <w:shd w:val="clear" w:color="auto" w:fill="auto"/>
          </w:tcPr>
          <w:p w:rsidR="00500F54" w:rsidRPr="007318E5" w:rsidRDefault="00500F54" w:rsidP="00753FE3">
            <w:pPr>
              <w:rPr>
                <w:bCs/>
              </w:rPr>
            </w:pPr>
          </w:p>
        </w:tc>
        <w:tc>
          <w:tcPr>
            <w:tcW w:w="5834" w:type="dxa"/>
            <w:vMerge/>
            <w:tcBorders>
              <w:left w:val="nil"/>
              <w:bottom w:val="single" w:sz="4" w:space="0" w:color="auto"/>
              <w:right w:val="single" w:sz="4" w:space="0" w:color="auto"/>
            </w:tcBorders>
            <w:shd w:val="clear" w:color="auto" w:fill="auto"/>
          </w:tcPr>
          <w:p w:rsidR="00500F54" w:rsidRPr="007318E5" w:rsidRDefault="00500F54" w:rsidP="00753FE3">
            <w:pPr>
              <w:rPr>
                <w:bCs/>
              </w:rPr>
            </w:pP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 xml:space="preserve">40 фут </w:t>
            </w:r>
            <w:r w:rsidRPr="007318E5">
              <w:rPr>
                <w:sz w:val="22"/>
                <w:szCs w:val="22"/>
              </w:rPr>
              <w:lastRenderedPageBreak/>
              <w:t>контейнер</w:t>
            </w: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20000</w:t>
            </w:r>
          </w:p>
        </w:tc>
      </w:tr>
      <w:tr w:rsidR="00500F54" w:rsidRPr="007318E5" w:rsidTr="00753FE3">
        <w:trPr>
          <w:trHeight w:val="780"/>
        </w:trPr>
        <w:tc>
          <w:tcPr>
            <w:tcW w:w="967" w:type="dxa"/>
            <w:vMerge w:val="restart"/>
            <w:tcBorders>
              <w:left w:val="single" w:sz="4" w:space="0" w:color="auto"/>
              <w:right w:val="single" w:sz="4" w:space="0" w:color="auto"/>
            </w:tcBorders>
            <w:shd w:val="clear" w:color="auto" w:fill="auto"/>
          </w:tcPr>
          <w:p w:rsidR="00500F54" w:rsidRPr="007318E5" w:rsidRDefault="0058727E" w:rsidP="00753FE3">
            <w:pPr>
              <w:rPr>
                <w:bCs/>
              </w:rPr>
            </w:pPr>
            <w:r w:rsidRPr="007318E5">
              <w:rPr>
                <w:bCs/>
              </w:rPr>
              <w:lastRenderedPageBreak/>
              <w:t xml:space="preserve">  1.2.</w:t>
            </w:r>
          </w:p>
        </w:tc>
        <w:tc>
          <w:tcPr>
            <w:tcW w:w="5834" w:type="dxa"/>
            <w:vMerge w:val="restart"/>
            <w:tcBorders>
              <w:left w:val="nil"/>
              <w:right w:val="single" w:sz="4" w:space="0" w:color="auto"/>
            </w:tcBorders>
            <w:shd w:val="clear" w:color="auto" w:fill="auto"/>
          </w:tcPr>
          <w:p w:rsidR="00500F54" w:rsidRPr="007318E5" w:rsidRDefault="00500F54" w:rsidP="00753FE3">
            <w:pPr>
              <w:rPr>
                <w:bCs/>
                <w:lang w:eastAsia="ru-RU"/>
              </w:rPr>
            </w:pPr>
            <w:r w:rsidRPr="007318E5">
              <w:rPr>
                <w:bCs/>
                <w:lang w:eastAsia="ru-RU"/>
              </w:rPr>
              <w:t>ТЭО Груза по схеме  «линейный  контейнер  -  ж/</w:t>
            </w:r>
            <w:proofErr w:type="spellStart"/>
            <w:r w:rsidRPr="007318E5">
              <w:rPr>
                <w:bCs/>
                <w:lang w:eastAsia="ru-RU"/>
              </w:rPr>
              <w:t>д</w:t>
            </w:r>
            <w:proofErr w:type="spellEnd"/>
            <w:r w:rsidRPr="007318E5">
              <w:rPr>
                <w:bCs/>
                <w:lang w:eastAsia="ru-RU"/>
              </w:rPr>
              <w:t xml:space="preserve"> контейнер» (отправителем по ж/</w:t>
            </w:r>
            <w:proofErr w:type="spellStart"/>
            <w:r w:rsidRPr="007318E5">
              <w:rPr>
                <w:bCs/>
                <w:lang w:eastAsia="ru-RU"/>
              </w:rPr>
              <w:t>д</w:t>
            </w:r>
            <w:proofErr w:type="spellEnd"/>
            <w:r w:rsidRPr="007318E5">
              <w:rPr>
                <w:bCs/>
                <w:lang w:eastAsia="ru-RU"/>
              </w:rPr>
              <w:t xml:space="preserve"> выступает Заказчик),  для </w:t>
            </w:r>
            <w:proofErr w:type="spellStart"/>
            <w:r w:rsidRPr="007318E5">
              <w:rPr>
                <w:bCs/>
                <w:lang w:eastAsia="ru-RU"/>
              </w:rPr>
              <w:t>паллетного</w:t>
            </w:r>
            <w:proofErr w:type="spellEnd"/>
            <w:r w:rsidRPr="007318E5">
              <w:rPr>
                <w:bCs/>
                <w:lang w:eastAsia="ru-RU"/>
              </w:rPr>
              <w:t xml:space="preserve"> Груза (стандартные паллеты размером 1,00</w:t>
            </w:r>
            <w:r w:rsidR="00A445E3" w:rsidRPr="007318E5">
              <w:rPr>
                <w:bCs/>
                <w:lang w:eastAsia="ru-RU"/>
              </w:rPr>
              <w:t xml:space="preserve"> </w:t>
            </w:r>
            <w:r w:rsidRPr="007318E5">
              <w:rPr>
                <w:bCs/>
                <w:lang w:eastAsia="ru-RU"/>
              </w:rPr>
              <w:t>х</w:t>
            </w:r>
            <w:proofErr w:type="gramStart"/>
            <w:r w:rsidRPr="007318E5">
              <w:rPr>
                <w:bCs/>
                <w:lang w:eastAsia="ru-RU"/>
              </w:rPr>
              <w:t>1</w:t>
            </w:r>
            <w:proofErr w:type="gramEnd"/>
            <w:r w:rsidRPr="007318E5">
              <w:rPr>
                <w:bCs/>
                <w:lang w:eastAsia="ru-RU"/>
              </w:rPr>
              <w:t>,20; массой до 1,5 тонн).</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Ставка включает:</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выгрузку груженого линейного контейнера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перетарку Груза из линейного контейнера в контейнер ПАО «Транс</w:t>
            </w:r>
            <w:r w:rsidR="001845A3" w:rsidRPr="007318E5">
              <w:rPr>
                <w:rFonts w:ascii="Times New Roman" w:hAnsi="Times New Roman"/>
                <w:lang w:eastAsia="ru-RU"/>
              </w:rPr>
              <w:t>К</w:t>
            </w:r>
            <w:r w:rsidRPr="007318E5">
              <w:rPr>
                <w:rFonts w:ascii="Times New Roman" w:hAnsi="Times New Roman"/>
                <w:lang w:eastAsia="ru-RU"/>
              </w:rPr>
              <w:t>онтейнер»;</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крепление Груза в контейнере (щит в дверном проеме);</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500F54" w:rsidRPr="007318E5" w:rsidRDefault="00500F54" w:rsidP="00C8051C">
            <w:pPr>
              <w:pStyle w:val="affc"/>
              <w:rPr>
                <w:rFonts w:ascii="Times New Roman" w:hAnsi="Times New Roman"/>
                <w:bCs/>
              </w:rPr>
            </w:pPr>
            <w:r w:rsidRPr="007318E5">
              <w:rPr>
                <w:rFonts w:ascii="Times New Roman" w:hAnsi="Times New Roman"/>
                <w:lang w:eastAsia="ru-RU"/>
              </w:rPr>
              <w:t>- погрузку порожнего контейнера на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20 фут контейнер</w:t>
            </w:r>
          </w:p>
          <w:p w:rsidR="00500F54" w:rsidRPr="007318E5" w:rsidRDefault="00500F54" w:rsidP="0058727E">
            <w:pPr>
              <w:jc w:val="center"/>
              <w:rPr>
                <w:bCs/>
                <w:lang w:eastAsia="ru-RU"/>
              </w:rPr>
            </w:pPr>
          </w:p>
          <w:p w:rsidR="00500F54" w:rsidRPr="007318E5" w:rsidRDefault="00500F54" w:rsidP="0058727E">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14500</w:t>
            </w:r>
          </w:p>
        </w:tc>
      </w:tr>
      <w:tr w:rsidR="00500F54" w:rsidRPr="007318E5" w:rsidTr="00753FE3">
        <w:trPr>
          <w:trHeight w:val="780"/>
        </w:trPr>
        <w:tc>
          <w:tcPr>
            <w:tcW w:w="967" w:type="dxa"/>
            <w:vMerge/>
            <w:tcBorders>
              <w:left w:val="single" w:sz="4" w:space="0" w:color="auto"/>
              <w:bottom w:val="single" w:sz="4" w:space="0" w:color="auto"/>
              <w:right w:val="single" w:sz="4" w:space="0" w:color="auto"/>
            </w:tcBorders>
            <w:shd w:val="clear" w:color="auto" w:fill="auto"/>
          </w:tcPr>
          <w:p w:rsidR="00500F54" w:rsidRPr="007318E5" w:rsidRDefault="00500F54" w:rsidP="00753FE3">
            <w:pPr>
              <w:rPr>
                <w:bCs/>
              </w:rPr>
            </w:pPr>
          </w:p>
        </w:tc>
        <w:tc>
          <w:tcPr>
            <w:tcW w:w="5834" w:type="dxa"/>
            <w:vMerge/>
            <w:tcBorders>
              <w:left w:val="nil"/>
              <w:bottom w:val="single" w:sz="4" w:space="0" w:color="auto"/>
              <w:right w:val="single" w:sz="4" w:space="0" w:color="auto"/>
            </w:tcBorders>
            <w:shd w:val="clear" w:color="auto" w:fill="auto"/>
          </w:tcPr>
          <w:p w:rsidR="00500F54" w:rsidRPr="007318E5" w:rsidRDefault="00500F54" w:rsidP="00753FE3">
            <w:pPr>
              <w:rPr>
                <w:bCs/>
              </w:rPr>
            </w:pP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40 фут контейнер</w:t>
            </w: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18100</w:t>
            </w:r>
          </w:p>
        </w:tc>
      </w:tr>
      <w:tr w:rsidR="00500F54" w:rsidRPr="007318E5" w:rsidTr="00753FE3">
        <w:trPr>
          <w:trHeight w:val="780"/>
        </w:trPr>
        <w:tc>
          <w:tcPr>
            <w:tcW w:w="967" w:type="dxa"/>
            <w:vMerge w:val="restart"/>
            <w:tcBorders>
              <w:left w:val="single" w:sz="4" w:space="0" w:color="auto"/>
              <w:right w:val="single" w:sz="4" w:space="0" w:color="auto"/>
            </w:tcBorders>
            <w:shd w:val="clear" w:color="auto" w:fill="auto"/>
          </w:tcPr>
          <w:p w:rsidR="00500F54" w:rsidRPr="007318E5" w:rsidRDefault="0058727E" w:rsidP="00753FE3">
            <w:pPr>
              <w:rPr>
                <w:bCs/>
              </w:rPr>
            </w:pPr>
            <w:r w:rsidRPr="007318E5">
              <w:rPr>
                <w:bCs/>
              </w:rPr>
              <w:t xml:space="preserve"> 1.</w:t>
            </w:r>
            <w:r w:rsidR="00500F54" w:rsidRPr="007318E5">
              <w:rPr>
                <w:bCs/>
              </w:rPr>
              <w:t xml:space="preserve">3. </w:t>
            </w:r>
          </w:p>
        </w:tc>
        <w:tc>
          <w:tcPr>
            <w:tcW w:w="5834" w:type="dxa"/>
            <w:vMerge w:val="restart"/>
            <w:tcBorders>
              <w:left w:val="nil"/>
              <w:right w:val="single" w:sz="4" w:space="0" w:color="auto"/>
            </w:tcBorders>
            <w:shd w:val="clear" w:color="auto" w:fill="auto"/>
          </w:tcPr>
          <w:p w:rsidR="00500F54" w:rsidRPr="007318E5" w:rsidRDefault="00500F54" w:rsidP="00753FE3">
            <w:pPr>
              <w:rPr>
                <w:bCs/>
                <w:lang w:eastAsia="ru-RU"/>
              </w:rPr>
            </w:pPr>
            <w:r w:rsidRPr="007318E5">
              <w:rPr>
                <w:bCs/>
                <w:lang w:eastAsia="ru-RU"/>
              </w:rPr>
              <w:t>ТЭО Груза по схеме  «а/м – ж/</w:t>
            </w:r>
            <w:proofErr w:type="spellStart"/>
            <w:r w:rsidRPr="007318E5">
              <w:rPr>
                <w:bCs/>
                <w:lang w:eastAsia="ru-RU"/>
              </w:rPr>
              <w:t>д</w:t>
            </w:r>
            <w:proofErr w:type="spellEnd"/>
            <w:r w:rsidRPr="007318E5">
              <w:rPr>
                <w:bCs/>
                <w:lang w:eastAsia="ru-RU"/>
              </w:rPr>
              <w:t xml:space="preserve"> платформа» (отправителем </w:t>
            </w:r>
            <w:proofErr w:type="gramStart"/>
            <w:r w:rsidRPr="007318E5">
              <w:rPr>
                <w:bCs/>
                <w:lang w:eastAsia="ru-RU"/>
              </w:rPr>
              <w:t>по</w:t>
            </w:r>
            <w:proofErr w:type="gramEnd"/>
            <w:r w:rsidRPr="007318E5">
              <w:rPr>
                <w:bCs/>
                <w:lang w:eastAsia="ru-RU"/>
              </w:rPr>
              <w:t xml:space="preserve"> ж/</w:t>
            </w:r>
            <w:proofErr w:type="spellStart"/>
            <w:r w:rsidRPr="007318E5">
              <w:rPr>
                <w:bCs/>
                <w:lang w:eastAsia="ru-RU"/>
              </w:rPr>
              <w:t>д</w:t>
            </w:r>
            <w:proofErr w:type="spellEnd"/>
            <w:r w:rsidRPr="007318E5">
              <w:rPr>
                <w:bCs/>
                <w:lang w:eastAsia="ru-RU"/>
              </w:rPr>
              <w:t xml:space="preserve"> выступает Экспедитор)</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Ставка включает:</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выгрузку груженого  контейнера ПАО «Транс</w:t>
            </w:r>
            <w:r w:rsidR="001845A3" w:rsidRPr="007318E5">
              <w:rPr>
                <w:rFonts w:ascii="Times New Roman" w:hAnsi="Times New Roman"/>
                <w:lang w:eastAsia="ru-RU"/>
              </w:rPr>
              <w:t>К</w:t>
            </w:r>
            <w:r w:rsidRPr="007318E5">
              <w:rPr>
                <w:rFonts w:ascii="Times New Roman" w:hAnsi="Times New Roman"/>
                <w:lang w:eastAsia="ru-RU"/>
              </w:rPr>
              <w:t>онтейнер»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оформление ГУ-12 и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накладных;</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подачу/уборку платформ;</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500F54" w:rsidRPr="007318E5" w:rsidRDefault="00500F54" w:rsidP="00753FE3">
            <w:pPr>
              <w:pStyle w:val="affc"/>
              <w:rPr>
                <w:rFonts w:ascii="Times New Roman" w:hAnsi="Times New Roman"/>
                <w:bCs/>
              </w:rPr>
            </w:pPr>
            <w:r w:rsidRPr="007318E5">
              <w:rPr>
                <w:rFonts w:ascii="Times New Roman" w:hAnsi="Times New Roman"/>
                <w:lang w:eastAsia="ru-RU"/>
              </w:rPr>
              <w:t>- сдачу груженой платформы станции.</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20 фут контейнер</w:t>
            </w:r>
          </w:p>
          <w:p w:rsidR="00500F54" w:rsidRPr="007318E5" w:rsidRDefault="00500F54" w:rsidP="0058727E">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11000</w:t>
            </w:r>
          </w:p>
        </w:tc>
      </w:tr>
      <w:tr w:rsidR="00500F54" w:rsidRPr="007318E5" w:rsidTr="00753FE3">
        <w:trPr>
          <w:trHeight w:val="780"/>
        </w:trPr>
        <w:tc>
          <w:tcPr>
            <w:tcW w:w="967" w:type="dxa"/>
            <w:vMerge/>
            <w:tcBorders>
              <w:left w:val="single" w:sz="4" w:space="0" w:color="auto"/>
              <w:bottom w:val="single" w:sz="4" w:space="0" w:color="auto"/>
              <w:right w:val="single" w:sz="4" w:space="0" w:color="auto"/>
            </w:tcBorders>
            <w:shd w:val="clear" w:color="auto" w:fill="auto"/>
          </w:tcPr>
          <w:p w:rsidR="00500F54" w:rsidRPr="007318E5" w:rsidRDefault="00500F54" w:rsidP="00753FE3">
            <w:pPr>
              <w:rPr>
                <w:bCs/>
              </w:rPr>
            </w:pPr>
          </w:p>
        </w:tc>
        <w:tc>
          <w:tcPr>
            <w:tcW w:w="5834" w:type="dxa"/>
            <w:vMerge/>
            <w:tcBorders>
              <w:left w:val="nil"/>
              <w:bottom w:val="single" w:sz="4" w:space="0" w:color="auto"/>
              <w:right w:val="single" w:sz="4" w:space="0" w:color="auto"/>
            </w:tcBorders>
            <w:shd w:val="clear" w:color="auto" w:fill="auto"/>
          </w:tcPr>
          <w:p w:rsidR="00500F54" w:rsidRPr="007318E5" w:rsidRDefault="00500F54" w:rsidP="00753FE3">
            <w:pPr>
              <w:rPr>
                <w:bCs/>
              </w:rPr>
            </w:pP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40 фут контейнер</w:t>
            </w:r>
          </w:p>
          <w:p w:rsidR="00500F54" w:rsidRPr="007318E5" w:rsidRDefault="00500F54" w:rsidP="0058727E">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13000</w:t>
            </w:r>
          </w:p>
        </w:tc>
      </w:tr>
      <w:tr w:rsidR="00500F54" w:rsidRPr="007318E5" w:rsidTr="00753FE3">
        <w:trPr>
          <w:trHeight w:val="780"/>
        </w:trPr>
        <w:tc>
          <w:tcPr>
            <w:tcW w:w="967" w:type="dxa"/>
            <w:vMerge w:val="restart"/>
            <w:tcBorders>
              <w:top w:val="single" w:sz="4" w:space="0" w:color="auto"/>
              <w:left w:val="single" w:sz="4" w:space="0" w:color="auto"/>
              <w:right w:val="single" w:sz="4" w:space="0" w:color="auto"/>
            </w:tcBorders>
            <w:shd w:val="clear" w:color="auto" w:fill="auto"/>
          </w:tcPr>
          <w:p w:rsidR="00500F54" w:rsidRPr="007318E5" w:rsidRDefault="0058727E" w:rsidP="00753FE3">
            <w:pPr>
              <w:rPr>
                <w:bCs/>
              </w:rPr>
            </w:pPr>
            <w:r w:rsidRPr="007318E5">
              <w:rPr>
                <w:bCs/>
              </w:rPr>
              <w:t>1.</w:t>
            </w:r>
            <w:r w:rsidR="00500F54" w:rsidRPr="007318E5">
              <w:rPr>
                <w:bCs/>
              </w:rPr>
              <w:t>4.</w:t>
            </w:r>
          </w:p>
        </w:tc>
        <w:tc>
          <w:tcPr>
            <w:tcW w:w="5834" w:type="dxa"/>
            <w:vMerge w:val="restart"/>
            <w:tcBorders>
              <w:top w:val="single" w:sz="4" w:space="0" w:color="auto"/>
              <w:left w:val="nil"/>
              <w:right w:val="single" w:sz="4" w:space="0" w:color="auto"/>
            </w:tcBorders>
            <w:shd w:val="clear" w:color="auto" w:fill="auto"/>
          </w:tcPr>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ТЭО Груза по</w:t>
            </w:r>
            <w:r w:rsidR="00C8051C" w:rsidRPr="007318E5">
              <w:rPr>
                <w:rFonts w:ascii="Times New Roman" w:hAnsi="Times New Roman"/>
                <w:lang w:eastAsia="ru-RU"/>
              </w:rPr>
              <w:t xml:space="preserve"> схеме  «а/м – ж/</w:t>
            </w:r>
            <w:proofErr w:type="spellStart"/>
            <w:r w:rsidR="00C8051C" w:rsidRPr="007318E5">
              <w:rPr>
                <w:rFonts w:ascii="Times New Roman" w:hAnsi="Times New Roman"/>
                <w:lang w:eastAsia="ru-RU"/>
              </w:rPr>
              <w:t>д</w:t>
            </w:r>
            <w:proofErr w:type="spellEnd"/>
            <w:r w:rsidR="00C8051C" w:rsidRPr="007318E5">
              <w:rPr>
                <w:rFonts w:ascii="Times New Roman" w:hAnsi="Times New Roman"/>
                <w:lang w:eastAsia="ru-RU"/>
              </w:rPr>
              <w:t xml:space="preserve"> платформа» </w:t>
            </w:r>
            <w:r w:rsidRPr="007318E5">
              <w:rPr>
                <w:rFonts w:ascii="Times New Roman" w:hAnsi="Times New Roman"/>
                <w:lang w:eastAsia="ru-RU"/>
              </w:rPr>
              <w:t xml:space="preserve"> (отправителем </w:t>
            </w:r>
            <w:proofErr w:type="gramStart"/>
            <w:r w:rsidRPr="007318E5">
              <w:rPr>
                <w:rFonts w:ascii="Times New Roman" w:hAnsi="Times New Roman"/>
                <w:lang w:eastAsia="ru-RU"/>
              </w:rPr>
              <w:t>по</w:t>
            </w:r>
            <w:proofErr w:type="gramEnd"/>
            <w:r w:rsidRPr="007318E5">
              <w:rPr>
                <w:rFonts w:ascii="Times New Roman" w:hAnsi="Times New Roman"/>
                <w:lang w:eastAsia="ru-RU"/>
              </w:rPr>
              <w:t xml:space="preserve">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выступает Заказчик).</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Ставка включает:</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выгрузку груженого  контейнера ПАО «Транс</w:t>
            </w:r>
            <w:r w:rsidR="001845A3" w:rsidRPr="007318E5">
              <w:rPr>
                <w:rFonts w:ascii="Times New Roman" w:hAnsi="Times New Roman"/>
                <w:lang w:eastAsia="ru-RU"/>
              </w:rPr>
              <w:t>К</w:t>
            </w:r>
            <w:r w:rsidRPr="007318E5">
              <w:rPr>
                <w:rFonts w:ascii="Times New Roman" w:hAnsi="Times New Roman"/>
                <w:lang w:eastAsia="ru-RU"/>
              </w:rPr>
              <w:t>онтейнер»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500F54" w:rsidRPr="007318E5" w:rsidRDefault="00500F54" w:rsidP="00753FE3">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500F54" w:rsidRPr="007318E5" w:rsidRDefault="00500F54" w:rsidP="00753FE3">
            <w:pPr>
              <w:pStyle w:val="affc"/>
            </w:pPr>
            <w:r w:rsidRPr="007318E5">
              <w:rPr>
                <w:rFonts w:ascii="Times New Roman" w:hAnsi="Times New Roman"/>
                <w:lang w:eastAsia="ru-RU"/>
              </w:rPr>
              <w:t>- погрузку груженого контейнера на платформу.</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20 фут контейнер</w:t>
            </w:r>
          </w:p>
          <w:p w:rsidR="00500F54" w:rsidRPr="007318E5" w:rsidRDefault="00500F54" w:rsidP="0058727E">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9000</w:t>
            </w:r>
          </w:p>
        </w:tc>
      </w:tr>
      <w:tr w:rsidR="00500F54" w:rsidRPr="007318E5" w:rsidTr="00753FE3">
        <w:trPr>
          <w:trHeight w:val="780"/>
        </w:trPr>
        <w:tc>
          <w:tcPr>
            <w:tcW w:w="967" w:type="dxa"/>
            <w:vMerge/>
            <w:tcBorders>
              <w:left w:val="single" w:sz="4" w:space="0" w:color="auto"/>
              <w:bottom w:val="single" w:sz="4" w:space="0" w:color="auto"/>
              <w:right w:val="single" w:sz="4" w:space="0" w:color="auto"/>
            </w:tcBorders>
            <w:shd w:val="clear" w:color="auto" w:fill="auto"/>
          </w:tcPr>
          <w:p w:rsidR="00500F54" w:rsidRPr="007318E5" w:rsidRDefault="00500F54" w:rsidP="00753FE3">
            <w:pPr>
              <w:rPr>
                <w:bCs/>
              </w:rPr>
            </w:pPr>
          </w:p>
        </w:tc>
        <w:tc>
          <w:tcPr>
            <w:tcW w:w="5834" w:type="dxa"/>
            <w:vMerge/>
            <w:tcBorders>
              <w:left w:val="nil"/>
              <w:bottom w:val="single" w:sz="4" w:space="0" w:color="auto"/>
              <w:right w:val="single" w:sz="4" w:space="0" w:color="auto"/>
            </w:tcBorders>
            <w:shd w:val="clear" w:color="auto" w:fill="auto"/>
          </w:tcPr>
          <w:p w:rsidR="00500F54" w:rsidRPr="007318E5" w:rsidRDefault="00500F54" w:rsidP="00753FE3">
            <w:pPr>
              <w:rPr>
                <w:bCs/>
              </w:rPr>
            </w:pP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1845A3" w:rsidP="0058727E">
            <w:pPr>
              <w:jc w:val="center"/>
              <w:rPr>
                <w:bCs/>
                <w:lang w:eastAsia="ru-RU"/>
              </w:rPr>
            </w:pPr>
            <w:r w:rsidRPr="007318E5">
              <w:rPr>
                <w:sz w:val="22"/>
                <w:szCs w:val="22"/>
              </w:rPr>
              <w:t>40 фут контейнер</w:t>
            </w:r>
          </w:p>
          <w:p w:rsidR="00500F54" w:rsidRPr="007318E5" w:rsidRDefault="00500F54" w:rsidP="0058727E">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500F54" w:rsidRPr="007318E5" w:rsidRDefault="00500F54" w:rsidP="0058727E">
            <w:pPr>
              <w:jc w:val="center"/>
              <w:rPr>
                <w:bCs/>
                <w:lang w:eastAsia="ru-RU"/>
              </w:rPr>
            </w:pPr>
          </w:p>
          <w:p w:rsidR="00500F54" w:rsidRPr="007318E5" w:rsidRDefault="00500F54" w:rsidP="0058727E">
            <w:pPr>
              <w:jc w:val="center"/>
              <w:rPr>
                <w:bCs/>
                <w:lang w:eastAsia="ru-RU"/>
              </w:rPr>
            </w:pPr>
            <w:r w:rsidRPr="007318E5">
              <w:rPr>
                <w:bCs/>
                <w:sz w:val="22"/>
                <w:szCs w:val="22"/>
                <w:lang w:eastAsia="ru-RU"/>
              </w:rPr>
              <w:t>11000</w:t>
            </w:r>
          </w:p>
        </w:tc>
      </w:tr>
    </w:tbl>
    <w:p w:rsidR="00500F54" w:rsidRPr="007318E5" w:rsidRDefault="00500F54" w:rsidP="00500F54">
      <w:pPr>
        <w:pStyle w:val="aff9"/>
        <w:ind w:left="735"/>
      </w:pPr>
    </w:p>
    <w:p w:rsidR="00500F54" w:rsidRPr="007318E5" w:rsidRDefault="00E43238" w:rsidP="00E43238">
      <w:pPr>
        <w:pStyle w:val="aff9"/>
        <w:ind w:left="735"/>
        <w:jc w:val="both"/>
        <w:rPr>
          <w:bCs/>
          <w:sz w:val="28"/>
          <w:szCs w:val="28"/>
          <w:lang w:eastAsia="ru-RU"/>
        </w:rPr>
      </w:pPr>
      <w:r w:rsidRPr="007318E5">
        <w:rPr>
          <w:bCs/>
          <w:sz w:val="28"/>
          <w:szCs w:val="28"/>
          <w:lang w:eastAsia="ru-RU"/>
        </w:rPr>
        <w:t>4.5.2</w:t>
      </w:r>
      <w:r w:rsidR="00500F54" w:rsidRPr="007318E5">
        <w:rPr>
          <w:bCs/>
          <w:sz w:val="28"/>
          <w:szCs w:val="28"/>
          <w:lang w:eastAsia="ru-RU"/>
        </w:rPr>
        <w:t xml:space="preserve"> </w:t>
      </w:r>
      <w:r w:rsidR="0058727E" w:rsidRPr="007318E5">
        <w:rPr>
          <w:bCs/>
          <w:sz w:val="28"/>
          <w:szCs w:val="28"/>
          <w:lang w:eastAsia="ru-RU"/>
        </w:rPr>
        <w:t xml:space="preserve">терминал </w:t>
      </w:r>
      <w:r w:rsidR="00500F54" w:rsidRPr="007318E5">
        <w:rPr>
          <w:bCs/>
          <w:sz w:val="28"/>
          <w:szCs w:val="28"/>
          <w:lang w:eastAsia="ru-RU"/>
        </w:rPr>
        <w:t>ООО "Терминал "Мега"</w:t>
      </w:r>
      <w:r w:rsidR="0058727E" w:rsidRPr="007318E5">
        <w:rPr>
          <w:bCs/>
          <w:sz w:val="28"/>
          <w:szCs w:val="28"/>
          <w:lang w:eastAsia="ru-RU"/>
        </w:rPr>
        <w:t>:</w:t>
      </w:r>
    </w:p>
    <w:p w:rsidR="00500F54" w:rsidRPr="007318E5" w:rsidRDefault="00500F54" w:rsidP="0058727E">
      <w:pPr>
        <w:pStyle w:val="af2"/>
        <w:ind w:left="735"/>
        <w:jc w:val="both"/>
        <w:rPr>
          <w:rFonts w:ascii="Times New Roman" w:eastAsia="Times New Roman" w:hAnsi="Times New Roman" w:cs="Times New Roman"/>
          <w:bCs/>
          <w:color w:val="00B0F0"/>
          <w:spacing w:val="0"/>
          <w:sz w:val="28"/>
          <w:szCs w:val="28"/>
          <w:lang w:eastAsia="ru-RU"/>
        </w:rPr>
      </w:pPr>
    </w:p>
    <w:tbl>
      <w:tblPr>
        <w:tblW w:w="10065" w:type="dxa"/>
        <w:tblInd w:w="-459" w:type="dxa"/>
        <w:tblLook w:val="0000"/>
      </w:tblPr>
      <w:tblGrid>
        <w:gridCol w:w="967"/>
        <w:gridCol w:w="5834"/>
        <w:gridCol w:w="1669"/>
        <w:gridCol w:w="1595"/>
      </w:tblGrid>
      <w:tr w:rsidR="00500F54" w:rsidRPr="007318E5" w:rsidTr="00753FE3">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753FE3">
            <w:pPr>
              <w:jc w:val="center"/>
              <w:rPr>
                <w:bCs/>
              </w:rPr>
            </w:pPr>
            <w:r w:rsidRPr="007318E5">
              <w:rPr>
                <w:bCs/>
              </w:rPr>
              <w:t>Ставки в российских рублях</w:t>
            </w:r>
            <w:r w:rsidR="00C8051C" w:rsidRPr="007318E5">
              <w:rPr>
                <w:bCs/>
              </w:rPr>
              <w:t>, в.т.ч. НДС 18%</w:t>
            </w:r>
          </w:p>
        </w:tc>
      </w:tr>
      <w:tr w:rsidR="00500F54" w:rsidRPr="007318E5" w:rsidTr="00916D3A">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tcPr>
          <w:p w:rsidR="00500F54" w:rsidRPr="007318E5" w:rsidRDefault="00500F54" w:rsidP="00753FE3">
            <w:pPr>
              <w:rPr>
                <w:bCs/>
              </w:rPr>
            </w:pPr>
            <w:r w:rsidRPr="007318E5">
              <w:rPr>
                <w:bCs/>
              </w:rPr>
              <w:t>2.1</w:t>
            </w:r>
          </w:p>
        </w:tc>
        <w:tc>
          <w:tcPr>
            <w:tcW w:w="5834" w:type="dxa"/>
            <w:tcBorders>
              <w:top w:val="single" w:sz="4" w:space="0" w:color="auto"/>
              <w:left w:val="nil"/>
              <w:bottom w:val="single" w:sz="4" w:space="0" w:color="auto"/>
              <w:right w:val="single" w:sz="4" w:space="0" w:color="auto"/>
            </w:tcBorders>
            <w:shd w:val="clear" w:color="auto" w:fill="auto"/>
          </w:tcPr>
          <w:p w:rsidR="00500F54" w:rsidRPr="007318E5" w:rsidRDefault="00500F54" w:rsidP="00753FE3">
            <w:pPr>
              <w:pStyle w:val="affc"/>
              <w:rPr>
                <w:rFonts w:ascii="Times New Roman" w:hAnsi="Times New Roman"/>
                <w:bCs/>
              </w:rPr>
            </w:pPr>
            <w:r w:rsidRPr="007318E5">
              <w:rPr>
                <w:rFonts w:ascii="Times New Roman" w:hAnsi="Times New Roman"/>
                <w:lang w:eastAsia="ru-RU"/>
              </w:rPr>
              <w:t xml:space="preserve">Ставка за перетарку  тарно-штучного </w:t>
            </w:r>
            <w:proofErr w:type="gramStart"/>
            <w:r w:rsidRPr="007318E5">
              <w:rPr>
                <w:rFonts w:ascii="Times New Roman" w:hAnsi="Times New Roman"/>
                <w:lang w:eastAsia="ru-RU"/>
              </w:rPr>
              <w:t>груза Клиента</w:t>
            </w:r>
            <w:proofErr w:type="gramEnd"/>
            <w:r w:rsidRPr="007318E5">
              <w:rPr>
                <w:rFonts w:ascii="Times New Roman" w:hAnsi="Times New Roman"/>
                <w:lang w:eastAsia="ru-RU"/>
              </w:rPr>
              <w:t xml:space="preserve"> (механизированная)</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10223B" w:rsidP="00753FE3">
            <w:pPr>
              <w:rPr>
                <w:bCs/>
                <w:lang w:eastAsia="ru-RU"/>
              </w:rPr>
            </w:pPr>
            <w:r w:rsidRPr="007318E5">
              <w:rPr>
                <w:sz w:val="22"/>
                <w:szCs w:val="22"/>
              </w:rPr>
              <w:t>20 фут/     40 фут Контейнер</w:t>
            </w:r>
            <w:r w:rsidRPr="007318E5">
              <w:rPr>
                <w:bCs/>
                <w:sz w:val="22"/>
                <w:szCs w:val="22"/>
                <w:lang w:eastAsia="ru-RU"/>
              </w:rPr>
              <w:t xml:space="preserve"> </w:t>
            </w:r>
          </w:p>
          <w:p w:rsidR="00500F54" w:rsidRPr="007318E5" w:rsidRDefault="00500F54" w:rsidP="00753FE3">
            <w:pPr>
              <w:rPr>
                <w:bCs/>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916D3A">
            <w:pPr>
              <w:jc w:val="center"/>
              <w:rPr>
                <w:bCs/>
                <w:lang w:eastAsia="ru-RU"/>
              </w:rPr>
            </w:pPr>
            <w:r w:rsidRPr="007318E5">
              <w:rPr>
                <w:bCs/>
                <w:sz w:val="22"/>
                <w:szCs w:val="22"/>
                <w:lang w:eastAsia="ru-RU"/>
              </w:rPr>
              <w:t>4720</w:t>
            </w:r>
          </w:p>
        </w:tc>
      </w:tr>
      <w:tr w:rsidR="00500F54" w:rsidRPr="007318E5" w:rsidTr="00916D3A">
        <w:trPr>
          <w:trHeight w:val="536"/>
        </w:trPr>
        <w:tc>
          <w:tcPr>
            <w:tcW w:w="967" w:type="dxa"/>
            <w:tcBorders>
              <w:top w:val="single" w:sz="4" w:space="0" w:color="auto"/>
              <w:left w:val="single" w:sz="4" w:space="0" w:color="auto"/>
              <w:bottom w:val="single" w:sz="4" w:space="0" w:color="auto"/>
              <w:right w:val="single" w:sz="4" w:space="0" w:color="auto"/>
            </w:tcBorders>
            <w:shd w:val="clear" w:color="auto" w:fill="auto"/>
          </w:tcPr>
          <w:p w:rsidR="00500F54" w:rsidRPr="007318E5" w:rsidRDefault="00500F54" w:rsidP="00753FE3">
            <w:pPr>
              <w:rPr>
                <w:bCs/>
              </w:rPr>
            </w:pPr>
            <w:r w:rsidRPr="007318E5">
              <w:rPr>
                <w:bCs/>
              </w:rPr>
              <w:t>2.2.</w:t>
            </w:r>
          </w:p>
        </w:tc>
        <w:tc>
          <w:tcPr>
            <w:tcW w:w="5834" w:type="dxa"/>
            <w:tcBorders>
              <w:top w:val="single" w:sz="4" w:space="0" w:color="auto"/>
              <w:left w:val="nil"/>
              <w:bottom w:val="single" w:sz="4" w:space="0" w:color="auto"/>
              <w:right w:val="single" w:sz="4" w:space="0" w:color="auto"/>
            </w:tcBorders>
            <w:shd w:val="clear" w:color="auto" w:fill="auto"/>
          </w:tcPr>
          <w:p w:rsidR="00500F54" w:rsidRPr="007318E5" w:rsidRDefault="00500F54" w:rsidP="00753FE3">
            <w:pPr>
              <w:pStyle w:val="affc"/>
              <w:rPr>
                <w:rFonts w:ascii="Times New Roman" w:hAnsi="Times New Roman"/>
                <w:bCs/>
              </w:rPr>
            </w:pPr>
            <w:r w:rsidRPr="007318E5">
              <w:rPr>
                <w:rFonts w:ascii="Times New Roman" w:hAnsi="Times New Roman"/>
                <w:lang w:eastAsia="ru-RU"/>
              </w:rPr>
              <w:t xml:space="preserve">Ставка за перетарку  пакетированного </w:t>
            </w:r>
            <w:proofErr w:type="gramStart"/>
            <w:r w:rsidRPr="007318E5">
              <w:rPr>
                <w:rFonts w:ascii="Times New Roman" w:hAnsi="Times New Roman"/>
                <w:lang w:eastAsia="ru-RU"/>
              </w:rPr>
              <w:t>груза Клиента</w:t>
            </w:r>
            <w:proofErr w:type="gramEnd"/>
            <w:r w:rsidRPr="007318E5">
              <w:rPr>
                <w:rFonts w:ascii="Times New Roman" w:hAnsi="Times New Roman"/>
                <w:lang w:eastAsia="ru-RU"/>
              </w:rPr>
              <w:t xml:space="preserve"> (ручная)</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10223B" w:rsidP="0010223B">
            <w:pPr>
              <w:rPr>
                <w:bCs/>
                <w:lang w:eastAsia="ru-RU"/>
              </w:rPr>
            </w:pPr>
            <w:r w:rsidRPr="007318E5">
              <w:rPr>
                <w:sz w:val="22"/>
                <w:szCs w:val="22"/>
              </w:rPr>
              <w:t>20 фут/     40 фут Контейнер</w:t>
            </w:r>
            <w:r w:rsidRPr="007318E5">
              <w:rPr>
                <w:bCs/>
                <w:sz w:val="22"/>
                <w:szCs w:val="22"/>
                <w:lang w:eastAsia="ru-RU"/>
              </w:rPr>
              <w:t xml:space="preserve"> </w:t>
            </w:r>
          </w:p>
        </w:tc>
        <w:tc>
          <w:tcPr>
            <w:tcW w:w="1595"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916D3A">
            <w:pPr>
              <w:jc w:val="center"/>
              <w:rPr>
                <w:bCs/>
                <w:lang w:eastAsia="ru-RU"/>
              </w:rPr>
            </w:pPr>
            <w:r w:rsidRPr="007318E5">
              <w:rPr>
                <w:bCs/>
                <w:sz w:val="22"/>
                <w:szCs w:val="22"/>
                <w:lang w:eastAsia="ru-RU"/>
              </w:rPr>
              <w:t>11800</w:t>
            </w:r>
          </w:p>
        </w:tc>
      </w:tr>
      <w:tr w:rsidR="00500F54" w:rsidRPr="007318E5" w:rsidTr="00916D3A">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tcPr>
          <w:p w:rsidR="00500F54" w:rsidRPr="007318E5" w:rsidRDefault="00500F54" w:rsidP="00753FE3">
            <w:pPr>
              <w:rPr>
                <w:bCs/>
              </w:rPr>
            </w:pPr>
            <w:r w:rsidRPr="007318E5">
              <w:rPr>
                <w:bCs/>
              </w:rPr>
              <w:lastRenderedPageBreak/>
              <w:t>2.3.</w:t>
            </w:r>
          </w:p>
          <w:p w:rsidR="00500F54" w:rsidRPr="007318E5" w:rsidRDefault="00500F54" w:rsidP="00753FE3">
            <w:pPr>
              <w:rPr>
                <w:bCs/>
              </w:rPr>
            </w:pPr>
          </w:p>
        </w:tc>
        <w:tc>
          <w:tcPr>
            <w:tcW w:w="5834" w:type="dxa"/>
            <w:tcBorders>
              <w:top w:val="single" w:sz="4" w:space="0" w:color="auto"/>
              <w:left w:val="nil"/>
              <w:bottom w:val="single" w:sz="4" w:space="0" w:color="auto"/>
              <w:right w:val="single" w:sz="4" w:space="0" w:color="auto"/>
            </w:tcBorders>
            <w:shd w:val="clear" w:color="auto" w:fill="auto"/>
          </w:tcPr>
          <w:p w:rsidR="00500F54" w:rsidRPr="007318E5" w:rsidRDefault="00500F54" w:rsidP="00753FE3">
            <w:pPr>
              <w:pStyle w:val="affc"/>
              <w:rPr>
                <w:rFonts w:ascii="Times New Roman" w:hAnsi="Times New Roman"/>
                <w:bCs/>
              </w:rPr>
            </w:pPr>
            <w:r w:rsidRPr="007318E5">
              <w:rPr>
                <w:rFonts w:ascii="Times New Roman" w:hAnsi="Times New Roman"/>
                <w:lang w:eastAsia="ru-RU"/>
              </w:rPr>
              <w:t xml:space="preserve">Ставка за услуги по установке / снятию на/с транспортного средства (порожнего до </w:t>
            </w:r>
            <w:proofErr w:type="spellStart"/>
            <w:r w:rsidRPr="007318E5">
              <w:rPr>
                <w:rFonts w:ascii="Times New Roman" w:hAnsi="Times New Roman"/>
                <w:lang w:eastAsia="ru-RU"/>
              </w:rPr>
              <w:t>затарки</w:t>
            </w:r>
            <w:proofErr w:type="spellEnd"/>
            <w:r w:rsidRPr="007318E5">
              <w:rPr>
                <w:rFonts w:ascii="Times New Roman" w:hAnsi="Times New Roman"/>
                <w:lang w:eastAsia="ru-RU"/>
              </w:rPr>
              <w:t xml:space="preserve"> / после </w:t>
            </w:r>
            <w:proofErr w:type="spellStart"/>
            <w:r w:rsidRPr="007318E5">
              <w:rPr>
                <w:rFonts w:ascii="Times New Roman" w:hAnsi="Times New Roman"/>
                <w:lang w:eastAsia="ru-RU"/>
              </w:rPr>
              <w:t>вытарки</w:t>
            </w:r>
            <w:proofErr w:type="spellEnd"/>
            <w:r w:rsidRPr="007318E5">
              <w:rPr>
                <w:rFonts w:ascii="Times New Roman" w:hAnsi="Times New Roman"/>
                <w:lang w:eastAsia="ru-RU"/>
              </w:rPr>
              <w:t xml:space="preserve">; груженного до </w:t>
            </w:r>
            <w:proofErr w:type="spellStart"/>
            <w:r w:rsidRPr="007318E5">
              <w:rPr>
                <w:rFonts w:ascii="Times New Roman" w:hAnsi="Times New Roman"/>
                <w:lang w:eastAsia="ru-RU"/>
              </w:rPr>
              <w:t>вытарки</w:t>
            </w:r>
            <w:proofErr w:type="spellEnd"/>
            <w:r w:rsidRPr="007318E5">
              <w:rPr>
                <w:rFonts w:ascii="Times New Roman" w:hAnsi="Times New Roman"/>
                <w:lang w:eastAsia="ru-RU"/>
              </w:rPr>
              <w:t xml:space="preserve"> / после </w:t>
            </w:r>
            <w:proofErr w:type="spellStart"/>
            <w:r w:rsidRPr="007318E5">
              <w:rPr>
                <w:rFonts w:ascii="Times New Roman" w:hAnsi="Times New Roman"/>
                <w:lang w:eastAsia="ru-RU"/>
              </w:rPr>
              <w:t>затарки</w:t>
            </w:r>
            <w:proofErr w:type="spellEnd"/>
            <w:r w:rsidRPr="007318E5">
              <w:rPr>
                <w:rFonts w:ascii="Times New Roman" w:hAnsi="Times New Roman"/>
                <w:lang w:eastAsia="ru-RU"/>
              </w:rPr>
              <w:t>), включая внутрипортовое перемещение</w:t>
            </w:r>
          </w:p>
        </w:tc>
        <w:tc>
          <w:tcPr>
            <w:tcW w:w="1669" w:type="dxa"/>
            <w:tcBorders>
              <w:top w:val="single" w:sz="4" w:space="0" w:color="auto"/>
              <w:left w:val="nil"/>
              <w:bottom w:val="single" w:sz="4" w:space="0" w:color="auto"/>
              <w:right w:val="single" w:sz="4" w:space="0" w:color="auto"/>
            </w:tcBorders>
            <w:shd w:val="clear" w:color="auto" w:fill="auto"/>
          </w:tcPr>
          <w:p w:rsidR="00500F54" w:rsidRPr="007318E5" w:rsidRDefault="00500F54" w:rsidP="00753FE3">
            <w:pPr>
              <w:rPr>
                <w:bCs/>
                <w:lang w:eastAsia="ru-RU"/>
              </w:rPr>
            </w:pPr>
          </w:p>
          <w:p w:rsidR="00500F54" w:rsidRPr="007318E5" w:rsidRDefault="0010223B" w:rsidP="0010223B">
            <w:pPr>
              <w:rPr>
                <w:bCs/>
                <w:lang w:eastAsia="ru-RU"/>
              </w:rPr>
            </w:pPr>
            <w:r w:rsidRPr="007318E5">
              <w:rPr>
                <w:sz w:val="22"/>
                <w:szCs w:val="22"/>
              </w:rPr>
              <w:t>20 фут/     40 фут Контейнер</w:t>
            </w:r>
            <w:r w:rsidRPr="007318E5">
              <w:rPr>
                <w:bCs/>
                <w:sz w:val="22"/>
                <w:szCs w:val="22"/>
                <w:lang w:eastAsia="ru-RU"/>
              </w:rPr>
              <w:t xml:space="preserve"> </w:t>
            </w:r>
          </w:p>
        </w:tc>
        <w:tc>
          <w:tcPr>
            <w:tcW w:w="1595" w:type="dxa"/>
            <w:tcBorders>
              <w:top w:val="single" w:sz="4" w:space="0" w:color="auto"/>
              <w:left w:val="nil"/>
              <w:bottom w:val="single" w:sz="4" w:space="0" w:color="auto"/>
              <w:right w:val="single" w:sz="4" w:space="0" w:color="auto"/>
            </w:tcBorders>
            <w:shd w:val="clear" w:color="auto" w:fill="auto"/>
            <w:vAlign w:val="center"/>
          </w:tcPr>
          <w:p w:rsidR="00500F54" w:rsidRPr="007318E5" w:rsidRDefault="00500F54" w:rsidP="00916D3A">
            <w:pPr>
              <w:jc w:val="center"/>
              <w:rPr>
                <w:bCs/>
                <w:lang w:eastAsia="ru-RU"/>
              </w:rPr>
            </w:pPr>
          </w:p>
          <w:p w:rsidR="00500F54" w:rsidRPr="007318E5" w:rsidRDefault="00500F54" w:rsidP="00916D3A">
            <w:pPr>
              <w:jc w:val="center"/>
              <w:rPr>
                <w:bCs/>
                <w:lang w:eastAsia="ru-RU"/>
              </w:rPr>
            </w:pPr>
            <w:r w:rsidRPr="007318E5">
              <w:rPr>
                <w:bCs/>
                <w:sz w:val="22"/>
                <w:szCs w:val="22"/>
                <w:lang w:eastAsia="ru-RU"/>
              </w:rPr>
              <w:t>1062</w:t>
            </w:r>
          </w:p>
        </w:tc>
      </w:tr>
    </w:tbl>
    <w:p w:rsidR="00500F54" w:rsidRPr="007318E5" w:rsidRDefault="00500F54" w:rsidP="00500F54">
      <w:pPr>
        <w:rPr>
          <w:sz w:val="28"/>
          <w:szCs w:val="28"/>
        </w:rPr>
      </w:pPr>
    </w:p>
    <w:p w:rsidR="00BB1172" w:rsidRPr="007318E5" w:rsidRDefault="00E43238" w:rsidP="00BB1172">
      <w:pPr>
        <w:jc w:val="both"/>
        <w:rPr>
          <w:sz w:val="28"/>
          <w:szCs w:val="28"/>
        </w:rPr>
      </w:pPr>
      <w:r w:rsidRPr="007318E5">
        <w:rPr>
          <w:bCs/>
          <w:sz w:val="28"/>
          <w:szCs w:val="28"/>
          <w:lang w:eastAsia="ru-RU"/>
        </w:rPr>
        <w:t>4.5.</w:t>
      </w:r>
      <w:r w:rsidR="00D00F56" w:rsidRPr="007318E5">
        <w:rPr>
          <w:bCs/>
          <w:sz w:val="28"/>
          <w:szCs w:val="28"/>
          <w:lang w:eastAsia="ru-RU"/>
        </w:rPr>
        <w:t xml:space="preserve">3.Организация перегруза, </w:t>
      </w:r>
      <w:proofErr w:type="spellStart"/>
      <w:r w:rsidR="00D00F56" w:rsidRPr="007318E5">
        <w:rPr>
          <w:bCs/>
          <w:sz w:val="28"/>
          <w:szCs w:val="28"/>
          <w:lang w:eastAsia="ru-RU"/>
        </w:rPr>
        <w:t>распалечивания</w:t>
      </w:r>
      <w:proofErr w:type="spellEnd"/>
      <w:r w:rsidR="00D00F56" w:rsidRPr="007318E5">
        <w:rPr>
          <w:bCs/>
          <w:sz w:val="28"/>
          <w:szCs w:val="28"/>
          <w:lang w:eastAsia="ru-RU"/>
        </w:rPr>
        <w:t xml:space="preserve">, </w:t>
      </w:r>
      <w:proofErr w:type="spellStart"/>
      <w:r w:rsidR="00D00F56" w:rsidRPr="007318E5">
        <w:rPr>
          <w:bCs/>
          <w:sz w:val="28"/>
          <w:szCs w:val="28"/>
          <w:lang w:eastAsia="ru-RU"/>
        </w:rPr>
        <w:t>запалечивания</w:t>
      </w:r>
      <w:proofErr w:type="spellEnd"/>
      <w:r w:rsidR="00D00F56" w:rsidRPr="007318E5">
        <w:rPr>
          <w:bCs/>
          <w:sz w:val="28"/>
          <w:szCs w:val="28"/>
          <w:lang w:eastAsia="ru-RU"/>
        </w:rPr>
        <w:t xml:space="preserve">, обмотка </w:t>
      </w:r>
      <w:proofErr w:type="spellStart"/>
      <w:r w:rsidR="00D00F56" w:rsidRPr="007318E5">
        <w:rPr>
          <w:bCs/>
          <w:sz w:val="28"/>
          <w:szCs w:val="28"/>
          <w:lang w:eastAsia="ru-RU"/>
        </w:rPr>
        <w:t>стрейч-пленкой</w:t>
      </w:r>
      <w:proofErr w:type="spellEnd"/>
      <w:r w:rsidR="00D00F56" w:rsidRPr="007318E5">
        <w:rPr>
          <w:bCs/>
          <w:sz w:val="28"/>
          <w:szCs w:val="28"/>
          <w:lang w:eastAsia="ru-RU"/>
        </w:rPr>
        <w:t xml:space="preserve">, формирование транспортных пакетов, </w:t>
      </w:r>
      <w:r w:rsidR="00A06ADF" w:rsidRPr="007318E5">
        <w:rPr>
          <w:sz w:val="28"/>
          <w:szCs w:val="28"/>
        </w:rPr>
        <w:t>и иные сопутствующие услуги</w:t>
      </w:r>
      <w:r w:rsidR="00015740" w:rsidRPr="007318E5">
        <w:rPr>
          <w:sz w:val="28"/>
          <w:szCs w:val="28"/>
        </w:rPr>
        <w:t xml:space="preserve">, предусмотренные предметом настоящей закупки и не указанные в </w:t>
      </w:r>
      <w:r w:rsidR="00C6374E" w:rsidRPr="007318E5">
        <w:rPr>
          <w:sz w:val="28"/>
          <w:szCs w:val="28"/>
        </w:rPr>
        <w:t>п</w:t>
      </w:r>
      <w:proofErr w:type="gramStart"/>
      <w:r w:rsidR="00C6374E" w:rsidRPr="007318E5">
        <w:rPr>
          <w:sz w:val="28"/>
          <w:szCs w:val="28"/>
        </w:rPr>
        <w:t>.</w:t>
      </w:r>
      <w:r w:rsidR="00015740" w:rsidRPr="007318E5">
        <w:rPr>
          <w:sz w:val="28"/>
          <w:szCs w:val="28"/>
        </w:rPr>
        <w:t>п</w:t>
      </w:r>
      <w:proofErr w:type="gramEnd"/>
      <w:r w:rsidR="00015740" w:rsidRPr="007318E5">
        <w:rPr>
          <w:sz w:val="28"/>
          <w:szCs w:val="28"/>
        </w:rPr>
        <w:t>ункт</w:t>
      </w:r>
      <w:r w:rsidR="00C6374E" w:rsidRPr="007318E5">
        <w:rPr>
          <w:sz w:val="28"/>
          <w:szCs w:val="28"/>
        </w:rPr>
        <w:t>ах</w:t>
      </w:r>
      <w:r w:rsidR="00015740" w:rsidRPr="007318E5">
        <w:rPr>
          <w:sz w:val="28"/>
          <w:szCs w:val="28"/>
        </w:rPr>
        <w:t> 4.5</w:t>
      </w:r>
      <w:r w:rsidR="00C6374E" w:rsidRPr="007318E5">
        <w:rPr>
          <w:sz w:val="28"/>
          <w:szCs w:val="28"/>
        </w:rPr>
        <w:t>.1 и 4.5.2.</w:t>
      </w:r>
      <w:r w:rsidR="00015740" w:rsidRPr="007318E5">
        <w:rPr>
          <w:sz w:val="28"/>
          <w:szCs w:val="28"/>
        </w:rPr>
        <w:t xml:space="preserve"> настоящей документации о закупке</w:t>
      </w:r>
      <w:r w:rsidR="00A90E92" w:rsidRPr="007318E5">
        <w:rPr>
          <w:sz w:val="28"/>
          <w:szCs w:val="28"/>
        </w:rPr>
        <w:t>,</w:t>
      </w:r>
      <w:r w:rsidR="00015740" w:rsidRPr="007318E5">
        <w:rPr>
          <w:sz w:val="28"/>
          <w:szCs w:val="28"/>
        </w:rPr>
        <w:t xml:space="preserve"> </w:t>
      </w:r>
      <w:r w:rsidR="00A90E92" w:rsidRPr="007318E5">
        <w:rPr>
          <w:sz w:val="28"/>
          <w:szCs w:val="28"/>
        </w:rPr>
        <w:t>а также их стоимость,</w:t>
      </w:r>
      <w:r w:rsidR="00A06ADF" w:rsidRPr="007318E5">
        <w:rPr>
          <w:sz w:val="28"/>
          <w:szCs w:val="28"/>
        </w:rPr>
        <w:t xml:space="preserve"> </w:t>
      </w:r>
      <w:r w:rsidR="00D00F56" w:rsidRPr="007318E5">
        <w:rPr>
          <w:bCs/>
          <w:sz w:val="28"/>
          <w:szCs w:val="28"/>
          <w:lang w:eastAsia="ru-RU"/>
        </w:rPr>
        <w:t>производ</w:t>
      </w:r>
      <w:r w:rsidR="00A06ADF" w:rsidRPr="007318E5">
        <w:rPr>
          <w:bCs/>
          <w:sz w:val="28"/>
          <w:szCs w:val="28"/>
          <w:lang w:eastAsia="ru-RU"/>
        </w:rPr>
        <w:t>я</w:t>
      </w:r>
      <w:r w:rsidR="00D00F56" w:rsidRPr="007318E5">
        <w:rPr>
          <w:bCs/>
          <w:sz w:val="28"/>
          <w:szCs w:val="28"/>
          <w:lang w:eastAsia="ru-RU"/>
        </w:rPr>
        <w:t>тся только по предварительному согласованию сторон</w:t>
      </w:r>
      <w:r w:rsidR="00015740" w:rsidRPr="007318E5">
        <w:rPr>
          <w:bCs/>
          <w:sz w:val="28"/>
          <w:szCs w:val="28"/>
          <w:lang w:eastAsia="ru-RU"/>
        </w:rPr>
        <w:t xml:space="preserve">, путем оформления дополнительных соглашений к договору, без проведения дополнительных конкурсных процедур. </w:t>
      </w:r>
      <w:r w:rsidR="00D00F56" w:rsidRPr="007318E5">
        <w:rPr>
          <w:bCs/>
          <w:sz w:val="28"/>
          <w:szCs w:val="28"/>
          <w:lang w:eastAsia="ru-RU"/>
        </w:rPr>
        <w:t xml:space="preserve"> Для согласования данного вида работ Заказчик направляет Победителю заявку в произвольной форме с указанием свойств и характеристик груза, в том числе класс опасности, вес грузовых мест, особенности упаковки груза.</w:t>
      </w:r>
      <w:r w:rsidR="00EE1963" w:rsidRPr="007318E5">
        <w:rPr>
          <w:bCs/>
          <w:sz w:val="28"/>
          <w:szCs w:val="28"/>
          <w:lang w:eastAsia="ru-RU"/>
        </w:rPr>
        <w:t xml:space="preserve"> </w:t>
      </w:r>
      <w:r w:rsidR="00A90E92" w:rsidRPr="007318E5">
        <w:rPr>
          <w:sz w:val="28"/>
          <w:szCs w:val="28"/>
        </w:rPr>
        <w:t>При этом</w:t>
      </w:r>
      <w:proofErr w:type="gramStart"/>
      <w:r w:rsidR="00A90E92" w:rsidRPr="007318E5">
        <w:rPr>
          <w:sz w:val="28"/>
          <w:szCs w:val="28"/>
        </w:rPr>
        <w:t>,</w:t>
      </w:r>
      <w:proofErr w:type="gramEnd"/>
      <w:r w:rsidR="00A90E92" w:rsidRPr="007318E5">
        <w:rPr>
          <w:sz w:val="28"/>
          <w:szCs w:val="28"/>
        </w:rPr>
        <w:t xml:space="preserve">  </w:t>
      </w:r>
      <w:r w:rsidR="00BB1172" w:rsidRPr="007318E5">
        <w:rPr>
          <w:sz w:val="28"/>
          <w:szCs w:val="28"/>
        </w:rPr>
        <w:t xml:space="preserve">услуги оговоренные </w:t>
      </w:r>
      <w:r w:rsidR="00324C3E" w:rsidRPr="007318E5">
        <w:rPr>
          <w:sz w:val="28"/>
          <w:szCs w:val="28"/>
        </w:rPr>
        <w:t>настоящим</w:t>
      </w:r>
      <w:r w:rsidR="00BB1172" w:rsidRPr="007318E5">
        <w:rPr>
          <w:sz w:val="28"/>
          <w:szCs w:val="28"/>
        </w:rPr>
        <w:t xml:space="preserve"> пунктом возмещаются Заказчиком в процессе исполнения заключаемого по результатам проведения настоящей закупки договора без проведения доп</w:t>
      </w:r>
      <w:r w:rsidR="00F73937" w:rsidRPr="007318E5">
        <w:rPr>
          <w:sz w:val="28"/>
          <w:szCs w:val="28"/>
        </w:rPr>
        <w:t>олнительных конкурсных процедур.</w:t>
      </w:r>
    </w:p>
    <w:p w:rsidR="00BB1172" w:rsidRPr="007318E5" w:rsidRDefault="00BB1172" w:rsidP="00A90E92">
      <w:pPr>
        <w:ind w:firstLine="708"/>
        <w:jc w:val="both"/>
      </w:pPr>
    </w:p>
    <w:p w:rsidR="00D00F56" w:rsidRPr="007318E5" w:rsidRDefault="00D00F56" w:rsidP="00D00F56">
      <w:pPr>
        <w:ind w:firstLine="708"/>
        <w:jc w:val="both"/>
        <w:outlineLvl w:val="0"/>
        <w:rPr>
          <w:b/>
          <w:sz w:val="28"/>
          <w:szCs w:val="28"/>
        </w:rPr>
      </w:pPr>
      <w:r w:rsidRPr="007318E5">
        <w:rPr>
          <w:b/>
          <w:sz w:val="28"/>
          <w:szCs w:val="28"/>
        </w:rPr>
        <w:t>4.6. Особые условия.</w:t>
      </w:r>
    </w:p>
    <w:p w:rsidR="00EB28F2" w:rsidRPr="007318E5" w:rsidRDefault="00816699" w:rsidP="00EB28F2">
      <w:pPr>
        <w:pStyle w:val="afa"/>
        <w:ind w:firstLine="0"/>
        <w:rPr>
          <w:sz w:val="28"/>
          <w:szCs w:val="28"/>
        </w:rPr>
      </w:pPr>
      <w:r w:rsidRPr="007318E5">
        <w:rPr>
          <w:sz w:val="28"/>
          <w:szCs w:val="28"/>
        </w:rPr>
        <w:t xml:space="preserve">         </w:t>
      </w:r>
      <w:r w:rsidR="00D00F56" w:rsidRPr="007318E5">
        <w:rPr>
          <w:sz w:val="28"/>
          <w:szCs w:val="28"/>
        </w:rPr>
        <w:t>4.6.1.</w:t>
      </w:r>
      <w:r w:rsidR="00EB28F2" w:rsidRPr="007318E5">
        <w:rPr>
          <w:sz w:val="28"/>
          <w:szCs w:val="28"/>
        </w:rPr>
        <w:t xml:space="preserve">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EB28F2" w:rsidRPr="007318E5" w:rsidRDefault="00EB28F2" w:rsidP="006B11AC">
      <w:pPr>
        <w:pStyle w:val="afa"/>
        <w:numPr>
          <w:ilvl w:val="0"/>
          <w:numId w:val="21"/>
        </w:numPr>
        <w:rPr>
          <w:sz w:val="28"/>
          <w:szCs w:val="28"/>
        </w:rPr>
      </w:pPr>
      <w:r w:rsidRPr="007318E5">
        <w:rPr>
          <w:sz w:val="28"/>
          <w:szCs w:val="28"/>
        </w:rPr>
        <w:t>Увеличение общей цены услуги за счет роста стоимости единицы продукции в процессе исполнения договора составит не более 10 % в год;</w:t>
      </w:r>
    </w:p>
    <w:p w:rsidR="00EB28F2" w:rsidRPr="007318E5" w:rsidRDefault="00EB28F2" w:rsidP="006B11AC">
      <w:pPr>
        <w:pStyle w:val="afa"/>
        <w:numPr>
          <w:ilvl w:val="0"/>
          <w:numId w:val="21"/>
        </w:numPr>
        <w:rPr>
          <w:sz w:val="28"/>
          <w:szCs w:val="28"/>
        </w:rPr>
      </w:pPr>
      <w:r w:rsidRPr="007318E5">
        <w:rPr>
          <w:sz w:val="28"/>
          <w:szCs w:val="28"/>
        </w:rPr>
        <w:t>Увеличение цены на товары, работы, услуги, возможно не ранее 6 месяцев с предполагаемой даты заключения договора.</w:t>
      </w:r>
    </w:p>
    <w:p w:rsidR="00EB28F2" w:rsidRPr="007318E5" w:rsidRDefault="00324C3E" w:rsidP="00324C3E">
      <w:pPr>
        <w:pStyle w:val="ConsPlusNonformat"/>
        <w:ind w:firstLine="720"/>
        <w:jc w:val="both"/>
        <w:rPr>
          <w:rFonts w:ascii="Times New Roman" w:hAnsi="Times New Roman" w:cs="Times New Roman"/>
          <w:sz w:val="28"/>
          <w:szCs w:val="28"/>
        </w:rPr>
      </w:pPr>
      <w:r w:rsidRPr="007318E5">
        <w:rPr>
          <w:rFonts w:ascii="Times New Roman" w:hAnsi="Times New Roman" w:cs="Times New Roman"/>
          <w:sz w:val="28"/>
          <w:szCs w:val="28"/>
        </w:rPr>
        <w:t>У</w:t>
      </w:r>
      <w:r w:rsidR="00EB28F2" w:rsidRPr="007318E5">
        <w:rPr>
          <w:rFonts w:ascii="Times New Roman" w:hAnsi="Times New Roman" w:cs="Times New Roman"/>
          <w:sz w:val="28"/>
          <w:szCs w:val="28"/>
        </w:rPr>
        <w:t>меньшение вознаграждения возможно в любой момент действия договора по взаимному согласию сторон.</w:t>
      </w:r>
    </w:p>
    <w:p w:rsidR="007C2629" w:rsidRPr="007318E5" w:rsidRDefault="006473FB" w:rsidP="007C2629">
      <w:pPr>
        <w:pStyle w:val="ConsPlusNonformat"/>
        <w:jc w:val="both"/>
        <w:rPr>
          <w:rFonts w:ascii="Times New Roman" w:hAnsi="Times New Roman" w:cs="Times New Roman"/>
          <w:strike/>
          <w:sz w:val="28"/>
          <w:szCs w:val="28"/>
        </w:rPr>
      </w:pPr>
      <w:r w:rsidRPr="007318E5">
        <w:rPr>
          <w:rFonts w:ascii="Times New Roman" w:hAnsi="Times New Roman" w:cs="Times New Roman"/>
          <w:sz w:val="28"/>
          <w:szCs w:val="28"/>
        </w:rPr>
        <w:t xml:space="preserve">        </w:t>
      </w:r>
      <w:r w:rsidR="00EB28F2" w:rsidRPr="007318E5">
        <w:rPr>
          <w:rFonts w:ascii="Times New Roman" w:hAnsi="Times New Roman" w:cs="Times New Roman"/>
          <w:sz w:val="28"/>
          <w:szCs w:val="28"/>
        </w:rPr>
        <w:t>Победитель процедуры размещения оферты</w:t>
      </w:r>
      <w:r w:rsidR="00D00F56" w:rsidRPr="007318E5">
        <w:rPr>
          <w:rFonts w:ascii="Times New Roman" w:hAnsi="Times New Roman" w:cs="Times New Roman"/>
          <w:sz w:val="28"/>
          <w:szCs w:val="28"/>
        </w:rPr>
        <w:t xml:space="preserve"> письменно уведомляет Заказчика </w:t>
      </w:r>
      <w:r w:rsidR="007C2629" w:rsidRPr="007318E5">
        <w:rPr>
          <w:rFonts w:ascii="Times New Roman" w:hAnsi="Times New Roman" w:cs="Times New Roman"/>
          <w:sz w:val="28"/>
          <w:szCs w:val="28"/>
        </w:rPr>
        <w:t>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w:t>
      </w:r>
    </w:p>
    <w:p w:rsidR="00D00F56" w:rsidRPr="007318E5" w:rsidRDefault="006473FB" w:rsidP="00D00F56">
      <w:pPr>
        <w:jc w:val="both"/>
        <w:rPr>
          <w:bCs/>
          <w:sz w:val="28"/>
          <w:szCs w:val="28"/>
          <w:lang w:eastAsia="ru-RU"/>
        </w:rPr>
      </w:pPr>
      <w:r w:rsidRPr="007318E5">
        <w:rPr>
          <w:sz w:val="28"/>
          <w:szCs w:val="28"/>
        </w:rPr>
        <w:t xml:space="preserve">       </w:t>
      </w:r>
      <w:r w:rsidR="00D00F56" w:rsidRPr="007318E5">
        <w:rPr>
          <w:sz w:val="28"/>
          <w:szCs w:val="28"/>
        </w:rPr>
        <w:t>Изменения величины стоимости услуг Экспедитора согласовываются сторонами и фиксируются дополнительными соглашениями  к договору, без проведения дополнительных конкурсных процедур.</w:t>
      </w:r>
    </w:p>
    <w:p w:rsidR="00D00F56" w:rsidRPr="007318E5" w:rsidRDefault="00816699" w:rsidP="007C2629">
      <w:pPr>
        <w:jc w:val="both"/>
        <w:rPr>
          <w:sz w:val="28"/>
          <w:szCs w:val="28"/>
        </w:rPr>
      </w:pPr>
      <w:r w:rsidRPr="007318E5">
        <w:rPr>
          <w:sz w:val="28"/>
          <w:szCs w:val="28"/>
        </w:rPr>
        <w:t xml:space="preserve">        </w:t>
      </w:r>
    </w:p>
    <w:p w:rsidR="00D00F56" w:rsidRPr="007318E5" w:rsidRDefault="00D00F56" w:rsidP="00D00F56">
      <w:pPr>
        <w:pStyle w:val="affc"/>
        <w:ind w:firstLine="709"/>
        <w:jc w:val="both"/>
        <w:outlineLvl w:val="0"/>
        <w:rPr>
          <w:rFonts w:ascii="Times New Roman" w:hAnsi="Times New Roman"/>
          <w:b/>
          <w:sz w:val="28"/>
          <w:szCs w:val="28"/>
        </w:rPr>
      </w:pPr>
      <w:r w:rsidRPr="007318E5">
        <w:rPr>
          <w:rFonts w:ascii="Times New Roman" w:hAnsi="Times New Roman"/>
          <w:b/>
          <w:sz w:val="28"/>
          <w:szCs w:val="28"/>
        </w:rPr>
        <w:t>4.7.</w:t>
      </w:r>
      <w:r w:rsidRPr="007318E5">
        <w:rPr>
          <w:rFonts w:ascii="Times New Roman" w:hAnsi="Times New Roman"/>
          <w:sz w:val="28"/>
          <w:szCs w:val="28"/>
        </w:rPr>
        <w:t xml:space="preserve"> </w:t>
      </w:r>
      <w:r w:rsidRPr="007318E5">
        <w:rPr>
          <w:rFonts w:ascii="Times New Roman" w:hAnsi="Times New Roman"/>
          <w:b/>
          <w:sz w:val="28"/>
          <w:szCs w:val="28"/>
        </w:rPr>
        <w:t>Территория оказания Услуг</w:t>
      </w:r>
    </w:p>
    <w:p w:rsidR="00D00F56" w:rsidRPr="007318E5" w:rsidRDefault="00D00F56" w:rsidP="00816699">
      <w:pPr>
        <w:pStyle w:val="affc"/>
        <w:ind w:firstLine="709"/>
        <w:jc w:val="both"/>
        <w:rPr>
          <w:rFonts w:ascii="Times New Roman" w:hAnsi="Times New Roman"/>
          <w:sz w:val="28"/>
          <w:szCs w:val="28"/>
        </w:rPr>
      </w:pPr>
      <w:r w:rsidRPr="007318E5">
        <w:rPr>
          <w:rFonts w:ascii="Times New Roman" w:hAnsi="Times New Roman"/>
          <w:sz w:val="28"/>
          <w:szCs w:val="28"/>
        </w:rPr>
        <w:t>Контейнерные терминалы города Новороссийска:</w:t>
      </w:r>
      <w:r w:rsidR="00816699" w:rsidRPr="007318E5">
        <w:rPr>
          <w:rFonts w:ascii="Times New Roman" w:hAnsi="Times New Roman"/>
          <w:sz w:val="28"/>
          <w:szCs w:val="28"/>
        </w:rPr>
        <w:t xml:space="preserve"> </w:t>
      </w:r>
      <w:r w:rsidRPr="007318E5">
        <w:rPr>
          <w:rFonts w:ascii="Times New Roman" w:hAnsi="Times New Roman"/>
          <w:sz w:val="28"/>
          <w:szCs w:val="28"/>
        </w:rPr>
        <w:t>ООО "</w:t>
      </w:r>
      <w:proofErr w:type="spellStart"/>
      <w:r w:rsidRPr="007318E5">
        <w:rPr>
          <w:rFonts w:ascii="Times New Roman" w:hAnsi="Times New Roman"/>
          <w:sz w:val="28"/>
          <w:szCs w:val="28"/>
        </w:rPr>
        <w:t>Новоморснаб</w:t>
      </w:r>
      <w:proofErr w:type="spellEnd"/>
      <w:r w:rsidRPr="007318E5">
        <w:rPr>
          <w:rFonts w:ascii="Times New Roman" w:hAnsi="Times New Roman"/>
          <w:sz w:val="28"/>
          <w:szCs w:val="28"/>
        </w:rPr>
        <w:t>"</w:t>
      </w:r>
      <w:r w:rsidR="007C2629" w:rsidRPr="007318E5">
        <w:rPr>
          <w:rFonts w:ascii="Times New Roman" w:hAnsi="Times New Roman"/>
          <w:sz w:val="28"/>
          <w:szCs w:val="28"/>
        </w:rPr>
        <w:t xml:space="preserve"> и/или</w:t>
      </w:r>
      <w:r w:rsidRPr="007318E5">
        <w:rPr>
          <w:rFonts w:ascii="Times New Roman" w:hAnsi="Times New Roman"/>
          <w:sz w:val="28"/>
          <w:szCs w:val="28"/>
        </w:rPr>
        <w:t xml:space="preserve"> ООО "Терминал "Мега".</w:t>
      </w:r>
    </w:p>
    <w:p w:rsidR="00D00F56" w:rsidRPr="007318E5" w:rsidRDefault="00D00F56" w:rsidP="00D00F56">
      <w:pPr>
        <w:pStyle w:val="affc"/>
        <w:ind w:firstLine="709"/>
        <w:jc w:val="both"/>
        <w:rPr>
          <w:rFonts w:ascii="Times New Roman" w:hAnsi="Times New Roman"/>
          <w:sz w:val="28"/>
          <w:szCs w:val="28"/>
        </w:rPr>
      </w:pPr>
    </w:p>
    <w:p w:rsidR="00D00F56" w:rsidRPr="007318E5" w:rsidRDefault="00D00F56" w:rsidP="00D00F56">
      <w:pPr>
        <w:pStyle w:val="affc"/>
        <w:ind w:firstLine="709"/>
        <w:jc w:val="both"/>
        <w:rPr>
          <w:rFonts w:ascii="Times New Roman" w:hAnsi="Times New Roman"/>
          <w:sz w:val="28"/>
          <w:szCs w:val="28"/>
        </w:rPr>
      </w:pPr>
      <w:r w:rsidRPr="007318E5">
        <w:rPr>
          <w:rFonts w:ascii="Times New Roman" w:hAnsi="Times New Roman"/>
          <w:b/>
          <w:sz w:val="28"/>
          <w:szCs w:val="28"/>
        </w:rPr>
        <w:t>4.8. Срок оказания Услуг.</w:t>
      </w:r>
    </w:p>
    <w:p w:rsidR="00D00F56" w:rsidRPr="007318E5" w:rsidRDefault="00D00F56" w:rsidP="00D00F56">
      <w:pPr>
        <w:pStyle w:val="affc"/>
        <w:ind w:firstLine="709"/>
        <w:jc w:val="both"/>
        <w:rPr>
          <w:rFonts w:ascii="Times New Roman" w:hAnsi="Times New Roman"/>
          <w:sz w:val="28"/>
          <w:szCs w:val="28"/>
        </w:rPr>
      </w:pPr>
      <w:r w:rsidRPr="007318E5">
        <w:rPr>
          <w:rFonts w:ascii="Times New Roman" w:hAnsi="Times New Roman"/>
          <w:sz w:val="28"/>
          <w:szCs w:val="28"/>
        </w:rPr>
        <w:lastRenderedPageBreak/>
        <w:t xml:space="preserve">Услуги оказываются </w:t>
      </w:r>
      <w:r w:rsidR="006473FB" w:rsidRPr="007318E5">
        <w:rPr>
          <w:rFonts w:ascii="Times New Roman" w:hAnsi="Times New Roman"/>
          <w:sz w:val="28"/>
          <w:szCs w:val="28"/>
        </w:rPr>
        <w:t xml:space="preserve">Победителем процедуры размещения оферты </w:t>
      </w:r>
      <w:r w:rsidRPr="007318E5">
        <w:rPr>
          <w:rFonts w:ascii="Times New Roman" w:hAnsi="Times New Roman"/>
          <w:sz w:val="28"/>
          <w:szCs w:val="28"/>
        </w:rPr>
        <w:t xml:space="preserve">по заявкам Клиента в период </w:t>
      </w:r>
      <w:proofErr w:type="gramStart"/>
      <w:r w:rsidRPr="007318E5">
        <w:rPr>
          <w:rFonts w:ascii="Times New Roman" w:hAnsi="Times New Roman"/>
          <w:sz w:val="28"/>
          <w:szCs w:val="28"/>
        </w:rPr>
        <w:t>с даты подпи</w:t>
      </w:r>
      <w:r w:rsidR="006473FB" w:rsidRPr="007318E5">
        <w:rPr>
          <w:rFonts w:ascii="Times New Roman" w:hAnsi="Times New Roman"/>
          <w:sz w:val="28"/>
          <w:szCs w:val="28"/>
        </w:rPr>
        <w:t>сания</w:t>
      </w:r>
      <w:proofErr w:type="gramEnd"/>
      <w:r w:rsidR="006473FB" w:rsidRPr="007318E5">
        <w:rPr>
          <w:rFonts w:ascii="Times New Roman" w:hAnsi="Times New Roman"/>
          <w:sz w:val="28"/>
          <w:szCs w:val="28"/>
        </w:rPr>
        <w:t xml:space="preserve"> договора до 31 декабря 2018 </w:t>
      </w:r>
      <w:r w:rsidRPr="007318E5">
        <w:rPr>
          <w:rFonts w:ascii="Times New Roman" w:hAnsi="Times New Roman"/>
          <w:sz w:val="28"/>
          <w:szCs w:val="28"/>
        </w:rPr>
        <w:t>года.</w:t>
      </w:r>
    </w:p>
    <w:p w:rsidR="00D00F56" w:rsidRPr="007318E5" w:rsidRDefault="00D00F56" w:rsidP="00D00F56">
      <w:pPr>
        <w:pStyle w:val="affc"/>
        <w:ind w:firstLine="709"/>
        <w:jc w:val="both"/>
        <w:rPr>
          <w:rFonts w:ascii="Times New Roman" w:hAnsi="Times New Roman"/>
          <w:sz w:val="28"/>
          <w:szCs w:val="28"/>
        </w:rPr>
      </w:pPr>
    </w:p>
    <w:p w:rsidR="00D00F56" w:rsidRPr="007318E5" w:rsidRDefault="00D00F56" w:rsidP="00D00F56">
      <w:pPr>
        <w:pStyle w:val="27"/>
        <w:suppressAutoHyphens w:val="0"/>
        <w:spacing w:after="0" w:line="240" w:lineRule="auto"/>
        <w:ind w:left="0" w:firstLine="709"/>
        <w:jc w:val="both"/>
        <w:outlineLvl w:val="0"/>
        <w:rPr>
          <w:b/>
          <w:sz w:val="28"/>
          <w:szCs w:val="28"/>
        </w:rPr>
      </w:pPr>
      <w:r w:rsidRPr="007318E5">
        <w:rPr>
          <w:b/>
          <w:sz w:val="28"/>
          <w:szCs w:val="28"/>
        </w:rPr>
        <w:t>4.9. Форма, срок и порядок оплаты.</w:t>
      </w:r>
    </w:p>
    <w:p w:rsidR="00D00F56" w:rsidRPr="007318E5" w:rsidRDefault="00D00F56" w:rsidP="00D00F56">
      <w:pPr>
        <w:pStyle w:val="affc"/>
        <w:ind w:firstLine="709"/>
        <w:jc w:val="both"/>
        <w:rPr>
          <w:rFonts w:ascii="Times New Roman" w:hAnsi="Times New Roman"/>
          <w:sz w:val="28"/>
          <w:szCs w:val="28"/>
        </w:rPr>
      </w:pPr>
    </w:p>
    <w:p w:rsidR="00ED22A2" w:rsidRPr="007318E5" w:rsidRDefault="00ED22A2" w:rsidP="00ED22A2">
      <w:pPr>
        <w:pStyle w:val="3"/>
        <w:numPr>
          <w:ilvl w:val="0"/>
          <w:numId w:val="0"/>
        </w:numPr>
        <w:spacing w:before="20" w:after="20"/>
        <w:ind w:firstLine="360"/>
        <w:jc w:val="both"/>
      </w:pPr>
      <w:r w:rsidRPr="007318E5">
        <w:rPr>
          <w:sz w:val="28"/>
          <w:szCs w:val="28"/>
        </w:rPr>
        <w:t xml:space="preserve">     Допускается предварительная оплата услуг не более</w:t>
      </w:r>
      <w:proofErr w:type="gramStart"/>
      <w:r w:rsidRPr="007318E5">
        <w:rPr>
          <w:sz w:val="28"/>
          <w:szCs w:val="28"/>
        </w:rPr>
        <w:t>,</w:t>
      </w:r>
      <w:proofErr w:type="gramEnd"/>
      <w:r w:rsidRPr="007318E5">
        <w:rPr>
          <w:sz w:val="28"/>
          <w:szCs w:val="28"/>
        </w:rPr>
        <w:t xml:space="preserve"> чем за 30 календарных дней до даты начала оказания услуг</w:t>
      </w:r>
      <w:r w:rsidRPr="007318E5">
        <w:t xml:space="preserve">.  </w:t>
      </w:r>
    </w:p>
    <w:p w:rsidR="00EE5DBD" w:rsidRPr="007318E5" w:rsidRDefault="00EE5DBD" w:rsidP="005A573D">
      <w:pPr>
        <w:pStyle w:val="aff9"/>
        <w:ind w:left="0" w:firstLine="709"/>
        <w:jc w:val="both"/>
        <w:rPr>
          <w:sz w:val="28"/>
          <w:szCs w:val="28"/>
        </w:rPr>
      </w:pPr>
    </w:p>
    <w:p w:rsidR="00DA63A5" w:rsidRPr="007318E5" w:rsidRDefault="00EE5DBD" w:rsidP="00EE5DBD">
      <w:pPr>
        <w:pStyle w:val="aff9"/>
        <w:spacing w:after="200"/>
        <w:ind w:left="0" w:firstLine="708"/>
        <w:jc w:val="both"/>
        <w:rPr>
          <w:sz w:val="28"/>
          <w:szCs w:val="28"/>
        </w:rPr>
      </w:pPr>
      <w:r w:rsidRPr="007318E5">
        <w:rPr>
          <w:b/>
          <w:sz w:val="28"/>
          <w:szCs w:val="28"/>
        </w:rPr>
        <w:t>4.</w:t>
      </w:r>
      <w:r w:rsidR="0098755E" w:rsidRPr="007318E5">
        <w:rPr>
          <w:b/>
          <w:sz w:val="28"/>
          <w:szCs w:val="28"/>
        </w:rPr>
        <w:t>10</w:t>
      </w:r>
      <w:r w:rsidRPr="007318E5">
        <w:rPr>
          <w:sz w:val="28"/>
          <w:szCs w:val="28"/>
        </w:rPr>
        <w:t>.</w:t>
      </w:r>
      <w:r w:rsidR="00DA63A5" w:rsidRPr="007318E5">
        <w:rPr>
          <w:sz w:val="28"/>
          <w:szCs w:val="28"/>
        </w:rPr>
        <w:t>По информации отсутствующей в Техническом задании необходимо руководствоваться проектом договора в приложении №5 настоящей документации о закупке.</w:t>
      </w:r>
      <w:r w:rsidR="00B059EA" w:rsidRPr="007318E5">
        <w:rPr>
          <w:sz w:val="28"/>
          <w:szCs w:val="28"/>
        </w:rPr>
        <w:t xml:space="preserve"> </w:t>
      </w:r>
    </w:p>
    <w:p w:rsidR="00E901DA" w:rsidRPr="007318E5" w:rsidRDefault="00E901DA" w:rsidP="00E901DA">
      <w:pPr>
        <w:jc w:val="center"/>
        <w:outlineLvl w:val="0"/>
        <w:rPr>
          <w:b/>
          <w:bCs/>
          <w:sz w:val="32"/>
          <w:szCs w:val="32"/>
        </w:rPr>
      </w:pPr>
      <w:r w:rsidRPr="007318E5">
        <w:rPr>
          <w:b/>
          <w:bCs/>
          <w:sz w:val="32"/>
          <w:szCs w:val="32"/>
        </w:rPr>
        <w:t xml:space="preserve">Раздел 5. Информационная карта </w:t>
      </w:r>
    </w:p>
    <w:p w:rsidR="00E901DA" w:rsidRPr="007318E5" w:rsidRDefault="00E901DA" w:rsidP="00E901DA">
      <w:pPr>
        <w:pStyle w:val="19"/>
        <w:ind w:firstLine="397"/>
        <w:rPr>
          <w:szCs w:val="28"/>
        </w:rPr>
      </w:pPr>
      <w:r w:rsidRPr="007318E5">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E901DA" w:rsidRPr="007318E5" w:rsidRDefault="00E901DA" w:rsidP="00E901DA">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901DA" w:rsidRPr="007318E5" w:rsidTr="00E901DA">
        <w:tc>
          <w:tcPr>
            <w:tcW w:w="534" w:type="dxa"/>
            <w:vAlign w:val="center"/>
          </w:tcPr>
          <w:p w:rsidR="00E901DA" w:rsidRPr="007318E5" w:rsidRDefault="00E901DA" w:rsidP="00E901DA">
            <w:pPr>
              <w:pStyle w:val="Default"/>
              <w:jc w:val="center"/>
              <w:rPr>
                <w:b/>
                <w:color w:val="auto"/>
              </w:rPr>
            </w:pPr>
            <w:r w:rsidRPr="007318E5">
              <w:rPr>
                <w:b/>
                <w:color w:val="auto"/>
              </w:rPr>
              <w:t xml:space="preserve">№ </w:t>
            </w:r>
            <w:proofErr w:type="gramStart"/>
            <w:r w:rsidRPr="007318E5">
              <w:rPr>
                <w:b/>
                <w:color w:val="auto"/>
              </w:rPr>
              <w:t>п</w:t>
            </w:r>
            <w:proofErr w:type="gramEnd"/>
            <w:r w:rsidRPr="007318E5">
              <w:rPr>
                <w:b/>
                <w:color w:val="auto"/>
              </w:rPr>
              <w:t>/п</w:t>
            </w:r>
          </w:p>
          <w:p w:rsidR="00E901DA" w:rsidRPr="007318E5" w:rsidRDefault="00E901DA" w:rsidP="00E901DA">
            <w:pPr>
              <w:pStyle w:val="19"/>
              <w:ind w:firstLine="0"/>
              <w:jc w:val="center"/>
              <w:rPr>
                <w:b/>
                <w:sz w:val="24"/>
                <w:szCs w:val="24"/>
              </w:rPr>
            </w:pPr>
          </w:p>
        </w:tc>
        <w:tc>
          <w:tcPr>
            <w:tcW w:w="2551" w:type="dxa"/>
            <w:vAlign w:val="center"/>
          </w:tcPr>
          <w:p w:rsidR="00E901DA" w:rsidRPr="007318E5" w:rsidRDefault="00E901DA" w:rsidP="00E901DA">
            <w:pPr>
              <w:pStyle w:val="Default"/>
              <w:jc w:val="center"/>
              <w:rPr>
                <w:b/>
                <w:color w:val="auto"/>
              </w:rPr>
            </w:pPr>
            <w:r w:rsidRPr="007318E5">
              <w:rPr>
                <w:b/>
                <w:color w:val="auto"/>
              </w:rPr>
              <w:t xml:space="preserve">Наименование </w:t>
            </w:r>
            <w:proofErr w:type="gramStart"/>
            <w:r w:rsidRPr="007318E5">
              <w:rPr>
                <w:b/>
                <w:color w:val="auto"/>
              </w:rPr>
              <w:t>п</w:t>
            </w:r>
            <w:proofErr w:type="gramEnd"/>
            <w:r w:rsidRPr="007318E5">
              <w:rPr>
                <w:b/>
                <w:color w:val="auto"/>
              </w:rPr>
              <w:t>/п</w:t>
            </w:r>
          </w:p>
        </w:tc>
        <w:tc>
          <w:tcPr>
            <w:tcW w:w="6768" w:type="dxa"/>
            <w:vAlign w:val="center"/>
          </w:tcPr>
          <w:p w:rsidR="00E901DA" w:rsidRPr="007318E5" w:rsidRDefault="00E901DA" w:rsidP="009C5A40">
            <w:pPr>
              <w:pStyle w:val="Default"/>
              <w:ind w:firstLine="284"/>
              <w:jc w:val="center"/>
              <w:rPr>
                <w:b/>
                <w:color w:val="auto"/>
              </w:rPr>
            </w:pPr>
            <w:r w:rsidRPr="007318E5">
              <w:rPr>
                <w:b/>
                <w:color w:val="auto"/>
              </w:rPr>
              <w:t>Содержание</w:t>
            </w:r>
            <w:r w:rsidRPr="007318E5">
              <w:rPr>
                <w:i/>
                <w:color w:val="auto"/>
              </w:rPr>
              <w:t xml:space="preserve"> </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w:t>
            </w:r>
          </w:p>
        </w:tc>
        <w:tc>
          <w:tcPr>
            <w:tcW w:w="2551" w:type="dxa"/>
          </w:tcPr>
          <w:p w:rsidR="00E901DA" w:rsidRPr="007318E5" w:rsidRDefault="00E901DA" w:rsidP="00E901DA">
            <w:pPr>
              <w:pStyle w:val="Default"/>
              <w:rPr>
                <w:b/>
                <w:color w:val="auto"/>
              </w:rPr>
            </w:pPr>
            <w:r w:rsidRPr="007318E5">
              <w:rPr>
                <w:b/>
                <w:color w:val="auto"/>
              </w:rPr>
              <w:t>Предмет процедуры Размещения оферты</w:t>
            </w:r>
          </w:p>
          <w:p w:rsidR="00E901DA" w:rsidRPr="007318E5" w:rsidRDefault="00E901DA" w:rsidP="00E901DA">
            <w:pPr>
              <w:pStyle w:val="Default"/>
              <w:rPr>
                <w:b/>
                <w:color w:val="auto"/>
              </w:rPr>
            </w:pPr>
          </w:p>
        </w:tc>
        <w:tc>
          <w:tcPr>
            <w:tcW w:w="6768" w:type="dxa"/>
          </w:tcPr>
          <w:p w:rsidR="00E901DA" w:rsidRPr="007318E5" w:rsidRDefault="00E901DA" w:rsidP="00ED22A2">
            <w:pPr>
              <w:jc w:val="both"/>
            </w:pPr>
            <w:r w:rsidRPr="007318E5">
              <w:t>Размещение оферты № РО</w:t>
            </w:r>
            <w:r w:rsidR="00B50596" w:rsidRPr="007318E5">
              <w:t>-</w:t>
            </w:r>
            <w:r w:rsidR="00B50596" w:rsidRPr="007318E5">
              <w:rPr>
                <w:szCs w:val="28"/>
              </w:rPr>
              <w:t>НКП СКЖД-1</w:t>
            </w:r>
            <w:r w:rsidR="00C94B48" w:rsidRPr="007318E5">
              <w:rPr>
                <w:szCs w:val="28"/>
              </w:rPr>
              <w:t>7</w:t>
            </w:r>
            <w:r w:rsidR="00B50596" w:rsidRPr="007318E5">
              <w:rPr>
                <w:szCs w:val="28"/>
              </w:rPr>
              <w:t>-000</w:t>
            </w:r>
            <w:r w:rsidR="00EC0723" w:rsidRPr="007318E5">
              <w:rPr>
                <w:szCs w:val="28"/>
              </w:rPr>
              <w:t>1</w:t>
            </w:r>
            <w:r w:rsidR="00B50596" w:rsidRPr="007318E5">
              <w:rPr>
                <w:szCs w:val="28"/>
              </w:rPr>
              <w:t xml:space="preserve"> </w:t>
            </w:r>
            <w:r w:rsidRPr="007318E5">
              <w:t xml:space="preserve"> на </w:t>
            </w:r>
            <w:r w:rsidR="00C94B48" w:rsidRPr="007318E5">
              <w:t>оказание транспортно-экспедиционных услуг осуществляемых на терминалах г</w:t>
            </w:r>
            <w:proofErr w:type="gramStart"/>
            <w:r w:rsidR="00C94B48" w:rsidRPr="007318E5">
              <w:t>.Н</w:t>
            </w:r>
            <w:proofErr w:type="gramEnd"/>
            <w:r w:rsidR="00C94B48" w:rsidRPr="007318E5">
              <w:t>овороссийск  : ООО "Терминал МЕГА"</w:t>
            </w:r>
            <w:r w:rsidR="00ED22A2" w:rsidRPr="007318E5">
              <w:t xml:space="preserve"> и/или</w:t>
            </w:r>
            <w:r w:rsidR="00C94B48" w:rsidRPr="007318E5">
              <w:t xml:space="preserve"> ООО "</w:t>
            </w:r>
            <w:proofErr w:type="spellStart"/>
            <w:r w:rsidR="00C94B48" w:rsidRPr="007318E5">
              <w:t>Новоморснаб</w:t>
            </w:r>
            <w:proofErr w:type="spellEnd"/>
            <w:proofErr w:type="gramStart"/>
            <w:r w:rsidR="00C94B48" w:rsidRPr="007318E5">
              <w:t>"с</w:t>
            </w:r>
            <w:proofErr w:type="gramEnd"/>
            <w:r w:rsidR="00C94B48" w:rsidRPr="007318E5">
              <w:t xml:space="preserve"> даты заключения договора/</w:t>
            </w:r>
            <w:proofErr w:type="spellStart"/>
            <w:r w:rsidR="00C94B48" w:rsidRPr="007318E5">
              <w:t>ов</w:t>
            </w:r>
            <w:proofErr w:type="spellEnd"/>
            <w:r w:rsidR="00C94B48" w:rsidRPr="007318E5">
              <w:t xml:space="preserve"> по 31 декабря 2018 года </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2.</w:t>
            </w:r>
          </w:p>
        </w:tc>
        <w:tc>
          <w:tcPr>
            <w:tcW w:w="2551" w:type="dxa"/>
            <w:shd w:val="clear" w:color="auto" w:fill="auto"/>
          </w:tcPr>
          <w:p w:rsidR="00E901DA" w:rsidRPr="007318E5" w:rsidRDefault="00E901DA" w:rsidP="00E901DA">
            <w:pPr>
              <w:pStyle w:val="Default"/>
              <w:rPr>
                <w:b/>
                <w:color w:val="auto"/>
              </w:rPr>
            </w:pPr>
            <w:r w:rsidRPr="007318E5">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C5A40" w:rsidRPr="007318E5" w:rsidRDefault="009C5A40" w:rsidP="009C5A40">
            <w:pPr>
              <w:pStyle w:val="19"/>
              <w:ind w:firstLine="0"/>
              <w:rPr>
                <w:sz w:val="24"/>
                <w:szCs w:val="24"/>
              </w:rPr>
            </w:pPr>
            <w:r w:rsidRPr="007318E5">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7318E5">
              <w:rPr>
                <w:sz w:val="24"/>
                <w:szCs w:val="24"/>
              </w:rPr>
              <w:br/>
              <w:t>ПАО «ТрансКонтейнер» на Северно-Кавказской железной дороге.</w:t>
            </w:r>
          </w:p>
          <w:p w:rsidR="009C5A40" w:rsidRPr="007318E5" w:rsidRDefault="009C5A40" w:rsidP="009C5A40">
            <w:pPr>
              <w:pStyle w:val="19"/>
              <w:ind w:firstLine="0"/>
              <w:rPr>
                <w:sz w:val="24"/>
                <w:szCs w:val="24"/>
              </w:rPr>
            </w:pPr>
            <w:r w:rsidRPr="007318E5">
              <w:rPr>
                <w:sz w:val="24"/>
                <w:szCs w:val="24"/>
              </w:rPr>
              <w:t xml:space="preserve">Адрес: 344019, г. Ростов-на-Дону, ул. </w:t>
            </w:r>
            <w:proofErr w:type="spellStart"/>
            <w:r w:rsidRPr="007318E5">
              <w:rPr>
                <w:sz w:val="24"/>
                <w:szCs w:val="24"/>
              </w:rPr>
              <w:t>Закруткина</w:t>
            </w:r>
            <w:proofErr w:type="spellEnd"/>
            <w:r w:rsidRPr="007318E5">
              <w:rPr>
                <w:sz w:val="24"/>
                <w:szCs w:val="24"/>
              </w:rPr>
              <w:t xml:space="preserve"> 67В/2Б</w:t>
            </w:r>
          </w:p>
          <w:p w:rsidR="009C5A40" w:rsidRPr="007318E5" w:rsidRDefault="009C5A40" w:rsidP="009C5A40">
            <w:pPr>
              <w:jc w:val="both"/>
            </w:pPr>
            <w:r w:rsidRPr="007318E5">
              <w:t xml:space="preserve">Контактное  лицо Заказчика: </w:t>
            </w:r>
            <w:r w:rsidRPr="007318E5">
              <w:rPr>
                <w:szCs w:val="28"/>
              </w:rPr>
              <w:t>Гордеева Лилия Владимировна</w:t>
            </w:r>
            <w:r w:rsidRPr="007318E5">
              <w:t xml:space="preserve">, </w:t>
            </w:r>
          </w:p>
          <w:p w:rsidR="009C5A40" w:rsidRPr="007318E5" w:rsidRDefault="009C5A40" w:rsidP="009C5A40">
            <w:pPr>
              <w:jc w:val="both"/>
              <w:rPr>
                <w:color w:val="3B52FB"/>
              </w:rPr>
            </w:pPr>
            <w:r w:rsidRPr="007318E5">
              <w:rPr>
                <w:szCs w:val="28"/>
              </w:rPr>
              <w:t>тел. +7 (863) 259-08-64,</w:t>
            </w:r>
            <w:r w:rsidRPr="007318E5">
              <w:t xml:space="preserve"> факс: +7 (863) 282-95-37 (доб. 2), электронный адрес: </w:t>
            </w:r>
            <w:hyperlink r:id="rId8" w:history="1">
              <w:r w:rsidRPr="007318E5">
                <w:rPr>
                  <w:rStyle w:val="a7"/>
                  <w:color w:val="3B52FB"/>
                </w:rPr>
                <w:t>GordeevaLV@trcont.r</w:t>
              </w:r>
              <w:r w:rsidRPr="007318E5">
                <w:rPr>
                  <w:rStyle w:val="a7"/>
                  <w:color w:val="3B52FB"/>
                  <w:lang w:val="en-US"/>
                </w:rPr>
                <w:t>u</w:t>
              </w:r>
            </w:hyperlink>
            <w:r w:rsidRPr="007318E5">
              <w:rPr>
                <w:color w:val="3B52FB"/>
              </w:rPr>
              <w:t>.</w:t>
            </w:r>
          </w:p>
          <w:p w:rsidR="009C5A40" w:rsidRPr="007318E5" w:rsidRDefault="009C5A40" w:rsidP="009C5A40">
            <w:pPr>
              <w:pStyle w:val="19"/>
              <w:ind w:firstLine="0"/>
              <w:rPr>
                <w:sz w:val="24"/>
                <w:szCs w:val="24"/>
              </w:rPr>
            </w:pPr>
          </w:p>
          <w:p w:rsidR="009C5A40" w:rsidRPr="007318E5" w:rsidRDefault="009C5A40" w:rsidP="009C5A40">
            <w:pPr>
              <w:pStyle w:val="19"/>
              <w:ind w:firstLine="0"/>
              <w:rPr>
                <w:sz w:val="24"/>
                <w:szCs w:val="24"/>
              </w:rPr>
            </w:pPr>
            <w:r w:rsidRPr="007318E5">
              <w:rPr>
                <w:sz w:val="24"/>
                <w:szCs w:val="24"/>
              </w:rPr>
              <w:t>Контактное лицо Организатора: Дедыкина Людмила Евгеньевна,</w:t>
            </w:r>
          </w:p>
          <w:p w:rsidR="009C5A40" w:rsidRPr="007318E5" w:rsidRDefault="009C5A40" w:rsidP="009C5A40">
            <w:pPr>
              <w:pStyle w:val="19"/>
              <w:ind w:firstLine="0"/>
              <w:rPr>
                <w:sz w:val="24"/>
                <w:szCs w:val="24"/>
              </w:rPr>
            </w:pPr>
            <w:r w:rsidRPr="007318E5">
              <w:rPr>
                <w:sz w:val="24"/>
                <w:szCs w:val="24"/>
              </w:rPr>
              <w:t xml:space="preserve">+7 (863) 259-08-98, факс: +7 (863) 282-95-37 (доб. 6), </w:t>
            </w:r>
          </w:p>
          <w:p w:rsidR="00E901DA" w:rsidRPr="007318E5" w:rsidRDefault="009C5A40" w:rsidP="00C94B48">
            <w:pPr>
              <w:pStyle w:val="19"/>
              <w:ind w:firstLine="0"/>
              <w:rPr>
                <w:sz w:val="24"/>
                <w:szCs w:val="24"/>
              </w:rPr>
            </w:pPr>
            <w:r w:rsidRPr="007318E5">
              <w:rPr>
                <w:sz w:val="24"/>
                <w:szCs w:val="24"/>
              </w:rPr>
              <w:t xml:space="preserve">электронный адрес: </w:t>
            </w:r>
            <w:r w:rsidRPr="007318E5">
              <w:rPr>
                <w:color w:val="3B52FB"/>
                <w:sz w:val="24"/>
                <w:szCs w:val="24"/>
                <w:u w:val="single"/>
              </w:rPr>
              <w:t>DedykinaLE@trcont.ru</w:t>
            </w:r>
            <w:r w:rsidRPr="007318E5">
              <w:rPr>
                <w:sz w:val="24"/>
                <w:szCs w:val="24"/>
                <w:u w:val="single"/>
              </w:rPr>
              <w:t xml:space="preserve"> </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3.</w:t>
            </w:r>
          </w:p>
        </w:tc>
        <w:tc>
          <w:tcPr>
            <w:tcW w:w="2551" w:type="dxa"/>
            <w:shd w:val="clear" w:color="auto" w:fill="auto"/>
          </w:tcPr>
          <w:p w:rsidR="00E901DA" w:rsidRPr="007318E5" w:rsidRDefault="00E901DA" w:rsidP="00E901DA">
            <w:pPr>
              <w:pStyle w:val="Default"/>
              <w:rPr>
                <w:b/>
                <w:color w:val="auto"/>
              </w:rPr>
            </w:pPr>
            <w:r w:rsidRPr="007318E5">
              <w:rPr>
                <w:b/>
                <w:color w:val="auto"/>
              </w:rPr>
              <w:t>Дата опубликования извещения о проведении процедуры Размещения оферты</w:t>
            </w:r>
          </w:p>
        </w:tc>
        <w:tc>
          <w:tcPr>
            <w:tcW w:w="6768" w:type="dxa"/>
            <w:shd w:val="clear" w:color="auto" w:fill="auto"/>
          </w:tcPr>
          <w:p w:rsidR="00E901DA" w:rsidRPr="007318E5" w:rsidRDefault="00E901DA" w:rsidP="00C94B48">
            <w:pPr>
              <w:pStyle w:val="19"/>
              <w:ind w:firstLine="284"/>
              <w:rPr>
                <w:b/>
                <w:sz w:val="24"/>
                <w:szCs w:val="24"/>
              </w:rPr>
            </w:pPr>
            <w:r w:rsidRPr="007318E5">
              <w:rPr>
                <w:sz w:val="24"/>
                <w:szCs w:val="24"/>
              </w:rPr>
              <w:t>«</w:t>
            </w:r>
            <w:r w:rsidR="00C94B48" w:rsidRPr="007318E5">
              <w:rPr>
                <w:sz w:val="24"/>
                <w:szCs w:val="24"/>
              </w:rPr>
              <w:t>31</w:t>
            </w:r>
            <w:r w:rsidRPr="007318E5">
              <w:rPr>
                <w:sz w:val="24"/>
                <w:szCs w:val="24"/>
              </w:rPr>
              <w:t xml:space="preserve">» </w:t>
            </w:r>
            <w:r w:rsidR="00C94B48" w:rsidRPr="007318E5">
              <w:rPr>
                <w:sz w:val="24"/>
                <w:szCs w:val="24"/>
              </w:rPr>
              <w:t>января</w:t>
            </w:r>
            <w:r w:rsidRPr="007318E5">
              <w:rPr>
                <w:sz w:val="24"/>
                <w:szCs w:val="24"/>
              </w:rPr>
              <w:t xml:space="preserve"> 201</w:t>
            </w:r>
            <w:r w:rsidR="00C94B48" w:rsidRPr="007318E5">
              <w:rPr>
                <w:sz w:val="24"/>
                <w:szCs w:val="24"/>
              </w:rPr>
              <w:t>7</w:t>
            </w:r>
            <w:r w:rsidRPr="007318E5">
              <w:rPr>
                <w:sz w:val="24"/>
                <w:szCs w:val="24"/>
              </w:rPr>
              <w:t xml:space="preserve"> г.</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4.</w:t>
            </w:r>
          </w:p>
        </w:tc>
        <w:tc>
          <w:tcPr>
            <w:tcW w:w="2551" w:type="dxa"/>
          </w:tcPr>
          <w:p w:rsidR="00E901DA" w:rsidRPr="007318E5" w:rsidRDefault="00E901DA" w:rsidP="00E901DA">
            <w:pPr>
              <w:pStyle w:val="Default"/>
              <w:rPr>
                <w:b/>
                <w:color w:val="auto"/>
              </w:rPr>
            </w:pPr>
            <w:r w:rsidRPr="007318E5">
              <w:rPr>
                <w:b/>
                <w:color w:val="auto"/>
              </w:rPr>
              <w:t xml:space="preserve">Средства массовой информации (СМИ), </w:t>
            </w:r>
            <w:r w:rsidRPr="007318E5">
              <w:rPr>
                <w:b/>
                <w:color w:val="auto"/>
              </w:rPr>
              <w:lastRenderedPageBreak/>
              <w:t xml:space="preserve">используемые в целях информационного </w:t>
            </w:r>
            <w:proofErr w:type="gramStart"/>
            <w:r w:rsidRPr="007318E5">
              <w:rPr>
                <w:b/>
                <w:color w:val="auto"/>
              </w:rPr>
              <w:t>обеспечения проведения процедуры Размещения оферты</w:t>
            </w:r>
            <w:proofErr w:type="gramEnd"/>
          </w:p>
          <w:p w:rsidR="00E901DA" w:rsidRPr="007318E5" w:rsidRDefault="00E901DA" w:rsidP="00E901DA">
            <w:pPr>
              <w:pStyle w:val="Default"/>
              <w:rPr>
                <w:b/>
                <w:color w:val="auto"/>
              </w:rPr>
            </w:pPr>
          </w:p>
        </w:tc>
        <w:tc>
          <w:tcPr>
            <w:tcW w:w="6768" w:type="dxa"/>
          </w:tcPr>
          <w:p w:rsidR="00E901DA" w:rsidRPr="007318E5" w:rsidRDefault="00E901DA" w:rsidP="00E901DA">
            <w:pPr>
              <w:pStyle w:val="19"/>
              <w:ind w:firstLine="284"/>
              <w:rPr>
                <w:sz w:val="24"/>
                <w:szCs w:val="24"/>
              </w:rPr>
            </w:pPr>
            <w:proofErr w:type="gramStart"/>
            <w:r w:rsidRPr="007318E5">
              <w:rPr>
                <w:sz w:val="24"/>
                <w:szCs w:val="24"/>
              </w:rPr>
              <w:lastRenderedPageBreak/>
              <w:t xml:space="preserve">Извещение о проведении процедуры Размещения оферты, настоящая документация о закупке (приглашение к участию в </w:t>
            </w:r>
            <w:r w:rsidRPr="007318E5">
              <w:rPr>
                <w:sz w:val="24"/>
                <w:szCs w:val="24"/>
              </w:rPr>
              <w:lastRenderedPageBreak/>
              <w:t>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7318E5">
              <w:rPr>
                <w:sz w:val="24"/>
                <w:szCs w:val="24"/>
              </w:rPr>
              <w:t>» (</w:t>
            </w:r>
            <w:hyperlink r:id="rId9" w:history="1">
              <w:proofErr w:type="gramStart"/>
              <w:r w:rsidRPr="007318E5">
                <w:rPr>
                  <w:rStyle w:val="a7"/>
                  <w:sz w:val="24"/>
                  <w:szCs w:val="24"/>
                </w:rPr>
                <w:t>http://www.</w:t>
              </w:r>
              <w:r w:rsidRPr="007318E5">
                <w:rPr>
                  <w:rStyle w:val="a7"/>
                  <w:sz w:val="24"/>
                  <w:szCs w:val="24"/>
                  <w:lang w:val="en-US"/>
                </w:rPr>
                <w:t>trcont</w:t>
              </w:r>
              <w:r w:rsidRPr="007318E5">
                <w:rPr>
                  <w:rStyle w:val="a7"/>
                  <w:sz w:val="24"/>
                  <w:szCs w:val="24"/>
                </w:rPr>
                <w:t>.</w:t>
              </w:r>
              <w:r w:rsidRPr="007318E5">
                <w:rPr>
                  <w:rStyle w:val="a7"/>
                  <w:sz w:val="24"/>
                  <w:szCs w:val="24"/>
                  <w:lang w:val="en-US"/>
                </w:rPr>
                <w:t>ru</w:t>
              </w:r>
            </w:hyperlink>
            <w:r w:rsidRPr="007318E5">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0" w:history="1">
              <w:r w:rsidRPr="007318E5">
                <w:rPr>
                  <w:rStyle w:val="a7"/>
                  <w:sz w:val="24"/>
                  <w:szCs w:val="24"/>
                </w:rPr>
                <w:t>www.zakupki.gov.ru</w:t>
              </w:r>
            </w:hyperlink>
            <w:r w:rsidRPr="007318E5">
              <w:rPr>
                <w:sz w:val="24"/>
                <w:szCs w:val="24"/>
              </w:rPr>
              <w:t>) (далее – Официальный сайт).</w:t>
            </w:r>
            <w:proofErr w:type="gramEnd"/>
          </w:p>
          <w:p w:rsidR="00E901DA" w:rsidRPr="007318E5" w:rsidRDefault="00E901DA" w:rsidP="00E901DA">
            <w:pPr>
              <w:pStyle w:val="19"/>
              <w:ind w:firstLine="284"/>
              <w:rPr>
                <w:rFonts w:eastAsia="Times New Roman"/>
                <w:i/>
                <w:sz w:val="24"/>
                <w:szCs w:val="24"/>
              </w:rPr>
            </w:pPr>
            <w:proofErr w:type="gramStart"/>
            <w:r w:rsidRPr="007318E5">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318E5">
              <w:rPr>
                <w:sz w:val="24"/>
                <w:szCs w:val="24"/>
              </w:rPr>
              <w:t xml:space="preserve"> считается размещенной в установленном порядке.</w:t>
            </w:r>
            <w:r w:rsidRPr="007318E5">
              <w:rPr>
                <w:rFonts w:eastAsia="Times New Roman"/>
                <w:i/>
                <w:sz w:val="24"/>
                <w:szCs w:val="24"/>
              </w:rPr>
              <w:t xml:space="preserve"> </w:t>
            </w:r>
          </w:p>
        </w:tc>
      </w:tr>
      <w:tr w:rsidR="00E901DA" w:rsidRPr="007318E5" w:rsidTr="00F7149D">
        <w:trPr>
          <w:trHeight w:val="2517"/>
        </w:trPr>
        <w:tc>
          <w:tcPr>
            <w:tcW w:w="534" w:type="dxa"/>
          </w:tcPr>
          <w:p w:rsidR="00E901DA" w:rsidRPr="007318E5" w:rsidRDefault="00E901DA" w:rsidP="00E901DA">
            <w:pPr>
              <w:pStyle w:val="19"/>
              <w:ind w:firstLine="0"/>
              <w:rPr>
                <w:b/>
                <w:sz w:val="24"/>
                <w:szCs w:val="24"/>
              </w:rPr>
            </w:pPr>
            <w:r w:rsidRPr="007318E5">
              <w:rPr>
                <w:b/>
                <w:sz w:val="24"/>
                <w:szCs w:val="24"/>
              </w:rPr>
              <w:lastRenderedPageBreak/>
              <w:t>5.</w:t>
            </w:r>
          </w:p>
        </w:tc>
        <w:tc>
          <w:tcPr>
            <w:tcW w:w="2551" w:type="dxa"/>
          </w:tcPr>
          <w:p w:rsidR="00E901DA" w:rsidRPr="007318E5" w:rsidRDefault="00E901DA" w:rsidP="00E901DA">
            <w:pPr>
              <w:pStyle w:val="Default"/>
              <w:rPr>
                <w:b/>
                <w:color w:val="auto"/>
              </w:rPr>
            </w:pPr>
            <w:r w:rsidRPr="007318E5">
              <w:rPr>
                <w:b/>
                <w:color w:val="auto"/>
              </w:rPr>
              <w:t>Начальная (максимальная) цена договора/ цена лота</w:t>
            </w:r>
          </w:p>
        </w:tc>
        <w:tc>
          <w:tcPr>
            <w:tcW w:w="6768" w:type="dxa"/>
          </w:tcPr>
          <w:p w:rsidR="00D36565" w:rsidRPr="007318E5" w:rsidRDefault="009441F3" w:rsidP="006D0867">
            <w:pPr>
              <w:pStyle w:val="19"/>
              <w:ind w:firstLine="284"/>
              <w:rPr>
                <w:sz w:val="24"/>
                <w:szCs w:val="24"/>
              </w:rPr>
            </w:pPr>
            <w:proofErr w:type="gramStart"/>
            <w:r w:rsidRPr="007318E5">
              <w:rPr>
                <w:sz w:val="24"/>
                <w:szCs w:val="24"/>
              </w:rPr>
              <w:t>Начальная (максимальная) цена договора</w:t>
            </w:r>
            <w:r w:rsidR="002F26C7" w:rsidRPr="007318E5">
              <w:rPr>
                <w:sz w:val="24"/>
                <w:szCs w:val="24"/>
              </w:rPr>
              <w:t>/</w:t>
            </w:r>
            <w:proofErr w:type="spellStart"/>
            <w:r w:rsidR="002F26C7" w:rsidRPr="007318E5">
              <w:rPr>
                <w:sz w:val="24"/>
                <w:szCs w:val="24"/>
              </w:rPr>
              <w:t>ов</w:t>
            </w:r>
            <w:proofErr w:type="spellEnd"/>
            <w:r w:rsidRPr="007318E5">
              <w:rPr>
                <w:sz w:val="24"/>
                <w:szCs w:val="24"/>
              </w:rPr>
              <w:t xml:space="preserve"> </w:t>
            </w:r>
            <w:r w:rsidR="00D36565" w:rsidRPr="007318E5">
              <w:rPr>
                <w:sz w:val="24"/>
                <w:szCs w:val="24"/>
              </w:rPr>
              <w:t xml:space="preserve"> составляет 253 000 000 (двести пятьдесят три миллиона) рублей</w:t>
            </w:r>
            <w:r w:rsidR="006D0867" w:rsidRPr="007318E5">
              <w:rPr>
                <w:sz w:val="24"/>
                <w:szCs w:val="24"/>
              </w:rPr>
              <w:t>,00 копеек</w:t>
            </w:r>
            <w:r w:rsidR="00635253" w:rsidRPr="007318E5">
              <w:rPr>
                <w:sz w:val="24"/>
                <w:szCs w:val="24"/>
              </w:rPr>
              <w:t xml:space="preserve"> с учетом всех налогов (кроме НДС) и</w:t>
            </w:r>
            <w:r w:rsidR="00D36565" w:rsidRPr="007318E5">
              <w:rPr>
                <w:sz w:val="24"/>
                <w:szCs w:val="24"/>
              </w:rPr>
              <w:t xml:space="preserve"> </w:t>
            </w:r>
            <w:r w:rsidRPr="007318E5">
              <w:rPr>
                <w:sz w:val="24"/>
                <w:szCs w:val="24"/>
              </w:rPr>
              <w:t>складывается исходя из стоимости расходов понесенных Претендентом/</w:t>
            </w:r>
            <w:proofErr w:type="spellStart"/>
            <w:r w:rsidRPr="007318E5">
              <w:rPr>
                <w:sz w:val="24"/>
                <w:szCs w:val="24"/>
              </w:rPr>
              <w:t>ами</w:t>
            </w:r>
            <w:proofErr w:type="spellEnd"/>
            <w:r w:rsidRPr="007318E5">
              <w:rPr>
                <w:sz w:val="24"/>
                <w:szCs w:val="24"/>
              </w:rPr>
              <w:t xml:space="preserve"> по осуществлению и/или организации услуг, предусмотренных предметом процедуры Размещения оферты, в том числе стоимости транспортно-экспедиционных услуг, оказанных Заказчику Претендентом/</w:t>
            </w:r>
            <w:proofErr w:type="spellStart"/>
            <w:r w:rsidRPr="007318E5">
              <w:rPr>
                <w:sz w:val="24"/>
                <w:szCs w:val="24"/>
              </w:rPr>
              <w:t>ами</w:t>
            </w:r>
            <w:proofErr w:type="spellEnd"/>
            <w:r w:rsidRPr="007318E5">
              <w:rPr>
                <w:sz w:val="24"/>
                <w:szCs w:val="24"/>
              </w:rPr>
              <w:t xml:space="preserve">, и вознаграждения </w:t>
            </w:r>
            <w:r w:rsidR="002F26C7" w:rsidRPr="007318E5">
              <w:rPr>
                <w:sz w:val="24"/>
                <w:szCs w:val="24"/>
              </w:rPr>
              <w:t>исполнителя</w:t>
            </w:r>
            <w:r w:rsidR="00635253" w:rsidRPr="007318E5">
              <w:rPr>
                <w:sz w:val="24"/>
                <w:szCs w:val="24"/>
              </w:rPr>
              <w:t>.</w:t>
            </w:r>
            <w:proofErr w:type="gramEnd"/>
            <w:r w:rsidR="00635253" w:rsidRPr="007318E5">
              <w:rPr>
                <w:sz w:val="24"/>
                <w:szCs w:val="24"/>
              </w:rPr>
              <w:t xml:space="preserve"> </w:t>
            </w:r>
            <w:r w:rsidRPr="007318E5">
              <w:rPr>
                <w:sz w:val="24"/>
                <w:szCs w:val="24"/>
              </w:rPr>
              <w:t xml:space="preserve"> </w:t>
            </w:r>
            <w:r w:rsidR="00635253" w:rsidRPr="007318E5">
              <w:rPr>
                <w:sz w:val="24"/>
                <w:szCs w:val="24"/>
              </w:rPr>
              <w:t>Сумма НДС и условия начисления определяются в соответствии с законодательством Российской Федерации.</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6.</w:t>
            </w:r>
          </w:p>
        </w:tc>
        <w:tc>
          <w:tcPr>
            <w:tcW w:w="2551" w:type="dxa"/>
          </w:tcPr>
          <w:p w:rsidR="00E901DA" w:rsidRPr="007318E5" w:rsidRDefault="00E901DA" w:rsidP="00E901DA">
            <w:pPr>
              <w:pStyle w:val="Default"/>
              <w:rPr>
                <w:b/>
                <w:color w:val="auto"/>
              </w:rPr>
            </w:pPr>
            <w:r w:rsidRPr="007318E5">
              <w:rPr>
                <w:b/>
                <w:color w:val="auto"/>
              </w:rPr>
              <w:t xml:space="preserve">Место, дата начала и окончания подачи Заявок </w:t>
            </w:r>
          </w:p>
        </w:tc>
        <w:tc>
          <w:tcPr>
            <w:tcW w:w="6768" w:type="dxa"/>
          </w:tcPr>
          <w:p w:rsidR="00E901DA" w:rsidRPr="007318E5" w:rsidRDefault="00E901DA" w:rsidP="0034218D">
            <w:pPr>
              <w:pStyle w:val="19"/>
              <w:ind w:firstLine="284"/>
              <w:rPr>
                <w:sz w:val="24"/>
                <w:szCs w:val="24"/>
              </w:rPr>
            </w:pPr>
            <w:proofErr w:type="gramStart"/>
            <w:r w:rsidRPr="007318E5">
              <w:rPr>
                <w:sz w:val="24"/>
                <w:szCs w:val="24"/>
              </w:rPr>
              <w:t xml:space="preserve">Заявки принимаются ежедневно по рабочим дням с 09 часов </w:t>
            </w:r>
            <w:r w:rsidR="00F7149D" w:rsidRPr="007318E5">
              <w:rPr>
                <w:sz w:val="24"/>
                <w:szCs w:val="24"/>
              </w:rPr>
              <w:t>0</w:t>
            </w:r>
            <w:r w:rsidRPr="007318E5">
              <w:rPr>
                <w:sz w:val="24"/>
                <w:szCs w:val="24"/>
              </w:rPr>
              <w:t xml:space="preserve">0 минут до 12 часов 00 минут и с 13 часов </w:t>
            </w:r>
            <w:r w:rsidR="00F7149D" w:rsidRPr="007318E5">
              <w:rPr>
                <w:sz w:val="24"/>
                <w:szCs w:val="24"/>
              </w:rPr>
              <w:t>3</w:t>
            </w:r>
            <w:r w:rsidRPr="007318E5">
              <w:rPr>
                <w:sz w:val="24"/>
                <w:szCs w:val="24"/>
              </w:rPr>
              <w:t>0 минут до 17 часов 00 минут (в пятницу и предпраздничные дни до 16 часов 00 минут)</w:t>
            </w:r>
            <w:r w:rsidRPr="007318E5">
              <w:t xml:space="preserve"> </w:t>
            </w:r>
            <w:r w:rsidRPr="007318E5">
              <w:rPr>
                <w:sz w:val="24"/>
                <w:szCs w:val="24"/>
              </w:rPr>
              <w:t>местного времени с даты, указанной в пункте 3 Информационной карты по «</w:t>
            </w:r>
            <w:r w:rsidR="0034218D" w:rsidRPr="007318E5">
              <w:rPr>
                <w:sz w:val="24"/>
                <w:szCs w:val="24"/>
              </w:rPr>
              <w:t>28</w:t>
            </w:r>
            <w:r w:rsidRPr="007318E5">
              <w:rPr>
                <w:sz w:val="24"/>
                <w:szCs w:val="24"/>
              </w:rPr>
              <w:t xml:space="preserve">» </w:t>
            </w:r>
            <w:r w:rsidR="0067286C" w:rsidRPr="007318E5">
              <w:rPr>
                <w:sz w:val="24"/>
                <w:szCs w:val="24"/>
              </w:rPr>
              <w:t>сентября</w:t>
            </w:r>
            <w:r w:rsidRPr="007318E5">
              <w:rPr>
                <w:sz w:val="24"/>
                <w:szCs w:val="24"/>
              </w:rPr>
              <w:t xml:space="preserve"> 20</w:t>
            </w:r>
            <w:r w:rsidR="0067286C" w:rsidRPr="007318E5">
              <w:rPr>
                <w:sz w:val="24"/>
                <w:szCs w:val="24"/>
              </w:rPr>
              <w:t>18</w:t>
            </w:r>
            <w:r w:rsidRPr="007318E5">
              <w:rPr>
                <w:sz w:val="24"/>
                <w:szCs w:val="24"/>
              </w:rPr>
              <w:t xml:space="preserve"> г. по адресу, указанному в пункте 2 настоящей Информационной</w:t>
            </w:r>
            <w:proofErr w:type="gramEnd"/>
            <w:r w:rsidRPr="007318E5">
              <w:rPr>
                <w:sz w:val="24"/>
                <w:szCs w:val="24"/>
              </w:rPr>
              <w:t xml:space="preserve"> карты. </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7.</w:t>
            </w:r>
          </w:p>
        </w:tc>
        <w:tc>
          <w:tcPr>
            <w:tcW w:w="2551" w:type="dxa"/>
          </w:tcPr>
          <w:p w:rsidR="00E901DA" w:rsidRPr="007318E5" w:rsidRDefault="00E901DA" w:rsidP="00E901DA">
            <w:pPr>
              <w:pStyle w:val="Default"/>
              <w:rPr>
                <w:b/>
                <w:color w:val="auto"/>
              </w:rPr>
            </w:pPr>
            <w:r w:rsidRPr="007318E5">
              <w:rPr>
                <w:b/>
                <w:color w:val="auto"/>
              </w:rPr>
              <w:t>Срок действия Заявки</w:t>
            </w:r>
            <w:r w:rsidRPr="007318E5">
              <w:rPr>
                <w:b/>
                <w:color w:val="auto"/>
              </w:rPr>
              <w:tab/>
            </w:r>
          </w:p>
        </w:tc>
        <w:tc>
          <w:tcPr>
            <w:tcW w:w="6768" w:type="dxa"/>
          </w:tcPr>
          <w:p w:rsidR="00E901DA" w:rsidRPr="007318E5" w:rsidRDefault="00E901DA" w:rsidP="0067286C">
            <w:pPr>
              <w:pStyle w:val="19"/>
              <w:ind w:firstLine="284"/>
              <w:rPr>
                <w:i/>
                <w:sz w:val="24"/>
                <w:szCs w:val="24"/>
              </w:rPr>
            </w:pPr>
            <w:r w:rsidRPr="007318E5">
              <w:rPr>
                <w:sz w:val="24"/>
                <w:szCs w:val="24"/>
              </w:rPr>
              <w:t xml:space="preserve">Заявка должна действовать не менее </w:t>
            </w:r>
            <w:r w:rsidR="0067286C" w:rsidRPr="007318E5">
              <w:rPr>
                <w:sz w:val="24"/>
                <w:szCs w:val="24"/>
              </w:rPr>
              <w:t>60</w:t>
            </w:r>
            <w:r w:rsidRPr="007318E5">
              <w:rPr>
                <w:sz w:val="24"/>
                <w:szCs w:val="24"/>
              </w:rPr>
              <w:t xml:space="preserve"> календарных дней </w:t>
            </w:r>
            <w:proofErr w:type="gramStart"/>
            <w:r w:rsidRPr="007318E5">
              <w:rPr>
                <w:sz w:val="24"/>
                <w:szCs w:val="24"/>
              </w:rPr>
              <w:t>с даты рассмотрения</w:t>
            </w:r>
            <w:proofErr w:type="gramEnd"/>
            <w:r w:rsidRPr="007318E5">
              <w:rPr>
                <w:sz w:val="24"/>
                <w:szCs w:val="24"/>
              </w:rPr>
              <w:t xml:space="preserve"> и сопоставления Заявок (пункт 8 настоящей Информационной карты).</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 xml:space="preserve">8. </w:t>
            </w:r>
          </w:p>
        </w:tc>
        <w:tc>
          <w:tcPr>
            <w:tcW w:w="2551" w:type="dxa"/>
          </w:tcPr>
          <w:p w:rsidR="00E901DA" w:rsidRPr="007318E5" w:rsidRDefault="00E901DA" w:rsidP="00E901DA">
            <w:pPr>
              <w:pStyle w:val="Default"/>
              <w:rPr>
                <w:b/>
                <w:color w:val="auto"/>
              </w:rPr>
            </w:pPr>
            <w:r w:rsidRPr="007318E5">
              <w:rPr>
                <w:b/>
                <w:color w:val="auto"/>
              </w:rPr>
              <w:t>Рассмотрение и сопоставление Заявок</w:t>
            </w:r>
          </w:p>
        </w:tc>
        <w:tc>
          <w:tcPr>
            <w:tcW w:w="6768" w:type="dxa"/>
          </w:tcPr>
          <w:p w:rsidR="00E901DA" w:rsidRPr="007318E5" w:rsidRDefault="00E901DA" w:rsidP="00E901DA">
            <w:pPr>
              <w:pStyle w:val="19"/>
              <w:ind w:firstLine="284"/>
              <w:rPr>
                <w:sz w:val="24"/>
                <w:szCs w:val="24"/>
              </w:rPr>
            </w:pPr>
            <w:r w:rsidRPr="007318E5">
              <w:rPr>
                <w:sz w:val="24"/>
                <w:szCs w:val="24"/>
              </w:rPr>
              <w:t>Рассмотрение и сопоставление Заявок осуществляется по адресу, указанному в пункте 2 Информационной карты поэтапно:</w:t>
            </w:r>
          </w:p>
          <w:p w:rsidR="00E901DA" w:rsidRPr="007318E5" w:rsidRDefault="00E901DA" w:rsidP="00E901DA">
            <w:pPr>
              <w:pStyle w:val="19"/>
              <w:ind w:firstLine="284"/>
              <w:rPr>
                <w:sz w:val="24"/>
                <w:szCs w:val="24"/>
              </w:rPr>
            </w:pPr>
            <w:r w:rsidRPr="007318E5">
              <w:rPr>
                <w:sz w:val="24"/>
                <w:szCs w:val="24"/>
              </w:rPr>
              <w:t xml:space="preserve">1) По первому этапу при наличии Заявок состоится </w:t>
            </w:r>
            <w:r w:rsidR="00232C62" w:rsidRPr="007318E5">
              <w:rPr>
                <w:sz w:val="24"/>
                <w:szCs w:val="24"/>
              </w:rPr>
              <w:t>«</w:t>
            </w:r>
            <w:r w:rsidR="000A58EF" w:rsidRPr="007318E5">
              <w:rPr>
                <w:sz w:val="24"/>
                <w:szCs w:val="24"/>
              </w:rPr>
              <w:t>13</w:t>
            </w:r>
            <w:r w:rsidRPr="007318E5">
              <w:rPr>
                <w:sz w:val="24"/>
                <w:szCs w:val="24"/>
              </w:rPr>
              <w:t xml:space="preserve">» </w:t>
            </w:r>
            <w:r w:rsidR="000A58EF" w:rsidRPr="007318E5">
              <w:rPr>
                <w:sz w:val="24"/>
                <w:szCs w:val="24"/>
              </w:rPr>
              <w:t>февраля</w:t>
            </w:r>
            <w:r w:rsidRPr="007318E5">
              <w:rPr>
                <w:sz w:val="24"/>
                <w:szCs w:val="24"/>
              </w:rPr>
              <w:t xml:space="preserve"> 201</w:t>
            </w:r>
            <w:r w:rsidR="000A58EF" w:rsidRPr="007318E5">
              <w:rPr>
                <w:sz w:val="24"/>
                <w:szCs w:val="24"/>
              </w:rPr>
              <w:t>7</w:t>
            </w:r>
            <w:r w:rsidRPr="007318E5">
              <w:rPr>
                <w:sz w:val="24"/>
                <w:szCs w:val="24"/>
              </w:rPr>
              <w:t xml:space="preserve"> г. в 14 часов 00 минут местного времени;</w:t>
            </w:r>
          </w:p>
          <w:p w:rsidR="00E901DA" w:rsidRPr="007318E5" w:rsidRDefault="00E901DA" w:rsidP="00E901DA">
            <w:pPr>
              <w:pStyle w:val="19"/>
              <w:ind w:firstLine="284"/>
              <w:rPr>
                <w:sz w:val="24"/>
                <w:szCs w:val="24"/>
              </w:rPr>
            </w:pPr>
            <w:r w:rsidRPr="007318E5">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E901DA" w:rsidRPr="007318E5" w:rsidRDefault="00E901DA" w:rsidP="00E901DA">
            <w:pPr>
              <w:pStyle w:val="19"/>
              <w:ind w:firstLine="284"/>
              <w:rPr>
                <w:sz w:val="24"/>
                <w:szCs w:val="24"/>
              </w:rPr>
            </w:pPr>
            <w:r w:rsidRPr="007318E5">
              <w:rPr>
                <w:sz w:val="24"/>
                <w:szCs w:val="24"/>
              </w:rPr>
              <w:t xml:space="preserve">3) Последний этап - не позднее 10 календарных дней </w:t>
            </w:r>
            <w:proofErr w:type="gramStart"/>
            <w:r w:rsidRPr="007318E5">
              <w:rPr>
                <w:sz w:val="24"/>
                <w:szCs w:val="24"/>
              </w:rPr>
              <w:t xml:space="preserve">с даты </w:t>
            </w:r>
            <w:r w:rsidRPr="007318E5">
              <w:rPr>
                <w:sz w:val="24"/>
                <w:szCs w:val="24"/>
              </w:rPr>
              <w:lastRenderedPageBreak/>
              <w:t>окончания</w:t>
            </w:r>
            <w:proofErr w:type="gramEnd"/>
            <w:r w:rsidRPr="007318E5">
              <w:rPr>
                <w:sz w:val="24"/>
                <w:szCs w:val="24"/>
              </w:rPr>
              <w:t xml:space="preserve"> приема заявок, указанной в пункте 6 Информационной карты.</w:t>
            </w:r>
          </w:p>
        </w:tc>
      </w:tr>
      <w:tr w:rsidR="00E901DA" w:rsidRPr="007318E5" w:rsidTr="00E901DA">
        <w:trPr>
          <w:trHeight w:val="189"/>
        </w:trPr>
        <w:tc>
          <w:tcPr>
            <w:tcW w:w="534" w:type="dxa"/>
          </w:tcPr>
          <w:p w:rsidR="00E901DA" w:rsidRPr="007318E5" w:rsidRDefault="00E901DA" w:rsidP="00E901DA">
            <w:pPr>
              <w:pStyle w:val="19"/>
              <w:ind w:firstLine="0"/>
              <w:rPr>
                <w:b/>
                <w:sz w:val="24"/>
                <w:szCs w:val="24"/>
              </w:rPr>
            </w:pPr>
            <w:r w:rsidRPr="007318E5">
              <w:rPr>
                <w:b/>
                <w:sz w:val="24"/>
                <w:szCs w:val="24"/>
              </w:rPr>
              <w:lastRenderedPageBreak/>
              <w:t>9.</w:t>
            </w:r>
          </w:p>
        </w:tc>
        <w:tc>
          <w:tcPr>
            <w:tcW w:w="2551" w:type="dxa"/>
          </w:tcPr>
          <w:p w:rsidR="00E901DA" w:rsidRPr="007318E5" w:rsidRDefault="00E901DA" w:rsidP="00E901DA">
            <w:pPr>
              <w:pStyle w:val="Default"/>
              <w:rPr>
                <w:b/>
                <w:color w:val="auto"/>
              </w:rPr>
            </w:pPr>
            <w:r w:rsidRPr="007318E5">
              <w:rPr>
                <w:b/>
                <w:color w:val="auto"/>
              </w:rPr>
              <w:t>Конкурсная комиссия</w:t>
            </w:r>
          </w:p>
        </w:tc>
        <w:tc>
          <w:tcPr>
            <w:tcW w:w="6768" w:type="dxa"/>
            <w:shd w:val="clear" w:color="auto" w:fill="auto"/>
          </w:tcPr>
          <w:p w:rsidR="00232C62" w:rsidRPr="007318E5" w:rsidRDefault="00232C62" w:rsidP="00232C62">
            <w:pPr>
              <w:ind w:firstLine="459"/>
              <w:jc w:val="both"/>
            </w:pPr>
            <w:r w:rsidRPr="007318E5">
              <w:t xml:space="preserve">Решение об итогах процедуры Размещения оферты принимается Конкурсной комиссией аппарата управления ПАО «ТрансКонтейнер». </w:t>
            </w:r>
          </w:p>
          <w:p w:rsidR="00E901DA" w:rsidRPr="007318E5" w:rsidRDefault="00232C62" w:rsidP="00232C62">
            <w:pPr>
              <w:tabs>
                <w:tab w:val="left" w:pos="567"/>
              </w:tabs>
              <w:ind w:firstLine="567"/>
              <w:jc w:val="both"/>
            </w:pPr>
            <w:r w:rsidRPr="007318E5">
              <w:t>Место: 125047, Москва, Оружейный переулок, д. 19</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10.</w:t>
            </w:r>
          </w:p>
        </w:tc>
        <w:tc>
          <w:tcPr>
            <w:tcW w:w="2551" w:type="dxa"/>
          </w:tcPr>
          <w:p w:rsidR="00E901DA" w:rsidRPr="007318E5" w:rsidRDefault="00E901DA" w:rsidP="00E901DA">
            <w:pPr>
              <w:pStyle w:val="Default"/>
              <w:rPr>
                <w:b/>
                <w:color w:val="auto"/>
              </w:rPr>
            </w:pPr>
            <w:r w:rsidRPr="007318E5">
              <w:rPr>
                <w:b/>
                <w:color w:val="auto"/>
              </w:rPr>
              <w:t>Подведение итогов</w:t>
            </w:r>
          </w:p>
        </w:tc>
        <w:tc>
          <w:tcPr>
            <w:tcW w:w="6768" w:type="dxa"/>
          </w:tcPr>
          <w:p w:rsidR="00E901DA" w:rsidRPr="007318E5" w:rsidRDefault="00E901DA" w:rsidP="00E901DA">
            <w:pPr>
              <w:pStyle w:val="19"/>
              <w:ind w:firstLine="284"/>
              <w:rPr>
                <w:sz w:val="24"/>
                <w:szCs w:val="24"/>
              </w:rPr>
            </w:pPr>
            <w:r w:rsidRPr="007318E5">
              <w:rPr>
                <w:sz w:val="24"/>
                <w:szCs w:val="24"/>
              </w:rPr>
              <w:t xml:space="preserve">Подведение итогов осуществляется по адресу, указанному в пункте 9 Информационной карты поэтапно: </w:t>
            </w:r>
          </w:p>
          <w:p w:rsidR="00E901DA" w:rsidRPr="007318E5" w:rsidRDefault="00E901DA" w:rsidP="00E901DA">
            <w:pPr>
              <w:pStyle w:val="19"/>
              <w:ind w:firstLine="284"/>
              <w:rPr>
                <w:sz w:val="24"/>
                <w:szCs w:val="24"/>
              </w:rPr>
            </w:pPr>
            <w:r w:rsidRPr="007318E5">
              <w:rPr>
                <w:sz w:val="24"/>
                <w:szCs w:val="24"/>
              </w:rPr>
              <w:t>1) По первому этапу при наличии Заявок состоится не позднее 14 часов 00 минут местного времени «</w:t>
            </w:r>
            <w:r w:rsidR="000C6064" w:rsidRPr="007318E5">
              <w:rPr>
                <w:sz w:val="24"/>
                <w:szCs w:val="24"/>
              </w:rPr>
              <w:t>14</w:t>
            </w:r>
            <w:r w:rsidRPr="007318E5">
              <w:rPr>
                <w:sz w:val="24"/>
                <w:szCs w:val="24"/>
              </w:rPr>
              <w:t xml:space="preserve">» </w:t>
            </w:r>
            <w:r w:rsidR="000A58EF" w:rsidRPr="007318E5">
              <w:rPr>
                <w:sz w:val="24"/>
                <w:szCs w:val="24"/>
              </w:rPr>
              <w:t>марта</w:t>
            </w:r>
            <w:r w:rsidRPr="007318E5">
              <w:rPr>
                <w:sz w:val="24"/>
                <w:szCs w:val="24"/>
              </w:rPr>
              <w:t xml:space="preserve"> 201</w:t>
            </w:r>
            <w:r w:rsidR="004F05EE" w:rsidRPr="007318E5">
              <w:rPr>
                <w:sz w:val="24"/>
                <w:szCs w:val="24"/>
              </w:rPr>
              <w:t>7</w:t>
            </w:r>
            <w:r w:rsidRPr="007318E5">
              <w:rPr>
                <w:sz w:val="24"/>
                <w:szCs w:val="24"/>
              </w:rPr>
              <w:t xml:space="preserve"> г.;</w:t>
            </w:r>
          </w:p>
          <w:p w:rsidR="00E901DA" w:rsidRPr="007318E5" w:rsidRDefault="00E901DA" w:rsidP="00E901DA">
            <w:pPr>
              <w:pStyle w:val="19"/>
              <w:ind w:firstLine="284"/>
              <w:rPr>
                <w:sz w:val="24"/>
                <w:szCs w:val="24"/>
              </w:rPr>
            </w:pPr>
            <w:r w:rsidRPr="007318E5">
              <w:rPr>
                <w:sz w:val="24"/>
                <w:szCs w:val="24"/>
              </w:rPr>
              <w:t xml:space="preserve">2) Второй и последующие этапы при поступлении Заявок не позднее 21 календарного дня </w:t>
            </w:r>
            <w:proofErr w:type="gramStart"/>
            <w:r w:rsidRPr="007318E5">
              <w:rPr>
                <w:sz w:val="24"/>
                <w:szCs w:val="24"/>
              </w:rPr>
              <w:t>с даты рассмотрения</w:t>
            </w:r>
            <w:proofErr w:type="gramEnd"/>
            <w:r w:rsidRPr="007318E5">
              <w:rPr>
                <w:sz w:val="24"/>
                <w:szCs w:val="24"/>
              </w:rPr>
              <w:t xml:space="preserve"> и сопоставления Заявок соответствующего этапа (пункт 8 Информационной карты).</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11.</w:t>
            </w:r>
          </w:p>
        </w:tc>
        <w:tc>
          <w:tcPr>
            <w:tcW w:w="2551" w:type="dxa"/>
          </w:tcPr>
          <w:p w:rsidR="00E901DA" w:rsidRPr="007318E5" w:rsidRDefault="00E901DA" w:rsidP="00E901DA">
            <w:pPr>
              <w:pStyle w:val="Default"/>
              <w:rPr>
                <w:b/>
                <w:color w:val="auto"/>
              </w:rPr>
            </w:pPr>
            <w:r w:rsidRPr="007318E5">
              <w:rPr>
                <w:b/>
                <w:color w:val="auto"/>
              </w:rPr>
              <w:t>Условия оплаты за товар, выполнение работ, оказание услуг</w:t>
            </w:r>
          </w:p>
        </w:tc>
        <w:tc>
          <w:tcPr>
            <w:tcW w:w="6768" w:type="dxa"/>
          </w:tcPr>
          <w:p w:rsidR="00ED3F06" w:rsidRPr="007318E5" w:rsidRDefault="00ED3F06" w:rsidP="000A58EF">
            <w:pPr>
              <w:pStyle w:val="19"/>
              <w:ind w:firstLine="284"/>
              <w:rPr>
                <w:sz w:val="24"/>
                <w:szCs w:val="24"/>
              </w:rPr>
            </w:pPr>
          </w:p>
          <w:p w:rsidR="00ED22A2" w:rsidRPr="007318E5" w:rsidRDefault="00ED22A2" w:rsidP="000A58EF">
            <w:pPr>
              <w:pStyle w:val="19"/>
              <w:ind w:firstLine="284"/>
              <w:rPr>
                <w:sz w:val="24"/>
                <w:szCs w:val="24"/>
              </w:rPr>
            </w:pPr>
            <w:r w:rsidRPr="007318E5">
              <w:rPr>
                <w:sz w:val="24"/>
                <w:szCs w:val="24"/>
              </w:rPr>
              <w:t>Допускается предварительная оплата услуг не более</w:t>
            </w:r>
            <w:proofErr w:type="gramStart"/>
            <w:r w:rsidRPr="007318E5">
              <w:rPr>
                <w:sz w:val="24"/>
                <w:szCs w:val="24"/>
              </w:rPr>
              <w:t>,</w:t>
            </w:r>
            <w:proofErr w:type="gramEnd"/>
            <w:r w:rsidRPr="007318E5">
              <w:rPr>
                <w:sz w:val="24"/>
                <w:szCs w:val="24"/>
              </w:rPr>
              <w:t xml:space="preserve"> чем за 30 календарных дней до даты начала оказания услуг.  </w:t>
            </w:r>
          </w:p>
          <w:p w:rsidR="00ED22A2" w:rsidRPr="007318E5" w:rsidRDefault="00ED22A2" w:rsidP="000A58EF">
            <w:pPr>
              <w:pStyle w:val="19"/>
              <w:ind w:firstLine="284"/>
              <w:rPr>
                <w:sz w:val="24"/>
                <w:szCs w:val="24"/>
              </w:rPr>
            </w:pPr>
          </w:p>
          <w:p w:rsidR="00E901DA" w:rsidRPr="007318E5" w:rsidRDefault="00E901DA" w:rsidP="004F217A">
            <w:pPr>
              <w:pStyle w:val="afa"/>
              <w:ind w:firstLine="0"/>
              <w:rPr>
                <w:sz w:val="24"/>
              </w:rPr>
            </w:pP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12.</w:t>
            </w:r>
          </w:p>
        </w:tc>
        <w:tc>
          <w:tcPr>
            <w:tcW w:w="2551" w:type="dxa"/>
          </w:tcPr>
          <w:p w:rsidR="00E901DA" w:rsidRPr="007318E5" w:rsidRDefault="00E901DA" w:rsidP="00E901DA">
            <w:pPr>
              <w:pStyle w:val="Default"/>
              <w:rPr>
                <w:b/>
                <w:color w:val="auto"/>
              </w:rPr>
            </w:pPr>
            <w:r w:rsidRPr="007318E5">
              <w:rPr>
                <w:b/>
                <w:color w:val="auto"/>
              </w:rPr>
              <w:t xml:space="preserve">Количество лотов </w:t>
            </w:r>
          </w:p>
        </w:tc>
        <w:tc>
          <w:tcPr>
            <w:tcW w:w="6768" w:type="dxa"/>
          </w:tcPr>
          <w:p w:rsidR="00E901DA" w:rsidRPr="007318E5" w:rsidRDefault="002033AB" w:rsidP="002033AB">
            <w:pPr>
              <w:pStyle w:val="19"/>
              <w:ind w:firstLine="284"/>
              <w:rPr>
                <w:b/>
                <w:sz w:val="24"/>
                <w:szCs w:val="24"/>
              </w:rPr>
            </w:pPr>
            <w:r w:rsidRPr="007318E5">
              <w:rPr>
                <w:sz w:val="24"/>
                <w:szCs w:val="24"/>
              </w:rPr>
              <w:t>1 (один) лот.</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13.</w:t>
            </w:r>
          </w:p>
        </w:tc>
        <w:tc>
          <w:tcPr>
            <w:tcW w:w="2551" w:type="dxa"/>
          </w:tcPr>
          <w:p w:rsidR="00E901DA" w:rsidRPr="007318E5" w:rsidRDefault="00E901DA" w:rsidP="00E901DA">
            <w:pPr>
              <w:pStyle w:val="Default"/>
              <w:rPr>
                <w:b/>
                <w:color w:val="auto"/>
              </w:rPr>
            </w:pPr>
            <w:r w:rsidRPr="007318E5">
              <w:rPr>
                <w:b/>
                <w:color w:val="auto"/>
              </w:rPr>
              <w:t xml:space="preserve">Срок и место </w:t>
            </w:r>
            <w:r w:rsidRPr="007318E5">
              <w:rPr>
                <w:b/>
              </w:rPr>
              <w:t xml:space="preserve">поставки товара, </w:t>
            </w:r>
            <w:r w:rsidRPr="007318E5">
              <w:rPr>
                <w:b/>
                <w:color w:val="auto"/>
              </w:rPr>
              <w:t xml:space="preserve">выполнения </w:t>
            </w:r>
            <w:r w:rsidRPr="007318E5">
              <w:rPr>
                <w:b/>
              </w:rPr>
              <w:t xml:space="preserve"> работ, оказания услуг</w:t>
            </w:r>
          </w:p>
        </w:tc>
        <w:tc>
          <w:tcPr>
            <w:tcW w:w="6768" w:type="dxa"/>
          </w:tcPr>
          <w:p w:rsidR="002F2A89" w:rsidRPr="007318E5" w:rsidRDefault="002F2A89" w:rsidP="002F2A89">
            <w:pPr>
              <w:pStyle w:val="Default"/>
              <w:ind w:firstLine="284"/>
              <w:jc w:val="both"/>
              <w:rPr>
                <w:color w:val="auto"/>
              </w:rPr>
            </w:pPr>
            <w:r w:rsidRPr="007318E5">
              <w:rPr>
                <w:b/>
                <w:bCs/>
                <w:color w:val="auto"/>
              </w:rPr>
              <w:t>Услуги оказываются</w:t>
            </w:r>
            <w:r w:rsidRPr="007318E5">
              <w:rPr>
                <w:bCs/>
                <w:color w:val="auto"/>
              </w:rPr>
              <w:t xml:space="preserve"> по заявкам Заказчика на протяжении срока действия договора в период </w:t>
            </w:r>
            <w:proofErr w:type="gramStart"/>
            <w:r w:rsidRPr="007318E5">
              <w:rPr>
                <w:bCs/>
                <w:color w:val="auto"/>
              </w:rPr>
              <w:t>с даты</w:t>
            </w:r>
            <w:proofErr w:type="gramEnd"/>
            <w:r w:rsidRPr="007318E5">
              <w:rPr>
                <w:bCs/>
                <w:color w:val="auto"/>
              </w:rPr>
              <w:t xml:space="preserve"> его подписания и по 31 декабря 2018 г.</w:t>
            </w:r>
          </w:p>
          <w:p w:rsidR="00E901DA" w:rsidRPr="007318E5" w:rsidRDefault="002F2A89" w:rsidP="00C93D45">
            <w:pPr>
              <w:pStyle w:val="aff9"/>
              <w:ind w:left="0" w:firstLine="709"/>
              <w:jc w:val="both"/>
              <w:rPr>
                <w:b/>
              </w:rPr>
            </w:pPr>
            <w:r w:rsidRPr="007318E5">
              <w:rPr>
                <w:b/>
                <w:bCs/>
              </w:rPr>
              <w:t xml:space="preserve">Место </w:t>
            </w:r>
            <w:r w:rsidRPr="007318E5">
              <w:rPr>
                <w:b/>
              </w:rPr>
              <w:t xml:space="preserve">выполнения работ, оказания услуг, поставки товара и т.д.: </w:t>
            </w:r>
            <w:r w:rsidR="0051004B" w:rsidRPr="007318E5">
              <w:t>непосредственно терминалы г</w:t>
            </w:r>
            <w:proofErr w:type="gramStart"/>
            <w:r w:rsidR="0051004B" w:rsidRPr="007318E5">
              <w:t>.Н</w:t>
            </w:r>
            <w:proofErr w:type="gramEnd"/>
            <w:r w:rsidR="0051004B" w:rsidRPr="007318E5">
              <w:t>овороссийск  : ООО "Терминал МЕГА"</w:t>
            </w:r>
            <w:r w:rsidR="00C93D45" w:rsidRPr="007318E5">
              <w:t xml:space="preserve"> и/или</w:t>
            </w:r>
            <w:r w:rsidR="0051004B" w:rsidRPr="007318E5">
              <w:t xml:space="preserve"> ООО "</w:t>
            </w:r>
            <w:proofErr w:type="spellStart"/>
            <w:r w:rsidR="0051004B" w:rsidRPr="007318E5">
              <w:t>Новоморснаб</w:t>
            </w:r>
            <w:proofErr w:type="spellEnd"/>
            <w:r w:rsidR="0051004B" w:rsidRPr="007318E5">
              <w:t>".</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14.</w:t>
            </w:r>
          </w:p>
        </w:tc>
        <w:tc>
          <w:tcPr>
            <w:tcW w:w="2551" w:type="dxa"/>
          </w:tcPr>
          <w:p w:rsidR="00E901DA" w:rsidRPr="007318E5" w:rsidRDefault="00E901DA" w:rsidP="00E901DA">
            <w:pPr>
              <w:pStyle w:val="Default"/>
              <w:rPr>
                <w:b/>
                <w:color w:val="auto"/>
              </w:rPr>
            </w:pPr>
            <w:r w:rsidRPr="007318E5">
              <w:rPr>
                <w:b/>
                <w:color w:val="auto"/>
              </w:rPr>
              <w:t>Состав и количество (объем) товара, работ, услуг</w:t>
            </w:r>
          </w:p>
        </w:tc>
        <w:tc>
          <w:tcPr>
            <w:tcW w:w="6768" w:type="dxa"/>
          </w:tcPr>
          <w:p w:rsidR="00E901DA" w:rsidRPr="007318E5" w:rsidRDefault="002F640D" w:rsidP="002F640D">
            <w:pPr>
              <w:pStyle w:val="19"/>
              <w:ind w:firstLine="284"/>
              <w:rPr>
                <w:sz w:val="24"/>
                <w:szCs w:val="24"/>
              </w:rPr>
            </w:pPr>
            <w:r w:rsidRPr="007318E5">
              <w:rPr>
                <w:sz w:val="24"/>
                <w:szCs w:val="24"/>
              </w:rPr>
              <w:t xml:space="preserve">Объем услуг определяется в соответствии с заявками Заказчика. </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15.</w:t>
            </w:r>
          </w:p>
        </w:tc>
        <w:tc>
          <w:tcPr>
            <w:tcW w:w="2551" w:type="dxa"/>
          </w:tcPr>
          <w:p w:rsidR="00E901DA" w:rsidRPr="007318E5" w:rsidRDefault="00E901DA" w:rsidP="00E901DA">
            <w:pPr>
              <w:pStyle w:val="Default"/>
              <w:rPr>
                <w:b/>
                <w:color w:val="auto"/>
              </w:rPr>
            </w:pPr>
            <w:r w:rsidRPr="007318E5">
              <w:rPr>
                <w:b/>
                <w:color w:val="auto"/>
              </w:rPr>
              <w:t xml:space="preserve">Официальный язык </w:t>
            </w:r>
          </w:p>
        </w:tc>
        <w:tc>
          <w:tcPr>
            <w:tcW w:w="6768" w:type="dxa"/>
          </w:tcPr>
          <w:p w:rsidR="00E901DA" w:rsidRPr="007318E5" w:rsidRDefault="00E901DA" w:rsidP="002F640D">
            <w:pPr>
              <w:pStyle w:val="aff"/>
              <w:ind w:firstLine="284"/>
              <w:jc w:val="both"/>
              <w:rPr>
                <w:sz w:val="24"/>
                <w:szCs w:val="24"/>
              </w:rPr>
            </w:pPr>
            <w:r w:rsidRPr="007318E5">
              <w:rPr>
                <w:sz w:val="24"/>
                <w:szCs w:val="24"/>
              </w:rPr>
              <w:t xml:space="preserve">Русский язык. </w:t>
            </w:r>
            <w:r w:rsidR="002F640D" w:rsidRPr="007318E5">
              <w:rPr>
                <w:sz w:val="24"/>
                <w:szCs w:val="24"/>
              </w:rPr>
              <w:t>Вся переписка, связанная с проведением процедуры Размещения оферты, ведется на русском языке.</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16.</w:t>
            </w:r>
          </w:p>
        </w:tc>
        <w:tc>
          <w:tcPr>
            <w:tcW w:w="2551" w:type="dxa"/>
          </w:tcPr>
          <w:p w:rsidR="00E901DA" w:rsidRPr="007318E5" w:rsidRDefault="00E901DA" w:rsidP="00E901DA">
            <w:pPr>
              <w:pStyle w:val="Default"/>
              <w:rPr>
                <w:b/>
                <w:color w:val="auto"/>
              </w:rPr>
            </w:pPr>
            <w:r w:rsidRPr="007318E5">
              <w:rPr>
                <w:b/>
                <w:color w:val="auto"/>
              </w:rPr>
              <w:t>Валюта процедуры Размещения оферты</w:t>
            </w:r>
          </w:p>
        </w:tc>
        <w:tc>
          <w:tcPr>
            <w:tcW w:w="6768" w:type="dxa"/>
          </w:tcPr>
          <w:p w:rsidR="00E901DA" w:rsidRPr="007318E5" w:rsidRDefault="002F640D" w:rsidP="002F640D">
            <w:pPr>
              <w:pStyle w:val="19"/>
              <w:ind w:firstLine="284"/>
              <w:rPr>
                <w:b/>
                <w:sz w:val="24"/>
                <w:szCs w:val="24"/>
              </w:rPr>
            </w:pPr>
            <w:r w:rsidRPr="007318E5">
              <w:rPr>
                <w:sz w:val="24"/>
                <w:szCs w:val="24"/>
              </w:rPr>
              <w:t>Р</w:t>
            </w:r>
            <w:r w:rsidR="00E901DA" w:rsidRPr="007318E5">
              <w:rPr>
                <w:sz w:val="24"/>
                <w:szCs w:val="24"/>
              </w:rPr>
              <w:t xml:space="preserve">убли </w:t>
            </w:r>
            <w:r w:rsidRPr="007318E5">
              <w:rPr>
                <w:sz w:val="24"/>
                <w:szCs w:val="24"/>
              </w:rPr>
              <w:t>Российской Федерации</w:t>
            </w:r>
            <w:r w:rsidR="00E901DA" w:rsidRPr="007318E5">
              <w:rPr>
                <w:sz w:val="24"/>
                <w:szCs w:val="24"/>
              </w:rPr>
              <w:t>.</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17.</w:t>
            </w:r>
          </w:p>
        </w:tc>
        <w:tc>
          <w:tcPr>
            <w:tcW w:w="2551" w:type="dxa"/>
          </w:tcPr>
          <w:p w:rsidR="00E901DA" w:rsidRPr="007318E5" w:rsidRDefault="00E901DA" w:rsidP="00E901DA">
            <w:pPr>
              <w:pStyle w:val="Default"/>
              <w:rPr>
                <w:b/>
                <w:color w:val="auto"/>
              </w:rPr>
            </w:pPr>
            <w:r w:rsidRPr="007318E5">
              <w:rPr>
                <w:b/>
                <w:color w:val="auto"/>
              </w:rPr>
              <w:t>Требования, предъявляемые к претендентам и Заявке на участие в процедуре Размещения оферты</w:t>
            </w:r>
          </w:p>
        </w:tc>
        <w:tc>
          <w:tcPr>
            <w:tcW w:w="6768" w:type="dxa"/>
          </w:tcPr>
          <w:p w:rsidR="00CB5E45" w:rsidRPr="007318E5" w:rsidRDefault="00E901DA" w:rsidP="00E901DA">
            <w:pPr>
              <w:ind w:firstLine="284"/>
              <w:jc w:val="both"/>
            </w:pPr>
            <w:r w:rsidRPr="007318E5">
              <w:t xml:space="preserve">1. Помимо указанных в пунктах 2.1 и 2.2 настоящей документации требований к претенденту, участнику предъявляются следующие требования: </w:t>
            </w:r>
          </w:p>
          <w:p w:rsidR="00E901DA" w:rsidRPr="007318E5" w:rsidRDefault="00E901DA" w:rsidP="00E901DA">
            <w:pPr>
              <w:ind w:firstLine="284"/>
              <w:jc w:val="both"/>
            </w:pPr>
            <w:r w:rsidRPr="007318E5">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p>
          <w:p w:rsidR="005920FB" w:rsidRPr="007318E5" w:rsidRDefault="000E1FF8" w:rsidP="002B77DD">
            <w:pPr>
              <w:ind w:firstLine="709"/>
              <w:jc w:val="both"/>
            </w:pPr>
            <w:r w:rsidRPr="007318E5">
              <w:t>1.2.</w:t>
            </w:r>
            <w:r w:rsidRPr="007318E5">
              <w:rPr>
                <w:sz w:val="28"/>
                <w:szCs w:val="28"/>
              </w:rPr>
              <w:t xml:space="preserve"> </w:t>
            </w:r>
            <w:proofErr w:type="gramStart"/>
            <w:r w:rsidR="005920FB" w:rsidRPr="007318E5">
              <w:rPr>
                <w:lang w:eastAsia="ru-RU"/>
              </w:rPr>
              <w:t>Претендент должен являться собственником терминала/</w:t>
            </w:r>
            <w:proofErr w:type="spellStart"/>
            <w:r w:rsidR="005920FB" w:rsidRPr="007318E5">
              <w:rPr>
                <w:lang w:eastAsia="ru-RU"/>
              </w:rPr>
              <w:t>ов</w:t>
            </w:r>
            <w:proofErr w:type="spellEnd"/>
            <w:r w:rsidR="005920FB" w:rsidRPr="007318E5">
              <w:rPr>
                <w:lang w:eastAsia="ru-RU"/>
              </w:rPr>
              <w:t>, предусмотренных предметом закупки и/или иметь действующие договорные отношения</w:t>
            </w:r>
            <w:r w:rsidR="002B77DD" w:rsidRPr="007318E5">
              <w:rPr>
                <w:lang w:eastAsia="ru-RU"/>
              </w:rPr>
              <w:t xml:space="preserve"> с собственниками  терминала/</w:t>
            </w:r>
            <w:proofErr w:type="spellStart"/>
            <w:r w:rsidR="002B77DD" w:rsidRPr="007318E5">
              <w:rPr>
                <w:lang w:eastAsia="ru-RU"/>
              </w:rPr>
              <w:t>ов</w:t>
            </w:r>
            <w:proofErr w:type="spellEnd"/>
            <w:r w:rsidR="003B2900" w:rsidRPr="007318E5">
              <w:rPr>
                <w:lang w:eastAsia="ru-RU"/>
              </w:rPr>
              <w:t xml:space="preserve"> (непосредственным владельцем/</w:t>
            </w:r>
            <w:proofErr w:type="spellStart"/>
            <w:r w:rsidR="003B2900" w:rsidRPr="007318E5">
              <w:rPr>
                <w:lang w:eastAsia="ru-RU"/>
              </w:rPr>
              <w:t>цами</w:t>
            </w:r>
            <w:proofErr w:type="spellEnd"/>
            <w:r w:rsidR="003B2900" w:rsidRPr="007318E5">
              <w:t xml:space="preserve"> необходимой инфраструктуры, погрузочно-разгрузочной техники, транспортных средств и т.д.)</w:t>
            </w:r>
            <w:r w:rsidR="002B77DD" w:rsidRPr="007318E5">
              <w:rPr>
                <w:lang w:eastAsia="ru-RU"/>
              </w:rPr>
              <w:t xml:space="preserve">, </w:t>
            </w:r>
            <w:r w:rsidR="002B77DD" w:rsidRPr="007318E5">
              <w:t xml:space="preserve"> </w:t>
            </w:r>
            <w:r w:rsidR="005920FB" w:rsidRPr="007318E5">
              <w:t xml:space="preserve">предусматривающие предоставление услуг, указанных в Предложении о сотрудничестве (приложение №3 к настоящей документации о </w:t>
            </w:r>
            <w:r w:rsidR="005920FB" w:rsidRPr="007318E5">
              <w:lastRenderedPageBreak/>
              <w:t>закупке).</w:t>
            </w:r>
            <w:proofErr w:type="gramEnd"/>
          </w:p>
          <w:p w:rsidR="00E901DA" w:rsidRPr="007318E5" w:rsidRDefault="00E901DA" w:rsidP="00E901DA">
            <w:pPr>
              <w:pStyle w:val="afa"/>
              <w:ind w:firstLine="284"/>
              <w:rPr>
                <w:sz w:val="24"/>
              </w:rPr>
            </w:pPr>
            <w:r w:rsidRPr="007318E5">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0E1FF8" w:rsidRPr="007318E5">
              <w:rPr>
                <w:sz w:val="24"/>
              </w:rPr>
              <w:t xml:space="preserve"> (при наличии указанных обязательств или какой-либо связи с имуществом ПАО «ТрансКонтейнер»);</w:t>
            </w:r>
          </w:p>
          <w:p w:rsidR="00034F20" w:rsidRPr="007318E5" w:rsidRDefault="00E901DA" w:rsidP="00E901DA">
            <w:pPr>
              <w:pStyle w:val="afa"/>
              <w:ind w:firstLine="284"/>
              <w:rPr>
                <w:sz w:val="24"/>
              </w:rPr>
            </w:pPr>
            <w:r w:rsidRPr="007318E5">
              <w:rPr>
                <w:sz w:val="24"/>
              </w:rPr>
              <w:t xml:space="preserve">1.4 наличие опыта поставки товара, выполнения работ, оказания услуг и т.д. за </w:t>
            </w:r>
            <w:r w:rsidR="00825999" w:rsidRPr="007318E5">
              <w:rPr>
                <w:sz w:val="24"/>
              </w:rPr>
              <w:t>три</w:t>
            </w:r>
            <w:r w:rsidRPr="007318E5">
              <w:rPr>
                <w:sz w:val="24"/>
              </w:rPr>
              <w:t xml:space="preserve"> календарных года (включительно)</w:t>
            </w:r>
            <w:r w:rsidR="00B354D5" w:rsidRPr="007318E5">
              <w:rPr>
                <w:sz w:val="24"/>
              </w:rPr>
              <w:t xml:space="preserve"> </w:t>
            </w:r>
            <w:r w:rsidRPr="007318E5">
              <w:rPr>
                <w:sz w:val="24"/>
              </w:rPr>
              <w:t xml:space="preserve">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51004B" w:rsidRPr="007318E5">
              <w:rPr>
                <w:sz w:val="24"/>
              </w:rPr>
              <w:t>оказание транспортно-экспедиционных услуг осуществляемых на терминалах г</w:t>
            </w:r>
            <w:proofErr w:type="gramStart"/>
            <w:r w:rsidR="0051004B" w:rsidRPr="007318E5">
              <w:rPr>
                <w:sz w:val="24"/>
              </w:rPr>
              <w:t>.Н</w:t>
            </w:r>
            <w:proofErr w:type="gramEnd"/>
            <w:r w:rsidR="0051004B" w:rsidRPr="007318E5">
              <w:rPr>
                <w:sz w:val="24"/>
              </w:rPr>
              <w:t>овороссийск</w:t>
            </w:r>
            <w:r w:rsidR="002B77DD" w:rsidRPr="007318E5">
              <w:rPr>
                <w:sz w:val="24"/>
              </w:rPr>
              <w:t>)</w:t>
            </w:r>
          </w:p>
          <w:p w:rsidR="00E901DA" w:rsidRPr="007318E5" w:rsidRDefault="00E901DA" w:rsidP="00E901DA">
            <w:pPr>
              <w:ind w:firstLine="284"/>
              <w:jc w:val="both"/>
            </w:pPr>
            <w:r w:rsidRPr="007318E5">
              <w:t xml:space="preserve">2.  Претендент, помимо документов, указанных в пункте 2.3 настоящей документации о закупке, в составе заявки должен </w:t>
            </w:r>
            <w:proofErr w:type="gramStart"/>
            <w:r w:rsidRPr="007318E5">
              <w:t>предоставить следующие документы</w:t>
            </w:r>
            <w:proofErr w:type="gramEnd"/>
            <w:r w:rsidRPr="007318E5">
              <w:t>:</w:t>
            </w:r>
          </w:p>
          <w:p w:rsidR="00E901DA" w:rsidRPr="007318E5" w:rsidRDefault="00E901DA" w:rsidP="00E901DA">
            <w:pPr>
              <w:pStyle w:val="afa"/>
              <w:tabs>
                <w:tab w:val="left" w:pos="0"/>
                <w:tab w:val="left" w:pos="1440"/>
              </w:tabs>
              <w:ind w:firstLine="284"/>
              <w:rPr>
                <w:sz w:val="24"/>
              </w:rPr>
            </w:pPr>
            <w:r w:rsidRPr="007318E5">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sidR="00B943F6" w:rsidRPr="007318E5">
              <w:rPr>
                <w:sz w:val="24"/>
              </w:rPr>
              <w:t xml:space="preserve"> (допускается предоставлении копии, заверенной претендентом)</w:t>
            </w:r>
            <w:r w:rsidRPr="007318E5">
              <w:rPr>
                <w:sz w:val="24"/>
              </w:rPr>
              <w:t>;</w:t>
            </w:r>
          </w:p>
          <w:p w:rsidR="00487243" w:rsidRPr="007318E5" w:rsidRDefault="00E901DA" w:rsidP="00E901DA">
            <w:pPr>
              <w:pStyle w:val="afa"/>
              <w:tabs>
                <w:tab w:val="left" w:pos="0"/>
                <w:tab w:val="left" w:pos="1440"/>
              </w:tabs>
              <w:ind w:firstLine="284"/>
              <w:rPr>
                <w:sz w:val="24"/>
              </w:rPr>
            </w:pPr>
            <w:proofErr w:type="gramStart"/>
            <w:r w:rsidRPr="007318E5">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943F6" w:rsidRPr="007318E5">
              <w:rPr>
                <w:sz w:val="24"/>
              </w:rPr>
              <w:t xml:space="preserve"> </w:t>
            </w:r>
            <w:r w:rsidRPr="007318E5">
              <w:rPr>
                <w:sz w:val="24"/>
              </w:rPr>
              <w:t>При отсутствии годовой бухгалтерской (финансовой) отчетности пояснительное письмо от претендента с указанием причины ее отсутствия;</w:t>
            </w:r>
            <w:r w:rsidR="00B943F6" w:rsidRPr="007318E5">
              <w:rPr>
                <w:sz w:val="24"/>
              </w:rPr>
              <w:t xml:space="preserve"> </w:t>
            </w:r>
          </w:p>
          <w:p w:rsidR="00E901DA" w:rsidRPr="007318E5" w:rsidRDefault="00E901DA" w:rsidP="00E901DA">
            <w:pPr>
              <w:pStyle w:val="afa"/>
              <w:tabs>
                <w:tab w:val="left" w:pos="0"/>
                <w:tab w:val="left" w:pos="1440"/>
              </w:tabs>
              <w:ind w:firstLine="284"/>
              <w:rPr>
                <w:sz w:val="24"/>
              </w:rPr>
            </w:pPr>
            <w:proofErr w:type="gramStart"/>
            <w:r w:rsidRPr="007318E5">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901DA" w:rsidRPr="007318E5" w:rsidRDefault="00E901DA" w:rsidP="00E901DA">
            <w:pPr>
              <w:pStyle w:val="afa"/>
              <w:tabs>
                <w:tab w:val="left" w:pos="0"/>
                <w:tab w:val="left" w:pos="1440"/>
              </w:tabs>
              <w:ind w:firstLine="284"/>
              <w:rPr>
                <w:sz w:val="24"/>
              </w:rPr>
            </w:pPr>
            <w:r w:rsidRPr="007318E5">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901DA" w:rsidRPr="007318E5" w:rsidRDefault="00E901DA" w:rsidP="00E901DA">
            <w:pPr>
              <w:pStyle w:val="afa"/>
              <w:tabs>
                <w:tab w:val="left" w:pos="0"/>
                <w:tab w:val="left" w:pos="1440"/>
              </w:tabs>
              <w:ind w:firstLine="284"/>
              <w:rPr>
                <w:sz w:val="24"/>
              </w:rPr>
            </w:pPr>
            <w:proofErr w:type="gramStart"/>
            <w:r w:rsidRPr="007318E5">
              <w:rPr>
                <w:sz w:val="24"/>
              </w:rPr>
              <w:t xml:space="preserve">Организатором на день рассмотрения Заявок проверяется </w:t>
            </w:r>
            <w:r w:rsidRPr="007318E5">
              <w:rPr>
                <w:sz w:val="24"/>
              </w:rPr>
              <w:lastRenderedPageBreak/>
              <w:t>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901DA" w:rsidRPr="007318E5" w:rsidRDefault="00E901DA" w:rsidP="00E901DA">
            <w:pPr>
              <w:pStyle w:val="afa"/>
              <w:tabs>
                <w:tab w:val="left" w:pos="0"/>
                <w:tab w:val="left" w:pos="1440"/>
              </w:tabs>
              <w:ind w:firstLine="284"/>
              <w:rPr>
                <w:sz w:val="24"/>
              </w:rPr>
            </w:pPr>
            <w:proofErr w:type="gramStart"/>
            <w:r w:rsidRPr="007318E5">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7318E5">
              <w:rPr>
                <w:sz w:val="24"/>
              </w:rPr>
              <w:t>неприостановлении</w:t>
            </w:r>
            <w:proofErr w:type="spellEnd"/>
            <w:r w:rsidRPr="007318E5">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318E5">
              <w:rPr>
                <w:sz w:val="24"/>
              </w:rPr>
              <w:t>), а также информации в едином Федеральном реестре сведений о фактах деятельности юридических лиц http://www.fedresurs.ru/companies/IsSearching.</w:t>
            </w:r>
          </w:p>
          <w:p w:rsidR="00E901DA" w:rsidRPr="007318E5" w:rsidRDefault="00E901DA" w:rsidP="00E901DA">
            <w:pPr>
              <w:pStyle w:val="afa"/>
              <w:tabs>
                <w:tab w:val="left" w:pos="0"/>
                <w:tab w:val="left" w:pos="1440"/>
              </w:tabs>
              <w:ind w:firstLine="284"/>
              <w:rPr>
                <w:sz w:val="24"/>
              </w:rPr>
            </w:pPr>
            <w:r w:rsidRPr="007318E5">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901DA" w:rsidRPr="007318E5" w:rsidRDefault="00E901DA" w:rsidP="00E901DA">
            <w:pPr>
              <w:pStyle w:val="afa"/>
              <w:tabs>
                <w:tab w:val="left" w:pos="0"/>
                <w:tab w:val="left" w:pos="1418"/>
              </w:tabs>
              <w:ind w:firstLine="284"/>
              <w:rPr>
                <w:sz w:val="24"/>
              </w:rPr>
            </w:pPr>
            <w:r w:rsidRPr="007318E5">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318E5">
              <w:rPr>
                <w:sz w:val="24"/>
              </w:rPr>
              <w:t>неприостановлении</w:t>
            </w:r>
            <w:proofErr w:type="spellEnd"/>
            <w:r w:rsidRPr="007318E5">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6A31" w:rsidRPr="007318E5" w:rsidRDefault="00E901DA" w:rsidP="00EE36E8">
            <w:pPr>
              <w:ind w:firstLine="317"/>
              <w:jc w:val="both"/>
            </w:pPr>
            <w:r w:rsidRPr="007318E5">
              <w:t>2.5</w:t>
            </w:r>
            <w:r w:rsidR="005248FC" w:rsidRPr="007318E5">
              <w:t xml:space="preserve">. </w:t>
            </w:r>
            <w:r w:rsidR="00BD308A" w:rsidRPr="007318E5">
              <w:t xml:space="preserve">Для подтверждения статуса/договорных отношений указанных в подпункте 1.2 данного пункта </w:t>
            </w:r>
            <w:r w:rsidR="009D7D33" w:rsidRPr="007318E5">
              <w:t xml:space="preserve">17 </w:t>
            </w:r>
            <w:r w:rsidR="00BD308A" w:rsidRPr="007318E5">
              <w:t xml:space="preserve">Информационной карты </w:t>
            </w:r>
            <w:r w:rsidR="00066A31" w:rsidRPr="007318E5">
              <w:t xml:space="preserve">(а также возможности оказания услуг, указанных в Приложении 3 к данной документации о закупке), </w:t>
            </w:r>
            <w:r w:rsidR="00BD308A" w:rsidRPr="007318E5">
              <w:t xml:space="preserve"> </w:t>
            </w:r>
            <w:r w:rsidR="00066A31" w:rsidRPr="007318E5">
              <w:t>П</w:t>
            </w:r>
            <w:r w:rsidR="00BD308A" w:rsidRPr="007318E5">
              <w:t>ретендент предоставляет</w:t>
            </w:r>
            <w:r w:rsidR="00066A31" w:rsidRPr="007318E5">
              <w:t>:</w:t>
            </w:r>
          </w:p>
          <w:p w:rsidR="00066A31" w:rsidRPr="007318E5" w:rsidRDefault="00066A31" w:rsidP="00EE36E8">
            <w:pPr>
              <w:ind w:firstLine="317"/>
              <w:jc w:val="both"/>
            </w:pPr>
            <w:r w:rsidRPr="007318E5">
              <w:t>- в с</w:t>
            </w:r>
            <w:r w:rsidR="008259DB" w:rsidRPr="007318E5">
              <w:t>лучае</w:t>
            </w:r>
            <w:proofErr w:type="gramStart"/>
            <w:r w:rsidR="008259DB" w:rsidRPr="007318E5">
              <w:t>,</w:t>
            </w:r>
            <w:proofErr w:type="gramEnd"/>
            <w:r w:rsidR="008259DB" w:rsidRPr="007318E5">
              <w:t xml:space="preserve"> если претендент оказывает услуги, указанные им в приложении № 3, собственными силами (является собственником терминала/лов) -</w:t>
            </w:r>
            <w:r w:rsidRPr="007318E5">
              <w:t xml:space="preserve"> заявление в свободной форме, заверенное подписью уполномоченного представителя претендента, закрепленной печатью претендента, подтверждающ</w:t>
            </w:r>
            <w:r w:rsidR="00415B47" w:rsidRPr="007318E5">
              <w:t>е</w:t>
            </w:r>
            <w:r w:rsidRPr="007318E5">
              <w:t>е факт владения</w:t>
            </w:r>
            <w:r w:rsidR="002B77DD" w:rsidRPr="007318E5">
              <w:t xml:space="preserve"> терминалом/</w:t>
            </w:r>
            <w:proofErr w:type="spellStart"/>
            <w:r w:rsidR="002B77DD" w:rsidRPr="007318E5">
              <w:t>лами</w:t>
            </w:r>
            <w:proofErr w:type="spellEnd"/>
            <w:r w:rsidR="002B77DD" w:rsidRPr="007318E5">
              <w:t xml:space="preserve"> (в т.ч.</w:t>
            </w:r>
            <w:r w:rsidRPr="007318E5">
              <w:t xml:space="preserve"> необходимой инфраструктурой, погрузочно-разгрузочной техникой, транспортными средствами</w:t>
            </w:r>
            <w:r w:rsidR="002B77DD" w:rsidRPr="007318E5">
              <w:t>)</w:t>
            </w:r>
            <w:r w:rsidR="00040F7D" w:rsidRPr="007318E5">
              <w:t>;</w:t>
            </w:r>
          </w:p>
          <w:p w:rsidR="00066A31" w:rsidRPr="007318E5" w:rsidRDefault="008259DB" w:rsidP="00825999">
            <w:pPr>
              <w:ind w:firstLine="709"/>
              <w:jc w:val="both"/>
            </w:pPr>
            <w:proofErr w:type="gramStart"/>
            <w:r w:rsidRPr="007318E5">
              <w:t xml:space="preserve">- в случае если претендент </w:t>
            </w:r>
            <w:r w:rsidR="006D3D4A" w:rsidRPr="007318E5">
              <w:t xml:space="preserve">имеет </w:t>
            </w:r>
            <w:r w:rsidR="006D3D4A" w:rsidRPr="007318E5">
              <w:rPr>
                <w:lang w:eastAsia="ru-RU"/>
              </w:rPr>
              <w:t>действующие договорные</w:t>
            </w:r>
            <w:r w:rsidR="002B77DD" w:rsidRPr="007318E5">
              <w:rPr>
                <w:lang w:eastAsia="ru-RU"/>
              </w:rPr>
              <w:t xml:space="preserve"> отношения с собственниками  терминала/</w:t>
            </w:r>
            <w:proofErr w:type="spellStart"/>
            <w:r w:rsidR="002B77DD" w:rsidRPr="007318E5">
              <w:rPr>
                <w:lang w:eastAsia="ru-RU"/>
              </w:rPr>
              <w:t>ов</w:t>
            </w:r>
            <w:proofErr w:type="spellEnd"/>
            <w:r w:rsidR="00825999" w:rsidRPr="007318E5">
              <w:rPr>
                <w:lang w:eastAsia="ru-RU"/>
              </w:rPr>
              <w:t xml:space="preserve"> </w:t>
            </w:r>
            <w:r w:rsidR="00825999" w:rsidRPr="007318E5">
              <w:rPr>
                <w:lang w:eastAsia="ru-RU"/>
              </w:rPr>
              <w:lastRenderedPageBreak/>
              <w:t>(непосредственными владельцем/</w:t>
            </w:r>
            <w:proofErr w:type="spellStart"/>
            <w:r w:rsidR="00825999" w:rsidRPr="007318E5">
              <w:rPr>
                <w:lang w:eastAsia="ru-RU"/>
              </w:rPr>
              <w:t>цами</w:t>
            </w:r>
            <w:proofErr w:type="spellEnd"/>
            <w:r w:rsidR="00825999" w:rsidRPr="007318E5">
              <w:t xml:space="preserve"> необходимой инфраструктуры, погрузочно-разгрузочной техники, транспортных средств и т.д.)</w:t>
            </w:r>
            <w:r w:rsidR="002B77DD" w:rsidRPr="007318E5">
              <w:rPr>
                <w:lang w:eastAsia="ru-RU"/>
              </w:rPr>
              <w:t xml:space="preserve">, </w:t>
            </w:r>
            <w:r w:rsidR="006D3D4A" w:rsidRPr="007318E5">
              <w:t>предусматривающие предоставление услуг, указанных в Предложении о сотрудничестве (приложение №3 к настоящей документации о закупке)</w:t>
            </w:r>
            <w:r w:rsidR="00C9636D" w:rsidRPr="007318E5">
              <w:t>,</w:t>
            </w:r>
            <w:r w:rsidRPr="007318E5">
              <w:t xml:space="preserve">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w:t>
            </w:r>
            <w:r w:rsidR="0054233F" w:rsidRPr="007318E5">
              <w:t xml:space="preserve">указанных </w:t>
            </w:r>
            <w:r w:rsidRPr="007318E5">
              <w:t>договор</w:t>
            </w:r>
            <w:r w:rsidR="0054233F" w:rsidRPr="007318E5">
              <w:t>ов</w:t>
            </w:r>
            <w:proofErr w:type="gramEnd"/>
            <w:r w:rsidRPr="007318E5">
              <w:t xml:space="preserve">. Копии заверяются печатью компании-претендента;  </w:t>
            </w:r>
          </w:p>
          <w:p w:rsidR="004C296C" w:rsidRPr="007318E5" w:rsidRDefault="00E901DA" w:rsidP="007466A2">
            <w:pPr>
              <w:pStyle w:val="afa"/>
              <w:ind w:firstLine="284"/>
            </w:pPr>
            <w:r w:rsidRPr="007318E5">
              <w:rPr>
                <w:sz w:val="24"/>
              </w:rPr>
              <w:t>2.</w:t>
            </w:r>
            <w:r w:rsidR="00487243" w:rsidRPr="007318E5">
              <w:rPr>
                <w:sz w:val="24"/>
              </w:rPr>
              <w:t>6</w:t>
            </w:r>
            <w:r w:rsidRPr="007318E5">
              <w:rPr>
                <w:sz w:val="24"/>
              </w:rPr>
              <w:t xml:space="preserve"> документ по форме приложения № 4 к документации о закупке о наличии опыта поставки товара, выполнения работ, оказания услуг и т.д. за </w:t>
            </w:r>
            <w:r w:rsidR="00825999" w:rsidRPr="007318E5">
              <w:rPr>
                <w:sz w:val="24"/>
              </w:rPr>
              <w:t>три</w:t>
            </w:r>
            <w:r w:rsidRPr="007318E5">
              <w:rPr>
                <w:sz w:val="24"/>
              </w:rPr>
              <w:t xml:space="preserve">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9E10DA" w:rsidRPr="007318E5">
              <w:rPr>
                <w:sz w:val="24"/>
              </w:rPr>
              <w:t>оказание транспортно-экспедиционных услуг осуществляемых на терминалах г</w:t>
            </w:r>
            <w:proofErr w:type="gramStart"/>
            <w:r w:rsidR="009E10DA" w:rsidRPr="007318E5">
              <w:rPr>
                <w:sz w:val="24"/>
              </w:rPr>
              <w:t>.Н</w:t>
            </w:r>
            <w:proofErr w:type="gramEnd"/>
            <w:r w:rsidR="009E10DA" w:rsidRPr="007318E5">
              <w:rPr>
                <w:sz w:val="24"/>
              </w:rPr>
              <w:t>овороссийск</w:t>
            </w:r>
            <w:r w:rsidR="00EB5CE0" w:rsidRPr="007318E5">
              <w:rPr>
                <w:sz w:val="24"/>
              </w:rPr>
              <w:t>)</w:t>
            </w:r>
            <w:r w:rsidRPr="007318E5">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r w:rsidR="007466A2" w:rsidRPr="007318E5">
              <w:rPr>
                <w:sz w:val="24"/>
              </w:rPr>
              <w:t>).</w:t>
            </w:r>
          </w:p>
          <w:p w:rsidR="004205AC" w:rsidRPr="007318E5" w:rsidRDefault="004C296C" w:rsidP="004C296C">
            <w:pPr>
              <w:pStyle w:val="afa"/>
              <w:tabs>
                <w:tab w:val="left" w:pos="1418"/>
              </w:tabs>
              <w:ind w:firstLine="284"/>
              <w:rPr>
                <w:sz w:val="28"/>
                <w:szCs w:val="28"/>
              </w:rPr>
            </w:pPr>
            <w:r w:rsidRPr="007318E5">
              <w:rPr>
                <w:sz w:val="24"/>
              </w:rPr>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8259DB" w:rsidRPr="007318E5">
              <w:rPr>
                <w:sz w:val="28"/>
                <w:szCs w:val="28"/>
              </w:rPr>
              <w:t xml:space="preserve"> </w:t>
            </w:r>
          </w:p>
          <w:p w:rsidR="00E901DA" w:rsidRPr="007318E5" w:rsidRDefault="00E901DA" w:rsidP="00E901DA">
            <w:pPr>
              <w:pStyle w:val="afa"/>
              <w:ind w:firstLine="284"/>
              <w:rPr>
                <w:sz w:val="24"/>
              </w:rPr>
            </w:pPr>
            <w:r w:rsidRPr="007318E5">
              <w:rPr>
                <w:sz w:val="24"/>
              </w:rPr>
              <w:t>2.</w:t>
            </w:r>
            <w:r w:rsidR="00487243" w:rsidRPr="007318E5">
              <w:rPr>
                <w:sz w:val="24"/>
              </w:rPr>
              <w:t>7</w:t>
            </w:r>
            <w:r w:rsidRPr="007318E5">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w:t>
            </w:r>
            <w:proofErr w:type="gramStart"/>
            <w:r w:rsidRPr="007318E5">
              <w:rPr>
                <w:sz w:val="24"/>
              </w:rPr>
              <w:t>оферты</w:t>
            </w:r>
            <w:proofErr w:type="gramEnd"/>
            <w:r w:rsidRPr="007318E5">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7318E5">
              <w:rPr>
                <w:rFonts w:eastAsia="Times New Roman"/>
                <w:sz w:val="24"/>
              </w:rPr>
              <w:t xml:space="preserve"> </w:t>
            </w:r>
            <w:r w:rsidRPr="007318E5">
              <w:rPr>
                <w:sz w:val="24"/>
              </w:rPr>
              <w:t xml:space="preserve">В случае если такого одобрения не требуется, претендент представляет соответствующее обоснованное </w:t>
            </w:r>
            <w:proofErr w:type="gramStart"/>
            <w:r w:rsidRPr="007318E5">
              <w:rPr>
                <w:sz w:val="24"/>
              </w:rPr>
              <w:lastRenderedPageBreak/>
              <w:t>заявление</w:t>
            </w:r>
            <w:proofErr w:type="gramEnd"/>
            <w:r w:rsidR="00EC52FF" w:rsidRPr="007318E5">
              <w:rPr>
                <w:sz w:val="24"/>
              </w:rPr>
              <w:t xml:space="preserve"> оформленное на бланке претендента и подписанное уполномоченным лицом (предоставляется в соответствии с требованиями п.п. 2.8.7., п.2.8., раздела 2 настоящей документации о закупке);</w:t>
            </w:r>
            <w:r w:rsidR="007466A2" w:rsidRPr="007318E5">
              <w:rPr>
                <w:sz w:val="24"/>
              </w:rPr>
              <w:t xml:space="preserve"> </w:t>
            </w:r>
          </w:p>
          <w:p w:rsidR="005C2551" w:rsidRPr="007318E5" w:rsidRDefault="005C2551" w:rsidP="005C2551">
            <w:pPr>
              <w:ind w:firstLine="317"/>
              <w:jc w:val="both"/>
            </w:pPr>
            <w:r w:rsidRPr="007318E5">
              <w:t>2.</w:t>
            </w:r>
            <w:r w:rsidR="00487243" w:rsidRPr="007318E5">
              <w:t>8</w:t>
            </w:r>
            <w:r w:rsidRPr="007318E5">
              <w:t>.  акт (акты) сверок по ранее заключенным договорам с ПАО «ТрансКонтейнер» (предоставляется в соответствии с требованиями  части «а» пункта 2.1. настоящей документации о закупке, при наличии ранее заключенных договоров с ПАО «ТрансКонтейнер»;</w:t>
            </w:r>
          </w:p>
          <w:p w:rsidR="005C2551" w:rsidRPr="007318E5" w:rsidRDefault="005C2551" w:rsidP="005C2551">
            <w:pPr>
              <w:jc w:val="both"/>
            </w:pPr>
            <w:r w:rsidRPr="007318E5">
              <w:t xml:space="preserve">      2.</w:t>
            </w:r>
            <w:r w:rsidR="00487243" w:rsidRPr="007318E5">
              <w:t>9</w:t>
            </w:r>
            <w:r w:rsidRPr="007318E5">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при наличии ранее заключенных договоров с ПАО «ТрансКонтейнер», иных обязательств и/или какой-либо связи с имуществом ПАО «ТрансКонтейнер»);</w:t>
            </w:r>
          </w:p>
          <w:p w:rsidR="00034F20" w:rsidRPr="007318E5" w:rsidRDefault="00575390" w:rsidP="004205AC">
            <w:pPr>
              <w:pStyle w:val="afa"/>
              <w:ind w:firstLine="284"/>
              <w:rPr>
                <w:sz w:val="24"/>
              </w:rPr>
            </w:pPr>
            <w:proofErr w:type="gramStart"/>
            <w:r w:rsidRPr="007318E5">
              <w:rPr>
                <w:sz w:val="24"/>
              </w:rPr>
              <w:t>2.1</w:t>
            </w:r>
            <w:r w:rsidR="00487243" w:rsidRPr="007318E5">
              <w:rPr>
                <w:sz w:val="24"/>
              </w:rPr>
              <w:t>0</w:t>
            </w:r>
            <w:r w:rsidRPr="007318E5">
              <w:rPr>
                <w:sz w:val="24"/>
              </w:rPr>
              <w:t xml:space="preserve">.письменное заявление претендента о </w:t>
            </w:r>
            <w:proofErr w:type="spellStart"/>
            <w:r w:rsidRPr="007318E5">
              <w:rPr>
                <w:sz w:val="24"/>
              </w:rPr>
              <w:t>невключении</w:t>
            </w:r>
            <w:proofErr w:type="spellEnd"/>
            <w:r w:rsidRPr="007318E5">
              <w:rPr>
                <w:sz w:val="24"/>
              </w:rPr>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318E5">
              <w:rPr>
                <w:sz w:val="24"/>
                <w:lang w:eastAsia="ru-RU"/>
              </w:rPr>
              <w:t>05.04.2013 № 44-ФЗ</w:t>
            </w:r>
            <w:r w:rsidRPr="007318E5">
              <w:rPr>
                <w:sz w:val="24"/>
              </w:rPr>
              <w:t xml:space="preserve"> «</w:t>
            </w:r>
            <w:r w:rsidRPr="007318E5">
              <w:rPr>
                <w:sz w:val="24"/>
                <w:lang w:eastAsia="ru-RU"/>
              </w:rPr>
              <w:t>О контрактной системе в сфере закупок товаров, работ, услуг для обеспечения государственных и муниципальных нужд</w:t>
            </w:r>
            <w:r w:rsidRPr="007318E5">
              <w:rPr>
                <w:sz w:val="24"/>
              </w:rPr>
              <w:t>», представленное на бланке претендента и</w:t>
            </w:r>
            <w:proofErr w:type="gramEnd"/>
            <w:r w:rsidRPr="007318E5">
              <w:rPr>
                <w:sz w:val="24"/>
              </w:rPr>
              <w:t xml:space="preserve"> подписанное уполномоченным лицом (предоставляется в соответствии с требованиями части «в» пункта 2.2 на</w:t>
            </w:r>
            <w:r w:rsidR="002B1832" w:rsidRPr="007318E5">
              <w:rPr>
                <w:sz w:val="24"/>
              </w:rPr>
              <w:t>стоящей документации о закупке);</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lastRenderedPageBreak/>
              <w:t>18.</w:t>
            </w:r>
          </w:p>
        </w:tc>
        <w:tc>
          <w:tcPr>
            <w:tcW w:w="2551" w:type="dxa"/>
          </w:tcPr>
          <w:p w:rsidR="00E901DA" w:rsidRPr="007318E5" w:rsidRDefault="00E901DA" w:rsidP="00E901DA">
            <w:pPr>
              <w:pStyle w:val="Default"/>
              <w:rPr>
                <w:b/>
                <w:color w:val="auto"/>
              </w:rPr>
            </w:pPr>
            <w:r w:rsidRPr="007318E5">
              <w:rPr>
                <w:b/>
                <w:color w:val="auto"/>
              </w:rPr>
              <w:t xml:space="preserve">Особенности предоставления документов иностранными участниками </w:t>
            </w:r>
          </w:p>
        </w:tc>
        <w:tc>
          <w:tcPr>
            <w:tcW w:w="6768" w:type="dxa"/>
          </w:tcPr>
          <w:p w:rsidR="005F0A4F" w:rsidRPr="007318E5" w:rsidRDefault="005F0A4F" w:rsidP="00E901DA">
            <w:pPr>
              <w:tabs>
                <w:tab w:val="left" w:pos="1418"/>
              </w:tabs>
              <w:ind w:firstLine="284"/>
              <w:jc w:val="both"/>
            </w:pPr>
            <w:r w:rsidRPr="007318E5">
              <w:t>Не предусмотрено.</w:t>
            </w:r>
          </w:p>
          <w:p w:rsidR="005F0A4F" w:rsidRPr="007318E5" w:rsidRDefault="005F0A4F" w:rsidP="00E901DA">
            <w:pPr>
              <w:tabs>
                <w:tab w:val="left" w:pos="1418"/>
              </w:tabs>
              <w:ind w:firstLine="284"/>
              <w:jc w:val="both"/>
            </w:pPr>
          </w:p>
          <w:p w:rsidR="00E901DA" w:rsidRPr="007318E5" w:rsidRDefault="00E901DA" w:rsidP="008A4DB9">
            <w:pPr>
              <w:pStyle w:val="-3"/>
              <w:numPr>
                <w:ilvl w:val="2"/>
                <w:numId w:val="0"/>
              </w:numPr>
              <w:tabs>
                <w:tab w:val="num" w:pos="1985"/>
              </w:tabs>
              <w:ind w:firstLine="284"/>
              <w:rPr>
                <w:sz w:val="24"/>
                <w:lang w:eastAsia="ar-SA"/>
              </w:rPr>
            </w:pP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19.</w:t>
            </w:r>
          </w:p>
        </w:tc>
        <w:tc>
          <w:tcPr>
            <w:tcW w:w="2551" w:type="dxa"/>
          </w:tcPr>
          <w:p w:rsidR="00E901DA" w:rsidRPr="007318E5" w:rsidRDefault="00E901DA" w:rsidP="00E901DA">
            <w:pPr>
              <w:pStyle w:val="Default"/>
              <w:rPr>
                <w:b/>
                <w:color w:val="auto"/>
              </w:rPr>
            </w:pPr>
            <w:r w:rsidRPr="007318E5">
              <w:rPr>
                <w:b/>
                <w:color w:val="auto"/>
              </w:rPr>
              <w:t>Критерии рассмотрения и сопоставления  Заявок на участие в процедуре  Размещения оферты</w:t>
            </w:r>
          </w:p>
        </w:tc>
        <w:tc>
          <w:tcPr>
            <w:tcW w:w="6768" w:type="dxa"/>
          </w:tcPr>
          <w:p w:rsidR="00E901DA" w:rsidRPr="007318E5" w:rsidRDefault="00E901DA" w:rsidP="00E901DA">
            <w:pPr>
              <w:pStyle w:val="-3"/>
              <w:numPr>
                <w:ilvl w:val="2"/>
                <w:numId w:val="0"/>
              </w:numPr>
              <w:tabs>
                <w:tab w:val="num" w:pos="1985"/>
              </w:tabs>
              <w:ind w:firstLine="284"/>
              <w:rPr>
                <w:b/>
                <w:i/>
                <w:sz w:val="24"/>
              </w:rPr>
            </w:pPr>
            <w:r w:rsidRPr="007318E5">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20.</w:t>
            </w:r>
          </w:p>
        </w:tc>
        <w:tc>
          <w:tcPr>
            <w:tcW w:w="2551" w:type="dxa"/>
          </w:tcPr>
          <w:p w:rsidR="00E901DA" w:rsidRPr="007318E5" w:rsidRDefault="00E901DA" w:rsidP="00E901DA">
            <w:pPr>
              <w:pStyle w:val="Default"/>
              <w:rPr>
                <w:b/>
                <w:color w:val="auto"/>
              </w:rPr>
            </w:pPr>
            <w:r w:rsidRPr="007318E5">
              <w:rPr>
                <w:b/>
                <w:color w:val="auto"/>
              </w:rPr>
              <w:t>Особенности заключения договора</w:t>
            </w:r>
          </w:p>
        </w:tc>
        <w:tc>
          <w:tcPr>
            <w:tcW w:w="6768" w:type="dxa"/>
          </w:tcPr>
          <w:p w:rsidR="004D1455" w:rsidRPr="007318E5" w:rsidRDefault="004D1455" w:rsidP="004D1455">
            <w:pPr>
              <w:tabs>
                <w:tab w:val="left" w:pos="1985"/>
              </w:tabs>
              <w:ind w:firstLine="284"/>
              <w:jc w:val="both"/>
            </w:pPr>
            <w:r w:rsidRPr="007318E5">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7318E5">
              <w:rPr>
                <w:rFonts w:eastAsia="Segoe UI Symbol"/>
              </w:rPr>
              <w:t>№</w:t>
            </w:r>
            <w:r w:rsidRPr="007318E5">
              <w:t xml:space="preserve"> 5) до момента его подписания победителем или направить свою форму договора. </w:t>
            </w:r>
          </w:p>
          <w:p w:rsidR="004D1455" w:rsidRPr="007318E5" w:rsidRDefault="004D1455" w:rsidP="004D1455">
            <w:pPr>
              <w:tabs>
                <w:tab w:val="left" w:pos="1985"/>
              </w:tabs>
              <w:ind w:firstLine="284"/>
              <w:jc w:val="both"/>
            </w:pPr>
            <w:r w:rsidRPr="007318E5">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D1455" w:rsidRPr="007318E5" w:rsidRDefault="004D1455" w:rsidP="004D1455">
            <w:pPr>
              <w:tabs>
                <w:tab w:val="left" w:pos="1985"/>
              </w:tabs>
              <w:ind w:firstLine="284"/>
              <w:jc w:val="both"/>
            </w:pPr>
            <w:r w:rsidRPr="007318E5">
              <w:t xml:space="preserve">Договор может быть заключен по форме, предложенной </w:t>
            </w:r>
            <w:r w:rsidRPr="007318E5">
              <w:lastRenderedPageBreak/>
              <w:t>победителем, при условии включения в него следующих положений:</w:t>
            </w:r>
          </w:p>
          <w:p w:rsidR="004D1455" w:rsidRPr="007318E5" w:rsidRDefault="004D1455" w:rsidP="004D1455">
            <w:pPr>
              <w:pStyle w:val="-3"/>
              <w:numPr>
                <w:ilvl w:val="2"/>
                <w:numId w:val="0"/>
              </w:numPr>
              <w:tabs>
                <w:tab w:val="num" w:pos="1985"/>
              </w:tabs>
              <w:suppressAutoHyphens/>
              <w:ind w:firstLine="284"/>
              <w:rPr>
                <w:sz w:val="24"/>
              </w:rPr>
            </w:pPr>
            <w:r w:rsidRPr="007318E5">
              <w:rPr>
                <w:sz w:val="24"/>
              </w:rPr>
              <w:t>1. предметом договора должно являться оказание услуг из числа указанных в пункте 1 Информационной карты;</w:t>
            </w:r>
          </w:p>
          <w:p w:rsidR="004D1455" w:rsidRPr="007318E5" w:rsidRDefault="004D1455" w:rsidP="004D1455">
            <w:pPr>
              <w:pStyle w:val="-3"/>
              <w:numPr>
                <w:ilvl w:val="2"/>
                <w:numId w:val="0"/>
              </w:numPr>
              <w:tabs>
                <w:tab w:val="num" w:pos="1985"/>
              </w:tabs>
              <w:suppressAutoHyphens/>
              <w:ind w:firstLine="284"/>
              <w:rPr>
                <w:sz w:val="24"/>
              </w:rPr>
            </w:pPr>
            <w:r w:rsidRPr="007318E5">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4D1455" w:rsidRPr="007318E5" w:rsidRDefault="004D1455" w:rsidP="004D1455">
            <w:pPr>
              <w:pStyle w:val="-3"/>
              <w:numPr>
                <w:ilvl w:val="2"/>
                <w:numId w:val="0"/>
              </w:numPr>
              <w:tabs>
                <w:tab w:val="num" w:pos="1985"/>
              </w:tabs>
              <w:suppressAutoHyphens/>
              <w:ind w:firstLine="284"/>
              <w:rPr>
                <w:sz w:val="24"/>
              </w:rPr>
            </w:pPr>
            <w:r w:rsidRPr="007318E5">
              <w:rPr>
                <w:sz w:val="24"/>
              </w:rPr>
              <w:t>3. обязатель</w:t>
            </w:r>
            <w:proofErr w:type="gramStart"/>
            <w:r w:rsidRPr="007318E5">
              <w:rPr>
                <w:sz w:val="24"/>
              </w:rPr>
              <w:t>ств пр</w:t>
            </w:r>
            <w:proofErr w:type="gramEnd"/>
            <w:r w:rsidRPr="007318E5">
              <w:rPr>
                <w:sz w:val="24"/>
              </w:rPr>
              <w:t>етен</w:t>
            </w:r>
            <w:r w:rsidR="0098755E" w:rsidRPr="007318E5">
              <w:rPr>
                <w:sz w:val="24"/>
              </w:rPr>
              <w:t>дента, предусмотренных пунктом 4.</w:t>
            </w:r>
            <w:r w:rsidR="00F21EE2" w:rsidRPr="007318E5">
              <w:rPr>
                <w:sz w:val="24"/>
              </w:rPr>
              <w:t>4</w:t>
            </w:r>
            <w:r w:rsidRPr="007318E5">
              <w:rPr>
                <w:sz w:val="24"/>
              </w:rPr>
              <w:t xml:space="preserve"> технического задания настоящей документации о закупке.</w:t>
            </w:r>
          </w:p>
          <w:p w:rsidR="004D1455" w:rsidRPr="007318E5" w:rsidRDefault="004D1455" w:rsidP="004D1455">
            <w:pPr>
              <w:pStyle w:val="-3"/>
              <w:numPr>
                <w:ilvl w:val="2"/>
                <w:numId w:val="0"/>
              </w:numPr>
              <w:tabs>
                <w:tab w:val="num" w:pos="1985"/>
              </w:tabs>
              <w:suppressAutoHyphens/>
              <w:ind w:firstLine="284"/>
              <w:rPr>
                <w:sz w:val="24"/>
              </w:rPr>
            </w:pPr>
            <w:r w:rsidRPr="007318E5">
              <w:rPr>
                <w:sz w:val="24"/>
              </w:rPr>
              <w:t xml:space="preserve">4. сроков оплаты на условиях не хуже, указанных в пункте </w:t>
            </w:r>
            <w:r w:rsidR="00DF2BEB" w:rsidRPr="007318E5">
              <w:rPr>
                <w:sz w:val="24"/>
              </w:rPr>
              <w:t>4.</w:t>
            </w:r>
            <w:r w:rsidR="00F21EE2" w:rsidRPr="007318E5">
              <w:rPr>
                <w:sz w:val="24"/>
              </w:rPr>
              <w:t>9</w:t>
            </w:r>
            <w:r w:rsidRPr="007318E5">
              <w:rPr>
                <w:sz w:val="24"/>
              </w:rPr>
              <w:t xml:space="preserve"> технического задания настоящей документации о закупке.</w:t>
            </w:r>
          </w:p>
          <w:p w:rsidR="004D1455" w:rsidRPr="007318E5" w:rsidRDefault="004D1455" w:rsidP="004D1455">
            <w:pPr>
              <w:pStyle w:val="-3"/>
              <w:numPr>
                <w:ilvl w:val="2"/>
                <w:numId w:val="0"/>
              </w:numPr>
              <w:tabs>
                <w:tab w:val="num" w:pos="1985"/>
              </w:tabs>
              <w:suppressAutoHyphens/>
              <w:ind w:firstLine="284"/>
              <w:rPr>
                <w:sz w:val="24"/>
              </w:rPr>
            </w:pPr>
            <w:r w:rsidRPr="007318E5">
              <w:rPr>
                <w:sz w:val="24"/>
              </w:rPr>
              <w:t>5. установление размера ответственности за повреждение (утрату) грузов</w:t>
            </w:r>
            <w:r w:rsidR="00FD69F4" w:rsidRPr="007318E5">
              <w:rPr>
                <w:sz w:val="24"/>
              </w:rPr>
              <w:t xml:space="preserve">, </w:t>
            </w:r>
            <w:r w:rsidRPr="007318E5">
              <w:rPr>
                <w:sz w:val="24"/>
              </w:rPr>
              <w:t>контейнеров</w:t>
            </w:r>
            <w:r w:rsidR="00FD69F4" w:rsidRPr="007318E5">
              <w:rPr>
                <w:sz w:val="24"/>
              </w:rPr>
              <w:t xml:space="preserve">, вагонов </w:t>
            </w:r>
            <w:r w:rsidRPr="007318E5">
              <w:rPr>
                <w:sz w:val="24"/>
              </w:rPr>
              <w:t xml:space="preserve"> Заказчика;</w:t>
            </w:r>
          </w:p>
          <w:p w:rsidR="00EB0B84" w:rsidRPr="007318E5" w:rsidRDefault="00F73937" w:rsidP="004D1455">
            <w:pPr>
              <w:pStyle w:val="-3"/>
              <w:numPr>
                <w:ilvl w:val="2"/>
                <w:numId w:val="0"/>
              </w:numPr>
              <w:tabs>
                <w:tab w:val="num" w:pos="1985"/>
              </w:tabs>
              <w:suppressAutoHyphens/>
              <w:ind w:firstLine="284"/>
              <w:rPr>
                <w:sz w:val="24"/>
              </w:rPr>
            </w:pPr>
            <w:r w:rsidRPr="007318E5">
              <w:rPr>
                <w:sz w:val="24"/>
              </w:rPr>
              <w:t>6. порядок разрешения споров;</w:t>
            </w:r>
          </w:p>
          <w:p w:rsidR="00EB0B84" w:rsidRPr="007318E5" w:rsidRDefault="009244EA" w:rsidP="004D1455">
            <w:pPr>
              <w:pStyle w:val="-3"/>
              <w:numPr>
                <w:ilvl w:val="2"/>
                <w:numId w:val="0"/>
              </w:numPr>
              <w:tabs>
                <w:tab w:val="num" w:pos="1985"/>
              </w:tabs>
              <w:suppressAutoHyphens/>
              <w:ind w:firstLine="284"/>
              <w:rPr>
                <w:sz w:val="24"/>
              </w:rPr>
            </w:pPr>
            <w:r w:rsidRPr="007318E5">
              <w:rPr>
                <w:sz w:val="24"/>
              </w:rPr>
              <w:t xml:space="preserve">7. </w:t>
            </w:r>
            <w:proofErr w:type="spellStart"/>
            <w:r w:rsidR="00F73937" w:rsidRPr="007318E5">
              <w:rPr>
                <w:sz w:val="24"/>
              </w:rPr>
              <w:t>а</w:t>
            </w:r>
            <w:r w:rsidR="007466A2" w:rsidRPr="007318E5">
              <w:rPr>
                <w:sz w:val="24"/>
              </w:rPr>
              <w:t>нтикоррупционная</w:t>
            </w:r>
            <w:proofErr w:type="spellEnd"/>
            <w:r w:rsidR="007466A2" w:rsidRPr="007318E5">
              <w:rPr>
                <w:sz w:val="24"/>
              </w:rPr>
              <w:t xml:space="preserve"> </w:t>
            </w:r>
            <w:r w:rsidRPr="007318E5">
              <w:rPr>
                <w:sz w:val="24"/>
              </w:rPr>
              <w:t xml:space="preserve"> оговорка</w:t>
            </w:r>
            <w:r w:rsidR="007466A2" w:rsidRPr="007318E5">
              <w:rPr>
                <w:sz w:val="24"/>
              </w:rPr>
              <w:t>.</w:t>
            </w:r>
          </w:p>
          <w:p w:rsidR="00EB0B84" w:rsidRPr="007318E5" w:rsidRDefault="00EB0B84" w:rsidP="004D1455">
            <w:pPr>
              <w:pStyle w:val="-3"/>
              <w:numPr>
                <w:ilvl w:val="2"/>
                <w:numId w:val="0"/>
              </w:numPr>
              <w:tabs>
                <w:tab w:val="num" w:pos="1985"/>
              </w:tabs>
              <w:suppressAutoHyphens/>
              <w:ind w:firstLine="284"/>
              <w:rPr>
                <w:sz w:val="24"/>
              </w:rPr>
            </w:pPr>
          </w:p>
          <w:p w:rsidR="00CF31D5" w:rsidRPr="007318E5" w:rsidRDefault="00CF31D5" w:rsidP="00CF31D5">
            <w:pPr>
              <w:pStyle w:val="-3"/>
              <w:numPr>
                <w:ilvl w:val="2"/>
                <w:numId w:val="0"/>
              </w:numPr>
              <w:tabs>
                <w:tab w:val="num" w:pos="1985"/>
              </w:tabs>
              <w:suppressAutoHyphens/>
              <w:ind w:firstLine="709"/>
              <w:rPr>
                <w:sz w:val="24"/>
              </w:rPr>
            </w:pPr>
            <w:r w:rsidRPr="007318E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31D5" w:rsidRPr="007318E5" w:rsidRDefault="00CF31D5" w:rsidP="00CF31D5">
            <w:pPr>
              <w:pStyle w:val="-3"/>
              <w:numPr>
                <w:ilvl w:val="2"/>
                <w:numId w:val="0"/>
              </w:numPr>
              <w:tabs>
                <w:tab w:val="num" w:pos="1985"/>
              </w:tabs>
              <w:suppressAutoHyphens/>
              <w:ind w:firstLine="709"/>
              <w:rPr>
                <w:sz w:val="24"/>
              </w:rPr>
            </w:pPr>
            <w:r w:rsidRPr="007318E5">
              <w:rPr>
                <w:sz w:val="24"/>
              </w:rPr>
              <w:t>Внесение изменений в договор по предложениям победителя является правом Заказчика и осуществляется по усмотрению Заказчика.</w:t>
            </w:r>
          </w:p>
          <w:p w:rsidR="00487243" w:rsidRPr="007318E5" w:rsidRDefault="00CF31D5" w:rsidP="00487243">
            <w:pPr>
              <w:numPr>
                <w:ilvl w:val="2"/>
                <w:numId w:val="0"/>
              </w:numPr>
              <w:tabs>
                <w:tab w:val="num" w:pos="1985"/>
              </w:tabs>
              <w:jc w:val="both"/>
            </w:pPr>
            <w:r w:rsidRPr="007318E5">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4D1455" w:rsidRPr="007318E5" w:rsidRDefault="00487243" w:rsidP="00487243">
            <w:pPr>
              <w:numPr>
                <w:ilvl w:val="2"/>
                <w:numId w:val="0"/>
              </w:numPr>
              <w:tabs>
                <w:tab w:val="num" w:pos="1985"/>
              </w:tabs>
              <w:jc w:val="both"/>
            </w:pPr>
            <w:r w:rsidRPr="007318E5">
              <w:t xml:space="preserve">           </w:t>
            </w:r>
            <w:r w:rsidR="004D1455" w:rsidRPr="007318E5">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E70B77" w:rsidRPr="007318E5" w:rsidRDefault="00C3512D" w:rsidP="00E70B77">
            <w:pPr>
              <w:pStyle w:val="afa"/>
              <w:ind w:firstLine="0"/>
              <w:rPr>
                <w:sz w:val="24"/>
              </w:rPr>
            </w:pPr>
            <w:r w:rsidRPr="007318E5">
              <w:rPr>
                <w:sz w:val="24"/>
              </w:rPr>
              <w:t xml:space="preserve">    </w:t>
            </w:r>
            <w:r w:rsidR="00487243" w:rsidRPr="007318E5">
              <w:rPr>
                <w:sz w:val="24"/>
              </w:rPr>
              <w:t xml:space="preserve">      </w:t>
            </w:r>
            <w:r w:rsidR="00E70B77" w:rsidRPr="007318E5">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E70B77" w:rsidRPr="007318E5" w:rsidRDefault="00E70B77" w:rsidP="006B11AC">
            <w:pPr>
              <w:pStyle w:val="afa"/>
              <w:numPr>
                <w:ilvl w:val="0"/>
                <w:numId w:val="21"/>
              </w:numPr>
              <w:rPr>
                <w:sz w:val="24"/>
              </w:rPr>
            </w:pPr>
            <w:r w:rsidRPr="007318E5">
              <w:rPr>
                <w:sz w:val="24"/>
              </w:rPr>
              <w:t>Увеличение общей цены услуги за счет роста стоимости единицы продукции в процессе исполнения договора составит</w:t>
            </w:r>
            <w:r w:rsidR="002D62BB" w:rsidRPr="007318E5">
              <w:rPr>
                <w:sz w:val="24"/>
              </w:rPr>
              <w:t xml:space="preserve"> не более </w:t>
            </w:r>
            <w:r w:rsidR="0032440A" w:rsidRPr="007318E5">
              <w:rPr>
                <w:sz w:val="24"/>
              </w:rPr>
              <w:t>10 % в год;</w:t>
            </w:r>
          </w:p>
          <w:p w:rsidR="00E70B77" w:rsidRPr="007318E5" w:rsidRDefault="00E70B77" w:rsidP="006B11AC">
            <w:pPr>
              <w:pStyle w:val="afa"/>
              <w:numPr>
                <w:ilvl w:val="0"/>
                <w:numId w:val="21"/>
              </w:numPr>
              <w:rPr>
                <w:sz w:val="28"/>
                <w:szCs w:val="28"/>
              </w:rPr>
            </w:pPr>
            <w:r w:rsidRPr="007318E5">
              <w:rPr>
                <w:sz w:val="24"/>
              </w:rPr>
              <w:t>Увеличение цены на товары, работы, услуги, возможно не ранее 6 месяцев с предполагаемой даты заключения догово</w:t>
            </w:r>
            <w:r w:rsidR="00EB0B84" w:rsidRPr="007318E5">
              <w:rPr>
                <w:sz w:val="24"/>
              </w:rPr>
              <w:t>ра</w:t>
            </w:r>
            <w:r w:rsidRPr="007318E5">
              <w:rPr>
                <w:sz w:val="28"/>
                <w:szCs w:val="28"/>
              </w:rPr>
              <w:t>.</w:t>
            </w:r>
          </w:p>
          <w:p w:rsidR="003E409E" w:rsidRPr="007318E5" w:rsidRDefault="003E409E" w:rsidP="003E409E">
            <w:pPr>
              <w:pStyle w:val="ConsPlusNonformat"/>
              <w:ind w:firstLine="720"/>
              <w:jc w:val="both"/>
              <w:rPr>
                <w:rFonts w:ascii="Times New Roman" w:hAnsi="Times New Roman" w:cs="Times New Roman"/>
                <w:sz w:val="28"/>
                <w:szCs w:val="28"/>
              </w:rPr>
            </w:pPr>
            <w:r w:rsidRPr="007318E5">
              <w:rPr>
                <w:rFonts w:ascii="Times New Roman" w:hAnsi="Times New Roman" w:cs="Times New Roman"/>
                <w:sz w:val="24"/>
                <w:szCs w:val="24"/>
              </w:rPr>
              <w:t>Уменьшение вознаграждения возможно в любой момент действия договора по взаимному согласию сторон</w:t>
            </w:r>
            <w:r w:rsidRPr="007318E5">
              <w:rPr>
                <w:rFonts w:ascii="Times New Roman" w:hAnsi="Times New Roman" w:cs="Times New Roman"/>
                <w:sz w:val="28"/>
                <w:szCs w:val="28"/>
              </w:rPr>
              <w:t>.</w:t>
            </w:r>
          </w:p>
          <w:p w:rsidR="00252ACD" w:rsidRPr="007318E5" w:rsidRDefault="00590A3E" w:rsidP="006C465F">
            <w:pPr>
              <w:ind w:firstLine="708"/>
              <w:jc w:val="both"/>
            </w:pPr>
            <w:r w:rsidRPr="007318E5">
              <w:t>Дополнительные (иные) услуги, в рамках предмета настоящей закупки и не указанных в предложении о сотрудничестве претендента (пункте 4.5 настоящей документации о закупке),</w:t>
            </w:r>
            <w:r w:rsidR="006C465F" w:rsidRPr="007318E5">
              <w:t xml:space="preserve"> а также</w:t>
            </w:r>
            <w:r w:rsidRPr="007318E5">
              <w:t xml:space="preserve"> их стоимость</w:t>
            </w:r>
            <w:r w:rsidR="006C465F" w:rsidRPr="007318E5">
              <w:t xml:space="preserve"> </w:t>
            </w:r>
            <w:r w:rsidR="00252ACD" w:rsidRPr="007318E5">
              <w:t>согласовыва</w:t>
            </w:r>
            <w:r w:rsidR="006C465F" w:rsidRPr="007318E5">
              <w:t>ю</w:t>
            </w:r>
            <w:r w:rsidR="00252ACD" w:rsidRPr="007318E5">
              <w:t>тся сторонами и фиксиру</w:t>
            </w:r>
            <w:r w:rsidR="006C465F" w:rsidRPr="007318E5">
              <w:t>ю</w:t>
            </w:r>
            <w:r w:rsidR="00252ACD" w:rsidRPr="007318E5">
              <w:t xml:space="preserve">тся в дополнительных соглашениях в процессе исполнения заключаемого по </w:t>
            </w:r>
            <w:r w:rsidR="00252ACD" w:rsidRPr="007318E5">
              <w:lastRenderedPageBreak/>
              <w:t>результатам проведения настоящей закупки договора без проведения дополнительных конкурсных п</w:t>
            </w:r>
            <w:r w:rsidR="006C465F" w:rsidRPr="007318E5">
              <w:t>роцедур. При этом</w:t>
            </w:r>
            <w:proofErr w:type="gramStart"/>
            <w:r w:rsidR="006C465F" w:rsidRPr="007318E5">
              <w:t>,</w:t>
            </w:r>
            <w:proofErr w:type="gramEnd"/>
            <w:r w:rsidR="00252ACD" w:rsidRPr="007318E5">
              <w:t xml:space="preserve">    </w:t>
            </w:r>
            <w:r w:rsidR="006C465F" w:rsidRPr="007318E5">
              <w:t>р</w:t>
            </w:r>
            <w:r w:rsidR="00252ACD" w:rsidRPr="007318E5">
              <w:t>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p>
          <w:p w:rsidR="00252ACD" w:rsidRPr="007318E5" w:rsidRDefault="00252ACD" w:rsidP="004E362A">
            <w:pPr>
              <w:pStyle w:val="afa"/>
              <w:ind w:firstLine="284"/>
              <w:rPr>
                <w:sz w:val="24"/>
              </w:rPr>
            </w:pPr>
          </w:p>
          <w:p w:rsidR="00252ACD" w:rsidRPr="007318E5" w:rsidRDefault="00252ACD" w:rsidP="004E362A">
            <w:pPr>
              <w:pStyle w:val="afa"/>
              <w:ind w:firstLine="284"/>
              <w:rPr>
                <w:sz w:val="24"/>
              </w:rPr>
            </w:pP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lastRenderedPageBreak/>
              <w:t>21.</w:t>
            </w:r>
          </w:p>
        </w:tc>
        <w:tc>
          <w:tcPr>
            <w:tcW w:w="2551" w:type="dxa"/>
          </w:tcPr>
          <w:p w:rsidR="00E901DA" w:rsidRPr="007318E5" w:rsidRDefault="00E901DA" w:rsidP="00E901DA">
            <w:pPr>
              <w:pStyle w:val="Default"/>
              <w:rPr>
                <w:b/>
                <w:color w:val="auto"/>
              </w:rPr>
            </w:pPr>
            <w:r w:rsidRPr="007318E5">
              <w:rPr>
                <w:b/>
                <w:color w:val="auto"/>
              </w:rPr>
              <w:t>Срок заключения договора</w:t>
            </w:r>
          </w:p>
        </w:tc>
        <w:tc>
          <w:tcPr>
            <w:tcW w:w="6768" w:type="dxa"/>
          </w:tcPr>
          <w:p w:rsidR="00E901DA" w:rsidRPr="007318E5" w:rsidRDefault="00183B8F" w:rsidP="00183B8F">
            <w:pPr>
              <w:pStyle w:val="19"/>
              <w:ind w:firstLine="284"/>
              <w:rPr>
                <w:sz w:val="24"/>
                <w:szCs w:val="24"/>
              </w:rPr>
            </w:pPr>
            <w:proofErr w:type="gramStart"/>
            <w:r w:rsidRPr="007318E5">
              <w:rPr>
                <w:sz w:val="24"/>
                <w:szCs w:val="24"/>
              </w:rPr>
              <w:t xml:space="preserve">Не ранее 10 дней, но не позже 60 дней </w:t>
            </w:r>
            <w:r w:rsidR="00E901DA" w:rsidRPr="007318E5">
              <w:rPr>
                <w:sz w:val="24"/>
                <w:szCs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E901DA" w:rsidRPr="007318E5">
              <w:rPr>
                <w:sz w:val="24"/>
                <w:szCs w:val="24"/>
              </w:rPr>
              <w:t xml:space="preserve">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22.</w:t>
            </w:r>
          </w:p>
        </w:tc>
        <w:tc>
          <w:tcPr>
            <w:tcW w:w="2551" w:type="dxa"/>
          </w:tcPr>
          <w:p w:rsidR="00E901DA" w:rsidRPr="007318E5" w:rsidRDefault="00E901DA" w:rsidP="00E901DA">
            <w:pPr>
              <w:pStyle w:val="Default"/>
              <w:rPr>
                <w:b/>
                <w:color w:val="auto"/>
              </w:rPr>
            </w:pPr>
            <w:r w:rsidRPr="007318E5">
              <w:rPr>
                <w:b/>
                <w:color w:val="auto"/>
              </w:rPr>
              <w:t>Период действия договора</w:t>
            </w:r>
          </w:p>
        </w:tc>
        <w:tc>
          <w:tcPr>
            <w:tcW w:w="6768" w:type="dxa"/>
          </w:tcPr>
          <w:p w:rsidR="00E901DA" w:rsidRPr="007318E5" w:rsidRDefault="00BF2F97" w:rsidP="00BF2F97">
            <w:pPr>
              <w:pStyle w:val="Normal1"/>
              <w:shd w:val="clear" w:color="auto" w:fill="FFFFFF"/>
              <w:tabs>
                <w:tab w:val="left" w:pos="713"/>
                <w:tab w:val="left" w:pos="9639"/>
              </w:tabs>
              <w:ind w:firstLine="317"/>
              <w:rPr>
                <w:i/>
                <w:sz w:val="24"/>
                <w:szCs w:val="24"/>
              </w:rPr>
            </w:pPr>
            <w:proofErr w:type="gramStart"/>
            <w:r w:rsidRPr="007318E5">
              <w:rPr>
                <w:sz w:val="24"/>
                <w:szCs w:val="28"/>
              </w:rPr>
              <w:t>с даты подписания</w:t>
            </w:r>
            <w:proofErr w:type="gramEnd"/>
            <w:r w:rsidRPr="007318E5">
              <w:rPr>
                <w:sz w:val="24"/>
                <w:szCs w:val="28"/>
              </w:rPr>
              <w:t xml:space="preserve"> Сторонами и действует по 31декабря  2018 года включительно, а в части взаиморасчетов – до момента полного исполнения Сторонами своих обязательств по Договору.</w:t>
            </w:r>
          </w:p>
        </w:tc>
      </w:tr>
      <w:tr w:rsidR="00E901DA" w:rsidRPr="007318E5" w:rsidTr="00E901DA">
        <w:tc>
          <w:tcPr>
            <w:tcW w:w="534" w:type="dxa"/>
          </w:tcPr>
          <w:p w:rsidR="00E901DA" w:rsidRPr="007318E5" w:rsidRDefault="00E901DA" w:rsidP="00E901DA">
            <w:pPr>
              <w:pStyle w:val="19"/>
              <w:ind w:firstLine="0"/>
              <w:rPr>
                <w:b/>
                <w:sz w:val="24"/>
                <w:szCs w:val="24"/>
              </w:rPr>
            </w:pPr>
            <w:r w:rsidRPr="007318E5">
              <w:rPr>
                <w:b/>
                <w:sz w:val="24"/>
                <w:szCs w:val="24"/>
              </w:rPr>
              <w:t>23.</w:t>
            </w:r>
          </w:p>
        </w:tc>
        <w:tc>
          <w:tcPr>
            <w:tcW w:w="2551" w:type="dxa"/>
          </w:tcPr>
          <w:p w:rsidR="00E901DA" w:rsidRPr="007318E5" w:rsidRDefault="00E901DA" w:rsidP="00E901DA">
            <w:pPr>
              <w:pStyle w:val="Default"/>
              <w:rPr>
                <w:b/>
                <w:color w:val="auto"/>
              </w:rPr>
            </w:pPr>
            <w:r w:rsidRPr="007318E5">
              <w:rPr>
                <w:b/>
                <w:color w:val="auto"/>
              </w:rPr>
              <w:t>Привлечение субподрядчиков, соисполнителей</w:t>
            </w:r>
          </w:p>
        </w:tc>
        <w:tc>
          <w:tcPr>
            <w:tcW w:w="6768" w:type="dxa"/>
          </w:tcPr>
          <w:p w:rsidR="00E901DA" w:rsidRPr="007318E5" w:rsidRDefault="00E901DA" w:rsidP="00BF2F97">
            <w:pPr>
              <w:pStyle w:val="19"/>
              <w:ind w:firstLine="284"/>
              <w:rPr>
                <w:sz w:val="24"/>
                <w:szCs w:val="24"/>
              </w:rPr>
            </w:pPr>
            <w:r w:rsidRPr="007318E5">
              <w:rPr>
                <w:sz w:val="24"/>
                <w:szCs w:val="24"/>
              </w:rPr>
              <w:t>привлечение субподрядчиков, (соисполнителей)</w:t>
            </w:r>
            <w:r w:rsidR="00BF2F97" w:rsidRPr="007318E5">
              <w:rPr>
                <w:sz w:val="24"/>
                <w:szCs w:val="24"/>
              </w:rPr>
              <w:t xml:space="preserve"> допускается</w:t>
            </w:r>
            <w:r w:rsidRPr="007318E5">
              <w:rPr>
                <w:sz w:val="24"/>
                <w:szCs w:val="24"/>
              </w:rPr>
              <w:t xml:space="preserve">. </w:t>
            </w:r>
          </w:p>
        </w:tc>
      </w:tr>
    </w:tbl>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A36AA0" w:rsidRPr="007318E5" w:rsidRDefault="00A36AA0" w:rsidP="00E65A59">
      <w:pPr>
        <w:pStyle w:val="19"/>
        <w:ind w:firstLine="0"/>
        <w:jc w:val="right"/>
        <w:outlineLvl w:val="0"/>
        <w:rPr>
          <w:rFonts w:eastAsia="MS Mincho"/>
          <w:szCs w:val="28"/>
        </w:rPr>
      </w:pPr>
    </w:p>
    <w:p w:rsidR="00E65A59" w:rsidRPr="007318E5" w:rsidRDefault="00E65A59" w:rsidP="00E65A59">
      <w:pPr>
        <w:pStyle w:val="19"/>
        <w:ind w:firstLine="0"/>
        <w:jc w:val="right"/>
        <w:outlineLvl w:val="0"/>
        <w:rPr>
          <w:rFonts w:eastAsia="MS Mincho"/>
          <w:szCs w:val="28"/>
        </w:rPr>
      </w:pPr>
      <w:r w:rsidRPr="007318E5">
        <w:rPr>
          <w:rFonts w:eastAsia="MS Mincho"/>
          <w:szCs w:val="28"/>
        </w:rPr>
        <w:t>Приложение № 1</w:t>
      </w:r>
    </w:p>
    <w:p w:rsidR="00E65A59" w:rsidRPr="007318E5" w:rsidRDefault="00E65A59" w:rsidP="00E65A59">
      <w:pPr>
        <w:jc w:val="right"/>
        <w:rPr>
          <w:sz w:val="28"/>
          <w:szCs w:val="28"/>
        </w:rPr>
      </w:pPr>
      <w:r w:rsidRPr="007318E5">
        <w:rPr>
          <w:sz w:val="28"/>
          <w:szCs w:val="28"/>
        </w:rPr>
        <w:t>к документации о закупке</w:t>
      </w:r>
    </w:p>
    <w:p w:rsidR="00E65A59" w:rsidRPr="007318E5" w:rsidRDefault="00E65A59" w:rsidP="00E65A59">
      <w:pPr>
        <w:ind w:firstLine="425"/>
        <w:jc w:val="right"/>
        <w:rPr>
          <w:sz w:val="28"/>
          <w:szCs w:val="28"/>
        </w:rPr>
      </w:pPr>
    </w:p>
    <w:p w:rsidR="00E65A59" w:rsidRPr="007318E5" w:rsidRDefault="00E65A59" w:rsidP="00E65A59">
      <w:pPr>
        <w:jc w:val="center"/>
        <w:rPr>
          <w:b/>
          <w:i/>
          <w:sz w:val="28"/>
          <w:szCs w:val="28"/>
        </w:rPr>
      </w:pPr>
      <w:r w:rsidRPr="007318E5">
        <w:rPr>
          <w:b/>
          <w:i/>
          <w:sz w:val="28"/>
          <w:szCs w:val="28"/>
        </w:rPr>
        <w:t>На бланке претендента</w:t>
      </w:r>
    </w:p>
    <w:p w:rsidR="00E65A59" w:rsidRPr="007318E5" w:rsidRDefault="00E65A59" w:rsidP="00E65A59">
      <w:pPr>
        <w:jc w:val="center"/>
        <w:rPr>
          <w:b/>
          <w:i/>
          <w:sz w:val="28"/>
          <w:szCs w:val="28"/>
        </w:rPr>
      </w:pPr>
    </w:p>
    <w:p w:rsidR="00E65A59" w:rsidRPr="007318E5" w:rsidRDefault="00E65A59" w:rsidP="00E65A59">
      <w:pPr>
        <w:pStyle w:val="2"/>
        <w:spacing w:before="0" w:after="0"/>
        <w:ind w:left="0" w:firstLine="0"/>
        <w:jc w:val="center"/>
        <w:rPr>
          <w:rFonts w:cs="Times New Roman"/>
          <w:i w:val="0"/>
        </w:rPr>
      </w:pPr>
      <w:r w:rsidRPr="007318E5">
        <w:rPr>
          <w:rFonts w:cs="Times New Roman"/>
          <w:i w:val="0"/>
          <w:iCs w:val="0"/>
        </w:rPr>
        <w:t xml:space="preserve">ЗАЯВКА </w:t>
      </w:r>
      <w:r w:rsidRPr="007318E5">
        <w:rPr>
          <w:rFonts w:cs="Times New Roman"/>
          <w:i w:val="0"/>
        </w:rPr>
        <w:t xml:space="preserve">______________ </w:t>
      </w:r>
      <w:r w:rsidRPr="007318E5">
        <w:rPr>
          <w:rFonts w:cs="Times New Roman"/>
          <w:b w:val="0"/>
        </w:rPr>
        <w:t>(наименование претендента)</w:t>
      </w:r>
      <w:r w:rsidRPr="007318E5">
        <w:rPr>
          <w:rFonts w:cs="Times New Roman"/>
          <w:i w:val="0"/>
        </w:rPr>
        <w:t xml:space="preserve"> </w:t>
      </w:r>
    </w:p>
    <w:p w:rsidR="00E65A59" w:rsidRPr="007318E5" w:rsidRDefault="00E65A59" w:rsidP="00E65A59">
      <w:pPr>
        <w:pStyle w:val="afd"/>
        <w:ind w:firstLine="0"/>
        <w:jc w:val="center"/>
        <w:rPr>
          <w:b/>
        </w:rPr>
      </w:pPr>
      <w:r w:rsidRPr="007318E5">
        <w:rPr>
          <w:b/>
        </w:rPr>
        <w:t>НА УЧАСТИЕ В ПРОЦЕДУРЕ ЗАКУПКИ СПОСОБОМ РАЗМЕЩЕНИЯ ОФЕРТЫ № РО-</w:t>
      </w:r>
      <w:r w:rsidR="00B24AAB" w:rsidRPr="007318E5">
        <w:rPr>
          <w:b/>
          <w:szCs w:val="28"/>
        </w:rPr>
        <w:t>НКП СКЖД-17-0001</w:t>
      </w:r>
      <w:r w:rsidR="00B24AAB" w:rsidRPr="007318E5">
        <w:rPr>
          <w:szCs w:val="28"/>
        </w:rPr>
        <w:t xml:space="preserve"> </w:t>
      </w:r>
      <w:r w:rsidR="00B24AAB" w:rsidRPr="007318E5">
        <w:t xml:space="preserve"> </w:t>
      </w:r>
    </w:p>
    <w:p w:rsidR="00E65A59" w:rsidRPr="007318E5" w:rsidRDefault="00E65A59" w:rsidP="00E65A59">
      <w:pPr>
        <w:pStyle w:val="afd"/>
        <w:ind w:firstLine="0"/>
        <w:jc w:val="center"/>
        <w:rPr>
          <w:b/>
        </w:rPr>
      </w:pPr>
      <w:r w:rsidRPr="007318E5">
        <w:rPr>
          <w:b/>
        </w:rPr>
        <w:lastRenderedPageBreak/>
        <w:t>(АКЦЕПТ ОФЕРТЫ)</w:t>
      </w:r>
    </w:p>
    <w:p w:rsidR="00E65A59" w:rsidRPr="007318E5" w:rsidRDefault="00E65A59" w:rsidP="00E65A59"/>
    <w:p w:rsidR="00E65A59" w:rsidRPr="007318E5" w:rsidRDefault="00E65A59" w:rsidP="00E65A59">
      <w:pPr>
        <w:pStyle w:val="afd"/>
        <w:jc w:val="both"/>
        <w:rPr>
          <w:sz w:val="24"/>
          <w:szCs w:val="24"/>
        </w:rPr>
      </w:pPr>
      <w:r w:rsidRPr="007318E5">
        <w:t xml:space="preserve">Будучи </w:t>
      </w:r>
      <w:proofErr w:type="gramStart"/>
      <w:r w:rsidRPr="007318E5">
        <w:t>уполномоченным</w:t>
      </w:r>
      <w:proofErr w:type="gramEnd"/>
      <w:r w:rsidRPr="007318E5">
        <w:t xml:space="preserve"> представлять и действовать от имени ________________ (</w:t>
      </w:r>
      <w:r w:rsidRPr="007318E5">
        <w:rPr>
          <w:bCs/>
          <w:i/>
          <w:iCs/>
        </w:rPr>
        <w:t>наименование претендента или, в случае участия нескольких лиц на стороне одного участника, наименования таких лиц</w:t>
      </w:r>
      <w:r w:rsidRPr="007318E5">
        <w:t>)</w:t>
      </w:r>
      <w:r w:rsidRPr="007318E5">
        <w:rPr>
          <w:szCs w:val="28"/>
        </w:rPr>
        <w:t>, а также полностью изучив всю документацию о закупке, я, нижеподписавшийся, настоящим подаю заявку на участие в</w:t>
      </w:r>
      <w:r w:rsidRPr="007318E5">
        <w:rPr>
          <w:i/>
          <w:szCs w:val="28"/>
        </w:rPr>
        <w:t xml:space="preserve"> </w:t>
      </w:r>
      <w:r w:rsidRPr="007318E5">
        <w:rPr>
          <w:szCs w:val="28"/>
        </w:rPr>
        <w:t xml:space="preserve">процедуре закупки способом  Размещения оферты (далее – Заявка) № </w:t>
      </w:r>
      <w:r w:rsidR="00B24AAB" w:rsidRPr="007318E5">
        <w:t xml:space="preserve"> РО-</w:t>
      </w:r>
      <w:r w:rsidR="00B24AAB" w:rsidRPr="007318E5">
        <w:rPr>
          <w:szCs w:val="28"/>
        </w:rPr>
        <w:t xml:space="preserve">НКП СКЖД-17-0001 </w:t>
      </w:r>
      <w:r w:rsidRPr="007318E5">
        <w:rPr>
          <w:szCs w:val="28"/>
        </w:rPr>
        <w:t xml:space="preserve"> (далее – процедура Размещения оферты) на </w:t>
      </w:r>
      <w:r w:rsidRPr="007318E5">
        <w:rPr>
          <w:szCs w:val="24"/>
        </w:rPr>
        <w:t>________(</w:t>
      </w:r>
      <w:r w:rsidRPr="007318E5">
        <w:rPr>
          <w:i/>
          <w:szCs w:val="24"/>
        </w:rPr>
        <w:t>выполнение работ по</w:t>
      </w:r>
      <w:r w:rsidRPr="007318E5">
        <w:rPr>
          <w:szCs w:val="24"/>
        </w:rPr>
        <w:t xml:space="preserve"> ______, </w:t>
      </w:r>
      <w:r w:rsidRPr="007318E5">
        <w:rPr>
          <w:i/>
          <w:szCs w:val="24"/>
        </w:rPr>
        <w:t xml:space="preserve">оказание услуг </w:t>
      </w:r>
      <w:proofErr w:type="spellStart"/>
      <w:r w:rsidRPr="007318E5">
        <w:rPr>
          <w:i/>
          <w:szCs w:val="24"/>
        </w:rPr>
        <w:t>по</w:t>
      </w:r>
      <w:r w:rsidRPr="007318E5">
        <w:rPr>
          <w:szCs w:val="24"/>
        </w:rPr>
        <w:t>_____</w:t>
      </w:r>
      <w:proofErr w:type="spellEnd"/>
      <w:r w:rsidRPr="007318E5">
        <w:rPr>
          <w:szCs w:val="24"/>
        </w:rPr>
        <w:t xml:space="preserve">, </w:t>
      </w:r>
      <w:r w:rsidRPr="007318E5">
        <w:rPr>
          <w:i/>
          <w:szCs w:val="24"/>
        </w:rPr>
        <w:t>на поставку товаров</w:t>
      </w:r>
      <w:r w:rsidRPr="007318E5">
        <w:rPr>
          <w:szCs w:val="24"/>
        </w:rPr>
        <w:t xml:space="preserve"> _______ - </w:t>
      </w:r>
      <w:r w:rsidRPr="007318E5">
        <w:rPr>
          <w:i/>
          <w:szCs w:val="24"/>
        </w:rPr>
        <w:t>переписать из предмета процедура Размещения оферты</w:t>
      </w:r>
      <w:r w:rsidRPr="007318E5">
        <w:rPr>
          <w:szCs w:val="24"/>
        </w:rPr>
        <w:t>).</w:t>
      </w:r>
    </w:p>
    <w:p w:rsidR="00E65A59" w:rsidRPr="007318E5" w:rsidRDefault="00E65A59" w:rsidP="00E65A59">
      <w:pPr>
        <w:pStyle w:val="19"/>
        <w:rPr>
          <w:szCs w:val="28"/>
        </w:rPr>
      </w:pPr>
      <w:r w:rsidRPr="007318E5">
        <w:rPr>
          <w:szCs w:val="28"/>
        </w:rPr>
        <w:t xml:space="preserve">Настоящая Заявка является акцептом предложенной </w:t>
      </w:r>
      <w:r w:rsidRPr="007318E5">
        <w:rPr>
          <w:szCs w:val="28"/>
        </w:rPr>
        <w:br/>
        <w:t xml:space="preserve">ПАО «ТрансКонтейнер» оферты, каковой является документация о закупке способом размещения оферты № </w:t>
      </w:r>
      <w:r w:rsidR="00B24AAB" w:rsidRPr="007318E5">
        <w:t xml:space="preserve"> РО-</w:t>
      </w:r>
      <w:r w:rsidR="00B24AAB" w:rsidRPr="007318E5">
        <w:rPr>
          <w:szCs w:val="28"/>
        </w:rPr>
        <w:t>НКП СКЖД-17-0001.</w:t>
      </w:r>
      <w:r w:rsidR="00B24AAB" w:rsidRPr="007318E5">
        <w:t xml:space="preserve"> </w:t>
      </w:r>
    </w:p>
    <w:p w:rsidR="00E65A59" w:rsidRPr="007318E5" w:rsidRDefault="00E65A59" w:rsidP="00E65A59">
      <w:pPr>
        <w:pStyle w:val="19"/>
        <w:rPr>
          <w:szCs w:val="28"/>
        </w:rPr>
      </w:pPr>
      <w:r w:rsidRPr="007318E5">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65A59" w:rsidRPr="007318E5" w:rsidRDefault="00E65A59" w:rsidP="00E65A59">
      <w:pPr>
        <w:pStyle w:val="19"/>
        <w:rPr>
          <w:szCs w:val="28"/>
        </w:rPr>
      </w:pPr>
      <w:r w:rsidRPr="007318E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65A59" w:rsidRPr="007318E5" w:rsidRDefault="00E65A59" w:rsidP="00E65A59">
      <w:pPr>
        <w:pStyle w:val="19"/>
        <w:ind w:firstLine="708"/>
        <w:rPr>
          <w:szCs w:val="28"/>
        </w:rPr>
      </w:pPr>
      <w:r w:rsidRPr="007318E5">
        <w:rPr>
          <w:szCs w:val="28"/>
        </w:rPr>
        <w:t>Настоящим подтверждается, что _________(</w:t>
      </w:r>
      <w:r w:rsidRPr="007318E5">
        <w:rPr>
          <w:i/>
          <w:szCs w:val="28"/>
        </w:rPr>
        <w:t>наименование претендента)</w:t>
      </w:r>
      <w:r w:rsidRPr="007318E5">
        <w:rPr>
          <w:szCs w:val="28"/>
        </w:rPr>
        <w:t xml:space="preserve"> ознакомилос</w:t>
      </w:r>
      <w:proofErr w:type="gramStart"/>
      <w:r w:rsidRPr="007318E5">
        <w:rPr>
          <w:szCs w:val="28"/>
        </w:rPr>
        <w:t>ь(</w:t>
      </w:r>
      <w:proofErr w:type="spellStart"/>
      <w:proofErr w:type="gramEnd"/>
      <w:r w:rsidRPr="007318E5">
        <w:rPr>
          <w:szCs w:val="28"/>
        </w:rPr>
        <w:t>ся</w:t>
      </w:r>
      <w:proofErr w:type="spellEnd"/>
      <w:r w:rsidRPr="007318E5">
        <w:rPr>
          <w:szCs w:val="28"/>
        </w:rPr>
        <w:t>) с условиями документации о закупке, с ними согласно(</w:t>
      </w:r>
      <w:proofErr w:type="spellStart"/>
      <w:r w:rsidRPr="007318E5">
        <w:rPr>
          <w:szCs w:val="28"/>
        </w:rPr>
        <w:t>ен</w:t>
      </w:r>
      <w:proofErr w:type="spellEnd"/>
      <w:r w:rsidRPr="007318E5">
        <w:rPr>
          <w:szCs w:val="28"/>
        </w:rPr>
        <w:t>) и возражений не имеет.</w:t>
      </w:r>
    </w:p>
    <w:p w:rsidR="00E65A59" w:rsidRPr="007318E5" w:rsidRDefault="00E65A59" w:rsidP="00E65A59">
      <w:pPr>
        <w:pStyle w:val="19"/>
        <w:ind w:firstLine="709"/>
        <w:rPr>
          <w:szCs w:val="28"/>
        </w:rPr>
      </w:pPr>
      <w:r w:rsidRPr="007318E5">
        <w:rPr>
          <w:szCs w:val="28"/>
        </w:rPr>
        <w:t>В частности, _______ (</w:t>
      </w:r>
      <w:r w:rsidRPr="007318E5">
        <w:rPr>
          <w:i/>
          <w:szCs w:val="28"/>
        </w:rPr>
        <w:t>наименование претендента)</w:t>
      </w:r>
      <w:r w:rsidRPr="007318E5">
        <w:rPr>
          <w:szCs w:val="28"/>
        </w:rPr>
        <w:t>, подавая настоящую Заявку, согласн</w:t>
      </w:r>
      <w:proofErr w:type="gramStart"/>
      <w:r w:rsidRPr="007318E5">
        <w:rPr>
          <w:szCs w:val="28"/>
        </w:rPr>
        <w:t>о(</w:t>
      </w:r>
      <w:proofErr w:type="spellStart"/>
      <w:proofErr w:type="gramEnd"/>
      <w:r w:rsidRPr="007318E5">
        <w:rPr>
          <w:szCs w:val="28"/>
        </w:rPr>
        <w:t>ен</w:t>
      </w:r>
      <w:proofErr w:type="spellEnd"/>
      <w:r w:rsidRPr="007318E5">
        <w:rPr>
          <w:szCs w:val="28"/>
        </w:rPr>
        <w:t>) с тем, что:</w:t>
      </w:r>
    </w:p>
    <w:p w:rsidR="00E65A59" w:rsidRPr="007318E5" w:rsidRDefault="00E65A59" w:rsidP="00E65A59">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7318E5">
        <w:rPr>
          <w:szCs w:val="28"/>
        </w:rPr>
        <w:t xml:space="preserve">результаты рассмотрения Заявки зависят от проверки всех данных, представленных </w:t>
      </w:r>
      <w:r w:rsidRPr="007318E5">
        <w:rPr>
          <w:i/>
          <w:szCs w:val="28"/>
        </w:rPr>
        <w:t>______________ (наименование претендента)</w:t>
      </w:r>
      <w:r w:rsidRPr="007318E5">
        <w:rPr>
          <w:szCs w:val="28"/>
        </w:rPr>
        <w:t>, а также иных сведений, имеющихся в распоряжении Заказчика;</w:t>
      </w:r>
    </w:p>
    <w:p w:rsidR="00E65A59" w:rsidRPr="007318E5" w:rsidRDefault="00E65A59" w:rsidP="00E65A59">
      <w:pPr>
        <w:pStyle w:val="afd"/>
        <w:numPr>
          <w:ilvl w:val="0"/>
          <w:numId w:val="11"/>
        </w:numPr>
        <w:tabs>
          <w:tab w:val="clear" w:pos="1440"/>
          <w:tab w:val="num" w:pos="0"/>
          <w:tab w:val="left" w:pos="1080"/>
          <w:tab w:val="num" w:pos="2629"/>
          <w:tab w:val="left" w:pos="7938"/>
        </w:tabs>
        <w:ind w:left="0" w:firstLine="720"/>
        <w:jc w:val="both"/>
        <w:rPr>
          <w:szCs w:val="28"/>
        </w:rPr>
      </w:pPr>
      <w:r w:rsidRPr="007318E5">
        <w:rPr>
          <w:szCs w:val="28"/>
        </w:rPr>
        <w:t xml:space="preserve">за любую ошибку или упущение в представленной </w:t>
      </w:r>
      <w:r w:rsidRPr="007318E5">
        <w:rPr>
          <w:i/>
          <w:szCs w:val="28"/>
        </w:rPr>
        <w:t xml:space="preserve">__________________ (наименование претендента) </w:t>
      </w:r>
      <w:r w:rsidRPr="007318E5">
        <w:rPr>
          <w:szCs w:val="28"/>
        </w:rPr>
        <w:t xml:space="preserve">Заявке ответственность целиком и полностью будет лежать на </w:t>
      </w:r>
      <w:r w:rsidRPr="007318E5">
        <w:rPr>
          <w:i/>
          <w:szCs w:val="28"/>
        </w:rPr>
        <w:t>__________________ (наименование претендента)</w:t>
      </w:r>
      <w:r w:rsidRPr="007318E5">
        <w:rPr>
          <w:szCs w:val="28"/>
        </w:rPr>
        <w:t>;</w:t>
      </w:r>
    </w:p>
    <w:p w:rsidR="00E65A59" w:rsidRPr="007318E5" w:rsidRDefault="00E65A59" w:rsidP="00E65A59">
      <w:pPr>
        <w:pStyle w:val="afd"/>
        <w:numPr>
          <w:ilvl w:val="0"/>
          <w:numId w:val="11"/>
        </w:numPr>
        <w:tabs>
          <w:tab w:val="clear" w:pos="1440"/>
          <w:tab w:val="num" w:pos="0"/>
          <w:tab w:val="left" w:pos="1080"/>
          <w:tab w:val="num" w:pos="2629"/>
          <w:tab w:val="left" w:pos="7938"/>
        </w:tabs>
        <w:ind w:left="0" w:firstLine="720"/>
        <w:jc w:val="both"/>
        <w:rPr>
          <w:szCs w:val="28"/>
        </w:rPr>
      </w:pPr>
      <w:r w:rsidRPr="007318E5">
        <w:rPr>
          <w:szCs w:val="28"/>
        </w:rPr>
        <w:t>Победителем признается каждый претендент, соответствующий требованиям, изложенным в документации о закупке;</w:t>
      </w:r>
    </w:p>
    <w:p w:rsidR="00E65A59" w:rsidRPr="007318E5" w:rsidRDefault="00E65A59" w:rsidP="00E65A59">
      <w:pPr>
        <w:pStyle w:val="afd"/>
        <w:numPr>
          <w:ilvl w:val="0"/>
          <w:numId w:val="11"/>
        </w:numPr>
        <w:tabs>
          <w:tab w:val="clear" w:pos="1440"/>
          <w:tab w:val="num" w:pos="0"/>
          <w:tab w:val="left" w:pos="1080"/>
          <w:tab w:val="num" w:pos="2629"/>
          <w:tab w:val="left" w:pos="7938"/>
        </w:tabs>
        <w:ind w:left="0" w:firstLine="720"/>
        <w:jc w:val="both"/>
        <w:rPr>
          <w:szCs w:val="28"/>
        </w:rPr>
      </w:pPr>
      <w:r w:rsidRPr="007318E5">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E65A59" w:rsidRPr="007318E5" w:rsidRDefault="00E65A59" w:rsidP="00E65A59">
      <w:pPr>
        <w:ind w:firstLine="553"/>
        <w:jc w:val="both"/>
        <w:rPr>
          <w:sz w:val="28"/>
          <w:szCs w:val="20"/>
        </w:rPr>
      </w:pPr>
      <w:r w:rsidRPr="007318E5">
        <w:rPr>
          <w:sz w:val="28"/>
          <w:szCs w:val="20"/>
        </w:rPr>
        <w:lastRenderedPageBreak/>
        <w:t xml:space="preserve">В случае признания _________ </w:t>
      </w:r>
      <w:r w:rsidRPr="007318E5">
        <w:rPr>
          <w:i/>
          <w:sz w:val="28"/>
          <w:szCs w:val="20"/>
        </w:rPr>
        <w:t>(наименование претендента)</w:t>
      </w:r>
      <w:r w:rsidRPr="007318E5">
        <w:rPr>
          <w:sz w:val="28"/>
          <w:szCs w:val="20"/>
        </w:rPr>
        <w:t xml:space="preserve"> победителем мы обязуемся:</w:t>
      </w:r>
    </w:p>
    <w:p w:rsidR="00E65A59" w:rsidRPr="007318E5" w:rsidRDefault="00E65A59" w:rsidP="00E65A59">
      <w:pPr>
        <w:numPr>
          <w:ilvl w:val="0"/>
          <w:numId w:val="12"/>
        </w:numPr>
        <w:tabs>
          <w:tab w:val="left" w:pos="1418"/>
        </w:tabs>
        <w:ind w:left="0" w:firstLine="709"/>
        <w:jc w:val="both"/>
        <w:rPr>
          <w:sz w:val="28"/>
          <w:szCs w:val="20"/>
        </w:rPr>
      </w:pPr>
      <w:r w:rsidRPr="007318E5">
        <w:rPr>
          <w:sz w:val="28"/>
          <w:szCs w:val="20"/>
        </w:rPr>
        <w:t xml:space="preserve">Придерживаться положений нашей Заявки в течение </w:t>
      </w:r>
      <w:proofErr w:type="spellStart"/>
      <w:r w:rsidRPr="007318E5">
        <w:rPr>
          <w:i/>
          <w:sz w:val="28"/>
          <w:szCs w:val="20"/>
          <w:u w:val="single"/>
        </w:rPr>
        <w:t>______</w:t>
      </w:r>
      <w:r w:rsidRPr="007318E5">
        <w:rPr>
          <w:sz w:val="28"/>
          <w:szCs w:val="20"/>
        </w:rPr>
        <w:t>дней</w:t>
      </w:r>
      <w:proofErr w:type="spellEnd"/>
      <w:r w:rsidRPr="007318E5">
        <w:rPr>
          <w:sz w:val="28"/>
          <w:szCs w:val="20"/>
        </w:rPr>
        <w:t xml:space="preserve"> (</w:t>
      </w:r>
      <w:r w:rsidRPr="007318E5">
        <w:rPr>
          <w:i/>
          <w:sz w:val="28"/>
          <w:szCs w:val="20"/>
        </w:rPr>
        <w:t xml:space="preserve">указать срок не </w:t>
      </w:r>
      <w:proofErr w:type="gramStart"/>
      <w:r w:rsidRPr="007318E5">
        <w:rPr>
          <w:i/>
          <w:sz w:val="28"/>
          <w:szCs w:val="20"/>
        </w:rPr>
        <w:t>менее указанного</w:t>
      </w:r>
      <w:proofErr w:type="gramEnd"/>
      <w:r w:rsidRPr="007318E5">
        <w:rPr>
          <w:i/>
          <w:sz w:val="28"/>
          <w:szCs w:val="20"/>
        </w:rPr>
        <w:t xml:space="preserve"> в пункте 7 Информационной карты</w:t>
      </w:r>
      <w:r w:rsidRPr="007318E5">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E65A59" w:rsidRPr="007318E5" w:rsidRDefault="00E65A59" w:rsidP="00E65A59">
      <w:pPr>
        <w:numPr>
          <w:ilvl w:val="0"/>
          <w:numId w:val="12"/>
        </w:numPr>
        <w:tabs>
          <w:tab w:val="left" w:pos="1418"/>
        </w:tabs>
        <w:ind w:left="0" w:firstLine="709"/>
        <w:jc w:val="both"/>
        <w:rPr>
          <w:sz w:val="28"/>
          <w:szCs w:val="20"/>
        </w:rPr>
      </w:pPr>
      <w:r w:rsidRPr="007318E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318E5">
        <w:rPr>
          <w:i/>
          <w:sz w:val="28"/>
          <w:szCs w:val="20"/>
        </w:rPr>
        <w:t>в случае, если претендент является публичным акционерным обществом</w:t>
      </w:r>
      <w:r w:rsidRPr="007318E5">
        <w:rPr>
          <w:sz w:val="28"/>
          <w:szCs w:val="20"/>
        </w:rPr>
        <w:t xml:space="preserve">) </w:t>
      </w:r>
      <w:r w:rsidRPr="007318E5">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7318E5">
        <w:rPr>
          <w:sz w:val="28"/>
          <w:szCs w:val="20"/>
        </w:rPr>
        <w:t>____________________ (</w:t>
      </w:r>
      <w:r w:rsidRPr="007318E5">
        <w:rPr>
          <w:i/>
          <w:sz w:val="28"/>
          <w:szCs w:val="20"/>
        </w:rPr>
        <w:t>наименование претендента</w:t>
      </w:r>
      <w:r w:rsidRPr="007318E5">
        <w:rPr>
          <w:sz w:val="28"/>
          <w:szCs w:val="20"/>
        </w:rPr>
        <w:t>), а также иные сведения, необходимые для заключения договора с ПАО «ТрансКонтейнер». ____________________ (</w:t>
      </w:r>
      <w:r w:rsidRPr="007318E5">
        <w:rPr>
          <w:i/>
          <w:sz w:val="28"/>
          <w:szCs w:val="20"/>
        </w:rPr>
        <w:t>наименование претендента</w:t>
      </w:r>
      <w:r w:rsidRPr="007318E5">
        <w:rPr>
          <w:sz w:val="28"/>
          <w:szCs w:val="20"/>
        </w:rPr>
        <w:t>) предупрежде</w:t>
      </w:r>
      <w:proofErr w:type="gramStart"/>
      <w:r w:rsidRPr="007318E5">
        <w:rPr>
          <w:sz w:val="28"/>
          <w:szCs w:val="20"/>
        </w:rPr>
        <w:t>н(</w:t>
      </w:r>
      <w:proofErr w:type="gramEnd"/>
      <w:r w:rsidRPr="007318E5">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E65A59" w:rsidRPr="007318E5" w:rsidRDefault="00E65A59" w:rsidP="00E65A59">
      <w:pPr>
        <w:numPr>
          <w:ilvl w:val="0"/>
          <w:numId w:val="12"/>
        </w:numPr>
        <w:tabs>
          <w:tab w:val="left" w:pos="1418"/>
        </w:tabs>
        <w:ind w:left="0" w:firstLine="714"/>
        <w:jc w:val="both"/>
        <w:rPr>
          <w:sz w:val="28"/>
          <w:szCs w:val="20"/>
        </w:rPr>
      </w:pPr>
      <w:r w:rsidRPr="007318E5">
        <w:rPr>
          <w:sz w:val="28"/>
          <w:szCs w:val="20"/>
        </w:rPr>
        <w:t>Подписать догово</w:t>
      </w:r>
      <w:proofErr w:type="gramStart"/>
      <w:r w:rsidRPr="007318E5">
        <w:rPr>
          <w:sz w:val="28"/>
          <w:szCs w:val="20"/>
        </w:rPr>
        <w:t>р(</w:t>
      </w:r>
      <w:proofErr w:type="spellStart"/>
      <w:proofErr w:type="gramEnd"/>
      <w:r w:rsidRPr="007318E5">
        <w:rPr>
          <w:sz w:val="28"/>
          <w:szCs w:val="20"/>
        </w:rPr>
        <w:t>ы</w:t>
      </w:r>
      <w:proofErr w:type="spellEnd"/>
      <w:r w:rsidRPr="007318E5">
        <w:rPr>
          <w:sz w:val="28"/>
          <w:szCs w:val="20"/>
        </w:rPr>
        <w:t>) на условиях настоящей Заявки (акцепта) и на условиях, объявленных в документации о закупке.</w:t>
      </w:r>
    </w:p>
    <w:p w:rsidR="00E65A59" w:rsidRPr="007318E5" w:rsidRDefault="00E65A59" w:rsidP="00E65A59">
      <w:pPr>
        <w:numPr>
          <w:ilvl w:val="0"/>
          <w:numId w:val="12"/>
        </w:numPr>
        <w:tabs>
          <w:tab w:val="left" w:pos="1418"/>
        </w:tabs>
        <w:ind w:left="0" w:firstLine="714"/>
        <w:jc w:val="both"/>
        <w:rPr>
          <w:sz w:val="28"/>
          <w:szCs w:val="20"/>
        </w:rPr>
      </w:pPr>
      <w:r w:rsidRPr="007318E5">
        <w:rPr>
          <w:sz w:val="28"/>
          <w:szCs w:val="20"/>
        </w:rPr>
        <w:t>Исполнять обязанности, предусмотренные заключенны</w:t>
      </w:r>
      <w:proofErr w:type="gramStart"/>
      <w:r w:rsidRPr="007318E5">
        <w:rPr>
          <w:sz w:val="28"/>
          <w:szCs w:val="20"/>
        </w:rPr>
        <w:t>м(</w:t>
      </w:r>
      <w:proofErr w:type="gramEnd"/>
      <w:r w:rsidRPr="007318E5">
        <w:rPr>
          <w:sz w:val="28"/>
          <w:szCs w:val="20"/>
        </w:rPr>
        <w:t>ми) договором(</w:t>
      </w:r>
      <w:proofErr w:type="spellStart"/>
      <w:r w:rsidRPr="007318E5">
        <w:rPr>
          <w:sz w:val="28"/>
          <w:szCs w:val="20"/>
        </w:rPr>
        <w:t>ами</w:t>
      </w:r>
      <w:proofErr w:type="spellEnd"/>
      <w:r w:rsidRPr="007318E5">
        <w:rPr>
          <w:sz w:val="28"/>
          <w:szCs w:val="20"/>
        </w:rPr>
        <w:t>) строго в соответствии с требованиями такого (таких) договоров.</w:t>
      </w:r>
    </w:p>
    <w:p w:rsidR="00E65A59" w:rsidRPr="007318E5" w:rsidRDefault="00E65A59" w:rsidP="00E65A59">
      <w:pPr>
        <w:pStyle w:val="afa"/>
        <w:ind w:firstLine="553"/>
        <w:rPr>
          <w:rFonts w:eastAsia="Times New Roman"/>
          <w:sz w:val="28"/>
        </w:rPr>
      </w:pPr>
    </w:p>
    <w:p w:rsidR="00E65A59" w:rsidRPr="007318E5" w:rsidRDefault="00E65A59" w:rsidP="00E65A59">
      <w:pPr>
        <w:pStyle w:val="afa"/>
        <w:ind w:firstLine="553"/>
        <w:rPr>
          <w:rFonts w:eastAsia="Times New Roman"/>
          <w:sz w:val="28"/>
        </w:rPr>
      </w:pPr>
      <w:r w:rsidRPr="007318E5">
        <w:rPr>
          <w:rFonts w:eastAsia="Times New Roman"/>
          <w:sz w:val="28"/>
        </w:rPr>
        <w:t>Настоящим подтверждаем, что:</w:t>
      </w:r>
    </w:p>
    <w:p w:rsidR="00E65A59" w:rsidRPr="007318E5" w:rsidRDefault="00E65A59" w:rsidP="00E65A59">
      <w:pPr>
        <w:pStyle w:val="afa"/>
        <w:ind w:firstLine="553"/>
        <w:rPr>
          <w:rFonts w:eastAsia="Times New Roman"/>
          <w:sz w:val="28"/>
        </w:rPr>
      </w:pPr>
      <w:r w:rsidRPr="007318E5">
        <w:rPr>
          <w:rFonts w:eastAsia="Times New Roman"/>
          <w:sz w:val="28"/>
        </w:rPr>
        <w:t>- ___________ (</w:t>
      </w:r>
      <w:r w:rsidRPr="007318E5">
        <w:rPr>
          <w:rFonts w:eastAsia="Times New Roman"/>
          <w:i/>
          <w:sz w:val="28"/>
        </w:rPr>
        <w:t>товары, результаты работ, оказания услуг и т.д.)</w:t>
      </w:r>
      <w:r w:rsidRPr="007318E5">
        <w:rPr>
          <w:rFonts w:eastAsia="Times New Roman"/>
          <w:sz w:val="28"/>
        </w:rPr>
        <w:t xml:space="preserve"> предлагаемые _______ </w:t>
      </w:r>
      <w:r w:rsidRPr="007318E5">
        <w:rPr>
          <w:rFonts w:eastAsia="Times New Roman"/>
          <w:i/>
          <w:sz w:val="28"/>
        </w:rPr>
        <w:t>(наименование претендента)</w:t>
      </w:r>
      <w:r w:rsidRPr="007318E5">
        <w:rPr>
          <w:rFonts w:eastAsia="Times New Roman"/>
          <w:sz w:val="28"/>
        </w:rPr>
        <w:t>, свободны от любых прав со стороны третьих лиц, ________ (</w:t>
      </w:r>
      <w:r w:rsidRPr="007318E5">
        <w:rPr>
          <w:rFonts w:eastAsia="Times New Roman"/>
          <w:i/>
          <w:sz w:val="28"/>
        </w:rPr>
        <w:t>наименование претендента</w:t>
      </w:r>
      <w:r w:rsidRPr="007318E5">
        <w:rPr>
          <w:rFonts w:eastAsia="Times New Roman"/>
          <w:sz w:val="28"/>
        </w:rPr>
        <w:t>) согласно в случае признания победителем и подписания договора передать все права на___________ (</w:t>
      </w:r>
      <w:r w:rsidRPr="007318E5">
        <w:rPr>
          <w:rFonts w:eastAsia="Times New Roman"/>
          <w:i/>
          <w:sz w:val="28"/>
        </w:rPr>
        <w:t>товары, результаты работ, оказания услуг и т.д.)</w:t>
      </w:r>
      <w:r w:rsidRPr="007318E5">
        <w:rPr>
          <w:rFonts w:eastAsia="Times New Roman"/>
          <w:sz w:val="28"/>
        </w:rPr>
        <w:t xml:space="preserve"> Заказчику;</w:t>
      </w:r>
    </w:p>
    <w:p w:rsidR="00E65A59" w:rsidRPr="007318E5" w:rsidRDefault="00E65A59" w:rsidP="00E65A59">
      <w:pPr>
        <w:pStyle w:val="afa"/>
        <w:ind w:firstLine="553"/>
        <w:rPr>
          <w:rFonts w:eastAsia="Times New Roman"/>
          <w:sz w:val="28"/>
        </w:rPr>
      </w:pPr>
      <w:r w:rsidRPr="007318E5">
        <w:rPr>
          <w:rFonts w:eastAsia="Times New Roman"/>
          <w:sz w:val="28"/>
        </w:rPr>
        <w:t>- ________(</w:t>
      </w:r>
      <w:r w:rsidRPr="007318E5">
        <w:rPr>
          <w:rFonts w:eastAsia="Times New Roman"/>
          <w:i/>
          <w:sz w:val="28"/>
        </w:rPr>
        <w:t>наименование претендента</w:t>
      </w:r>
      <w:r w:rsidRPr="007318E5">
        <w:rPr>
          <w:rFonts w:eastAsia="Times New Roman"/>
          <w:sz w:val="28"/>
        </w:rPr>
        <w:t>) не находится в процессе ликвидации;</w:t>
      </w:r>
    </w:p>
    <w:p w:rsidR="00E65A59" w:rsidRPr="007318E5" w:rsidRDefault="00E65A59" w:rsidP="00E65A59">
      <w:pPr>
        <w:pStyle w:val="afa"/>
        <w:ind w:firstLine="553"/>
        <w:rPr>
          <w:rFonts w:eastAsia="Times New Roman"/>
          <w:sz w:val="28"/>
        </w:rPr>
      </w:pPr>
      <w:r w:rsidRPr="007318E5">
        <w:rPr>
          <w:rFonts w:eastAsia="Times New Roman"/>
          <w:sz w:val="28"/>
        </w:rPr>
        <w:t>- ________(</w:t>
      </w:r>
      <w:r w:rsidRPr="007318E5">
        <w:rPr>
          <w:rFonts w:eastAsia="Times New Roman"/>
          <w:i/>
          <w:sz w:val="28"/>
        </w:rPr>
        <w:t>наименование претендента</w:t>
      </w:r>
      <w:r w:rsidRPr="007318E5">
        <w:rPr>
          <w:rFonts w:eastAsia="Times New Roman"/>
          <w:sz w:val="28"/>
        </w:rPr>
        <w:t xml:space="preserve">) не </w:t>
      </w:r>
      <w:proofErr w:type="gramStart"/>
      <w:r w:rsidRPr="007318E5">
        <w:rPr>
          <w:rFonts w:eastAsia="Times New Roman"/>
          <w:sz w:val="28"/>
        </w:rPr>
        <w:t>признан</w:t>
      </w:r>
      <w:proofErr w:type="gramEnd"/>
      <w:r w:rsidRPr="007318E5">
        <w:rPr>
          <w:rFonts w:eastAsia="Times New Roman"/>
          <w:sz w:val="28"/>
        </w:rPr>
        <w:t xml:space="preserve"> несостоятельным (банкротом);</w:t>
      </w:r>
    </w:p>
    <w:p w:rsidR="00E65A59" w:rsidRPr="007318E5" w:rsidRDefault="00E65A59" w:rsidP="00E65A59">
      <w:pPr>
        <w:pStyle w:val="afa"/>
        <w:ind w:firstLine="553"/>
        <w:rPr>
          <w:rFonts w:eastAsia="Times New Roman"/>
          <w:sz w:val="28"/>
        </w:rPr>
      </w:pPr>
      <w:r w:rsidRPr="007318E5">
        <w:rPr>
          <w:rFonts w:eastAsia="Times New Roman"/>
          <w:sz w:val="28"/>
        </w:rPr>
        <w:t>- на имущество ________ (</w:t>
      </w:r>
      <w:r w:rsidRPr="007318E5">
        <w:rPr>
          <w:rFonts w:eastAsia="Times New Roman"/>
          <w:i/>
          <w:sz w:val="28"/>
        </w:rPr>
        <w:t>наименование претендента</w:t>
      </w:r>
      <w:r w:rsidRPr="007318E5">
        <w:rPr>
          <w:rFonts w:eastAsia="Times New Roman"/>
          <w:sz w:val="28"/>
        </w:rPr>
        <w:t>) не наложен арест, экономическая деятельность не приостановлена;</w:t>
      </w:r>
    </w:p>
    <w:p w:rsidR="00E65A59" w:rsidRPr="007318E5" w:rsidRDefault="00E65A59" w:rsidP="00E65A59">
      <w:pPr>
        <w:pStyle w:val="afa"/>
        <w:rPr>
          <w:sz w:val="28"/>
          <w:szCs w:val="28"/>
        </w:rPr>
      </w:pPr>
      <w:r w:rsidRPr="007318E5">
        <w:rPr>
          <w:rFonts w:eastAsia="Times New Roman"/>
          <w:sz w:val="28"/>
        </w:rPr>
        <w:t>- у _______ (</w:t>
      </w:r>
      <w:r w:rsidRPr="007318E5">
        <w:rPr>
          <w:rFonts w:eastAsia="Times New Roman"/>
          <w:i/>
          <w:sz w:val="28"/>
        </w:rPr>
        <w:t>наименование претендента</w:t>
      </w:r>
      <w:r w:rsidRPr="007318E5">
        <w:rPr>
          <w:rFonts w:eastAsia="Times New Roman"/>
          <w:sz w:val="28"/>
        </w:rPr>
        <w:t xml:space="preserve">) отсутствует задолженность </w:t>
      </w:r>
      <w:r w:rsidRPr="007318E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E65A59" w:rsidRPr="007318E5" w:rsidRDefault="00E65A59" w:rsidP="00E65A59">
      <w:pPr>
        <w:pStyle w:val="afa"/>
        <w:ind w:firstLine="553"/>
        <w:rPr>
          <w:sz w:val="28"/>
          <w:szCs w:val="28"/>
        </w:rPr>
      </w:pPr>
      <w:r w:rsidRPr="007318E5">
        <w:rPr>
          <w:rFonts w:eastAsia="Times New Roman"/>
          <w:sz w:val="28"/>
        </w:rPr>
        <w:t xml:space="preserve">- </w:t>
      </w:r>
      <w:r w:rsidRPr="007318E5">
        <w:rPr>
          <w:rFonts w:eastAsia="Times New Roman"/>
          <w:sz w:val="28"/>
        </w:rPr>
        <w:tab/>
        <w:t>________ (</w:t>
      </w:r>
      <w:r w:rsidRPr="007318E5">
        <w:rPr>
          <w:rFonts w:eastAsia="Times New Roman"/>
          <w:i/>
          <w:sz w:val="28"/>
        </w:rPr>
        <w:t>наименование претендента</w:t>
      </w:r>
      <w:r w:rsidRPr="007318E5">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Pr="007318E5">
        <w:rPr>
          <w:rFonts w:eastAsia="Times New Roman"/>
          <w:sz w:val="28"/>
        </w:rPr>
        <w:lastRenderedPageBreak/>
        <w:t>претендента к лицам, осуществляющим поставки товаров, выполнение работ, оказание услуг, являющихся предметом закупки;</w:t>
      </w:r>
    </w:p>
    <w:p w:rsidR="00E65A59" w:rsidRPr="007318E5" w:rsidRDefault="00E65A59" w:rsidP="00E65A59">
      <w:pPr>
        <w:pStyle w:val="afa"/>
        <w:ind w:firstLine="553"/>
        <w:rPr>
          <w:rFonts w:eastAsia="Times New Roman"/>
          <w:sz w:val="28"/>
        </w:rPr>
      </w:pPr>
      <w:r w:rsidRPr="007318E5">
        <w:rPr>
          <w:sz w:val="28"/>
          <w:szCs w:val="28"/>
        </w:rPr>
        <w:t xml:space="preserve">-  </w:t>
      </w:r>
      <w:r w:rsidRPr="007318E5">
        <w:rPr>
          <w:rFonts w:eastAsia="Times New Roman"/>
          <w:sz w:val="28"/>
        </w:rPr>
        <w:t>________(</w:t>
      </w:r>
      <w:r w:rsidRPr="007318E5">
        <w:rPr>
          <w:rFonts w:eastAsia="Times New Roman"/>
          <w:i/>
          <w:sz w:val="28"/>
        </w:rPr>
        <w:t>наименование претендента</w:t>
      </w:r>
      <w:r w:rsidRPr="007318E5">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7318E5">
        <w:rPr>
          <w:rFonts w:eastAsia="Times New Roman"/>
          <w:sz w:val="28"/>
        </w:rPr>
        <w:t>объявления победителя процедуры Размещения оферты</w:t>
      </w:r>
      <w:proofErr w:type="gramEnd"/>
      <w:r w:rsidRPr="007318E5">
        <w:rPr>
          <w:rFonts w:eastAsia="Times New Roman"/>
          <w:sz w:val="28"/>
        </w:rPr>
        <w:t>;</w:t>
      </w:r>
    </w:p>
    <w:p w:rsidR="00E65A59" w:rsidRPr="007318E5" w:rsidRDefault="00E65A59" w:rsidP="00E65A59">
      <w:pPr>
        <w:pStyle w:val="afa"/>
        <w:ind w:firstLine="553"/>
        <w:rPr>
          <w:rFonts w:eastAsia="Times New Roman"/>
          <w:sz w:val="28"/>
        </w:rPr>
      </w:pPr>
      <w:r w:rsidRPr="007318E5">
        <w:rPr>
          <w:sz w:val="28"/>
          <w:szCs w:val="28"/>
        </w:rPr>
        <w:t xml:space="preserve">-  </w:t>
      </w:r>
      <w:r w:rsidRPr="007318E5">
        <w:rPr>
          <w:rFonts w:eastAsia="Times New Roman"/>
          <w:sz w:val="28"/>
        </w:rPr>
        <w:tab/>
        <w:t>________(</w:t>
      </w:r>
      <w:r w:rsidRPr="007318E5">
        <w:rPr>
          <w:rFonts w:eastAsia="Times New Roman"/>
          <w:i/>
          <w:sz w:val="28"/>
        </w:rPr>
        <w:t>наименование претендента</w:t>
      </w:r>
      <w:r w:rsidRPr="007318E5">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E65A59" w:rsidRPr="007318E5" w:rsidRDefault="00E65A59" w:rsidP="00E65A59">
      <w:pPr>
        <w:pStyle w:val="afa"/>
        <w:ind w:firstLine="553"/>
        <w:rPr>
          <w:rFonts w:eastAsia="Times New Roman"/>
          <w:sz w:val="28"/>
        </w:rPr>
      </w:pPr>
      <w:r w:rsidRPr="007318E5">
        <w:rPr>
          <w:rFonts w:eastAsia="Times New Roman"/>
          <w:sz w:val="28"/>
        </w:rPr>
        <w:t>- товары, работы, услуги, предлагаемые к поставке ________(</w:t>
      </w:r>
      <w:r w:rsidRPr="007318E5">
        <w:rPr>
          <w:rFonts w:eastAsia="Times New Roman"/>
          <w:i/>
          <w:sz w:val="28"/>
        </w:rPr>
        <w:t>наименование претендента</w:t>
      </w:r>
      <w:r w:rsidRPr="007318E5">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5A59" w:rsidRPr="007318E5" w:rsidRDefault="00E65A59" w:rsidP="00E65A59">
      <w:pPr>
        <w:pStyle w:val="afa"/>
        <w:ind w:firstLine="553"/>
        <w:rPr>
          <w:rFonts w:eastAsia="Times New Roman"/>
          <w:sz w:val="28"/>
        </w:rPr>
      </w:pPr>
    </w:p>
    <w:p w:rsidR="00E65A59" w:rsidRPr="007318E5" w:rsidRDefault="00E65A59" w:rsidP="00E65A59">
      <w:pPr>
        <w:pStyle w:val="19"/>
        <w:ind w:firstLine="709"/>
      </w:pPr>
      <w:proofErr w:type="gramStart"/>
      <w:r w:rsidRPr="007318E5">
        <w:t>Нижеподписавшийся</w:t>
      </w:r>
      <w:proofErr w:type="gramEnd"/>
      <w:r w:rsidRPr="007318E5">
        <w:t xml:space="preserve"> удостоверяет, что сделанные заявления и сведения, представленные в настоящей Заявке, являются полными, точными и верными.</w:t>
      </w:r>
    </w:p>
    <w:p w:rsidR="00E65A59" w:rsidRPr="007318E5" w:rsidRDefault="00E65A59" w:rsidP="00E65A59">
      <w:pPr>
        <w:pStyle w:val="19"/>
        <w:ind w:firstLine="708"/>
      </w:pPr>
      <w:r w:rsidRPr="007318E5">
        <w:t>В подтверждение этого прилагаем все необходимые документы.</w:t>
      </w:r>
    </w:p>
    <w:p w:rsidR="00E65A59" w:rsidRPr="007318E5" w:rsidRDefault="00E65A59" w:rsidP="00E65A59">
      <w:pPr>
        <w:pStyle w:val="19"/>
        <w:ind w:firstLine="709"/>
      </w:pPr>
    </w:p>
    <w:p w:rsidR="00E65A59" w:rsidRPr="007318E5" w:rsidRDefault="00E65A59" w:rsidP="00E65A59">
      <w:pPr>
        <w:keepNext/>
        <w:jc w:val="both"/>
        <w:rPr>
          <w:rFonts w:ascii="Arial" w:hAnsi="Arial"/>
          <w:bCs/>
          <w:sz w:val="28"/>
          <w:szCs w:val="28"/>
        </w:rPr>
      </w:pPr>
      <w:r w:rsidRPr="007318E5">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65A59" w:rsidRPr="007318E5" w:rsidRDefault="00E65A59" w:rsidP="00E65A59">
      <w:pPr>
        <w:tabs>
          <w:tab w:val="left" w:pos="8640"/>
        </w:tabs>
        <w:jc w:val="center"/>
        <w:rPr>
          <w:i/>
        </w:rPr>
      </w:pPr>
      <w:r w:rsidRPr="007318E5">
        <w:rPr>
          <w:i/>
        </w:rPr>
        <w:t>(наименование претендента)</w:t>
      </w:r>
    </w:p>
    <w:p w:rsidR="00E65A59" w:rsidRPr="007318E5" w:rsidRDefault="00E65A59" w:rsidP="00E65A59">
      <w:pPr>
        <w:rPr>
          <w:sz w:val="28"/>
          <w:szCs w:val="28"/>
          <w:lang w:eastAsia="ru-RU"/>
        </w:rPr>
      </w:pPr>
      <w:r w:rsidRPr="007318E5">
        <w:rPr>
          <w:sz w:val="28"/>
          <w:szCs w:val="28"/>
          <w:lang w:eastAsia="ru-RU"/>
        </w:rPr>
        <w:t>____________________________________________________________________</w:t>
      </w:r>
    </w:p>
    <w:p w:rsidR="00E65A59" w:rsidRPr="007318E5" w:rsidRDefault="00E65A59" w:rsidP="00E65A59">
      <w:pPr>
        <w:rPr>
          <w:i/>
        </w:rPr>
      </w:pPr>
      <w:r w:rsidRPr="007318E5">
        <w:rPr>
          <w:i/>
        </w:rPr>
        <w:t xml:space="preserve">       М.П.</w:t>
      </w:r>
      <w:r w:rsidRPr="007318E5">
        <w:rPr>
          <w:i/>
        </w:rPr>
        <w:tab/>
      </w:r>
      <w:r w:rsidRPr="007318E5">
        <w:rPr>
          <w:i/>
        </w:rPr>
        <w:tab/>
      </w:r>
      <w:r w:rsidRPr="007318E5">
        <w:rPr>
          <w:i/>
        </w:rPr>
        <w:tab/>
        <w:t>(должность, подпись, ФИО)</w:t>
      </w:r>
    </w:p>
    <w:p w:rsidR="00E65A59" w:rsidRPr="007318E5" w:rsidRDefault="00E65A59" w:rsidP="00E65A59">
      <w:pPr>
        <w:rPr>
          <w:sz w:val="28"/>
          <w:szCs w:val="28"/>
          <w:lang w:eastAsia="ru-RU"/>
        </w:rPr>
      </w:pPr>
      <w:r w:rsidRPr="007318E5">
        <w:rPr>
          <w:sz w:val="28"/>
          <w:szCs w:val="28"/>
          <w:lang w:eastAsia="ru-RU"/>
        </w:rPr>
        <w:t>"____" ____________ 201__ г.</w:t>
      </w:r>
    </w:p>
    <w:p w:rsidR="00E65A59" w:rsidRPr="007318E5" w:rsidRDefault="00E65A59" w:rsidP="00E65A59">
      <w:pPr>
        <w:pStyle w:val="33"/>
        <w:suppressAutoHyphens/>
        <w:spacing w:after="0"/>
        <w:rPr>
          <w:sz w:val="28"/>
          <w:szCs w:val="28"/>
        </w:rPr>
      </w:pPr>
      <w:r w:rsidRPr="007318E5">
        <w:rPr>
          <w:sz w:val="28"/>
          <w:szCs w:val="28"/>
        </w:rPr>
        <w:br w:type="page"/>
      </w:r>
    </w:p>
    <w:p w:rsidR="00E65A59" w:rsidRPr="007318E5" w:rsidRDefault="00E65A59" w:rsidP="00E65A59">
      <w:pPr>
        <w:pStyle w:val="19"/>
        <w:ind w:firstLine="0"/>
        <w:jc w:val="right"/>
        <w:outlineLvl w:val="0"/>
        <w:rPr>
          <w:rFonts w:eastAsia="MS Mincho"/>
          <w:szCs w:val="28"/>
        </w:rPr>
      </w:pPr>
      <w:r w:rsidRPr="007318E5">
        <w:rPr>
          <w:rFonts w:eastAsia="MS Mincho"/>
          <w:szCs w:val="28"/>
        </w:rPr>
        <w:lastRenderedPageBreak/>
        <w:t>Приложение № 2</w:t>
      </w:r>
    </w:p>
    <w:p w:rsidR="00E65A59" w:rsidRPr="007318E5" w:rsidRDefault="00E65A59" w:rsidP="00E65A59">
      <w:pPr>
        <w:ind w:firstLine="425"/>
        <w:jc w:val="right"/>
        <w:rPr>
          <w:sz w:val="28"/>
          <w:szCs w:val="28"/>
        </w:rPr>
      </w:pPr>
      <w:r w:rsidRPr="007318E5">
        <w:rPr>
          <w:sz w:val="28"/>
          <w:szCs w:val="28"/>
        </w:rPr>
        <w:t>к документации о закупке</w:t>
      </w:r>
    </w:p>
    <w:p w:rsidR="00E65A59" w:rsidRPr="007318E5" w:rsidRDefault="00E65A59" w:rsidP="00E65A59">
      <w:pPr>
        <w:pStyle w:val="afa"/>
        <w:jc w:val="center"/>
        <w:rPr>
          <w:b/>
          <w:sz w:val="28"/>
          <w:szCs w:val="28"/>
        </w:rPr>
      </w:pPr>
    </w:p>
    <w:p w:rsidR="00E65A59" w:rsidRPr="007318E5" w:rsidRDefault="00E65A59" w:rsidP="00E65A59">
      <w:pPr>
        <w:ind w:firstLine="709"/>
        <w:jc w:val="center"/>
        <w:rPr>
          <w:rFonts w:eastAsia="MS Mincho"/>
          <w:b/>
          <w:sz w:val="28"/>
          <w:szCs w:val="28"/>
        </w:rPr>
      </w:pPr>
      <w:r w:rsidRPr="007318E5">
        <w:rPr>
          <w:rFonts w:eastAsia="MS Mincho"/>
          <w:b/>
          <w:sz w:val="28"/>
          <w:szCs w:val="28"/>
        </w:rPr>
        <w:t>СВЕДЕНИЯ О ПРЕТЕНДЕНТЕ (для юридических лиц)</w:t>
      </w:r>
    </w:p>
    <w:p w:rsidR="00E65A59" w:rsidRPr="007318E5" w:rsidRDefault="00E65A59" w:rsidP="00E65A59">
      <w:pPr>
        <w:ind w:firstLine="709"/>
        <w:jc w:val="center"/>
        <w:rPr>
          <w:rFonts w:eastAsia="MS Mincho"/>
          <w:i/>
          <w:sz w:val="28"/>
          <w:szCs w:val="28"/>
        </w:rPr>
      </w:pPr>
      <w:r w:rsidRPr="007318E5">
        <w:rPr>
          <w:rFonts w:eastAsia="MS Mincho"/>
          <w:i/>
          <w:sz w:val="28"/>
          <w:szCs w:val="28"/>
        </w:rPr>
        <w:t>(в случае</w:t>
      </w:r>
      <w:proofErr w:type="gramStart"/>
      <w:r w:rsidRPr="007318E5">
        <w:rPr>
          <w:rFonts w:eastAsia="MS Mincho"/>
          <w:i/>
          <w:sz w:val="28"/>
          <w:szCs w:val="28"/>
        </w:rPr>
        <w:t>,</w:t>
      </w:r>
      <w:proofErr w:type="gramEnd"/>
      <w:r w:rsidRPr="007318E5">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E65A59" w:rsidRPr="007318E5" w:rsidRDefault="00E65A59" w:rsidP="00E65A59">
      <w:pPr>
        <w:ind w:firstLine="709"/>
        <w:jc w:val="center"/>
        <w:rPr>
          <w:rFonts w:eastAsia="MS Mincho"/>
          <w:sz w:val="28"/>
          <w:szCs w:val="28"/>
        </w:rPr>
      </w:pPr>
    </w:p>
    <w:p w:rsidR="00E65A59" w:rsidRPr="007318E5" w:rsidRDefault="00E65A59" w:rsidP="00E65A59">
      <w:pPr>
        <w:jc w:val="both"/>
        <w:rPr>
          <w:rFonts w:eastAsia="MS Mincho"/>
          <w:sz w:val="28"/>
          <w:szCs w:val="28"/>
        </w:rPr>
      </w:pPr>
      <w:r w:rsidRPr="007318E5">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65A59" w:rsidRPr="007318E5" w:rsidRDefault="00E65A59" w:rsidP="00E65A59">
      <w:pPr>
        <w:ind w:left="720"/>
        <w:jc w:val="both"/>
        <w:rPr>
          <w:rFonts w:eastAsia="MS Mincho"/>
          <w:sz w:val="28"/>
          <w:szCs w:val="28"/>
        </w:rPr>
      </w:pPr>
      <w:r w:rsidRPr="007318E5">
        <w:rPr>
          <w:rFonts w:eastAsia="MS Mincho"/>
          <w:sz w:val="28"/>
          <w:szCs w:val="28"/>
        </w:rPr>
        <w:t>ОГРН ______, ИНН _________, КПП______, ОКПО ____, ОКТМО________, ОКОПФ ___________</w:t>
      </w:r>
    </w:p>
    <w:p w:rsidR="00E65A59" w:rsidRPr="007318E5" w:rsidRDefault="00E65A59" w:rsidP="00E65A59">
      <w:pPr>
        <w:jc w:val="center"/>
        <w:rPr>
          <w:rFonts w:eastAsia="MS Mincho"/>
          <w:i/>
          <w:sz w:val="28"/>
          <w:szCs w:val="28"/>
        </w:rPr>
      </w:pPr>
      <w:r w:rsidRPr="007318E5">
        <w:rPr>
          <w:rFonts w:eastAsia="MS Mincho"/>
          <w:i/>
          <w:sz w:val="28"/>
          <w:szCs w:val="28"/>
        </w:rPr>
        <w:t xml:space="preserve"> (для претендентов-резидентов Российской Федерации)</w:t>
      </w:r>
    </w:p>
    <w:p w:rsidR="00E65A59" w:rsidRPr="007318E5" w:rsidRDefault="00E65A59" w:rsidP="00E65A59">
      <w:pPr>
        <w:ind w:firstLine="696"/>
        <w:jc w:val="both"/>
        <w:rPr>
          <w:rFonts w:eastAsia="MS Mincho"/>
          <w:sz w:val="28"/>
          <w:szCs w:val="28"/>
        </w:rPr>
      </w:pPr>
      <w:r w:rsidRPr="007318E5">
        <w:rPr>
          <w:rFonts w:eastAsia="MS Mincho"/>
          <w:sz w:val="28"/>
          <w:szCs w:val="28"/>
        </w:rPr>
        <w:t>Юридический адрес ________________________________________</w:t>
      </w:r>
    </w:p>
    <w:p w:rsidR="00E65A59" w:rsidRPr="007318E5" w:rsidRDefault="00E65A59" w:rsidP="00E65A59">
      <w:pPr>
        <w:ind w:firstLine="696"/>
        <w:jc w:val="both"/>
        <w:rPr>
          <w:rFonts w:eastAsia="MS Mincho"/>
          <w:sz w:val="28"/>
          <w:szCs w:val="28"/>
        </w:rPr>
      </w:pPr>
      <w:r w:rsidRPr="007318E5">
        <w:rPr>
          <w:rFonts w:eastAsia="MS Mincho"/>
          <w:sz w:val="28"/>
          <w:szCs w:val="28"/>
        </w:rPr>
        <w:t>Почтовый адрес ___________________________________________</w:t>
      </w:r>
    </w:p>
    <w:p w:rsidR="00E65A59" w:rsidRPr="007318E5" w:rsidRDefault="00E65A59" w:rsidP="00E65A59">
      <w:pPr>
        <w:ind w:firstLine="696"/>
        <w:jc w:val="both"/>
        <w:rPr>
          <w:rFonts w:eastAsia="MS Mincho"/>
          <w:sz w:val="28"/>
          <w:szCs w:val="28"/>
        </w:rPr>
      </w:pPr>
      <w:r w:rsidRPr="007318E5">
        <w:rPr>
          <w:rFonts w:eastAsia="MS Mincho"/>
          <w:sz w:val="28"/>
          <w:szCs w:val="28"/>
        </w:rPr>
        <w:t>Телефон</w:t>
      </w:r>
      <w:proofErr w:type="gramStart"/>
      <w:r w:rsidRPr="007318E5">
        <w:rPr>
          <w:rFonts w:eastAsia="MS Mincho"/>
          <w:sz w:val="28"/>
          <w:szCs w:val="28"/>
        </w:rPr>
        <w:t xml:space="preserve"> (______) __________________________________________</w:t>
      </w:r>
      <w:proofErr w:type="gramEnd"/>
    </w:p>
    <w:p w:rsidR="00E65A59" w:rsidRPr="007318E5" w:rsidRDefault="00E65A59" w:rsidP="00E65A59">
      <w:pPr>
        <w:ind w:firstLine="698"/>
        <w:jc w:val="both"/>
        <w:rPr>
          <w:rFonts w:eastAsia="MS Mincho"/>
          <w:sz w:val="28"/>
          <w:szCs w:val="28"/>
        </w:rPr>
      </w:pPr>
      <w:r w:rsidRPr="007318E5">
        <w:rPr>
          <w:rFonts w:eastAsia="MS Mincho"/>
          <w:sz w:val="28"/>
          <w:szCs w:val="28"/>
        </w:rPr>
        <w:t>Факс</w:t>
      </w:r>
      <w:proofErr w:type="gramStart"/>
      <w:r w:rsidRPr="007318E5">
        <w:rPr>
          <w:rFonts w:eastAsia="MS Mincho"/>
          <w:sz w:val="28"/>
          <w:szCs w:val="28"/>
        </w:rPr>
        <w:t xml:space="preserve"> (______) _____________________________________________</w:t>
      </w:r>
      <w:proofErr w:type="gramEnd"/>
    </w:p>
    <w:p w:rsidR="00E65A59" w:rsidRPr="007318E5" w:rsidRDefault="00E65A59" w:rsidP="00E65A59">
      <w:pPr>
        <w:ind w:firstLine="698"/>
        <w:jc w:val="both"/>
        <w:rPr>
          <w:rFonts w:eastAsia="MS Mincho"/>
          <w:sz w:val="28"/>
          <w:szCs w:val="28"/>
        </w:rPr>
      </w:pPr>
      <w:r w:rsidRPr="007318E5">
        <w:rPr>
          <w:rFonts w:eastAsia="MS Mincho"/>
          <w:sz w:val="28"/>
          <w:szCs w:val="28"/>
        </w:rPr>
        <w:t>Адрес электронной почты __________________@_______________</w:t>
      </w:r>
    </w:p>
    <w:p w:rsidR="00E65A59" w:rsidRPr="007318E5" w:rsidRDefault="00E65A59" w:rsidP="00E65A59">
      <w:pPr>
        <w:ind w:firstLine="698"/>
        <w:jc w:val="both"/>
        <w:rPr>
          <w:rFonts w:eastAsia="MS Mincho"/>
          <w:sz w:val="28"/>
          <w:szCs w:val="28"/>
        </w:rPr>
      </w:pPr>
      <w:proofErr w:type="gramStart"/>
      <w:r w:rsidRPr="007318E5">
        <w:rPr>
          <w:rFonts w:eastAsia="MS Mincho"/>
          <w:sz w:val="28"/>
          <w:szCs w:val="28"/>
        </w:rPr>
        <w:t>Зарегистрированный</w:t>
      </w:r>
      <w:proofErr w:type="gramEnd"/>
      <w:r w:rsidRPr="007318E5">
        <w:rPr>
          <w:rFonts w:eastAsia="MS Mincho"/>
          <w:sz w:val="28"/>
          <w:szCs w:val="28"/>
        </w:rPr>
        <w:t xml:space="preserve"> адрес офиса _____________________________</w:t>
      </w:r>
    </w:p>
    <w:p w:rsidR="00E65A59" w:rsidRPr="007318E5" w:rsidRDefault="00E65A59" w:rsidP="00E65A59">
      <w:pPr>
        <w:ind w:firstLine="698"/>
        <w:jc w:val="both"/>
        <w:rPr>
          <w:rFonts w:eastAsia="MS Mincho"/>
          <w:sz w:val="28"/>
          <w:szCs w:val="28"/>
        </w:rPr>
      </w:pPr>
      <w:r w:rsidRPr="007318E5">
        <w:rPr>
          <w:rFonts w:eastAsia="MS Mincho"/>
          <w:sz w:val="28"/>
          <w:szCs w:val="28"/>
        </w:rPr>
        <w:t>Адрес сайта компании: ______________________________________</w:t>
      </w:r>
    </w:p>
    <w:p w:rsidR="00E65A59" w:rsidRPr="007318E5" w:rsidRDefault="00E65A59" w:rsidP="00E65A59">
      <w:pPr>
        <w:jc w:val="both"/>
        <w:rPr>
          <w:rFonts w:eastAsia="MS Mincho"/>
          <w:sz w:val="20"/>
          <w:szCs w:val="20"/>
        </w:rPr>
      </w:pPr>
    </w:p>
    <w:p w:rsidR="00E65A59" w:rsidRPr="007318E5" w:rsidRDefault="00E65A59" w:rsidP="00E65A59">
      <w:pPr>
        <w:ind w:firstLine="397"/>
        <w:jc w:val="both"/>
        <w:rPr>
          <w:sz w:val="28"/>
          <w:u w:val="single"/>
        </w:rPr>
      </w:pPr>
      <w:r w:rsidRPr="007318E5">
        <w:rPr>
          <w:sz w:val="28"/>
          <w:u w:val="single"/>
        </w:rPr>
        <w:t xml:space="preserve">Для нерезидента Российской Федерации </w:t>
      </w:r>
      <w:r w:rsidRPr="007318E5">
        <w:rPr>
          <w:i/>
          <w:sz w:val="28"/>
          <w:u w:val="single"/>
        </w:rPr>
        <w:t>(заполняется только при участии нерезидента</w:t>
      </w:r>
      <w:r w:rsidRPr="007318E5">
        <w:rPr>
          <w:sz w:val="28"/>
          <w:u w:val="single"/>
        </w:rPr>
        <w:t>).</w:t>
      </w:r>
    </w:p>
    <w:p w:rsidR="00E65A59" w:rsidRPr="007318E5" w:rsidRDefault="00E65A59" w:rsidP="00E65A59">
      <w:pPr>
        <w:ind w:firstLine="696"/>
        <w:jc w:val="both"/>
        <w:rPr>
          <w:rFonts w:eastAsia="MS Mincho"/>
          <w:sz w:val="28"/>
          <w:szCs w:val="28"/>
        </w:rPr>
      </w:pPr>
      <w:r w:rsidRPr="007318E5">
        <w:rPr>
          <w:rFonts w:eastAsia="MS Mincho"/>
          <w:sz w:val="28"/>
          <w:szCs w:val="28"/>
        </w:rPr>
        <w:t>Номер налогоплательщика (идентификационный) _________________</w:t>
      </w:r>
    </w:p>
    <w:p w:rsidR="00E65A59" w:rsidRPr="007318E5" w:rsidRDefault="00E65A59" w:rsidP="00E65A59">
      <w:pPr>
        <w:ind w:firstLine="696"/>
        <w:jc w:val="both"/>
        <w:rPr>
          <w:rFonts w:eastAsia="MS Mincho"/>
          <w:sz w:val="28"/>
          <w:szCs w:val="28"/>
        </w:rPr>
      </w:pPr>
      <w:r w:rsidRPr="007318E5">
        <w:rPr>
          <w:rFonts w:eastAsia="MS Mincho"/>
          <w:sz w:val="28"/>
          <w:szCs w:val="28"/>
        </w:rPr>
        <w:t>Юридический адрес ________________________________________</w:t>
      </w:r>
    </w:p>
    <w:p w:rsidR="00E65A59" w:rsidRPr="007318E5" w:rsidRDefault="00E65A59" w:rsidP="00E65A59">
      <w:pPr>
        <w:ind w:firstLine="696"/>
        <w:jc w:val="both"/>
        <w:rPr>
          <w:rFonts w:eastAsia="MS Mincho"/>
          <w:sz w:val="28"/>
          <w:szCs w:val="28"/>
        </w:rPr>
      </w:pPr>
      <w:r w:rsidRPr="007318E5">
        <w:rPr>
          <w:rFonts w:eastAsia="MS Mincho"/>
          <w:sz w:val="28"/>
          <w:szCs w:val="28"/>
        </w:rPr>
        <w:t>Почтовый адрес ___________________________________________</w:t>
      </w:r>
    </w:p>
    <w:p w:rsidR="00E65A59" w:rsidRPr="007318E5" w:rsidRDefault="00E65A59" w:rsidP="00E65A59">
      <w:pPr>
        <w:ind w:firstLine="696"/>
        <w:jc w:val="both"/>
        <w:rPr>
          <w:rFonts w:eastAsia="MS Mincho"/>
          <w:sz w:val="28"/>
          <w:szCs w:val="28"/>
        </w:rPr>
      </w:pPr>
      <w:r w:rsidRPr="007318E5">
        <w:rPr>
          <w:rFonts w:eastAsia="MS Mincho"/>
          <w:sz w:val="28"/>
          <w:szCs w:val="28"/>
        </w:rPr>
        <w:t>Телефон</w:t>
      </w:r>
      <w:proofErr w:type="gramStart"/>
      <w:r w:rsidRPr="007318E5">
        <w:rPr>
          <w:rFonts w:eastAsia="MS Mincho"/>
          <w:sz w:val="28"/>
          <w:szCs w:val="28"/>
        </w:rPr>
        <w:t xml:space="preserve"> (______) __________________________________________</w:t>
      </w:r>
      <w:proofErr w:type="gramEnd"/>
    </w:p>
    <w:p w:rsidR="00E65A59" w:rsidRPr="007318E5" w:rsidRDefault="00E65A59" w:rsidP="00E65A59">
      <w:pPr>
        <w:ind w:firstLine="698"/>
        <w:jc w:val="both"/>
        <w:rPr>
          <w:rFonts w:eastAsia="MS Mincho"/>
          <w:sz w:val="28"/>
          <w:szCs w:val="28"/>
        </w:rPr>
      </w:pPr>
      <w:r w:rsidRPr="007318E5">
        <w:rPr>
          <w:rFonts w:eastAsia="MS Mincho"/>
          <w:sz w:val="28"/>
          <w:szCs w:val="28"/>
        </w:rPr>
        <w:t>Факс</w:t>
      </w:r>
      <w:proofErr w:type="gramStart"/>
      <w:r w:rsidRPr="007318E5">
        <w:rPr>
          <w:rFonts w:eastAsia="MS Mincho"/>
          <w:sz w:val="28"/>
          <w:szCs w:val="28"/>
        </w:rPr>
        <w:t xml:space="preserve"> (______) _____________________________________________</w:t>
      </w:r>
      <w:proofErr w:type="gramEnd"/>
    </w:p>
    <w:p w:rsidR="00E65A59" w:rsidRPr="007318E5" w:rsidRDefault="00E65A59" w:rsidP="00E65A59">
      <w:pPr>
        <w:ind w:firstLine="698"/>
        <w:jc w:val="both"/>
        <w:rPr>
          <w:rFonts w:eastAsia="MS Mincho"/>
          <w:sz w:val="28"/>
          <w:szCs w:val="28"/>
        </w:rPr>
      </w:pPr>
      <w:r w:rsidRPr="007318E5">
        <w:rPr>
          <w:rFonts w:eastAsia="MS Mincho"/>
          <w:sz w:val="28"/>
          <w:szCs w:val="28"/>
        </w:rPr>
        <w:t>Адрес электронной почты __________________@_______________</w:t>
      </w:r>
    </w:p>
    <w:p w:rsidR="00E65A59" w:rsidRPr="007318E5" w:rsidRDefault="00E65A59" w:rsidP="00E65A59">
      <w:pPr>
        <w:ind w:firstLine="698"/>
        <w:jc w:val="both"/>
        <w:rPr>
          <w:rFonts w:eastAsia="MS Mincho"/>
          <w:sz w:val="28"/>
          <w:szCs w:val="28"/>
        </w:rPr>
      </w:pPr>
      <w:proofErr w:type="gramStart"/>
      <w:r w:rsidRPr="007318E5">
        <w:rPr>
          <w:rFonts w:eastAsia="MS Mincho"/>
          <w:sz w:val="28"/>
          <w:szCs w:val="28"/>
        </w:rPr>
        <w:t>Зарегистрированный</w:t>
      </w:r>
      <w:proofErr w:type="gramEnd"/>
      <w:r w:rsidRPr="007318E5">
        <w:rPr>
          <w:rFonts w:eastAsia="MS Mincho"/>
          <w:sz w:val="28"/>
          <w:szCs w:val="28"/>
        </w:rPr>
        <w:t xml:space="preserve"> адрес офиса _____________________________</w:t>
      </w:r>
    </w:p>
    <w:p w:rsidR="00E65A59" w:rsidRPr="007318E5" w:rsidRDefault="00E65A59" w:rsidP="00E65A59">
      <w:pPr>
        <w:tabs>
          <w:tab w:val="left" w:pos="1080"/>
        </w:tabs>
        <w:ind w:firstLine="698"/>
        <w:jc w:val="both"/>
        <w:rPr>
          <w:rFonts w:eastAsia="MS Mincho"/>
          <w:sz w:val="28"/>
          <w:szCs w:val="28"/>
        </w:rPr>
      </w:pPr>
      <w:r w:rsidRPr="007318E5">
        <w:rPr>
          <w:rFonts w:eastAsia="MS Mincho"/>
          <w:sz w:val="28"/>
          <w:szCs w:val="28"/>
        </w:rPr>
        <w:t>Адрес сайта компании: ______________________________________</w:t>
      </w:r>
    </w:p>
    <w:p w:rsidR="00E65A59" w:rsidRPr="007318E5" w:rsidRDefault="00E65A59" w:rsidP="00E65A59">
      <w:pPr>
        <w:tabs>
          <w:tab w:val="left" w:pos="1080"/>
        </w:tabs>
        <w:jc w:val="both"/>
        <w:rPr>
          <w:rFonts w:eastAsia="MS Mincho"/>
          <w:sz w:val="28"/>
          <w:szCs w:val="28"/>
        </w:rPr>
      </w:pPr>
      <w:r w:rsidRPr="007318E5">
        <w:rPr>
          <w:rFonts w:eastAsia="MS Mincho"/>
          <w:sz w:val="28"/>
          <w:szCs w:val="28"/>
        </w:rPr>
        <w:t>2. Руководитель_____________________</w:t>
      </w:r>
    </w:p>
    <w:p w:rsidR="00E65A59" w:rsidRPr="007318E5" w:rsidRDefault="00E65A59" w:rsidP="00E65A59">
      <w:pPr>
        <w:tabs>
          <w:tab w:val="left" w:pos="1080"/>
        </w:tabs>
        <w:jc w:val="both"/>
        <w:rPr>
          <w:rFonts w:eastAsia="MS Mincho"/>
          <w:sz w:val="20"/>
          <w:szCs w:val="20"/>
        </w:rPr>
      </w:pPr>
    </w:p>
    <w:p w:rsidR="00E65A59" w:rsidRPr="007318E5" w:rsidRDefault="00E65A59" w:rsidP="00E65A59">
      <w:pPr>
        <w:tabs>
          <w:tab w:val="left" w:pos="1080"/>
        </w:tabs>
        <w:jc w:val="both"/>
        <w:rPr>
          <w:rFonts w:eastAsia="MS Mincho"/>
          <w:sz w:val="28"/>
          <w:szCs w:val="28"/>
        </w:rPr>
      </w:pPr>
      <w:r w:rsidRPr="007318E5">
        <w:rPr>
          <w:rFonts w:eastAsia="MS Mincho"/>
          <w:sz w:val="28"/>
          <w:szCs w:val="28"/>
        </w:rPr>
        <w:t>3. Банковские реквизиты______________</w:t>
      </w:r>
    </w:p>
    <w:p w:rsidR="00E65A59" w:rsidRPr="007318E5" w:rsidRDefault="00E65A59" w:rsidP="00E65A59">
      <w:pPr>
        <w:tabs>
          <w:tab w:val="left" w:pos="1080"/>
        </w:tabs>
        <w:jc w:val="both"/>
        <w:rPr>
          <w:rFonts w:eastAsia="MS Mincho"/>
          <w:sz w:val="20"/>
          <w:szCs w:val="20"/>
        </w:rPr>
      </w:pPr>
    </w:p>
    <w:p w:rsidR="00E65A59" w:rsidRPr="007318E5" w:rsidRDefault="00E65A59" w:rsidP="00E65A59">
      <w:pPr>
        <w:tabs>
          <w:tab w:val="left" w:pos="1080"/>
        </w:tabs>
        <w:jc w:val="both"/>
        <w:rPr>
          <w:rFonts w:eastAsia="MS Mincho"/>
          <w:i/>
          <w:sz w:val="28"/>
          <w:szCs w:val="28"/>
        </w:rPr>
      </w:pPr>
      <w:r w:rsidRPr="007318E5">
        <w:rPr>
          <w:rFonts w:eastAsia="MS Mincho"/>
          <w:sz w:val="28"/>
          <w:szCs w:val="28"/>
        </w:rPr>
        <w:t xml:space="preserve">4. Название и адрес филиалов и дочерних предприятий </w:t>
      </w:r>
      <w:r w:rsidRPr="007318E5">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65A59" w:rsidRPr="007318E5" w:rsidRDefault="00E65A59" w:rsidP="00E65A59">
      <w:pPr>
        <w:tabs>
          <w:tab w:val="left" w:pos="1080"/>
        </w:tabs>
        <w:jc w:val="both"/>
        <w:rPr>
          <w:rFonts w:eastAsia="MS Mincho"/>
          <w:sz w:val="28"/>
          <w:szCs w:val="28"/>
        </w:rPr>
      </w:pPr>
    </w:p>
    <w:p w:rsidR="00E65A59" w:rsidRPr="007318E5" w:rsidRDefault="00E65A59" w:rsidP="00E65A59">
      <w:pPr>
        <w:tabs>
          <w:tab w:val="left" w:pos="1080"/>
        </w:tabs>
        <w:jc w:val="both"/>
        <w:rPr>
          <w:rFonts w:eastAsia="MS Mincho"/>
          <w:sz w:val="28"/>
          <w:szCs w:val="28"/>
        </w:rPr>
      </w:pPr>
    </w:p>
    <w:p w:rsidR="00E65A59" w:rsidRPr="007318E5" w:rsidRDefault="00E65A59" w:rsidP="00E65A59">
      <w:pPr>
        <w:tabs>
          <w:tab w:val="left" w:pos="1080"/>
        </w:tabs>
        <w:jc w:val="both"/>
        <w:rPr>
          <w:rFonts w:eastAsia="MS Mincho"/>
          <w:sz w:val="28"/>
          <w:szCs w:val="28"/>
        </w:rPr>
      </w:pPr>
      <w:r w:rsidRPr="007318E5">
        <w:rPr>
          <w:rFonts w:eastAsia="MS Mincho"/>
          <w:sz w:val="28"/>
          <w:szCs w:val="28"/>
        </w:rPr>
        <w:t>5. Указание на принадлежность к субъектам малого и среднего предпринимательства ______(да или нет).</w:t>
      </w:r>
    </w:p>
    <w:p w:rsidR="00E65A59" w:rsidRPr="007318E5" w:rsidRDefault="00E65A59" w:rsidP="00E65A59">
      <w:pPr>
        <w:tabs>
          <w:tab w:val="left" w:pos="1080"/>
        </w:tabs>
        <w:jc w:val="both"/>
        <w:rPr>
          <w:rFonts w:eastAsia="MS Mincho"/>
          <w:sz w:val="28"/>
          <w:szCs w:val="28"/>
        </w:rPr>
      </w:pPr>
    </w:p>
    <w:p w:rsidR="00E65A59" w:rsidRPr="007318E5" w:rsidRDefault="00E65A59" w:rsidP="00E65A59">
      <w:pPr>
        <w:tabs>
          <w:tab w:val="left" w:pos="9639"/>
        </w:tabs>
        <w:ind w:right="96"/>
        <w:jc w:val="both"/>
        <w:rPr>
          <w:sz w:val="28"/>
          <w:szCs w:val="28"/>
        </w:rPr>
      </w:pPr>
      <w:r w:rsidRPr="007318E5">
        <w:rPr>
          <w:sz w:val="28"/>
          <w:szCs w:val="28"/>
        </w:rPr>
        <w:t xml:space="preserve">6. Так как </w:t>
      </w:r>
      <w:r w:rsidRPr="007318E5">
        <w:rPr>
          <w:sz w:val="28"/>
        </w:rPr>
        <w:t>________(наименование претендента) является</w:t>
      </w:r>
      <w:r w:rsidRPr="007318E5">
        <w:rPr>
          <w:sz w:val="28"/>
          <w:szCs w:val="28"/>
        </w:rPr>
        <w:t xml:space="preserve"> субъектом малого и среднего предпринимательства  (</w:t>
      </w:r>
      <w:r w:rsidRPr="007318E5">
        <w:rPr>
          <w:i/>
          <w:sz w:val="28"/>
          <w:szCs w:val="28"/>
        </w:rPr>
        <w:t xml:space="preserve">в соответствии со статьей 4 Федерального </w:t>
      </w:r>
      <w:r w:rsidRPr="007318E5">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E65A59" w:rsidRPr="007318E5" w:rsidRDefault="00E65A59" w:rsidP="00E65A59">
      <w:pPr>
        <w:tabs>
          <w:tab w:val="left" w:pos="9639"/>
        </w:tabs>
        <w:ind w:firstLine="720"/>
        <w:jc w:val="both"/>
        <w:rPr>
          <w:sz w:val="28"/>
          <w:szCs w:val="28"/>
        </w:rPr>
      </w:pPr>
      <w:r w:rsidRPr="007318E5">
        <w:rPr>
          <w:sz w:val="28"/>
          <w:szCs w:val="28"/>
        </w:rPr>
        <w:t>Средняя численность работников за предшествующий календарный год__________________________________________________</w:t>
      </w:r>
    </w:p>
    <w:p w:rsidR="00E65A59" w:rsidRPr="007318E5" w:rsidRDefault="00E65A59" w:rsidP="00E65A59">
      <w:pPr>
        <w:tabs>
          <w:tab w:val="left" w:pos="9639"/>
        </w:tabs>
        <w:ind w:right="96" w:firstLine="851"/>
        <w:jc w:val="both"/>
        <w:rPr>
          <w:sz w:val="28"/>
          <w:szCs w:val="28"/>
        </w:rPr>
      </w:pPr>
      <w:r w:rsidRPr="007318E5">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65A59" w:rsidRPr="007318E5" w:rsidRDefault="00E65A59" w:rsidP="00E65A59">
      <w:pPr>
        <w:tabs>
          <w:tab w:val="left" w:pos="9639"/>
        </w:tabs>
        <w:ind w:right="96" w:firstLine="851"/>
        <w:jc w:val="both"/>
        <w:rPr>
          <w:sz w:val="28"/>
          <w:szCs w:val="28"/>
        </w:rPr>
      </w:pPr>
      <w:r w:rsidRPr="007318E5">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65A59" w:rsidRPr="007318E5" w:rsidRDefault="00E65A59" w:rsidP="00E65A59">
      <w:pPr>
        <w:autoSpaceDE w:val="0"/>
        <w:autoSpaceDN w:val="0"/>
        <w:adjustRightInd w:val="0"/>
        <w:ind w:firstLine="720"/>
        <w:jc w:val="both"/>
        <w:rPr>
          <w:sz w:val="28"/>
          <w:szCs w:val="28"/>
        </w:rPr>
      </w:pPr>
      <w:r w:rsidRPr="007318E5">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65A59" w:rsidRPr="007318E5" w:rsidRDefault="00E65A59" w:rsidP="00E65A59">
      <w:pPr>
        <w:tabs>
          <w:tab w:val="left" w:pos="1080"/>
        </w:tabs>
        <w:ind w:firstLine="720"/>
        <w:jc w:val="both"/>
        <w:rPr>
          <w:rFonts w:eastAsia="MS Mincho"/>
          <w:sz w:val="28"/>
          <w:szCs w:val="28"/>
        </w:rPr>
      </w:pPr>
    </w:p>
    <w:p w:rsidR="00E65A59" w:rsidRPr="007318E5" w:rsidRDefault="00E65A59" w:rsidP="00E65A59">
      <w:pPr>
        <w:tabs>
          <w:tab w:val="left" w:pos="9639"/>
        </w:tabs>
        <w:ind w:firstLine="539"/>
        <w:rPr>
          <w:b/>
          <w:sz w:val="28"/>
          <w:szCs w:val="28"/>
        </w:rPr>
      </w:pPr>
    </w:p>
    <w:p w:rsidR="00E65A59" w:rsidRPr="007318E5" w:rsidRDefault="00E65A59" w:rsidP="00E65A59">
      <w:pPr>
        <w:tabs>
          <w:tab w:val="left" w:pos="9639"/>
        </w:tabs>
        <w:ind w:firstLine="539"/>
        <w:rPr>
          <w:b/>
          <w:sz w:val="28"/>
          <w:szCs w:val="28"/>
        </w:rPr>
      </w:pPr>
      <w:r w:rsidRPr="007318E5">
        <w:rPr>
          <w:b/>
          <w:sz w:val="28"/>
          <w:szCs w:val="28"/>
        </w:rPr>
        <w:t>Контактные лица</w:t>
      </w:r>
    </w:p>
    <w:p w:rsidR="00E65A59" w:rsidRPr="007318E5" w:rsidRDefault="00E65A59" w:rsidP="00E65A59">
      <w:pPr>
        <w:ind w:firstLine="540"/>
        <w:jc w:val="both"/>
        <w:rPr>
          <w:sz w:val="28"/>
          <w:szCs w:val="28"/>
        </w:rPr>
      </w:pPr>
      <w:r w:rsidRPr="007318E5">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65A59" w:rsidRPr="007318E5" w:rsidRDefault="00E65A59" w:rsidP="00E65A59">
      <w:pPr>
        <w:tabs>
          <w:tab w:val="left" w:pos="9639"/>
        </w:tabs>
        <w:rPr>
          <w:sz w:val="28"/>
          <w:szCs w:val="28"/>
          <w:u w:val="single"/>
        </w:rPr>
      </w:pPr>
    </w:p>
    <w:p w:rsidR="00E65A59" w:rsidRPr="007318E5" w:rsidRDefault="00E65A59" w:rsidP="00E65A59">
      <w:pPr>
        <w:tabs>
          <w:tab w:val="left" w:pos="9639"/>
        </w:tabs>
        <w:rPr>
          <w:sz w:val="28"/>
          <w:szCs w:val="28"/>
          <w:u w:val="single"/>
        </w:rPr>
      </w:pPr>
      <w:r w:rsidRPr="007318E5">
        <w:rPr>
          <w:sz w:val="28"/>
          <w:szCs w:val="28"/>
          <w:u w:val="single"/>
        </w:rPr>
        <w:t xml:space="preserve">Справки по общим вопросам и вопросам управления: </w:t>
      </w:r>
      <w:r w:rsidRPr="007318E5">
        <w:rPr>
          <w:sz w:val="28"/>
          <w:szCs w:val="28"/>
        </w:rPr>
        <w:t>_____________________</w:t>
      </w:r>
    </w:p>
    <w:p w:rsidR="00E65A59" w:rsidRPr="007318E5" w:rsidRDefault="00E65A59" w:rsidP="00E65A59">
      <w:pPr>
        <w:tabs>
          <w:tab w:val="left" w:pos="9639"/>
        </w:tabs>
        <w:jc w:val="right"/>
        <w:rPr>
          <w:i/>
        </w:rPr>
      </w:pPr>
      <w:r w:rsidRPr="007318E5">
        <w:rPr>
          <w:i/>
        </w:rPr>
        <w:t>Контактное лицо (должность, ФИО, телефон)</w:t>
      </w:r>
    </w:p>
    <w:p w:rsidR="00E65A59" w:rsidRPr="007318E5" w:rsidRDefault="00E65A59" w:rsidP="00E65A59">
      <w:pPr>
        <w:tabs>
          <w:tab w:val="left" w:pos="9639"/>
        </w:tabs>
        <w:rPr>
          <w:sz w:val="28"/>
          <w:szCs w:val="28"/>
          <w:u w:val="single"/>
        </w:rPr>
      </w:pPr>
      <w:r w:rsidRPr="007318E5">
        <w:rPr>
          <w:sz w:val="28"/>
          <w:szCs w:val="28"/>
          <w:u w:val="single"/>
        </w:rPr>
        <w:t xml:space="preserve">Справки по кадровым вопросам: </w:t>
      </w:r>
      <w:r w:rsidRPr="007318E5">
        <w:rPr>
          <w:sz w:val="28"/>
          <w:szCs w:val="28"/>
        </w:rPr>
        <w:t>________________________________________</w:t>
      </w:r>
    </w:p>
    <w:p w:rsidR="00E65A59" w:rsidRPr="007318E5" w:rsidRDefault="00E65A59" w:rsidP="00E65A59">
      <w:pPr>
        <w:tabs>
          <w:tab w:val="left" w:pos="9639"/>
        </w:tabs>
        <w:jc w:val="right"/>
        <w:rPr>
          <w:i/>
        </w:rPr>
      </w:pPr>
      <w:r w:rsidRPr="007318E5">
        <w:rPr>
          <w:i/>
        </w:rPr>
        <w:t>Контактное лицо (должность, ФИО, телефон)</w:t>
      </w:r>
    </w:p>
    <w:p w:rsidR="00E65A59" w:rsidRPr="007318E5" w:rsidRDefault="00E65A59" w:rsidP="00E65A59">
      <w:pPr>
        <w:tabs>
          <w:tab w:val="left" w:pos="9639"/>
        </w:tabs>
        <w:rPr>
          <w:sz w:val="28"/>
          <w:szCs w:val="28"/>
          <w:u w:val="single"/>
        </w:rPr>
      </w:pPr>
      <w:r w:rsidRPr="007318E5">
        <w:rPr>
          <w:sz w:val="28"/>
          <w:szCs w:val="28"/>
          <w:u w:val="single"/>
        </w:rPr>
        <w:t xml:space="preserve">Справки по техническим вопросам: </w:t>
      </w:r>
      <w:r w:rsidRPr="007318E5">
        <w:rPr>
          <w:sz w:val="28"/>
          <w:szCs w:val="28"/>
        </w:rPr>
        <w:t>_____________________________________</w:t>
      </w:r>
    </w:p>
    <w:p w:rsidR="00E65A59" w:rsidRPr="007318E5" w:rsidRDefault="00E65A59" w:rsidP="00E65A59">
      <w:pPr>
        <w:tabs>
          <w:tab w:val="left" w:pos="9639"/>
        </w:tabs>
        <w:jc w:val="right"/>
        <w:rPr>
          <w:i/>
        </w:rPr>
      </w:pPr>
      <w:r w:rsidRPr="007318E5">
        <w:rPr>
          <w:i/>
        </w:rPr>
        <w:t>Контактное лицо (должность, ФИО, телефон)</w:t>
      </w:r>
    </w:p>
    <w:p w:rsidR="00E65A59" w:rsidRPr="007318E5" w:rsidRDefault="00E65A59" w:rsidP="00E65A59">
      <w:pPr>
        <w:tabs>
          <w:tab w:val="left" w:pos="9639"/>
        </w:tabs>
        <w:rPr>
          <w:sz w:val="28"/>
          <w:szCs w:val="28"/>
          <w:u w:val="single"/>
        </w:rPr>
      </w:pPr>
      <w:r w:rsidRPr="007318E5">
        <w:rPr>
          <w:sz w:val="28"/>
          <w:szCs w:val="28"/>
          <w:u w:val="single"/>
        </w:rPr>
        <w:t xml:space="preserve">Справки по финансовым вопросам: </w:t>
      </w:r>
      <w:r w:rsidRPr="007318E5">
        <w:rPr>
          <w:sz w:val="28"/>
          <w:szCs w:val="28"/>
        </w:rPr>
        <w:t>______________________________________</w:t>
      </w:r>
    </w:p>
    <w:p w:rsidR="00E65A59" w:rsidRPr="007318E5" w:rsidRDefault="00E65A59" w:rsidP="00E65A59">
      <w:pPr>
        <w:tabs>
          <w:tab w:val="left" w:pos="9639"/>
        </w:tabs>
        <w:jc w:val="right"/>
        <w:rPr>
          <w:i/>
        </w:rPr>
      </w:pPr>
      <w:r w:rsidRPr="007318E5">
        <w:rPr>
          <w:i/>
        </w:rPr>
        <w:t>Контактное лицо (должность, ФИО, телефон)</w:t>
      </w:r>
    </w:p>
    <w:p w:rsidR="00E65A59" w:rsidRPr="007318E5" w:rsidRDefault="00E65A59" w:rsidP="00E65A59">
      <w:pPr>
        <w:ind w:firstLine="709"/>
        <w:jc w:val="both"/>
        <w:rPr>
          <w:spacing w:val="-13"/>
          <w:sz w:val="28"/>
          <w:szCs w:val="28"/>
        </w:rPr>
      </w:pPr>
    </w:p>
    <w:p w:rsidR="00E65A59" w:rsidRPr="007318E5" w:rsidRDefault="00E65A59" w:rsidP="00E65A59">
      <w:pPr>
        <w:keepNext/>
        <w:numPr>
          <w:ilvl w:val="2"/>
          <w:numId w:val="7"/>
        </w:numPr>
        <w:ind w:left="0" w:firstLine="0"/>
        <w:jc w:val="both"/>
        <w:outlineLvl w:val="2"/>
        <w:rPr>
          <w:rFonts w:ascii="Arial" w:hAnsi="Arial"/>
          <w:bCs/>
          <w:sz w:val="28"/>
          <w:szCs w:val="28"/>
        </w:rPr>
      </w:pPr>
      <w:r w:rsidRPr="007318E5">
        <w:rPr>
          <w:b/>
          <w:bCs/>
          <w:sz w:val="28"/>
          <w:szCs w:val="28"/>
        </w:rPr>
        <w:t>Представитель, имеющий полномочия подписать Заявку на участие от имени _________________________________________________________</w:t>
      </w:r>
    </w:p>
    <w:p w:rsidR="00E65A59" w:rsidRPr="007318E5" w:rsidRDefault="00E65A59" w:rsidP="00E65A59">
      <w:pPr>
        <w:tabs>
          <w:tab w:val="left" w:pos="8640"/>
        </w:tabs>
        <w:jc w:val="center"/>
        <w:rPr>
          <w:i/>
        </w:rPr>
      </w:pPr>
      <w:r w:rsidRPr="007318E5">
        <w:rPr>
          <w:i/>
        </w:rPr>
        <w:t xml:space="preserve">                              (наименование претендента)</w:t>
      </w:r>
    </w:p>
    <w:p w:rsidR="00E65A59" w:rsidRPr="007318E5" w:rsidRDefault="00E65A59" w:rsidP="00E65A59">
      <w:pPr>
        <w:rPr>
          <w:sz w:val="28"/>
          <w:szCs w:val="28"/>
          <w:lang w:eastAsia="ru-RU"/>
        </w:rPr>
      </w:pPr>
      <w:r w:rsidRPr="007318E5">
        <w:rPr>
          <w:sz w:val="28"/>
          <w:szCs w:val="28"/>
          <w:lang w:eastAsia="ru-RU"/>
        </w:rPr>
        <w:t>___________________________________________________________________</w:t>
      </w:r>
    </w:p>
    <w:p w:rsidR="00E65A59" w:rsidRPr="007318E5" w:rsidRDefault="00E65A59" w:rsidP="00E65A59">
      <w:pPr>
        <w:rPr>
          <w:i/>
        </w:rPr>
      </w:pPr>
      <w:r w:rsidRPr="007318E5">
        <w:rPr>
          <w:i/>
        </w:rPr>
        <w:t xml:space="preserve">   </w:t>
      </w:r>
      <w:r w:rsidRPr="007318E5">
        <w:rPr>
          <w:i/>
        </w:rPr>
        <w:tab/>
      </w:r>
      <w:r w:rsidRPr="007318E5">
        <w:rPr>
          <w:i/>
        </w:rPr>
        <w:tab/>
      </w:r>
      <w:r w:rsidRPr="007318E5">
        <w:rPr>
          <w:i/>
        </w:rPr>
        <w:tab/>
      </w:r>
      <w:r w:rsidRPr="007318E5">
        <w:rPr>
          <w:i/>
        </w:rPr>
        <w:tab/>
      </w:r>
      <w:r w:rsidRPr="007318E5">
        <w:rPr>
          <w:i/>
        </w:rPr>
        <w:tab/>
      </w:r>
      <w:r w:rsidRPr="007318E5">
        <w:rPr>
          <w:i/>
        </w:rPr>
        <w:tab/>
        <w:t xml:space="preserve"> (должность, подпись, ФИО)</w:t>
      </w:r>
    </w:p>
    <w:p w:rsidR="00E65A59" w:rsidRPr="007318E5" w:rsidRDefault="00E65A59" w:rsidP="00E65A59">
      <w:pPr>
        <w:rPr>
          <w:i/>
        </w:rPr>
      </w:pPr>
      <w:r w:rsidRPr="007318E5">
        <w:rPr>
          <w:i/>
        </w:rPr>
        <w:t xml:space="preserve">   </w:t>
      </w:r>
    </w:p>
    <w:p w:rsidR="00E65A59" w:rsidRPr="007318E5" w:rsidRDefault="00E65A59" w:rsidP="00E65A59">
      <w:pPr>
        <w:rPr>
          <w:i/>
        </w:rPr>
      </w:pPr>
      <w:r w:rsidRPr="007318E5">
        <w:rPr>
          <w:i/>
        </w:rPr>
        <w:t>Место печати</w:t>
      </w:r>
      <w:r w:rsidRPr="007318E5">
        <w:rPr>
          <w:i/>
        </w:rPr>
        <w:tab/>
      </w:r>
      <w:r w:rsidRPr="007318E5">
        <w:rPr>
          <w:i/>
        </w:rPr>
        <w:tab/>
        <w:t xml:space="preserve">             </w:t>
      </w:r>
      <w:r w:rsidRPr="007318E5">
        <w:rPr>
          <w:i/>
        </w:rPr>
        <w:tab/>
      </w:r>
    </w:p>
    <w:p w:rsidR="00E65A59" w:rsidRPr="007318E5" w:rsidRDefault="00E65A59" w:rsidP="00E65A59">
      <w:pPr>
        <w:rPr>
          <w:b/>
          <w:i/>
          <w:sz w:val="28"/>
          <w:szCs w:val="28"/>
          <w:lang w:eastAsia="ru-RU"/>
        </w:rPr>
      </w:pPr>
      <w:r w:rsidRPr="007318E5">
        <w:rPr>
          <w:sz w:val="28"/>
          <w:szCs w:val="28"/>
          <w:lang w:eastAsia="ru-RU"/>
        </w:rPr>
        <w:t>"____" _________ 201__ г.</w:t>
      </w:r>
    </w:p>
    <w:p w:rsidR="00E65A59" w:rsidRPr="007318E5" w:rsidRDefault="00E65A59" w:rsidP="00E65A59">
      <w:pPr>
        <w:rPr>
          <w:b/>
          <w:i/>
          <w:sz w:val="28"/>
          <w:szCs w:val="28"/>
          <w:lang w:eastAsia="ru-RU"/>
        </w:rPr>
      </w:pPr>
    </w:p>
    <w:p w:rsidR="00E65A59" w:rsidRPr="007318E5" w:rsidRDefault="00E65A59" w:rsidP="00E65A59">
      <w:pPr>
        <w:pStyle w:val="19"/>
        <w:ind w:firstLine="0"/>
        <w:jc w:val="right"/>
        <w:outlineLvl w:val="0"/>
        <w:rPr>
          <w:rFonts w:eastAsia="MS Mincho"/>
          <w:szCs w:val="28"/>
        </w:rPr>
      </w:pPr>
    </w:p>
    <w:p w:rsidR="00E65A59" w:rsidRPr="007318E5" w:rsidRDefault="00E65A59" w:rsidP="00E65A59">
      <w:pPr>
        <w:pStyle w:val="19"/>
        <w:ind w:firstLine="0"/>
        <w:jc w:val="right"/>
        <w:outlineLvl w:val="0"/>
        <w:rPr>
          <w:rFonts w:eastAsia="MS Mincho"/>
          <w:szCs w:val="28"/>
        </w:rPr>
      </w:pPr>
    </w:p>
    <w:p w:rsidR="00E95D61" w:rsidRPr="007318E5" w:rsidRDefault="00E95D61" w:rsidP="00E901DA">
      <w:pPr>
        <w:suppressAutoHyphens w:val="0"/>
        <w:rPr>
          <w:rFonts w:eastAsia="MS Mincho"/>
          <w:sz w:val="28"/>
          <w:szCs w:val="28"/>
        </w:rPr>
      </w:pPr>
    </w:p>
    <w:p w:rsidR="00B94812" w:rsidRPr="007318E5" w:rsidRDefault="00B94812" w:rsidP="00B94812">
      <w:pPr>
        <w:pStyle w:val="19"/>
        <w:ind w:firstLine="0"/>
        <w:jc w:val="right"/>
        <w:outlineLvl w:val="0"/>
        <w:rPr>
          <w:rFonts w:eastAsia="MS Mincho"/>
          <w:szCs w:val="28"/>
        </w:rPr>
      </w:pPr>
    </w:p>
    <w:p w:rsidR="00EB5FB5" w:rsidRPr="007318E5" w:rsidRDefault="00EB5FB5" w:rsidP="00B94812">
      <w:pPr>
        <w:pStyle w:val="19"/>
        <w:ind w:firstLine="0"/>
        <w:jc w:val="right"/>
        <w:outlineLvl w:val="0"/>
        <w:rPr>
          <w:rFonts w:eastAsia="MS Mincho"/>
          <w:szCs w:val="28"/>
        </w:rPr>
      </w:pPr>
    </w:p>
    <w:p w:rsidR="00EB5FB5" w:rsidRPr="007318E5" w:rsidRDefault="00EB5FB5" w:rsidP="00EB5FB5">
      <w:pPr>
        <w:pStyle w:val="afa"/>
        <w:jc w:val="center"/>
        <w:rPr>
          <w:b/>
          <w:sz w:val="28"/>
          <w:szCs w:val="28"/>
        </w:rPr>
      </w:pPr>
      <w:r w:rsidRPr="007318E5">
        <w:rPr>
          <w:b/>
          <w:sz w:val="28"/>
          <w:szCs w:val="28"/>
        </w:rPr>
        <w:t>СВЕДЕНИЯ О ПРЕТЕНДЕНТЕ (для физических лиц)</w:t>
      </w:r>
    </w:p>
    <w:p w:rsidR="00EB5FB5" w:rsidRPr="007318E5" w:rsidRDefault="00EB5FB5" w:rsidP="00EB5FB5">
      <w:pPr>
        <w:pStyle w:val="afa"/>
        <w:jc w:val="center"/>
        <w:rPr>
          <w:b/>
          <w:sz w:val="28"/>
          <w:szCs w:val="28"/>
        </w:rPr>
      </w:pPr>
    </w:p>
    <w:p w:rsidR="00EB5FB5" w:rsidRPr="007318E5" w:rsidRDefault="00EB5FB5" w:rsidP="00EB5FB5">
      <w:pPr>
        <w:pStyle w:val="afa"/>
        <w:jc w:val="center"/>
        <w:rPr>
          <w:b/>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Фамилия, имя, отчество ___________________________________</w:t>
      </w:r>
    </w:p>
    <w:p w:rsidR="00EB5FB5" w:rsidRPr="007318E5" w:rsidRDefault="00EB5FB5" w:rsidP="00EB5FB5">
      <w:pPr>
        <w:pStyle w:val="afa"/>
        <w:ind w:left="709" w:firstLine="0"/>
        <w:jc w:val="left"/>
        <w:rPr>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Паспортные данные ______________________________________</w:t>
      </w:r>
    </w:p>
    <w:p w:rsidR="00EB5FB5" w:rsidRPr="007318E5" w:rsidRDefault="00EB5FB5" w:rsidP="00EB5FB5">
      <w:pPr>
        <w:pStyle w:val="afa"/>
        <w:ind w:firstLine="0"/>
        <w:jc w:val="left"/>
        <w:rPr>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Место жительства ________________________________________</w:t>
      </w:r>
    </w:p>
    <w:p w:rsidR="00EB5FB5" w:rsidRPr="007318E5" w:rsidRDefault="00EB5FB5" w:rsidP="00EB5FB5">
      <w:pPr>
        <w:pStyle w:val="afa"/>
        <w:ind w:firstLine="0"/>
        <w:jc w:val="left"/>
        <w:rPr>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Телефон</w:t>
      </w:r>
      <w:proofErr w:type="gramStart"/>
      <w:r w:rsidRPr="007318E5">
        <w:rPr>
          <w:sz w:val="28"/>
          <w:szCs w:val="28"/>
        </w:rPr>
        <w:t xml:space="preserve"> (______) ________________________________________</w:t>
      </w:r>
      <w:proofErr w:type="gramEnd"/>
    </w:p>
    <w:p w:rsidR="00EB5FB5" w:rsidRPr="007318E5" w:rsidRDefault="00EB5FB5" w:rsidP="00EB5FB5">
      <w:pPr>
        <w:pStyle w:val="afa"/>
        <w:ind w:left="709" w:firstLine="0"/>
        <w:jc w:val="left"/>
        <w:rPr>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Факс</w:t>
      </w:r>
      <w:proofErr w:type="gramStart"/>
      <w:r w:rsidRPr="007318E5">
        <w:rPr>
          <w:sz w:val="28"/>
          <w:szCs w:val="28"/>
        </w:rPr>
        <w:t xml:space="preserve"> (______) ___________________________________________</w:t>
      </w:r>
      <w:proofErr w:type="gramEnd"/>
    </w:p>
    <w:p w:rsidR="00EB5FB5" w:rsidRPr="007318E5" w:rsidRDefault="00EB5FB5" w:rsidP="00EB5FB5">
      <w:pPr>
        <w:pStyle w:val="afa"/>
        <w:ind w:firstLine="0"/>
        <w:jc w:val="left"/>
        <w:rPr>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Адрес электронной почты __________________@_____________</w:t>
      </w:r>
    </w:p>
    <w:p w:rsidR="00EB5FB5" w:rsidRPr="007318E5" w:rsidRDefault="00EB5FB5" w:rsidP="00EB5FB5">
      <w:pPr>
        <w:pStyle w:val="afa"/>
        <w:ind w:firstLine="0"/>
        <w:jc w:val="left"/>
        <w:rPr>
          <w:sz w:val="28"/>
          <w:szCs w:val="28"/>
        </w:rPr>
      </w:pPr>
    </w:p>
    <w:p w:rsidR="00EB5FB5" w:rsidRPr="007318E5" w:rsidRDefault="00EB5FB5" w:rsidP="00EB5FB5">
      <w:pPr>
        <w:pStyle w:val="afa"/>
        <w:numPr>
          <w:ilvl w:val="2"/>
          <w:numId w:val="13"/>
        </w:numPr>
        <w:tabs>
          <w:tab w:val="clear" w:pos="2160"/>
        </w:tabs>
        <w:ind w:left="0" w:firstLine="709"/>
        <w:jc w:val="left"/>
        <w:rPr>
          <w:sz w:val="28"/>
          <w:szCs w:val="28"/>
        </w:rPr>
      </w:pPr>
      <w:r w:rsidRPr="007318E5">
        <w:rPr>
          <w:sz w:val="28"/>
          <w:szCs w:val="28"/>
        </w:rPr>
        <w:t>Банковские реквизиты_____________________________________</w:t>
      </w:r>
    </w:p>
    <w:p w:rsidR="00EB5FB5" w:rsidRPr="007318E5" w:rsidRDefault="00EB5FB5" w:rsidP="00EB5FB5">
      <w:pPr>
        <w:pStyle w:val="aff9"/>
        <w:rPr>
          <w:sz w:val="28"/>
          <w:szCs w:val="28"/>
        </w:rPr>
      </w:pPr>
    </w:p>
    <w:p w:rsidR="00EB5FB5" w:rsidRPr="007318E5" w:rsidRDefault="00EB5FB5" w:rsidP="00EB5FB5">
      <w:pPr>
        <w:pStyle w:val="afa"/>
        <w:numPr>
          <w:ilvl w:val="2"/>
          <w:numId w:val="13"/>
        </w:numPr>
        <w:tabs>
          <w:tab w:val="clear" w:pos="2160"/>
        </w:tabs>
        <w:ind w:left="720" w:firstLine="0"/>
        <w:jc w:val="left"/>
        <w:rPr>
          <w:sz w:val="28"/>
          <w:szCs w:val="28"/>
        </w:rPr>
      </w:pPr>
      <w:r w:rsidRPr="007318E5">
        <w:rPr>
          <w:sz w:val="28"/>
          <w:szCs w:val="28"/>
        </w:rPr>
        <w:t>Указание на принадлежность к субъектам малого и среднего предпринимательства ______(да или нет)</w:t>
      </w:r>
    </w:p>
    <w:p w:rsidR="00EB5FB5" w:rsidRPr="007318E5" w:rsidRDefault="00EB5FB5" w:rsidP="00EB5FB5">
      <w:pPr>
        <w:pStyle w:val="aff9"/>
        <w:rPr>
          <w:sz w:val="28"/>
          <w:szCs w:val="28"/>
        </w:rPr>
      </w:pPr>
    </w:p>
    <w:p w:rsidR="00EB5FB5" w:rsidRPr="007318E5" w:rsidRDefault="00EB5FB5" w:rsidP="00EB5FB5">
      <w:pPr>
        <w:pStyle w:val="afa"/>
        <w:ind w:left="709" w:firstLine="0"/>
        <w:jc w:val="left"/>
        <w:rPr>
          <w:sz w:val="28"/>
          <w:szCs w:val="28"/>
        </w:rPr>
      </w:pPr>
    </w:p>
    <w:p w:rsidR="00EB5FB5" w:rsidRPr="007318E5" w:rsidRDefault="00EB5FB5" w:rsidP="00EB5FB5">
      <w:pPr>
        <w:pStyle w:val="afa"/>
        <w:ind w:firstLine="0"/>
        <w:jc w:val="left"/>
        <w:rPr>
          <w:sz w:val="28"/>
          <w:szCs w:val="28"/>
        </w:rPr>
      </w:pPr>
    </w:p>
    <w:p w:rsidR="00EB5FB5" w:rsidRPr="007318E5" w:rsidRDefault="00EB5FB5" w:rsidP="00EB5FB5">
      <w:pPr>
        <w:pStyle w:val="30"/>
        <w:spacing w:before="0" w:after="0"/>
        <w:ind w:left="0" w:firstLine="0"/>
        <w:jc w:val="both"/>
        <w:rPr>
          <w:b w:val="0"/>
          <w:sz w:val="28"/>
          <w:szCs w:val="28"/>
        </w:rPr>
      </w:pPr>
      <w:r w:rsidRPr="007318E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B5FB5" w:rsidRPr="007318E5" w:rsidRDefault="00EB5FB5" w:rsidP="00EB5FB5">
      <w:pPr>
        <w:tabs>
          <w:tab w:val="left" w:pos="8640"/>
        </w:tabs>
        <w:jc w:val="center"/>
        <w:rPr>
          <w:i/>
        </w:rPr>
      </w:pPr>
      <w:r w:rsidRPr="007318E5">
        <w:rPr>
          <w:i/>
        </w:rPr>
        <w:t xml:space="preserve">                              (наименование претендента)</w:t>
      </w:r>
    </w:p>
    <w:p w:rsidR="00EB5FB5" w:rsidRPr="007318E5" w:rsidRDefault="00EB5FB5" w:rsidP="00EB5FB5">
      <w:pPr>
        <w:pStyle w:val="33"/>
        <w:suppressAutoHyphens/>
        <w:spacing w:after="0"/>
        <w:rPr>
          <w:sz w:val="28"/>
          <w:szCs w:val="28"/>
        </w:rPr>
      </w:pPr>
      <w:r w:rsidRPr="007318E5">
        <w:rPr>
          <w:sz w:val="28"/>
          <w:szCs w:val="28"/>
        </w:rPr>
        <w:t>___________________________________________________________________</w:t>
      </w:r>
    </w:p>
    <w:p w:rsidR="00EB5FB5" w:rsidRPr="007318E5" w:rsidRDefault="00EB5FB5" w:rsidP="00EB5FB5">
      <w:pPr>
        <w:rPr>
          <w:i/>
        </w:rPr>
      </w:pPr>
      <w:r w:rsidRPr="007318E5">
        <w:rPr>
          <w:i/>
        </w:rPr>
        <w:t xml:space="preserve">   </w:t>
      </w:r>
      <w:r w:rsidRPr="007318E5">
        <w:rPr>
          <w:i/>
        </w:rPr>
        <w:tab/>
      </w:r>
      <w:r w:rsidRPr="007318E5">
        <w:rPr>
          <w:i/>
        </w:rPr>
        <w:tab/>
      </w:r>
      <w:r w:rsidRPr="007318E5">
        <w:rPr>
          <w:i/>
        </w:rPr>
        <w:tab/>
      </w:r>
      <w:r w:rsidRPr="007318E5">
        <w:rPr>
          <w:i/>
        </w:rPr>
        <w:tab/>
      </w:r>
      <w:r w:rsidRPr="007318E5">
        <w:rPr>
          <w:i/>
        </w:rPr>
        <w:tab/>
      </w:r>
      <w:r w:rsidRPr="007318E5">
        <w:rPr>
          <w:i/>
        </w:rPr>
        <w:tab/>
        <w:t xml:space="preserve"> (должность, подпись, ФИО)</w:t>
      </w:r>
    </w:p>
    <w:p w:rsidR="00EB5FB5" w:rsidRPr="007318E5" w:rsidRDefault="00EB5FB5" w:rsidP="00EB5FB5">
      <w:pPr>
        <w:rPr>
          <w:i/>
        </w:rPr>
      </w:pPr>
      <w:r w:rsidRPr="007318E5">
        <w:rPr>
          <w:i/>
        </w:rPr>
        <w:t xml:space="preserve">   </w:t>
      </w:r>
    </w:p>
    <w:p w:rsidR="00EB5FB5" w:rsidRPr="007318E5" w:rsidRDefault="00EB5FB5" w:rsidP="00EB5FB5">
      <w:pPr>
        <w:rPr>
          <w:i/>
        </w:rPr>
      </w:pPr>
      <w:r w:rsidRPr="007318E5">
        <w:rPr>
          <w:i/>
        </w:rPr>
        <w:t>Место печати</w:t>
      </w:r>
      <w:r w:rsidRPr="007318E5">
        <w:rPr>
          <w:i/>
        </w:rPr>
        <w:tab/>
      </w:r>
      <w:r w:rsidRPr="007318E5">
        <w:rPr>
          <w:i/>
        </w:rPr>
        <w:tab/>
        <w:t xml:space="preserve">             </w:t>
      </w:r>
      <w:r w:rsidRPr="007318E5">
        <w:rPr>
          <w:i/>
        </w:rPr>
        <w:tab/>
      </w:r>
    </w:p>
    <w:p w:rsidR="00EB5FB5" w:rsidRPr="007318E5" w:rsidRDefault="00EB5FB5" w:rsidP="00EB5FB5">
      <w:pPr>
        <w:pStyle w:val="33"/>
        <w:suppressAutoHyphens/>
        <w:spacing w:after="0"/>
        <w:rPr>
          <w:b/>
          <w:i/>
          <w:sz w:val="28"/>
          <w:szCs w:val="28"/>
        </w:rPr>
      </w:pPr>
      <w:r w:rsidRPr="007318E5">
        <w:rPr>
          <w:sz w:val="28"/>
          <w:szCs w:val="28"/>
        </w:rPr>
        <w:t>"____" _________ 201__ г.</w:t>
      </w:r>
    </w:p>
    <w:p w:rsidR="00EB5FB5" w:rsidRPr="007318E5" w:rsidRDefault="00EB5FB5" w:rsidP="00EB5FB5">
      <w:pPr>
        <w:suppressAutoHyphens w:val="0"/>
        <w:spacing w:after="200" w:line="276" w:lineRule="auto"/>
        <w:rPr>
          <w:rFonts w:eastAsia="MS Mincho"/>
          <w:b/>
          <w:sz w:val="28"/>
          <w:szCs w:val="28"/>
        </w:rPr>
      </w:pPr>
    </w:p>
    <w:p w:rsidR="00EB5FB5" w:rsidRPr="007318E5" w:rsidRDefault="00EB5FB5" w:rsidP="00EB5FB5">
      <w:pPr>
        <w:pStyle w:val="33"/>
        <w:suppressAutoHyphens/>
        <w:spacing w:after="0"/>
        <w:jc w:val="right"/>
        <w:rPr>
          <w:rStyle w:val="afff5"/>
          <w:rFonts w:ascii="Times New Roman" w:hAnsi="Times New Roman"/>
          <w:i w:val="0"/>
          <w:strike/>
          <w:color w:val="000000"/>
          <w:sz w:val="28"/>
          <w:szCs w:val="28"/>
        </w:rPr>
      </w:pPr>
    </w:p>
    <w:p w:rsidR="00EB5FB5" w:rsidRPr="007318E5" w:rsidRDefault="00EB5FB5" w:rsidP="00EB5FB5">
      <w:pPr>
        <w:pStyle w:val="33"/>
        <w:suppressAutoHyphens/>
        <w:spacing w:after="0"/>
        <w:jc w:val="right"/>
        <w:rPr>
          <w:rStyle w:val="afff5"/>
          <w:rFonts w:ascii="Times New Roman" w:hAnsi="Times New Roman"/>
          <w:i w:val="0"/>
          <w:strike/>
          <w:color w:val="000000"/>
          <w:sz w:val="28"/>
          <w:szCs w:val="28"/>
        </w:rPr>
      </w:pPr>
    </w:p>
    <w:p w:rsidR="00EB5FB5" w:rsidRPr="007318E5" w:rsidRDefault="00EB5FB5" w:rsidP="00EB5FB5">
      <w:pPr>
        <w:pStyle w:val="33"/>
        <w:suppressAutoHyphens/>
        <w:spacing w:after="0"/>
        <w:jc w:val="right"/>
        <w:rPr>
          <w:rStyle w:val="afff5"/>
          <w:rFonts w:ascii="Times New Roman" w:hAnsi="Times New Roman"/>
          <w:i w:val="0"/>
          <w:strike/>
          <w:color w:val="000000"/>
          <w:sz w:val="28"/>
          <w:szCs w:val="28"/>
        </w:rPr>
      </w:pPr>
    </w:p>
    <w:p w:rsidR="00EB5FB5" w:rsidRPr="007318E5" w:rsidRDefault="00EB5FB5" w:rsidP="00EB5FB5">
      <w:pPr>
        <w:pStyle w:val="33"/>
        <w:suppressAutoHyphens/>
        <w:spacing w:after="0"/>
        <w:jc w:val="right"/>
        <w:rPr>
          <w:rStyle w:val="afff5"/>
          <w:rFonts w:ascii="Times New Roman" w:hAnsi="Times New Roman"/>
          <w:i w:val="0"/>
          <w:color w:val="000000"/>
          <w:sz w:val="28"/>
          <w:szCs w:val="28"/>
        </w:rPr>
      </w:pPr>
    </w:p>
    <w:p w:rsidR="00756509" w:rsidRPr="007318E5" w:rsidRDefault="00756509" w:rsidP="00EB5FB5">
      <w:pPr>
        <w:pStyle w:val="33"/>
        <w:suppressAutoHyphens/>
        <w:spacing w:after="0"/>
        <w:jc w:val="right"/>
        <w:rPr>
          <w:rStyle w:val="afff5"/>
          <w:rFonts w:ascii="Times New Roman" w:hAnsi="Times New Roman"/>
          <w:i w:val="0"/>
          <w:color w:val="000000"/>
          <w:sz w:val="28"/>
          <w:szCs w:val="28"/>
        </w:rPr>
      </w:pPr>
    </w:p>
    <w:p w:rsidR="00756509" w:rsidRPr="007318E5" w:rsidRDefault="00756509" w:rsidP="00EB5FB5">
      <w:pPr>
        <w:pStyle w:val="33"/>
        <w:suppressAutoHyphens/>
        <w:spacing w:after="0"/>
        <w:jc w:val="right"/>
        <w:rPr>
          <w:rStyle w:val="afff5"/>
          <w:rFonts w:ascii="Times New Roman" w:hAnsi="Times New Roman"/>
          <w:i w:val="0"/>
          <w:color w:val="000000"/>
          <w:sz w:val="28"/>
          <w:szCs w:val="28"/>
        </w:rPr>
      </w:pPr>
    </w:p>
    <w:p w:rsidR="00756509" w:rsidRPr="007318E5" w:rsidRDefault="00756509" w:rsidP="00EB5FB5">
      <w:pPr>
        <w:pStyle w:val="33"/>
        <w:suppressAutoHyphens/>
        <w:spacing w:after="0"/>
        <w:jc w:val="right"/>
        <w:rPr>
          <w:rStyle w:val="afff5"/>
          <w:rFonts w:ascii="Times New Roman" w:hAnsi="Times New Roman"/>
          <w:i w:val="0"/>
          <w:color w:val="000000"/>
          <w:sz w:val="28"/>
          <w:szCs w:val="28"/>
        </w:rPr>
      </w:pPr>
    </w:p>
    <w:p w:rsidR="00EB5FB5" w:rsidRPr="007318E5" w:rsidRDefault="00EB5FB5" w:rsidP="00EB5FB5">
      <w:pPr>
        <w:pStyle w:val="33"/>
        <w:suppressAutoHyphens/>
        <w:spacing w:after="0"/>
        <w:jc w:val="right"/>
        <w:rPr>
          <w:rStyle w:val="afff5"/>
          <w:rFonts w:ascii="Times New Roman" w:hAnsi="Times New Roman"/>
          <w:i w:val="0"/>
          <w:color w:val="000000"/>
          <w:sz w:val="28"/>
          <w:szCs w:val="28"/>
        </w:rPr>
      </w:pPr>
    </w:p>
    <w:p w:rsidR="00EB5FB5" w:rsidRPr="007318E5" w:rsidRDefault="00EB5FB5" w:rsidP="00B94812">
      <w:pPr>
        <w:pStyle w:val="19"/>
        <w:ind w:firstLine="0"/>
        <w:jc w:val="right"/>
        <w:outlineLvl w:val="0"/>
        <w:rPr>
          <w:rFonts w:eastAsia="MS Mincho"/>
          <w:szCs w:val="28"/>
        </w:rPr>
      </w:pPr>
    </w:p>
    <w:p w:rsidR="00B94812" w:rsidRPr="007318E5" w:rsidRDefault="00B94812" w:rsidP="00B94812">
      <w:pPr>
        <w:pStyle w:val="19"/>
        <w:ind w:firstLine="0"/>
        <w:jc w:val="right"/>
        <w:outlineLvl w:val="0"/>
        <w:rPr>
          <w:rFonts w:eastAsia="MS Mincho"/>
          <w:szCs w:val="28"/>
        </w:rPr>
      </w:pPr>
      <w:r w:rsidRPr="007318E5">
        <w:rPr>
          <w:rFonts w:eastAsia="MS Mincho"/>
          <w:szCs w:val="28"/>
        </w:rPr>
        <w:t>Приложение № 3</w:t>
      </w:r>
    </w:p>
    <w:p w:rsidR="00B94812" w:rsidRPr="007318E5" w:rsidRDefault="00B94812" w:rsidP="00B94812">
      <w:pPr>
        <w:jc w:val="right"/>
        <w:rPr>
          <w:sz w:val="28"/>
          <w:szCs w:val="28"/>
          <w:lang w:eastAsia="ru-RU"/>
        </w:rPr>
      </w:pPr>
      <w:r w:rsidRPr="007318E5">
        <w:rPr>
          <w:sz w:val="28"/>
          <w:szCs w:val="28"/>
          <w:lang w:eastAsia="ru-RU"/>
        </w:rPr>
        <w:t>к документации о закупке</w:t>
      </w:r>
    </w:p>
    <w:p w:rsidR="00B94812" w:rsidRPr="007318E5" w:rsidRDefault="00B94812" w:rsidP="00B94812">
      <w:pPr>
        <w:jc w:val="right"/>
        <w:rPr>
          <w:sz w:val="16"/>
          <w:szCs w:val="16"/>
          <w:lang w:eastAsia="ru-RU"/>
        </w:rPr>
      </w:pPr>
    </w:p>
    <w:p w:rsidR="00B94812" w:rsidRPr="007318E5" w:rsidRDefault="00B94812" w:rsidP="00B94812">
      <w:pPr>
        <w:pStyle w:val="afa"/>
        <w:ind w:firstLine="0"/>
        <w:jc w:val="center"/>
        <w:outlineLvl w:val="1"/>
        <w:rPr>
          <w:b/>
          <w:sz w:val="28"/>
          <w:szCs w:val="28"/>
        </w:rPr>
      </w:pPr>
      <w:r w:rsidRPr="007318E5">
        <w:rPr>
          <w:b/>
          <w:sz w:val="28"/>
          <w:szCs w:val="28"/>
        </w:rPr>
        <w:t>Предложение о сотрудничестве</w:t>
      </w:r>
    </w:p>
    <w:p w:rsidR="00B94812" w:rsidRPr="007318E5" w:rsidRDefault="00B94812" w:rsidP="00B94812">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94812" w:rsidRPr="007318E5" w:rsidTr="00AF26DF">
        <w:tc>
          <w:tcPr>
            <w:tcW w:w="4927" w:type="dxa"/>
          </w:tcPr>
          <w:p w:rsidR="00B94812" w:rsidRPr="007318E5" w:rsidRDefault="00B94812" w:rsidP="00AF26DF">
            <w:r w:rsidRPr="007318E5">
              <w:rPr>
                <w:sz w:val="28"/>
                <w:szCs w:val="28"/>
              </w:rPr>
              <w:t>«____» ___________ 201_ г.</w:t>
            </w:r>
          </w:p>
        </w:tc>
        <w:tc>
          <w:tcPr>
            <w:tcW w:w="4927" w:type="dxa"/>
          </w:tcPr>
          <w:p w:rsidR="00B94812" w:rsidRPr="007318E5" w:rsidRDefault="00B94812" w:rsidP="00AF26DF">
            <w:pPr>
              <w:rPr>
                <w:sz w:val="28"/>
                <w:szCs w:val="28"/>
              </w:rPr>
            </w:pPr>
            <w:r w:rsidRPr="007318E5">
              <w:rPr>
                <w:sz w:val="28"/>
                <w:szCs w:val="28"/>
              </w:rPr>
              <w:t>Процедура Размещения оферты</w:t>
            </w:r>
          </w:p>
          <w:p w:rsidR="00B94812" w:rsidRPr="007318E5" w:rsidRDefault="00B94812" w:rsidP="0011553D">
            <w:r w:rsidRPr="007318E5">
              <w:rPr>
                <w:sz w:val="28"/>
                <w:szCs w:val="28"/>
              </w:rPr>
              <w:t xml:space="preserve">№ </w:t>
            </w:r>
            <w:r w:rsidR="0011553D" w:rsidRPr="007318E5">
              <w:t xml:space="preserve"> РО-</w:t>
            </w:r>
            <w:r w:rsidR="0011553D" w:rsidRPr="007318E5">
              <w:rPr>
                <w:szCs w:val="28"/>
              </w:rPr>
              <w:t xml:space="preserve">НКП СКЖД-17-0001 </w:t>
            </w:r>
          </w:p>
        </w:tc>
      </w:tr>
    </w:tbl>
    <w:p w:rsidR="00B94812" w:rsidRPr="007318E5" w:rsidRDefault="00B94812" w:rsidP="00B94812">
      <w:pPr>
        <w:rPr>
          <w:sz w:val="20"/>
          <w:szCs w:val="20"/>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94812" w:rsidRPr="007318E5" w:rsidTr="00AF26DF">
        <w:tc>
          <w:tcPr>
            <w:tcW w:w="9854" w:type="dxa"/>
          </w:tcPr>
          <w:p w:rsidR="00B94812" w:rsidRPr="007318E5" w:rsidRDefault="00B94812" w:rsidP="00AF26DF">
            <w:pPr>
              <w:rPr>
                <w:sz w:val="28"/>
                <w:szCs w:val="28"/>
              </w:rPr>
            </w:pPr>
          </w:p>
        </w:tc>
      </w:tr>
      <w:tr w:rsidR="00B94812" w:rsidRPr="007318E5" w:rsidTr="00AF26DF">
        <w:tc>
          <w:tcPr>
            <w:tcW w:w="9854" w:type="dxa"/>
          </w:tcPr>
          <w:p w:rsidR="00B94812" w:rsidRPr="007318E5" w:rsidRDefault="00B94812" w:rsidP="00AF26DF">
            <w:pPr>
              <w:ind w:firstLine="3"/>
              <w:jc w:val="center"/>
              <w:rPr>
                <w:sz w:val="28"/>
                <w:szCs w:val="28"/>
              </w:rPr>
            </w:pPr>
            <w:r w:rsidRPr="007318E5">
              <w:rPr>
                <w:bCs/>
                <w:i/>
              </w:rPr>
              <w:t>(Полное наименование п</w:t>
            </w:r>
            <w:r w:rsidRPr="007318E5">
              <w:rPr>
                <w:i/>
              </w:rPr>
              <w:t>ретендента</w:t>
            </w:r>
            <w:r w:rsidRPr="007318E5">
              <w:rPr>
                <w:bCs/>
                <w:i/>
              </w:rPr>
              <w:t>)</w:t>
            </w:r>
          </w:p>
        </w:tc>
      </w:tr>
    </w:tbl>
    <w:p w:rsidR="00B94812" w:rsidRPr="007318E5" w:rsidRDefault="00B94812" w:rsidP="00B94812">
      <w:pPr>
        <w:ind w:firstLine="720"/>
        <w:jc w:val="both"/>
        <w:rPr>
          <w:b/>
          <w:sz w:val="28"/>
          <w:szCs w:val="28"/>
        </w:rPr>
      </w:pPr>
    </w:p>
    <w:p w:rsidR="00753FE3" w:rsidRPr="007318E5" w:rsidRDefault="00753FE3" w:rsidP="00753FE3">
      <w:pPr>
        <w:ind w:firstLine="709"/>
        <w:jc w:val="both"/>
        <w:rPr>
          <w:sz w:val="28"/>
          <w:szCs w:val="28"/>
        </w:rPr>
      </w:pPr>
      <w:r w:rsidRPr="007318E5">
        <w:rPr>
          <w:sz w:val="28"/>
          <w:szCs w:val="28"/>
        </w:rPr>
        <w:t>берет на себя обязательства по оказанию транспортно-экспедиционных услуг осуществляемых на терминалах г</w:t>
      </w:r>
      <w:proofErr w:type="gramStart"/>
      <w:r w:rsidRPr="007318E5">
        <w:rPr>
          <w:sz w:val="28"/>
          <w:szCs w:val="28"/>
        </w:rPr>
        <w:t>.Н</w:t>
      </w:r>
      <w:proofErr w:type="gramEnd"/>
      <w:r w:rsidRPr="007318E5">
        <w:rPr>
          <w:sz w:val="28"/>
          <w:szCs w:val="28"/>
        </w:rPr>
        <w:t>овороссийск</w:t>
      </w:r>
      <w:r w:rsidR="008913F6" w:rsidRPr="007318E5">
        <w:rPr>
          <w:sz w:val="28"/>
          <w:szCs w:val="28"/>
        </w:rPr>
        <w:t>а</w:t>
      </w:r>
      <w:r w:rsidRPr="007318E5">
        <w:rPr>
          <w:sz w:val="28"/>
          <w:szCs w:val="28"/>
        </w:rPr>
        <w:t>:</w:t>
      </w:r>
    </w:p>
    <w:p w:rsidR="00753FE3" w:rsidRPr="007318E5" w:rsidRDefault="00753FE3" w:rsidP="00753FE3">
      <w:pPr>
        <w:ind w:firstLine="709"/>
        <w:jc w:val="both"/>
        <w:rPr>
          <w:sz w:val="28"/>
          <w:szCs w:val="28"/>
        </w:rPr>
      </w:pPr>
      <w:r w:rsidRPr="007318E5">
        <w:rPr>
          <w:sz w:val="28"/>
          <w:szCs w:val="28"/>
        </w:rPr>
        <w:t xml:space="preserve"> </w:t>
      </w:r>
    </w:p>
    <w:tbl>
      <w:tblPr>
        <w:tblStyle w:val="afff3"/>
        <w:tblW w:w="0" w:type="auto"/>
        <w:tblLook w:val="04A0"/>
      </w:tblPr>
      <w:tblGrid>
        <w:gridCol w:w="3936"/>
        <w:gridCol w:w="5918"/>
      </w:tblGrid>
      <w:tr w:rsidR="005B3523" w:rsidRPr="007318E5" w:rsidTr="005B3523">
        <w:tc>
          <w:tcPr>
            <w:tcW w:w="3936" w:type="dxa"/>
          </w:tcPr>
          <w:p w:rsidR="005B3523" w:rsidRPr="007318E5" w:rsidRDefault="005B3523" w:rsidP="005B3523">
            <w:pPr>
              <w:jc w:val="center"/>
              <w:rPr>
                <w:sz w:val="28"/>
                <w:szCs w:val="28"/>
              </w:rPr>
            </w:pPr>
            <w:r w:rsidRPr="007318E5">
              <w:rPr>
                <w:sz w:val="28"/>
                <w:szCs w:val="28"/>
              </w:rPr>
              <w:t>Терминал</w:t>
            </w:r>
          </w:p>
        </w:tc>
        <w:tc>
          <w:tcPr>
            <w:tcW w:w="5918" w:type="dxa"/>
          </w:tcPr>
          <w:p w:rsidR="005B3523" w:rsidRPr="007318E5" w:rsidRDefault="005B3523" w:rsidP="005B3523">
            <w:pPr>
              <w:jc w:val="center"/>
              <w:rPr>
                <w:b/>
                <w:sz w:val="28"/>
                <w:szCs w:val="28"/>
              </w:rPr>
            </w:pPr>
            <w:r w:rsidRPr="007318E5">
              <w:rPr>
                <w:sz w:val="28"/>
                <w:szCs w:val="28"/>
              </w:rPr>
              <w:t>Обязательства по оказанию услуг - знак «</w:t>
            </w:r>
            <w:r w:rsidRPr="007318E5">
              <w:rPr>
                <w:sz w:val="28"/>
                <w:szCs w:val="28"/>
                <w:lang w:val="en-US"/>
              </w:rPr>
              <w:t>V</w:t>
            </w:r>
            <w:r w:rsidRPr="007318E5">
              <w:rPr>
                <w:sz w:val="28"/>
                <w:szCs w:val="28"/>
              </w:rPr>
              <w:t>»</w:t>
            </w:r>
          </w:p>
        </w:tc>
      </w:tr>
      <w:tr w:rsidR="005B3523" w:rsidRPr="007318E5" w:rsidTr="005B3523">
        <w:tc>
          <w:tcPr>
            <w:tcW w:w="3936" w:type="dxa"/>
          </w:tcPr>
          <w:p w:rsidR="005B3523" w:rsidRPr="007318E5" w:rsidRDefault="005B3523" w:rsidP="00EB5FB5">
            <w:pPr>
              <w:jc w:val="both"/>
              <w:rPr>
                <w:b/>
                <w:sz w:val="28"/>
                <w:szCs w:val="28"/>
              </w:rPr>
            </w:pPr>
            <w:r w:rsidRPr="007318E5">
              <w:rPr>
                <w:sz w:val="28"/>
                <w:szCs w:val="28"/>
              </w:rPr>
              <w:t>ООО "Терминал МЕГА"</w:t>
            </w:r>
          </w:p>
        </w:tc>
        <w:tc>
          <w:tcPr>
            <w:tcW w:w="5918" w:type="dxa"/>
          </w:tcPr>
          <w:p w:rsidR="005B3523" w:rsidRPr="007318E5" w:rsidRDefault="005B3523" w:rsidP="00EB5FB5">
            <w:pPr>
              <w:jc w:val="both"/>
              <w:rPr>
                <w:b/>
                <w:sz w:val="28"/>
                <w:szCs w:val="28"/>
              </w:rPr>
            </w:pPr>
          </w:p>
        </w:tc>
      </w:tr>
      <w:tr w:rsidR="005B3523" w:rsidRPr="007318E5" w:rsidTr="005B3523">
        <w:tc>
          <w:tcPr>
            <w:tcW w:w="3936" w:type="dxa"/>
          </w:tcPr>
          <w:p w:rsidR="005B3523" w:rsidRPr="007318E5" w:rsidRDefault="005B3523" w:rsidP="00EB5FB5">
            <w:pPr>
              <w:jc w:val="both"/>
              <w:rPr>
                <w:b/>
                <w:sz w:val="28"/>
                <w:szCs w:val="28"/>
              </w:rPr>
            </w:pPr>
            <w:r w:rsidRPr="007318E5">
              <w:rPr>
                <w:sz w:val="28"/>
                <w:szCs w:val="28"/>
              </w:rPr>
              <w:t>ООО "</w:t>
            </w:r>
            <w:proofErr w:type="spellStart"/>
            <w:r w:rsidRPr="007318E5">
              <w:rPr>
                <w:sz w:val="28"/>
                <w:szCs w:val="28"/>
              </w:rPr>
              <w:t>Новоморснаб</w:t>
            </w:r>
            <w:proofErr w:type="spellEnd"/>
            <w:r w:rsidRPr="007318E5">
              <w:rPr>
                <w:sz w:val="28"/>
                <w:szCs w:val="28"/>
              </w:rPr>
              <w:t>"</w:t>
            </w:r>
          </w:p>
        </w:tc>
        <w:tc>
          <w:tcPr>
            <w:tcW w:w="5918" w:type="dxa"/>
          </w:tcPr>
          <w:p w:rsidR="005B3523" w:rsidRPr="007318E5" w:rsidRDefault="005B3523" w:rsidP="00EB5FB5">
            <w:pPr>
              <w:jc w:val="both"/>
              <w:rPr>
                <w:b/>
                <w:sz w:val="28"/>
                <w:szCs w:val="28"/>
              </w:rPr>
            </w:pPr>
          </w:p>
        </w:tc>
      </w:tr>
    </w:tbl>
    <w:p w:rsidR="00753FE3" w:rsidRPr="007318E5" w:rsidRDefault="00753FE3" w:rsidP="00EB5FB5">
      <w:pPr>
        <w:ind w:firstLine="709"/>
        <w:jc w:val="both"/>
        <w:rPr>
          <w:b/>
          <w:sz w:val="28"/>
          <w:szCs w:val="28"/>
        </w:rPr>
      </w:pPr>
    </w:p>
    <w:p w:rsidR="00753FE3" w:rsidRPr="007318E5" w:rsidRDefault="00753FE3" w:rsidP="00EB5FB5">
      <w:pPr>
        <w:ind w:firstLine="709"/>
        <w:jc w:val="both"/>
        <w:rPr>
          <w:b/>
          <w:sz w:val="28"/>
          <w:szCs w:val="28"/>
        </w:rPr>
      </w:pPr>
    </w:p>
    <w:p w:rsidR="00EC3251" w:rsidRPr="007318E5" w:rsidRDefault="00570266" w:rsidP="00EC3251">
      <w:pPr>
        <w:ind w:firstLine="708"/>
        <w:jc w:val="both"/>
        <w:outlineLvl w:val="0"/>
        <w:rPr>
          <w:b/>
          <w:sz w:val="28"/>
          <w:szCs w:val="28"/>
        </w:rPr>
      </w:pPr>
      <w:r w:rsidRPr="007318E5">
        <w:rPr>
          <w:b/>
          <w:sz w:val="28"/>
          <w:szCs w:val="28"/>
        </w:rPr>
        <w:t>I</w:t>
      </w:r>
      <w:r w:rsidRPr="007318E5">
        <w:rPr>
          <w:sz w:val="28"/>
          <w:szCs w:val="28"/>
        </w:rPr>
        <w:t>.</w:t>
      </w:r>
      <w:r w:rsidR="00EC3251" w:rsidRPr="007318E5">
        <w:rPr>
          <w:b/>
          <w:sz w:val="28"/>
          <w:szCs w:val="28"/>
        </w:rPr>
        <w:t xml:space="preserve"> Предельная стоимость и перечень услуг.</w:t>
      </w:r>
    </w:p>
    <w:p w:rsidR="00EC3251" w:rsidRPr="007318E5" w:rsidRDefault="00EC3251" w:rsidP="00EC3251">
      <w:pPr>
        <w:ind w:firstLine="708"/>
        <w:jc w:val="both"/>
        <w:outlineLvl w:val="0"/>
        <w:rPr>
          <w:b/>
          <w:sz w:val="28"/>
          <w:szCs w:val="28"/>
        </w:rPr>
      </w:pPr>
    </w:p>
    <w:p w:rsidR="00A36AA0" w:rsidRPr="007318E5" w:rsidRDefault="00A36AA0" w:rsidP="00A36AA0">
      <w:pPr>
        <w:pStyle w:val="af2"/>
        <w:ind w:firstLine="709"/>
        <w:jc w:val="both"/>
        <w:rPr>
          <w:rFonts w:ascii="Times New Roman" w:eastAsia="Times New Roman" w:hAnsi="Times New Roman" w:cs="Times New Roman"/>
          <w:bCs/>
          <w:spacing w:val="0"/>
          <w:sz w:val="28"/>
          <w:szCs w:val="28"/>
          <w:lang w:eastAsia="ru-RU"/>
        </w:rPr>
      </w:pPr>
      <w:r w:rsidRPr="007318E5">
        <w:rPr>
          <w:rFonts w:ascii="Times New Roman" w:eastAsia="Times New Roman" w:hAnsi="Times New Roman" w:cs="Times New Roman"/>
          <w:bCs/>
          <w:spacing w:val="0"/>
          <w:sz w:val="28"/>
          <w:szCs w:val="28"/>
          <w:lang w:eastAsia="ru-RU"/>
        </w:rPr>
        <w:t xml:space="preserve">Перечень и предельная стоимость транспортно </w:t>
      </w:r>
      <w:r w:rsidRPr="007318E5">
        <w:rPr>
          <w:rFonts w:ascii="Times New Roman" w:hAnsi="Times New Roman" w:cs="Times New Roman"/>
          <w:sz w:val="28"/>
          <w:szCs w:val="28"/>
        </w:rPr>
        <w:t xml:space="preserve">– экспедиционных услуг </w:t>
      </w:r>
      <w:r w:rsidRPr="007318E5">
        <w:rPr>
          <w:rFonts w:ascii="Times New Roman" w:eastAsia="Times New Roman" w:hAnsi="Times New Roman" w:cs="Times New Roman"/>
          <w:bCs/>
          <w:spacing w:val="0"/>
          <w:sz w:val="28"/>
          <w:szCs w:val="28"/>
          <w:lang w:eastAsia="ru-RU"/>
        </w:rPr>
        <w:t xml:space="preserve">на терминалах </w:t>
      </w:r>
      <w:proofErr w:type="gramStart"/>
      <w:r w:rsidRPr="007318E5">
        <w:rPr>
          <w:rFonts w:ascii="Times New Roman" w:eastAsia="Times New Roman" w:hAnsi="Times New Roman" w:cs="Times New Roman"/>
          <w:bCs/>
          <w:spacing w:val="0"/>
          <w:sz w:val="28"/>
          <w:szCs w:val="28"/>
          <w:lang w:eastAsia="ru-RU"/>
        </w:rPr>
        <w:t>г</w:t>
      </w:r>
      <w:proofErr w:type="gramEnd"/>
      <w:r w:rsidRPr="007318E5">
        <w:rPr>
          <w:rFonts w:ascii="Times New Roman" w:eastAsia="Times New Roman" w:hAnsi="Times New Roman" w:cs="Times New Roman"/>
          <w:bCs/>
          <w:spacing w:val="0"/>
          <w:sz w:val="28"/>
          <w:szCs w:val="28"/>
          <w:lang w:eastAsia="ru-RU"/>
        </w:rPr>
        <w:t>. Новороссийска не может превышать следующие значения:</w:t>
      </w:r>
    </w:p>
    <w:p w:rsidR="00690F4C" w:rsidRPr="007318E5" w:rsidRDefault="00690F4C" w:rsidP="00A36AA0">
      <w:pPr>
        <w:pStyle w:val="af2"/>
        <w:ind w:firstLine="709"/>
        <w:jc w:val="both"/>
        <w:rPr>
          <w:rFonts w:ascii="Times New Roman" w:eastAsia="Times New Roman" w:hAnsi="Times New Roman" w:cs="Times New Roman"/>
          <w:bCs/>
          <w:spacing w:val="0"/>
          <w:sz w:val="28"/>
          <w:szCs w:val="28"/>
          <w:lang w:eastAsia="ru-RU"/>
        </w:rPr>
      </w:pPr>
    </w:p>
    <w:p w:rsidR="00EC3251" w:rsidRPr="007318E5" w:rsidRDefault="00EC3251" w:rsidP="00627210">
      <w:pPr>
        <w:pStyle w:val="aff9"/>
        <w:numPr>
          <w:ilvl w:val="3"/>
          <w:numId w:val="13"/>
        </w:numPr>
        <w:ind w:left="1134" w:hanging="425"/>
        <w:jc w:val="both"/>
        <w:rPr>
          <w:bCs/>
          <w:color w:val="000000" w:themeColor="text1"/>
          <w:sz w:val="28"/>
          <w:szCs w:val="28"/>
          <w:lang w:eastAsia="ru-RU"/>
        </w:rPr>
      </w:pPr>
      <w:r w:rsidRPr="007318E5">
        <w:rPr>
          <w:bCs/>
          <w:sz w:val="28"/>
          <w:szCs w:val="28"/>
          <w:lang w:eastAsia="ru-RU"/>
        </w:rPr>
        <w:t>терминал ООО "</w:t>
      </w:r>
      <w:proofErr w:type="spellStart"/>
      <w:r w:rsidRPr="007318E5">
        <w:rPr>
          <w:bCs/>
          <w:sz w:val="28"/>
          <w:szCs w:val="28"/>
          <w:lang w:eastAsia="ru-RU"/>
        </w:rPr>
        <w:t>Новоморснаб</w:t>
      </w:r>
      <w:proofErr w:type="spellEnd"/>
      <w:r w:rsidRPr="007318E5">
        <w:rPr>
          <w:bCs/>
          <w:sz w:val="28"/>
          <w:szCs w:val="28"/>
          <w:lang w:eastAsia="ru-RU"/>
        </w:rPr>
        <w:t>":</w:t>
      </w:r>
    </w:p>
    <w:p w:rsidR="000A0155" w:rsidRPr="007318E5" w:rsidRDefault="002F5D23" w:rsidP="002F5D23">
      <w:pPr>
        <w:pStyle w:val="aff9"/>
        <w:tabs>
          <w:tab w:val="left" w:pos="6990"/>
        </w:tabs>
        <w:ind w:left="567"/>
        <w:jc w:val="both"/>
        <w:rPr>
          <w:bCs/>
          <w:color w:val="000000" w:themeColor="text1"/>
          <w:sz w:val="28"/>
          <w:szCs w:val="28"/>
          <w:lang w:eastAsia="ru-RU"/>
        </w:rPr>
      </w:pPr>
      <w:r w:rsidRPr="007318E5">
        <w:rPr>
          <w:bCs/>
          <w:color w:val="000000" w:themeColor="text1"/>
          <w:sz w:val="28"/>
          <w:szCs w:val="28"/>
          <w:lang w:eastAsia="ru-RU"/>
        </w:rPr>
        <w:tab/>
        <w:t xml:space="preserve">               Таблица 1</w:t>
      </w:r>
    </w:p>
    <w:p w:rsidR="002F5D23" w:rsidRPr="007318E5" w:rsidRDefault="002F5D23" w:rsidP="002F5D23">
      <w:pPr>
        <w:pStyle w:val="aff9"/>
        <w:tabs>
          <w:tab w:val="left" w:pos="6990"/>
        </w:tabs>
        <w:ind w:left="567"/>
        <w:jc w:val="both"/>
        <w:rPr>
          <w:bCs/>
          <w:color w:val="000000" w:themeColor="text1"/>
          <w:sz w:val="16"/>
          <w:szCs w:val="16"/>
          <w:lang w:eastAsia="ru-RU"/>
        </w:rPr>
      </w:pPr>
    </w:p>
    <w:tbl>
      <w:tblPr>
        <w:tblW w:w="10065" w:type="dxa"/>
        <w:tblInd w:w="-459" w:type="dxa"/>
        <w:tblLook w:val="0000"/>
      </w:tblPr>
      <w:tblGrid>
        <w:gridCol w:w="967"/>
        <w:gridCol w:w="5834"/>
        <w:gridCol w:w="1669"/>
        <w:gridCol w:w="1595"/>
      </w:tblGrid>
      <w:tr w:rsidR="009B42ED" w:rsidRPr="007318E5" w:rsidTr="006E4DB4">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Ставки в российских рублях, в т.ч. НДС 18%</w:t>
            </w:r>
          </w:p>
        </w:tc>
      </w:tr>
      <w:tr w:rsidR="009B42ED" w:rsidRPr="007318E5" w:rsidTr="006E4DB4">
        <w:trPr>
          <w:trHeight w:val="780"/>
        </w:trPr>
        <w:tc>
          <w:tcPr>
            <w:tcW w:w="967" w:type="dxa"/>
            <w:vMerge w:val="restart"/>
            <w:tcBorders>
              <w:top w:val="single" w:sz="4" w:space="0" w:color="auto"/>
              <w:left w:val="single" w:sz="4" w:space="0" w:color="auto"/>
              <w:right w:val="single" w:sz="4" w:space="0" w:color="auto"/>
            </w:tcBorders>
            <w:shd w:val="clear" w:color="auto" w:fill="auto"/>
          </w:tcPr>
          <w:p w:rsidR="009B42ED" w:rsidRPr="007318E5" w:rsidRDefault="009B42ED" w:rsidP="006E4DB4">
            <w:pPr>
              <w:jc w:val="center"/>
              <w:rPr>
                <w:bCs/>
              </w:rPr>
            </w:pPr>
            <w:r w:rsidRPr="007318E5">
              <w:rPr>
                <w:bCs/>
              </w:rPr>
              <w:t>1.1.</w:t>
            </w:r>
          </w:p>
        </w:tc>
        <w:tc>
          <w:tcPr>
            <w:tcW w:w="5834" w:type="dxa"/>
            <w:vMerge w:val="restart"/>
            <w:tcBorders>
              <w:top w:val="single" w:sz="4" w:space="0" w:color="auto"/>
              <w:left w:val="nil"/>
              <w:right w:val="single" w:sz="4" w:space="0" w:color="auto"/>
            </w:tcBorders>
            <w:shd w:val="clear" w:color="auto" w:fill="auto"/>
          </w:tcPr>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ТЭО Груза по схеме  «линейный  контейнер  -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контейнер» (отправителем по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выступает Экспедитор),  для </w:t>
            </w:r>
            <w:proofErr w:type="spellStart"/>
            <w:r w:rsidRPr="007318E5">
              <w:rPr>
                <w:rFonts w:ascii="Times New Roman" w:hAnsi="Times New Roman"/>
                <w:lang w:eastAsia="ru-RU"/>
              </w:rPr>
              <w:t>паллетного</w:t>
            </w:r>
            <w:proofErr w:type="spellEnd"/>
            <w:r w:rsidRPr="007318E5">
              <w:rPr>
                <w:rFonts w:ascii="Times New Roman" w:hAnsi="Times New Roman"/>
                <w:lang w:eastAsia="ru-RU"/>
              </w:rPr>
              <w:t xml:space="preserve"> Груза (стандартные паллеты размером 1,00х</w:t>
            </w:r>
            <w:proofErr w:type="gramStart"/>
            <w:r w:rsidRPr="007318E5">
              <w:rPr>
                <w:rFonts w:ascii="Times New Roman" w:hAnsi="Times New Roman"/>
                <w:lang w:eastAsia="ru-RU"/>
              </w:rPr>
              <w:t>1</w:t>
            </w:r>
            <w:proofErr w:type="gramEnd"/>
            <w:r w:rsidRPr="007318E5">
              <w:rPr>
                <w:rFonts w:ascii="Times New Roman" w:hAnsi="Times New Roman"/>
                <w:lang w:eastAsia="ru-RU"/>
              </w:rPr>
              <w:t>,20; массой до 1,5 тонн).</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Ставка включает:</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выгрузку груженого линейного контейнера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оформление ГУ-12 и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накладных;</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подачу/уборку платформ;</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перетарку Груза из линейного контейнера в контейнер ПАО «ТрансКонтейнер»;</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крепление Груза в контейнере (щит в дверном проеме);</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погрузку порожнего контейнера на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9B42ED" w:rsidRPr="007318E5" w:rsidRDefault="009B42ED" w:rsidP="006E4DB4">
            <w:pPr>
              <w:pStyle w:val="affc"/>
              <w:rPr>
                <w:lang w:eastAsia="ru-RU"/>
              </w:rPr>
            </w:pPr>
            <w:r w:rsidRPr="007318E5">
              <w:rPr>
                <w:rFonts w:ascii="Times New Roman" w:hAnsi="Times New Roman"/>
                <w:lang w:eastAsia="ru-RU"/>
              </w:rPr>
              <w:t>- сдачу груженой платформы станции.</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20 фут контейнер</w:t>
            </w:r>
          </w:p>
          <w:p w:rsidR="009B42ED" w:rsidRPr="007318E5" w:rsidRDefault="009B42ED" w:rsidP="006E4DB4">
            <w:pPr>
              <w:jc w:val="center"/>
              <w:rPr>
                <w:bCs/>
              </w:rPr>
            </w:pPr>
          </w:p>
          <w:p w:rsidR="009B42ED" w:rsidRPr="007318E5" w:rsidRDefault="009B42ED" w:rsidP="006E4DB4">
            <w:pPr>
              <w:jc w:val="center"/>
              <w:rPr>
                <w:bCs/>
              </w:rPr>
            </w:pP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rPr>
            </w:pPr>
          </w:p>
          <w:p w:rsidR="009B42ED" w:rsidRPr="007318E5" w:rsidRDefault="009B42ED" w:rsidP="006E4DB4">
            <w:pPr>
              <w:jc w:val="center"/>
              <w:rPr>
                <w:bCs/>
              </w:rPr>
            </w:pPr>
          </w:p>
          <w:p w:rsidR="009B42ED" w:rsidRPr="007318E5" w:rsidRDefault="009B42ED" w:rsidP="006E4DB4">
            <w:pPr>
              <w:jc w:val="center"/>
              <w:rPr>
                <w:bCs/>
              </w:rPr>
            </w:pPr>
            <w:r w:rsidRPr="007318E5">
              <w:rPr>
                <w:bCs/>
                <w:sz w:val="22"/>
                <w:szCs w:val="22"/>
              </w:rPr>
              <w:t>17000</w:t>
            </w:r>
          </w:p>
          <w:p w:rsidR="009B42ED" w:rsidRPr="007318E5" w:rsidRDefault="009B42ED" w:rsidP="006E4DB4">
            <w:pPr>
              <w:jc w:val="center"/>
              <w:rPr>
                <w:bCs/>
              </w:rPr>
            </w:pPr>
          </w:p>
        </w:tc>
      </w:tr>
      <w:tr w:rsidR="009B42ED" w:rsidRPr="007318E5" w:rsidTr="006E4DB4">
        <w:trPr>
          <w:trHeight w:val="780"/>
        </w:trPr>
        <w:tc>
          <w:tcPr>
            <w:tcW w:w="967" w:type="dxa"/>
            <w:vMerge/>
            <w:tcBorders>
              <w:left w:val="single" w:sz="4" w:space="0" w:color="auto"/>
              <w:bottom w:val="single" w:sz="4" w:space="0" w:color="auto"/>
              <w:right w:val="single" w:sz="4" w:space="0" w:color="auto"/>
            </w:tcBorders>
            <w:shd w:val="clear" w:color="auto" w:fill="auto"/>
          </w:tcPr>
          <w:p w:rsidR="009B42ED" w:rsidRPr="007318E5" w:rsidRDefault="009B42ED" w:rsidP="006E4DB4">
            <w:pPr>
              <w:rPr>
                <w:bCs/>
              </w:rPr>
            </w:pPr>
          </w:p>
        </w:tc>
        <w:tc>
          <w:tcPr>
            <w:tcW w:w="5834" w:type="dxa"/>
            <w:vMerge/>
            <w:tcBorders>
              <w:left w:val="nil"/>
              <w:bottom w:val="single" w:sz="4" w:space="0" w:color="auto"/>
              <w:right w:val="single" w:sz="4" w:space="0" w:color="auto"/>
            </w:tcBorders>
            <w:shd w:val="clear" w:color="auto" w:fill="auto"/>
          </w:tcPr>
          <w:p w:rsidR="009B42ED" w:rsidRPr="007318E5" w:rsidRDefault="009B42ED" w:rsidP="006E4DB4">
            <w:pPr>
              <w:rPr>
                <w:bCs/>
              </w:rPr>
            </w:pP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40 фут контейнер</w:t>
            </w: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20000</w:t>
            </w:r>
          </w:p>
        </w:tc>
      </w:tr>
      <w:tr w:rsidR="009B42ED" w:rsidRPr="007318E5" w:rsidTr="006E4DB4">
        <w:trPr>
          <w:trHeight w:val="780"/>
        </w:trPr>
        <w:tc>
          <w:tcPr>
            <w:tcW w:w="967" w:type="dxa"/>
            <w:vMerge w:val="restart"/>
            <w:tcBorders>
              <w:left w:val="single" w:sz="4" w:space="0" w:color="auto"/>
              <w:right w:val="single" w:sz="4" w:space="0" w:color="auto"/>
            </w:tcBorders>
            <w:shd w:val="clear" w:color="auto" w:fill="auto"/>
          </w:tcPr>
          <w:p w:rsidR="009B42ED" w:rsidRPr="007318E5" w:rsidRDefault="009B42ED" w:rsidP="006E4DB4">
            <w:pPr>
              <w:rPr>
                <w:bCs/>
              </w:rPr>
            </w:pPr>
            <w:r w:rsidRPr="007318E5">
              <w:rPr>
                <w:bCs/>
              </w:rPr>
              <w:lastRenderedPageBreak/>
              <w:t xml:space="preserve">  1.2.</w:t>
            </w:r>
          </w:p>
        </w:tc>
        <w:tc>
          <w:tcPr>
            <w:tcW w:w="5834" w:type="dxa"/>
            <w:vMerge w:val="restart"/>
            <w:tcBorders>
              <w:left w:val="nil"/>
              <w:right w:val="single" w:sz="4" w:space="0" w:color="auto"/>
            </w:tcBorders>
            <w:shd w:val="clear" w:color="auto" w:fill="auto"/>
          </w:tcPr>
          <w:p w:rsidR="009B42ED" w:rsidRPr="007318E5" w:rsidRDefault="009B42ED" w:rsidP="006E4DB4">
            <w:pPr>
              <w:rPr>
                <w:bCs/>
                <w:lang w:eastAsia="ru-RU"/>
              </w:rPr>
            </w:pPr>
            <w:r w:rsidRPr="007318E5">
              <w:rPr>
                <w:bCs/>
                <w:sz w:val="22"/>
                <w:szCs w:val="22"/>
                <w:lang w:eastAsia="ru-RU"/>
              </w:rPr>
              <w:t>ТЭО Груза по схеме  «линейный  контейнер  -  ж/</w:t>
            </w:r>
            <w:proofErr w:type="spellStart"/>
            <w:r w:rsidRPr="007318E5">
              <w:rPr>
                <w:bCs/>
                <w:sz w:val="22"/>
                <w:szCs w:val="22"/>
                <w:lang w:eastAsia="ru-RU"/>
              </w:rPr>
              <w:t>д</w:t>
            </w:r>
            <w:proofErr w:type="spellEnd"/>
            <w:r w:rsidRPr="007318E5">
              <w:rPr>
                <w:bCs/>
                <w:sz w:val="22"/>
                <w:szCs w:val="22"/>
                <w:lang w:eastAsia="ru-RU"/>
              </w:rPr>
              <w:t xml:space="preserve"> контейнер» (отправителем по ж/</w:t>
            </w:r>
            <w:proofErr w:type="spellStart"/>
            <w:r w:rsidRPr="007318E5">
              <w:rPr>
                <w:bCs/>
                <w:sz w:val="22"/>
                <w:szCs w:val="22"/>
                <w:lang w:eastAsia="ru-RU"/>
              </w:rPr>
              <w:t>д</w:t>
            </w:r>
            <w:proofErr w:type="spellEnd"/>
            <w:r w:rsidRPr="007318E5">
              <w:rPr>
                <w:bCs/>
                <w:sz w:val="22"/>
                <w:szCs w:val="22"/>
                <w:lang w:eastAsia="ru-RU"/>
              </w:rPr>
              <w:t xml:space="preserve"> выступает Заказчик),  для </w:t>
            </w:r>
            <w:proofErr w:type="spellStart"/>
            <w:r w:rsidRPr="007318E5">
              <w:rPr>
                <w:bCs/>
                <w:sz w:val="22"/>
                <w:szCs w:val="22"/>
                <w:lang w:eastAsia="ru-RU"/>
              </w:rPr>
              <w:t>паллетного</w:t>
            </w:r>
            <w:proofErr w:type="spellEnd"/>
            <w:r w:rsidRPr="007318E5">
              <w:rPr>
                <w:bCs/>
                <w:sz w:val="22"/>
                <w:szCs w:val="22"/>
                <w:lang w:eastAsia="ru-RU"/>
              </w:rPr>
              <w:t xml:space="preserve"> Груза (стандартные паллеты размером 1,00 х</w:t>
            </w:r>
            <w:proofErr w:type="gramStart"/>
            <w:r w:rsidRPr="007318E5">
              <w:rPr>
                <w:bCs/>
                <w:sz w:val="22"/>
                <w:szCs w:val="22"/>
                <w:lang w:eastAsia="ru-RU"/>
              </w:rPr>
              <w:t>1</w:t>
            </w:r>
            <w:proofErr w:type="gramEnd"/>
            <w:r w:rsidRPr="007318E5">
              <w:rPr>
                <w:bCs/>
                <w:sz w:val="22"/>
                <w:szCs w:val="22"/>
                <w:lang w:eastAsia="ru-RU"/>
              </w:rPr>
              <w:t>,20; массой до 1,5 тонн).</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Ставка включает:</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выгрузку груженого линейного контейнера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перетарку Груза из линейного контейнера в контейнер ПАО «ТрансКонтейнер»;</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крепление Груза в контейнере (щит в дверном проеме);</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9B42ED" w:rsidRPr="007318E5" w:rsidRDefault="009B42ED" w:rsidP="006E4DB4">
            <w:pPr>
              <w:pStyle w:val="affc"/>
              <w:rPr>
                <w:rFonts w:ascii="Times New Roman" w:hAnsi="Times New Roman"/>
                <w:bCs/>
              </w:rPr>
            </w:pPr>
            <w:r w:rsidRPr="007318E5">
              <w:rPr>
                <w:rFonts w:ascii="Times New Roman" w:hAnsi="Times New Roman"/>
                <w:lang w:eastAsia="ru-RU"/>
              </w:rPr>
              <w:t>- погрузку порожнего контейнера на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20 фут контейнер</w:t>
            </w:r>
          </w:p>
          <w:p w:rsidR="009B42ED" w:rsidRPr="007318E5" w:rsidRDefault="009B42ED" w:rsidP="006E4DB4">
            <w:pPr>
              <w:jc w:val="center"/>
              <w:rPr>
                <w:bCs/>
                <w:lang w:eastAsia="ru-RU"/>
              </w:rPr>
            </w:pPr>
          </w:p>
          <w:p w:rsidR="009B42ED" w:rsidRPr="007318E5" w:rsidRDefault="009B42ED" w:rsidP="006E4DB4">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14500</w:t>
            </w:r>
          </w:p>
        </w:tc>
      </w:tr>
      <w:tr w:rsidR="009B42ED" w:rsidRPr="007318E5" w:rsidTr="006E4DB4">
        <w:trPr>
          <w:trHeight w:val="780"/>
        </w:trPr>
        <w:tc>
          <w:tcPr>
            <w:tcW w:w="967" w:type="dxa"/>
            <w:vMerge/>
            <w:tcBorders>
              <w:left w:val="single" w:sz="4" w:space="0" w:color="auto"/>
              <w:bottom w:val="single" w:sz="4" w:space="0" w:color="auto"/>
              <w:right w:val="single" w:sz="4" w:space="0" w:color="auto"/>
            </w:tcBorders>
            <w:shd w:val="clear" w:color="auto" w:fill="auto"/>
          </w:tcPr>
          <w:p w:rsidR="009B42ED" w:rsidRPr="007318E5" w:rsidRDefault="009B42ED" w:rsidP="006E4DB4">
            <w:pPr>
              <w:rPr>
                <w:bCs/>
              </w:rPr>
            </w:pPr>
          </w:p>
        </w:tc>
        <w:tc>
          <w:tcPr>
            <w:tcW w:w="5834" w:type="dxa"/>
            <w:vMerge/>
            <w:tcBorders>
              <w:left w:val="nil"/>
              <w:bottom w:val="single" w:sz="4" w:space="0" w:color="auto"/>
              <w:right w:val="single" w:sz="4" w:space="0" w:color="auto"/>
            </w:tcBorders>
            <w:shd w:val="clear" w:color="auto" w:fill="auto"/>
          </w:tcPr>
          <w:p w:rsidR="009B42ED" w:rsidRPr="007318E5" w:rsidRDefault="009B42ED" w:rsidP="006E4DB4">
            <w:pPr>
              <w:rPr>
                <w:bCs/>
              </w:rPr>
            </w:pP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40 фут контейнер</w:t>
            </w: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18100</w:t>
            </w:r>
          </w:p>
        </w:tc>
      </w:tr>
      <w:tr w:rsidR="009B42ED" w:rsidRPr="007318E5" w:rsidTr="006E4DB4">
        <w:trPr>
          <w:trHeight w:val="780"/>
        </w:trPr>
        <w:tc>
          <w:tcPr>
            <w:tcW w:w="967" w:type="dxa"/>
            <w:vMerge w:val="restart"/>
            <w:tcBorders>
              <w:left w:val="single" w:sz="4" w:space="0" w:color="auto"/>
              <w:right w:val="single" w:sz="4" w:space="0" w:color="auto"/>
            </w:tcBorders>
            <w:shd w:val="clear" w:color="auto" w:fill="auto"/>
          </w:tcPr>
          <w:p w:rsidR="009B42ED" w:rsidRPr="007318E5" w:rsidRDefault="009B42ED" w:rsidP="006E4DB4">
            <w:pPr>
              <w:rPr>
                <w:bCs/>
              </w:rPr>
            </w:pPr>
            <w:r w:rsidRPr="007318E5">
              <w:rPr>
                <w:bCs/>
              </w:rPr>
              <w:t xml:space="preserve"> 1.3. </w:t>
            </w:r>
          </w:p>
        </w:tc>
        <w:tc>
          <w:tcPr>
            <w:tcW w:w="5834" w:type="dxa"/>
            <w:vMerge w:val="restart"/>
            <w:tcBorders>
              <w:left w:val="nil"/>
              <w:right w:val="single" w:sz="4" w:space="0" w:color="auto"/>
            </w:tcBorders>
            <w:shd w:val="clear" w:color="auto" w:fill="auto"/>
          </w:tcPr>
          <w:p w:rsidR="009B42ED" w:rsidRPr="007318E5" w:rsidRDefault="009B42ED" w:rsidP="006E4DB4">
            <w:pPr>
              <w:rPr>
                <w:bCs/>
                <w:lang w:eastAsia="ru-RU"/>
              </w:rPr>
            </w:pPr>
            <w:r w:rsidRPr="007318E5">
              <w:rPr>
                <w:bCs/>
                <w:sz w:val="22"/>
                <w:szCs w:val="22"/>
                <w:lang w:eastAsia="ru-RU"/>
              </w:rPr>
              <w:t>ТЭО Груза по схеме  «а/м – ж/</w:t>
            </w:r>
            <w:proofErr w:type="spellStart"/>
            <w:r w:rsidRPr="007318E5">
              <w:rPr>
                <w:bCs/>
                <w:sz w:val="22"/>
                <w:szCs w:val="22"/>
                <w:lang w:eastAsia="ru-RU"/>
              </w:rPr>
              <w:t>д</w:t>
            </w:r>
            <w:proofErr w:type="spellEnd"/>
            <w:r w:rsidRPr="007318E5">
              <w:rPr>
                <w:bCs/>
                <w:sz w:val="22"/>
                <w:szCs w:val="22"/>
                <w:lang w:eastAsia="ru-RU"/>
              </w:rPr>
              <w:t xml:space="preserve"> платформа» (отправителем </w:t>
            </w:r>
            <w:proofErr w:type="gramStart"/>
            <w:r w:rsidRPr="007318E5">
              <w:rPr>
                <w:bCs/>
                <w:sz w:val="22"/>
                <w:szCs w:val="22"/>
                <w:lang w:eastAsia="ru-RU"/>
              </w:rPr>
              <w:t>по</w:t>
            </w:r>
            <w:proofErr w:type="gramEnd"/>
            <w:r w:rsidRPr="007318E5">
              <w:rPr>
                <w:bCs/>
                <w:sz w:val="22"/>
                <w:szCs w:val="22"/>
                <w:lang w:eastAsia="ru-RU"/>
              </w:rPr>
              <w:t xml:space="preserve"> ж/</w:t>
            </w:r>
            <w:proofErr w:type="spellStart"/>
            <w:r w:rsidRPr="007318E5">
              <w:rPr>
                <w:bCs/>
                <w:sz w:val="22"/>
                <w:szCs w:val="22"/>
                <w:lang w:eastAsia="ru-RU"/>
              </w:rPr>
              <w:t>д</w:t>
            </w:r>
            <w:proofErr w:type="spellEnd"/>
            <w:r w:rsidRPr="007318E5">
              <w:rPr>
                <w:bCs/>
                <w:sz w:val="22"/>
                <w:szCs w:val="22"/>
                <w:lang w:eastAsia="ru-RU"/>
              </w:rPr>
              <w:t xml:space="preserve"> выступает Экспедитор)</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Ставка включает:</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выгрузку груженого  контейнера ПАО «ТрансКонтейнер»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оформление ГУ-12 и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накладных;</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подачу/уборку платформ;</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9B42ED" w:rsidRPr="007318E5" w:rsidRDefault="009B42ED" w:rsidP="006E4DB4">
            <w:pPr>
              <w:pStyle w:val="affc"/>
              <w:rPr>
                <w:rFonts w:ascii="Times New Roman" w:hAnsi="Times New Roman"/>
                <w:bCs/>
              </w:rPr>
            </w:pPr>
            <w:r w:rsidRPr="007318E5">
              <w:rPr>
                <w:rFonts w:ascii="Times New Roman" w:hAnsi="Times New Roman"/>
                <w:lang w:eastAsia="ru-RU"/>
              </w:rPr>
              <w:t>- сдачу груженой платформы станции.</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20 фут контейнер</w:t>
            </w:r>
          </w:p>
          <w:p w:rsidR="009B42ED" w:rsidRPr="007318E5" w:rsidRDefault="009B42ED" w:rsidP="006E4DB4">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11000</w:t>
            </w:r>
          </w:p>
        </w:tc>
      </w:tr>
      <w:tr w:rsidR="009B42ED" w:rsidRPr="007318E5" w:rsidTr="006E4DB4">
        <w:trPr>
          <w:trHeight w:val="780"/>
        </w:trPr>
        <w:tc>
          <w:tcPr>
            <w:tcW w:w="967" w:type="dxa"/>
            <w:vMerge/>
            <w:tcBorders>
              <w:left w:val="single" w:sz="4" w:space="0" w:color="auto"/>
              <w:bottom w:val="single" w:sz="4" w:space="0" w:color="auto"/>
              <w:right w:val="single" w:sz="4" w:space="0" w:color="auto"/>
            </w:tcBorders>
            <w:shd w:val="clear" w:color="auto" w:fill="auto"/>
          </w:tcPr>
          <w:p w:rsidR="009B42ED" w:rsidRPr="007318E5" w:rsidRDefault="009B42ED" w:rsidP="006E4DB4">
            <w:pPr>
              <w:rPr>
                <w:bCs/>
              </w:rPr>
            </w:pPr>
          </w:p>
        </w:tc>
        <w:tc>
          <w:tcPr>
            <w:tcW w:w="5834" w:type="dxa"/>
            <w:vMerge/>
            <w:tcBorders>
              <w:left w:val="nil"/>
              <w:bottom w:val="single" w:sz="4" w:space="0" w:color="auto"/>
              <w:right w:val="single" w:sz="4" w:space="0" w:color="auto"/>
            </w:tcBorders>
            <w:shd w:val="clear" w:color="auto" w:fill="auto"/>
          </w:tcPr>
          <w:p w:rsidR="009B42ED" w:rsidRPr="007318E5" w:rsidRDefault="009B42ED" w:rsidP="006E4DB4">
            <w:pPr>
              <w:rPr>
                <w:bCs/>
              </w:rPr>
            </w:pP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40 фут контейнер</w:t>
            </w:r>
          </w:p>
          <w:p w:rsidR="009B42ED" w:rsidRPr="007318E5" w:rsidRDefault="009B42ED" w:rsidP="006E4DB4">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13000</w:t>
            </w:r>
          </w:p>
        </w:tc>
      </w:tr>
      <w:tr w:rsidR="009B42ED" w:rsidRPr="007318E5" w:rsidTr="006E4DB4">
        <w:trPr>
          <w:trHeight w:val="780"/>
        </w:trPr>
        <w:tc>
          <w:tcPr>
            <w:tcW w:w="967" w:type="dxa"/>
            <w:vMerge w:val="restart"/>
            <w:tcBorders>
              <w:top w:val="single" w:sz="4" w:space="0" w:color="auto"/>
              <w:left w:val="single" w:sz="4" w:space="0" w:color="auto"/>
              <w:right w:val="single" w:sz="4" w:space="0" w:color="auto"/>
            </w:tcBorders>
            <w:shd w:val="clear" w:color="auto" w:fill="auto"/>
          </w:tcPr>
          <w:p w:rsidR="009B42ED" w:rsidRPr="007318E5" w:rsidRDefault="009B42ED" w:rsidP="006E4DB4">
            <w:pPr>
              <w:rPr>
                <w:bCs/>
              </w:rPr>
            </w:pPr>
            <w:r w:rsidRPr="007318E5">
              <w:rPr>
                <w:bCs/>
              </w:rPr>
              <w:t>1.4.</w:t>
            </w:r>
          </w:p>
        </w:tc>
        <w:tc>
          <w:tcPr>
            <w:tcW w:w="5834" w:type="dxa"/>
            <w:vMerge w:val="restart"/>
            <w:tcBorders>
              <w:top w:val="single" w:sz="4" w:space="0" w:color="auto"/>
              <w:left w:val="nil"/>
              <w:right w:val="single" w:sz="4" w:space="0" w:color="auto"/>
            </w:tcBorders>
            <w:shd w:val="clear" w:color="auto" w:fill="auto"/>
          </w:tcPr>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ТЭО Груза по схеме  «а/м –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платформа»  (отправителем </w:t>
            </w:r>
            <w:proofErr w:type="gramStart"/>
            <w:r w:rsidRPr="007318E5">
              <w:rPr>
                <w:rFonts w:ascii="Times New Roman" w:hAnsi="Times New Roman"/>
                <w:lang w:eastAsia="ru-RU"/>
              </w:rPr>
              <w:t>по</w:t>
            </w:r>
            <w:proofErr w:type="gramEnd"/>
            <w:r w:rsidRPr="007318E5">
              <w:rPr>
                <w:rFonts w:ascii="Times New Roman" w:hAnsi="Times New Roman"/>
                <w:lang w:eastAsia="ru-RU"/>
              </w:rPr>
              <w:t xml:space="preserve">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выступает Заказчик).</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Ставка включает:</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выгрузку груженого  контейнера ПАО «ТрансКонтейнер»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9B42ED" w:rsidRPr="007318E5" w:rsidRDefault="009B42ED" w:rsidP="006E4DB4">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9B42ED" w:rsidRPr="007318E5" w:rsidRDefault="009B42ED" w:rsidP="006E4DB4">
            <w:pPr>
              <w:pStyle w:val="affc"/>
            </w:pPr>
            <w:r w:rsidRPr="007318E5">
              <w:rPr>
                <w:rFonts w:ascii="Times New Roman" w:hAnsi="Times New Roman"/>
                <w:lang w:eastAsia="ru-RU"/>
              </w:rPr>
              <w:t>- погрузку груженого контейнера на платформу.</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20 фут контейнер</w:t>
            </w:r>
          </w:p>
          <w:p w:rsidR="009B42ED" w:rsidRPr="007318E5" w:rsidRDefault="009B42ED" w:rsidP="006E4DB4">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9000</w:t>
            </w:r>
          </w:p>
        </w:tc>
      </w:tr>
      <w:tr w:rsidR="009B42ED" w:rsidRPr="007318E5" w:rsidTr="006E4DB4">
        <w:trPr>
          <w:trHeight w:val="780"/>
        </w:trPr>
        <w:tc>
          <w:tcPr>
            <w:tcW w:w="967" w:type="dxa"/>
            <w:vMerge/>
            <w:tcBorders>
              <w:left w:val="single" w:sz="4" w:space="0" w:color="auto"/>
              <w:bottom w:val="single" w:sz="4" w:space="0" w:color="auto"/>
              <w:right w:val="single" w:sz="4" w:space="0" w:color="auto"/>
            </w:tcBorders>
            <w:shd w:val="clear" w:color="auto" w:fill="auto"/>
          </w:tcPr>
          <w:p w:rsidR="009B42ED" w:rsidRPr="007318E5" w:rsidRDefault="009B42ED" w:rsidP="006E4DB4">
            <w:pPr>
              <w:rPr>
                <w:bCs/>
              </w:rPr>
            </w:pPr>
          </w:p>
        </w:tc>
        <w:tc>
          <w:tcPr>
            <w:tcW w:w="5834" w:type="dxa"/>
            <w:vMerge/>
            <w:tcBorders>
              <w:left w:val="nil"/>
              <w:bottom w:val="single" w:sz="4" w:space="0" w:color="auto"/>
              <w:right w:val="single" w:sz="4" w:space="0" w:color="auto"/>
            </w:tcBorders>
            <w:shd w:val="clear" w:color="auto" w:fill="auto"/>
          </w:tcPr>
          <w:p w:rsidR="009B42ED" w:rsidRPr="007318E5" w:rsidRDefault="009B42ED" w:rsidP="006E4DB4">
            <w:pPr>
              <w:rPr>
                <w:bCs/>
              </w:rPr>
            </w:pP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sz w:val="22"/>
                <w:szCs w:val="22"/>
              </w:rPr>
              <w:t>40 фут контейнер</w:t>
            </w:r>
          </w:p>
          <w:p w:rsidR="009B42ED" w:rsidRPr="007318E5" w:rsidRDefault="009B42ED" w:rsidP="006E4DB4">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11000</w:t>
            </w:r>
          </w:p>
        </w:tc>
      </w:tr>
    </w:tbl>
    <w:p w:rsidR="009B42ED" w:rsidRPr="007318E5" w:rsidRDefault="009B42ED" w:rsidP="000A0155">
      <w:pPr>
        <w:pStyle w:val="aff9"/>
      </w:pPr>
    </w:p>
    <w:p w:rsidR="009B42ED" w:rsidRPr="007318E5" w:rsidRDefault="009B42ED" w:rsidP="000A0155">
      <w:pPr>
        <w:pStyle w:val="aff9"/>
        <w:ind w:hanging="720"/>
        <w:jc w:val="both"/>
        <w:rPr>
          <w:bCs/>
          <w:sz w:val="28"/>
          <w:szCs w:val="28"/>
          <w:lang w:eastAsia="ru-RU"/>
        </w:rPr>
      </w:pPr>
      <w:r w:rsidRPr="007318E5">
        <w:rPr>
          <w:bCs/>
          <w:sz w:val="28"/>
          <w:szCs w:val="28"/>
          <w:lang w:eastAsia="ru-RU"/>
        </w:rPr>
        <w:t>2</w:t>
      </w:r>
      <w:r w:rsidR="000A0155" w:rsidRPr="007318E5">
        <w:rPr>
          <w:bCs/>
          <w:sz w:val="28"/>
          <w:szCs w:val="28"/>
          <w:lang w:eastAsia="ru-RU"/>
        </w:rPr>
        <w:t>.</w:t>
      </w:r>
      <w:r w:rsidRPr="007318E5">
        <w:rPr>
          <w:bCs/>
          <w:sz w:val="28"/>
          <w:szCs w:val="28"/>
          <w:lang w:eastAsia="ru-RU"/>
        </w:rPr>
        <w:t xml:space="preserve"> </w:t>
      </w:r>
      <w:r w:rsidR="00627210" w:rsidRPr="007318E5">
        <w:rPr>
          <w:bCs/>
          <w:sz w:val="28"/>
          <w:szCs w:val="28"/>
          <w:lang w:eastAsia="ru-RU"/>
        </w:rPr>
        <w:t xml:space="preserve"> терминал</w:t>
      </w:r>
      <w:r w:rsidR="00690F4C" w:rsidRPr="007318E5">
        <w:rPr>
          <w:bCs/>
          <w:sz w:val="28"/>
          <w:szCs w:val="28"/>
          <w:lang w:eastAsia="ru-RU"/>
        </w:rPr>
        <w:t xml:space="preserve"> </w:t>
      </w:r>
      <w:r w:rsidR="00627210" w:rsidRPr="007318E5">
        <w:rPr>
          <w:bCs/>
          <w:sz w:val="28"/>
          <w:szCs w:val="28"/>
          <w:lang w:eastAsia="ru-RU"/>
        </w:rPr>
        <w:t xml:space="preserve">ООО </w:t>
      </w:r>
      <w:r w:rsidRPr="007318E5">
        <w:rPr>
          <w:bCs/>
          <w:sz w:val="28"/>
          <w:szCs w:val="28"/>
          <w:lang w:eastAsia="ru-RU"/>
        </w:rPr>
        <w:t xml:space="preserve"> "Терминал "Мега":</w:t>
      </w:r>
    </w:p>
    <w:p w:rsidR="009B42ED" w:rsidRPr="007318E5" w:rsidRDefault="002F5D23" w:rsidP="002F5D23">
      <w:pPr>
        <w:pStyle w:val="af2"/>
        <w:tabs>
          <w:tab w:val="left" w:pos="7875"/>
        </w:tabs>
        <w:ind w:left="720"/>
        <w:jc w:val="both"/>
        <w:rPr>
          <w:rFonts w:ascii="Times New Roman" w:eastAsia="Times New Roman" w:hAnsi="Times New Roman" w:cs="Times New Roman"/>
          <w:bCs/>
          <w:spacing w:val="0"/>
          <w:sz w:val="28"/>
          <w:szCs w:val="28"/>
          <w:lang w:eastAsia="ru-RU"/>
        </w:rPr>
      </w:pPr>
      <w:r w:rsidRPr="007318E5">
        <w:rPr>
          <w:rFonts w:ascii="Times New Roman" w:eastAsia="Times New Roman" w:hAnsi="Times New Roman" w:cs="Times New Roman"/>
          <w:bCs/>
          <w:color w:val="00B0F0"/>
          <w:spacing w:val="0"/>
          <w:sz w:val="28"/>
          <w:szCs w:val="28"/>
          <w:lang w:eastAsia="ru-RU"/>
        </w:rPr>
        <w:tab/>
      </w:r>
      <w:r w:rsidRPr="007318E5">
        <w:rPr>
          <w:rFonts w:ascii="Times New Roman" w:eastAsia="Times New Roman" w:hAnsi="Times New Roman" w:cs="Times New Roman"/>
          <w:bCs/>
          <w:spacing w:val="0"/>
          <w:sz w:val="28"/>
          <w:szCs w:val="28"/>
          <w:lang w:eastAsia="ru-RU"/>
        </w:rPr>
        <w:t>Таблица 2</w:t>
      </w:r>
    </w:p>
    <w:p w:rsidR="002F5D23" w:rsidRPr="007318E5" w:rsidRDefault="002F5D23" w:rsidP="002F5D23">
      <w:pPr>
        <w:pStyle w:val="af2"/>
        <w:tabs>
          <w:tab w:val="left" w:pos="7875"/>
        </w:tabs>
        <w:ind w:left="720"/>
        <w:jc w:val="both"/>
        <w:rPr>
          <w:rFonts w:ascii="Times New Roman" w:eastAsia="Times New Roman" w:hAnsi="Times New Roman" w:cs="Times New Roman"/>
          <w:bCs/>
          <w:spacing w:val="0"/>
          <w:sz w:val="16"/>
          <w:szCs w:val="16"/>
          <w:lang w:eastAsia="ru-RU"/>
        </w:rPr>
      </w:pPr>
    </w:p>
    <w:tbl>
      <w:tblPr>
        <w:tblW w:w="10065" w:type="dxa"/>
        <w:tblInd w:w="-459" w:type="dxa"/>
        <w:tblLook w:val="0000"/>
      </w:tblPr>
      <w:tblGrid>
        <w:gridCol w:w="967"/>
        <w:gridCol w:w="5834"/>
        <w:gridCol w:w="1669"/>
        <w:gridCol w:w="1595"/>
      </w:tblGrid>
      <w:tr w:rsidR="009B42ED" w:rsidRPr="007318E5" w:rsidTr="006E4DB4">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rPr>
            </w:pPr>
            <w:r w:rsidRPr="007318E5">
              <w:rPr>
                <w:bCs/>
              </w:rPr>
              <w:t>Ставки в российских рублях, в.т.ч. НДС 18%</w:t>
            </w:r>
          </w:p>
        </w:tc>
      </w:tr>
      <w:tr w:rsidR="009B42ED" w:rsidRPr="007318E5" w:rsidTr="006E4DB4">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tcPr>
          <w:p w:rsidR="009B42ED" w:rsidRPr="007318E5" w:rsidRDefault="009B42ED" w:rsidP="006E4DB4">
            <w:pPr>
              <w:rPr>
                <w:bCs/>
              </w:rPr>
            </w:pPr>
            <w:r w:rsidRPr="007318E5">
              <w:rPr>
                <w:bCs/>
              </w:rPr>
              <w:t>2.1</w:t>
            </w:r>
          </w:p>
        </w:tc>
        <w:tc>
          <w:tcPr>
            <w:tcW w:w="5834"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pStyle w:val="affc"/>
              <w:rPr>
                <w:rFonts w:ascii="Times New Roman" w:hAnsi="Times New Roman"/>
                <w:bCs/>
              </w:rPr>
            </w:pPr>
            <w:r w:rsidRPr="007318E5">
              <w:rPr>
                <w:rFonts w:ascii="Times New Roman" w:hAnsi="Times New Roman"/>
                <w:lang w:eastAsia="ru-RU"/>
              </w:rPr>
              <w:t xml:space="preserve">Ставка за перетарку  тарно-штучного </w:t>
            </w:r>
            <w:proofErr w:type="gramStart"/>
            <w:r w:rsidRPr="007318E5">
              <w:rPr>
                <w:rFonts w:ascii="Times New Roman" w:hAnsi="Times New Roman"/>
                <w:lang w:eastAsia="ru-RU"/>
              </w:rPr>
              <w:t>груза Клиента</w:t>
            </w:r>
            <w:proofErr w:type="gramEnd"/>
            <w:r w:rsidRPr="007318E5">
              <w:rPr>
                <w:rFonts w:ascii="Times New Roman" w:hAnsi="Times New Roman"/>
                <w:lang w:eastAsia="ru-RU"/>
              </w:rPr>
              <w:t xml:space="preserve"> (механизированная)</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rPr>
                <w:bCs/>
                <w:lang w:eastAsia="ru-RU"/>
              </w:rPr>
            </w:pPr>
            <w:r w:rsidRPr="007318E5">
              <w:rPr>
                <w:sz w:val="22"/>
                <w:szCs w:val="22"/>
              </w:rPr>
              <w:t>20 фут/     40 фут Контейнер</w:t>
            </w:r>
            <w:r w:rsidRPr="007318E5">
              <w:rPr>
                <w:bCs/>
                <w:sz w:val="22"/>
                <w:szCs w:val="22"/>
                <w:lang w:eastAsia="ru-RU"/>
              </w:rPr>
              <w:t xml:space="preserve"> </w:t>
            </w:r>
          </w:p>
          <w:p w:rsidR="009B42ED" w:rsidRPr="007318E5" w:rsidRDefault="009B42ED" w:rsidP="006E4DB4">
            <w:pPr>
              <w:rPr>
                <w:bCs/>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lang w:eastAsia="ru-RU"/>
              </w:rPr>
            </w:pPr>
            <w:r w:rsidRPr="007318E5">
              <w:rPr>
                <w:bCs/>
                <w:sz w:val="22"/>
                <w:szCs w:val="22"/>
                <w:lang w:eastAsia="ru-RU"/>
              </w:rPr>
              <w:t>4720</w:t>
            </w:r>
          </w:p>
        </w:tc>
      </w:tr>
      <w:tr w:rsidR="009B42ED" w:rsidRPr="007318E5" w:rsidTr="006E4DB4">
        <w:trPr>
          <w:trHeight w:val="536"/>
        </w:trPr>
        <w:tc>
          <w:tcPr>
            <w:tcW w:w="967" w:type="dxa"/>
            <w:tcBorders>
              <w:top w:val="single" w:sz="4" w:space="0" w:color="auto"/>
              <w:left w:val="single" w:sz="4" w:space="0" w:color="auto"/>
              <w:bottom w:val="single" w:sz="4" w:space="0" w:color="auto"/>
              <w:right w:val="single" w:sz="4" w:space="0" w:color="auto"/>
            </w:tcBorders>
            <w:shd w:val="clear" w:color="auto" w:fill="auto"/>
          </w:tcPr>
          <w:p w:rsidR="009B42ED" w:rsidRPr="007318E5" w:rsidRDefault="009B42ED" w:rsidP="006E4DB4">
            <w:pPr>
              <w:rPr>
                <w:bCs/>
              </w:rPr>
            </w:pPr>
            <w:r w:rsidRPr="007318E5">
              <w:rPr>
                <w:bCs/>
              </w:rPr>
              <w:t>2.2.</w:t>
            </w:r>
          </w:p>
        </w:tc>
        <w:tc>
          <w:tcPr>
            <w:tcW w:w="5834"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pStyle w:val="affc"/>
              <w:rPr>
                <w:rFonts w:ascii="Times New Roman" w:hAnsi="Times New Roman"/>
                <w:bCs/>
              </w:rPr>
            </w:pPr>
            <w:r w:rsidRPr="007318E5">
              <w:rPr>
                <w:rFonts w:ascii="Times New Roman" w:hAnsi="Times New Roman"/>
                <w:lang w:eastAsia="ru-RU"/>
              </w:rPr>
              <w:t xml:space="preserve">Ставка за перетарку  пакетированного </w:t>
            </w:r>
            <w:proofErr w:type="gramStart"/>
            <w:r w:rsidRPr="007318E5">
              <w:rPr>
                <w:rFonts w:ascii="Times New Roman" w:hAnsi="Times New Roman"/>
                <w:lang w:eastAsia="ru-RU"/>
              </w:rPr>
              <w:t>груза Клиента</w:t>
            </w:r>
            <w:proofErr w:type="gramEnd"/>
            <w:r w:rsidRPr="007318E5">
              <w:rPr>
                <w:rFonts w:ascii="Times New Roman" w:hAnsi="Times New Roman"/>
                <w:lang w:eastAsia="ru-RU"/>
              </w:rPr>
              <w:t xml:space="preserve"> (ручная)</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rPr>
                <w:bCs/>
                <w:lang w:eastAsia="ru-RU"/>
              </w:rPr>
            </w:pPr>
            <w:r w:rsidRPr="007318E5">
              <w:rPr>
                <w:sz w:val="22"/>
                <w:szCs w:val="22"/>
              </w:rPr>
              <w:t>20 фут/     40 фут Контейнер</w:t>
            </w:r>
            <w:r w:rsidRPr="007318E5">
              <w:rPr>
                <w:bCs/>
                <w:sz w:val="22"/>
                <w:szCs w:val="22"/>
                <w:lang w:eastAsia="ru-RU"/>
              </w:rPr>
              <w:t xml:space="preserve"> </w:t>
            </w:r>
          </w:p>
        </w:tc>
        <w:tc>
          <w:tcPr>
            <w:tcW w:w="1595"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lang w:eastAsia="ru-RU"/>
              </w:rPr>
            </w:pPr>
            <w:r w:rsidRPr="007318E5">
              <w:rPr>
                <w:bCs/>
                <w:sz w:val="22"/>
                <w:szCs w:val="22"/>
                <w:lang w:eastAsia="ru-RU"/>
              </w:rPr>
              <w:t>11800</w:t>
            </w:r>
          </w:p>
        </w:tc>
      </w:tr>
      <w:tr w:rsidR="009B42ED" w:rsidRPr="007318E5" w:rsidTr="006E4DB4">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tcPr>
          <w:p w:rsidR="009B42ED" w:rsidRPr="007318E5" w:rsidRDefault="009B42ED" w:rsidP="006E4DB4">
            <w:pPr>
              <w:rPr>
                <w:bCs/>
              </w:rPr>
            </w:pPr>
            <w:r w:rsidRPr="007318E5">
              <w:rPr>
                <w:bCs/>
              </w:rPr>
              <w:t>2.3.</w:t>
            </w:r>
          </w:p>
          <w:p w:rsidR="009B42ED" w:rsidRPr="007318E5" w:rsidRDefault="009B42ED" w:rsidP="006E4DB4">
            <w:pPr>
              <w:rPr>
                <w:bCs/>
              </w:rPr>
            </w:pPr>
          </w:p>
        </w:tc>
        <w:tc>
          <w:tcPr>
            <w:tcW w:w="5834"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pStyle w:val="affc"/>
              <w:rPr>
                <w:rFonts w:ascii="Times New Roman" w:hAnsi="Times New Roman"/>
                <w:bCs/>
              </w:rPr>
            </w:pPr>
            <w:r w:rsidRPr="007318E5">
              <w:rPr>
                <w:rFonts w:ascii="Times New Roman" w:hAnsi="Times New Roman"/>
                <w:lang w:eastAsia="ru-RU"/>
              </w:rPr>
              <w:t xml:space="preserve">Ставка за услуги по установке / снятию на/с транспортного средства (порожнего до </w:t>
            </w:r>
            <w:proofErr w:type="spellStart"/>
            <w:r w:rsidRPr="007318E5">
              <w:rPr>
                <w:rFonts w:ascii="Times New Roman" w:hAnsi="Times New Roman"/>
                <w:lang w:eastAsia="ru-RU"/>
              </w:rPr>
              <w:t>затарки</w:t>
            </w:r>
            <w:proofErr w:type="spellEnd"/>
            <w:r w:rsidRPr="007318E5">
              <w:rPr>
                <w:rFonts w:ascii="Times New Roman" w:hAnsi="Times New Roman"/>
                <w:lang w:eastAsia="ru-RU"/>
              </w:rPr>
              <w:t xml:space="preserve"> / после </w:t>
            </w:r>
            <w:proofErr w:type="spellStart"/>
            <w:r w:rsidRPr="007318E5">
              <w:rPr>
                <w:rFonts w:ascii="Times New Roman" w:hAnsi="Times New Roman"/>
                <w:lang w:eastAsia="ru-RU"/>
              </w:rPr>
              <w:t>вытарки</w:t>
            </w:r>
            <w:proofErr w:type="spellEnd"/>
            <w:r w:rsidRPr="007318E5">
              <w:rPr>
                <w:rFonts w:ascii="Times New Roman" w:hAnsi="Times New Roman"/>
                <w:lang w:eastAsia="ru-RU"/>
              </w:rPr>
              <w:t xml:space="preserve">; груженного до </w:t>
            </w:r>
            <w:proofErr w:type="spellStart"/>
            <w:r w:rsidRPr="007318E5">
              <w:rPr>
                <w:rFonts w:ascii="Times New Roman" w:hAnsi="Times New Roman"/>
                <w:lang w:eastAsia="ru-RU"/>
              </w:rPr>
              <w:t>вытарки</w:t>
            </w:r>
            <w:proofErr w:type="spellEnd"/>
            <w:r w:rsidRPr="007318E5">
              <w:rPr>
                <w:rFonts w:ascii="Times New Roman" w:hAnsi="Times New Roman"/>
                <w:lang w:eastAsia="ru-RU"/>
              </w:rPr>
              <w:t xml:space="preserve"> / после </w:t>
            </w:r>
            <w:proofErr w:type="spellStart"/>
            <w:r w:rsidRPr="007318E5">
              <w:rPr>
                <w:rFonts w:ascii="Times New Roman" w:hAnsi="Times New Roman"/>
                <w:lang w:eastAsia="ru-RU"/>
              </w:rPr>
              <w:t>затарки</w:t>
            </w:r>
            <w:proofErr w:type="spellEnd"/>
            <w:r w:rsidRPr="007318E5">
              <w:rPr>
                <w:rFonts w:ascii="Times New Roman" w:hAnsi="Times New Roman"/>
                <w:lang w:eastAsia="ru-RU"/>
              </w:rPr>
              <w:t>), включая внутрипортовое перемещение</w:t>
            </w:r>
          </w:p>
        </w:tc>
        <w:tc>
          <w:tcPr>
            <w:tcW w:w="1669" w:type="dxa"/>
            <w:tcBorders>
              <w:top w:val="single" w:sz="4" w:space="0" w:color="auto"/>
              <w:left w:val="nil"/>
              <w:bottom w:val="single" w:sz="4" w:space="0" w:color="auto"/>
              <w:right w:val="single" w:sz="4" w:space="0" w:color="auto"/>
            </w:tcBorders>
            <w:shd w:val="clear" w:color="auto" w:fill="auto"/>
          </w:tcPr>
          <w:p w:rsidR="009B42ED" w:rsidRPr="007318E5" w:rsidRDefault="009B42ED" w:rsidP="006E4DB4">
            <w:pPr>
              <w:rPr>
                <w:bCs/>
                <w:lang w:eastAsia="ru-RU"/>
              </w:rPr>
            </w:pPr>
          </w:p>
          <w:p w:rsidR="009B42ED" w:rsidRPr="007318E5" w:rsidRDefault="009B42ED" w:rsidP="006E4DB4">
            <w:pPr>
              <w:rPr>
                <w:bCs/>
                <w:lang w:eastAsia="ru-RU"/>
              </w:rPr>
            </w:pPr>
            <w:r w:rsidRPr="007318E5">
              <w:rPr>
                <w:sz w:val="22"/>
                <w:szCs w:val="22"/>
              </w:rPr>
              <w:t>20 фут/     40 фут Контейнер</w:t>
            </w:r>
            <w:r w:rsidRPr="007318E5">
              <w:rPr>
                <w:bCs/>
                <w:sz w:val="22"/>
                <w:szCs w:val="22"/>
                <w:lang w:eastAsia="ru-RU"/>
              </w:rPr>
              <w:t xml:space="preserve"> </w:t>
            </w:r>
          </w:p>
        </w:tc>
        <w:tc>
          <w:tcPr>
            <w:tcW w:w="1595" w:type="dxa"/>
            <w:tcBorders>
              <w:top w:val="single" w:sz="4" w:space="0" w:color="auto"/>
              <w:left w:val="nil"/>
              <w:bottom w:val="single" w:sz="4" w:space="0" w:color="auto"/>
              <w:right w:val="single" w:sz="4" w:space="0" w:color="auto"/>
            </w:tcBorders>
            <w:shd w:val="clear" w:color="auto" w:fill="auto"/>
            <w:vAlign w:val="center"/>
          </w:tcPr>
          <w:p w:rsidR="009B42ED" w:rsidRPr="007318E5" w:rsidRDefault="009B42ED" w:rsidP="006E4DB4">
            <w:pPr>
              <w:jc w:val="center"/>
              <w:rPr>
                <w:bCs/>
                <w:lang w:eastAsia="ru-RU"/>
              </w:rPr>
            </w:pPr>
          </w:p>
          <w:p w:rsidR="009B42ED" w:rsidRPr="007318E5" w:rsidRDefault="009B42ED" w:rsidP="006E4DB4">
            <w:pPr>
              <w:jc w:val="center"/>
              <w:rPr>
                <w:bCs/>
                <w:lang w:eastAsia="ru-RU"/>
              </w:rPr>
            </w:pPr>
            <w:r w:rsidRPr="007318E5">
              <w:rPr>
                <w:bCs/>
                <w:sz w:val="22"/>
                <w:szCs w:val="22"/>
                <w:lang w:eastAsia="ru-RU"/>
              </w:rPr>
              <w:t>1062</w:t>
            </w:r>
          </w:p>
        </w:tc>
      </w:tr>
    </w:tbl>
    <w:p w:rsidR="009B42ED" w:rsidRPr="007318E5" w:rsidRDefault="009B42ED" w:rsidP="000A0155">
      <w:pPr>
        <w:pStyle w:val="aff9"/>
        <w:rPr>
          <w:sz w:val="28"/>
          <w:szCs w:val="28"/>
        </w:rPr>
      </w:pPr>
    </w:p>
    <w:p w:rsidR="0037365E" w:rsidRPr="007318E5" w:rsidRDefault="009B42ED" w:rsidP="0037365E">
      <w:pPr>
        <w:jc w:val="both"/>
        <w:rPr>
          <w:sz w:val="28"/>
          <w:szCs w:val="28"/>
        </w:rPr>
      </w:pPr>
      <w:r w:rsidRPr="007318E5">
        <w:rPr>
          <w:bCs/>
          <w:sz w:val="28"/>
          <w:szCs w:val="28"/>
          <w:lang w:eastAsia="ru-RU"/>
        </w:rPr>
        <w:lastRenderedPageBreak/>
        <w:t>3.</w:t>
      </w:r>
      <w:r w:rsidR="0037365E" w:rsidRPr="007318E5">
        <w:rPr>
          <w:bCs/>
          <w:sz w:val="28"/>
          <w:szCs w:val="28"/>
          <w:lang w:eastAsia="ru-RU"/>
        </w:rPr>
        <w:t xml:space="preserve">Организация перегруза, </w:t>
      </w:r>
      <w:proofErr w:type="spellStart"/>
      <w:r w:rsidR="0037365E" w:rsidRPr="007318E5">
        <w:rPr>
          <w:bCs/>
          <w:sz w:val="28"/>
          <w:szCs w:val="28"/>
          <w:lang w:eastAsia="ru-RU"/>
        </w:rPr>
        <w:t>распалечивания</w:t>
      </w:r>
      <w:proofErr w:type="spellEnd"/>
      <w:r w:rsidR="0037365E" w:rsidRPr="007318E5">
        <w:rPr>
          <w:bCs/>
          <w:sz w:val="28"/>
          <w:szCs w:val="28"/>
          <w:lang w:eastAsia="ru-RU"/>
        </w:rPr>
        <w:t xml:space="preserve">, </w:t>
      </w:r>
      <w:proofErr w:type="spellStart"/>
      <w:r w:rsidR="0037365E" w:rsidRPr="007318E5">
        <w:rPr>
          <w:bCs/>
          <w:sz w:val="28"/>
          <w:szCs w:val="28"/>
          <w:lang w:eastAsia="ru-RU"/>
        </w:rPr>
        <w:t>запалечивания</w:t>
      </w:r>
      <w:proofErr w:type="spellEnd"/>
      <w:r w:rsidR="0037365E" w:rsidRPr="007318E5">
        <w:rPr>
          <w:bCs/>
          <w:sz w:val="28"/>
          <w:szCs w:val="28"/>
          <w:lang w:eastAsia="ru-RU"/>
        </w:rPr>
        <w:t xml:space="preserve">, обмотка </w:t>
      </w:r>
      <w:proofErr w:type="spellStart"/>
      <w:r w:rsidR="0037365E" w:rsidRPr="007318E5">
        <w:rPr>
          <w:bCs/>
          <w:sz w:val="28"/>
          <w:szCs w:val="28"/>
          <w:lang w:eastAsia="ru-RU"/>
        </w:rPr>
        <w:t>стрейч-пленкой</w:t>
      </w:r>
      <w:proofErr w:type="spellEnd"/>
      <w:r w:rsidR="0037365E" w:rsidRPr="007318E5">
        <w:rPr>
          <w:bCs/>
          <w:sz w:val="28"/>
          <w:szCs w:val="28"/>
          <w:lang w:eastAsia="ru-RU"/>
        </w:rPr>
        <w:t xml:space="preserve">, формирование транспортных пакетов, </w:t>
      </w:r>
      <w:r w:rsidR="0037365E" w:rsidRPr="007318E5">
        <w:rPr>
          <w:sz w:val="28"/>
          <w:szCs w:val="28"/>
        </w:rPr>
        <w:t xml:space="preserve">и иные сопутствующие услуги, а также их стоимость, </w:t>
      </w:r>
      <w:r w:rsidR="0037365E" w:rsidRPr="007318E5">
        <w:rPr>
          <w:bCs/>
          <w:sz w:val="28"/>
          <w:szCs w:val="28"/>
          <w:lang w:eastAsia="ru-RU"/>
        </w:rPr>
        <w:t xml:space="preserve">производятся только по предварительному согласованию сторон, путем оформления дополнительных соглашений к договору, без проведения дополнительных конкурсных процедур.  Для согласования данного вида работ Заказчик направляет Победителю заявку в произвольной форме с указанием свойств и характеристик груза, в том числе класс опасности, вес грузовых мест, особенности упаковки груза. </w:t>
      </w:r>
      <w:r w:rsidR="0037365E" w:rsidRPr="007318E5">
        <w:rPr>
          <w:sz w:val="28"/>
          <w:szCs w:val="28"/>
        </w:rPr>
        <w:t>При этом</w:t>
      </w:r>
      <w:proofErr w:type="gramStart"/>
      <w:r w:rsidR="0037365E" w:rsidRPr="007318E5">
        <w:rPr>
          <w:sz w:val="28"/>
          <w:szCs w:val="28"/>
        </w:rPr>
        <w:t>,</w:t>
      </w:r>
      <w:proofErr w:type="gramEnd"/>
      <w:r w:rsidR="0037365E" w:rsidRPr="007318E5">
        <w:rPr>
          <w:sz w:val="28"/>
          <w:szCs w:val="28"/>
        </w:rPr>
        <w:t xml:space="preserve">  услуги оговоренные данным пунктом возмещаются Заказчиком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E65A59" w:rsidRPr="007318E5" w:rsidRDefault="00E65A59" w:rsidP="00B94812">
      <w:pPr>
        <w:ind w:firstLine="720"/>
        <w:jc w:val="both"/>
        <w:rPr>
          <w:b/>
          <w:sz w:val="16"/>
          <w:szCs w:val="16"/>
        </w:rPr>
      </w:pPr>
    </w:p>
    <w:p w:rsidR="00B94812" w:rsidRPr="007318E5" w:rsidRDefault="00570266" w:rsidP="00B94812">
      <w:pPr>
        <w:ind w:firstLine="720"/>
        <w:rPr>
          <w:sz w:val="28"/>
          <w:szCs w:val="20"/>
        </w:rPr>
      </w:pPr>
      <w:r w:rsidRPr="007318E5">
        <w:rPr>
          <w:sz w:val="28"/>
          <w:szCs w:val="28"/>
          <w:lang w:val="en-US"/>
        </w:rPr>
        <w:t>II</w:t>
      </w:r>
      <w:r w:rsidR="00B94812" w:rsidRPr="007318E5">
        <w:rPr>
          <w:sz w:val="28"/>
          <w:szCs w:val="28"/>
        </w:rPr>
        <w:t xml:space="preserve">. Дополнительные условия </w:t>
      </w:r>
      <w:r w:rsidR="00B94812" w:rsidRPr="007318E5">
        <w:rPr>
          <w:sz w:val="28"/>
          <w:szCs w:val="20"/>
        </w:rPr>
        <w:t xml:space="preserve">поставки товаров, выполнения работ, оказания услуг _______________________________________________________ </w:t>
      </w:r>
    </w:p>
    <w:p w:rsidR="00B94812" w:rsidRPr="007318E5" w:rsidRDefault="00B94812" w:rsidP="00B94812">
      <w:pPr>
        <w:ind w:firstLine="720"/>
        <w:jc w:val="center"/>
        <w:rPr>
          <w:i/>
        </w:rPr>
      </w:pPr>
      <w:r w:rsidRPr="007318E5">
        <w:rPr>
          <w:i/>
        </w:rPr>
        <w:t>(заполняется претендентом при необходимости).</w:t>
      </w:r>
    </w:p>
    <w:p w:rsidR="00B94812" w:rsidRPr="007318E5" w:rsidRDefault="00570266" w:rsidP="00B94812">
      <w:pPr>
        <w:ind w:firstLine="720"/>
        <w:jc w:val="both"/>
        <w:rPr>
          <w:sz w:val="28"/>
          <w:szCs w:val="28"/>
        </w:rPr>
      </w:pPr>
      <w:r w:rsidRPr="007318E5">
        <w:rPr>
          <w:sz w:val="28"/>
          <w:szCs w:val="28"/>
          <w:lang w:val="en-US"/>
        </w:rPr>
        <w:t>III</w:t>
      </w:r>
      <w:r w:rsidR="00B94812" w:rsidRPr="007318E5">
        <w:rPr>
          <w:sz w:val="28"/>
          <w:szCs w:val="28"/>
        </w:rPr>
        <w:t xml:space="preserve">. Срок действия настоящего предложения о сотрудничестве составляет _______________ </w:t>
      </w:r>
      <w:r w:rsidR="00B94812" w:rsidRPr="007318E5">
        <w:rPr>
          <w:i/>
        </w:rPr>
        <w:t xml:space="preserve">(указывается дата в соответствии с пунктом </w:t>
      </w:r>
      <w:r w:rsidR="00B94812" w:rsidRPr="007318E5">
        <w:rPr>
          <w:i/>
        </w:rPr>
        <w:br/>
        <w:t>7 Информационной карты, но не менее 60 (шестьдесят) календарных дней</w:t>
      </w:r>
      <w:r w:rsidR="00B94812" w:rsidRPr="007318E5">
        <w:t xml:space="preserve">)  </w:t>
      </w:r>
      <w:r w:rsidR="00B94812" w:rsidRPr="007318E5">
        <w:rPr>
          <w:sz w:val="28"/>
          <w:szCs w:val="28"/>
        </w:rPr>
        <w:t>с даты рассмотрения и сопоставления Заявок, указанной в пункте 8 Информационной карты.</w:t>
      </w:r>
    </w:p>
    <w:p w:rsidR="00B94812" w:rsidRPr="007318E5" w:rsidRDefault="00570266" w:rsidP="00B94812">
      <w:pPr>
        <w:ind w:firstLine="720"/>
        <w:jc w:val="both"/>
        <w:rPr>
          <w:sz w:val="28"/>
          <w:szCs w:val="28"/>
        </w:rPr>
      </w:pPr>
      <w:r w:rsidRPr="007318E5">
        <w:rPr>
          <w:sz w:val="28"/>
          <w:szCs w:val="28"/>
          <w:lang w:val="en-US"/>
        </w:rPr>
        <w:t>IV</w:t>
      </w:r>
      <w:r w:rsidR="00B94812" w:rsidRPr="007318E5">
        <w:rPr>
          <w:sz w:val="28"/>
          <w:szCs w:val="28"/>
        </w:rPr>
        <w:t xml:space="preserve">. Если наши предложения, изложенные выше, будут приняты, мы берем на себя обязательство ____________ </w:t>
      </w:r>
      <w:r w:rsidR="00B94812" w:rsidRPr="007318E5">
        <w:rPr>
          <w:i/>
        </w:rPr>
        <w:t>(поставить товар, выполнить работы, оказать услуги)</w:t>
      </w:r>
      <w:r w:rsidR="00B94812" w:rsidRPr="007318E5">
        <w:rPr>
          <w:sz w:val="28"/>
          <w:szCs w:val="28"/>
        </w:rPr>
        <w:t xml:space="preserve"> в соответствии с требованиями документации о закупке и согласно нашим предложениям. </w:t>
      </w:r>
    </w:p>
    <w:p w:rsidR="00B94812" w:rsidRPr="007318E5" w:rsidRDefault="00570266" w:rsidP="00B94812">
      <w:pPr>
        <w:ind w:firstLine="720"/>
        <w:jc w:val="both"/>
        <w:rPr>
          <w:sz w:val="28"/>
          <w:szCs w:val="28"/>
        </w:rPr>
      </w:pPr>
      <w:proofErr w:type="gramStart"/>
      <w:r w:rsidRPr="007318E5">
        <w:rPr>
          <w:sz w:val="28"/>
          <w:szCs w:val="28"/>
          <w:lang w:val="en-US"/>
        </w:rPr>
        <w:t>V</w:t>
      </w:r>
      <w:r w:rsidR="00B94812" w:rsidRPr="007318E5">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roofErr w:type="gramEnd"/>
    </w:p>
    <w:p w:rsidR="00B94812" w:rsidRPr="007318E5" w:rsidRDefault="00B94812" w:rsidP="00B94812">
      <w:pPr>
        <w:keepNext/>
        <w:ind w:firstLine="706"/>
        <w:jc w:val="both"/>
        <w:rPr>
          <w:b/>
          <w:bCs/>
          <w:sz w:val="16"/>
          <w:szCs w:val="16"/>
        </w:rPr>
      </w:pPr>
    </w:p>
    <w:p w:rsidR="00B94812" w:rsidRPr="007318E5" w:rsidRDefault="00B94812" w:rsidP="00B94812">
      <w:pPr>
        <w:keepNext/>
        <w:ind w:firstLine="706"/>
        <w:jc w:val="both"/>
        <w:rPr>
          <w:rFonts w:ascii="Arial" w:hAnsi="Arial"/>
          <w:bCs/>
          <w:sz w:val="28"/>
          <w:szCs w:val="28"/>
        </w:rPr>
      </w:pPr>
      <w:r w:rsidRPr="007318E5">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94812" w:rsidRPr="007318E5" w:rsidRDefault="00B94812" w:rsidP="00B94812">
      <w:pPr>
        <w:tabs>
          <w:tab w:val="left" w:pos="8640"/>
        </w:tabs>
        <w:jc w:val="center"/>
        <w:rPr>
          <w:i/>
        </w:rPr>
      </w:pPr>
      <w:r w:rsidRPr="007318E5">
        <w:rPr>
          <w:i/>
        </w:rPr>
        <w:t>(наименование претендента)</w:t>
      </w:r>
    </w:p>
    <w:p w:rsidR="00B94812" w:rsidRPr="007318E5" w:rsidRDefault="00B94812" w:rsidP="00B94812">
      <w:pPr>
        <w:rPr>
          <w:sz w:val="28"/>
          <w:szCs w:val="28"/>
          <w:lang w:eastAsia="ru-RU"/>
        </w:rPr>
      </w:pPr>
      <w:r w:rsidRPr="007318E5">
        <w:rPr>
          <w:sz w:val="28"/>
          <w:szCs w:val="28"/>
          <w:lang w:eastAsia="ru-RU"/>
        </w:rPr>
        <w:t>____________________________________________________________________</w:t>
      </w:r>
    </w:p>
    <w:p w:rsidR="00A852E9" w:rsidRPr="007318E5" w:rsidRDefault="00B94812" w:rsidP="00B94812">
      <w:pPr>
        <w:rPr>
          <w:i/>
        </w:rPr>
      </w:pPr>
      <w:r w:rsidRPr="007318E5">
        <w:rPr>
          <w:i/>
        </w:rPr>
        <w:t xml:space="preserve">       М.П.</w:t>
      </w:r>
      <w:r w:rsidRPr="007318E5">
        <w:rPr>
          <w:i/>
        </w:rPr>
        <w:tab/>
      </w:r>
      <w:r w:rsidRPr="007318E5">
        <w:rPr>
          <w:i/>
        </w:rPr>
        <w:tab/>
      </w:r>
      <w:r w:rsidRPr="007318E5">
        <w:rPr>
          <w:i/>
        </w:rPr>
        <w:tab/>
        <w:t>(должность, подпись, ФИО)</w:t>
      </w:r>
    </w:p>
    <w:p w:rsidR="00B94812" w:rsidRPr="007318E5" w:rsidRDefault="00B94812" w:rsidP="00B94812">
      <w:pPr>
        <w:rPr>
          <w:sz w:val="28"/>
          <w:szCs w:val="28"/>
          <w:lang w:eastAsia="ru-RU"/>
        </w:rPr>
      </w:pPr>
      <w:r w:rsidRPr="007318E5">
        <w:rPr>
          <w:sz w:val="28"/>
          <w:szCs w:val="28"/>
          <w:lang w:eastAsia="ru-RU"/>
        </w:rPr>
        <w:t>"____" ____________ 201__ г.</w:t>
      </w:r>
    </w:p>
    <w:p w:rsidR="00E65A59" w:rsidRPr="007318E5" w:rsidRDefault="00E65A59" w:rsidP="00B94812">
      <w:pPr>
        <w:pStyle w:val="19"/>
        <w:ind w:firstLine="0"/>
        <w:jc w:val="right"/>
        <w:outlineLvl w:val="0"/>
        <w:rPr>
          <w:rFonts w:eastAsia="MS Mincho"/>
          <w:szCs w:val="28"/>
        </w:rPr>
      </w:pPr>
    </w:p>
    <w:p w:rsidR="00E65A59" w:rsidRPr="007318E5" w:rsidRDefault="00E65A59" w:rsidP="00B94812">
      <w:pPr>
        <w:pStyle w:val="19"/>
        <w:ind w:firstLine="0"/>
        <w:jc w:val="right"/>
        <w:outlineLvl w:val="0"/>
        <w:rPr>
          <w:rFonts w:eastAsia="MS Mincho"/>
          <w:szCs w:val="28"/>
        </w:rPr>
      </w:pPr>
    </w:p>
    <w:p w:rsidR="004C20D6" w:rsidRPr="007318E5" w:rsidRDefault="004C20D6" w:rsidP="00B94812">
      <w:pPr>
        <w:pStyle w:val="19"/>
        <w:ind w:firstLine="0"/>
        <w:jc w:val="right"/>
        <w:outlineLvl w:val="0"/>
        <w:rPr>
          <w:rFonts w:eastAsia="MS Mincho"/>
          <w:szCs w:val="28"/>
        </w:rPr>
      </w:pPr>
    </w:p>
    <w:p w:rsidR="004C20D6" w:rsidRPr="007318E5" w:rsidRDefault="004C20D6"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453051" w:rsidRPr="007318E5" w:rsidRDefault="00453051" w:rsidP="00B94812">
      <w:pPr>
        <w:pStyle w:val="19"/>
        <w:ind w:firstLine="0"/>
        <w:jc w:val="right"/>
        <w:outlineLvl w:val="0"/>
        <w:rPr>
          <w:rFonts w:eastAsia="MS Mincho"/>
          <w:szCs w:val="28"/>
        </w:rPr>
      </w:pPr>
    </w:p>
    <w:p w:rsidR="00E65A59" w:rsidRPr="007318E5" w:rsidRDefault="00E65A59" w:rsidP="00E65A59">
      <w:pPr>
        <w:pStyle w:val="19"/>
        <w:ind w:firstLine="0"/>
        <w:jc w:val="right"/>
        <w:outlineLvl w:val="0"/>
        <w:rPr>
          <w:rFonts w:eastAsia="MS Mincho"/>
          <w:szCs w:val="28"/>
        </w:rPr>
      </w:pPr>
      <w:r w:rsidRPr="007318E5">
        <w:rPr>
          <w:rFonts w:eastAsia="MS Mincho"/>
          <w:szCs w:val="28"/>
        </w:rPr>
        <w:t>Приложение № 4</w:t>
      </w:r>
    </w:p>
    <w:p w:rsidR="00E65A59" w:rsidRPr="007318E5" w:rsidRDefault="00E65A59" w:rsidP="00E65A59">
      <w:pPr>
        <w:pStyle w:val="afa"/>
        <w:ind w:firstLine="0"/>
        <w:jc w:val="right"/>
        <w:rPr>
          <w:sz w:val="28"/>
          <w:szCs w:val="28"/>
        </w:rPr>
      </w:pPr>
      <w:r w:rsidRPr="007318E5">
        <w:rPr>
          <w:sz w:val="28"/>
          <w:szCs w:val="28"/>
        </w:rPr>
        <w:t>к документации о закупке</w:t>
      </w:r>
    </w:p>
    <w:p w:rsidR="00E65A59" w:rsidRPr="007318E5" w:rsidRDefault="00E65A59" w:rsidP="00E65A59">
      <w:pPr>
        <w:pStyle w:val="afa"/>
        <w:ind w:firstLine="0"/>
        <w:jc w:val="left"/>
        <w:rPr>
          <w:sz w:val="28"/>
          <w:szCs w:val="28"/>
        </w:rPr>
      </w:pPr>
    </w:p>
    <w:p w:rsidR="00E65A59" w:rsidRPr="007318E5" w:rsidRDefault="00E65A59" w:rsidP="00E65A59">
      <w:pPr>
        <w:jc w:val="center"/>
        <w:outlineLvl w:val="2"/>
        <w:rPr>
          <w:b/>
          <w:bCs/>
          <w:sz w:val="28"/>
          <w:szCs w:val="28"/>
        </w:rPr>
      </w:pPr>
      <w:r w:rsidRPr="007318E5">
        <w:rPr>
          <w:b/>
          <w:bCs/>
          <w:sz w:val="28"/>
          <w:szCs w:val="28"/>
        </w:rPr>
        <w:t>Сведения об опыте поставки товаров, выполнения работ, оказания услуг по предмету закупки способом размещения оферты №</w:t>
      </w:r>
      <w:r w:rsidR="0011553D" w:rsidRPr="007318E5">
        <w:t xml:space="preserve"> РО-</w:t>
      </w:r>
      <w:r w:rsidR="0011553D" w:rsidRPr="007318E5">
        <w:rPr>
          <w:szCs w:val="28"/>
        </w:rPr>
        <w:t xml:space="preserve">НКП СКЖД-17-0001 </w:t>
      </w:r>
      <w:r w:rsidR="0011553D" w:rsidRPr="007318E5">
        <w:t>,</w:t>
      </w:r>
      <w:r w:rsidRPr="007318E5">
        <w:rPr>
          <w:b/>
          <w:bCs/>
          <w:sz w:val="28"/>
          <w:szCs w:val="28"/>
        </w:rPr>
        <w:t xml:space="preserve"> поставленных, выполненных, </w:t>
      </w:r>
      <w:proofErr w:type="spellStart"/>
      <w:r w:rsidRPr="007318E5">
        <w:rPr>
          <w:b/>
          <w:bCs/>
          <w:sz w:val="28"/>
          <w:szCs w:val="28"/>
        </w:rPr>
        <w:t>оказанных__________________</w:t>
      </w:r>
      <w:proofErr w:type="spellEnd"/>
      <w:r w:rsidRPr="007318E5">
        <w:rPr>
          <w:b/>
          <w:bCs/>
          <w:sz w:val="28"/>
          <w:szCs w:val="28"/>
        </w:rPr>
        <w:t xml:space="preserve">. </w:t>
      </w:r>
    </w:p>
    <w:p w:rsidR="00E65A59" w:rsidRPr="007318E5" w:rsidRDefault="00E65A59" w:rsidP="00E65A59">
      <w:pPr>
        <w:jc w:val="center"/>
        <w:rPr>
          <w:i/>
        </w:rPr>
      </w:pPr>
      <w:r w:rsidRPr="007318E5">
        <w:rPr>
          <w:i/>
        </w:rPr>
        <w:t xml:space="preserve">                                                                                (наименование претендента)</w:t>
      </w:r>
    </w:p>
    <w:p w:rsidR="00E65A59" w:rsidRPr="007318E5" w:rsidRDefault="00E65A59" w:rsidP="00E65A59">
      <w:pPr>
        <w:jc w:val="center"/>
        <w:rPr>
          <w:i/>
        </w:rPr>
      </w:pPr>
    </w:p>
    <w:p w:rsidR="00E65A59" w:rsidRPr="007318E5" w:rsidRDefault="00E65A59" w:rsidP="00E65A59">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65A59" w:rsidRPr="007318E5" w:rsidTr="0007272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w:t>
            </w:r>
          </w:p>
        </w:tc>
        <w:tc>
          <w:tcPr>
            <w:tcW w:w="0" w:type="auto"/>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Дата и номер договора</w:t>
            </w:r>
            <w:r w:rsidRPr="007318E5">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 xml:space="preserve">Предмет договора (указываются только договоры по предмету  аналогичному предмету  процедуры Размещения оферты, в соответствии с подпунктом </w:t>
            </w:r>
            <w:r w:rsidR="00415B47" w:rsidRPr="007318E5">
              <w:t>2.6</w:t>
            </w:r>
            <w:r w:rsidRPr="007318E5">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 xml:space="preserve"> Сумма стоимости оказанных услуг по договору, без учета НДС, руб.</w:t>
            </w:r>
          </w:p>
        </w:tc>
      </w:tr>
      <w:tr w:rsidR="00E65A59" w:rsidRPr="007318E5" w:rsidTr="00072725">
        <w:trPr>
          <w:trHeight w:val="274"/>
        </w:trPr>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r w:rsidRPr="007318E5">
              <w:t>1.</w:t>
            </w:r>
          </w:p>
        </w:tc>
        <w:tc>
          <w:tcPr>
            <w:tcW w:w="0" w:type="auto"/>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p>
        </w:tc>
        <w:tc>
          <w:tcPr>
            <w:tcW w:w="2665" w:type="dxa"/>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1735" w:type="dxa"/>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r>
      <w:tr w:rsidR="00E65A59" w:rsidRPr="007318E5" w:rsidTr="00072725">
        <w:trPr>
          <w:trHeight w:val="262"/>
        </w:trPr>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r w:rsidRPr="007318E5">
              <w:t>2.</w:t>
            </w:r>
          </w:p>
        </w:tc>
        <w:tc>
          <w:tcPr>
            <w:tcW w:w="0" w:type="auto"/>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p>
        </w:tc>
        <w:tc>
          <w:tcPr>
            <w:tcW w:w="2665" w:type="dxa"/>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1735" w:type="dxa"/>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r>
      <w:tr w:rsidR="00E65A59" w:rsidRPr="007318E5" w:rsidTr="00072725">
        <w:trPr>
          <w:trHeight w:val="207"/>
        </w:trPr>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0" w:type="auto"/>
            <w:gridSpan w:val="3"/>
            <w:tcBorders>
              <w:top w:val="single" w:sz="4" w:space="0" w:color="auto"/>
              <w:left w:val="single" w:sz="4" w:space="0" w:color="auto"/>
              <w:bottom w:val="single" w:sz="4" w:space="0" w:color="auto"/>
              <w:right w:val="single" w:sz="4" w:space="0" w:color="auto"/>
            </w:tcBorders>
            <w:vAlign w:val="center"/>
          </w:tcPr>
          <w:p w:rsidR="00E65A59" w:rsidRPr="007318E5" w:rsidRDefault="00E65A59" w:rsidP="00072725">
            <w:pPr>
              <w:jc w:val="center"/>
            </w:pPr>
            <w:r w:rsidRPr="007318E5">
              <w:t>Итого:</w:t>
            </w:r>
          </w:p>
        </w:tc>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c>
          <w:tcPr>
            <w:tcW w:w="0" w:type="auto"/>
            <w:tcBorders>
              <w:top w:val="single" w:sz="4" w:space="0" w:color="auto"/>
              <w:left w:val="single" w:sz="4" w:space="0" w:color="auto"/>
              <w:bottom w:val="single" w:sz="4" w:space="0" w:color="auto"/>
              <w:right w:val="single" w:sz="4" w:space="0" w:color="auto"/>
            </w:tcBorders>
          </w:tcPr>
          <w:p w:rsidR="00E65A59" w:rsidRPr="007318E5" w:rsidRDefault="00E65A59" w:rsidP="00072725"/>
        </w:tc>
      </w:tr>
    </w:tbl>
    <w:p w:rsidR="00E65A59" w:rsidRPr="007318E5" w:rsidRDefault="00E65A59" w:rsidP="00E65A59">
      <w:pPr>
        <w:jc w:val="center"/>
      </w:pPr>
    </w:p>
    <w:p w:rsidR="00E65A59" w:rsidRPr="007318E5" w:rsidRDefault="00E65A59" w:rsidP="00E65A59">
      <w:r w:rsidRPr="007318E5">
        <w:t>Приложение: 1. копия договора на ____ листах.</w:t>
      </w:r>
    </w:p>
    <w:p w:rsidR="00E65A59" w:rsidRPr="007318E5" w:rsidRDefault="00E65A59" w:rsidP="00E65A59">
      <w:r w:rsidRPr="007318E5">
        <w:tab/>
      </w:r>
      <w:r w:rsidRPr="007318E5">
        <w:tab/>
        <w:t xml:space="preserve">2. копия акта на </w:t>
      </w:r>
      <w:r w:rsidRPr="007318E5">
        <w:tab/>
        <w:t>____ листах.</w:t>
      </w:r>
    </w:p>
    <w:p w:rsidR="00E65A59" w:rsidRPr="007318E5" w:rsidDel="00CF547C" w:rsidRDefault="00E65A59" w:rsidP="00E65A59">
      <w:pPr>
        <w:rPr>
          <w:del w:id="2" w:author="Курицын Александр Евгеньевич" w:date="2016-11-18T13:50:00Z"/>
        </w:rPr>
      </w:pPr>
      <w:ins w:id="3" w:author="Курицын Александр Евгеньевич" w:date="2016-11-18T13:50:00Z">
        <w:r w:rsidRPr="007318E5">
          <w:tab/>
        </w:r>
        <w:r w:rsidRPr="007318E5">
          <w:tab/>
          <w:t>3. Копии иных документов на ____ листах.</w:t>
        </w:r>
      </w:ins>
    </w:p>
    <w:p w:rsidR="00E65A59" w:rsidRPr="007318E5" w:rsidRDefault="00E65A59" w:rsidP="00E65A59">
      <w:pPr>
        <w:keepNext/>
        <w:ind w:firstLine="706"/>
        <w:jc w:val="both"/>
        <w:rPr>
          <w:ins w:id="4" w:author="Курицын Александр Евгеньевич" w:date="2016-11-18T13:50:00Z"/>
          <w:b/>
          <w:bCs/>
          <w:sz w:val="28"/>
          <w:szCs w:val="28"/>
        </w:rPr>
      </w:pPr>
    </w:p>
    <w:p w:rsidR="00E65A59" w:rsidRPr="007318E5" w:rsidRDefault="00E65A59" w:rsidP="00E65A59">
      <w:pPr>
        <w:keepNext/>
        <w:ind w:firstLine="706"/>
        <w:jc w:val="both"/>
        <w:rPr>
          <w:rFonts w:ascii="Arial" w:hAnsi="Arial"/>
          <w:bCs/>
          <w:sz w:val="28"/>
          <w:szCs w:val="28"/>
        </w:rPr>
      </w:pPr>
      <w:r w:rsidRPr="007318E5">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65A59" w:rsidRPr="007318E5" w:rsidRDefault="00E65A59" w:rsidP="00E65A59">
      <w:pPr>
        <w:tabs>
          <w:tab w:val="left" w:pos="8640"/>
        </w:tabs>
        <w:jc w:val="center"/>
        <w:rPr>
          <w:i/>
        </w:rPr>
      </w:pPr>
      <w:r w:rsidRPr="007318E5">
        <w:rPr>
          <w:i/>
        </w:rPr>
        <w:t>(наименование претендента)</w:t>
      </w:r>
    </w:p>
    <w:p w:rsidR="00E65A59" w:rsidRPr="007318E5" w:rsidRDefault="00E65A59" w:rsidP="00E65A59">
      <w:pPr>
        <w:rPr>
          <w:sz w:val="28"/>
          <w:szCs w:val="28"/>
          <w:lang w:eastAsia="ru-RU"/>
        </w:rPr>
      </w:pPr>
      <w:r w:rsidRPr="007318E5">
        <w:rPr>
          <w:sz w:val="28"/>
          <w:szCs w:val="28"/>
          <w:lang w:eastAsia="ru-RU"/>
        </w:rPr>
        <w:t>____________________________________________________________________</w:t>
      </w:r>
    </w:p>
    <w:p w:rsidR="00E65A59" w:rsidRPr="007318E5" w:rsidRDefault="00E65A59" w:rsidP="00E65A59">
      <w:pPr>
        <w:rPr>
          <w:i/>
        </w:rPr>
      </w:pPr>
      <w:r w:rsidRPr="007318E5">
        <w:rPr>
          <w:i/>
        </w:rPr>
        <w:t xml:space="preserve">       М.П.</w:t>
      </w:r>
      <w:r w:rsidRPr="007318E5">
        <w:rPr>
          <w:i/>
        </w:rPr>
        <w:tab/>
      </w:r>
      <w:r w:rsidRPr="007318E5">
        <w:rPr>
          <w:i/>
        </w:rPr>
        <w:tab/>
      </w:r>
      <w:r w:rsidRPr="007318E5">
        <w:rPr>
          <w:i/>
        </w:rPr>
        <w:tab/>
        <w:t>(должность, подпись, ФИО)</w:t>
      </w:r>
    </w:p>
    <w:p w:rsidR="00E65A59" w:rsidRPr="007318E5" w:rsidRDefault="00E65A59" w:rsidP="00E65A59">
      <w:pPr>
        <w:rPr>
          <w:sz w:val="28"/>
          <w:szCs w:val="28"/>
          <w:lang w:eastAsia="ru-RU"/>
        </w:rPr>
      </w:pPr>
      <w:r w:rsidRPr="007318E5">
        <w:rPr>
          <w:sz w:val="28"/>
          <w:szCs w:val="28"/>
          <w:lang w:eastAsia="ru-RU"/>
        </w:rPr>
        <w:t>"____" ____________ 201__ г.</w:t>
      </w:r>
    </w:p>
    <w:p w:rsidR="00E65A59" w:rsidRPr="007318E5" w:rsidRDefault="00E65A59" w:rsidP="00E65A59">
      <w:pPr>
        <w:pStyle w:val="afa"/>
        <w:ind w:firstLine="0"/>
        <w:jc w:val="right"/>
        <w:rPr>
          <w:sz w:val="28"/>
          <w:szCs w:val="28"/>
        </w:rPr>
      </w:pPr>
    </w:p>
    <w:p w:rsidR="00E65A59" w:rsidRPr="007318E5" w:rsidRDefault="00E65A59" w:rsidP="00E65A59">
      <w:pPr>
        <w:pStyle w:val="afa"/>
        <w:ind w:firstLine="0"/>
        <w:jc w:val="right"/>
        <w:rPr>
          <w:sz w:val="28"/>
          <w:szCs w:val="28"/>
        </w:rPr>
      </w:pPr>
    </w:p>
    <w:p w:rsidR="00E65A59" w:rsidRPr="007318E5" w:rsidRDefault="00E65A59" w:rsidP="00E65A59">
      <w:pPr>
        <w:pStyle w:val="afa"/>
        <w:ind w:firstLine="0"/>
        <w:jc w:val="right"/>
        <w:rPr>
          <w:sz w:val="28"/>
          <w:szCs w:val="28"/>
        </w:rPr>
      </w:pPr>
    </w:p>
    <w:p w:rsidR="00E65A59" w:rsidRPr="007318E5" w:rsidRDefault="00E65A59" w:rsidP="00E65A59">
      <w:pPr>
        <w:pStyle w:val="afa"/>
        <w:ind w:firstLine="0"/>
        <w:jc w:val="right"/>
        <w:rPr>
          <w:sz w:val="28"/>
          <w:szCs w:val="28"/>
        </w:rPr>
      </w:pPr>
    </w:p>
    <w:p w:rsidR="00E65A59" w:rsidRPr="007318E5" w:rsidRDefault="00E65A59" w:rsidP="00E65A59">
      <w:pPr>
        <w:pStyle w:val="afa"/>
        <w:ind w:firstLine="0"/>
        <w:jc w:val="right"/>
        <w:rPr>
          <w:sz w:val="28"/>
          <w:szCs w:val="28"/>
        </w:rPr>
      </w:pPr>
    </w:p>
    <w:p w:rsidR="00E65A59" w:rsidRPr="007318E5" w:rsidRDefault="00E65A59" w:rsidP="00E65A59">
      <w:pPr>
        <w:pStyle w:val="afa"/>
        <w:ind w:firstLine="0"/>
        <w:jc w:val="right"/>
        <w:rPr>
          <w:sz w:val="28"/>
          <w:szCs w:val="28"/>
        </w:rPr>
      </w:pPr>
    </w:p>
    <w:p w:rsidR="00B94812" w:rsidRPr="007318E5" w:rsidRDefault="00B94812" w:rsidP="00B94812">
      <w:pPr>
        <w:pStyle w:val="19"/>
        <w:ind w:firstLine="0"/>
        <w:jc w:val="right"/>
        <w:outlineLvl w:val="0"/>
        <w:rPr>
          <w:rFonts w:eastAsia="MS Mincho"/>
          <w:szCs w:val="28"/>
        </w:rPr>
      </w:pPr>
      <w:r w:rsidRPr="007318E5">
        <w:rPr>
          <w:rFonts w:eastAsia="MS Mincho"/>
          <w:szCs w:val="28"/>
        </w:rPr>
        <w:lastRenderedPageBreak/>
        <w:t>Приложение № 5</w:t>
      </w:r>
    </w:p>
    <w:p w:rsidR="00B94812" w:rsidRPr="007318E5" w:rsidRDefault="00B94812" w:rsidP="00B94812">
      <w:pPr>
        <w:pStyle w:val="afa"/>
        <w:ind w:firstLine="0"/>
        <w:jc w:val="right"/>
        <w:rPr>
          <w:sz w:val="28"/>
          <w:szCs w:val="28"/>
        </w:rPr>
      </w:pPr>
      <w:r w:rsidRPr="007318E5">
        <w:rPr>
          <w:sz w:val="28"/>
          <w:szCs w:val="28"/>
        </w:rPr>
        <w:t>к документации о закупке</w:t>
      </w:r>
    </w:p>
    <w:p w:rsidR="00B94812" w:rsidRPr="007318E5" w:rsidRDefault="00B94812" w:rsidP="00B94812">
      <w:pPr>
        <w:shd w:val="clear" w:color="auto" w:fill="FFFFFF"/>
        <w:tabs>
          <w:tab w:val="left" w:pos="9639"/>
        </w:tabs>
        <w:jc w:val="center"/>
        <w:rPr>
          <w:b/>
        </w:rPr>
      </w:pPr>
    </w:p>
    <w:p w:rsidR="00B94812" w:rsidRPr="007318E5" w:rsidRDefault="00B94812" w:rsidP="00B94812">
      <w:pPr>
        <w:pStyle w:val="afa"/>
        <w:ind w:firstLine="0"/>
        <w:jc w:val="center"/>
        <w:outlineLvl w:val="2"/>
        <w:rPr>
          <w:b/>
          <w:sz w:val="24"/>
        </w:rPr>
      </w:pPr>
      <w:r w:rsidRPr="007318E5">
        <w:rPr>
          <w:b/>
          <w:sz w:val="24"/>
        </w:rPr>
        <w:t>ПРОЕКТ ДОГОВОРА</w:t>
      </w:r>
    </w:p>
    <w:p w:rsidR="00CA441E" w:rsidRPr="007318E5" w:rsidRDefault="00CA441E" w:rsidP="003E091C">
      <w:pPr>
        <w:pStyle w:val="afa"/>
        <w:jc w:val="right"/>
        <w:rPr>
          <w:sz w:val="28"/>
          <w:szCs w:val="28"/>
        </w:rPr>
      </w:pPr>
    </w:p>
    <w:p w:rsidR="00BA4A4D" w:rsidRPr="007318E5" w:rsidRDefault="00BA4A4D" w:rsidP="00BA4A4D">
      <w:pPr>
        <w:pStyle w:val="2"/>
        <w:tabs>
          <w:tab w:val="left" w:pos="1276"/>
        </w:tabs>
        <w:spacing w:before="0" w:after="0"/>
        <w:ind w:firstLine="567"/>
        <w:jc w:val="center"/>
        <w:rPr>
          <w:rFonts w:cs="Times New Roman"/>
          <w:bCs w:val="0"/>
          <w:i w:val="0"/>
          <w:iCs w:val="0"/>
          <w:sz w:val="24"/>
          <w:szCs w:val="24"/>
        </w:rPr>
      </w:pPr>
      <w:r w:rsidRPr="007318E5">
        <w:rPr>
          <w:rFonts w:cs="Times New Roman"/>
          <w:bCs w:val="0"/>
          <w:i w:val="0"/>
          <w:iCs w:val="0"/>
          <w:sz w:val="24"/>
          <w:szCs w:val="24"/>
        </w:rPr>
        <w:t>Договор №</w:t>
      </w:r>
    </w:p>
    <w:p w:rsidR="00BA4A4D" w:rsidRPr="007318E5" w:rsidRDefault="00BA4A4D" w:rsidP="00BA4A4D">
      <w:pPr>
        <w:pStyle w:val="2"/>
        <w:tabs>
          <w:tab w:val="left" w:pos="1276"/>
        </w:tabs>
        <w:spacing w:before="0" w:after="0"/>
        <w:ind w:firstLine="567"/>
        <w:jc w:val="center"/>
        <w:rPr>
          <w:rFonts w:cs="Times New Roman"/>
          <w:bCs w:val="0"/>
          <w:i w:val="0"/>
          <w:iCs w:val="0"/>
          <w:sz w:val="24"/>
          <w:szCs w:val="24"/>
        </w:rPr>
      </w:pPr>
      <w:r w:rsidRPr="007318E5">
        <w:rPr>
          <w:rFonts w:cs="Times New Roman"/>
          <w:bCs w:val="0"/>
          <w:i w:val="0"/>
          <w:iCs w:val="0"/>
          <w:sz w:val="24"/>
          <w:szCs w:val="24"/>
        </w:rPr>
        <w:t xml:space="preserve">    транспортной экспедиции</w:t>
      </w:r>
    </w:p>
    <w:p w:rsidR="00BA4A4D" w:rsidRPr="007318E5" w:rsidRDefault="00BA4A4D" w:rsidP="00BA4A4D">
      <w:pPr>
        <w:pStyle w:val="2"/>
        <w:tabs>
          <w:tab w:val="left" w:pos="1276"/>
        </w:tabs>
        <w:spacing w:before="0" w:after="0"/>
        <w:ind w:firstLine="567"/>
        <w:rPr>
          <w:rFonts w:cs="Times New Roman"/>
          <w:b w:val="0"/>
          <w:bCs w:val="0"/>
          <w:i w:val="0"/>
          <w:iCs w:val="0"/>
          <w:sz w:val="24"/>
          <w:szCs w:val="24"/>
        </w:rPr>
      </w:pPr>
    </w:p>
    <w:p w:rsidR="00BA4A4D" w:rsidRPr="007318E5" w:rsidRDefault="00BA4A4D" w:rsidP="00BA4A4D">
      <w:pPr>
        <w:pStyle w:val="2"/>
        <w:tabs>
          <w:tab w:val="left" w:pos="1276"/>
        </w:tabs>
        <w:spacing w:before="0" w:after="0"/>
        <w:ind w:firstLine="567"/>
        <w:rPr>
          <w:rFonts w:cs="Times New Roman"/>
          <w:b w:val="0"/>
          <w:bCs w:val="0"/>
          <w:i w:val="0"/>
          <w:iCs w:val="0"/>
          <w:sz w:val="24"/>
          <w:szCs w:val="24"/>
        </w:rPr>
      </w:pPr>
      <w:r w:rsidRPr="007318E5">
        <w:rPr>
          <w:rFonts w:cs="Times New Roman"/>
          <w:b w:val="0"/>
          <w:bCs w:val="0"/>
          <w:i w:val="0"/>
          <w:iCs w:val="0"/>
          <w:sz w:val="24"/>
          <w:szCs w:val="24"/>
        </w:rPr>
        <w:t>г. Новороссийск                                                                     «____»_______ 2017 года</w:t>
      </w:r>
    </w:p>
    <w:p w:rsidR="00BA4A4D" w:rsidRPr="007318E5" w:rsidRDefault="00BA4A4D" w:rsidP="00BA4A4D">
      <w:pPr>
        <w:pStyle w:val="2"/>
        <w:tabs>
          <w:tab w:val="left" w:pos="1276"/>
        </w:tabs>
        <w:spacing w:before="0" w:after="0"/>
        <w:ind w:firstLine="567"/>
        <w:rPr>
          <w:rFonts w:cs="Times New Roman"/>
          <w:b w:val="0"/>
          <w:bCs w:val="0"/>
          <w:i w:val="0"/>
          <w:iCs w:val="0"/>
          <w:sz w:val="24"/>
          <w:szCs w:val="24"/>
        </w:rPr>
      </w:pPr>
    </w:p>
    <w:p w:rsidR="00BA4A4D" w:rsidRPr="007318E5" w:rsidRDefault="00BA4A4D" w:rsidP="00BA4A4D">
      <w:pPr>
        <w:jc w:val="both"/>
        <w:rPr>
          <w:bCs/>
          <w:iCs/>
        </w:rPr>
      </w:pPr>
      <w:r w:rsidRPr="007318E5">
        <w:rPr>
          <w:b/>
          <w:bCs/>
          <w:i/>
          <w:iCs/>
        </w:rPr>
        <w:t xml:space="preserve">_______________________, </w:t>
      </w:r>
      <w:r w:rsidRPr="007318E5">
        <w:rPr>
          <w:bCs/>
          <w:iCs/>
        </w:rPr>
        <w:t xml:space="preserve">именуемое в дальнейшем Экспедитор, в лице _________________________________________________, действующего на основании _____________, с одной стороны, и </w:t>
      </w:r>
      <w:r w:rsidRPr="007318E5">
        <w:t>Публичное акционерное общество «Центр по перевозке грузов в контейнерах «ТрансКонтейнер», именуемое в дальнейшем «Заказчик»,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w:t>
      </w:r>
      <w:proofErr w:type="gramStart"/>
      <w:r w:rsidRPr="007318E5">
        <w:t>Ц</w:t>
      </w:r>
      <w:proofErr w:type="gramEnd"/>
      <w:r w:rsidRPr="007318E5">
        <w:t xml:space="preserve">/2016/Н6-318г от 21.11.2016г. , </w:t>
      </w:r>
      <w:r w:rsidRPr="007318E5">
        <w:rPr>
          <w:bCs/>
          <w:iCs/>
        </w:rPr>
        <w:t>с другой стороны, заключили настоящий договор о нижеследующем:</w:t>
      </w:r>
    </w:p>
    <w:p w:rsidR="00BA4A4D" w:rsidRPr="007318E5" w:rsidRDefault="00BA4A4D" w:rsidP="00BA4A4D">
      <w:pPr>
        <w:jc w:val="both"/>
        <w:rPr>
          <w:bCs/>
          <w:iCs/>
          <w:sz w:val="16"/>
          <w:szCs w:val="16"/>
        </w:rPr>
      </w:pPr>
    </w:p>
    <w:p w:rsidR="00BA4A4D" w:rsidRPr="007318E5" w:rsidRDefault="00BA4A4D" w:rsidP="00BA4A4D">
      <w:pPr>
        <w:pStyle w:val="2"/>
        <w:tabs>
          <w:tab w:val="left" w:pos="1276"/>
        </w:tabs>
        <w:spacing w:before="0" w:after="0"/>
        <w:ind w:firstLine="567"/>
        <w:jc w:val="center"/>
        <w:rPr>
          <w:rFonts w:cs="Times New Roman"/>
          <w:bCs w:val="0"/>
          <w:i w:val="0"/>
          <w:iCs w:val="0"/>
          <w:sz w:val="24"/>
          <w:szCs w:val="24"/>
        </w:rPr>
      </w:pPr>
      <w:r w:rsidRPr="007318E5">
        <w:rPr>
          <w:rFonts w:cs="Times New Roman"/>
          <w:bCs w:val="0"/>
          <w:i w:val="0"/>
          <w:iCs w:val="0"/>
          <w:sz w:val="24"/>
          <w:szCs w:val="24"/>
        </w:rPr>
        <w:t>1.</w:t>
      </w:r>
      <w:r w:rsidRPr="007318E5">
        <w:rPr>
          <w:rFonts w:cs="Times New Roman"/>
          <w:bCs w:val="0"/>
          <w:i w:val="0"/>
          <w:iCs w:val="0"/>
          <w:sz w:val="24"/>
          <w:szCs w:val="24"/>
        </w:rPr>
        <w:tab/>
        <w:t>ПРЕДМЕТ ДОГОВОРА</w:t>
      </w:r>
    </w:p>
    <w:p w:rsidR="00BA4A4D" w:rsidRPr="007318E5" w:rsidRDefault="00BA4A4D" w:rsidP="00BA4A4D">
      <w:pPr>
        <w:pStyle w:val="2"/>
        <w:tabs>
          <w:tab w:val="left" w:pos="1276"/>
        </w:tabs>
        <w:spacing w:before="0" w:after="0"/>
        <w:ind w:firstLine="567"/>
        <w:rPr>
          <w:rFonts w:cs="Times New Roman"/>
          <w:b w:val="0"/>
          <w:bCs w:val="0"/>
          <w:i w:val="0"/>
          <w:iCs w:val="0"/>
          <w:sz w:val="24"/>
          <w:szCs w:val="24"/>
        </w:rPr>
      </w:pPr>
    </w:p>
    <w:p w:rsidR="00BA4A4D" w:rsidRPr="007318E5" w:rsidRDefault="00BA4A4D" w:rsidP="00BA4A4D">
      <w:pPr>
        <w:pStyle w:val="2"/>
        <w:tabs>
          <w:tab w:val="clear" w:pos="576"/>
          <w:tab w:val="num" w:pos="0"/>
          <w:tab w:val="left" w:pos="1276"/>
        </w:tabs>
        <w:spacing w:before="0" w:after="0"/>
        <w:ind w:left="0" w:firstLine="567"/>
        <w:jc w:val="both"/>
        <w:rPr>
          <w:rFonts w:cs="Times New Roman"/>
          <w:b w:val="0"/>
          <w:bCs w:val="0"/>
          <w:i w:val="0"/>
          <w:iCs w:val="0"/>
          <w:sz w:val="24"/>
          <w:szCs w:val="24"/>
        </w:rPr>
      </w:pPr>
      <w:r w:rsidRPr="007318E5">
        <w:rPr>
          <w:rFonts w:cs="Times New Roman"/>
          <w:b w:val="0"/>
          <w:bCs w:val="0"/>
          <w:i w:val="0"/>
          <w:iCs w:val="0"/>
          <w:sz w:val="24"/>
          <w:szCs w:val="24"/>
        </w:rPr>
        <w:t>1.1.</w:t>
      </w:r>
      <w:r w:rsidRPr="007318E5">
        <w:rPr>
          <w:rFonts w:cs="Times New Roman"/>
          <w:b w:val="0"/>
          <w:bCs w:val="0"/>
          <w:i w:val="0"/>
          <w:iCs w:val="0"/>
          <w:sz w:val="24"/>
          <w:szCs w:val="24"/>
        </w:rPr>
        <w:tab/>
        <w:t xml:space="preserve">По настоящему Договору Экспедитор обязуется за вознаграждение, по поручению и за счет Заказчика организовать </w:t>
      </w:r>
      <w:r w:rsidRPr="007318E5">
        <w:rPr>
          <w:b w:val="0"/>
          <w:i w:val="0"/>
          <w:sz w:val="24"/>
          <w:szCs w:val="24"/>
        </w:rPr>
        <w:t>оказание транспортно-экспедиционных услуг на терминалах г</w:t>
      </w:r>
      <w:proofErr w:type="gramStart"/>
      <w:r w:rsidRPr="007318E5">
        <w:rPr>
          <w:b w:val="0"/>
          <w:i w:val="0"/>
          <w:sz w:val="24"/>
          <w:szCs w:val="24"/>
        </w:rPr>
        <w:t>.Н</w:t>
      </w:r>
      <w:proofErr w:type="gramEnd"/>
      <w:r w:rsidRPr="007318E5">
        <w:rPr>
          <w:b w:val="0"/>
          <w:i w:val="0"/>
          <w:sz w:val="24"/>
          <w:szCs w:val="24"/>
        </w:rPr>
        <w:t>овороссийск: ООО "Терминал МЕГА" и/или ООО "</w:t>
      </w:r>
      <w:proofErr w:type="spellStart"/>
      <w:r w:rsidRPr="007318E5">
        <w:rPr>
          <w:b w:val="0"/>
          <w:i w:val="0"/>
          <w:sz w:val="24"/>
          <w:szCs w:val="24"/>
        </w:rPr>
        <w:t>Новоморснаб</w:t>
      </w:r>
      <w:proofErr w:type="spellEnd"/>
      <w:r w:rsidRPr="007318E5">
        <w:rPr>
          <w:b w:val="0"/>
          <w:i w:val="0"/>
          <w:sz w:val="24"/>
          <w:szCs w:val="24"/>
        </w:rPr>
        <w:t>"</w:t>
      </w:r>
      <w:r w:rsidRPr="007318E5">
        <w:rPr>
          <w:rFonts w:cs="Times New Roman"/>
          <w:b w:val="0"/>
          <w:bCs w:val="0"/>
          <w:i w:val="0"/>
          <w:iCs w:val="0"/>
          <w:sz w:val="24"/>
          <w:szCs w:val="24"/>
        </w:rPr>
        <w:t>.</w:t>
      </w:r>
    </w:p>
    <w:p w:rsidR="00BA4A4D" w:rsidRPr="007318E5" w:rsidRDefault="00BA4A4D" w:rsidP="00BA4A4D">
      <w:pPr>
        <w:pStyle w:val="2"/>
        <w:tabs>
          <w:tab w:val="clear" w:pos="576"/>
          <w:tab w:val="num" w:pos="0"/>
          <w:tab w:val="left" w:pos="1276"/>
        </w:tabs>
        <w:spacing w:before="0" w:after="0"/>
        <w:ind w:left="0" w:firstLine="567"/>
        <w:jc w:val="both"/>
        <w:rPr>
          <w:rFonts w:cs="Times New Roman"/>
          <w:b w:val="0"/>
          <w:bCs w:val="0"/>
          <w:i w:val="0"/>
          <w:iCs w:val="0"/>
          <w:sz w:val="24"/>
          <w:szCs w:val="24"/>
        </w:rPr>
      </w:pPr>
      <w:r w:rsidRPr="007318E5">
        <w:rPr>
          <w:rFonts w:cs="Times New Roman"/>
          <w:b w:val="0"/>
          <w:bCs w:val="0"/>
          <w:i w:val="0"/>
          <w:iCs w:val="0"/>
          <w:sz w:val="24"/>
          <w:szCs w:val="24"/>
        </w:rPr>
        <w:t xml:space="preserve"> 1.2.</w:t>
      </w:r>
      <w:r w:rsidRPr="007318E5">
        <w:rPr>
          <w:rFonts w:cs="Times New Roman"/>
          <w:b w:val="0"/>
          <w:bCs w:val="0"/>
          <w:i w:val="0"/>
          <w:iCs w:val="0"/>
          <w:sz w:val="24"/>
          <w:szCs w:val="24"/>
        </w:rPr>
        <w:tab/>
        <w:t xml:space="preserve">Перечень  транспортно-экспедиционных услуг, указан в Приложении №1 к настоящему Договору. </w:t>
      </w:r>
    </w:p>
    <w:p w:rsidR="00BA4A4D" w:rsidRPr="007318E5" w:rsidRDefault="00BA4A4D" w:rsidP="00BA4A4D">
      <w:pPr>
        <w:pStyle w:val="aff9"/>
        <w:tabs>
          <w:tab w:val="num" w:pos="0"/>
        </w:tabs>
        <w:ind w:left="0"/>
        <w:jc w:val="both"/>
        <w:rPr>
          <w:bCs/>
          <w:lang w:eastAsia="ru-RU"/>
        </w:rPr>
      </w:pPr>
      <w:r w:rsidRPr="007318E5">
        <w:rPr>
          <w:bCs/>
          <w:sz w:val="28"/>
          <w:szCs w:val="28"/>
          <w:lang w:eastAsia="ru-RU"/>
        </w:rPr>
        <w:t xml:space="preserve">         1.3. </w:t>
      </w:r>
      <w:r w:rsidRPr="007318E5">
        <w:t xml:space="preserve">Дополнительные (иные) услуги в рамках предмета настоящего договора и не указанные в приложении № 1, </w:t>
      </w:r>
      <w:r w:rsidRPr="007318E5">
        <w:rPr>
          <w:bCs/>
          <w:lang w:eastAsia="ru-RU"/>
        </w:rPr>
        <w:t>производятся только по предварительному согласованию сторон. Для согласования дополнительных услуг Заказчик направляет Экспедитору заявку в произвольной форме с указанием свойств и характеристик груза, в том числе класс опасности, вес грузовых мест, особенности упаковки груза. Организация дополнительных услуг, после согласования Сторонами, оформляется дополнительным соглашением к договору.</w:t>
      </w:r>
    </w:p>
    <w:p w:rsidR="00BA4A4D" w:rsidRPr="007318E5" w:rsidRDefault="00BA4A4D" w:rsidP="00BA4A4D">
      <w:pPr>
        <w:pStyle w:val="aff9"/>
        <w:ind w:left="576"/>
        <w:jc w:val="center"/>
        <w:rPr>
          <w:b/>
          <w:bCs/>
          <w:iCs/>
          <w:sz w:val="16"/>
          <w:szCs w:val="16"/>
        </w:rPr>
      </w:pPr>
    </w:p>
    <w:p w:rsidR="00BA4A4D" w:rsidRPr="007318E5" w:rsidRDefault="00BA4A4D" w:rsidP="00BA4A4D">
      <w:pPr>
        <w:pStyle w:val="aff9"/>
        <w:ind w:left="576"/>
        <w:jc w:val="center"/>
        <w:rPr>
          <w:b/>
          <w:bCs/>
          <w:iCs/>
        </w:rPr>
      </w:pPr>
      <w:r w:rsidRPr="007318E5">
        <w:rPr>
          <w:b/>
          <w:bCs/>
          <w:iCs/>
        </w:rPr>
        <w:t>2.</w:t>
      </w:r>
      <w:r w:rsidRPr="007318E5">
        <w:rPr>
          <w:b/>
          <w:bCs/>
          <w:iCs/>
        </w:rPr>
        <w:tab/>
        <w:t>ОБЯЗАННОСТИ СТОРОН</w:t>
      </w:r>
    </w:p>
    <w:p w:rsidR="00BA4A4D" w:rsidRPr="007318E5" w:rsidRDefault="00BA4A4D" w:rsidP="00BA4A4D">
      <w:pPr>
        <w:pStyle w:val="aff9"/>
        <w:ind w:left="576"/>
        <w:jc w:val="center"/>
        <w:rPr>
          <w:b/>
          <w:bCs/>
          <w:iCs/>
          <w:sz w:val="16"/>
          <w:szCs w:val="16"/>
        </w:rPr>
      </w:pPr>
    </w:p>
    <w:p w:rsidR="00BA4A4D" w:rsidRPr="007318E5" w:rsidRDefault="00BA4A4D" w:rsidP="00BA4A4D">
      <w:pPr>
        <w:pStyle w:val="aff9"/>
        <w:ind w:left="0" w:firstLine="709"/>
        <w:jc w:val="both"/>
        <w:rPr>
          <w:bCs/>
          <w:iCs/>
        </w:rPr>
      </w:pPr>
      <w:r w:rsidRPr="007318E5">
        <w:rPr>
          <w:bCs/>
          <w:iCs/>
        </w:rPr>
        <w:t>2.1.</w:t>
      </w:r>
      <w:r w:rsidRPr="007318E5">
        <w:rPr>
          <w:bCs/>
          <w:iCs/>
        </w:rPr>
        <w:tab/>
        <w:t>Экспедитор:</w:t>
      </w:r>
    </w:p>
    <w:p w:rsidR="00BA4A4D" w:rsidRPr="007318E5" w:rsidRDefault="00BA4A4D" w:rsidP="00BA4A4D">
      <w:pPr>
        <w:pStyle w:val="aff9"/>
        <w:ind w:left="0" w:firstLine="709"/>
        <w:jc w:val="both"/>
        <w:rPr>
          <w:bCs/>
          <w:iCs/>
        </w:rPr>
      </w:pPr>
      <w:r w:rsidRPr="007318E5">
        <w:rPr>
          <w:bCs/>
          <w:iCs/>
        </w:rPr>
        <w:t>2.1.1.</w:t>
      </w:r>
      <w:r w:rsidRPr="007318E5">
        <w:rPr>
          <w:bCs/>
          <w:iCs/>
        </w:rPr>
        <w:tab/>
      </w:r>
      <w:proofErr w:type="gramStart"/>
      <w:r w:rsidRPr="007318E5">
        <w:rPr>
          <w:lang w:eastAsia="ru-RU"/>
        </w:rPr>
        <w:t>Выполняет</w:t>
      </w:r>
      <w:r w:rsidRPr="007318E5">
        <w:t xml:space="preserve"> и/</w:t>
      </w:r>
      <w:r w:rsidRPr="007318E5">
        <w:rPr>
          <w:lang w:eastAsia="ru-RU"/>
        </w:rPr>
        <w:t>или организует выполнение согласованных транспортно-экспедиционных услуг, связанных с перевозкой, в том числе международной перевозкой грузов, в том числе:</w:t>
      </w:r>
      <w:r w:rsidRPr="007318E5">
        <w:rPr>
          <w:bCs/>
          <w:iCs/>
        </w:rPr>
        <w:t xml:space="preserve"> оформление документов, прием и выдачу грузов, завоз-вывоз грузов, погрузочно-разгрузочные, складские услуги,   перетарку, крепление, информационные услуги, подготовку и дополнительное оборудование транспортных средств, </w:t>
      </w:r>
      <w:proofErr w:type="spellStart"/>
      <w:r w:rsidRPr="007318E5">
        <w:rPr>
          <w:bCs/>
          <w:iCs/>
        </w:rPr>
        <w:t>платежно-финансовые</w:t>
      </w:r>
      <w:proofErr w:type="spellEnd"/>
      <w:r w:rsidRPr="007318E5">
        <w:rPr>
          <w:bCs/>
          <w:iCs/>
        </w:rPr>
        <w:t xml:space="preserve"> услуги,  разработку и согласование технических условий погрузки и крепления грузов,  контроль за соблюдением комплектной отгрузки оборудования, </w:t>
      </w:r>
      <w:proofErr w:type="spellStart"/>
      <w:r w:rsidRPr="007318E5">
        <w:rPr>
          <w:bCs/>
          <w:iCs/>
        </w:rPr>
        <w:t>перемаркировку</w:t>
      </w:r>
      <w:proofErr w:type="spellEnd"/>
      <w:r w:rsidRPr="007318E5">
        <w:rPr>
          <w:bCs/>
          <w:iCs/>
        </w:rPr>
        <w:t xml:space="preserve"> грузов</w:t>
      </w:r>
      <w:proofErr w:type="gramEnd"/>
      <w:r w:rsidRPr="007318E5">
        <w:rPr>
          <w:bCs/>
          <w:iCs/>
        </w:rPr>
        <w:t>,  хранение грузов на терминалах Экспедитора.</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2.1.2. Экспедитор вправе не приступать к исполнению обязанностей, предусмотренных настоящим договором и приложениями к нему, до предоставления Заказчиком необходимых документов, а также информации о свойствах груза, об условиях перевозки и иной информации, необходимой для исполнения экспедитором своих обязанностей.</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 xml:space="preserve">2.1.3. Экспедитор вправе удерживать находящийся в его распоряжении груз до уплаты </w:t>
      </w:r>
      <w:r w:rsidRPr="007318E5">
        <w:rPr>
          <w:rFonts w:cs="Times New Roman"/>
          <w:b w:val="0"/>
          <w:bCs w:val="0"/>
          <w:i w:val="0"/>
          <w:iCs w:val="0"/>
          <w:sz w:val="24"/>
          <w:szCs w:val="24"/>
        </w:rPr>
        <w:lastRenderedPageBreak/>
        <w:t xml:space="preserve">вознаграждения и </w:t>
      </w:r>
      <w:proofErr w:type="gramStart"/>
      <w:r w:rsidRPr="007318E5">
        <w:rPr>
          <w:rFonts w:cs="Times New Roman"/>
          <w:b w:val="0"/>
          <w:bCs w:val="0"/>
          <w:i w:val="0"/>
          <w:iCs w:val="0"/>
          <w:sz w:val="24"/>
          <w:szCs w:val="24"/>
        </w:rPr>
        <w:t>возмещения</w:t>
      </w:r>
      <w:proofErr w:type="gramEnd"/>
      <w:r w:rsidRPr="007318E5">
        <w:rPr>
          <w:rFonts w:cs="Times New Roman"/>
          <w:b w:val="0"/>
          <w:bCs w:val="0"/>
          <w:i w:val="0"/>
          <w:iCs w:val="0"/>
          <w:sz w:val="24"/>
          <w:szCs w:val="24"/>
        </w:rPr>
        <w:t xml:space="preserve"> понесенных им в интересах Заказчика расходов. В этом случае, Заказчик также оплачивает расходы, связанные с удержанием имущества.</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 xml:space="preserve">2.1.4. Время  работы терминала Экспедитора  </w:t>
      </w:r>
      <w:proofErr w:type="gramStart"/>
      <w:r w:rsidRPr="007318E5">
        <w:rPr>
          <w:rFonts w:cs="Times New Roman"/>
          <w:b w:val="0"/>
          <w:bCs w:val="0"/>
          <w:i w:val="0"/>
          <w:iCs w:val="0"/>
          <w:sz w:val="24"/>
          <w:szCs w:val="24"/>
        </w:rPr>
        <w:t>с</w:t>
      </w:r>
      <w:proofErr w:type="gramEnd"/>
      <w:r w:rsidRPr="007318E5">
        <w:rPr>
          <w:rFonts w:cs="Times New Roman"/>
          <w:b w:val="0"/>
          <w:bCs w:val="0"/>
          <w:i w:val="0"/>
          <w:iCs w:val="0"/>
          <w:sz w:val="24"/>
          <w:szCs w:val="24"/>
        </w:rPr>
        <w:t xml:space="preserve"> ____ до ____ ежедневно. Обработка </w:t>
      </w:r>
      <w:proofErr w:type="gramStart"/>
      <w:r w:rsidRPr="007318E5">
        <w:rPr>
          <w:rFonts w:cs="Times New Roman"/>
          <w:b w:val="0"/>
          <w:bCs w:val="0"/>
          <w:i w:val="0"/>
          <w:iCs w:val="0"/>
          <w:sz w:val="24"/>
          <w:szCs w:val="24"/>
        </w:rPr>
        <w:t>грузов Заказчика</w:t>
      </w:r>
      <w:proofErr w:type="gramEnd"/>
      <w:r w:rsidRPr="007318E5">
        <w:rPr>
          <w:rFonts w:cs="Times New Roman"/>
          <w:b w:val="0"/>
          <w:bCs w:val="0"/>
          <w:i w:val="0"/>
          <w:iCs w:val="0"/>
          <w:sz w:val="24"/>
          <w:szCs w:val="24"/>
        </w:rPr>
        <w:t xml:space="preserve"> производится в рабочее время терминала Экспедитора.</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 xml:space="preserve"> Обработка </w:t>
      </w:r>
      <w:proofErr w:type="gramStart"/>
      <w:r w:rsidRPr="007318E5">
        <w:rPr>
          <w:rFonts w:cs="Times New Roman"/>
          <w:b w:val="0"/>
          <w:bCs w:val="0"/>
          <w:i w:val="0"/>
          <w:iCs w:val="0"/>
          <w:sz w:val="24"/>
          <w:szCs w:val="24"/>
        </w:rPr>
        <w:t>грузов Заказчика</w:t>
      </w:r>
      <w:proofErr w:type="gramEnd"/>
      <w:r w:rsidRPr="007318E5">
        <w:rPr>
          <w:rFonts w:cs="Times New Roman"/>
          <w:b w:val="0"/>
          <w:bCs w:val="0"/>
          <w:i w:val="0"/>
          <w:iCs w:val="0"/>
          <w:sz w:val="24"/>
          <w:szCs w:val="24"/>
        </w:rPr>
        <w:t> в нерабочее время производится по отдельной заявке за дополнительную плату при наличии технической возможности Экспедитора.</w:t>
      </w:r>
    </w:p>
    <w:p w:rsidR="00BA4A4D" w:rsidRPr="007318E5" w:rsidRDefault="00BA4A4D" w:rsidP="00BA4A4D">
      <w:pPr>
        <w:pStyle w:val="3"/>
        <w:numPr>
          <w:ilvl w:val="0"/>
          <w:numId w:val="0"/>
        </w:numPr>
        <w:spacing w:before="20" w:after="20"/>
        <w:ind w:firstLine="708"/>
        <w:jc w:val="both"/>
      </w:pPr>
      <w:r w:rsidRPr="007318E5">
        <w:t>2.1.5. Для выполнения обязательств по настоящему Договору Экспедитор может использовать услуги третьих лиц, при этом неся ответственность за них как за свои собственные действия.</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2.2.</w:t>
      </w:r>
      <w:r w:rsidRPr="007318E5">
        <w:rPr>
          <w:rFonts w:cs="Times New Roman"/>
          <w:b w:val="0"/>
          <w:bCs w:val="0"/>
          <w:i w:val="0"/>
          <w:iCs w:val="0"/>
          <w:sz w:val="24"/>
          <w:szCs w:val="24"/>
        </w:rPr>
        <w:tab/>
        <w:t>Заказчик:</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2.2.1.</w:t>
      </w:r>
      <w:r w:rsidRPr="007318E5">
        <w:rPr>
          <w:rFonts w:cs="Times New Roman"/>
          <w:b w:val="0"/>
          <w:bCs w:val="0"/>
          <w:i w:val="0"/>
          <w:iCs w:val="0"/>
          <w:sz w:val="24"/>
          <w:szCs w:val="24"/>
        </w:rPr>
        <w:tab/>
        <w:t xml:space="preserve">  Предоставляет Экспедитору письменную заявку на оказание услуг по транспортно-экспедиционному обслуживанию грузов,  с указанием перечня заказываемых Экспедитором услуг. </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Заявки оформляются Заказчиком в свободной письменной форме и направляются Экспедитору по средствам  электронной почты. Заявка должна содержать следующие обязательные реквизиты:</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Наименование груза;</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Количество и номера вагонов или автомашин;</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Количество и тип контейнеров;</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Количество мест и вес груза, которое необходимо загрузить в контейнер/вагон/автомашину;</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Вид упаковки груза и вес одного грузового места;</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2.2.2 Заявки на автоперевозки (включая вывоз грузов с терминала Экспедитора) подаются не позднее, чем за  двое суток до планируемого начала перевозки.</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rFonts w:cs="Times New Roman"/>
          <w:b w:val="0"/>
          <w:bCs w:val="0"/>
          <w:i w:val="0"/>
          <w:iCs w:val="0"/>
          <w:sz w:val="24"/>
          <w:szCs w:val="24"/>
        </w:rPr>
      </w:pPr>
      <w:r w:rsidRPr="007318E5">
        <w:rPr>
          <w:rFonts w:cs="Times New Roman"/>
          <w:b w:val="0"/>
          <w:bCs w:val="0"/>
          <w:i w:val="0"/>
          <w:iCs w:val="0"/>
          <w:sz w:val="24"/>
          <w:szCs w:val="24"/>
        </w:rPr>
        <w:t>2.2.3</w:t>
      </w:r>
      <w:proofErr w:type="gramStart"/>
      <w:r w:rsidRPr="007318E5">
        <w:rPr>
          <w:rFonts w:cs="Times New Roman"/>
          <w:b w:val="0"/>
          <w:bCs w:val="0"/>
          <w:i w:val="0"/>
          <w:iCs w:val="0"/>
          <w:sz w:val="24"/>
          <w:szCs w:val="24"/>
        </w:rPr>
        <w:t xml:space="preserve"> О</w:t>
      </w:r>
      <w:proofErr w:type="gramEnd"/>
      <w:r w:rsidRPr="007318E5">
        <w:rPr>
          <w:rFonts w:cs="Times New Roman"/>
          <w:b w:val="0"/>
          <w:bCs w:val="0"/>
          <w:i w:val="0"/>
          <w:iCs w:val="0"/>
          <w:sz w:val="24"/>
          <w:szCs w:val="24"/>
        </w:rPr>
        <w:t>беспечивает предъявление к перевозке грузов в надлежащей таре и упаковке, предохраняющей его от порчи и повреждения, а также исключающей загрязнение окружающей среды в пути следования, при проведении погрузо-разгрузочных работ на терминале Экспедитора.</w:t>
      </w:r>
    </w:p>
    <w:p w:rsidR="00BA4A4D" w:rsidRPr="007318E5" w:rsidRDefault="00BA4A4D" w:rsidP="00BA4A4D">
      <w:pPr>
        <w:pStyle w:val="2"/>
        <w:keepNext w:val="0"/>
        <w:widowControl w:val="0"/>
        <w:tabs>
          <w:tab w:val="clear" w:pos="576"/>
          <w:tab w:val="num" w:pos="0"/>
          <w:tab w:val="left" w:pos="1276"/>
        </w:tabs>
        <w:spacing w:before="0" w:after="0"/>
        <w:ind w:left="0" w:firstLine="709"/>
        <w:jc w:val="both"/>
        <w:rPr>
          <w:sz w:val="24"/>
          <w:szCs w:val="24"/>
        </w:rPr>
      </w:pPr>
      <w:r w:rsidRPr="007318E5">
        <w:rPr>
          <w:rFonts w:cs="Times New Roman"/>
          <w:b w:val="0"/>
          <w:bCs w:val="0"/>
          <w:i w:val="0"/>
          <w:iCs w:val="0"/>
          <w:sz w:val="24"/>
          <w:szCs w:val="24"/>
        </w:rPr>
        <w:t>2.2.4. Обеспечивает своевременное оформление и отправку Экспедитору всех товаросопроводительных документов, необходимых для отгрузки груза на экспорт из порта</w:t>
      </w:r>
      <w:r w:rsidRPr="007318E5">
        <w:rPr>
          <w:b w:val="0"/>
          <w:i w:val="0"/>
          <w:sz w:val="24"/>
          <w:szCs w:val="24"/>
        </w:rPr>
        <w:t xml:space="preserve"> или приема импортного груза в порту</w:t>
      </w:r>
      <w:r w:rsidRPr="007318E5">
        <w:rPr>
          <w:sz w:val="24"/>
          <w:szCs w:val="24"/>
        </w:rPr>
        <w:t>.</w:t>
      </w:r>
    </w:p>
    <w:p w:rsidR="00BA4A4D" w:rsidRPr="007318E5" w:rsidRDefault="00BA4A4D" w:rsidP="00BA4A4D">
      <w:pPr>
        <w:tabs>
          <w:tab w:val="num" w:pos="0"/>
          <w:tab w:val="left" w:pos="1276"/>
        </w:tabs>
        <w:ind w:firstLine="709"/>
        <w:jc w:val="both"/>
      </w:pPr>
      <w:r w:rsidRPr="007318E5">
        <w:t>2.2.5.</w:t>
      </w:r>
      <w:r w:rsidRPr="007318E5">
        <w:tab/>
        <w:t xml:space="preserve"> Не позднее тридцати календарных дней после даты коносамента, оформленного на отгруженный, на экспорт через терминал Экспедитора груз, передает Экспедитору по факсу или </w:t>
      </w:r>
      <w:proofErr w:type="spellStart"/>
      <w:r w:rsidRPr="007318E5">
        <w:t>e-mail</w:t>
      </w:r>
      <w:proofErr w:type="spellEnd"/>
      <w:r w:rsidRPr="007318E5">
        <w:t xml:space="preserve"> следующие документы:</w:t>
      </w:r>
    </w:p>
    <w:p w:rsidR="00BA4A4D" w:rsidRPr="007318E5" w:rsidRDefault="00BA4A4D" w:rsidP="00BA4A4D">
      <w:pPr>
        <w:numPr>
          <w:ilvl w:val="0"/>
          <w:numId w:val="26"/>
        </w:numPr>
        <w:tabs>
          <w:tab w:val="num" w:pos="0"/>
        </w:tabs>
        <w:suppressAutoHyphens w:val="0"/>
        <w:ind w:left="0" w:firstLine="709"/>
        <w:jc w:val="both"/>
      </w:pPr>
      <w:r w:rsidRPr="007318E5">
        <w:t>копию поручения на погрузку;</w:t>
      </w:r>
    </w:p>
    <w:p w:rsidR="00BA4A4D" w:rsidRPr="007318E5" w:rsidRDefault="00BA4A4D" w:rsidP="00BA4A4D">
      <w:pPr>
        <w:numPr>
          <w:ilvl w:val="0"/>
          <w:numId w:val="26"/>
        </w:numPr>
        <w:tabs>
          <w:tab w:val="num" w:pos="0"/>
        </w:tabs>
        <w:suppressAutoHyphens w:val="0"/>
        <w:ind w:left="0" w:firstLine="709"/>
        <w:jc w:val="both"/>
      </w:pPr>
      <w:r w:rsidRPr="007318E5">
        <w:t>коносамент;</w:t>
      </w:r>
    </w:p>
    <w:p w:rsidR="00BA4A4D" w:rsidRPr="007318E5" w:rsidRDefault="00BA4A4D" w:rsidP="00BA4A4D">
      <w:pPr>
        <w:numPr>
          <w:ilvl w:val="0"/>
          <w:numId w:val="26"/>
        </w:numPr>
        <w:tabs>
          <w:tab w:val="num" w:pos="0"/>
        </w:tabs>
        <w:suppressAutoHyphens w:val="0"/>
        <w:ind w:left="0" w:firstLine="709"/>
        <w:jc w:val="both"/>
      </w:pPr>
      <w:r w:rsidRPr="007318E5">
        <w:t>копию Декларации на товары (или Транзитной декларации) с отметкой таможни «Товар вывезен полностью».</w:t>
      </w:r>
    </w:p>
    <w:p w:rsidR="00BA4A4D" w:rsidRPr="007318E5" w:rsidRDefault="00BA4A4D" w:rsidP="00BA4A4D">
      <w:pPr>
        <w:tabs>
          <w:tab w:val="num" w:pos="0"/>
        </w:tabs>
        <w:ind w:firstLine="709"/>
        <w:jc w:val="both"/>
      </w:pPr>
      <w:r w:rsidRPr="007318E5">
        <w:t>В противном случае, Заказчик обязан доплатить сумму начисленного НДС по всем счетам-фактурам Экспедитора, на которые не предоставлены вышеуказанные документы.</w:t>
      </w:r>
    </w:p>
    <w:p w:rsidR="00BA4A4D" w:rsidRPr="007318E5" w:rsidRDefault="00BA4A4D" w:rsidP="00BA4A4D">
      <w:pPr>
        <w:tabs>
          <w:tab w:val="num" w:pos="0"/>
          <w:tab w:val="left" w:pos="1276"/>
        </w:tabs>
        <w:ind w:firstLine="709"/>
        <w:jc w:val="both"/>
      </w:pPr>
      <w:r w:rsidRPr="007318E5">
        <w:t>2.2.7.  В течение трех дней с момента отгрузки товара отправителем направляет в адрес Экспедитора электронной почтой/факсом подробную отгрузочную информацию с указанием следующих данных:</w:t>
      </w:r>
    </w:p>
    <w:p w:rsidR="00BA4A4D" w:rsidRPr="007318E5" w:rsidRDefault="00BA4A4D" w:rsidP="00BA4A4D">
      <w:pPr>
        <w:numPr>
          <w:ilvl w:val="0"/>
          <w:numId w:val="24"/>
        </w:numPr>
        <w:tabs>
          <w:tab w:val="num" w:pos="0"/>
          <w:tab w:val="left" w:pos="142"/>
        </w:tabs>
        <w:suppressAutoHyphens w:val="0"/>
        <w:ind w:left="0" w:firstLine="709"/>
        <w:jc w:val="both"/>
      </w:pPr>
      <w:r w:rsidRPr="007318E5">
        <w:t>Дата отгрузки, станция отправления, грузоотправитель;</w:t>
      </w:r>
    </w:p>
    <w:p w:rsidR="00BA4A4D" w:rsidRPr="007318E5" w:rsidRDefault="00BA4A4D" w:rsidP="00BA4A4D">
      <w:pPr>
        <w:numPr>
          <w:ilvl w:val="0"/>
          <w:numId w:val="24"/>
        </w:numPr>
        <w:tabs>
          <w:tab w:val="num" w:pos="0"/>
          <w:tab w:val="left" w:pos="142"/>
        </w:tabs>
        <w:suppressAutoHyphens w:val="0"/>
        <w:ind w:left="0" w:firstLine="709"/>
        <w:jc w:val="both"/>
      </w:pPr>
      <w:r w:rsidRPr="007318E5">
        <w:t xml:space="preserve">Номера вагонов и номера накладных, </w:t>
      </w:r>
      <w:proofErr w:type="spellStart"/>
      <w:r w:rsidRPr="007318E5">
        <w:t>гос</w:t>
      </w:r>
      <w:proofErr w:type="spellEnd"/>
      <w:r w:rsidRPr="007318E5">
        <w:t>. номера автотранспорта;</w:t>
      </w:r>
    </w:p>
    <w:p w:rsidR="00BA4A4D" w:rsidRPr="007318E5" w:rsidRDefault="00BA4A4D" w:rsidP="00BA4A4D">
      <w:pPr>
        <w:numPr>
          <w:ilvl w:val="0"/>
          <w:numId w:val="24"/>
        </w:numPr>
        <w:tabs>
          <w:tab w:val="num" w:pos="0"/>
          <w:tab w:val="left" w:pos="142"/>
        </w:tabs>
        <w:suppressAutoHyphens w:val="0"/>
        <w:ind w:left="0" w:firstLine="709"/>
        <w:jc w:val="both"/>
      </w:pPr>
      <w:r w:rsidRPr="007318E5">
        <w:t>Наименование и вес груза</w:t>
      </w:r>
    </w:p>
    <w:p w:rsidR="00BA4A4D" w:rsidRPr="007318E5" w:rsidRDefault="00BA4A4D" w:rsidP="00BA4A4D">
      <w:pPr>
        <w:tabs>
          <w:tab w:val="num" w:pos="0"/>
          <w:tab w:val="left" w:pos="1276"/>
          <w:tab w:val="left" w:pos="1418"/>
        </w:tabs>
        <w:ind w:firstLine="709"/>
        <w:jc w:val="both"/>
      </w:pPr>
      <w:r w:rsidRPr="007318E5">
        <w:t>2.2.8.  Заказчик обязан обеспечивать своевременное оформление ж/</w:t>
      </w:r>
      <w:proofErr w:type="spellStart"/>
      <w:r w:rsidRPr="007318E5">
        <w:t>д</w:t>
      </w:r>
      <w:proofErr w:type="spellEnd"/>
      <w:r w:rsidRPr="007318E5">
        <w:t xml:space="preserve"> документов на возврат порожних собственных или арендованных вагонов с заранее оплаченным обратным тарифом.</w:t>
      </w:r>
    </w:p>
    <w:p w:rsidR="00BA4A4D" w:rsidRPr="007318E5" w:rsidRDefault="00BA4A4D" w:rsidP="00BA4A4D">
      <w:pPr>
        <w:tabs>
          <w:tab w:val="num" w:pos="0"/>
          <w:tab w:val="left" w:pos="1276"/>
          <w:tab w:val="left" w:pos="1418"/>
        </w:tabs>
        <w:ind w:firstLine="709"/>
        <w:jc w:val="both"/>
      </w:pPr>
      <w:r w:rsidRPr="007318E5">
        <w:lastRenderedPageBreak/>
        <w:t>2.2.9. Заказчик обязан  обеспечивать погрузку в вагоны, очищенные от ранее перевозимых грузов как внутри, так и снаружи. Факт завоза груза в неочищенных вагонах подтверждается Актом общей формы, который составляется после выгрузки вагона ж/</w:t>
      </w:r>
      <w:proofErr w:type="spellStart"/>
      <w:r w:rsidRPr="007318E5">
        <w:t>д</w:t>
      </w:r>
      <w:proofErr w:type="spellEnd"/>
      <w:r w:rsidRPr="007318E5">
        <w:t xml:space="preserve"> станцией Новороссийск с участием представителей Экспедитора.</w:t>
      </w:r>
    </w:p>
    <w:p w:rsidR="00BA4A4D" w:rsidRPr="007318E5" w:rsidRDefault="00BA4A4D" w:rsidP="00BA4A4D">
      <w:pPr>
        <w:tabs>
          <w:tab w:val="num" w:pos="0"/>
          <w:tab w:val="left" w:pos="1276"/>
          <w:tab w:val="left" w:pos="1418"/>
        </w:tabs>
        <w:ind w:firstLine="709"/>
        <w:jc w:val="both"/>
      </w:pPr>
      <w:r w:rsidRPr="007318E5">
        <w:t xml:space="preserve">2.2.10. Заказчик обязан обеспечивать погрузку и размещение груза </w:t>
      </w:r>
      <w:proofErr w:type="gramStart"/>
      <w:r w:rsidRPr="007318E5">
        <w:t>в ж</w:t>
      </w:r>
      <w:proofErr w:type="gramEnd"/>
      <w:r w:rsidRPr="007318E5">
        <w:t>/</w:t>
      </w:r>
      <w:proofErr w:type="spellStart"/>
      <w:r w:rsidRPr="007318E5">
        <w:t>д</w:t>
      </w:r>
      <w:proofErr w:type="spellEnd"/>
      <w:r w:rsidRPr="007318E5">
        <w:t xml:space="preserve"> вагонах, отправляемых на терминал Экспедитора в соответствии с «Техническими условиями размещения и крепления грузов в вагонах и контейнерах». </w:t>
      </w:r>
    </w:p>
    <w:p w:rsidR="00BA4A4D" w:rsidRPr="007318E5" w:rsidRDefault="00BA4A4D" w:rsidP="00BA4A4D">
      <w:pPr>
        <w:tabs>
          <w:tab w:val="num" w:pos="0"/>
          <w:tab w:val="left" w:pos="1276"/>
          <w:tab w:val="left" w:pos="1418"/>
        </w:tabs>
        <w:ind w:firstLine="709"/>
        <w:jc w:val="both"/>
      </w:pPr>
      <w:r w:rsidRPr="007318E5">
        <w:t xml:space="preserve">2.2.11. При отправке груза автотранспортом Заказчик обязан использовать автомашины с высотой прицепа/полуприцепа не менее 115 см и не более 135 см. В противном случае Экспедитор имеет право отказать в погрузке или выгрузке таких автомашин. </w:t>
      </w:r>
    </w:p>
    <w:p w:rsidR="00BA4A4D" w:rsidRPr="007318E5" w:rsidRDefault="00BA4A4D" w:rsidP="00BA4A4D">
      <w:pPr>
        <w:tabs>
          <w:tab w:val="num" w:pos="0"/>
          <w:tab w:val="left" w:pos="1276"/>
          <w:tab w:val="left" w:pos="1418"/>
        </w:tabs>
        <w:ind w:firstLine="709"/>
        <w:jc w:val="both"/>
      </w:pPr>
      <w:r w:rsidRPr="007318E5">
        <w:t xml:space="preserve">2.2.12. </w:t>
      </w:r>
      <w:r w:rsidRPr="007318E5">
        <w:rPr>
          <w:bCs/>
          <w:lang w:eastAsia="ru-RU"/>
        </w:rPr>
        <w:t xml:space="preserve">Для согласования возможности оказания дополнительных услуг (организация перегруза, </w:t>
      </w:r>
      <w:proofErr w:type="spellStart"/>
      <w:r w:rsidRPr="007318E5">
        <w:rPr>
          <w:bCs/>
          <w:lang w:eastAsia="ru-RU"/>
        </w:rPr>
        <w:t>распалечивания</w:t>
      </w:r>
      <w:proofErr w:type="spellEnd"/>
      <w:r w:rsidRPr="007318E5">
        <w:rPr>
          <w:bCs/>
          <w:lang w:eastAsia="ru-RU"/>
        </w:rPr>
        <w:t xml:space="preserve">, </w:t>
      </w:r>
      <w:proofErr w:type="spellStart"/>
      <w:r w:rsidRPr="007318E5">
        <w:rPr>
          <w:bCs/>
          <w:lang w:eastAsia="ru-RU"/>
        </w:rPr>
        <w:t>запалечивания</w:t>
      </w:r>
      <w:proofErr w:type="spellEnd"/>
      <w:r w:rsidRPr="007318E5">
        <w:rPr>
          <w:bCs/>
          <w:lang w:eastAsia="ru-RU"/>
        </w:rPr>
        <w:t xml:space="preserve">, обмотка </w:t>
      </w:r>
      <w:proofErr w:type="spellStart"/>
      <w:r w:rsidRPr="007318E5">
        <w:rPr>
          <w:bCs/>
          <w:lang w:eastAsia="ru-RU"/>
        </w:rPr>
        <w:t>стрейч-пленкой</w:t>
      </w:r>
      <w:proofErr w:type="spellEnd"/>
      <w:r w:rsidRPr="007318E5">
        <w:rPr>
          <w:bCs/>
          <w:lang w:eastAsia="ru-RU"/>
        </w:rPr>
        <w:t xml:space="preserve">, формирование транспортных пакетов, </w:t>
      </w:r>
      <w:r w:rsidRPr="007318E5">
        <w:t xml:space="preserve">и т.д.) </w:t>
      </w:r>
      <w:r w:rsidRPr="007318E5">
        <w:rPr>
          <w:bCs/>
          <w:lang w:eastAsia="ru-RU"/>
        </w:rPr>
        <w:t xml:space="preserve"> и их стоимости  не указанных в Приложении №1,  Заказчик направляет Экспедитору заявку в произвольной форме с указанием свойств и характеристик груза, в том числе класс опасности, вес грузовых мест, особенности упаковки груза.</w:t>
      </w:r>
    </w:p>
    <w:p w:rsidR="00BA4A4D" w:rsidRPr="007318E5" w:rsidRDefault="00BA4A4D" w:rsidP="00BA4A4D">
      <w:pPr>
        <w:tabs>
          <w:tab w:val="num" w:pos="0"/>
        </w:tabs>
        <w:ind w:firstLine="709"/>
        <w:jc w:val="both"/>
        <w:rPr>
          <w:sz w:val="16"/>
          <w:szCs w:val="16"/>
        </w:rPr>
      </w:pPr>
    </w:p>
    <w:p w:rsidR="00BA4A4D" w:rsidRPr="007318E5" w:rsidRDefault="00BA4A4D" w:rsidP="00BA4A4D">
      <w:pPr>
        <w:pStyle w:val="2"/>
        <w:tabs>
          <w:tab w:val="left" w:pos="1276"/>
        </w:tabs>
        <w:spacing w:before="0" w:after="0"/>
        <w:ind w:firstLine="567"/>
        <w:jc w:val="center"/>
        <w:rPr>
          <w:rFonts w:cs="Times New Roman"/>
          <w:i w:val="0"/>
          <w:sz w:val="24"/>
          <w:szCs w:val="24"/>
        </w:rPr>
      </w:pPr>
      <w:r w:rsidRPr="007318E5">
        <w:rPr>
          <w:rFonts w:cs="Times New Roman"/>
          <w:i w:val="0"/>
          <w:sz w:val="24"/>
          <w:szCs w:val="24"/>
        </w:rPr>
        <w:t>3.</w:t>
      </w:r>
      <w:r w:rsidRPr="007318E5">
        <w:rPr>
          <w:rFonts w:cs="Times New Roman"/>
          <w:i w:val="0"/>
          <w:sz w:val="24"/>
          <w:szCs w:val="24"/>
        </w:rPr>
        <w:tab/>
        <w:t xml:space="preserve">СТАВКИ И ПОРЯДОК РАСЧЕТОВ </w:t>
      </w:r>
    </w:p>
    <w:p w:rsidR="00BA4A4D" w:rsidRPr="007318E5" w:rsidRDefault="00BA4A4D" w:rsidP="00BA4A4D">
      <w:pPr>
        <w:rPr>
          <w:sz w:val="16"/>
          <w:szCs w:val="16"/>
        </w:rPr>
      </w:pP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3.1.</w:t>
      </w:r>
      <w:r w:rsidRPr="007318E5">
        <w:rPr>
          <w:rFonts w:ascii="Times New Roman" w:hAnsi="Times New Roman"/>
          <w:sz w:val="24"/>
          <w:szCs w:val="24"/>
          <w:lang w:eastAsia="ar-SA"/>
        </w:rPr>
        <w:tab/>
        <w:t>Размер ставок, перечень услуг согласовываются Сторонами в Приложении №1 к настоящему Договору. Ставки по настоящему договору включают все налоги и сборы, уплачиваемые на территории Российской Федерации.</w:t>
      </w:r>
    </w:p>
    <w:p w:rsidR="00BA4A4D" w:rsidRPr="007318E5" w:rsidRDefault="00BA4A4D" w:rsidP="00BA4A4D">
      <w:pPr>
        <w:ind w:firstLine="567"/>
        <w:jc w:val="both"/>
        <w:rPr>
          <w:bCs/>
          <w:lang w:eastAsia="ru-RU"/>
        </w:rPr>
      </w:pPr>
      <w:r w:rsidRPr="007318E5">
        <w:rPr>
          <w:bCs/>
          <w:lang w:eastAsia="ru-RU"/>
        </w:rPr>
        <w:t xml:space="preserve">Услуги, не указанные в Приложении №1 (организация перегруза, </w:t>
      </w:r>
      <w:proofErr w:type="spellStart"/>
      <w:r w:rsidRPr="007318E5">
        <w:rPr>
          <w:bCs/>
          <w:lang w:eastAsia="ru-RU"/>
        </w:rPr>
        <w:t>распалечивания</w:t>
      </w:r>
      <w:proofErr w:type="spellEnd"/>
      <w:r w:rsidRPr="007318E5">
        <w:rPr>
          <w:bCs/>
          <w:lang w:eastAsia="ru-RU"/>
        </w:rPr>
        <w:t xml:space="preserve">, </w:t>
      </w:r>
      <w:proofErr w:type="spellStart"/>
      <w:r w:rsidRPr="007318E5">
        <w:rPr>
          <w:bCs/>
          <w:lang w:eastAsia="ru-RU"/>
        </w:rPr>
        <w:t>запалечивания</w:t>
      </w:r>
      <w:proofErr w:type="spellEnd"/>
      <w:r w:rsidRPr="007318E5">
        <w:rPr>
          <w:bCs/>
          <w:lang w:eastAsia="ru-RU"/>
        </w:rPr>
        <w:t xml:space="preserve">, обмотка </w:t>
      </w:r>
      <w:proofErr w:type="spellStart"/>
      <w:r w:rsidRPr="007318E5">
        <w:rPr>
          <w:bCs/>
          <w:lang w:eastAsia="ru-RU"/>
        </w:rPr>
        <w:t>стрейч-пленкой</w:t>
      </w:r>
      <w:proofErr w:type="spellEnd"/>
      <w:r w:rsidRPr="007318E5">
        <w:rPr>
          <w:bCs/>
          <w:lang w:eastAsia="ru-RU"/>
        </w:rPr>
        <w:t xml:space="preserve">, формирование транспортных пакетов, </w:t>
      </w:r>
      <w:r w:rsidRPr="007318E5">
        <w:t xml:space="preserve">и иные сопутствующие услуги), оплачиваются только после </w:t>
      </w:r>
      <w:r w:rsidRPr="007318E5">
        <w:rPr>
          <w:bCs/>
          <w:lang w:eastAsia="ru-RU"/>
        </w:rPr>
        <w:t>предварительного согласования их сторонами и оформления дополнительных соглашений к договору.</w:t>
      </w: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3.2.</w:t>
      </w:r>
      <w:r w:rsidRPr="007318E5">
        <w:rPr>
          <w:rFonts w:ascii="Times New Roman" w:hAnsi="Times New Roman"/>
          <w:sz w:val="24"/>
          <w:szCs w:val="24"/>
          <w:lang w:eastAsia="ar-SA"/>
        </w:rPr>
        <w:tab/>
        <w:t xml:space="preserve">Счета на оплату услуг предъявляются Заказчику в рублях РФ. </w:t>
      </w: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 xml:space="preserve">3.3. </w:t>
      </w:r>
      <w:r w:rsidRPr="007318E5">
        <w:rPr>
          <w:rFonts w:ascii="Times New Roman" w:hAnsi="Times New Roman"/>
          <w:sz w:val="24"/>
          <w:szCs w:val="24"/>
          <w:lang w:eastAsia="ar-SA"/>
        </w:rPr>
        <w:tab/>
        <w:t>Оплата заявленных услуг осуществляется Заказчиком на условиях внесения 100% предоплаты в течени</w:t>
      </w:r>
      <w:proofErr w:type="gramStart"/>
      <w:r w:rsidRPr="007318E5">
        <w:rPr>
          <w:rFonts w:ascii="Times New Roman" w:hAnsi="Times New Roman"/>
          <w:sz w:val="24"/>
          <w:szCs w:val="24"/>
          <w:lang w:eastAsia="ar-SA"/>
        </w:rPr>
        <w:t>и</w:t>
      </w:r>
      <w:proofErr w:type="gramEnd"/>
      <w:r w:rsidRPr="007318E5">
        <w:rPr>
          <w:rFonts w:ascii="Times New Roman" w:hAnsi="Times New Roman"/>
          <w:sz w:val="24"/>
          <w:szCs w:val="24"/>
          <w:lang w:eastAsia="ar-SA"/>
        </w:rPr>
        <w:t xml:space="preserve"> 7 (семи) рабочих дней с момента выставления счета.  </w:t>
      </w: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 xml:space="preserve">3.3.1. Иной порядок расчетов возможен только на основании согласованного и подписанного сторонами дополнительного соглашения к данному Договору. </w:t>
      </w: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 xml:space="preserve">3.3.2. Экспедитор вправе не приступать к обработке </w:t>
      </w:r>
      <w:proofErr w:type="gramStart"/>
      <w:r w:rsidRPr="007318E5">
        <w:rPr>
          <w:rFonts w:ascii="Times New Roman" w:hAnsi="Times New Roman"/>
          <w:sz w:val="24"/>
          <w:szCs w:val="24"/>
          <w:lang w:eastAsia="ar-SA"/>
        </w:rPr>
        <w:t>груза Заказчика</w:t>
      </w:r>
      <w:proofErr w:type="gramEnd"/>
      <w:r w:rsidRPr="007318E5">
        <w:rPr>
          <w:rFonts w:ascii="Times New Roman" w:hAnsi="Times New Roman"/>
          <w:sz w:val="24"/>
          <w:szCs w:val="24"/>
          <w:lang w:eastAsia="ar-SA"/>
        </w:rPr>
        <w:t xml:space="preserve"> либо не выдавать груз со своего терминала до поступления средств от Заказчика. </w:t>
      </w: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3.4 Заказчик принимает к оплате счета, переданные по факсу или электронной почте, с обязательным досылом  оригинала.</w:t>
      </w:r>
    </w:p>
    <w:p w:rsidR="00BA4A4D" w:rsidRPr="007318E5" w:rsidRDefault="00BA4A4D" w:rsidP="00BA4A4D">
      <w:pPr>
        <w:pStyle w:val="afa"/>
        <w:tabs>
          <w:tab w:val="left" w:pos="1276"/>
        </w:tabs>
        <w:ind w:firstLine="567"/>
        <w:rPr>
          <w:rFonts w:eastAsia="Times New Roman"/>
          <w:sz w:val="24"/>
        </w:rPr>
      </w:pPr>
      <w:r w:rsidRPr="007318E5">
        <w:rPr>
          <w:rFonts w:eastAsia="Times New Roman"/>
          <w:sz w:val="24"/>
        </w:rPr>
        <w:t>3.5.   Обязательства по расчетам считаются выполненными в день зачисления денежных средств на счет Экспедитора или внесения их в кассу Экспедитора.</w:t>
      </w:r>
    </w:p>
    <w:p w:rsidR="00BA4A4D" w:rsidRPr="007318E5" w:rsidRDefault="00BA4A4D" w:rsidP="00BA4A4D">
      <w:pPr>
        <w:pStyle w:val="3"/>
        <w:numPr>
          <w:ilvl w:val="0"/>
          <w:numId w:val="0"/>
        </w:numPr>
        <w:spacing w:before="20" w:after="20"/>
        <w:ind w:firstLine="360"/>
        <w:jc w:val="both"/>
      </w:pPr>
      <w:r w:rsidRPr="007318E5">
        <w:t xml:space="preserve">    3.6</w:t>
      </w:r>
      <w:proofErr w:type="gramStart"/>
      <w:r w:rsidRPr="007318E5">
        <w:t xml:space="preserve"> П</w:t>
      </w:r>
      <w:proofErr w:type="gramEnd"/>
      <w:r w:rsidRPr="007318E5">
        <w:t xml:space="preserve">о окончании каждого календарного месяца, но не позднее 10-го числа месяца, следующего за отчётным месяцем, в котором оказана услуга, Экспедитор предоставляет Заказчику Акт выполненных работ с указанием сумм возмещаемых расходов,  а также счета-фактуры. При этом дата оформления счета-фактуры должна соответствовать дате оформления Акта выполненных работ. При привлечении к исполнению договора третьих лиц Заказчику предоставляются копии подтверждающих документов от третьих лиц  по исполнению договора. </w:t>
      </w:r>
    </w:p>
    <w:p w:rsidR="00BA4A4D" w:rsidRPr="007318E5" w:rsidRDefault="00BA4A4D" w:rsidP="00BA4A4D">
      <w:pPr>
        <w:pStyle w:val="3"/>
        <w:numPr>
          <w:ilvl w:val="0"/>
          <w:numId w:val="0"/>
        </w:numPr>
        <w:spacing w:before="20" w:after="20"/>
        <w:ind w:firstLine="360"/>
        <w:jc w:val="both"/>
      </w:pPr>
      <w:r w:rsidRPr="007318E5">
        <w:t xml:space="preserve">   3.7. Заказчик согласовывает Акт выполненных работ в течение 5-х рабочих дней. Если в течение указанного срока от Заказчика не поступило возражений или претензий по Акту в письменной форме, Акт считается согласованным Сторонами.  </w:t>
      </w:r>
    </w:p>
    <w:p w:rsidR="00BA4A4D" w:rsidRPr="007318E5" w:rsidRDefault="00BA4A4D" w:rsidP="00BA4A4D">
      <w:pPr>
        <w:tabs>
          <w:tab w:val="left" w:pos="1276"/>
        </w:tabs>
        <w:ind w:firstLine="567"/>
        <w:jc w:val="both"/>
      </w:pPr>
      <w:r w:rsidRPr="007318E5">
        <w:t>3.8.    Каждая сторона самостоятельно оплачивает все банковские операции своего банка, связанные с перечислением денежных средств на расчетный счет в банке другой стороны.</w:t>
      </w:r>
    </w:p>
    <w:p w:rsidR="00BA4A4D" w:rsidRPr="007318E5" w:rsidRDefault="00BA4A4D" w:rsidP="00BA4A4D">
      <w:pPr>
        <w:shd w:val="clear" w:color="auto" w:fill="FFFFFF"/>
        <w:spacing w:line="244" w:lineRule="auto"/>
        <w:ind w:firstLine="360"/>
        <w:jc w:val="both"/>
      </w:pPr>
      <w:r w:rsidRPr="007318E5">
        <w:lastRenderedPageBreak/>
        <w:t xml:space="preserve">    3.9. </w:t>
      </w:r>
      <w:r w:rsidRPr="007318E5">
        <w:rPr>
          <w:sz w:val="23"/>
          <w:szCs w:val="23"/>
        </w:rPr>
        <w:t xml:space="preserve"> </w:t>
      </w:r>
      <w:r w:rsidRPr="007318E5">
        <w:t xml:space="preserve">В  процессе исполнения договора, </w:t>
      </w:r>
      <w:r w:rsidRPr="007318E5">
        <w:rPr>
          <w:szCs w:val="28"/>
        </w:rPr>
        <w:t xml:space="preserve">цена по договору в процессе его исполнения может быть увеличена за счет </w:t>
      </w:r>
      <w:r w:rsidRPr="007318E5">
        <w:t xml:space="preserve"> роста стоимости единицы продукции </w:t>
      </w:r>
      <w:r w:rsidRPr="007318E5">
        <w:rPr>
          <w:szCs w:val="28"/>
        </w:rPr>
        <w:t xml:space="preserve">по соглашению сторон </w:t>
      </w:r>
      <w:r w:rsidRPr="007318E5">
        <w:t>на следующих условиях:</w:t>
      </w:r>
    </w:p>
    <w:p w:rsidR="00BA4A4D" w:rsidRPr="007318E5" w:rsidRDefault="00BA4A4D" w:rsidP="00BA4A4D">
      <w:pPr>
        <w:pStyle w:val="aff9"/>
        <w:numPr>
          <w:ilvl w:val="0"/>
          <w:numId w:val="21"/>
        </w:numPr>
        <w:shd w:val="clear" w:color="auto" w:fill="FFFFFF"/>
        <w:spacing w:line="244" w:lineRule="auto"/>
        <w:jc w:val="both"/>
        <w:rPr>
          <w:szCs w:val="28"/>
        </w:rPr>
      </w:pPr>
      <w:r w:rsidRPr="007318E5">
        <w:rPr>
          <w:szCs w:val="28"/>
        </w:rPr>
        <w:t xml:space="preserve"> не ранее чем через 6 (шесть) месяцев </w:t>
      </w:r>
      <w:proofErr w:type="gramStart"/>
      <w:r w:rsidRPr="007318E5">
        <w:rPr>
          <w:szCs w:val="28"/>
        </w:rPr>
        <w:t>с даты подписания</w:t>
      </w:r>
      <w:proofErr w:type="gramEnd"/>
      <w:r w:rsidRPr="007318E5">
        <w:rPr>
          <w:szCs w:val="28"/>
        </w:rPr>
        <w:t xml:space="preserve"> договора и не более чем на 10% в год.</w:t>
      </w:r>
    </w:p>
    <w:p w:rsidR="00BA4A4D" w:rsidRPr="007318E5" w:rsidRDefault="00BA4A4D" w:rsidP="00BA4A4D">
      <w:pPr>
        <w:tabs>
          <w:tab w:val="left" w:pos="1276"/>
        </w:tabs>
        <w:ind w:firstLine="567"/>
        <w:jc w:val="both"/>
        <w:rPr>
          <w:strike/>
        </w:rPr>
      </w:pPr>
      <w:r w:rsidRPr="007318E5">
        <w:t>Экспедитор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BA4A4D" w:rsidRPr="007318E5" w:rsidRDefault="00BA4A4D" w:rsidP="00BA4A4D">
      <w:pPr>
        <w:pStyle w:val="2"/>
        <w:tabs>
          <w:tab w:val="left" w:pos="1276"/>
        </w:tabs>
        <w:spacing w:before="0" w:after="0"/>
        <w:ind w:firstLine="567"/>
        <w:jc w:val="both"/>
        <w:rPr>
          <w:rFonts w:cs="Times New Roman"/>
          <w:b w:val="0"/>
          <w:bCs w:val="0"/>
          <w:i w:val="0"/>
          <w:iCs w:val="0"/>
          <w:sz w:val="24"/>
          <w:szCs w:val="24"/>
        </w:rPr>
      </w:pPr>
    </w:p>
    <w:p w:rsidR="00BA4A4D" w:rsidRPr="007318E5" w:rsidRDefault="00BA4A4D" w:rsidP="00BA4A4D">
      <w:pPr>
        <w:pStyle w:val="2"/>
        <w:tabs>
          <w:tab w:val="left" w:pos="1276"/>
        </w:tabs>
        <w:spacing w:before="0" w:after="0"/>
        <w:ind w:firstLine="567"/>
        <w:jc w:val="center"/>
        <w:rPr>
          <w:rFonts w:cs="Times New Roman"/>
          <w:bCs w:val="0"/>
          <w:i w:val="0"/>
          <w:iCs w:val="0"/>
          <w:sz w:val="24"/>
          <w:szCs w:val="24"/>
        </w:rPr>
      </w:pPr>
      <w:r w:rsidRPr="007318E5">
        <w:rPr>
          <w:rFonts w:cs="Times New Roman"/>
          <w:bCs w:val="0"/>
          <w:i w:val="0"/>
          <w:iCs w:val="0"/>
          <w:sz w:val="24"/>
          <w:szCs w:val="24"/>
        </w:rPr>
        <w:t>4.</w:t>
      </w:r>
      <w:r w:rsidRPr="007318E5">
        <w:rPr>
          <w:rFonts w:cs="Times New Roman"/>
          <w:bCs w:val="0"/>
          <w:i w:val="0"/>
          <w:iCs w:val="0"/>
          <w:sz w:val="24"/>
          <w:szCs w:val="24"/>
        </w:rPr>
        <w:tab/>
        <w:t>ОТВЕТСТВЕННОСТЬ СТОРОН</w:t>
      </w:r>
    </w:p>
    <w:p w:rsidR="00BA4A4D" w:rsidRPr="007318E5" w:rsidRDefault="00BA4A4D" w:rsidP="00BA4A4D">
      <w:pPr>
        <w:tabs>
          <w:tab w:val="left" w:pos="1276"/>
        </w:tabs>
        <w:ind w:firstLine="567"/>
        <w:jc w:val="both"/>
        <w:rPr>
          <w:sz w:val="16"/>
          <w:szCs w:val="16"/>
        </w:rPr>
      </w:pPr>
    </w:p>
    <w:p w:rsidR="00BA4A4D" w:rsidRPr="007318E5" w:rsidRDefault="00BA4A4D" w:rsidP="00BA4A4D">
      <w:pPr>
        <w:tabs>
          <w:tab w:val="left" w:pos="1276"/>
        </w:tabs>
        <w:ind w:firstLine="567"/>
        <w:jc w:val="both"/>
      </w:pPr>
      <w:r w:rsidRPr="007318E5">
        <w:t>4.1.</w:t>
      </w:r>
      <w:r w:rsidRPr="007318E5">
        <w:tab/>
        <w:t>Стороны несут ответственность за неисполнение, ненадлежащее исполнение своих обязательств по Договору в соответствии с ФЗ РФ  «О транспортно-экспедиционной деятельности» и действующим законодательством РФ.</w:t>
      </w:r>
    </w:p>
    <w:p w:rsidR="00BA4A4D" w:rsidRPr="007318E5" w:rsidRDefault="00BA4A4D" w:rsidP="00BA4A4D">
      <w:pPr>
        <w:tabs>
          <w:tab w:val="left" w:pos="1276"/>
        </w:tabs>
        <w:ind w:firstLine="567"/>
        <w:jc w:val="both"/>
      </w:pPr>
      <w:r w:rsidRPr="007318E5">
        <w:t>4.2.</w:t>
      </w:r>
      <w:r w:rsidRPr="007318E5">
        <w:tab/>
        <w:t xml:space="preserve">Сторона,  привлекшая третье лицо к исполнению обязательств по настоящему Договору, несет ответственность за действия третьей стороны, как </w:t>
      </w:r>
      <w:proofErr w:type="gramStart"/>
      <w:r w:rsidRPr="007318E5">
        <w:t>за</w:t>
      </w:r>
      <w:proofErr w:type="gramEnd"/>
      <w:r w:rsidRPr="007318E5">
        <w:t xml:space="preserve"> собственные.</w:t>
      </w:r>
    </w:p>
    <w:p w:rsidR="00BA4A4D" w:rsidRPr="007318E5" w:rsidRDefault="00BA4A4D" w:rsidP="00BA4A4D">
      <w:pPr>
        <w:tabs>
          <w:tab w:val="left" w:pos="1276"/>
        </w:tabs>
        <w:ind w:firstLine="567"/>
        <w:jc w:val="both"/>
        <w:rPr>
          <w:sz w:val="22"/>
          <w:szCs w:val="22"/>
        </w:rPr>
      </w:pPr>
      <w:r w:rsidRPr="007318E5">
        <w:t>4.3.</w:t>
      </w:r>
      <w:r w:rsidRPr="007318E5">
        <w:tab/>
        <w:t>Стороны несут ответственность за достоверность сведений, внесенных в перевозочные документы, сопровождающие груз, а также за отсутствие документов, необходимых для прохождения таможенного контроля и выдачи груза получателю</w:t>
      </w:r>
      <w:r w:rsidRPr="007318E5">
        <w:rPr>
          <w:sz w:val="22"/>
          <w:szCs w:val="22"/>
        </w:rPr>
        <w:t>.</w:t>
      </w:r>
    </w:p>
    <w:p w:rsidR="00BA4A4D" w:rsidRPr="007318E5" w:rsidRDefault="00BA4A4D" w:rsidP="00BA4A4D">
      <w:pPr>
        <w:pStyle w:val="3"/>
        <w:numPr>
          <w:ilvl w:val="0"/>
          <w:numId w:val="0"/>
        </w:numPr>
        <w:spacing w:before="20" w:after="20"/>
        <w:ind w:firstLine="360"/>
        <w:jc w:val="both"/>
      </w:pPr>
      <w:r w:rsidRPr="007318E5">
        <w:t>Каждая из Сторон должна исполнять свои обязательства по Договору надлежащим образом, оказывая всевозможное содействие другой Стороне.</w:t>
      </w:r>
    </w:p>
    <w:p w:rsidR="00BA4A4D" w:rsidRPr="007318E5" w:rsidRDefault="00BA4A4D" w:rsidP="00BA4A4D">
      <w:pPr>
        <w:pStyle w:val="3"/>
        <w:numPr>
          <w:ilvl w:val="0"/>
          <w:numId w:val="0"/>
        </w:numPr>
        <w:spacing w:before="20" w:after="20"/>
        <w:ind w:firstLine="360"/>
        <w:jc w:val="both"/>
      </w:pPr>
      <w:r w:rsidRPr="007318E5">
        <w:t>4.4. Сторона, нарушившая свои обязательства по Договору, должна без промедления устранить эти нарушения.</w:t>
      </w:r>
    </w:p>
    <w:p w:rsidR="00BA4A4D" w:rsidRPr="007318E5" w:rsidRDefault="00BA4A4D" w:rsidP="00BA4A4D">
      <w:pPr>
        <w:pStyle w:val="3"/>
        <w:numPr>
          <w:ilvl w:val="0"/>
          <w:numId w:val="0"/>
        </w:numPr>
        <w:spacing w:before="20" w:after="20"/>
        <w:ind w:firstLine="360"/>
        <w:jc w:val="both"/>
      </w:pPr>
      <w:r w:rsidRPr="007318E5">
        <w:t>4.5. Стороны несут ответственность за неисполнение или ненадлежащее исполнение своих обязательств по Договору в размере документально подтвержденных прямых убытков, возникших по вине любой из Сторон.</w:t>
      </w:r>
    </w:p>
    <w:p w:rsidR="00BA4A4D" w:rsidRPr="007318E5" w:rsidRDefault="00BA4A4D" w:rsidP="00BA4A4D">
      <w:pPr>
        <w:pStyle w:val="3"/>
        <w:numPr>
          <w:ilvl w:val="0"/>
          <w:numId w:val="0"/>
        </w:numPr>
        <w:spacing w:before="20" w:after="20"/>
        <w:ind w:firstLine="360"/>
        <w:jc w:val="both"/>
        <w:rPr>
          <w:b/>
          <w:sz w:val="22"/>
          <w:szCs w:val="22"/>
        </w:rPr>
      </w:pPr>
      <w:r w:rsidRPr="007318E5">
        <w:t xml:space="preserve"> </w:t>
      </w:r>
    </w:p>
    <w:p w:rsidR="00BA4A4D" w:rsidRPr="007318E5" w:rsidRDefault="00BA4A4D" w:rsidP="00BA4A4D">
      <w:pPr>
        <w:tabs>
          <w:tab w:val="left" w:pos="1276"/>
        </w:tabs>
        <w:ind w:firstLine="567"/>
        <w:jc w:val="both"/>
      </w:pPr>
      <w:r w:rsidRPr="007318E5">
        <w:t>4.6.</w:t>
      </w:r>
      <w:r w:rsidRPr="007318E5">
        <w:tab/>
        <w:t>ОТВЕТСТВЕННОСТЬ Экспедитора.</w:t>
      </w:r>
    </w:p>
    <w:p w:rsidR="00BA4A4D" w:rsidRPr="007318E5" w:rsidRDefault="00BA4A4D" w:rsidP="00BA4A4D">
      <w:pPr>
        <w:pStyle w:val="afd"/>
        <w:tabs>
          <w:tab w:val="left" w:pos="1276"/>
        </w:tabs>
        <w:ind w:firstLine="567"/>
        <w:jc w:val="both"/>
        <w:rPr>
          <w:sz w:val="24"/>
          <w:szCs w:val="24"/>
        </w:rPr>
      </w:pPr>
      <w:r w:rsidRPr="007318E5">
        <w:rPr>
          <w:sz w:val="24"/>
          <w:szCs w:val="24"/>
        </w:rPr>
        <w:t>4.6.1.</w:t>
      </w:r>
      <w:r w:rsidRPr="007318E5">
        <w:rPr>
          <w:sz w:val="24"/>
          <w:szCs w:val="24"/>
        </w:rPr>
        <w:tab/>
        <w:t xml:space="preserve">Экспедитор при наличии вины несет материальную ответственность за убытки, причиненные Заказчику в результате неисполнения или ненадлежащего исполнения своих обязательств. </w:t>
      </w:r>
    </w:p>
    <w:p w:rsidR="00BA4A4D" w:rsidRPr="007318E5" w:rsidRDefault="00BA4A4D" w:rsidP="00BA4A4D">
      <w:pPr>
        <w:pStyle w:val="221"/>
        <w:tabs>
          <w:tab w:val="left" w:pos="1276"/>
        </w:tabs>
        <w:ind w:firstLine="567"/>
        <w:rPr>
          <w:rFonts w:ascii="Times New Roman" w:hAnsi="Times New Roman"/>
          <w:sz w:val="24"/>
          <w:szCs w:val="24"/>
          <w:lang w:eastAsia="ar-SA"/>
        </w:rPr>
      </w:pPr>
      <w:r w:rsidRPr="007318E5">
        <w:rPr>
          <w:rFonts w:ascii="Times New Roman" w:hAnsi="Times New Roman"/>
          <w:sz w:val="24"/>
          <w:szCs w:val="24"/>
          <w:lang w:eastAsia="ar-SA"/>
        </w:rPr>
        <w:t>4.6.2.</w:t>
      </w:r>
      <w:r w:rsidRPr="007318E5">
        <w:rPr>
          <w:rFonts w:ascii="Times New Roman" w:hAnsi="Times New Roman"/>
          <w:sz w:val="24"/>
          <w:szCs w:val="24"/>
          <w:lang w:eastAsia="ar-SA"/>
        </w:rPr>
        <w:tab/>
        <w:t>Экспедитор несет ответственность за сохранность груза с момента его получения до момента передачи Заказчику, грузополучателю или другому перевозчику.</w:t>
      </w:r>
    </w:p>
    <w:p w:rsidR="00BA4A4D" w:rsidRPr="007318E5" w:rsidRDefault="00BA4A4D" w:rsidP="00BA4A4D">
      <w:pPr>
        <w:widowControl w:val="0"/>
        <w:tabs>
          <w:tab w:val="left" w:pos="1276"/>
        </w:tabs>
        <w:autoSpaceDE w:val="0"/>
        <w:autoSpaceDN w:val="0"/>
        <w:adjustRightInd w:val="0"/>
        <w:ind w:firstLine="540"/>
        <w:jc w:val="both"/>
      </w:pPr>
      <w:r w:rsidRPr="007318E5">
        <w:t>4.6.3.</w:t>
      </w:r>
      <w:r w:rsidRPr="007318E5">
        <w:tab/>
        <w:t>Экспедитор не несет ответственности за невыполнение обязательств, в случае нарушения Заказчиком порядка, сроков и размеров оплаты заявленных работ и услуг.</w:t>
      </w:r>
    </w:p>
    <w:p w:rsidR="00BA4A4D" w:rsidRPr="007318E5" w:rsidRDefault="00BA4A4D" w:rsidP="00BA4A4D">
      <w:pPr>
        <w:pStyle w:val="3"/>
        <w:numPr>
          <w:ilvl w:val="0"/>
          <w:numId w:val="0"/>
        </w:numPr>
        <w:spacing w:before="20" w:after="20"/>
        <w:jc w:val="both"/>
      </w:pPr>
      <w:r w:rsidRPr="007318E5">
        <w:t xml:space="preserve">         4.6.4 Экспедитор несет ответственность за сохранность и/или повреждение груза/ вагонов/контейнеров с момента принятия их до момента выдачи уполномоченному лицу, если не докажет, что утрата или повреждение, порча груза/контейнеров/вагонов произошли вследствие обстоятельств, которые Экспедитор не мог предотвратить или устранить по независящим от него причинам.</w:t>
      </w:r>
    </w:p>
    <w:p w:rsidR="00BA4A4D" w:rsidRPr="007318E5" w:rsidRDefault="00BA4A4D" w:rsidP="00BA4A4D">
      <w:pPr>
        <w:pStyle w:val="3"/>
        <w:numPr>
          <w:ilvl w:val="0"/>
          <w:numId w:val="0"/>
        </w:numPr>
        <w:spacing w:before="20" w:after="20"/>
        <w:jc w:val="both"/>
      </w:pPr>
      <w:r w:rsidRPr="007318E5">
        <w:t xml:space="preserve">          4.6.5. При повреждении вагона/контейнера Экспедитор возмещает Заказчику документально подтвержденные убытки, включая расходы, которые Заказчик понес или должен будет понести по ремонту вагонов/контейнеров, расходы, связанные с транспортировкой поврежденного вагона/ контейнера на ремонтное предприятие, также расходы, связанные с оценкой/экспертизой поврежденного вагона/контейнера.</w:t>
      </w:r>
    </w:p>
    <w:p w:rsidR="00BA4A4D" w:rsidRPr="007318E5" w:rsidRDefault="00BA4A4D" w:rsidP="00BA4A4D">
      <w:pPr>
        <w:pStyle w:val="ConsNormal"/>
        <w:ind w:right="-5" w:firstLine="709"/>
        <w:jc w:val="both"/>
        <w:rPr>
          <w:rFonts w:ascii="Times New Roman" w:hAnsi="Times New Roman" w:cs="Times New Roman"/>
          <w:sz w:val="24"/>
          <w:szCs w:val="24"/>
        </w:rPr>
      </w:pPr>
      <w:r w:rsidRPr="007318E5">
        <w:rPr>
          <w:rFonts w:ascii="Times New Roman" w:hAnsi="Times New Roman" w:cs="Times New Roman"/>
          <w:sz w:val="24"/>
          <w:szCs w:val="24"/>
        </w:rPr>
        <w:t>Оплата производится Экспедитором в течение 30 (тридцати) календарных дней с момента получения требования (претензии) от Заказчика.</w:t>
      </w:r>
    </w:p>
    <w:p w:rsidR="00BA4A4D" w:rsidRPr="007318E5" w:rsidRDefault="00BA4A4D" w:rsidP="00BA4A4D">
      <w:pPr>
        <w:pStyle w:val="aff"/>
        <w:tabs>
          <w:tab w:val="left" w:pos="567"/>
          <w:tab w:val="left" w:pos="709"/>
        </w:tabs>
        <w:jc w:val="both"/>
        <w:rPr>
          <w:sz w:val="24"/>
          <w:szCs w:val="24"/>
        </w:rPr>
      </w:pPr>
      <w:r w:rsidRPr="007318E5">
        <w:rPr>
          <w:sz w:val="24"/>
          <w:szCs w:val="24"/>
        </w:rPr>
        <w:t xml:space="preserve">           4.6.6. В случае повреждения и/или утраты груза/вагона/контейнера (не принадлежащего Заказчику) в период нахождения под ответственностью Экспедитора, </w:t>
      </w:r>
      <w:r w:rsidRPr="007318E5">
        <w:rPr>
          <w:sz w:val="24"/>
          <w:szCs w:val="24"/>
        </w:rPr>
        <w:lastRenderedPageBreak/>
        <w:t>Экспедитор возмещает Заказчику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A4A4D" w:rsidRPr="007318E5" w:rsidRDefault="00BA4A4D" w:rsidP="00BA4A4D">
      <w:pPr>
        <w:widowControl w:val="0"/>
        <w:tabs>
          <w:tab w:val="left" w:pos="1276"/>
        </w:tabs>
        <w:autoSpaceDE w:val="0"/>
        <w:autoSpaceDN w:val="0"/>
        <w:adjustRightInd w:val="0"/>
        <w:ind w:firstLine="540"/>
        <w:jc w:val="both"/>
      </w:pPr>
    </w:p>
    <w:p w:rsidR="00BA4A4D" w:rsidRPr="007318E5" w:rsidRDefault="00BA4A4D" w:rsidP="00BA4A4D">
      <w:pPr>
        <w:widowControl w:val="0"/>
        <w:tabs>
          <w:tab w:val="left" w:pos="1276"/>
        </w:tabs>
        <w:autoSpaceDE w:val="0"/>
        <w:autoSpaceDN w:val="0"/>
        <w:adjustRightInd w:val="0"/>
        <w:ind w:firstLine="567"/>
        <w:jc w:val="both"/>
      </w:pPr>
      <w:r w:rsidRPr="007318E5">
        <w:t>4.7.      ОТВЕТСТВЕННОСТЬ Заказчика</w:t>
      </w:r>
    </w:p>
    <w:p w:rsidR="00BA4A4D" w:rsidRPr="007318E5" w:rsidRDefault="00BA4A4D" w:rsidP="00BA4A4D">
      <w:pPr>
        <w:pStyle w:val="28"/>
        <w:tabs>
          <w:tab w:val="left" w:pos="1276"/>
        </w:tabs>
        <w:spacing w:after="0" w:line="240" w:lineRule="auto"/>
        <w:ind w:firstLine="567"/>
        <w:jc w:val="both"/>
      </w:pPr>
      <w:r w:rsidRPr="007318E5">
        <w:t>4.7.1.</w:t>
      </w:r>
      <w:r w:rsidRPr="007318E5">
        <w:tab/>
        <w:t>Заказчик несет материальную ответственность за убытки, причиненные Экспедитору и вызванные:</w:t>
      </w:r>
    </w:p>
    <w:p w:rsidR="00BA4A4D" w:rsidRPr="007318E5" w:rsidRDefault="00BA4A4D" w:rsidP="00BA4A4D">
      <w:pPr>
        <w:suppressAutoHyphens w:val="0"/>
        <w:jc w:val="both"/>
      </w:pPr>
      <w:r w:rsidRPr="007318E5">
        <w:t>- ненадлежащим выполнением  условий настоящего договора;</w:t>
      </w:r>
    </w:p>
    <w:p w:rsidR="00BA4A4D" w:rsidRPr="007318E5" w:rsidRDefault="00BA4A4D" w:rsidP="00BA4A4D">
      <w:pPr>
        <w:suppressAutoHyphens w:val="0"/>
        <w:jc w:val="both"/>
      </w:pPr>
      <w:r w:rsidRPr="007318E5">
        <w:t>- не предъявлением груза к перевозке (в размерах штрафных санкций, предъявленных перевозчиком, других расходов Экспедитора в рамках добросовестного выполнения обязательств по договору в интересах Заказчика);</w:t>
      </w:r>
    </w:p>
    <w:p w:rsidR="00BA4A4D" w:rsidRPr="007318E5" w:rsidRDefault="00BA4A4D" w:rsidP="00BA4A4D">
      <w:pPr>
        <w:suppressAutoHyphens w:val="0"/>
        <w:jc w:val="both"/>
      </w:pPr>
      <w:r w:rsidRPr="007318E5">
        <w:t>- необоснованным  отказом в оплате или несвоевременной оплатой счетов Экспедитора в виде неустойки размере 0,05% от суммы задолженности за каждый день просрочки оплаты;</w:t>
      </w:r>
    </w:p>
    <w:p w:rsidR="00BA4A4D" w:rsidRPr="007318E5" w:rsidRDefault="00BA4A4D" w:rsidP="00BA4A4D">
      <w:pPr>
        <w:suppressAutoHyphens w:val="0"/>
        <w:jc w:val="both"/>
      </w:pPr>
      <w:r w:rsidRPr="007318E5">
        <w:t>Убытки, указанные в данном пункте, подлежат оплате при налич</w:t>
      </w:r>
      <w:proofErr w:type="gramStart"/>
      <w:r w:rsidRPr="007318E5">
        <w:t>ии у Э</w:t>
      </w:r>
      <w:proofErr w:type="gramEnd"/>
      <w:r w:rsidRPr="007318E5">
        <w:t xml:space="preserve">кспедитора документов, подтверждающих возникшие расходы и вину Заказчика. </w:t>
      </w:r>
    </w:p>
    <w:p w:rsidR="00BA4A4D" w:rsidRPr="007318E5" w:rsidRDefault="00BA4A4D" w:rsidP="00BA4A4D">
      <w:pPr>
        <w:pStyle w:val="afa"/>
        <w:tabs>
          <w:tab w:val="left" w:pos="1276"/>
          <w:tab w:val="left" w:pos="1418"/>
        </w:tabs>
        <w:ind w:firstLine="567"/>
        <w:rPr>
          <w:sz w:val="24"/>
        </w:rPr>
      </w:pPr>
      <w:r w:rsidRPr="007318E5">
        <w:rPr>
          <w:rFonts w:eastAsia="Times New Roman"/>
          <w:sz w:val="24"/>
        </w:rPr>
        <w:t xml:space="preserve"> </w:t>
      </w:r>
      <w:r w:rsidRPr="007318E5">
        <w:rPr>
          <w:sz w:val="24"/>
        </w:rPr>
        <w:t xml:space="preserve"> 4.7.6. Взыскание (уплата) неустойки не освобождает ни одну из Сторон от исполнения своих обязательств по Договору. </w:t>
      </w:r>
    </w:p>
    <w:p w:rsidR="00BA4A4D" w:rsidRPr="007318E5" w:rsidRDefault="00BA4A4D" w:rsidP="00BA4A4D">
      <w:pPr>
        <w:pStyle w:val="afa"/>
        <w:ind w:firstLine="567"/>
        <w:rPr>
          <w:rFonts w:eastAsia="Times New Roman"/>
          <w:sz w:val="16"/>
          <w:szCs w:val="16"/>
        </w:rPr>
      </w:pPr>
    </w:p>
    <w:p w:rsidR="00BA4A4D" w:rsidRPr="007318E5" w:rsidRDefault="00BA4A4D" w:rsidP="00BA4A4D">
      <w:pPr>
        <w:pStyle w:val="aff9"/>
        <w:numPr>
          <w:ilvl w:val="0"/>
          <w:numId w:val="27"/>
        </w:numPr>
        <w:suppressAutoHyphens w:val="0"/>
        <w:spacing w:line="259" w:lineRule="auto"/>
        <w:contextualSpacing/>
        <w:jc w:val="center"/>
        <w:rPr>
          <w:b/>
        </w:rPr>
      </w:pPr>
      <w:r w:rsidRPr="007318E5">
        <w:rPr>
          <w:b/>
        </w:rPr>
        <w:t>КОНФИДЕНЦИАЛЬНОСТЬ</w:t>
      </w:r>
    </w:p>
    <w:p w:rsidR="00BA4A4D" w:rsidRPr="007318E5" w:rsidRDefault="00BA4A4D" w:rsidP="00BA4A4D">
      <w:pPr>
        <w:jc w:val="center"/>
        <w:rPr>
          <w:sz w:val="16"/>
          <w:szCs w:val="16"/>
        </w:rPr>
      </w:pPr>
    </w:p>
    <w:p w:rsidR="00BA4A4D" w:rsidRPr="007318E5" w:rsidRDefault="00BA4A4D" w:rsidP="00BA4A4D">
      <w:pPr>
        <w:ind w:firstLine="567"/>
        <w:jc w:val="both"/>
      </w:pPr>
      <w:r w:rsidRPr="007318E5">
        <w:t xml:space="preserve">5.1.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 </w:t>
      </w:r>
    </w:p>
    <w:p w:rsidR="00BA4A4D" w:rsidRPr="007318E5" w:rsidRDefault="00BA4A4D" w:rsidP="00BA4A4D">
      <w:pPr>
        <w:ind w:firstLine="567"/>
        <w:jc w:val="both"/>
      </w:pPr>
      <w:r w:rsidRPr="007318E5">
        <w:t xml:space="preserve">5.2.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BA4A4D" w:rsidRPr="007318E5" w:rsidRDefault="00BA4A4D" w:rsidP="00BA4A4D">
      <w:pPr>
        <w:ind w:firstLine="567"/>
        <w:jc w:val="both"/>
      </w:pPr>
      <w:r w:rsidRPr="007318E5">
        <w:t>5.3. 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BA4A4D" w:rsidRPr="007318E5" w:rsidRDefault="00BA4A4D" w:rsidP="00BA4A4D">
      <w:pPr>
        <w:tabs>
          <w:tab w:val="left" w:pos="0"/>
        </w:tabs>
        <w:jc w:val="both"/>
      </w:pPr>
      <w:r w:rsidRPr="007318E5">
        <w:tab/>
        <w:t xml:space="preserve">5.4. </w:t>
      </w:r>
      <w:proofErr w:type="gramStart"/>
      <w:r w:rsidRPr="007318E5">
        <w:t xml:space="preserve">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3 рабочих дней с момента, когда им стало известно об указанных фактах. </w:t>
      </w:r>
      <w:proofErr w:type="gramEnd"/>
    </w:p>
    <w:p w:rsidR="00BA4A4D" w:rsidRPr="007318E5" w:rsidRDefault="00BA4A4D" w:rsidP="00BA4A4D">
      <w:pPr>
        <w:tabs>
          <w:tab w:val="left" w:pos="0"/>
        </w:tabs>
        <w:jc w:val="both"/>
      </w:pPr>
      <w:r w:rsidRPr="007318E5">
        <w:tab/>
        <w:t>5.5.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BA4A4D" w:rsidRPr="007318E5" w:rsidRDefault="00BA4A4D" w:rsidP="00BA4A4D">
      <w:pPr>
        <w:pStyle w:val="222"/>
        <w:tabs>
          <w:tab w:val="left" w:pos="1276"/>
        </w:tabs>
        <w:ind w:firstLine="567"/>
        <w:rPr>
          <w:sz w:val="16"/>
          <w:szCs w:val="16"/>
          <w:lang w:eastAsia="ar-SA"/>
        </w:rPr>
      </w:pPr>
    </w:p>
    <w:p w:rsidR="00BA4A4D" w:rsidRPr="007318E5" w:rsidRDefault="00BA4A4D" w:rsidP="00BA4A4D">
      <w:pPr>
        <w:numPr>
          <w:ilvl w:val="0"/>
          <w:numId w:val="27"/>
        </w:numPr>
        <w:tabs>
          <w:tab w:val="left" w:pos="1276"/>
        </w:tabs>
        <w:suppressAutoHyphens w:val="0"/>
        <w:jc w:val="center"/>
        <w:rPr>
          <w:b/>
        </w:rPr>
      </w:pPr>
      <w:proofErr w:type="gramStart"/>
      <w:r w:rsidRPr="007318E5">
        <w:rPr>
          <w:b/>
        </w:rPr>
        <w:t>ФОРС</w:t>
      </w:r>
      <w:proofErr w:type="gramEnd"/>
      <w:r w:rsidRPr="007318E5">
        <w:rPr>
          <w:b/>
        </w:rPr>
        <w:t xml:space="preserve"> - МАЖОР</w:t>
      </w:r>
    </w:p>
    <w:p w:rsidR="00BA4A4D" w:rsidRPr="007318E5" w:rsidRDefault="00BA4A4D" w:rsidP="00BA4A4D">
      <w:pPr>
        <w:ind w:firstLine="567"/>
        <w:jc w:val="center"/>
        <w:rPr>
          <w:b/>
          <w:sz w:val="16"/>
          <w:szCs w:val="16"/>
        </w:rPr>
      </w:pPr>
    </w:p>
    <w:p w:rsidR="00BA4A4D" w:rsidRPr="007318E5" w:rsidRDefault="00BA4A4D" w:rsidP="00BA4A4D">
      <w:pPr>
        <w:tabs>
          <w:tab w:val="left" w:pos="1276"/>
        </w:tabs>
        <w:ind w:firstLine="567"/>
        <w:jc w:val="both"/>
      </w:pPr>
      <w:r w:rsidRPr="007318E5">
        <w:t>6.1.</w:t>
      </w:r>
      <w:r w:rsidRPr="007318E5">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w:t>
      </w:r>
    </w:p>
    <w:p w:rsidR="00BA4A4D" w:rsidRPr="007318E5" w:rsidRDefault="00BA4A4D" w:rsidP="00BA4A4D">
      <w:pPr>
        <w:ind w:firstLine="567"/>
        <w:jc w:val="both"/>
      </w:pPr>
      <w:r w:rsidRPr="007318E5">
        <w:t xml:space="preserve">К каким событиям относятся: </w:t>
      </w:r>
    </w:p>
    <w:p w:rsidR="00BA4A4D" w:rsidRPr="007318E5" w:rsidRDefault="00BA4A4D" w:rsidP="00BA4A4D">
      <w:pPr>
        <w:numPr>
          <w:ilvl w:val="0"/>
          <w:numId w:val="25"/>
        </w:numPr>
        <w:suppressAutoHyphens w:val="0"/>
        <w:jc w:val="both"/>
      </w:pPr>
      <w:proofErr w:type="gramStart"/>
      <w:r w:rsidRPr="007318E5">
        <w:t>непреодолимое действие стихии: наводнение, пожар, землетрясение, шторм, оседание почвы, ураганный ветер, ливневые дожди, грозы, эпидемии и т.п.;</w:t>
      </w:r>
      <w:proofErr w:type="gramEnd"/>
    </w:p>
    <w:p w:rsidR="00BA4A4D" w:rsidRPr="007318E5" w:rsidRDefault="00BA4A4D" w:rsidP="00BA4A4D">
      <w:pPr>
        <w:numPr>
          <w:ilvl w:val="0"/>
          <w:numId w:val="25"/>
        </w:numPr>
        <w:suppressAutoHyphens w:val="0"/>
        <w:jc w:val="both"/>
      </w:pPr>
      <w:r w:rsidRPr="007318E5">
        <w:t xml:space="preserve">военные действия, взрывы введение чрезвычайного или военного положения на территории исполнения настоящего договора; </w:t>
      </w:r>
    </w:p>
    <w:p w:rsidR="00BA4A4D" w:rsidRPr="007318E5" w:rsidRDefault="00BA4A4D" w:rsidP="00BA4A4D">
      <w:pPr>
        <w:numPr>
          <w:ilvl w:val="0"/>
          <w:numId w:val="25"/>
        </w:numPr>
        <w:suppressAutoHyphens w:val="0"/>
        <w:jc w:val="both"/>
      </w:pPr>
      <w:r w:rsidRPr="007318E5">
        <w:t>изменение законодательства РФ, регулирующего отношения сторон по договору;</w:t>
      </w:r>
    </w:p>
    <w:p w:rsidR="00BA4A4D" w:rsidRPr="007318E5" w:rsidRDefault="00BA4A4D" w:rsidP="00BA4A4D">
      <w:pPr>
        <w:numPr>
          <w:ilvl w:val="0"/>
          <w:numId w:val="25"/>
        </w:numPr>
        <w:suppressAutoHyphens w:val="0"/>
        <w:jc w:val="both"/>
      </w:pPr>
      <w:r w:rsidRPr="007318E5">
        <w:t>законы, положения, постановления органов государственной власти;</w:t>
      </w:r>
    </w:p>
    <w:p w:rsidR="00BA4A4D" w:rsidRPr="007318E5" w:rsidRDefault="00BA4A4D" w:rsidP="00BA4A4D">
      <w:pPr>
        <w:numPr>
          <w:ilvl w:val="0"/>
          <w:numId w:val="25"/>
        </w:numPr>
        <w:suppressAutoHyphens w:val="0"/>
        <w:jc w:val="both"/>
      </w:pPr>
      <w:r w:rsidRPr="007318E5">
        <w:t>а также другие действия или события, лежащие за пределами возможностей сторон.</w:t>
      </w:r>
    </w:p>
    <w:p w:rsidR="00BA4A4D" w:rsidRPr="007318E5" w:rsidRDefault="00BA4A4D" w:rsidP="00BA4A4D">
      <w:pPr>
        <w:ind w:firstLine="360"/>
        <w:jc w:val="both"/>
      </w:pPr>
      <w:r w:rsidRPr="007318E5">
        <w:t>6.2.</w:t>
      </w:r>
      <w:r w:rsidRPr="007318E5">
        <w:tab/>
        <w:t xml:space="preserve">  Сторона, для которой создалась невозможность исполнения обязательств по Договору, обязана о наступлении и прекращении вышеуказанных форс-мажорных обязатель</w:t>
      </w:r>
      <w:proofErr w:type="gramStart"/>
      <w:r w:rsidRPr="007318E5">
        <w:t>ств в тр</w:t>
      </w:r>
      <w:proofErr w:type="gramEnd"/>
      <w:r w:rsidRPr="007318E5">
        <w:t>ёхдневный срок в письменной форме известить другую Сторону, при этом срок исполнения обязательств переносится соразмерно времени, в течение которого действовали такие обстоятельства. Несвоевременное извещение лишает Сторону права ссылаться на эти обстоятельства в дальнейшем. Наличие форс-мажорных обстоятельств должно быть подтверждено уполномоченными органами.</w:t>
      </w:r>
    </w:p>
    <w:p w:rsidR="00BA4A4D" w:rsidRPr="007318E5" w:rsidRDefault="00BA4A4D" w:rsidP="00BA4A4D">
      <w:pPr>
        <w:tabs>
          <w:tab w:val="left" w:pos="1276"/>
        </w:tabs>
        <w:jc w:val="both"/>
      </w:pPr>
      <w:r w:rsidRPr="007318E5">
        <w:t xml:space="preserve">       6.3.</w:t>
      </w:r>
      <w:r w:rsidRPr="007318E5">
        <w:tab/>
        <w:t>Если эти обстоятельства будут длиться более 30 дней, то каждая из Сторон будет вправе расторгнуть Договор, направив письменное уведомление другой стороне. В этом случае ни одна из Сторон не будет иметь права потребовать от другой стороны возмещения возможных убытков.</w:t>
      </w:r>
    </w:p>
    <w:p w:rsidR="00BA4A4D" w:rsidRPr="007318E5" w:rsidRDefault="00BA4A4D" w:rsidP="00BA4A4D">
      <w:pPr>
        <w:ind w:firstLine="720"/>
        <w:jc w:val="both"/>
        <w:rPr>
          <w:sz w:val="16"/>
          <w:szCs w:val="16"/>
        </w:rPr>
      </w:pPr>
    </w:p>
    <w:p w:rsidR="00BA4A4D" w:rsidRPr="007318E5" w:rsidRDefault="00BA4A4D" w:rsidP="00BA4A4D">
      <w:pPr>
        <w:numPr>
          <w:ilvl w:val="0"/>
          <w:numId w:val="27"/>
        </w:numPr>
        <w:suppressAutoHyphens w:val="0"/>
        <w:ind w:right="-185"/>
        <w:jc w:val="center"/>
        <w:rPr>
          <w:b/>
        </w:rPr>
      </w:pPr>
      <w:r w:rsidRPr="007318E5">
        <w:rPr>
          <w:b/>
        </w:rPr>
        <w:t>СРОК ДЕЙСТВИЯ ДОГОВОРА</w:t>
      </w:r>
    </w:p>
    <w:p w:rsidR="00BA4A4D" w:rsidRPr="007318E5" w:rsidRDefault="00BA4A4D" w:rsidP="00BA4A4D">
      <w:pPr>
        <w:pStyle w:val="afa"/>
        <w:tabs>
          <w:tab w:val="left" w:pos="1276"/>
        </w:tabs>
        <w:rPr>
          <w:rFonts w:eastAsia="Times New Roman"/>
          <w:sz w:val="16"/>
          <w:szCs w:val="16"/>
        </w:rPr>
      </w:pPr>
    </w:p>
    <w:p w:rsidR="00BA4A4D" w:rsidRPr="007318E5" w:rsidRDefault="00BA4A4D" w:rsidP="00BA4A4D">
      <w:pPr>
        <w:pStyle w:val="afa"/>
        <w:tabs>
          <w:tab w:val="left" w:pos="426"/>
        </w:tabs>
        <w:ind w:firstLine="426"/>
        <w:rPr>
          <w:rFonts w:eastAsia="Times New Roman"/>
          <w:sz w:val="24"/>
        </w:rPr>
      </w:pPr>
      <w:r w:rsidRPr="007318E5">
        <w:rPr>
          <w:rFonts w:eastAsia="Times New Roman"/>
          <w:sz w:val="24"/>
        </w:rPr>
        <w:t xml:space="preserve"> 7.1.   Настоящий договор вступает в силу </w:t>
      </w:r>
      <w:proofErr w:type="gramStart"/>
      <w:r w:rsidRPr="007318E5">
        <w:rPr>
          <w:rFonts w:eastAsia="Times New Roman"/>
          <w:sz w:val="24"/>
        </w:rPr>
        <w:t>с даты подписания</w:t>
      </w:r>
      <w:proofErr w:type="gramEnd"/>
      <w:r w:rsidRPr="007318E5">
        <w:rPr>
          <w:rFonts w:eastAsia="Times New Roman"/>
          <w:sz w:val="24"/>
        </w:rPr>
        <w:t xml:space="preserve"> и действует  до 31.12.2018 года.</w:t>
      </w:r>
    </w:p>
    <w:p w:rsidR="00BA4A4D" w:rsidRPr="007318E5" w:rsidRDefault="00BA4A4D" w:rsidP="00BA4A4D">
      <w:pPr>
        <w:tabs>
          <w:tab w:val="left" w:pos="532"/>
        </w:tabs>
        <w:rPr>
          <w:sz w:val="16"/>
          <w:szCs w:val="16"/>
        </w:rPr>
      </w:pPr>
    </w:p>
    <w:p w:rsidR="00BA4A4D" w:rsidRPr="007318E5" w:rsidRDefault="00BA4A4D" w:rsidP="00BA4A4D">
      <w:pPr>
        <w:pStyle w:val="aff9"/>
        <w:numPr>
          <w:ilvl w:val="0"/>
          <w:numId w:val="27"/>
        </w:numPr>
        <w:suppressAutoHyphens w:val="0"/>
        <w:spacing w:line="259" w:lineRule="auto"/>
        <w:contextualSpacing/>
        <w:jc w:val="center"/>
        <w:rPr>
          <w:b/>
        </w:rPr>
      </w:pPr>
      <w:r w:rsidRPr="007318E5">
        <w:rPr>
          <w:b/>
        </w:rPr>
        <w:t>ПОРЯДОК РАЗРЕШЕНИЯ СПОРОВ</w:t>
      </w:r>
    </w:p>
    <w:p w:rsidR="00BA4A4D" w:rsidRPr="007318E5" w:rsidRDefault="00BA4A4D" w:rsidP="00BA4A4D">
      <w:pPr>
        <w:jc w:val="center"/>
        <w:rPr>
          <w:sz w:val="16"/>
          <w:szCs w:val="16"/>
        </w:rPr>
      </w:pPr>
    </w:p>
    <w:p w:rsidR="00BA4A4D" w:rsidRPr="007318E5" w:rsidRDefault="00BA4A4D" w:rsidP="00BA4A4D">
      <w:pPr>
        <w:ind w:firstLine="567"/>
        <w:jc w:val="both"/>
      </w:pPr>
      <w:r w:rsidRPr="007318E5">
        <w:t xml:space="preserve">8.1. Все споры, разногласия или требования, возникающие из Договора или в связи с ним, разрешаются путем проведения переговоров, предъявления друг другу претензий, срок рассмотрения которых – 30 (тридцать) рабочих дней </w:t>
      </w:r>
      <w:proofErr w:type="gramStart"/>
      <w:r w:rsidRPr="007318E5">
        <w:t>с даты</w:t>
      </w:r>
      <w:proofErr w:type="gramEnd"/>
      <w:r w:rsidRPr="007318E5">
        <w:t xml:space="preserve"> ее получения. К претензии об утрате, о недостаче или повреждении (порче) груза должны быть приложены документы, подтверждающие право на предъявление претензии, документы, подтверждающие количество и стоимость отправленного груза. Каждая из Сторон обязуется не обращаться в суд до получения ответа на заявленную надлежащим образом претензию или истечения срока на ответ.</w:t>
      </w:r>
    </w:p>
    <w:p w:rsidR="00BA4A4D" w:rsidRPr="007318E5" w:rsidRDefault="00BA4A4D" w:rsidP="00BA4A4D">
      <w:pPr>
        <w:ind w:firstLine="567"/>
        <w:jc w:val="both"/>
      </w:pPr>
      <w:r w:rsidRPr="007318E5">
        <w:t>8.2. Все споры, не урегулированные в претензионном (досудебном) порядке, подлежат передаче на рассмотрение в Арбитражный суд Ростовской области.</w:t>
      </w:r>
    </w:p>
    <w:p w:rsidR="00BA4A4D" w:rsidRPr="007318E5" w:rsidRDefault="00BA4A4D" w:rsidP="00BA4A4D">
      <w:pPr>
        <w:ind w:firstLine="720"/>
        <w:jc w:val="both"/>
        <w:rPr>
          <w:sz w:val="16"/>
          <w:szCs w:val="16"/>
        </w:rPr>
      </w:pPr>
    </w:p>
    <w:p w:rsidR="00BA4A4D" w:rsidRPr="007318E5" w:rsidRDefault="00BA4A4D" w:rsidP="00BA4A4D">
      <w:pPr>
        <w:pStyle w:val="aff9"/>
        <w:numPr>
          <w:ilvl w:val="0"/>
          <w:numId w:val="27"/>
        </w:numPr>
        <w:suppressAutoHyphens w:val="0"/>
        <w:spacing w:line="259" w:lineRule="auto"/>
        <w:contextualSpacing/>
        <w:jc w:val="center"/>
        <w:rPr>
          <w:b/>
        </w:rPr>
      </w:pPr>
      <w:r w:rsidRPr="007318E5">
        <w:rPr>
          <w:b/>
        </w:rPr>
        <w:t>ПРЕКРАЩЕНИЕ ДОГОВОРНЫХ ОТНОШЕНИЙ</w:t>
      </w:r>
    </w:p>
    <w:p w:rsidR="00BA4A4D" w:rsidRPr="007318E5" w:rsidRDefault="00BA4A4D" w:rsidP="00BA4A4D">
      <w:pPr>
        <w:ind w:left="1080"/>
        <w:rPr>
          <w:b/>
          <w:sz w:val="16"/>
          <w:szCs w:val="16"/>
        </w:rPr>
      </w:pPr>
    </w:p>
    <w:p w:rsidR="00BA4A4D" w:rsidRPr="007318E5" w:rsidRDefault="00BA4A4D" w:rsidP="00BA4A4D">
      <w:pPr>
        <w:ind w:firstLine="567"/>
        <w:jc w:val="both"/>
      </w:pPr>
      <w:r w:rsidRPr="007318E5">
        <w:t xml:space="preserve">9.1. Настоящий Договор, может быть, расторгнут Сторонами в одностороннем порядке, с предварительным уведомлением от инициирующей стороны за 20 (двадцать) календарных </w:t>
      </w:r>
      <w:r w:rsidRPr="007318E5">
        <w:lastRenderedPageBreak/>
        <w:t>дней, путем направления соответствующего уведомления посредством почтовой или электронной связи.</w:t>
      </w:r>
    </w:p>
    <w:p w:rsidR="00BA4A4D" w:rsidRPr="007318E5" w:rsidRDefault="00BA4A4D" w:rsidP="00BA4A4D">
      <w:pPr>
        <w:ind w:firstLine="567"/>
        <w:jc w:val="both"/>
      </w:pPr>
      <w:r w:rsidRPr="007318E5">
        <w:t>9.2. Настоящий Договор считается расторгнутым в срок, указанный в уведомлении об одностороннем отказе от исполнения Договора, полученным Продавцом от Покупателя. При этом Стороны обязуются произвести взаиморасчеты, в том числе и по выполненным обязательствам, в течение 10 (десяти) банковских дней с момента расторжения Договора.</w:t>
      </w:r>
    </w:p>
    <w:p w:rsidR="00BA4A4D" w:rsidRPr="007318E5" w:rsidRDefault="00BA4A4D" w:rsidP="00BA4A4D">
      <w:pPr>
        <w:ind w:firstLine="720"/>
        <w:jc w:val="both"/>
      </w:pPr>
    </w:p>
    <w:p w:rsidR="00BA4A4D" w:rsidRPr="007318E5" w:rsidRDefault="00BA4A4D" w:rsidP="00BA4A4D">
      <w:pPr>
        <w:numPr>
          <w:ilvl w:val="0"/>
          <w:numId w:val="27"/>
        </w:numPr>
        <w:suppressAutoHyphens w:val="0"/>
        <w:spacing w:line="259" w:lineRule="auto"/>
        <w:jc w:val="center"/>
        <w:rPr>
          <w:b/>
        </w:rPr>
      </w:pPr>
      <w:r w:rsidRPr="007318E5">
        <w:rPr>
          <w:b/>
        </w:rPr>
        <w:t>ПРОЧИЕ УСЛОВИЯ</w:t>
      </w:r>
    </w:p>
    <w:p w:rsidR="00BA4A4D" w:rsidRPr="007318E5" w:rsidRDefault="00BA4A4D" w:rsidP="00BA4A4D">
      <w:pPr>
        <w:ind w:left="1080"/>
      </w:pPr>
    </w:p>
    <w:p w:rsidR="00BA4A4D" w:rsidRPr="007318E5" w:rsidRDefault="00BA4A4D" w:rsidP="00BA4A4D">
      <w:pPr>
        <w:ind w:firstLine="567"/>
        <w:jc w:val="both"/>
      </w:pPr>
      <w:r w:rsidRPr="007318E5">
        <w:t>10.1. Взаимоотношения сторон, не урегулированные настоящим договором, регламентируются законодательством Российской Федерации.</w:t>
      </w:r>
    </w:p>
    <w:p w:rsidR="00BA4A4D" w:rsidRPr="007318E5" w:rsidRDefault="00BA4A4D" w:rsidP="00BA4A4D">
      <w:pPr>
        <w:ind w:firstLine="567"/>
        <w:jc w:val="both"/>
      </w:pPr>
      <w:r w:rsidRPr="007318E5">
        <w:t>10.2.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BA4A4D" w:rsidRPr="007318E5" w:rsidRDefault="00BA4A4D" w:rsidP="00BA4A4D">
      <w:pPr>
        <w:ind w:firstLine="567"/>
        <w:jc w:val="both"/>
      </w:pPr>
      <w:r w:rsidRPr="007318E5">
        <w:t xml:space="preserve">10.3. Настоящий Договор составлен в двух экземплярах на русском языке, один из которых находится у </w:t>
      </w:r>
      <w:proofErr w:type="spellStart"/>
      <w:r w:rsidRPr="007318E5">
        <w:t>Экпедитора</w:t>
      </w:r>
      <w:proofErr w:type="spellEnd"/>
      <w:r w:rsidRPr="007318E5">
        <w:t>, а второй у Заказчика.</w:t>
      </w:r>
    </w:p>
    <w:p w:rsidR="00BA4A4D" w:rsidRPr="007318E5" w:rsidRDefault="00BA4A4D" w:rsidP="00BA4A4D">
      <w:pPr>
        <w:ind w:firstLine="567"/>
        <w:jc w:val="both"/>
      </w:pPr>
      <w:r w:rsidRPr="007318E5">
        <w:t>10.4. Договор и все приложения и дополнения к нему, переданные с помощью факсимильной связи считаются действительными до получения сторонами оригиналов.</w:t>
      </w:r>
    </w:p>
    <w:p w:rsidR="00BA4A4D" w:rsidRPr="007318E5" w:rsidRDefault="00BA4A4D" w:rsidP="00BA4A4D">
      <w:pPr>
        <w:tabs>
          <w:tab w:val="left" w:pos="1276"/>
        </w:tabs>
        <w:jc w:val="both"/>
      </w:pPr>
      <w:r w:rsidRPr="007318E5">
        <w:t xml:space="preserve">           10.5. Сообщения сторон, уведомления, распоряжения, переданные по факсу и/или  электронной почте признаются действительными, до получения сторонами оригиналов и при условии, если данные документы позволяют достоверно установить </w:t>
      </w:r>
      <w:proofErr w:type="gramStart"/>
      <w:r w:rsidRPr="007318E5">
        <w:t>сторону</w:t>
      </w:r>
      <w:proofErr w:type="gramEnd"/>
      <w:r w:rsidRPr="007318E5">
        <w:t xml:space="preserve"> от которой оно исходит  (выполнено на фирменном бланке, печать организации, ответственное контактное лицо).</w:t>
      </w:r>
    </w:p>
    <w:p w:rsidR="00BA4A4D" w:rsidRPr="007318E5" w:rsidRDefault="00BA4A4D" w:rsidP="00BA4A4D">
      <w:pPr>
        <w:ind w:firstLine="567"/>
        <w:jc w:val="both"/>
      </w:pPr>
      <w:r w:rsidRPr="007318E5">
        <w:t>10.6. Все приложения к настоящему договору являются его неотъемлемой частью.</w:t>
      </w:r>
    </w:p>
    <w:p w:rsidR="00BA4A4D" w:rsidRPr="007318E5" w:rsidRDefault="00BA4A4D" w:rsidP="00BA4A4D">
      <w:pPr>
        <w:pStyle w:val="3"/>
        <w:numPr>
          <w:ilvl w:val="0"/>
          <w:numId w:val="0"/>
        </w:numPr>
        <w:ind w:firstLine="360"/>
        <w:jc w:val="center"/>
        <w:rPr>
          <w:b/>
          <w:bCs/>
          <w:caps/>
        </w:rPr>
      </w:pPr>
    </w:p>
    <w:p w:rsidR="00BA4A4D" w:rsidRPr="007318E5" w:rsidRDefault="00BA4A4D" w:rsidP="00BA4A4D">
      <w:pPr>
        <w:autoSpaceDE w:val="0"/>
        <w:autoSpaceDN w:val="0"/>
        <w:spacing w:line="276" w:lineRule="auto"/>
        <w:ind w:firstLine="709"/>
        <w:jc w:val="center"/>
        <w:rPr>
          <w:b/>
        </w:rPr>
      </w:pPr>
      <w:r w:rsidRPr="007318E5">
        <w:rPr>
          <w:b/>
        </w:rPr>
        <w:t>11. АНТИКОРРУПЦИОННАЯ ОГОВОРКА</w:t>
      </w:r>
    </w:p>
    <w:p w:rsidR="00BA4A4D" w:rsidRPr="007318E5" w:rsidRDefault="00BA4A4D" w:rsidP="00BA4A4D">
      <w:pPr>
        <w:autoSpaceDE w:val="0"/>
        <w:autoSpaceDN w:val="0"/>
        <w:ind w:firstLine="709"/>
        <w:jc w:val="both"/>
      </w:pPr>
      <w:r w:rsidRPr="007318E5">
        <w:t xml:space="preserve">11.1. </w:t>
      </w:r>
      <w:proofErr w:type="gramStart"/>
      <w:r w:rsidRPr="007318E5">
        <w:t xml:space="preserve">При исполнении своих обязательств по настоящему Договору Стороны, их </w:t>
      </w:r>
      <w:proofErr w:type="spellStart"/>
      <w:r w:rsidRPr="007318E5">
        <w:t>аффилированные</w:t>
      </w:r>
      <w:proofErr w:type="spellEnd"/>
      <w:r w:rsidRPr="007318E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4A4D" w:rsidRPr="007318E5" w:rsidRDefault="00BA4A4D" w:rsidP="00BA4A4D">
      <w:pPr>
        <w:autoSpaceDE w:val="0"/>
        <w:autoSpaceDN w:val="0"/>
        <w:ind w:firstLine="709"/>
        <w:jc w:val="both"/>
      </w:pPr>
      <w:r w:rsidRPr="007318E5">
        <w:t xml:space="preserve">При исполнении своих обязательств по настоящему Договору Стороны, их </w:t>
      </w:r>
      <w:proofErr w:type="spellStart"/>
      <w:r w:rsidRPr="007318E5">
        <w:t>аффилированные</w:t>
      </w:r>
      <w:proofErr w:type="spellEnd"/>
      <w:r w:rsidRPr="007318E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4A4D" w:rsidRPr="007318E5" w:rsidRDefault="00BA4A4D" w:rsidP="00BA4A4D">
      <w:pPr>
        <w:autoSpaceDE w:val="0"/>
        <w:autoSpaceDN w:val="0"/>
        <w:ind w:firstLine="709"/>
        <w:jc w:val="both"/>
      </w:pPr>
      <w:r w:rsidRPr="007318E5">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7318E5">
        <w:t>аффилированными</w:t>
      </w:r>
      <w:proofErr w:type="spellEnd"/>
      <w:r w:rsidRPr="007318E5">
        <w:t xml:space="preserve"> лицами, работниками или посредниками. </w:t>
      </w:r>
    </w:p>
    <w:p w:rsidR="00BA4A4D" w:rsidRPr="007318E5" w:rsidRDefault="00BA4A4D" w:rsidP="00BA4A4D">
      <w:pPr>
        <w:autoSpaceDE w:val="0"/>
        <w:autoSpaceDN w:val="0"/>
        <w:ind w:firstLine="709"/>
        <w:jc w:val="both"/>
      </w:pPr>
      <w:r w:rsidRPr="007318E5">
        <w:t>Каналы уведомления Экспедитора о нарушениях каких-либо положений пункта 11.1 настоящего Договора: _________________, официальный сайт ______________(для заполнения специальной формы).</w:t>
      </w:r>
    </w:p>
    <w:p w:rsidR="00BA4A4D" w:rsidRPr="007318E5" w:rsidRDefault="00BA4A4D" w:rsidP="00BA4A4D">
      <w:pPr>
        <w:autoSpaceDE w:val="0"/>
        <w:autoSpaceDN w:val="0"/>
        <w:ind w:firstLine="709"/>
        <w:jc w:val="both"/>
      </w:pPr>
      <w:r w:rsidRPr="007318E5">
        <w:t xml:space="preserve">Каналы уведомления Заказчика о нарушениях каких-либо положений пункта 11.1 настоящего Договора: 8 (495) 788-17-17, официальный сайт </w:t>
      </w:r>
      <w:r w:rsidRPr="007318E5">
        <w:rPr>
          <w:lang w:val="en-US"/>
        </w:rPr>
        <w:t>www</w:t>
      </w:r>
      <w:r w:rsidRPr="007318E5">
        <w:t>.</w:t>
      </w:r>
      <w:r w:rsidRPr="007318E5">
        <w:rPr>
          <w:lang w:val="en-US"/>
        </w:rPr>
        <w:t>trcont</w:t>
      </w:r>
      <w:r w:rsidRPr="007318E5">
        <w:t>.</w:t>
      </w:r>
      <w:proofErr w:type="spellStart"/>
      <w:r w:rsidRPr="007318E5">
        <w:rPr>
          <w:lang w:val="en-US"/>
        </w:rPr>
        <w:t>ru</w:t>
      </w:r>
      <w:proofErr w:type="spellEnd"/>
      <w:r w:rsidRPr="007318E5">
        <w:t>.</w:t>
      </w:r>
    </w:p>
    <w:p w:rsidR="00BA4A4D" w:rsidRPr="007318E5" w:rsidRDefault="00BA4A4D" w:rsidP="00BA4A4D">
      <w:pPr>
        <w:autoSpaceDE w:val="0"/>
        <w:autoSpaceDN w:val="0"/>
        <w:ind w:firstLine="709"/>
        <w:jc w:val="both"/>
      </w:pPr>
      <w:r w:rsidRPr="007318E5">
        <w:lastRenderedPageBreak/>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318E5">
        <w:t>с даты получения</w:t>
      </w:r>
      <w:proofErr w:type="gramEnd"/>
      <w:r w:rsidRPr="007318E5">
        <w:t xml:space="preserve"> письменного уведомления.</w:t>
      </w:r>
    </w:p>
    <w:p w:rsidR="00BA4A4D" w:rsidRPr="007318E5" w:rsidRDefault="00BA4A4D" w:rsidP="00BA4A4D">
      <w:pPr>
        <w:autoSpaceDE w:val="0"/>
        <w:autoSpaceDN w:val="0"/>
        <w:ind w:firstLine="709"/>
        <w:jc w:val="both"/>
      </w:pPr>
      <w:r w:rsidRPr="007318E5">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A4A4D" w:rsidRPr="007318E5" w:rsidRDefault="00BA4A4D" w:rsidP="00BA4A4D">
      <w:pPr>
        <w:autoSpaceDE w:val="0"/>
        <w:autoSpaceDN w:val="0"/>
        <w:spacing w:line="276" w:lineRule="auto"/>
        <w:ind w:firstLine="709"/>
        <w:jc w:val="both"/>
      </w:pPr>
      <w:r w:rsidRPr="007318E5">
        <w:t xml:space="preserve">11.4. </w:t>
      </w:r>
      <w:proofErr w:type="gramStart"/>
      <w:r w:rsidRPr="007318E5">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A4A4D" w:rsidRPr="007318E5" w:rsidRDefault="00BA4A4D" w:rsidP="00BA4A4D">
      <w:pPr>
        <w:autoSpaceDE w:val="0"/>
        <w:autoSpaceDN w:val="0"/>
        <w:ind w:firstLine="709"/>
        <w:jc w:val="center"/>
        <w:rPr>
          <w:b/>
          <w:smallCaps/>
          <w:sz w:val="16"/>
          <w:szCs w:val="16"/>
        </w:rPr>
      </w:pPr>
    </w:p>
    <w:p w:rsidR="00BA4A4D" w:rsidRPr="007318E5" w:rsidRDefault="00BA4A4D" w:rsidP="00BA4A4D">
      <w:pPr>
        <w:autoSpaceDE w:val="0"/>
        <w:autoSpaceDN w:val="0"/>
        <w:jc w:val="center"/>
        <w:rPr>
          <w:b/>
        </w:rPr>
      </w:pPr>
      <w:r w:rsidRPr="007318E5">
        <w:rPr>
          <w:b/>
        </w:rPr>
        <w:t>12.ГАРАНТИИ И ЗАВЕРЕНИЯ ЭКСПЕДИТОРА</w:t>
      </w:r>
    </w:p>
    <w:p w:rsidR="00BA4A4D" w:rsidRPr="007318E5" w:rsidRDefault="00BA4A4D" w:rsidP="00BA4A4D">
      <w:pPr>
        <w:autoSpaceDE w:val="0"/>
        <w:autoSpaceDN w:val="0"/>
        <w:ind w:left="480"/>
        <w:rPr>
          <w:b/>
          <w:sz w:val="16"/>
          <w:szCs w:val="16"/>
        </w:rPr>
      </w:pPr>
    </w:p>
    <w:p w:rsidR="00BA4A4D" w:rsidRPr="007318E5" w:rsidRDefault="00BA4A4D" w:rsidP="00BA4A4D">
      <w:pPr>
        <w:pStyle w:val="aff9"/>
        <w:suppressAutoHyphens w:val="0"/>
        <w:ind w:left="710"/>
        <w:contextualSpacing/>
        <w:jc w:val="both"/>
      </w:pPr>
      <w:r w:rsidRPr="007318E5">
        <w:t>12.1. Экспедитор  настоящим заверяет Заказчика и гарантирует, что на дату заключения настоящего Договора:</w:t>
      </w:r>
    </w:p>
    <w:p w:rsidR="00BA4A4D" w:rsidRPr="007318E5" w:rsidRDefault="00BA4A4D" w:rsidP="00BA4A4D">
      <w:pPr>
        <w:pStyle w:val="aff9"/>
        <w:suppressAutoHyphens w:val="0"/>
        <w:ind w:left="0" w:firstLine="709"/>
        <w:contextualSpacing/>
        <w:jc w:val="both"/>
      </w:pPr>
      <w:r w:rsidRPr="007318E5">
        <w:t xml:space="preserve">12.1.1. Экспедитор является надлежащим </w:t>
      </w:r>
      <w:proofErr w:type="gramStart"/>
      <w:r w:rsidRPr="007318E5">
        <w:t>образом</w:t>
      </w:r>
      <w:proofErr w:type="gramEnd"/>
      <w:r w:rsidRPr="007318E5">
        <w:t xml:space="preserve"> созданным юридическим лицом, действующим в соответствии с законодательством Российской Федерации;</w:t>
      </w:r>
    </w:p>
    <w:p w:rsidR="00BA4A4D" w:rsidRPr="007318E5" w:rsidRDefault="00BA4A4D" w:rsidP="00BA4A4D">
      <w:pPr>
        <w:suppressAutoHyphens w:val="0"/>
        <w:ind w:firstLine="709"/>
        <w:contextualSpacing/>
        <w:jc w:val="both"/>
      </w:pPr>
      <w:r w:rsidRPr="007318E5">
        <w:t>12.1.2. Экспедитор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BA4A4D" w:rsidRPr="007318E5" w:rsidRDefault="00BA4A4D" w:rsidP="00BA4A4D">
      <w:pPr>
        <w:suppressAutoHyphens w:val="0"/>
        <w:ind w:firstLine="709"/>
        <w:contextualSpacing/>
        <w:jc w:val="both"/>
      </w:pPr>
      <w:r w:rsidRPr="007318E5">
        <w:t>12.1.3.настоящий Договор от имени Экспедитора подписан лицом, которое надлежащим образом уполномочено совершать такие действия;</w:t>
      </w:r>
    </w:p>
    <w:p w:rsidR="00BA4A4D" w:rsidRPr="007318E5" w:rsidRDefault="00BA4A4D" w:rsidP="00BA4A4D">
      <w:pPr>
        <w:suppressAutoHyphens w:val="0"/>
        <w:ind w:firstLine="709"/>
        <w:contextualSpacing/>
        <w:jc w:val="both"/>
      </w:pPr>
      <w:r w:rsidRPr="007318E5">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 Российской Федерации;</w:t>
      </w:r>
    </w:p>
    <w:p w:rsidR="00BA4A4D" w:rsidRPr="007318E5" w:rsidRDefault="00BA4A4D" w:rsidP="00BA4A4D">
      <w:pPr>
        <w:suppressAutoHyphens w:val="0"/>
        <w:ind w:firstLine="709"/>
        <w:contextualSpacing/>
        <w:jc w:val="both"/>
      </w:pPr>
      <w:r w:rsidRPr="007318E5">
        <w:t>12.1.5.не существует каких-либо обстоятельств, которые ограничивают, запрещают исполнение Экспедитором обязательств по настоящему Договору.</w:t>
      </w:r>
    </w:p>
    <w:p w:rsidR="00BA4A4D" w:rsidRPr="007318E5" w:rsidRDefault="00BA4A4D" w:rsidP="00BA4A4D">
      <w:pPr>
        <w:ind w:firstLine="567"/>
        <w:jc w:val="both"/>
        <w:rPr>
          <w:sz w:val="16"/>
          <w:szCs w:val="16"/>
        </w:rPr>
      </w:pPr>
    </w:p>
    <w:p w:rsidR="00BA4A4D" w:rsidRPr="007318E5" w:rsidRDefault="00BA4A4D" w:rsidP="00BA4A4D">
      <w:pPr>
        <w:pStyle w:val="2"/>
        <w:numPr>
          <w:ilvl w:val="0"/>
          <w:numId w:val="32"/>
        </w:numPr>
        <w:suppressAutoHyphens w:val="0"/>
        <w:spacing w:before="0" w:after="0"/>
        <w:jc w:val="center"/>
        <w:rPr>
          <w:rFonts w:cs="Times New Roman"/>
          <w:bCs w:val="0"/>
          <w:i w:val="0"/>
          <w:iCs w:val="0"/>
          <w:sz w:val="24"/>
          <w:szCs w:val="24"/>
        </w:rPr>
      </w:pPr>
      <w:r w:rsidRPr="007318E5">
        <w:rPr>
          <w:rFonts w:cs="Times New Roman"/>
          <w:bCs w:val="0"/>
          <w:i w:val="0"/>
          <w:iCs w:val="0"/>
          <w:sz w:val="24"/>
          <w:szCs w:val="24"/>
        </w:rPr>
        <w:t>ЮРИДИЧЕСКИЕ АДРЕСА, РЕКВИЗИТЫ И ПОДПИСИ СТОРОН</w:t>
      </w:r>
    </w:p>
    <w:p w:rsidR="00BA4A4D" w:rsidRPr="007318E5" w:rsidRDefault="00BA4A4D" w:rsidP="00BA4A4D">
      <w:pPr>
        <w:rPr>
          <w:sz w:val="16"/>
          <w:szCs w:val="1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A4A4D" w:rsidRPr="007318E5" w:rsidTr="00AA6138">
        <w:tc>
          <w:tcPr>
            <w:tcW w:w="4927" w:type="dxa"/>
          </w:tcPr>
          <w:p w:rsidR="00BA4A4D" w:rsidRPr="007318E5" w:rsidRDefault="00BA4A4D" w:rsidP="00AA6138">
            <w:pPr>
              <w:rPr>
                <w:rStyle w:val="afff6"/>
                <w:b w:val="0"/>
                <w:bCs w:val="0"/>
                <w:color w:val="000000"/>
                <w:sz w:val="22"/>
                <w:szCs w:val="22"/>
              </w:rPr>
            </w:pPr>
            <w:r w:rsidRPr="007318E5">
              <w:rPr>
                <w:sz w:val="22"/>
                <w:szCs w:val="22"/>
              </w:rPr>
              <w:t xml:space="preserve">ПАО «ТрансКонтейнер» </w:t>
            </w:r>
          </w:p>
          <w:p w:rsidR="00BA4A4D" w:rsidRPr="007318E5" w:rsidRDefault="00BA4A4D" w:rsidP="00AA6138">
            <w:pPr>
              <w:rPr>
                <w:rStyle w:val="afff6"/>
                <w:b w:val="0"/>
                <w:bCs w:val="0"/>
                <w:color w:val="000000"/>
                <w:sz w:val="22"/>
                <w:szCs w:val="22"/>
              </w:rPr>
            </w:pPr>
            <w:r w:rsidRPr="007318E5">
              <w:rPr>
                <w:rStyle w:val="afff6"/>
                <w:color w:val="000000"/>
                <w:sz w:val="22"/>
                <w:szCs w:val="22"/>
              </w:rPr>
              <w:t>Российская Федерация</w:t>
            </w:r>
          </w:p>
          <w:p w:rsidR="00BA4A4D" w:rsidRPr="007318E5" w:rsidRDefault="00BA4A4D" w:rsidP="00AA6138">
            <w:pPr>
              <w:rPr>
                <w:rStyle w:val="afff6"/>
                <w:b w:val="0"/>
                <w:bCs w:val="0"/>
                <w:color w:val="000000"/>
                <w:sz w:val="22"/>
                <w:szCs w:val="22"/>
              </w:rPr>
            </w:pPr>
            <w:r w:rsidRPr="007318E5">
              <w:rPr>
                <w:rStyle w:val="afff6"/>
                <w:color w:val="000000"/>
                <w:sz w:val="22"/>
                <w:szCs w:val="22"/>
              </w:rPr>
              <w:t xml:space="preserve">125047,  г. Москва, пер. Оружейный,  д. 19 </w:t>
            </w:r>
          </w:p>
          <w:p w:rsidR="00BA4A4D" w:rsidRPr="007318E5" w:rsidRDefault="00BA4A4D" w:rsidP="00AA6138">
            <w:pPr>
              <w:rPr>
                <w:rStyle w:val="afff6"/>
                <w:b w:val="0"/>
                <w:bCs w:val="0"/>
                <w:color w:val="000000"/>
                <w:sz w:val="22"/>
                <w:szCs w:val="22"/>
              </w:rPr>
            </w:pPr>
          </w:p>
          <w:p w:rsidR="00BA4A4D" w:rsidRPr="007318E5" w:rsidRDefault="00BA4A4D" w:rsidP="00AA6138">
            <w:pPr>
              <w:rPr>
                <w:sz w:val="22"/>
                <w:szCs w:val="22"/>
              </w:rPr>
            </w:pPr>
            <w:r w:rsidRPr="007318E5">
              <w:rPr>
                <w:sz w:val="22"/>
                <w:szCs w:val="22"/>
              </w:rPr>
              <w:t>филиал ПАО «ТрансКонтейнер»</w:t>
            </w:r>
          </w:p>
          <w:p w:rsidR="00BA4A4D" w:rsidRPr="007318E5" w:rsidRDefault="00BA4A4D" w:rsidP="00AA6138">
            <w:pPr>
              <w:rPr>
                <w:rStyle w:val="afff6"/>
                <w:b w:val="0"/>
                <w:bCs w:val="0"/>
                <w:color w:val="000000"/>
                <w:sz w:val="22"/>
                <w:szCs w:val="22"/>
              </w:rPr>
            </w:pPr>
            <w:r w:rsidRPr="007318E5">
              <w:rPr>
                <w:sz w:val="22"/>
                <w:szCs w:val="22"/>
              </w:rPr>
              <w:t xml:space="preserve">на Северо-Кавказской железной дороге  </w:t>
            </w:r>
          </w:p>
          <w:p w:rsidR="00BA4A4D" w:rsidRPr="007318E5" w:rsidRDefault="00BA4A4D" w:rsidP="00AA6138">
            <w:pPr>
              <w:rPr>
                <w:sz w:val="22"/>
                <w:szCs w:val="22"/>
              </w:rPr>
            </w:pPr>
            <w:smartTag w:uri="urn:schemas-microsoft-com:office:smarttags" w:element="metricconverter">
              <w:smartTagPr>
                <w:attr w:name="ProductID" w:val="344019, г"/>
              </w:smartTagPr>
              <w:r w:rsidRPr="007318E5">
                <w:rPr>
                  <w:sz w:val="22"/>
                  <w:szCs w:val="22"/>
                </w:rPr>
                <w:t>344019, г</w:t>
              </w:r>
            </w:smartTag>
            <w:r w:rsidRPr="007318E5">
              <w:rPr>
                <w:sz w:val="22"/>
                <w:szCs w:val="22"/>
              </w:rPr>
              <w:t xml:space="preserve">. Ростов-на-Дону,                                            </w:t>
            </w:r>
          </w:p>
          <w:p w:rsidR="00BA4A4D" w:rsidRPr="007318E5" w:rsidRDefault="00BA4A4D" w:rsidP="00AA6138">
            <w:pPr>
              <w:rPr>
                <w:sz w:val="22"/>
                <w:szCs w:val="22"/>
              </w:rPr>
            </w:pPr>
            <w:r w:rsidRPr="007318E5">
              <w:rPr>
                <w:sz w:val="22"/>
                <w:szCs w:val="22"/>
              </w:rPr>
              <w:t xml:space="preserve">ул. </w:t>
            </w:r>
            <w:proofErr w:type="spellStart"/>
            <w:r w:rsidRPr="007318E5">
              <w:rPr>
                <w:sz w:val="22"/>
                <w:szCs w:val="22"/>
              </w:rPr>
              <w:t>Закруткина</w:t>
            </w:r>
            <w:proofErr w:type="spellEnd"/>
            <w:r w:rsidRPr="007318E5">
              <w:rPr>
                <w:sz w:val="22"/>
                <w:szCs w:val="22"/>
              </w:rPr>
              <w:t xml:space="preserve">, 67в/2б </w:t>
            </w:r>
          </w:p>
          <w:p w:rsidR="00BA4A4D" w:rsidRPr="007318E5" w:rsidRDefault="00BA4A4D" w:rsidP="00AA6138">
            <w:pPr>
              <w:rPr>
                <w:sz w:val="22"/>
                <w:szCs w:val="22"/>
              </w:rPr>
            </w:pPr>
            <w:r w:rsidRPr="007318E5">
              <w:rPr>
                <w:sz w:val="22"/>
                <w:szCs w:val="22"/>
              </w:rPr>
              <w:t xml:space="preserve">телефон: (863) 2829503, 2829043, 2829523                    </w:t>
            </w:r>
          </w:p>
          <w:p w:rsidR="00BA4A4D" w:rsidRPr="007318E5" w:rsidRDefault="00BA4A4D" w:rsidP="00AA6138">
            <w:pPr>
              <w:rPr>
                <w:sz w:val="22"/>
                <w:szCs w:val="22"/>
                <w:lang w:val="en-US"/>
              </w:rPr>
            </w:pPr>
            <w:r w:rsidRPr="007318E5">
              <w:rPr>
                <w:sz w:val="22"/>
                <w:szCs w:val="22"/>
              </w:rPr>
              <w:t>факс</w:t>
            </w:r>
            <w:r w:rsidRPr="007318E5">
              <w:rPr>
                <w:sz w:val="22"/>
                <w:szCs w:val="22"/>
                <w:lang w:val="en-US"/>
              </w:rPr>
              <w:t xml:space="preserve">: (863) 2594676                                        </w:t>
            </w:r>
          </w:p>
          <w:p w:rsidR="00BA4A4D" w:rsidRPr="007318E5" w:rsidRDefault="00BA4A4D" w:rsidP="00AA6138">
            <w:pPr>
              <w:rPr>
                <w:sz w:val="22"/>
                <w:szCs w:val="22"/>
                <w:lang w:val="en-US"/>
              </w:rPr>
            </w:pPr>
            <w:r w:rsidRPr="007318E5">
              <w:rPr>
                <w:sz w:val="22"/>
                <w:szCs w:val="22"/>
                <w:lang w:val="en-US"/>
              </w:rPr>
              <w:t xml:space="preserve">E-mail </w:t>
            </w:r>
            <w:r w:rsidR="004F4410" w:rsidRPr="007318E5">
              <w:fldChar w:fldCharType="begin"/>
            </w:r>
            <w:r w:rsidR="004F4410" w:rsidRPr="007318E5">
              <w:rPr>
                <w:lang w:val="en-US"/>
              </w:rPr>
              <w:instrText>HYPERLINK "mailto:skzd@trcont.ru"</w:instrText>
            </w:r>
            <w:r w:rsidR="004F4410" w:rsidRPr="007318E5">
              <w:fldChar w:fldCharType="separate"/>
            </w:r>
            <w:r w:rsidRPr="007318E5">
              <w:rPr>
                <w:rStyle w:val="a7"/>
                <w:sz w:val="22"/>
                <w:szCs w:val="22"/>
                <w:lang w:val="en-US"/>
              </w:rPr>
              <w:t>skzd@trcont.ru</w:t>
            </w:r>
            <w:r w:rsidR="004F4410" w:rsidRPr="007318E5">
              <w:fldChar w:fldCharType="end"/>
            </w:r>
            <w:r w:rsidRPr="007318E5">
              <w:rPr>
                <w:sz w:val="22"/>
                <w:szCs w:val="22"/>
                <w:u w:val="single"/>
                <w:lang w:val="en-US"/>
              </w:rPr>
              <w:t xml:space="preserve"> </w:t>
            </w:r>
            <w:r w:rsidRPr="007318E5">
              <w:rPr>
                <w:sz w:val="22"/>
                <w:szCs w:val="22"/>
                <w:lang w:val="en-US"/>
              </w:rPr>
              <w:t xml:space="preserve">    </w:t>
            </w:r>
          </w:p>
          <w:p w:rsidR="00BA4A4D" w:rsidRPr="007318E5" w:rsidRDefault="00BA4A4D" w:rsidP="00AA6138">
            <w:pPr>
              <w:rPr>
                <w:sz w:val="22"/>
                <w:szCs w:val="22"/>
                <w:lang w:val="en-US"/>
              </w:rPr>
            </w:pPr>
          </w:p>
          <w:p w:rsidR="00BA4A4D" w:rsidRPr="007318E5" w:rsidRDefault="00BA4A4D" w:rsidP="00AA6138">
            <w:pPr>
              <w:rPr>
                <w:sz w:val="22"/>
                <w:szCs w:val="22"/>
              </w:rPr>
            </w:pPr>
            <w:r w:rsidRPr="007318E5">
              <w:rPr>
                <w:sz w:val="22"/>
                <w:szCs w:val="22"/>
              </w:rPr>
              <w:t xml:space="preserve">ОКПО 95026404 ОГРН 1067746341024                        </w:t>
            </w:r>
          </w:p>
          <w:p w:rsidR="00BA4A4D" w:rsidRPr="007318E5" w:rsidRDefault="00BA4A4D" w:rsidP="00AA6138">
            <w:pPr>
              <w:rPr>
                <w:sz w:val="22"/>
                <w:szCs w:val="22"/>
              </w:rPr>
            </w:pPr>
            <w:r w:rsidRPr="007318E5">
              <w:rPr>
                <w:sz w:val="22"/>
                <w:szCs w:val="22"/>
              </w:rPr>
              <w:t>ОКАТО 45286565000 ОКТМО 60701000</w:t>
            </w:r>
          </w:p>
          <w:p w:rsidR="00BA4A4D" w:rsidRPr="007318E5" w:rsidRDefault="00BA4A4D" w:rsidP="00AA6138">
            <w:pPr>
              <w:rPr>
                <w:sz w:val="22"/>
                <w:szCs w:val="22"/>
              </w:rPr>
            </w:pPr>
            <w:r w:rsidRPr="007318E5">
              <w:rPr>
                <w:sz w:val="22"/>
                <w:szCs w:val="22"/>
              </w:rPr>
              <w:t>ИНН 7708591995 КПП 997650001</w:t>
            </w:r>
          </w:p>
          <w:p w:rsidR="00BA4A4D" w:rsidRPr="007318E5" w:rsidRDefault="00BA4A4D" w:rsidP="00AA6138">
            <w:pPr>
              <w:rPr>
                <w:sz w:val="22"/>
                <w:szCs w:val="22"/>
              </w:rPr>
            </w:pPr>
          </w:p>
          <w:p w:rsidR="00BA4A4D" w:rsidRPr="007318E5" w:rsidRDefault="00BA4A4D" w:rsidP="00AA6138">
            <w:pPr>
              <w:rPr>
                <w:sz w:val="22"/>
                <w:szCs w:val="22"/>
              </w:rPr>
            </w:pPr>
            <w:r w:rsidRPr="007318E5">
              <w:rPr>
                <w:sz w:val="22"/>
                <w:szCs w:val="22"/>
              </w:rPr>
              <w:t xml:space="preserve">Банковские реквизиты:                                                                  </w:t>
            </w:r>
          </w:p>
          <w:p w:rsidR="00BA4A4D" w:rsidRPr="007318E5" w:rsidRDefault="00BA4A4D" w:rsidP="00AA6138">
            <w:r w:rsidRPr="007318E5">
              <w:t xml:space="preserve">Филиал ПАО Банк ВТБ в </w:t>
            </w:r>
            <w:proofErr w:type="gramStart"/>
            <w:r w:rsidRPr="007318E5">
              <w:t>г</w:t>
            </w:r>
            <w:proofErr w:type="gramEnd"/>
            <w:r w:rsidRPr="007318E5">
              <w:t>. Ростове-на-Дону</w:t>
            </w:r>
          </w:p>
          <w:p w:rsidR="00BA4A4D" w:rsidRPr="007318E5" w:rsidRDefault="00BA4A4D" w:rsidP="00AA6138">
            <w:proofErr w:type="gramStart"/>
            <w:r w:rsidRPr="007318E5">
              <w:t>Р</w:t>
            </w:r>
            <w:proofErr w:type="gramEnd"/>
            <w:r w:rsidRPr="007318E5">
              <w:t>/с  40702810700300004791</w:t>
            </w:r>
          </w:p>
          <w:p w:rsidR="00BA4A4D" w:rsidRPr="007318E5" w:rsidRDefault="00BA4A4D" w:rsidP="00AA6138">
            <w:r w:rsidRPr="007318E5">
              <w:t>К/с 30101810300000000999</w:t>
            </w:r>
          </w:p>
          <w:p w:rsidR="00BA4A4D" w:rsidRPr="007318E5" w:rsidRDefault="00BA4A4D" w:rsidP="00AA6138">
            <w:r w:rsidRPr="007318E5">
              <w:t>БИК 046015999</w:t>
            </w:r>
          </w:p>
        </w:tc>
        <w:tc>
          <w:tcPr>
            <w:tcW w:w="4927" w:type="dxa"/>
          </w:tcPr>
          <w:p w:rsidR="00BA4A4D" w:rsidRPr="007318E5" w:rsidRDefault="00BA4A4D" w:rsidP="00AA6138"/>
        </w:tc>
      </w:tr>
    </w:tbl>
    <w:p w:rsidR="00BA4A4D" w:rsidRPr="007318E5" w:rsidRDefault="00BA4A4D" w:rsidP="00BA4A4D"/>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A4A4D" w:rsidRPr="007318E5" w:rsidTr="00AA6138">
        <w:tc>
          <w:tcPr>
            <w:tcW w:w="4927" w:type="dxa"/>
          </w:tcPr>
          <w:p w:rsidR="00BA4A4D" w:rsidRPr="007318E5" w:rsidRDefault="00BA4A4D" w:rsidP="00AA6138">
            <w:r w:rsidRPr="007318E5">
              <w:t xml:space="preserve">Директор филиала </w:t>
            </w:r>
          </w:p>
          <w:p w:rsidR="00BA4A4D" w:rsidRPr="007318E5" w:rsidRDefault="00BA4A4D" w:rsidP="00AA6138">
            <w:r w:rsidRPr="007318E5">
              <w:t xml:space="preserve">ПАО «ТрансКонтейнер» на </w:t>
            </w:r>
            <w:proofErr w:type="spellStart"/>
            <w:r w:rsidRPr="007318E5">
              <w:t>СКжд</w:t>
            </w:r>
            <w:proofErr w:type="spellEnd"/>
            <w:r w:rsidRPr="007318E5">
              <w:t xml:space="preserve">                                              </w:t>
            </w:r>
          </w:p>
          <w:p w:rsidR="00BA4A4D" w:rsidRPr="007318E5" w:rsidRDefault="00BA4A4D" w:rsidP="00AA6138"/>
          <w:p w:rsidR="00BA4A4D" w:rsidRPr="007318E5" w:rsidRDefault="00BA4A4D" w:rsidP="00AA6138">
            <w:r w:rsidRPr="007318E5">
              <w:t>_______________________/Бабич Е.Е.</w:t>
            </w:r>
          </w:p>
          <w:p w:rsidR="00BA4A4D" w:rsidRPr="007318E5" w:rsidRDefault="00BA4A4D" w:rsidP="00AA6138">
            <w:r w:rsidRPr="007318E5">
              <w:t>М.п.</w:t>
            </w:r>
          </w:p>
        </w:tc>
        <w:tc>
          <w:tcPr>
            <w:tcW w:w="4927" w:type="dxa"/>
          </w:tcPr>
          <w:p w:rsidR="00BA4A4D" w:rsidRPr="007318E5" w:rsidRDefault="00BA4A4D" w:rsidP="00AA6138"/>
        </w:tc>
      </w:tr>
    </w:tbl>
    <w:p w:rsidR="00BA4A4D" w:rsidRPr="007318E5" w:rsidRDefault="00BA4A4D" w:rsidP="00BA4A4D"/>
    <w:p w:rsidR="00BA4A4D" w:rsidRPr="007318E5" w:rsidRDefault="00BA4A4D" w:rsidP="00BA4A4D"/>
    <w:p w:rsidR="00BA4A4D" w:rsidRPr="007318E5" w:rsidRDefault="00BA4A4D" w:rsidP="00BA4A4D">
      <w:pPr>
        <w:rPr>
          <w:sz w:val="28"/>
          <w:szCs w:val="28"/>
        </w:rPr>
      </w:pPr>
    </w:p>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 w:rsidR="00BA4A4D" w:rsidRPr="007318E5" w:rsidRDefault="00BA4A4D" w:rsidP="00BA4A4D">
      <w:pPr>
        <w:pStyle w:val="afa"/>
        <w:ind w:firstLine="0"/>
        <w:jc w:val="right"/>
        <w:rPr>
          <w:sz w:val="24"/>
        </w:rPr>
      </w:pPr>
      <w:r w:rsidRPr="007318E5">
        <w:rPr>
          <w:sz w:val="24"/>
        </w:rPr>
        <w:lastRenderedPageBreak/>
        <w:t>Приложение №1</w:t>
      </w:r>
    </w:p>
    <w:p w:rsidR="00BA4A4D" w:rsidRPr="007318E5" w:rsidRDefault="00BA4A4D" w:rsidP="00BA4A4D">
      <w:pPr>
        <w:pStyle w:val="afa"/>
        <w:ind w:firstLine="0"/>
        <w:jc w:val="right"/>
        <w:rPr>
          <w:sz w:val="24"/>
        </w:rPr>
      </w:pPr>
      <w:r w:rsidRPr="007318E5">
        <w:rPr>
          <w:sz w:val="24"/>
        </w:rPr>
        <w:t>К договору №_______</w:t>
      </w:r>
    </w:p>
    <w:p w:rsidR="00BA4A4D" w:rsidRPr="007318E5" w:rsidRDefault="00BA4A4D" w:rsidP="00BA4A4D">
      <w:pPr>
        <w:pStyle w:val="afa"/>
        <w:ind w:firstLine="0"/>
        <w:jc w:val="right"/>
        <w:rPr>
          <w:sz w:val="24"/>
        </w:rPr>
      </w:pPr>
      <w:r w:rsidRPr="007318E5">
        <w:rPr>
          <w:sz w:val="24"/>
        </w:rPr>
        <w:t>От «___»________20   г.</w:t>
      </w:r>
    </w:p>
    <w:p w:rsidR="00BA4A4D" w:rsidRPr="007318E5" w:rsidRDefault="00BA4A4D" w:rsidP="00BA4A4D">
      <w:pPr>
        <w:pStyle w:val="afa"/>
        <w:ind w:firstLine="0"/>
        <w:jc w:val="center"/>
        <w:rPr>
          <w:b/>
          <w:sz w:val="32"/>
          <w:szCs w:val="32"/>
        </w:rPr>
      </w:pPr>
    </w:p>
    <w:p w:rsidR="00BA4A4D" w:rsidRPr="007318E5" w:rsidRDefault="00BA4A4D" w:rsidP="00BA4A4D">
      <w:pPr>
        <w:pStyle w:val="af2"/>
        <w:ind w:firstLine="709"/>
        <w:jc w:val="center"/>
        <w:rPr>
          <w:rFonts w:ascii="Times New Roman" w:eastAsia="Times New Roman" w:hAnsi="Times New Roman" w:cs="Times New Roman"/>
          <w:bCs/>
          <w:spacing w:val="0"/>
          <w:sz w:val="28"/>
          <w:szCs w:val="28"/>
          <w:lang w:eastAsia="ru-RU"/>
        </w:rPr>
      </w:pPr>
      <w:r w:rsidRPr="007318E5">
        <w:rPr>
          <w:rFonts w:ascii="Times New Roman" w:eastAsia="Times New Roman" w:hAnsi="Times New Roman" w:cs="Times New Roman"/>
          <w:bCs/>
          <w:spacing w:val="0"/>
          <w:sz w:val="28"/>
          <w:szCs w:val="28"/>
          <w:lang w:eastAsia="ru-RU"/>
        </w:rPr>
        <w:t xml:space="preserve">Перечень и стоимость транспортно </w:t>
      </w:r>
      <w:r w:rsidRPr="007318E5">
        <w:rPr>
          <w:rFonts w:ascii="Times New Roman" w:hAnsi="Times New Roman" w:cs="Times New Roman"/>
          <w:sz w:val="28"/>
          <w:szCs w:val="28"/>
        </w:rPr>
        <w:t xml:space="preserve">- </w:t>
      </w:r>
      <w:proofErr w:type="gramStart"/>
      <w:r w:rsidRPr="007318E5">
        <w:rPr>
          <w:rFonts w:ascii="Times New Roman" w:hAnsi="Times New Roman" w:cs="Times New Roman"/>
          <w:sz w:val="28"/>
          <w:szCs w:val="28"/>
        </w:rPr>
        <w:t>экспедиционного</w:t>
      </w:r>
      <w:proofErr w:type="gramEnd"/>
      <w:r w:rsidRPr="007318E5">
        <w:t xml:space="preserve">  </w:t>
      </w:r>
      <w:r w:rsidRPr="007318E5">
        <w:rPr>
          <w:rFonts w:ascii="Times New Roman" w:eastAsia="Times New Roman" w:hAnsi="Times New Roman" w:cs="Times New Roman"/>
          <w:bCs/>
          <w:spacing w:val="0"/>
          <w:sz w:val="28"/>
          <w:szCs w:val="28"/>
          <w:lang w:eastAsia="ru-RU"/>
        </w:rPr>
        <w:t xml:space="preserve">услуг </w:t>
      </w:r>
    </w:p>
    <w:p w:rsidR="00BA4A4D" w:rsidRPr="007318E5" w:rsidRDefault="00BA4A4D" w:rsidP="00BA4A4D">
      <w:pPr>
        <w:pStyle w:val="af2"/>
        <w:ind w:firstLine="709"/>
        <w:jc w:val="center"/>
        <w:rPr>
          <w:rFonts w:ascii="Times New Roman" w:eastAsia="Times New Roman" w:hAnsi="Times New Roman" w:cs="Times New Roman"/>
          <w:bCs/>
          <w:spacing w:val="0"/>
          <w:sz w:val="28"/>
          <w:szCs w:val="28"/>
          <w:lang w:eastAsia="ru-RU"/>
        </w:rPr>
      </w:pPr>
      <w:r w:rsidRPr="007318E5">
        <w:rPr>
          <w:rFonts w:ascii="Times New Roman" w:eastAsia="Times New Roman" w:hAnsi="Times New Roman" w:cs="Times New Roman"/>
          <w:bCs/>
          <w:spacing w:val="0"/>
          <w:sz w:val="28"/>
          <w:szCs w:val="28"/>
          <w:lang w:eastAsia="ru-RU"/>
        </w:rPr>
        <w:t xml:space="preserve"> на терминалах </w:t>
      </w:r>
      <w:proofErr w:type="gramStart"/>
      <w:r w:rsidRPr="007318E5">
        <w:rPr>
          <w:rFonts w:ascii="Times New Roman" w:eastAsia="Times New Roman" w:hAnsi="Times New Roman" w:cs="Times New Roman"/>
          <w:bCs/>
          <w:spacing w:val="0"/>
          <w:sz w:val="28"/>
          <w:szCs w:val="28"/>
          <w:lang w:eastAsia="ru-RU"/>
        </w:rPr>
        <w:t>г</w:t>
      </w:r>
      <w:proofErr w:type="gramEnd"/>
      <w:r w:rsidRPr="007318E5">
        <w:rPr>
          <w:rFonts w:ascii="Times New Roman" w:eastAsia="Times New Roman" w:hAnsi="Times New Roman" w:cs="Times New Roman"/>
          <w:bCs/>
          <w:spacing w:val="0"/>
          <w:sz w:val="28"/>
          <w:szCs w:val="28"/>
          <w:lang w:eastAsia="ru-RU"/>
        </w:rPr>
        <w:t xml:space="preserve">. Новороссийска </w:t>
      </w:r>
    </w:p>
    <w:p w:rsidR="00BA4A4D" w:rsidRPr="007318E5" w:rsidRDefault="00BA4A4D" w:rsidP="00BA4A4D">
      <w:pPr>
        <w:pStyle w:val="af2"/>
        <w:ind w:firstLine="709"/>
        <w:jc w:val="both"/>
        <w:rPr>
          <w:rFonts w:ascii="Times New Roman" w:eastAsia="Times New Roman" w:hAnsi="Times New Roman" w:cs="Times New Roman"/>
          <w:bCs/>
          <w:spacing w:val="0"/>
          <w:sz w:val="28"/>
          <w:szCs w:val="28"/>
          <w:lang w:eastAsia="ru-RU"/>
        </w:rPr>
      </w:pPr>
    </w:p>
    <w:p w:rsidR="00BA4A4D" w:rsidRPr="007318E5" w:rsidRDefault="00BA4A4D" w:rsidP="00BA4A4D">
      <w:pPr>
        <w:pStyle w:val="aff9"/>
        <w:numPr>
          <w:ilvl w:val="0"/>
          <w:numId w:val="31"/>
        </w:numPr>
        <w:ind w:left="0" w:firstLine="0"/>
        <w:jc w:val="both"/>
        <w:rPr>
          <w:bCs/>
          <w:color w:val="000000" w:themeColor="text1"/>
          <w:lang w:eastAsia="ru-RU"/>
        </w:rPr>
      </w:pPr>
      <w:r w:rsidRPr="007318E5">
        <w:rPr>
          <w:bCs/>
          <w:lang w:eastAsia="ru-RU"/>
        </w:rPr>
        <w:t>Терминал ООО "</w:t>
      </w:r>
      <w:proofErr w:type="spellStart"/>
      <w:r w:rsidRPr="007318E5">
        <w:rPr>
          <w:bCs/>
          <w:lang w:eastAsia="ru-RU"/>
        </w:rPr>
        <w:t>Новоморснаб</w:t>
      </w:r>
      <w:proofErr w:type="spellEnd"/>
      <w:r w:rsidRPr="007318E5">
        <w:rPr>
          <w:bCs/>
          <w:lang w:eastAsia="ru-RU"/>
        </w:rPr>
        <w:t>":</w:t>
      </w:r>
    </w:p>
    <w:p w:rsidR="00BA4A4D" w:rsidRPr="007318E5" w:rsidRDefault="00BA4A4D" w:rsidP="00BA4A4D">
      <w:pPr>
        <w:pStyle w:val="af2"/>
        <w:ind w:left="735"/>
        <w:jc w:val="both"/>
        <w:rPr>
          <w:rFonts w:ascii="Times New Roman" w:eastAsia="Times New Roman" w:hAnsi="Times New Roman" w:cs="Times New Roman"/>
          <w:bCs/>
          <w:spacing w:val="0"/>
          <w:sz w:val="24"/>
          <w:szCs w:val="24"/>
          <w:lang w:eastAsia="ru-RU"/>
        </w:rPr>
      </w:pPr>
    </w:p>
    <w:tbl>
      <w:tblPr>
        <w:tblW w:w="10065" w:type="dxa"/>
        <w:tblInd w:w="-459" w:type="dxa"/>
        <w:tblLook w:val="0000"/>
      </w:tblPr>
      <w:tblGrid>
        <w:gridCol w:w="967"/>
        <w:gridCol w:w="5834"/>
        <w:gridCol w:w="1669"/>
        <w:gridCol w:w="1595"/>
      </w:tblGrid>
      <w:tr w:rsidR="00BA4A4D" w:rsidRPr="007318E5" w:rsidTr="00AA6138">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Ставки в российских рублях, в т.ч. НДС 18%</w:t>
            </w:r>
          </w:p>
        </w:tc>
      </w:tr>
      <w:tr w:rsidR="00BA4A4D" w:rsidRPr="007318E5" w:rsidTr="00AA6138">
        <w:trPr>
          <w:trHeight w:val="780"/>
        </w:trPr>
        <w:tc>
          <w:tcPr>
            <w:tcW w:w="967" w:type="dxa"/>
            <w:vMerge w:val="restart"/>
            <w:tcBorders>
              <w:top w:val="single" w:sz="4" w:space="0" w:color="auto"/>
              <w:left w:val="single" w:sz="4" w:space="0" w:color="auto"/>
              <w:right w:val="single" w:sz="4" w:space="0" w:color="auto"/>
            </w:tcBorders>
            <w:shd w:val="clear" w:color="auto" w:fill="auto"/>
          </w:tcPr>
          <w:p w:rsidR="00BA4A4D" w:rsidRPr="007318E5" w:rsidRDefault="00BA4A4D" w:rsidP="00AA6138">
            <w:pPr>
              <w:jc w:val="center"/>
              <w:rPr>
                <w:bCs/>
              </w:rPr>
            </w:pPr>
            <w:r w:rsidRPr="007318E5">
              <w:rPr>
                <w:bCs/>
              </w:rPr>
              <w:t>1.1.</w:t>
            </w:r>
          </w:p>
        </w:tc>
        <w:tc>
          <w:tcPr>
            <w:tcW w:w="5834" w:type="dxa"/>
            <w:vMerge w:val="restart"/>
            <w:tcBorders>
              <w:top w:val="single" w:sz="4" w:space="0" w:color="auto"/>
              <w:left w:val="nil"/>
              <w:right w:val="single" w:sz="4" w:space="0" w:color="auto"/>
            </w:tcBorders>
            <w:shd w:val="clear" w:color="auto" w:fill="auto"/>
          </w:tcPr>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ТЭО Груза по схеме  «линейный  контейнер  -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контейнер» (отправителем по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выступает Экспедитор),  для </w:t>
            </w:r>
            <w:proofErr w:type="spellStart"/>
            <w:r w:rsidRPr="007318E5">
              <w:rPr>
                <w:rFonts w:ascii="Times New Roman" w:hAnsi="Times New Roman"/>
                <w:lang w:eastAsia="ru-RU"/>
              </w:rPr>
              <w:t>паллетного</w:t>
            </w:r>
            <w:proofErr w:type="spellEnd"/>
            <w:r w:rsidRPr="007318E5">
              <w:rPr>
                <w:rFonts w:ascii="Times New Roman" w:hAnsi="Times New Roman"/>
                <w:lang w:eastAsia="ru-RU"/>
              </w:rPr>
              <w:t xml:space="preserve"> Груза (стандартные паллеты размером 1,00х</w:t>
            </w:r>
            <w:proofErr w:type="gramStart"/>
            <w:r w:rsidRPr="007318E5">
              <w:rPr>
                <w:rFonts w:ascii="Times New Roman" w:hAnsi="Times New Roman"/>
                <w:lang w:eastAsia="ru-RU"/>
              </w:rPr>
              <w:t>1</w:t>
            </w:r>
            <w:proofErr w:type="gramEnd"/>
            <w:r w:rsidRPr="007318E5">
              <w:rPr>
                <w:rFonts w:ascii="Times New Roman" w:hAnsi="Times New Roman"/>
                <w:lang w:eastAsia="ru-RU"/>
              </w:rPr>
              <w:t>,20; массой до 1,5 тонн).</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Ставка включает:</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выгрузку груженого линейного контейнера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оформление ГУ-12 и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накладных;</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подачу/уборку платформ;</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перетарку Груза из линейного контейнера в контейнер ПАО «ТрансКонтейнер»;</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крепление Груза в контейнере (щит в дверном проеме);</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погрузку порожнего контейнера на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BA4A4D" w:rsidRPr="007318E5" w:rsidRDefault="00BA4A4D" w:rsidP="00AA6138">
            <w:pPr>
              <w:pStyle w:val="affc"/>
              <w:rPr>
                <w:lang w:eastAsia="ru-RU"/>
              </w:rPr>
            </w:pPr>
            <w:r w:rsidRPr="007318E5">
              <w:rPr>
                <w:rFonts w:ascii="Times New Roman" w:hAnsi="Times New Roman"/>
                <w:lang w:eastAsia="ru-RU"/>
              </w:rPr>
              <w:t>- сдачу груженой платформы станции.</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20 фут контейнер</w:t>
            </w:r>
          </w:p>
          <w:p w:rsidR="00BA4A4D" w:rsidRPr="007318E5" w:rsidRDefault="00BA4A4D" w:rsidP="00AA6138">
            <w:pPr>
              <w:jc w:val="center"/>
              <w:rPr>
                <w:bCs/>
              </w:rPr>
            </w:pPr>
          </w:p>
          <w:p w:rsidR="00BA4A4D" w:rsidRPr="007318E5" w:rsidRDefault="00BA4A4D" w:rsidP="00AA6138">
            <w:pPr>
              <w:jc w:val="center"/>
              <w:rPr>
                <w:bCs/>
              </w:rPr>
            </w:pP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rPr>
            </w:pPr>
          </w:p>
        </w:tc>
      </w:tr>
      <w:tr w:rsidR="00BA4A4D" w:rsidRPr="007318E5" w:rsidTr="00AA6138">
        <w:trPr>
          <w:trHeight w:val="780"/>
        </w:trPr>
        <w:tc>
          <w:tcPr>
            <w:tcW w:w="967" w:type="dxa"/>
            <w:vMerge/>
            <w:tcBorders>
              <w:left w:val="single" w:sz="4" w:space="0" w:color="auto"/>
              <w:bottom w:val="single" w:sz="4" w:space="0" w:color="auto"/>
              <w:right w:val="single" w:sz="4" w:space="0" w:color="auto"/>
            </w:tcBorders>
            <w:shd w:val="clear" w:color="auto" w:fill="auto"/>
          </w:tcPr>
          <w:p w:rsidR="00BA4A4D" w:rsidRPr="007318E5" w:rsidRDefault="00BA4A4D" w:rsidP="00AA6138">
            <w:pPr>
              <w:rPr>
                <w:bCs/>
              </w:rPr>
            </w:pPr>
          </w:p>
        </w:tc>
        <w:tc>
          <w:tcPr>
            <w:tcW w:w="5834" w:type="dxa"/>
            <w:vMerge/>
            <w:tcBorders>
              <w:left w:val="nil"/>
              <w:bottom w:val="single" w:sz="4" w:space="0" w:color="auto"/>
              <w:right w:val="single" w:sz="4" w:space="0" w:color="auto"/>
            </w:tcBorders>
            <w:shd w:val="clear" w:color="auto" w:fill="auto"/>
          </w:tcPr>
          <w:p w:rsidR="00BA4A4D" w:rsidRPr="007318E5" w:rsidRDefault="00BA4A4D" w:rsidP="00AA6138">
            <w:pPr>
              <w:rPr>
                <w:bCs/>
              </w:rPr>
            </w:pP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40 фут контейнер</w:t>
            </w: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r w:rsidR="00BA4A4D" w:rsidRPr="007318E5" w:rsidTr="00AA6138">
        <w:trPr>
          <w:trHeight w:val="780"/>
        </w:trPr>
        <w:tc>
          <w:tcPr>
            <w:tcW w:w="967" w:type="dxa"/>
            <w:vMerge w:val="restart"/>
            <w:tcBorders>
              <w:left w:val="single" w:sz="4" w:space="0" w:color="auto"/>
              <w:right w:val="single" w:sz="4" w:space="0" w:color="auto"/>
            </w:tcBorders>
            <w:shd w:val="clear" w:color="auto" w:fill="auto"/>
          </w:tcPr>
          <w:p w:rsidR="00BA4A4D" w:rsidRPr="007318E5" w:rsidRDefault="00BA4A4D" w:rsidP="00AA6138">
            <w:pPr>
              <w:rPr>
                <w:bCs/>
              </w:rPr>
            </w:pPr>
            <w:r w:rsidRPr="007318E5">
              <w:rPr>
                <w:bCs/>
              </w:rPr>
              <w:t xml:space="preserve">  1.2.</w:t>
            </w:r>
          </w:p>
        </w:tc>
        <w:tc>
          <w:tcPr>
            <w:tcW w:w="5834" w:type="dxa"/>
            <w:vMerge w:val="restart"/>
            <w:tcBorders>
              <w:left w:val="nil"/>
              <w:right w:val="single" w:sz="4" w:space="0" w:color="auto"/>
            </w:tcBorders>
            <w:shd w:val="clear" w:color="auto" w:fill="auto"/>
          </w:tcPr>
          <w:p w:rsidR="00BA4A4D" w:rsidRPr="007318E5" w:rsidRDefault="00BA4A4D" w:rsidP="00AA6138">
            <w:pPr>
              <w:rPr>
                <w:bCs/>
                <w:lang w:eastAsia="ru-RU"/>
              </w:rPr>
            </w:pPr>
            <w:r w:rsidRPr="007318E5">
              <w:rPr>
                <w:bCs/>
                <w:lang w:eastAsia="ru-RU"/>
              </w:rPr>
              <w:t>ТЭО Груза по схеме  «линейный  контейнер  -  ж/</w:t>
            </w:r>
            <w:proofErr w:type="spellStart"/>
            <w:r w:rsidRPr="007318E5">
              <w:rPr>
                <w:bCs/>
                <w:lang w:eastAsia="ru-RU"/>
              </w:rPr>
              <w:t>д</w:t>
            </w:r>
            <w:proofErr w:type="spellEnd"/>
            <w:r w:rsidRPr="007318E5">
              <w:rPr>
                <w:bCs/>
                <w:lang w:eastAsia="ru-RU"/>
              </w:rPr>
              <w:t xml:space="preserve"> контейнер» (отправителем по ж/</w:t>
            </w:r>
            <w:proofErr w:type="spellStart"/>
            <w:r w:rsidRPr="007318E5">
              <w:rPr>
                <w:bCs/>
                <w:lang w:eastAsia="ru-RU"/>
              </w:rPr>
              <w:t>д</w:t>
            </w:r>
            <w:proofErr w:type="spellEnd"/>
            <w:r w:rsidRPr="007318E5">
              <w:rPr>
                <w:bCs/>
                <w:lang w:eastAsia="ru-RU"/>
              </w:rPr>
              <w:t xml:space="preserve"> выступает Заказчик),  для </w:t>
            </w:r>
            <w:proofErr w:type="spellStart"/>
            <w:r w:rsidRPr="007318E5">
              <w:rPr>
                <w:bCs/>
                <w:lang w:eastAsia="ru-RU"/>
              </w:rPr>
              <w:t>паллетного</w:t>
            </w:r>
            <w:proofErr w:type="spellEnd"/>
            <w:r w:rsidRPr="007318E5">
              <w:rPr>
                <w:bCs/>
                <w:lang w:eastAsia="ru-RU"/>
              </w:rPr>
              <w:t xml:space="preserve"> Груза (стандартные паллеты размером 1,00 х</w:t>
            </w:r>
            <w:proofErr w:type="gramStart"/>
            <w:r w:rsidRPr="007318E5">
              <w:rPr>
                <w:bCs/>
                <w:lang w:eastAsia="ru-RU"/>
              </w:rPr>
              <w:t>1</w:t>
            </w:r>
            <w:proofErr w:type="gramEnd"/>
            <w:r w:rsidRPr="007318E5">
              <w:rPr>
                <w:bCs/>
                <w:lang w:eastAsia="ru-RU"/>
              </w:rPr>
              <w:t>,20; массой до 1,5 тонн).</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Ставка включает:</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выгрузку груженого линейного контейнера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перетарку Груза из линейного контейнера в контейнер ПАО «ТрансКонтейнер»;</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крепление Груза в контейнере (щит в дверном проеме);</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BA4A4D" w:rsidRPr="007318E5" w:rsidRDefault="00BA4A4D" w:rsidP="00AA6138">
            <w:pPr>
              <w:pStyle w:val="affc"/>
              <w:rPr>
                <w:rFonts w:ascii="Times New Roman" w:hAnsi="Times New Roman"/>
                <w:bCs/>
              </w:rPr>
            </w:pPr>
            <w:r w:rsidRPr="007318E5">
              <w:rPr>
                <w:rFonts w:ascii="Times New Roman" w:hAnsi="Times New Roman"/>
                <w:lang w:eastAsia="ru-RU"/>
              </w:rPr>
              <w:t>- погрузку порожнего контейнера на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20 фут контейнер</w:t>
            </w:r>
          </w:p>
          <w:p w:rsidR="00BA4A4D" w:rsidRPr="007318E5" w:rsidRDefault="00BA4A4D" w:rsidP="00AA6138">
            <w:pPr>
              <w:jc w:val="center"/>
              <w:rPr>
                <w:bCs/>
                <w:lang w:eastAsia="ru-RU"/>
              </w:rPr>
            </w:pPr>
          </w:p>
          <w:p w:rsidR="00BA4A4D" w:rsidRPr="007318E5" w:rsidRDefault="00BA4A4D" w:rsidP="00AA6138">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r w:rsidR="00BA4A4D" w:rsidRPr="007318E5" w:rsidTr="00AA6138">
        <w:trPr>
          <w:trHeight w:val="780"/>
        </w:trPr>
        <w:tc>
          <w:tcPr>
            <w:tcW w:w="967" w:type="dxa"/>
            <w:vMerge/>
            <w:tcBorders>
              <w:left w:val="single" w:sz="4" w:space="0" w:color="auto"/>
              <w:bottom w:val="single" w:sz="4" w:space="0" w:color="auto"/>
              <w:right w:val="single" w:sz="4" w:space="0" w:color="auto"/>
            </w:tcBorders>
            <w:shd w:val="clear" w:color="auto" w:fill="auto"/>
          </w:tcPr>
          <w:p w:rsidR="00BA4A4D" w:rsidRPr="007318E5" w:rsidRDefault="00BA4A4D" w:rsidP="00AA6138">
            <w:pPr>
              <w:rPr>
                <w:bCs/>
              </w:rPr>
            </w:pPr>
          </w:p>
        </w:tc>
        <w:tc>
          <w:tcPr>
            <w:tcW w:w="5834" w:type="dxa"/>
            <w:vMerge/>
            <w:tcBorders>
              <w:left w:val="nil"/>
              <w:bottom w:val="single" w:sz="4" w:space="0" w:color="auto"/>
              <w:right w:val="single" w:sz="4" w:space="0" w:color="auto"/>
            </w:tcBorders>
            <w:shd w:val="clear" w:color="auto" w:fill="auto"/>
          </w:tcPr>
          <w:p w:rsidR="00BA4A4D" w:rsidRPr="007318E5" w:rsidRDefault="00BA4A4D" w:rsidP="00AA6138">
            <w:pPr>
              <w:rPr>
                <w:bCs/>
              </w:rPr>
            </w:pP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40 фут контейнер</w:t>
            </w: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r w:rsidR="00BA4A4D" w:rsidRPr="007318E5" w:rsidTr="00AA6138">
        <w:trPr>
          <w:trHeight w:val="780"/>
        </w:trPr>
        <w:tc>
          <w:tcPr>
            <w:tcW w:w="967" w:type="dxa"/>
            <w:vMerge w:val="restart"/>
            <w:tcBorders>
              <w:left w:val="single" w:sz="4" w:space="0" w:color="auto"/>
              <w:right w:val="single" w:sz="4" w:space="0" w:color="auto"/>
            </w:tcBorders>
            <w:shd w:val="clear" w:color="auto" w:fill="auto"/>
          </w:tcPr>
          <w:p w:rsidR="00BA4A4D" w:rsidRPr="007318E5" w:rsidRDefault="00BA4A4D" w:rsidP="00AA6138">
            <w:pPr>
              <w:rPr>
                <w:bCs/>
              </w:rPr>
            </w:pPr>
            <w:r w:rsidRPr="007318E5">
              <w:rPr>
                <w:bCs/>
              </w:rPr>
              <w:t xml:space="preserve"> 1.3. </w:t>
            </w:r>
          </w:p>
        </w:tc>
        <w:tc>
          <w:tcPr>
            <w:tcW w:w="5834" w:type="dxa"/>
            <w:vMerge w:val="restart"/>
            <w:tcBorders>
              <w:left w:val="nil"/>
              <w:right w:val="single" w:sz="4" w:space="0" w:color="auto"/>
            </w:tcBorders>
            <w:shd w:val="clear" w:color="auto" w:fill="auto"/>
          </w:tcPr>
          <w:p w:rsidR="00BA4A4D" w:rsidRPr="007318E5" w:rsidRDefault="00BA4A4D" w:rsidP="00AA6138">
            <w:pPr>
              <w:rPr>
                <w:bCs/>
                <w:lang w:eastAsia="ru-RU"/>
              </w:rPr>
            </w:pPr>
            <w:r w:rsidRPr="007318E5">
              <w:rPr>
                <w:bCs/>
                <w:lang w:eastAsia="ru-RU"/>
              </w:rPr>
              <w:t>ТЭО Груза по схеме  «а/м – ж/</w:t>
            </w:r>
            <w:proofErr w:type="spellStart"/>
            <w:r w:rsidRPr="007318E5">
              <w:rPr>
                <w:bCs/>
                <w:lang w:eastAsia="ru-RU"/>
              </w:rPr>
              <w:t>д</w:t>
            </w:r>
            <w:proofErr w:type="spellEnd"/>
            <w:r w:rsidRPr="007318E5">
              <w:rPr>
                <w:bCs/>
                <w:lang w:eastAsia="ru-RU"/>
              </w:rPr>
              <w:t xml:space="preserve"> платформа» (отправителем </w:t>
            </w:r>
            <w:proofErr w:type="gramStart"/>
            <w:r w:rsidRPr="007318E5">
              <w:rPr>
                <w:bCs/>
                <w:lang w:eastAsia="ru-RU"/>
              </w:rPr>
              <w:t>по</w:t>
            </w:r>
            <w:proofErr w:type="gramEnd"/>
            <w:r w:rsidRPr="007318E5">
              <w:rPr>
                <w:bCs/>
                <w:lang w:eastAsia="ru-RU"/>
              </w:rPr>
              <w:t xml:space="preserve"> ж/</w:t>
            </w:r>
            <w:proofErr w:type="spellStart"/>
            <w:r w:rsidRPr="007318E5">
              <w:rPr>
                <w:bCs/>
                <w:lang w:eastAsia="ru-RU"/>
              </w:rPr>
              <w:t>д</w:t>
            </w:r>
            <w:proofErr w:type="spellEnd"/>
            <w:r w:rsidRPr="007318E5">
              <w:rPr>
                <w:bCs/>
                <w:lang w:eastAsia="ru-RU"/>
              </w:rPr>
              <w:t xml:space="preserve"> выступает Экспедитор)</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Ставка включает:</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выгрузку груженого  контейнера ПАО «ТрансКонтейнер»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оформление ГУ-12 и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накладных;</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lastRenderedPageBreak/>
              <w:t>- подачу/уборку платформ;</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погрузку груженого контейнера на платформу;</w:t>
            </w:r>
          </w:p>
          <w:p w:rsidR="00BA4A4D" w:rsidRPr="007318E5" w:rsidRDefault="00BA4A4D" w:rsidP="00AA6138">
            <w:pPr>
              <w:pStyle w:val="affc"/>
              <w:rPr>
                <w:rFonts w:ascii="Times New Roman" w:hAnsi="Times New Roman"/>
                <w:bCs/>
              </w:rPr>
            </w:pPr>
            <w:r w:rsidRPr="007318E5">
              <w:rPr>
                <w:rFonts w:ascii="Times New Roman" w:hAnsi="Times New Roman"/>
                <w:lang w:eastAsia="ru-RU"/>
              </w:rPr>
              <w:t>- сдачу груженой платформы станции.</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20 фут контейнер</w:t>
            </w:r>
          </w:p>
          <w:p w:rsidR="00BA4A4D" w:rsidRPr="007318E5" w:rsidRDefault="00BA4A4D" w:rsidP="00AA6138">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r w:rsidR="00BA4A4D" w:rsidRPr="007318E5" w:rsidTr="00AA6138">
        <w:trPr>
          <w:trHeight w:val="780"/>
        </w:trPr>
        <w:tc>
          <w:tcPr>
            <w:tcW w:w="967" w:type="dxa"/>
            <w:vMerge/>
            <w:tcBorders>
              <w:left w:val="single" w:sz="4" w:space="0" w:color="auto"/>
              <w:bottom w:val="single" w:sz="4" w:space="0" w:color="auto"/>
              <w:right w:val="single" w:sz="4" w:space="0" w:color="auto"/>
            </w:tcBorders>
            <w:shd w:val="clear" w:color="auto" w:fill="auto"/>
          </w:tcPr>
          <w:p w:rsidR="00BA4A4D" w:rsidRPr="007318E5" w:rsidRDefault="00BA4A4D" w:rsidP="00AA6138">
            <w:pPr>
              <w:rPr>
                <w:bCs/>
              </w:rPr>
            </w:pPr>
          </w:p>
        </w:tc>
        <w:tc>
          <w:tcPr>
            <w:tcW w:w="5834" w:type="dxa"/>
            <w:vMerge/>
            <w:tcBorders>
              <w:left w:val="nil"/>
              <w:bottom w:val="single" w:sz="4" w:space="0" w:color="auto"/>
              <w:right w:val="single" w:sz="4" w:space="0" w:color="auto"/>
            </w:tcBorders>
            <w:shd w:val="clear" w:color="auto" w:fill="auto"/>
          </w:tcPr>
          <w:p w:rsidR="00BA4A4D" w:rsidRPr="007318E5" w:rsidRDefault="00BA4A4D" w:rsidP="00AA6138">
            <w:pPr>
              <w:rPr>
                <w:bCs/>
              </w:rPr>
            </w:pP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40 фут контейнер</w:t>
            </w:r>
          </w:p>
          <w:p w:rsidR="00BA4A4D" w:rsidRPr="007318E5" w:rsidRDefault="00BA4A4D" w:rsidP="00AA6138">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r w:rsidR="00BA4A4D" w:rsidRPr="007318E5" w:rsidTr="00AA6138">
        <w:trPr>
          <w:trHeight w:val="780"/>
        </w:trPr>
        <w:tc>
          <w:tcPr>
            <w:tcW w:w="967" w:type="dxa"/>
            <w:vMerge w:val="restart"/>
            <w:tcBorders>
              <w:top w:val="single" w:sz="4" w:space="0" w:color="auto"/>
              <w:left w:val="single" w:sz="4" w:space="0" w:color="auto"/>
              <w:right w:val="single" w:sz="4" w:space="0" w:color="auto"/>
            </w:tcBorders>
            <w:shd w:val="clear" w:color="auto" w:fill="auto"/>
          </w:tcPr>
          <w:p w:rsidR="00BA4A4D" w:rsidRPr="007318E5" w:rsidRDefault="00BA4A4D" w:rsidP="00AA6138">
            <w:pPr>
              <w:rPr>
                <w:bCs/>
              </w:rPr>
            </w:pPr>
            <w:r w:rsidRPr="007318E5">
              <w:rPr>
                <w:bCs/>
              </w:rPr>
              <w:lastRenderedPageBreak/>
              <w:t>1.4.</w:t>
            </w:r>
          </w:p>
        </w:tc>
        <w:tc>
          <w:tcPr>
            <w:tcW w:w="5834" w:type="dxa"/>
            <w:vMerge w:val="restart"/>
            <w:tcBorders>
              <w:top w:val="single" w:sz="4" w:space="0" w:color="auto"/>
              <w:left w:val="nil"/>
              <w:right w:val="single" w:sz="4" w:space="0" w:color="auto"/>
            </w:tcBorders>
            <w:shd w:val="clear" w:color="auto" w:fill="auto"/>
          </w:tcPr>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ТЭО Груза по схеме  «а/м –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платформа»  (отправителем </w:t>
            </w:r>
            <w:proofErr w:type="gramStart"/>
            <w:r w:rsidRPr="007318E5">
              <w:rPr>
                <w:rFonts w:ascii="Times New Roman" w:hAnsi="Times New Roman"/>
                <w:lang w:eastAsia="ru-RU"/>
              </w:rPr>
              <w:t>по</w:t>
            </w:r>
            <w:proofErr w:type="gramEnd"/>
            <w:r w:rsidRPr="007318E5">
              <w:rPr>
                <w:rFonts w:ascii="Times New Roman" w:hAnsi="Times New Roman"/>
                <w:lang w:eastAsia="ru-RU"/>
              </w:rPr>
              <w:t xml:space="preserve"> ж/</w:t>
            </w:r>
            <w:proofErr w:type="spellStart"/>
            <w:r w:rsidRPr="007318E5">
              <w:rPr>
                <w:rFonts w:ascii="Times New Roman" w:hAnsi="Times New Roman"/>
                <w:lang w:eastAsia="ru-RU"/>
              </w:rPr>
              <w:t>д</w:t>
            </w:r>
            <w:proofErr w:type="spellEnd"/>
            <w:r w:rsidRPr="007318E5">
              <w:rPr>
                <w:rFonts w:ascii="Times New Roman" w:hAnsi="Times New Roman"/>
                <w:lang w:eastAsia="ru-RU"/>
              </w:rPr>
              <w:t xml:space="preserve"> выступает Заказчик).</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Ставка включает:</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выгрузку груженого  контейнера ПАО «ТрансКонтейнер» с а/</w:t>
            </w:r>
            <w:proofErr w:type="gramStart"/>
            <w:r w:rsidRPr="007318E5">
              <w:rPr>
                <w:rFonts w:ascii="Times New Roman" w:hAnsi="Times New Roman"/>
                <w:lang w:eastAsia="ru-RU"/>
              </w:rPr>
              <w:t>м</w:t>
            </w:r>
            <w:proofErr w:type="gramEnd"/>
            <w:r w:rsidRPr="007318E5">
              <w:rPr>
                <w:rFonts w:ascii="Times New Roman" w:hAnsi="Times New Roman"/>
                <w:lang w:eastAsia="ru-RU"/>
              </w:rPr>
              <w:t xml:space="preserve"> Заказчика;</w:t>
            </w:r>
          </w:p>
          <w:p w:rsidR="00BA4A4D" w:rsidRPr="007318E5" w:rsidRDefault="00BA4A4D" w:rsidP="00AA6138">
            <w:pPr>
              <w:pStyle w:val="affc"/>
              <w:rPr>
                <w:rFonts w:ascii="Times New Roman" w:hAnsi="Times New Roman"/>
                <w:lang w:eastAsia="ru-RU"/>
              </w:rPr>
            </w:pPr>
            <w:r w:rsidRPr="007318E5">
              <w:rPr>
                <w:rFonts w:ascii="Times New Roman" w:hAnsi="Times New Roman"/>
                <w:lang w:eastAsia="ru-RU"/>
              </w:rPr>
              <w:t>- хранение Груза в контейнерах на терминале Экспедитора в течение 10 суток;</w:t>
            </w:r>
          </w:p>
          <w:p w:rsidR="00BA4A4D" w:rsidRPr="007318E5" w:rsidRDefault="00BA4A4D" w:rsidP="00AA6138">
            <w:pPr>
              <w:pStyle w:val="affc"/>
            </w:pPr>
            <w:r w:rsidRPr="007318E5">
              <w:rPr>
                <w:rFonts w:ascii="Times New Roman" w:hAnsi="Times New Roman"/>
                <w:lang w:eastAsia="ru-RU"/>
              </w:rPr>
              <w:t>- погрузку груженого контейнера на платформу.</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20 фут контейнер</w:t>
            </w:r>
          </w:p>
          <w:p w:rsidR="00BA4A4D" w:rsidRPr="007318E5" w:rsidRDefault="00BA4A4D" w:rsidP="00AA6138">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r w:rsidR="00BA4A4D" w:rsidRPr="007318E5" w:rsidTr="00AA6138">
        <w:trPr>
          <w:trHeight w:val="780"/>
        </w:trPr>
        <w:tc>
          <w:tcPr>
            <w:tcW w:w="967" w:type="dxa"/>
            <w:vMerge/>
            <w:tcBorders>
              <w:left w:val="single" w:sz="4" w:space="0" w:color="auto"/>
              <w:bottom w:val="single" w:sz="4" w:space="0" w:color="auto"/>
              <w:right w:val="single" w:sz="4" w:space="0" w:color="auto"/>
            </w:tcBorders>
            <w:shd w:val="clear" w:color="auto" w:fill="auto"/>
          </w:tcPr>
          <w:p w:rsidR="00BA4A4D" w:rsidRPr="007318E5" w:rsidRDefault="00BA4A4D" w:rsidP="00AA6138">
            <w:pPr>
              <w:rPr>
                <w:bCs/>
              </w:rPr>
            </w:pPr>
          </w:p>
        </w:tc>
        <w:tc>
          <w:tcPr>
            <w:tcW w:w="5834" w:type="dxa"/>
            <w:vMerge/>
            <w:tcBorders>
              <w:left w:val="nil"/>
              <w:bottom w:val="single" w:sz="4" w:space="0" w:color="auto"/>
              <w:right w:val="single" w:sz="4" w:space="0" w:color="auto"/>
            </w:tcBorders>
            <w:shd w:val="clear" w:color="auto" w:fill="auto"/>
          </w:tcPr>
          <w:p w:rsidR="00BA4A4D" w:rsidRPr="007318E5" w:rsidRDefault="00BA4A4D" w:rsidP="00AA6138">
            <w:pPr>
              <w:rPr>
                <w:bCs/>
              </w:rPr>
            </w:pP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p w:rsidR="00BA4A4D" w:rsidRPr="007318E5" w:rsidRDefault="00BA4A4D" w:rsidP="00AA6138">
            <w:pPr>
              <w:jc w:val="center"/>
              <w:rPr>
                <w:bCs/>
                <w:lang w:eastAsia="ru-RU"/>
              </w:rPr>
            </w:pPr>
            <w:r w:rsidRPr="007318E5">
              <w:rPr>
                <w:sz w:val="22"/>
                <w:szCs w:val="22"/>
              </w:rPr>
              <w:t>40 фут контейнер</w:t>
            </w:r>
          </w:p>
          <w:p w:rsidR="00BA4A4D" w:rsidRPr="007318E5" w:rsidRDefault="00BA4A4D" w:rsidP="00AA6138">
            <w:pPr>
              <w:jc w:val="center"/>
              <w:rPr>
                <w:bCs/>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jc w:val="center"/>
              <w:rPr>
                <w:bCs/>
                <w:lang w:eastAsia="ru-RU"/>
              </w:rPr>
            </w:pPr>
          </w:p>
        </w:tc>
      </w:tr>
    </w:tbl>
    <w:p w:rsidR="00BA4A4D" w:rsidRPr="007318E5" w:rsidRDefault="00BA4A4D" w:rsidP="00BA4A4D">
      <w:pPr>
        <w:pStyle w:val="aff9"/>
        <w:ind w:left="735"/>
      </w:pPr>
    </w:p>
    <w:p w:rsidR="00BA4A4D" w:rsidRPr="007318E5" w:rsidRDefault="00BA4A4D" w:rsidP="00BA4A4D">
      <w:pPr>
        <w:pStyle w:val="aff9"/>
        <w:ind w:left="0"/>
        <w:jc w:val="both"/>
        <w:rPr>
          <w:bCs/>
          <w:lang w:eastAsia="ru-RU"/>
        </w:rPr>
      </w:pPr>
      <w:r w:rsidRPr="007318E5">
        <w:rPr>
          <w:bCs/>
          <w:lang w:eastAsia="ru-RU"/>
        </w:rPr>
        <w:t>2. Терминал ООО "Терминал "Мега":</w:t>
      </w:r>
    </w:p>
    <w:p w:rsidR="00BA4A4D" w:rsidRPr="007318E5" w:rsidRDefault="00BA4A4D" w:rsidP="00BA4A4D">
      <w:pPr>
        <w:pStyle w:val="af2"/>
        <w:ind w:left="735"/>
        <w:jc w:val="both"/>
        <w:rPr>
          <w:rFonts w:ascii="Times New Roman" w:eastAsia="Times New Roman" w:hAnsi="Times New Roman" w:cs="Times New Roman"/>
          <w:bCs/>
          <w:color w:val="00B0F0"/>
          <w:spacing w:val="0"/>
          <w:sz w:val="28"/>
          <w:szCs w:val="28"/>
          <w:lang w:eastAsia="ru-RU"/>
        </w:rPr>
      </w:pPr>
    </w:p>
    <w:tbl>
      <w:tblPr>
        <w:tblW w:w="10065" w:type="dxa"/>
        <w:tblInd w:w="-459" w:type="dxa"/>
        <w:tblLook w:val="0000"/>
      </w:tblPr>
      <w:tblGrid>
        <w:gridCol w:w="967"/>
        <w:gridCol w:w="5834"/>
        <w:gridCol w:w="1669"/>
        <w:gridCol w:w="1595"/>
      </w:tblGrid>
      <w:tr w:rsidR="00BA4A4D" w:rsidRPr="007318E5" w:rsidTr="00AA6138">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rPr>
            </w:pPr>
            <w:r w:rsidRPr="007318E5">
              <w:rPr>
                <w:bCs/>
              </w:rPr>
              <w:t>Ставки в российских рублях, в.т.ч. НДС 18%</w:t>
            </w:r>
          </w:p>
        </w:tc>
      </w:tr>
      <w:tr w:rsidR="00BA4A4D" w:rsidRPr="007318E5" w:rsidTr="00AA6138">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tcPr>
          <w:p w:rsidR="00BA4A4D" w:rsidRPr="007318E5" w:rsidRDefault="00BA4A4D" w:rsidP="00AA6138">
            <w:pPr>
              <w:rPr>
                <w:bCs/>
              </w:rPr>
            </w:pPr>
            <w:r w:rsidRPr="007318E5">
              <w:rPr>
                <w:bCs/>
              </w:rPr>
              <w:t>2.1</w:t>
            </w:r>
          </w:p>
        </w:tc>
        <w:tc>
          <w:tcPr>
            <w:tcW w:w="5834"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pStyle w:val="affc"/>
              <w:rPr>
                <w:rFonts w:ascii="Times New Roman" w:hAnsi="Times New Roman"/>
                <w:bCs/>
              </w:rPr>
            </w:pPr>
            <w:r w:rsidRPr="007318E5">
              <w:rPr>
                <w:rFonts w:ascii="Times New Roman" w:hAnsi="Times New Roman"/>
                <w:lang w:eastAsia="ru-RU"/>
              </w:rPr>
              <w:t xml:space="preserve">Ставка за перетарку  тарно-штучного </w:t>
            </w:r>
            <w:proofErr w:type="gramStart"/>
            <w:r w:rsidRPr="007318E5">
              <w:rPr>
                <w:rFonts w:ascii="Times New Roman" w:hAnsi="Times New Roman"/>
                <w:lang w:eastAsia="ru-RU"/>
              </w:rPr>
              <w:t>груза Клиента</w:t>
            </w:r>
            <w:proofErr w:type="gramEnd"/>
            <w:r w:rsidRPr="007318E5">
              <w:rPr>
                <w:rFonts w:ascii="Times New Roman" w:hAnsi="Times New Roman"/>
                <w:lang w:eastAsia="ru-RU"/>
              </w:rPr>
              <w:t xml:space="preserve"> (механизированная)</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rPr>
                <w:bCs/>
                <w:lang w:eastAsia="ru-RU"/>
              </w:rPr>
            </w:pPr>
            <w:r w:rsidRPr="007318E5">
              <w:rPr>
                <w:sz w:val="22"/>
                <w:szCs w:val="22"/>
              </w:rPr>
              <w:t>20 фут/     40 фут Контейнер</w:t>
            </w:r>
            <w:r w:rsidRPr="007318E5">
              <w:rPr>
                <w:bCs/>
                <w:sz w:val="22"/>
                <w:szCs w:val="22"/>
                <w:lang w:eastAsia="ru-RU"/>
              </w:rPr>
              <w:t xml:space="preserve"> </w:t>
            </w:r>
          </w:p>
          <w:p w:rsidR="00BA4A4D" w:rsidRPr="007318E5" w:rsidRDefault="00BA4A4D" w:rsidP="00AA6138">
            <w:pPr>
              <w:rPr>
                <w:bCs/>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lang w:eastAsia="ru-RU"/>
              </w:rPr>
            </w:pPr>
          </w:p>
        </w:tc>
      </w:tr>
      <w:tr w:rsidR="00BA4A4D" w:rsidRPr="007318E5" w:rsidTr="00AA6138">
        <w:trPr>
          <w:trHeight w:val="536"/>
        </w:trPr>
        <w:tc>
          <w:tcPr>
            <w:tcW w:w="967" w:type="dxa"/>
            <w:tcBorders>
              <w:top w:val="single" w:sz="4" w:space="0" w:color="auto"/>
              <w:left w:val="single" w:sz="4" w:space="0" w:color="auto"/>
              <w:bottom w:val="single" w:sz="4" w:space="0" w:color="auto"/>
              <w:right w:val="single" w:sz="4" w:space="0" w:color="auto"/>
            </w:tcBorders>
            <w:shd w:val="clear" w:color="auto" w:fill="auto"/>
          </w:tcPr>
          <w:p w:rsidR="00BA4A4D" w:rsidRPr="007318E5" w:rsidRDefault="00BA4A4D" w:rsidP="00AA6138">
            <w:pPr>
              <w:rPr>
                <w:bCs/>
              </w:rPr>
            </w:pPr>
            <w:r w:rsidRPr="007318E5">
              <w:rPr>
                <w:bCs/>
              </w:rPr>
              <w:t>2.2.</w:t>
            </w:r>
          </w:p>
        </w:tc>
        <w:tc>
          <w:tcPr>
            <w:tcW w:w="5834"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pStyle w:val="affc"/>
              <w:rPr>
                <w:rFonts w:ascii="Times New Roman" w:hAnsi="Times New Roman"/>
                <w:bCs/>
              </w:rPr>
            </w:pPr>
            <w:r w:rsidRPr="007318E5">
              <w:rPr>
                <w:rFonts w:ascii="Times New Roman" w:hAnsi="Times New Roman"/>
                <w:lang w:eastAsia="ru-RU"/>
              </w:rPr>
              <w:t xml:space="preserve">Ставка за перетарку  пакетированного </w:t>
            </w:r>
            <w:proofErr w:type="gramStart"/>
            <w:r w:rsidRPr="007318E5">
              <w:rPr>
                <w:rFonts w:ascii="Times New Roman" w:hAnsi="Times New Roman"/>
                <w:lang w:eastAsia="ru-RU"/>
              </w:rPr>
              <w:t>груза Клиента</w:t>
            </w:r>
            <w:proofErr w:type="gramEnd"/>
            <w:r w:rsidRPr="007318E5">
              <w:rPr>
                <w:rFonts w:ascii="Times New Roman" w:hAnsi="Times New Roman"/>
                <w:lang w:eastAsia="ru-RU"/>
              </w:rPr>
              <w:t xml:space="preserve"> (ручная)</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rPr>
                <w:bCs/>
                <w:lang w:eastAsia="ru-RU"/>
              </w:rPr>
            </w:pPr>
            <w:r w:rsidRPr="007318E5">
              <w:rPr>
                <w:sz w:val="22"/>
                <w:szCs w:val="22"/>
              </w:rPr>
              <w:t>20 фут/     40 фут Контейнер</w:t>
            </w:r>
            <w:r w:rsidRPr="007318E5">
              <w:rPr>
                <w:bCs/>
                <w:sz w:val="22"/>
                <w:szCs w:val="22"/>
                <w:lang w:eastAsia="ru-RU"/>
              </w:rPr>
              <w:t xml:space="preserve"> </w:t>
            </w:r>
          </w:p>
        </w:tc>
        <w:tc>
          <w:tcPr>
            <w:tcW w:w="1595"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lang w:eastAsia="ru-RU"/>
              </w:rPr>
            </w:pPr>
          </w:p>
        </w:tc>
      </w:tr>
      <w:tr w:rsidR="00BA4A4D" w:rsidRPr="007318E5" w:rsidTr="00AA6138">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tcPr>
          <w:p w:rsidR="00BA4A4D" w:rsidRPr="007318E5" w:rsidRDefault="00BA4A4D" w:rsidP="00AA6138">
            <w:pPr>
              <w:rPr>
                <w:bCs/>
              </w:rPr>
            </w:pPr>
            <w:r w:rsidRPr="007318E5">
              <w:rPr>
                <w:bCs/>
              </w:rPr>
              <w:t>2.3.</w:t>
            </w:r>
          </w:p>
          <w:p w:rsidR="00BA4A4D" w:rsidRPr="007318E5" w:rsidRDefault="00BA4A4D" w:rsidP="00AA6138">
            <w:pPr>
              <w:rPr>
                <w:bCs/>
              </w:rPr>
            </w:pPr>
          </w:p>
        </w:tc>
        <w:tc>
          <w:tcPr>
            <w:tcW w:w="5834"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pStyle w:val="affc"/>
              <w:rPr>
                <w:rFonts w:ascii="Times New Roman" w:hAnsi="Times New Roman"/>
                <w:bCs/>
              </w:rPr>
            </w:pPr>
            <w:r w:rsidRPr="007318E5">
              <w:rPr>
                <w:rFonts w:ascii="Times New Roman" w:hAnsi="Times New Roman"/>
                <w:lang w:eastAsia="ru-RU"/>
              </w:rPr>
              <w:t xml:space="preserve">Ставка за услуги по установке / снятию на/с транспортного средства (порожнего до </w:t>
            </w:r>
            <w:proofErr w:type="spellStart"/>
            <w:r w:rsidRPr="007318E5">
              <w:rPr>
                <w:rFonts w:ascii="Times New Roman" w:hAnsi="Times New Roman"/>
                <w:lang w:eastAsia="ru-RU"/>
              </w:rPr>
              <w:t>затарки</w:t>
            </w:r>
            <w:proofErr w:type="spellEnd"/>
            <w:r w:rsidRPr="007318E5">
              <w:rPr>
                <w:rFonts w:ascii="Times New Roman" w:hAnsi="Times New Roman"/>
                <w:lang w:eastAsia="ru-RU"/>
              </w:rPr>
              <w:t xml:space="preserve"> / после </w:t>
            </w:r>
            <w:proofErr w:type="spellStart"/>
            <w:r w:rsidRPr="007318E5">
              <w:rPr>
                <w:rFonts w:ascii="Times New Roman" w:hAnsi="Times New Roman"/>
                <w:lang w:eastAsia="ru-RU"/>
              </w:rPr>
              <w:t>вытарки</w:t>
            </w:r>
            <w:proofErr w:type="spellEnd"/>
            <w:r w:rsidRPr="007318E5">
              <w:rPr>
                <w:rFonts w:ascii="Times New Roman" w:hAnsi="Times New Roman"/>
                <w:lang w:eastAsia="ru-RU"/>
              </w:rPr>
              <w:t xml:space="preserve">; груженного до </w:t>
            </w:r>
            <w:proofErr w:type="spellStart"/>
            <w:r w:rsidRPr="007318E5">
              <w:rPr>
                <w:rFonts w:ascii="Times New Roman" w:hAnsi="Times New Roman"/>
                <w:lang w:eastAsia="ru-RU"/>
              </w:rPr>
              <w:t>вытарки</w:t>
            </w:r>
            <w:proofErr w:type="spellEnd"/>
            <w:r w:rsidRPr="007318E5">
              <w:rPr>
                <w:rFonts w:ascii="Times New Roman" w:hAnsi="Times New Roman"/>
                <w:lang w:eastAsia="ru-RU"/>
              </w:rPr>
              <w:t xml:space="preserve"> / после </w:t>
            </w:r>
            <w:proofErr w:type="spellStart"/>
            <w:r w:rsidRPr="007318E5">
              <w:rPr>
                <w:rFonts w:ascii="Times New Roman" w:hAnsi="Times New Roman"/>
                <w:lang w:eastAsia="ru-RU"/>
              </w:rPr>
              <w:t>затарки</w:t>
            </w:r>
            <w:proofErr w:type="spellEnd"/>
            <w:r w:rsidRPr="007318E5">
              <w:rPr>
                <w:rFonts w:ascii="Times New Roman" w:hAnsi="Times New Roman"/>
                <w:lang w:eastAsia="ru-RU"/>
              </w:rPr>
              <w:t>), включая внутрипортовое перемещение</w:t>
            </w:r>
          </w:p>
        </w:tc>
        <w:tc>
          <w:tcPr>
            <w:tcW w:w="1669" w:type="dxa"/>
            <w:tcBorders>
              <w:top w:val="single" w:sz="4" w:space="0" w:color="auto"/>
              <w:left w:val="nil"/>
              <w:bottom w:val="single" w:sz="4" w:space="0" w:color="auto"/>
              <w:right w:val="single" w:sz="4" w:space="0" w:color="auto"/>
            </w:tcBorders>
            <w:shd w:val="clear" w:color="auto" w:fill="auto"/>
          </w:tcPr>
          <w:p w:rsidR="00BA4A4D" w:rsidRPr="007318E5" w:rsidRDefault="00BA4A4D" w:rsidP="00AA6138">
            <w:pPr>
              <w:rPr>
                <w:bCs/>
                <w:lang w:eastAsia="ru-RU"/>
              </w:rPr>
            </w:pPr>
          </w:p>
          <w:p w:rsidR="00BA4A4D" w:rsidRPr="007318E5" w:rsidRDefault="00BA4A4D" w:rsidP="00AA6138">
            <w:pPr>
              <w:rPr>
                <w:bCs/>
                <w:lang w:eastAsia="ru-RU"/>
              </w:rPr>
            </w:pPr>
            <w:r w:rsidRPr="007318E5">
              <w:rPr>
                <w:sz w:val="22"/>
                <w:szCs w:val="22"/>
              </w:rPr>
              <w:t>20 фут/     40 фут Контейнер</w:t>
            </w:r>
            <w:r w:rsidRPr="007318E5">
              <w:rPr>
                <w:bCs/>
                <w:sz w:val="22"/>
                <w:szCs w:val="22"/>
                <w:lang w:eastAsia="ru-RU"/>
              </w:rPr>
              <w:t xml:space="preserve"> </w:t>
            </w:r>
          </w:p>
        </w:tc>
        <w:tc>
          <w:tcPr>
            <w:tcW w:w="1595" w:type="dxa"/>
            <w:tcBorders>
              <w:top w:val="single" w:sz="4" w:space="0" w:color="auto"/>
              <w:left w:val="nil"/>
              <w:bottom w:val="single" w:sz="4" w:space="0" w:color="auto"/>
              <w:right w:val="single" w:sz="4" w:space="0" w:color="auto"/>
            </w:tcBorders>
            <w:shd w:val="clear" w:color="auto" w:fill="auto"/>
            <w:vAlign w:val="center"/>
          </w:tcPr>
          <w:p w:rsidR="00BA4A4D" w:rsidRPr="007318E5" w:rsidRDefault="00BA4A4D" w:rsidP="00AA6138">
            <w:pPr>
              <w:jc w:val="center"/>
              <w:rPr>
                <w:bCs/>
                <w:lang w:eastAsia="ru-RU"/>
              </w:rPr>
            </w:pPr>
          </w:p>
        </w:tc>
      </w:tr>
    </w:tbl>
    <w:p w:rsidR="00BA4A4D" w:rsidRPr="007318E5" w:rsidRDefault="00BA4A4D" w:rsidP="00BA4A4D">
      <w:pPr>
        <w:rPr>
          <w:sz w:val="28"/>
          <w:szCs w:val="28"/>
        </w:rPr>
      </w:pPr>
    </w:p>
    <w:p w:rsidR="00BA4A4D" w:rsidRPr="007318E5" w:rsidRDefault="00BA4A4D" w:rsidP="00BA4A4D">
      <w:pPr>
        <w:ind w:left="-567" w:firstLine="567"/>
        <w:jc w:val="both"/>
        <w:rPr>
          <w:bCs/>
          <w:lang w:eastAsia="ru-RU"/>
        </w:rPr>
      </w:pPr>
      <w:r w:rsidRPr="007318E5">
        <w:rPr>
          <w:bCs/>
          <w:lang w:eastAsia="ru-RU"/>
        </w:rPr>
        <w:t xml:space="preserve">Организация перегруза, </w:t>
      </w:r>
      <w:proofErr w:type="spellStart"/>
      <w:r w:rsidRPr="007318E5">
        <w:rPr>
          <w:bCs/>
          <w:lang w:eastAsia="ru-RU"/>
        </w:rPr>
        <w:t>распалечивания</w:t>
      </w:r>
      <w:proofErr w:type="spellEnd"/>
      <w:r w:rsidRPr="007318E5">
        <w:rPr>
          <w:bCs/>
          <w:lang w:eastAsia="ru-RU"/>
        </w:rPr>
        <w:t xml:space="preserve">, </w:t>
      </w:r>
      <w:proofErr w:type="spellStart"/>
      <w:r w:rsidRPr="007318E5">
        <w:rPr>
          <w:bCs/>
          <w:lang w:eastAsia="ru-RU"/>
        </w:rPr>
        <w:t>запалечивания</w:t>
      </w:r>
      <w:proofErr w:type="spellEnd"/>
      <w:r w:rsidRPr="007318E5">
        <w:rPr>
          <w:bCs/>
          <w:lang w:eastAsia="ru-RU"/>
        </w:rPr>
        <w:t xml:space="preserve">, обмотка </w:t>
      </w:r>
      <w:proofErr w:type="spellStart"/>
      <w:r w:rsidRPr="007318E5">
        <w:rPr>
          <w:bCs/>
          <w:lang w:eastAsia="ru-RU"/>
        </w:rPr>
        <w:t>стрейч-пленкой</w:t>
      </w:r>
      <w:proofErr w:type="spellEnd"/>
      <w:r w:rsidRPr="007318E5">
        <w:rPr>
          <w:bCs/>
          <w:lang w:eastAsia="ru-RU"/>
        </w:rPr>
        <w:t xml:space="preserve">, формирование транспортных пакетов, </w:t>
      </w:r>
      <w:r w:rsidRPr="007318E5">
        <w:t xml:space="preserve">и иные сопутствующие услуги не указанные в настоящем приложении, </w:t>
      </w:r>
      <w:r w:rsidRPr="007318E5">
        <w:rPr>
          <w:bCs/>
          <w:lang w:eastAsia="ru-RU"/>
        </w:rPr>
        <w:t>производятся только по предварительному согласованию сторон, путем оформления дополнительных соглашений к договору.</w:t>
      </w:r>
    </w:p>
    <w:p w:rsidR="00BA4A4D" w:rsidRPr="007318E5" w:rsidRDefault="00BA4A4D" w:rsidP="00BA4A4D">
      <w:pPr>
        <w:ind w:firstLine="708"/>
        <w:jc w:val="both"/>
      </w:pPr>
    </w:p>
    <w:p w:rsidR="00BA4A4D" w:rsidRPr="007318E5" w:rsidRDefault="00BA4A4D" w:rsidP="00BA4A4D">
      <w:pPr>
        <w:ind w:firstLine="708"/>
        <w:jc w:val="both"/>
      </w:pPr>
    </w:p>
    <w:p w:rsidR="00BA4A4D" w:rsidRPr="007318E5" w:rsidRDefault="00BA4A4D" w:rsidP="00BA4A4D">
      <w:pPr>
        <w:jc w:val="center"/>
      </w:pPr>
      <w:r w:rsidRPr="007318E5">
        <w:t>Подписи сторон:</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A4A4D" w:rsidRPr="007318E5" w:rsidTr="00AA6138">
        <w:tc>
          <w:tcPr>
            <w:tcW w:w="4927" w:type="dxa"/>
          </w:tcPr>
          <w:p w:rsidR="00BA4A4D" w:rsidRPr="007318E5" w:rsidRDefault="00BA4A4D" w:rsidP="00AA6138">
            <w:r w:rsidRPr="007318E5">
              <w:t xml:space="preserve">Директор филиала </w:t>
            </w:r>
          </w:p>
          <w:p w:rsidR="00BA4A4D" w:rsidRPr="007318E5" w:rsidRDefault="00BA4A4D" w:rsidP="00AA6138">
            <w:r w:rsidRPr="007318E5">
              <w:t xml:space="preserve">ПАО «ТрансКонтейнер» на </w:t>
            </w:r>
            <w:proofErr w:type="spellStart"/>
            <w:r w:rsidRPr="007318E5">
              <w:t>СКжд</w:t>
            </w:r>
            <w:proofErr w:type="spellEnd"/>
            <w:r w:rsidRPr="007318E5">
              <w:t xml:space="preserve">                                              </w:t>
            </w:r>
          </w:p>
          <w:p w:rsidR="00BA4A4D" w:rsidRPr="007318E5" w:rsidRDefault="00BA4A4D" w:rsidP="00AA6138"/>
          <w:p w:rsidR="00BA4A4D" w:rsidRPr="007318E5" w:rsidRDefault="00BA4A4D" w:rsidP="00AA6138">
            <w:r w:rsidRPr="007318E5">
              <w:t>_______________________/Бабич Е.Е.</w:t>
            </w:r>
          </w:p>
          <w:p w:rsidR="00BA4A4D" w:rsidRPr="007318E5" w:rsidRDefault="00BA4A4D" w:rsidP="00AA6138">
            <w:r w:rsidRPr="007318E5">
              <w:t>М.п.</w:t>
            </w:r>
          </w:p>
        </w:tc>
        <w:tc>
          <w:tcPr>
            <w:tcW w:w="4927" w:type="dxa"/>
          </w:tcPr>
          <w:p w:rsidR="00BA4A4D" w:rsidRPr="007318E5" w:rsidRDefault="00BA4A4D" w:rsidP="00AA6138"/>
        </w:tc>
      </w:tr>
    </w:tbl>
    <w:p w:rsidR="00BA4A4D" w:rsidRPr="007318E5" w:rsidRDefault="00BA4A4D" w:rsidP="00BA4A4D"/>
    <w:p w:rsidR="00CA441E" w:rsidRPr="007318E5" w:rsidRDefault="00CA441E" w:rsidP="003E091C">
      <w:pPr>
        <w:pStyle w:val="afa"/>
        <w:jc w:val="right"/>
        <w:rPr>
          <w:sz w:val="28"/>
          <w:szCs w:val="28"/>
        </w:rPr>
      </w:pPr>
    </w:p>
    <w:p w:rsidR="00CA441E" w:rsidRPr="007318E5" w:rsidRDefault="00CA441E" w:rsidP="003E091C">
      <w:pPr>
        <w:pStyle w:val="afa"/>
        <w:jc w:val="right"/>
        <w:rPr>
          <w:sz w:val="28"/>
          <w:szCs w:val="28"/>
        </w:rPr>
      </w:pPr>
    </w:p>
    <w:p w:rsidR="00CA441E" w:rsidRPr="007318E5" w:rsidRDefault="00CA441E" w:rsidP="003E091C">
      <w:pPr>
        <w:pStyle w:val="afa"/>
        <w:jc w:val="right"/>
        <w:rPr>
          <w:sz w:val="28"/>
          <w:szCs w:val="28"/>
        </w:rPr>
      </w:pPr>
    </w:p>
    <w:p w:rsidR="00BA4A4D" w:rsidRPr="007318E5" w:rsidRDefault="00BA4A4D" w:rsidP="003E091C">
      <w:pPr>
        <w:pStyle w:val="afa"/>
        <w:jc w:val="right"/>
        <w:rPr>
          <w:sz w:val="28"/>
          <w:szCs w:val="28"/>
        </w:rPr>
      </w:pPr>
    </w:p>
    <w:p w:rsidR="00BA4A4D" w:rsidRPr="007318E5" w:rsidRDefault="00BA4A4D" w:rsidP="003E091C">
      <w:pPr>
        <w:pStyle w:val="afa"/>
        <w:jc w:val="right"/>
        <w:rPr>
          <w:sz w:val="28"/>
          <w:szCs w:val="28"/>
        </w:rPr>
      </w:pPr>
    </w:p>
    <w:p w:rsidR="00BA4A4D" w:rsidRPr="007318E5" w:rsidRDefault="00BA4A4D" w:rsidP="003E091C">
      <w:pPr>
        <w:pStyle w:val="afa"/>
        <w:jc w:val="right"/>
        <w:rPr>
          <w:sz w:val="28"/>
          <w:szCs w:val="28"/>
        </w:rPr>
      </w:pPr>
    </w:p>
    <w:p w:rsidR="00BA4A4D" w:rsidRPr="007318E5" w:rsidRDefault="00BA4A4D" w:rsidP="003E091C">
      <w:pPr>
        <w:pStyle w:val="afa"/>
        <w:jc w:val="right"/>
        <w:rPr>
          <w:sz w:val="28"/>
          <w:szCs w:val="28"/>
        </w:rPr>
      </w:pPr>
    </w:p>
    <w:p w:rsidR="00CA441E" w:rsidRPr="007318E5" w:rsidRDefault="00CA441E" w:rsidP="003E091C">
      <w:pPr>
        <w:pStyle w:val="afa"/>
        <w:jc w:val="right"/>
        <w:rPr>
          <w:sz w:val="28"/>
          <w:szCs w:val="28"/>
        </w:rPr>
      </w:pPr>
    </w:p>
    <w:p w:rsidR="003E091C" w:rsidRPr="007318E5" w:rsidRDefault="003E091C" w:rsidP="003E091C">
      <w:pPr>
        <w:pStyle w:val="afa"/>
        <w:jc w:val="right"/>
        <w:rPr>
          <w:sz w:val="28"/>
          <w:szCs w:val="28"/>
        </w:rPr>
      </w:pPr>
      <w:r w:rsidRPr="007318E5">
        <w:rPr>
          <w:sz w:val="28"/>
          <w:szCs w:val="28"/>
        </w:rPr>
        <w:lastRenderedPageBreak/>
        <w:t xml:space="preserve">Приложение № </w:t>
      </w:r>
      <w:r w:rsidR="00B4662F" w:rsidRPr="007318E5">
        <w:rPr>
          <w:sz w:val="28"/>
          <w:szCs w:val="28"/>
        </w:rPr>
        <w:t>6</w:t>
      </w:r>
    </w:p>
    <w:p w:rsidR="003E091C" w:rsidRPr="007318E5" w:rsidRDefault="003E091C" w:rsidP="003E091C">
      <w:pPr>
        <w:pStyle w:val="afa"/>
        <w:jc w:val="right"/>
        <w:rPr>
          <w:sz w:val="28"/>
          <w:szCs w:val="28"/>
        </w:rPr>
      </w:pPr>
      <w:r w:rsidRPr="007318E5">
        <w:rPr>
          <w:sz w:val="28"/>
          <w:szCs w:val="28"/>
        </w:rPr>
        <w:t>к документации о закупке</w:t>
      </w:r>
    </w:p>
    <w:p w:rsidR="003E091C" w:rsidRPr="007318E5" w:rsidRDefault="003E091C" w:rsidP="003E091C">
      <w:pPr>
        <w:pStyle w:val="afa"/>
        <w:jc w:val="right"/>
        <w:rPr>
          <w:sz w:val="28"/>
          <w:szCs w:val="28"/>
        </w:rPr>
      </w:pPr>
    </w:p>
    <w:p w:rsidR="003E091C" w:rsidRPr="007318E5" w:rsidRDefault="003E091C" w:rsidP="003E091C">
      <w:pPr>
        <w:jc w:val="center"/>
        <w:rPr>
          <w:b/>
          <w:sz w:val="28"/>
          <w:szCs w:val="28"/>
        </w:rPr>
      </w:pPr>
      <w:r w:rsidRPr="007318E5">
        <w:rPr>
          <w:b/>
          <w:sz w:val="28"/>
          <w:szCs w:val="28"/>
        </w:rPr>
        <w:t>На бланке претендента</w:t>
      </w:r>
    </w:p>
    <w:p w:rsidR="003E091C" w:rsidRPr="007318E5" w:rsidRDefault="003E091C" w:rsidP="003E091C">
      <w:pPr>
        <w:pStyle w:val="afa"/>
        <w:jc w:val="center"/>
        <w:rPr>
          <w:b/>
          <w:sz w:val="24"/>
        </w:rPr>
      </w:pPr>
    </w:p>
    <w:p w:rsidR="003E091C" w:rsidRPr="007318E5" w:rsidRDefault="003E091C" w:rsidP="003E091C">
      <w:pPr>
        <w:pStyle w:val="afa"/>
        <w:jc w:val="center"/>
        <w:rPr>
          <w:b/>
          <w:sz w:val="24"/>
        </w:rPr>
      </w:pPr>
      <w:r w:rsidRPr="007318E5">
        <w:rPr>
          <w:b/>
          <w:sz w:val="24"/>
        </w:rPr>
        <w:t>ОПИСЬ ДОКУМЕНТОВ</w:t>
      </w:r>
    </w:p>
    <w:p w:rsidR="003E091C" w:rsidRPr="007318E5" w:rsidRDefault="003E091C" w:rsidP="003E091C">
      <w:pPr>
        <w:pStyle w:val="afa"/>
        <w:jc w:val="center"/>
        <w:rPr>
          <w:b/>
          <w:sz w:val="24"/>
        </w:rPr>
      </w:pPr>
      <w:r w:rsidRPr="007318E5">
        <w:rPr>
          <w:b/>
          <w:sz w:val="24"/>
        </w:rPr>
        <w:t>входящих в состав заявки на участие в процедуре размещения оферты</w:t>
      </w:r>
    </w:p>
    <w:p w:rsidR="003E091C" w:rsidRPr="007318E5" w:rsidRDefault="003E091C" w:rsidP="003E091C">
      <w:pPr>
        <w:pStyle w:val="afa"/>
        <w:jc w:val="center"/>
        <w:rPr>
          <w:b/>
          <w:sz w:val="24"/>
        </w:rPr>
      </w:pPr>
      <w:r w:rsidRPr="007318E5">
        <w:rPr>
          <w:b/>
          <w:sz w:val="24"/>
        </w:rPr>
        <w:t xml:space="preserve"> № </w:t>
      </w:r>
      <w:r w:rsidR="0011553D" w:rsidRPr="007318E5">
        <w:t xml:space="preserve"> РО-</w:t>
      </w:r>
      <w:r w:rsidR="0011553D" w:rsidRPr="007318E5">
        <w:rPr>
          <w:szCs w:val="28"/>
        </w:rPr>
        <w:t xml:space="preserve">НКП СКЖД-17-0001 </w:t>
      </w:r>
      <w:r w:rsidR="0011553D" w:rsidRPr="007318E5">
        <w:t xml:space="preserve"> </w:t>
      </w:r>
      <w:r w:rsidRPr="007318E5">
        <w:rPr>
          <w:b/>
          <w:szCs w:val="28"/>
        </w:rPr>
        <w:t xml:space="preserve"> </w:t>
      </w:r>
      <w:r w:rsidRPr="007318E5">
        <w:rPr>
          <w:b/>
          <w:sz w:val="28"/>
          <w:szCs w:val="28"/>
        </w:rPr>
        <w:tab/>
      </w:r>
      <w:r w:rsidRPr="007318E5">
        <w:rPr>
          <w:b/>
          <w:sz w:val="24"/>
        </w:rPr>
        <w:t xml:space="preserve"> </w:t>
      </w:r>
    </w:p>
    <w:p w:rsidR="003E091C" w:rsidRPr="007318E5" w:rsidRDefault="003E091C" w:rsidP="003E091C">
      <w:pPr>
        <w:pStyle w:val="afa"/>
        <w:ind w:firstLine="426"/>
        <w:jc w:val="center"/>
        <w:rPr>
          <w:sz w:val="24"/>
        </w:rPr>
      </w:pPr>
      <w:proofErr w:type="spellStart"/>
      <w:r w:rsidRPr="007318E5">
        <w:rPr>
          <w:sz w:val="24"/>
        </w:rPr>
        <w:t>Настоящим_____________________________подтверждает</w:t>
      </w:r>
      <w:proofErr w:type="spellEnd"/>
      <w:r w:rsidRPr="007318E5">
        <w:rPr>
          <w:sz w:val="24"/>
        </w:rPr>
        <w:t xml:space="preserve"> подлинность и достоверность</w:t>
      </w:r>
    </w:p>
    <w:p w:rsidR="003E091C" w:rsidRPr="007318E5" w:rsidRDefault="003E091C" w:rsidP="003E091C">
      <w:pPr>
        <w:pStyle w:val="afa"/>
        <w:ind w:firstLine="426"/>
        <w:rPr>
          <w:sz w:val="24"/>
        </w:rPr>
      </w:pPr>
      <w:r w:rsidRPr="007318E5">
        <w:rPr>
          <w:i/>
          <w:sz w:val="18"/>
          <w:szCs w:val="18"/>
        </w:rPr>
        <w:t xml:space="preserve">                                 (наименование участника закупки)</w:t>
      </w:r>
    </w:p>
    <w:p w:rsidR="00B4662F" w:rsidRPr="007318E5" w:rsidRDefault="003E091C" w:rsidP="003E091C">
      <w:pPr>
        <w:pStyle w:val="afa"/>
        <w:ind w:firstLine="0"/>
        <w:rPr>
          <w:sz w:val="24"/>
        </w:rPr>
      </w:pPr>
      <w:proofErr w:type="gramStart"/>
      <w:r w:rsidRPr="007318E5">
        <w:rPr>
          <w:sz w:val="24"/>
        </w:rPr>
        <w:t>представленных</w:t>
      </w:r>
      <w:proofErr w:type="gramEnd"/>
      <w:r w:rsidRPr="007318E5">
        <w:rPr>
          <w:sz w:val="24"/>
        </w:rPr>
        <w:t xml:space="preserve"> в состав заявки на участие в Размещении оферты</w:t>
      </w:r>
    </w:p>
    <w:p w:rsidR="003E091C" w:rsidRPr="007318E5" w:rsidRDefault="003E091C" w:rsidP="003E091C">
      <w:pPr>
        <w:pStyle w:val="afa"/>
        <w:ind w:firstLine="0"/>
        <w:rPr>
          <w:sz w:val="24"/>
        </w:rPr>
      </w:pPr>
      <w:r w:rsidRPr="007318E5">
        <w:rPr>
          <w:sz w:val="24"/>
        </w:rPr>
        <w:t xml:space="preserve"> №</w:t>
      </w:r>
      <w:r w:rsidR="00B4662F" w:rsidRPr="007318E5">
        <w:rPr>
          <w:sz w:val="28"/>
          <w:szCs w:val="28"/>
        </w:rPr>
        <w:t xml:space="preserve"> </w:t>
      </w:r>
      <w:r w:rsidR="0011553D" w:rsidRPr="007318E5">
        <w:t xml:space="preserve"> РО-</w:t>
      </w:r>
      <w:r w:rsidR="0011553D" w:rsidRPr="007318E5">
        <w:rPr>
          <w:szCs w:val="28"/>
        </w:rPr>
        <w:t xml:space="preserve">НКП СКЖД-17-0001 </w:t>
      </w:r>
      <w:r w:rsidR="0011553D" w:rsidRPr="007318E5">
        <w:t xml:space="preserve"> </w:t>
      </w:r>
      <w:r w:rsidRPr="007318E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3E091C" w:rsidRPr="007318E5" w:rsidTr="00D97E29">
        <w:tc>
          <w:tcPr>
            <w:tcW w:w="675" w:type="dxa"/>
          </w:tcPr>
          <w:p w:rsidR="003E091C" w:rsidRPr="007318E5" w:rsidRDefault="003E091C" w:rsidP="00D97E29">
            <w:pPr>
              <w:pStyle w:val="afa"/>
              <w:ind w:firstLine="0"/>
              <w:jc w:val="center"/>
            </w:pPr>
            <w:r w:rsidRPr="007318E5">
              <w:t xml:space="preserve">№ </w:t>
            </w:r>
            <w:proofErr w:type="gramStart"/>
            <w:r w:rsidRPr="007318E5">
              <w:t>п</w:t>
            </w:r>
            <w:proofErr w:type="gramEnd"/>
            <w:r w:rsidRPr="007318E5">
              <w:t>/п</w:t>
            </w:r>
          </w:p>
        </w:tc>
        <w:tc>
          <w:tcPr>
            <w:tcW w:w="6663" w:type="dxa"/>
            <w:vAlign w:val="center"/>
          </w:tcPr>
          <w:p w:rsidR="003E091C" w:rsidRPr="007318E5" w:rsidRDefault="003E091C" w:rsidP="00D97E29">
            <w:pPr>
              <w:pStyle w:val="afa"/>
              <w:ind w:right="-108" w:firstLine="0"/>
              <w:jc w:val="center"/>
            </w:pPr>
            <w:r w:rsidRPr="007318E5">
              <w:t>Наименование</w:t>
            </w:r>
          </w:p>
        </w:tc>
        <w:tc>
          <w:tcPr>
            <w:tcW w:w="1559" w:type="dxa"/>
          </w:tcPr>
          <w:p w:rsidR="003E091C" w:rsidRPr="007318E5" w:rsidRDefault="003E091C" w:rsidP="00D97E29">
            <w:pPr>
              <w:pStyle w:val="afa"/>
              <w:ind w:firstLine="0"/>
              <w:jc w:val="center"/>
            </w:pPr>
            <w:r w:rsidRPr="007318E5">
              <w:t>Количество листов</w:t>
            </w:r>
          </w:p>
        </w:tc>
        <w:tc>
          <w:tcPr>
            <w:tcW w:w="1417" w:type="dxa"/>
          </w:tcPr>
          <w:p w:rsidR="003E091C" w:rsidRPr="007318E5" w:rsidRDefault="003E091C" w:rsidP="00D97E29">
            <w:pPr>
              <w:pStyle w:val="afa"/>
              <w:ind w:firstLine="0"/>
              <w:jc w:val="center"/>
            </w:pPr>
            <w:r w:rsidRPr="007318E5">
              <w:t>Номер страницы</w:t>
            </w:r>
          </w:p>
        </w:tc>
      </w:tr>
      <w:tr w:rsidR="003E091C" w:rsidRPr="007318E5" w:rsidTr="00D97E29">
        <w:tc>
          <w:tcPr>
            <w:tcW w:w="675" w:type="dxa"/>
          </w:tcPr>
          <w:p w:rsidR="003E091C" w:rsidRPr="007318E5" w:rsidRDefault="003E091C" w:rsidP="00D97E29">
            <w:pPr>
              <w:pStyle w:val="Default"/>
              <w:rPr>
                <w:sz w:val="18"/>
                <w:szCs w:val="18"/>
              </w:rPr>
            </w:pPr>
            <w:r w:rsidRPr="007318E5">
              <w:rPr>
                <w:sz w:val="18"/>
                <w:szCs w:val="18"/>
              </w:rPr>
              <w:t>1.</w:t>
            </w:r>
          </w:p>
        </w:tc>
        <w:tc>
          <w:tcPr>
            <w:tcW w:w="6663" w:type="dxa"/>
            <w:vAlign w:val="center"/>
          </w:tcPr>
          <w:p w:rsidR="003E091C" w:rsidRPr="007318E5" w:rsidRDefault="003E091C" w:rsidP="00D97E29">
            <w:pPr>
              <w:pStyle w:val="Default"/>
              <w:rPr>
                <w:sz w:val="18"/>
                <w:szCs w:val="18"/>
              </w:rPr>
            </w:pPr>
          </w:p>
        </w:tc>
        <w:tc>
          <w:tcPr>
            <w:tcW w:w="1559" w:type="dxa"/>
          </w:tcPr>
          <w:p w:rsidR="003E091C" w:rsidRPr="007318E5" w:rsidRDefault="003E091C" w:rsidP="00D97E29">
            <w:pPr>
              <w:pStyle w:val="afa"/>
            </w:pPr>
          </w:p>
        </w:tc>
        <w:tc>
          <w:tcPr>
            <w:tcW w:w="1417" w:type="dxa"/>
          </w:tcPr>
          <w:p w:rsidR="003E091C" w:rsidRPr="007318E5" w:rsidRDefault="003E091C" w:rsidP="00D97E29">
            <w:pPr>
              <w:pStyle w:val="afa"/>
            </w:pPr>
          </w:p>
        </w:tc>
      </w:tr>
      <w:tr w:rsidR="003E091C" w:rsidRPr="007318E5" w:rsidTr="00D97E29">
        <w:tc>
          <w:tcPr>
            <w:tcW w:w="675" w:type="dxa"/>
          </w:tcPr>
          <w:p w:rsidR="003E091C" w:rsidRPr="007318E5" w:rsidRDefault="003E091C" w:rsidP="00D97E29">
            <w:pPr>
              <w:pStyle w:val="Default"/>
              <w:rPr>
                <w:sz w:val="18"/>
                <w:szCs w:val="18"/>
              </w:rPr>
            </w:pPr>
            <w:r w:rsidRPr="007318E5">
              <w:rPr>
                <w:sz w:val="18"/>
                <w:szCs w:val="18"/>
              </w:rPr>
              <w:t>2.</w:t>
            </w:r>
          </w:p>
        </w:tc>
        <w:tc>
          <w:tcPr>
            <w:tcW w:w="6663" w:type="dxa"/>
            <w:vAlign w:val="center"/>
          </w:tcPr>
          <w:p w:rsidR="003E091C" w:rsidRPr="007318E5" w:rsidRDefault="003E091C" w:rsidP="00D97E29">
            <w:pPr>
              <w:pStyle w:val="Default"/>
              <w:rPr>
                <w:sz w:val="18"/>
                <w:szCs w:val="18"/>
              </w:rPr>
            </w:pPr>
          </w:p>
        </w:tc>
        <w:tc>
          <w:tcPr>
            <w:tcW w:w="1559" w:type="dxa"/>
          </w:tcPr>
          <w:p w:rsidR="003E091C" w:rsidRPr="007318E5" w:rsidRDefault="003E091C" w:rsidP="00D97E29">
            <w:pPr>
              <w:pStyle w:val="afa"/>
            </w:pPr>
          </w:p>
        </w:tc>
        <w:tc>
          <w:tcPr>
            <w:tcW w:w="1417" w:type="dxa"/>
          </w:tcPr>
          <w:p w:rsidR="003E091C" w:rsidRPr="007318E5" w:rsidRDefault="003E091C" w:rsidP="00D97E29">
            <w:pPr>
              <w:pStyle w:val="afa"/>
            </w:pPr>
          </w:p>
        </w:tc>
      </w:tr>
      <w:tr w:rsidR="003E091C" w:rsidRPr="007318E5" w:rsidTr="00D97E29">
        <w:tc>
          <w:tcPr>
            <w:tcW w:w="675" w:type="dxa"/>
          </w:tcPr>
          <w:p w:rsidR="003E091C" w:rsidRPr="007318E5" w:rsidRDefault="003E091C" w:rsidP="00D97E29">
            <w:pPr>
              <w:pStyle w:val="Default"/>
              <w:rPr>
                <w:sz w:val="18"/>
                <w:szCs w:val="18"/>
              </w:rPr>
            </w:pPr>
            <w:r w:rsidRPr="007318E5">
              <w:rPr>
                <w:sz w:val="18"/>
                <w:szCs w:val="18"/>
              </w:rPr>
              <w:t>...</w:t>
            </w:r>
          </w:p>
        </w:tc>
        <w:tc>
          <w:tcPr>
            <w:tcW w:w="6663" w:type="dxa"/>
            <w:vAlign w:val="center"/>
          </w:tcPr>
          <w:p w:rsidR="003E091C" w:rsidRPr="007318E5" w:rsidRDefault="003E091C" w:rsidP="00D97E29">
            <w:pPr>
              <w:pStyle w:val="Default"/>
              <w:rPr>
                <w:sz w:val="18"/>
                <w:szCs w:val="18"/>
              </w:rPr>
            </w:pPr>
          </w:p>
        </w:tc>
        <w:tc>
          <w:tcPr>
            <w:tcW w:w="1559" w:type="dxa"/>
          </w:tcPr>
          <w:p w:rsidR="003E091C" w:rsidRPr="007318E5" w:rsidRDefault="003E091C" w:rsidP="00D97E29">
            <w:pPr>
              <w:pStyle w:val="afa"/>
            </w:pPr>
          </w:p>
        </w:tc>
        <w:tc>
          <w:tcPr>
            <w:tcW w:w="1417" w:type="dxa"/>
          </w:tcPr>
          <w:p w:rsidR="003E091C" w:rsidRPr="007318E5" w:rsidRDefault="003E091C" w:rsidP="00D97E29">
            <w:pPr>
              <w:pStyle w:val="afa"/>
            </w:pPr>
          </w:p>
        </w:tc>
      </w:tr>
      <w:tr w:rsidR="003E091C" w:rsidRPr="007318E5" w:rsidTr="00D97E29">
        <w:tc>
          <w:tcPr>
            <w:tcW w:w="675" w:type="dxa"/>
          </w:tcPr>
          <w:p w:rsidR="003E091C" w:rsidRPr="007318E5" w:rsidRDefault="003E091C" w:rsidP="00D97E29">
            <w:pPr>
              <w:pStyle w:val="Default"/>
              <w:rPr>
                <w:sz w:val="18"/>
                <w:szCs w:val="18"/>
              </w:rPr>
            </w:pPr>
          </w:p>
        </w:tc>
        <w:tc>
          <w:tcPr>
            <w:tcW w:w="6663" w:type="dxa"/>
            <w:vAlign w:val="center"/>
          </w:tcPr>
          <w:p w:rsidR="003E091C" w:rsidRPr="007318E5" w:rsidRDefault="003E091C" w:rsidP="00D97E29">
            <w:pPr>
              <w:pStyle w:val="Default"/>
              <w:rPr>
                <w:sz w:val="18"/>
                <w:szCs w:val="18"/>
              </w:rPr>
            </w:pPr>
            <w:r w:rsidRPr="007318E5">
              <w:rPr>
                <w:sz w:val="18"/>
                <w:szCs w:val="18"/>
              </w:rPr>
              <w:t>Электронный носитель информации</w:t>
            </w:r>
          </w:p>
        </w:tc>
        <w:tc>
          <w:tcPr>
            <w:tcW w:w="1559" w:type="dxa"/>
          </w:tcPr>
          <w:p w:rsidR="003E091C" w:rsidRPr="007318E5" w:rsidRDefault="003E091C" w:rsidP="00D97E29">
            <w:pPr>
              <w:pStyle w:val="afa"/>
            </w:pPr>
          </w:p>
        </w:tc>
        <w:tc>
          <w:tcPr>
            <w:tcW w:w="1417" w:type="dxa"/>
          </w:tcPr>
          <w:p w:rsidR="003E091C" w:rsidRPr="007318E5" w:rsidRDefault="003E091C" w:rsidP="00D97E29">
            <w:pPr>
              <w:pStyle w:val="afa"/>
            </w:pPr>
          </w:p>
        </w:tc>
      </w:tr>
    </w:tbl>
    <w:p w:rsidR="003E091C" w:rsidRPr="007318E5" w:rsidRDefault="003E091C" w:rsidP="003E091C">
      <w:pPr>
        <w:pStyle w:val="afa"/>
        <w:rPr>
          <w:sz w:val="24"/>
        </w:rPr>
      </w:pPr>
    </w:p>
    <w:p w:rsidR="003E091C" w:rsidRPr="007318E5" w:rsidRDefault="003E091C" w:rsidP="003E091C">
      <w:pPr>
        <w:pStyle w:val="afa"/>
        <w:rPr>
          <w:sz w:val="24"/>
        </w:rPr>
      </w:pPr>
    </w:p>
    <w:p w:rsidR="003E091C" w:rsidRPr="007318E5" w:rsidRDefault="003E091C" w:rsidP="003E091C">
      <w:pPr>
        <w:pStyle w:val="afa"/>
        <w:rPr>
          <w:sz w:val="24"/>
        </w:rPr>
      </w:pPr>
    </w:p>
    <w:p w:rsidR="003E091C" w:rsidRPr="007318E5" w:rsidRDefault="003E091C" w:rsidP="003E091C"/>
    <w:p w:rsidR="003E091C" w:rsidRPr="007318E5" w:rsidRDefault="003E091C" w:rsidP="003E091C">
      <w:pPr>
        <w:pStyle w:val="30"/>
        <w:spacing w:before="0" w:after="0"/>
        <w:rPr>
          <w:b w:val="0"/>
          <w:sz w:val="28"/>
          <w:szCs w:val="28"/>
        </w:rPr>
      </w:pPr>
      <w:r w:rsidRPr="007318E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E091C" w:rsidRPr="007318E5" w:rsidRDefault="003E091C" w:rsidP="003E091C">
      <w:pPr>
        <w:tabs>
          <w:tab w:val="left" w:pos="8640"/>
        </w:tabs>
        <w:jc w:val="center"/>
        <w:rPr>
          <w:i/>
        </w:rPr>
      </w:pPr>
      <w:r w:rsidRPr="007318E5">
        <w:rPr>
          <w:i/>
        </w:rPr>
        <w:t>(наименование претендента)</w:t>
      </w:r>
    </w:p>
    <w:p w:rsidR="003E091C" w:rsidRPr="007318E5" w:rsidRDefault="003E091C" w:rsidP="003E091C">
      <w:pPr>
        <w:pStyle w:val="33"/>
        <w:rPr>
          <w:sz w:val="28"/>
          <w:szCs w:val="28"/>
        </w:rPr>
      </w:pPr>
      <w:r w:rsidRPr="007318E5">
        <w:rPr>
          <w:sz w:val="28"/>
          <w:szCs w:val="28"/>
        </w:rPr>
        <w:t>__________________________________________________________________</w:t>
      </w:r>
    </w:p>
    <w:p w:rsidR="003E091C" w:rsidRPr="007318E5" w:rsidRDefault="003E091C" w:rsidP="003E091C">
      <w:pPr>
        <w:rPr>
          <w:i/>
        </w:rPr>
      </w:pPr>
      <w:r w:rsidRPr="007318E5">
        <w:rPr>
          <w:i/>
        </w:rPr>
        <w:t xml:space="preserve">       Печать</w:t>
      </w:r>
      <w:r w:rsidRPr="007318E5">
        <w:rPr>
          <w:i/>
        </w:rPr>
        <w:tab/>
      </w:r>
      <w:r w:rsidRPr="007318E5">
        <w:rPr>
          <w:i/>
        </w:rPr>
        <w:tab/>
      </w:r>
      <w:r w:rsidRPr="007318E5">
        <w:rPr>
          <w:i/>
        </w:rPr>
        <w:tab/>
        <w:t>(должность, подпись, ФИО)</w:t>
      </w:r>
    </w:p>
    <w:p w:rsidR="003E091C" w:rsidRDefault="003E091C" w:rsidP="003E091C">
      <w:pPr>
        <w:pStyle w:val="33"/>
        <w:rPr>
          <w:sz w:val="28"/>
          <w:szCs w:val="28"/>
        </w:rPr>
      </w:pPr>
      <w:r w:rsidRPr="007318E5">
        <w:rPr>
          <w:sz w:val="28"/>
          <w:szCs w:val="28"/>
        </w:rPr>
        <w:t>"____" _________ 201__ г.</w:t>
      </w:r>
    </w:p>
    <w:p w:rsidR="003E091C" w:rsidRPr="000F23A2" w:rsidRDefault="003E091C" w:rsidP="003E091C">
      <w:pPr>
        <w:pStyle w:val="Standard"/>
      </w:pPr>
    </w:p>
    <w:p w:rsidR="003E091C" w:rsidRPr="003F1E54" w:rsidRDefault="003E091C" w:rsidP="003E091C">
      <w:pPr>
        <w:jc w:val="both"/>
      </w:pPr>
    </w:p>
    <w:p w:rsidR="003E091C" w:rsidRDefault="003E091C" w:rsidP="003E091C"/>
    <w:p w:rsidR="003E091C" w:rsidRPr="004E63C0" w:rsidRDefault="003E091C" w:rsidP="003E091C">
      <w:pPr>
        <w:ind w:firstLine="709"/>
        <w:jc w:val="both"/>
        <w:rPr>
          <w:sz w:val="36"/>
          <w:szCs w:val="36"/>
        </w:rPr>
      </w:pPr>
    </w:p>
    <w:p w:rsidR="003E091C" w:rsidRDefault="003E091C" w:rsidP="003E091C">
      <w:pPr>
        <w:pStyle w:val="33"/>
        <w:suppressAutoHyphens/>
        <w:spacing w:after="0"/>
        <w:rPr>
          <w:sz w:val="28"/>
          <w:szCs w:val="28"/>
        </w:rPr>
      </w:pPr>
    </w:p>
    <w:p w:rsidR="003E091C" w:rsidRDefault="003E091C" w:rsidP="003E091C"/>
    <w:p w:rsidR="003E091C" w:rsidRDefault="003E091C" w:rsidP="003E091C">
      <w:pPr>
        <w:pStyle w:val="19"/>
        <w:tabs>
          <w:tab w:val="left" w:pos="7500"/>
        </w:tabs>
        <w:ind w:firstLine="0"/>
        <w:jc w:val="left"/>
        <w:rPr>
          <w:rFonts w:eastAsia="MS Mincho"/>
          <w:szCs w:val="28"/>
        </w:rPr>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sectPr w:rsidR="003E091C" w:rsidSect="006A6687">
      <w:headerReference w:type="default" r:id="rId11"/>
      <w:footerReference w:type="even" r:id="rId12"/>
      <w:footerReference w:type="default" r:id="rId13"/>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AE" w:rsidRDefault="003E2BAE" w:rsidP="009C6E22">
      <w:r>
        <w:separator/>
      </w:r>
    </w:p>
  </w:endnote>
  <w:endnote w:type="continuationSeparator" w:id="0">
    <w:p w:rsidR="003E2BAE" w:rsidRDefault="003E2BAE"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81" w:rsidRDefault="004F4410" w:rsidP="00822A3B">
    <w:pPr>
      <w:pStyle w:val="afe"/>
      <w:framePr w:wrap="around" w:vAnchor="text" w:hAnchor="margin" w:xAlign="right" w:y="1"/>
      <w:rPr>
        <w:rStyle w:val="a5"/>
      </w:rPr>
    </w:pPr>
    <w:r>
      <w:rPr>
        <w:rStyle w:val="a5"/>
      </w:rPr>
      <w:fldChar w:fldCharType="begin"/>
    </w:r>
    <w:r w:rsidR="00A04D81">
      <w:rPr>
        <w:rStyle w:val="a5"/>
      </w:rPr>
      <w:instrText xml:space="preserve">PAGE  </w:instrText>
    </w:r>
    <w:r>
      <w:rPr>
        <w:rStyle w:val="a5"/>
      </w:rPr>
      <w:fldChar w:fldCharType="separate"/>
    </w:r>
    <w:r w:rsidR="00A04D81">
      <w:rPr>
        <w:rStyle w:val="a5"/>
        <w:noProof/>
      </w:rPr>
      <w:t>28</w:t>
    </w:r>
    <w:r>
      <w:rPr>
        <w:rStyle w:val="a5"/>
      </w:rPr>
      <w:fldChar w:fldCharType="end"/>
    </w:r>
  </w:p>
  <w:p w:rsidR="00A04D81" w:rsidRDefault="00A04D81" w:rsidP="00822A3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81" w:rsidRDefault="00A04D81">
    <w:pPr>
      <w:pStyle w:val="afe"/>
      <w:jc w:val="center"/>
    </w:pPr>
  </w:p>
  <w:p w:rsidR="00A04D81" w:rsidRDefault="00A04D81" w:rsidP="00822A3B">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AE" w:rsidRDefault="003E2BAE" w:rsidP="009C6E22">
      <w:r>
        <w:separator/>
      </w:r>
    </w:p>
  </w:footnote>
  <w:footnote w:type="continuationSeparator" w:id="0">
    <w:p w:rsidR="003E2BAE" w:rsidRDefault="003E2BAE" w:rsidP="009C6E22">
      <w:r>
        <w:continuationSeparator/>
      </w:r>
    </w:p>
  </w:footnote>
  <w:footnote w:id="1">
    <w:p w:rsidR="00A04D81" w:rsidRDefault="00A04D81" w:rsidP="00E65A59">
      <w:pPr>
        <w:pStyle w:val="aff"/>
      </w:pPr>
      <w:r>
        <w:rPr>
          <w:rStyle w:val="af7"/>
        </w:rPr>
        <w:footnoteRef/>
      </w:r>
      <w:r>
        <w:t xml:space="preserve"> К сведениям об опыте прилагаются</w:t>
      </w:r>
      <w:r w:rsidRPr="00E96FF5">
        <w:t xml:space="preserve"> копи</w:t>
      </w:r>
      <w:r>
        <w:t xml:space="preserve">и документов в соответствии с </w:t>
      </w:r>
      <w:r w:rsidRPr="00415B47">
        <w:t>пунктом 2.6 части</w:t>
      </w:r>
      <w:r w:rsidRPr="00097FDC">
        <w:t xml:space="preserve"> 2 пункта 17 </w:t>
      </w:r>
      <w:r>
        <w:t>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81" w:rsidRDefault="004F4410">
    <w:pPr>
      <w:pStyle w:val="afc"/>
      <w:jc w:val="center"/>
    </w:pPr>
    <w:fldSimple w:instr=" PAGE   \* MERGEFORMAT ">
      <w:r w:rsidR="007318E5">
        <w:rPr>
          <w:noProof/>
        </w:rPr>
        <w:t>2</w:t>
      </w:r>
    </w:fldSimple>
  </w:p>
  <w:p w:rsidR="00A04D81" w:rsidRDefault="00A04D8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E384056"/>
    <w:lvl w:ilvl="0">
      <w:start w:val="1"/>
      <w:numFmt w:val="decimal"/>
      <w:pStyle w:val="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5768"/>
        </w:tabs>
        <w:ind w:left="708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6EE03E8"/>
    <w:multiLevelType w:val="multilevel"/>
    <w:tmpl w:val="FE6AE1E0"/>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8315E8"/>
    <w:multiLevelType w:val="hybridMultilevel"/>
    <w:tmpl w:val="9638868E"/>
    <w:lvl w:ilvl="0" w:tplc="C328896C">
      <w:start w:val="1"/>
      <w:numFmt w:val="decimal"/>
      <w:lvlText w:val="%1."/>
      <w:lvlJc w:val="left"/>
      <w:pPr>
        <w:ind w:left="1094" w:hanging="360"/>
      </w:pPr>
      <w:rPr>
        <w:rFonts w:hint="default"/>
        <w:color w:val="auto"/>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0CB65D0E"/>
    <w:multiLevelType w:val="multilevel"/>
    <w:tmpl w:val="70201B18"/>
    <w:lvl w:ilvl="0">
      <w:start w:val="4"/>
      <w:numFmt w:val="decimal"/>
      <w:lvlText w:val="%1"/>
      <w:lvlJc w:val="left"/>
      <w:pPr>
        <w:ind w:left="600" w:hanging="600"/>
      </w:pPr>
      <w:rPr>
        <w:rFonts w:hint="default"/>
        <w:color w:val="auto"/>
      </w:rPr>
    </w:lvl>
    <w:lvl w:ilvl="1">
      <w:start w:val="5"/>
      <w:numFmt w:val="decimal"/>
      <w:lvlText w:val="%1.%2"/>
      <w:lvlJc w:val="left"/>
      <w:pPr>
        <w:ind w:left="967" w:hanging="60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5096" w:hanging="2160"/>
      </w:pPr>
      <w:rPr>
        <w:rFonts w:hint="default"/>
        <w:color w:val="auto"/>
      </w:rPr>
    </w:lvl>
  </w:abstractNum>
  <w:abstractNum w:abstractNumId="1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198B1A05"/>
    <w:multiLevelType w:val="hybridMultilevel"/>
    <w:tmpl w:val="BF441F98"/>
    <w:lvl w:ilvl="0" w:tplc="CF52FC9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251BBD"/>
    <w:multiLevelType w:val="multilevel"/>
    <w:tmpl w:val="910882BA"/>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431E2A41"/>
    <w:multiLevelType w:val="hybridMultilevel"/>
    <w:tmpl w:val="54D84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E480C85E"/>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4E0EBE46">
      <w:start w:val="1"/>
      <w:numFmt w:val="decimal"/>
      <w:lvlText w:val="%4."/>
      <w:lvlJc w:val="left"/>
      <w:pPr>
        <w:ind w:left="2880" w:hanging="360"/>
      </w:pPr>
      <w:rPr>
        <w:rFonts w:hint="default"/>
        <w:color w:val="auto"/>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6C81E47"/>
    <w:multiLevelType w:val="hybridMultilevel"/>
    <w:tmpl w:val="768652EE"/>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2">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4367ED"/>
    <w:multiLevelType w:val="multilevel"/>
    <w:tmpl w:val="70201B18"/>
    <w:lvl w:ilvl="0">
      <w:start w:val="4"/>
      <w:numFmt w:val="decimal"/>
      <w:lvlText w:val="%1"/>
      <w:lvlJc w:val="left"/>
      <w:pPr>
        <w:ind w:left="600" w:hanging="600"/>
      </w:pPr>
      <w:rPr>
        <w:rFonts w:hint="default"/>
        <w:color w:val="auto"/>
      </w:rPr>
    </w:lvl>
    <w:lvl w:ilvl="1">
      <w:start w:val="5"/>
      <w:numFmt w:val="decimal"/>
      <w:lvlText w:val="%1.%2"/>
      <w:lvlJc w:val="left"/>
      <w:pPr>
        <w:ind w:left="967" w:hanging="60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5096" w:hanging="2160"/>
      </w:pPr>
      <w:rPr>
        <w:rFonts w:hint="default"/>
        <w:color w:val="auto"/>
      </w:rPr>
    </w:lvl>
  </w:abstractNum>
  <w:abstractNum w:abstractNumId="2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44A3C19"/>
    <w:multiLevelType w:val="multilevel"/>
    <w:tmpl w:val="A994FE40"/>
    <w:lvl w:ilvl="0">
      <w:start w:val="5"/>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CYR" w:hint="default"/>
        <w:color w:val="0070C0"/>
      </w:rPr>
    </w:lvl>
    <w:lvl w:ilvl="2">
      <w:start w:val="1"/>
      <w:numFmt w:val="decimal"/>
      <w:isLgl/>
      <w:lvlText w:val="%1.%2.%3."/>
      <w:lvlJc w:val="left"/>
      <w:pPr>
        <w:ind w:left="1287" w:hanging="720"/>
      </w:pPr>
      <w:rPr>
        <w:rFonts w:eastAsia="Times New Roman CYR" w:hint="default"/>
        <w:color w:val="0070C0"/>
      </w:rPr>
    </w:lvl>
    <w:lvl w:ilvl="3">
      <w:start w:val="1"/>
      <w:numFmt w:val="decimal"/>
      <w:isLgl/>
      <w:lvlText w:val="%1.%2.%3.%4."/>
      <w:lvlJc w:val="left"/>
      <w:pPr>
        <w:ind w:left="1287" w:hanging="720"/>
      </w:pPr>
      <w:rPr>
        <w:rFonts w:eastAsia="Times New Roman CYR" w:hint="default"/>
        <w:color w:val="0070C0"/>
      </w:rPr>
    </w:lvl>
    <w:lvl w:ilvl="4">
      <w:start w:val="1"/>
      <w:numFmt w:val="decimal"/>
      <w:isLgl/>
      <w:lvlText w:val="%1.%2.%3.%4.%5."/>
      <w:lvlJc w:val="left"/>
      <w:pPr>
        <w:ind w:left="1647" w:hanging="1080"/>
      </w:pPr>
      <w:rPr>
        <w:rFonts w:eastAsia="Times New Roman CYR" w:hint="default"/>
        <w:color w:val="0070C0"/>
      </w:rPr>
    </w:lvl>
    <w:lvl w:ilvl="5">
      <w:start w:val="1"/>
      <w:numFmt w:val="decimal"/>
      <w:isLgl/>
      <w:lvlText w:val="%1.%2.%3.%4.%5.%6."/>
      <w:lvlJc w:val="left"/>
      <w:pPr>
        <w:ind w:left="1647" w:hanging="1080"/>
      </w:pPr>
      <w:rPr>
        <w:rFonts w:eastAsia="Times New Roman CYR" w:hint="default"/>
        <w:color w:val="0070C0"/>
      </w:rPr>
    </w:lvl>
    <w:lvl w:ilvl="6">
      <w:start w:val="1"/>
      <w:numFmt w:val="decimal"/>
      <w:isLgl/>
      <w:lvlText w:val="%1.%2.%3.%4.%5.%6.%7."/>
      <w:lvlJc w:val="left"/>
      <w:pPr>
        <w:ind w:left="2007" w:hanging="1440"/>
      </w:pPr>
      <w:rPr>
        <w:rFonts w:eastAsia="Times New Roman CYR" w:hint="default"/>
        <w:color w:val="0070C0"/>
      </w:rPr>
    </w:lvl>
    <w:lvl w:ilvl="7">
      <w:start w:val="1"/>
      <w:numFmt w:val="decimal"/>
      <w:isLgl/>
      <w:lvlText w:val="%1.%2.%3.%4.%5.%6.%7.%8."/>
      <w:lvlJc w:val="left"/>
      <w:pPr>
        <w:ind w:left="2007" w:hanging="1440"/>
      </w:pPr>
      <w:rPr>
        <w:rFonts w:eastAsia="Times New Roman CYR" w:hint="default"/>
        <w:color w:val="0070C0"/>
      </w:rPr>
    </w:lvl>
    <w:lvl w:ilvl="8">
      <w:start w:val="1"/>
      <w:numFmt w:val="decimal"/>
      <w:isLgl/>
      <w:lvlText w:val="%1.%2.%3.%4.%5.%6.%7.%8.%9."/>
      <w:lvlJc w:val="left"/>
      <w:pPr>
        <w:ind w:left="2367" w:hanging="1800"/>
      </w:pPr>
      <w:rPr>
        <w:rFonts w:eastAsia="Times New Roman CYR" w:hint="default"/>
        <w:color w:val="0070C0"/>
      </w:rPr>
    </w:lvl>
  </w:abstractNum>
  <w:abstractNum w:abstractNumId="28">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nsid w:val="6C0A1D31"/>
    <w:multiLevelType w:val="hybridMultilevel"/>
    <w:tmpl w:val="254065D8"/>
    <w:name w:val="WW8Num112"/>
    <w:lvl w:ilvl="0" w:tplc="37868F8E">
      <w:start w:val="1"/>
      <w:numFmt w:val="decimal"/>
      <w:lvlText w:val="2.7.%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E6D89"/>
    <w:multiLevelType w:val="multilevel"/>
    <w:tmpl w:val="CE042BC8"/>
    <w:lvl w:ilvl="0">
      <w:start w:val="2"/>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7C1F100C"/>
    <w:multiLevelType w:val="hybridMultilevel"/>
    <w:tmpl w:val="C4629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8"/>
  </w:num>
  <w:num w:numId="7">
    <w:abstractNumId w:val="9"/>
  </w:num>
  <w:num w:numId="8">
    <w:abstractNumId w:val="30"/>
  </w:num>
  <w:num w:numId="9">
    <w:abstractNumId w:val="14"/>
  </w:num>
  <w:num w:numId="10">
    <w:abstractNumId w:val="11"/>
  </w:num>
  <w:num w:numId="11">
    <w:abstractNumId w:val="19"/>
  </w:num>
  <w:num w:numId="12">
    <w:abstractNumId w:val="26"/>
  </w:num>
  <w:num w:numId="13">
    <w:abstractNumId w:val="20"/>
  </w:num>
  <w:num w:numId="14">
    <w:abstractNumId w:val="25"/>
  </w:num>
  <w:num w:numId="15">
    <w:abstractNumId w:val="28"/>
  </w:num>
  <w:num w:numId="16">
    <w:abstractNumId w:val="6"/>
  </w:num>
  <w:num w:numId="17">
    <w:abstractNumId w:val="31"/>
  </w:num>
  <w:num w:numId="18">
    <w:abstractNumId w:val="10"/>
  </w:num>
  <w:num w:numId="19">
    <w:abstractNumId w:val="17"/>
  </w:num>
  <w:num w:numId="20">
    <w:abstractNumId w:val="23"/>
  </w:num>
  <w:num w:numId="21">
    <w:abstractNumId w:val="22"/>
  </w:num>
  <w:num w:numId="22">
    <w:abstractNumId w:val="0"/>
  </w:num>
  <w:num w:numId="23">
    <w:abstractNumId w:val="1"/>
    <w:lvlOverride w:ilvl="0">
      <w:lvl w:ilvl="0">
        <w:start w:val="1"/>
        <w:numFmt w:val="bullet"/>
        <w:lvlText w:val=""/>
        <w:legacy w:legacy="1" w:legacySpace="0" w:legacyIndent="283"/>
        <w:lvlJc w:val="left"/>
        <w:pPr>
          <w:ind w:left="883" w:hanging="283"/>
        </w:pPr>
        <w:rPr>
          <w:rFonts w:ascii="Wingdings" w:hAnsi="Wingdings" w:hint="default"/>
          <w:b/>
          <w:i w:val="0"/>
          <w:sz w:val="24"/>
          <w:u w:val="none"/>
        </w:rPr>
      </w:lvl>
    </w:lvlOverride>
  </w:num>
  <w:num w:numId="24">
    <w:abstractNumId w:val="18"/>
  </w:num>
  <w:num w:numId="25">
    <w:abstractNumId w:val="32"/>
  </w:num>
  <w:num w:numId="26">
    <w:abstractNumId w:val="21"/>
  </w:num>
  <w:num w:numId="27">
    <w:abstractNumId w:val="27"/>
  </w:num>
  <w:num w:numId="28">
    <w:abstractNumId w:val="24"/>
  </w:num>
  <w:num w:numId="29">
    <w:abstractNumId w:val="16"/>
  </w:num>
  <w:num w:numId="30">
    <w:abstractNumId w:val="13"/>
  </w:num>
  <w:num w:numId="31">
    <w:abstractNumId w:val="12"/>
  </w:num>
  <w:num w:numId="32">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F1442"/>
    <w:rsid w:val="000019E8"/>
    <w:rsid w:val="00005597"/>
    <w:rsid w:val="00007FB4"/>
    <w:rsid w:val="00010F59"/>
    <w:rsid w:val="00011CBB"/>
    <w:rsid w:val="00012685"/>
    <w:rsid w:val="000136E3"/>
    <w:rsid w:val="0001382F"/>
    <w:rsid w:val="00015740"/>
    <w:rsid w:val="00016A9B"/>
    <w:rsid w:val="00020AD1"/>
    <w:rsid w:val="00022355"/>
    <w:rsid w:val="00022575"/>
    <w:rsid w:val="00022DCF"/>
    <w:rsid w:val="000247CF"/>
    <w:rsid w:val="000301FF"/>
    <w:rsid w:val="00030FCA"/>
    <w:rsid w:val="000321F5"/>
    <w:rsid w:val="00034F20"/>
    <w:rsid w:val="00037381"/>
    <w:rsid w:val="00040260"/>
    <w:rsid w:val="0004046D"/>
    <w:rsid w:val="00040F7D"/>
    <w:rsid w:val="000419BF"/>
    <w:rsid w:val="00043CA5"/>
    <w:rsid w:val="000449B0"/>
    <w:rsid w:val="000506F1"/>
    <w:rsid w:val="00053E13"/>
    <w:rsid w:val="00054C1F"/>
    <w:rsid w:val="00061FD1"/>
    <w:rsid w:val="00066A31"/>
    <w:rsid w:val="000672E8"/>
    <w:rsid w:val="000724A8"/>
    <w:rsid w:val="00072725"/>
    <w:rsid w:val="00082242"/>
    <w:rsid w:val="00082F2A"/>
    <w:rsid w:val="00083066"/>
    <w:rsid w:val="0008307D"/>
    <w:rsid w:val="000857C7"/>
    <w:rsid w:val="00086649"/>
    <w:rsid w:val="00091BD4"/>
    <w:rsid w:val="00091C2C"/>
    <w:rsid w:val="0009438F"/>
    <w:rsid w:val="00094DDD"/>
    <w:rsid w:val="00095474"/>
    <w:rsid w:val="000971E4"/>
    <w:rsid w:val="000973C9"/>
    <w:rsid w:val="000A0155"/>
    <w:rsid w:val="000A1939"/>
    <w:rsid w:val="000A2E44"/>
    <w:rsid w:val="000A557C"/>
    <w:rsid w:val="000A58EF"/>
    <w:rsid w:val="000A6AE2"/>
    <w:rsid w:val="000B4D05"/>
    <w:rsid w:val="000C0D27"/>
    <w:rsid w:val="000C1762"/>
    <w:rsid w:val="000C4201"/>
    <w:rsid w:val="000C6064"/>
    <w:rsid w:val="000D1940"/>
    <w:rsid w:val="000D2C65"/>
    <w:rsid w:val="000E0AB7"/>
    <w:rsid w:val="000E1AD6"/>
    <w:rsid w:val="000E1FF8"/>
    <w:rsid w:val="000E3543"/>
    <w:rsid w:val="000E5F6A"/>
    <w:rsid w:val="000F25EE"/>
    <w:rsid w:val="000F3DF4"/>
    <w:rsid w:val="000F6D5E"/>
    <w:rsid w:val="0010223B"/>
    <w:rsid w:val="00103138"/>
    <w:rsid w:val="00114460"/>
    <w:rsid w:val="0011553D"/>
    <w:rsid w:val="00115DC7"/>
    <w:rsid w:val="00116799"/>
    <w:rsid w:val="00116BB1"/>
    <w:rsid w:val="001216B3"/>
    <w:rsid w:val="001233CA"/>
    <w:rsid w:val="00124C22"/>
    <w:rsid w:val="00126A4F"/>
    <w:rsid w:val="00127880"/>
    <w:rsid w:val="00127F81"/>
    <w:rsid w:val="00135B65"/>
    <w:rsid w:val="00137E50"/>
    <w:rsid w:val="001401FF"/>
    <w:rsid w:val="00142EC6"/>
    <w:rsid w:val="00146796"/>
    <w:rsid w:val="0014770E"/>
    <w:rsid w:val="0015117F"/>
    <w:rsid w:val="00151C07"/>
    <w:rsid w:val="001529B1"/>
    <w:rsid w:val="00154D90"/>
    <w:rsid w:val="00155741"/>
    <w:rsid w:val="00156EE3"/>
    <w:rsid w:val="00157ACA"/>
    <w:rsid w:val="00160166"/>
    <w:rsid w:val="001601BD"/>
    <w:rsid w:val="0016061C"/>
    <w:rsid w:val="00160893"/>
    <w:rsid w:val="00161A00"/>
    <w:rsid w:val="001625A4"/>
    <w:rsid w:val="00164FCB"/>
    <w:rsid w:val="001651C1"/>
    <w:rsid w:val="00165219"/>
    <w:rsid w:val="0016527C"/>
    <w:rsid w:val="00166761"/>
    <w:rsid w:val="00171EC9"/>
    <w:rsid w:val="0017630F"/>
    <w:rsid w:val="00183B8F"/>
    <w:rsid w:val="00184163"/>
    <w:rsid w:val="001845A3"/>
    <w:rsid w:val="00187598"/>
    <w:rsid w:val="00196976"/>
    <w:rsid w:val="001973E3"/>
    <w:rsid w:val="001A2881"/>
    <w:rsid w:val="001A47C6"/>
    <w:rsid w:val="001A6B6D"/>
    <w:rsid w:val="001A7E00"/>
    <w:rsid w:val="001B04B4"/>
    <w:rsid w:val="001B1EF7"/>
    <w:rsid w:val="001B2247"/>
    <w:rsid w:val="001B2BF0"/>
    <w:rsid w:val="001B489F"/>
    <w:rsid w:val="001B4B5B"/>
    <w:rsid w:val="001B4EE7"/>
    <w:rsid w:val="001B60B1"/>
    <w:rsid w:val="001B7CA8"/>
    <w:rsid w:val="001C0533"/>
    <w:rsid w:val="001C1739"/>
    <w:rsid w:val="001C4ADF"/>
    <w:rsid w:val="001C5AC7"/>
    <w:rsid w:val="001C6982"/>
    <w:rsid w:val="001C6C37"/>
    <w:rsid w:val="001D0983"/>
    <w:rsid w:val="001D159F"/>
    <w:rsid w:val="001D6505"/>
    <w:rsid w:val="001D7699"/>
    <w:rsid w:val="001D7AA3"/>
    <w:rsid w:val="001D7F67"/>
    <w:rsid w:val="001E0C8D"/>
    <w:rsid w:val="001E4D59"/>
    <w:rsid w:val="001F00FC"/>
    <w:rsid w:val="001F3799"/>
    <w:rsid w:val="001F69A0"/>
    <w:rsid w:val="0020309F"/>
    <w:rsid w:val="00203362"/>
    <w:rsid w:val="002033AB"/>
    <w:rsid w:val="00203BDB"/>
    <w:rsid w:val="002047B5"/>
    <w:rsid w:val="002061C8"/>
    <w:rsid w:val="00212C5C"/>
    <w:rsid w:val="0021332A"/>
    <w:rsid w:val="00213A39"/>
    <w:rsid w:val="00221C0E"/>
    <w:rsid w:val="00222D45"/>
    <w:rsid w:val="00224344"/>
    <w:rsid w:val="00224DD2"/>
    <w:rsid w:val="00225D0D"/>
    <w:rsid w:val="00225F92"/>
    <w:rsid w:val="0022640A"/>
    <w:rsid w:val="00227722"/>
    <w:rsid w:val="002279BF"/>
    <w:rsid w:val="00231F82"/>
    <w:rsid w:val="00232C62"/>
    <w:rsid w:val="00233C26"/>
    <w:rsid w:val="00233DC8"/>
    <w:rsid w:val="00235913"/>
    <w:rsid w:val="002378B6"/>
    <w:rsid w:val="00241047"/>
    <w:rsid w:val="00243F08"/>
    <w:rsid w:val="00245323"/>
    <w:rsid w:val="00245A26"/>
    <w:rsid w:val="00246126"/>
    <w:rsid w:val="00250BEF"/>
    <w:rsid w:val="00252ACD"/>
    <w:rsid w:val="00253C96"/>
    <w:rsid w:val="00255062"/>
    <w:rsid w:val="00255A8B"/>
    <w:rsid w:val="0025748C"/>
    <w:rsid w:val="002630D6"/>
    <w:rsid w:val="00263174"/>
    <w:rsid w:val="00263B0F"/>
    <w:rsid w:val="00265550"/>
    <w:rsid w:val="00266F42"/>
    <w:rsid w:val="00270B3C"/>
    <w:rsid w:val="00271233"/>
    <w:rsid w:val="00271DC3"/>
    <w:rsid w:val="00271E4B"/>
    <w:rsid w:val="00273BAC"/>
    <w:rsid w:val="0027415E"/>
    <w:rsid w:val="0028089B"/>
    <w:rsid w:val="00282FF2"/>
    <w:rsid w:val="00290735"/>
    <w:rsid w:val="002925BE"/>
    <w:rsid w:val="002933BA"/>
    <w:rsid w:val="002A1231"/>
    <w:rsid w:val="002A220E"/>
    <w:rsid w:val="002A3291"/>
    <w:rsid w:val="002A3C5A"/>
    <w:rsid w:val="002B1832"/>
    <w:rsid w:val="002B1866"/>
    <w:rsid w:val="002B2DA1"/>
    <w:rsid w:val="002B77DD"/>
    <w:rsid w:val="002C0AD4"/>
    <w:rsid w:val="002C0D17"/>
    <w:rsid w:val="002C2D9C"/>
    <w:rsid w:val="002C2E8E"/>
    <w:rsid w:val="002C3F43"/>
    <w:rsid w:val="002C46C7"/>
    <w:rsid w:val="002D327A"/>
    <w:rsid w:val="002D62BB"/>
    <w:rsid w:val="002E0737"/>
    <w:rsid w:val="002E3B8C"/>
    <w:rsid w:val="002E5DF3"/>
    <w:rsid w:val="002F15C9"/>
    <w:rsid w:val="002F26C7"/>
    <w:rsid w:val="002F27AC"/>
    <w:rsid w:val="002F2A89"/>
    <w:rsid w:val="002F32EE"/>
    <w:rsid w:val="002F46A7"/>
    <w:rsid w:val="002F49A2"/>
    <w:rsid w:val="002F5D23"/>
    <w:rsid w:val="002F640D"/>
    <w:rsid w:val="002F707D"/>
    <w:rsid w:val="002F7A6A"/>
    <w:rsid w:val="0031060D"/>
    <w:rsid w:val="00313C45"/>
    <w:rsid w:val="003159BB"/>
    <w:rsid w:val="00316A84"/>
    <w:rsid w:val="00322347"/>
    <w:rsid w:val="0032440A"/>
    <w:rsid w:val="00324C3E"/>
    <w:rsid w:val="00325F82"/>
    <w:rsid w:val="003275A0"/>
    <w:rsid w:val="00330AEB"/>
    <w:rsid w:val="00336C3A"/>
    <w:rsid w:val="0034218D"/>
    <w:rsid w:val="003467FF"/>
    <w:rsid w:val="003468E8"/>
    <w:rsid w:val="00347885"/>
    <w:rsid w:val="00351DA0"/>
    <w:rsid w:val="00352A5F"/>
    <w:rsid w:val="00354B1C"/>
    <w:rsid w:val="00356124"/>
    <w:rsid w:val="00357298"/>
    <w:rsid w:val="00361688"/>
    <w:rsid w:val="0036193B"/>
    <w:rsid w:val="00363991"/>
    <w:rsid w:val="003679ED"/>
    <w:rsid w:val="0037365E"/>
    <w:rsid w:val="003743E0"/>
    <w:rsid w:val="003752BA"/>
    <w:rsid w:val="00375EBD"/>
    <w:rsid w:val="00381049"/>
    <w:rsid w:val="00382554"/>
    <w:rsid w:val="003847AC"/>
    <w:rsid w:val="00385BD3"/>
    <w:rsid w:val="003876A0"/>
    <w:rsid w:val="00392B3E"/>
    <w:rsid w:val="003936FB"/>
    <w:rsid w:val="00397CC8"/>
    <w:rsid w:val="00397E21"/>
    <w:rsid w:val="003A1C29"/>
    <w:rsid w:val="003A4F4E"/>
    <w:rsid w:val="003A6630"/>
    <w:rsid w:val="003A6647"/>
    <w:rsid w:val="003A74DF"/>
    <w:rsid w:val="003B2900"/>
    <w:rsid w:val="003B3291"/>
    <w:rsid w:val="003B3F97"/>
    <w:rsid w:val="003B4901"/>
    <w:rsid w:val="003C16D4"/>
    <w:rsid w:val="003C29B3"/>
    <w:rsid w:val="003C5EC9"/>
    <w:rsid w:val="003D491B"/>
    <w:rsid w:val="003D75DB"/>
    <w:rsid w:val="003D7BC7"/>
    <w:rsid w:val="003D7E34"/>
    <w:rsid w:val="003E091C"/>
    <w:rsid w:val="003E193A"/>
    <w:rsid w:val="003E2B3F"/>
    <w:rsid w:val="003E2BAE"/>
    <w:rsid w:val="003E30E3"/>
    <w:rsid w:val="003E409E"/>
    <w:rsid w:val="003F3CF4"/>
    <w:rsid w:val="003F47B6"/>
    <w:rsid w:val="003F5D58"/>
    <w:rsid w:val="003F691D"/>
    <w:rsid w:val="003F6B12"/>
    <w:rsid w:val="00401BA5"/>
    <w:rsid w:val="0040415B"/>
    <w:rsid w:val="0040654E"/>
    <w:rsid w:val="00411600"/>
    <w:rsid w:val="0041250E"/>
    <w:rsid w:val="00415B47"/>
    <w:rsid w:val="00417038"/>
    <w:rsid w:val="0041750B"/>
    <w:rsid w:val="0042020F"/>
    <w:rsid w:val="004205AC"/>
    <w:rsid w:val="00420700"/>
    <w:rsid w:val="00421A81"/>
    <w:rsid w:val="004220DD"/>
    <w:rsid w:val="00422E88"/>
    <w:rsid w:val="0042323A"/>
    <w:rsid w:val="00426B4A"/>
    <w:rsid w:val="004271B5"/>
    <w:rsid w:val="00430461"/>
    <w:rsid w:val="00432C0F"/>
    <w:rsid w:val="00432CC3"/>
    <w:rsid w:val="00433B28"/>
    <w:rsid w:val="00435CEA"/>
    <w:rsid w:val="00443BB1"/>
    <w:rsid w:val="004458E6"/>
    <w:rsid w:val="004471BF"/>
    <w:rsid w:val="00452ED6"/>
    <w:rsid w:val="00453051"/>
    <w:rsid w:val="0045584F"/>
    <w:rsid w:val="004561F3"/>
    <w:rsid w:val="004565E1"/>
    <w:rsid w:val="00456A3E"/>
    <w:rsid w:val="0046253F"/>
    <w:rsid w:val="004714B1"/>
    <w:rsid w:val="00474330"/>
    <w:rsid w:val="004748E3"/>
    <w:rsid w:val="004751A1"/>
    <w:rsid w:val="00481DA2"/>
    <w:rsid w:val="00483E0A"/>
    <w:rsid w:val="00484DAA"/>
    <w:rsid w:val="00485AB2"/>
    <w:rsid w:val="00485F32"/>
    <w:rsid w:val="00486B5B"/>
    <w:rsid w:val="00487243"/>
    <w:rsid w:val="00490D3D"/>
    <w:rsid w:val="00492686"/>
    <w:rsid w:val="004961C3"/>
    <w:rsid w:val="004A034A"/>
    <w:rsid w:val="004A0CF9"/>
    <w:rsid w:val="004A1799"/>
    <w:rsid w:val="004A58E7"/>
    <w:rsid w:val="004A593F"/>
    <w:rsid w:val="004B08F9"/>
    <w:rsid w:val="004B6182"/>
    <w:rsid w:val="004B7155"/>
    <w:rsid w:val="004C0DDC"/>
    <w:rsid w:val="004C20D6"/>
    <w:rsid w:val="004C296C"/>
    <w:rsid w:val="004C309B"/>
    <w:rsid w:val="004C3863"/>
    <w:rsid w:val="004C3D2C"/>
    <w:rsid w:val="004C6328"/>
    <w:rsid w:val="004C6AA5"/>
    <w:rsid w:val="004C7B3B"/>
    <w:rsid w:val="004D1455"/>
    <w:rsid w:val="004D4DE4"/>
    <w:rsid w:val="004E09F5"/>
    <w:rsid w:val="004E103C"/>
    <w:rsid w:val="004E1EFD"/>
    <w:rsid w:val="004E2A16"/>
    <w:rsid w:val="004E362A"/>
    <w:rsid w:val="004F05EE"/>
    <w:rsid w:val="004F217A"/>
    <w:rsid w:val="004F231B"/>
    <w:rsid w:val="004F4410"/>
    <w:rsid w:val="00500171"/>
    <w:rsid w:val="00500F54"/>
    <w:rsid w:val="00504135"/>
    <w:rsid w:val="005050E6"/>
    <w:rsid w:val="00505442"/>
    <w:rsid w:val="005059DF"/>
    <w:rsid w:val="00505F09"/>
    <w:rsid w:val="005077A4"/>
    <w:rsid w:val="0051004B"/>
    <w:rsid w:val="00511839"/>
    <w:rsid w:val="00514F66"/>
    <w:rsid w:val="00520B98"/>
    <w:rsid w:val="00522EEB"/>
    <w:rsid w:val="0052383B"/>
    <w:rsid w:val="005248FC"/>
    <w:rsid w:val="00524D2C"/>
    <w:rsid w:val="00527423"/>
    <w:rsid w:val="00530322"/>
    <w:rsid w:val="005341B7"/>
    <w:rsid w:val="00536CDC"/>
    <w:rsid w:val="0054097F"/>
    <w:rsid w:val="005420B1"/>
    <w:rsid w:val="0054233F"/>
    <w:rsid w:val="00543DB4"/>
    <w:rsid w:val="0054581B"/>
    <w:rsid w:val="005522B9"/>
    <w:rsid w:val="005536EE"/>
    <w:rsid w:val="00554017"/>
    <w:rsid w:val="005644CC"/>
    <w:rsid w:val="005670D0"/>
    <w:rsid w:val="0056754B"/>
    <w:rsid w:val="00570266"/>
    <w:rsid w:val="00570D4E"/>
    <w:rsid w:val="0057164D"/>
    <w:rsid w:val="0057228F"/>
    <w:rsid w:val="00572FFE"/>
    <w:rsid w:val="005732BE"/>
    <w:rsid w:val="005733AB"/>
    <w:rsid w:val="0057451F"/>
    <w:rsid w:val="00575390"/>
    <w:rsid w:val="00577D58"/>
    <w:rsid w:val="00580189"/>
    <w:rsid w:val="00580983"/>
    <w:rsid w:val="00580EB3"/>
    <w:rsid w:val="00582A06"/>
    <w:rsid w:val="0058727E"/>
    <w:rsid w:val="005877BA"/>
    <w:rsid w:val="00590014"/>
    <w:rsid w:val="00590A3E"/>
    <w:rsid w:val="005920FB"/>
    <w:rsid w:val="00592AE8"/>
    <w:rsid w:val="00595B59"/>
    <w:rsid w:val="005A2988"/>
    <w:rsid w:val="005A2C2B"/>
    <w:rsid w:val="005A573D"/>
    <w:rsid w:val="005A70F1"/>
    <w:rsid w:val="005A7288"/>
    <w:rsid w:val="005A781E"/>
    <w:rsid w:val="005B1C61"/>
    <w:rsid w:val="005B2496"/>
    <w:rsid w:val="005B25F4"/>
    <w:rsid w:val="005B3523"/>
    <w:rsid w:val="005B3E46"/>
    <w:rsid w:val="005B5911"/>
    <w:rsid w:val="005C2551"/>
    <w:rsid w:val="005C3E88"/>
    <w:rsid w:val="005C3F97"/>
    <w:rsid w:val="005C5A9A"/>
    <w:rsid w:val="005D2EB8"/>
    <w:rsid w:val="005D3EEA"/>
    <w:rsid w:val="005D4BE1"/>
    <w:rsid w:val="005D5087"/>
    <w:rsid w:val="005D6E42"/>
    <w:rsid w:val="005E3362"/>
    <w:rsid w:val="005E50C1"/>
    <w:rsid w:val="005E5A80"/>
    <w:rsid w:val="005F005B"/>
    <w:rsid w:val="005F0A4F"/>
    <w:rsid w:val="00603467"/>
    <w:rsid w:val="00603D86"/>
    <w:rsid w:val="0060475E"/>
    <w:rsid w:val="00604977"/>
    <w:rsid w:val="00605BF1"/>
    <w:rsid w:val="006127EB"/>
    <w:rsid w:val="00612F53"/>
    <w:rsid w:val="00615F5E"/>
    <w:rsid w:val="00615F8A"/>
    <w:rsid w:val="006161A7"/>
    <w:rsid w:val="00617113"/>
    <w:rsid w:val="00617A1D"/>
    <w:rsid w:val="00617D1B"/>
    <w:rsid w:val="00617EA6"/>
    <w:rsid w:val="00623E55"/>
    <w:rsid w:val="00627210"/>
    <w:rsid w:val="006312F7"/>
    <w:rsid w:val="006325D3"/>
    <w:rsid w:val="00635253"/>
    <w:rsid w:val="00635F50"/>
    <w:rsid w:val="006378A3"/>
    <w:rsid w:val="00643243"/>
    <w:rsid w:val="006473FB"/>
    <w:rsid w:val="00653304"/>
    <w:rsid w:val="00655842"/>
    <w:rsid w:val="0066454D"/>
    <w:rsid w:val="0067016D"/>
    <w:rsid w:val="0067286C"/>
    <w:rsid w:val="006730FC"/>
    <w:rsid w:val="006743CF"/>
    <w:rsid w:val="0067470C"/>
    <w:rsid w:val="006772D7"/>
    <w:rsid w:val="00677D9B"/>
    <w:rsid w:val="00680666"/>
    <w:rsid w:val="00684B40"/>
    <w:rsid w:val="0068795D"/>
    <w:rsid w:val="00690F4C"/>
    <w:rsid w:val="00696A87"/>
    <w:rsid w:val="00696D2A"/>
    <w:rsid w:val="00696F61"/>
    <w:rsid w:val="00697256"/>
    <w:rsid w:val="00697808"/>
    <w:rsid w:val="006A05D5"/>
    <w:rsid w:val="006A6687"/>
    <w:rsid w:val="006A6E27"/>
    <w:rsid w:val="006B11AC"/>
    <w:rsid w:val="006B24AE"/>
    <w:rsid w:val="006B3F3D"/>
    <w:rsid w:val="006B6947"/>
    <w:rsid w:val="006C2877"/>
    <w:rsid w:val="006C465F"/>
    <w:rsid w:val="006C48C5"/>
    <w:rsid w:val="006D0867"/>
    <w:rsid w:val="006D09B2"/>
    <w:rsid w:val="006D3D4A"/>
    <w:rsid w:val="006D5E3E"/>
    <w:rsid w:val="006D78BA"/>
    <w:rsid w:val="006E4DB4"/>
    <w:rsid w:val="006E60F4"/>
    <w:rsid w:val="006E639F"/>
    <w:rsid w:val="006F2432"/>
    <w:rsid w:val="00700314"/>
    <w:rsid w:val="007047D4"/>
    <w:rsid w:val="00711908"/>
    <w:rsid w:val="00712369"/>
    <w:rsid w:val="0071295B"/>
    <w:rsid w:val="007129EE"/>
    <w:rsid w:val="00716458"/>
    <w:rsid w:val="00716953"/>
    <w:rsid w:val="007211AC"/>
    <w:rsid w:val="007217DA"/>
    <w:rsid w:val="007231DB"/>
    <w:rsid w:val="00723A52"/>
    <w:rsid w:val="0072490D"/>
    <w:rsid w:val="0072522E"/>
    <w:rsid w:val="007318E5"/>
    <w:rsid w:val="00733760"/>
    <w:rsid w:val="007370A3"/>
    <w:rsid w:val="00737713"/>
    <w:rsid w:val="0074228F"/>
    <w:rsid w:val="007456E2"/>
    <w:rsid w:val="00745BE4"/>
    <w:rsid w:val="007466A2"/>
    <w:rsid w:val="00752BB7"/>
    <w:rsid w:val="00753FE3"/>
    <w:rsid w:val="0075439C"/>
    <w:rsid w:val="0075465E"/>
    <w:rsid w:val="00754B55"/>
    <w:rsid w:val="007555D2"/>
    <w:rsid w:val="00756509"/>
    <w:rsid w:val="00756EE4"/>
    <w:rsid w:val="0076463C"/>
    <w:rsid w:val="00773B79"/>
    <w:rsid w:val="00774175"/>
    <w:rsid w:val="00782660"/>
    <w:rsid w:val="007832D5"/>
    <w:rsid w:val="00791C38"/>
    <w:rsid w:val="00793EA7"/>
    <w:rsid w:val="00795602"/>
    <w:rsid w:val="00795DAD"/>
    <w:rsid w:val="00795E71"/>
    <w:rsid w:val="007A12BF"/>
    <w:rsid w:val="007A1823"/>
    <w:rsid w:val="007A4640"/>
    <w:rsid w:val="007A4E4E"/>
    <w:rsid w:val="007A56EA"/>
    <w:rsid w:val="007A5CD6"/>
    <w:rsid w:val="007A6F9C"/>
    <w:rsid w:val="007A775D"/>
    <w:rsid w:val="007B17AF"/>
    <w:rsid w:val="007B62B5"/>
    <w:rsid w:val="007C0429"/>
    <w:rsid w:val="007C1E6A"/>
    <w:rsid w:val="007C2629"/>
    <w:rsid w:val="007C382C"/>
    <w:rsid w:val="007D6556"/>
    <w:rsid w:val="007D7264"/>
    <w:rsid w:val="007E110D"/>
    <w:rsid w:val="007E57D8"/>
    <w:rsid w:val="007E5C78"/>
    <w:rsid w:val="007E739C"/>
    <w:rsid w:val="007F1EF7"/>
    <w:rsid w:val="007F2A9B"/>
    <w:rsid w:val="007F2AAF"/>
    <w:rsid w:val="007F2CE4"/>
    <w:rsid w:val="007F3A57"/>
    <w:rsid w:val="007F40BF"/>
    <w:rsid w:val="007F7142"/>
    <w:rsid w:val="00801104"/>
    <w:rsid w:val="0080145E"/>
    <w:rsid w:val="0080603E"/>
    <w:rsid w:val="0080640F"/>
    <w:rsid w:val="00806620"/>
    <w:rsid w:val="008066DF"/>
    <w:rsid w:val="00813E6E"/>
    <w:rsid w:val="00816699"/>
    <w:rsid w:val="00821E8C"/>
    <w:rsid w:val="00822A3B"/>
    <w:rsid w:val="008254E7"/>
    <w:rsid w:val="00825999"/>
    <w:rsid w:val="008259DB"/>
    <w:rsid w:val="00830045"/>
    <w:rsid w:val="00832283"/>
    <w:rsid w:val="00833624"/>
    <w:rsid w:val="00837714"/>
    <w:rsid w:val="0084661C"/>
    <w:rsid w:val="00850316"/>
    <w:rsid w:val="00850744"/>
    <w:rsid w:val="00854118"/>
    <w:rsid w:val="00855C10"/>
    <w:rsid w:val="008578B4"/>
    <w:rsid w:val="00861390"/>
    <w:rsid w:val="00861E20"/>
    <w:rsid w:val="008624A3"/>
    <w:rsid w:val="00865F81"/>
    <w:rsid w:val="00872697"/>
    <w:rsid w:val="00875B32"/>
    <w:rsid w:val="00876B6E"/>
    <w:rsid w:val="008770D3"/>
    <w:rsid w:val="00885228"/>
    <w:rsid w:val="00885543"/>
    <w:rsid w:val="008913F6"/>
    <w:rsid w:val="00894551"/>
    <w:rsid w:val="008A07A0"/>
    <w:rsid w:val="008A2122"/>
    <w:rsid w:val="008A29EC"/>
    <w:rsid w:val="008A32AD"/>
    <w:rsid w:val="008A4DB9"/>
    <w:rsid w:val="008A552D"/>
    <w:rsid w:val="008A6146"/>
    <w:rsid w:val="008A61E4"/>
    <w:rsid w:val="008A6781"/>
    <w:rsid w:val="008A6DD5"/>
    <w:rsid w:val="008B3EC8"/>
    <w:rsid w:val="008B48AE"/>
    <w:rsid w:val="008B4DBA"/>
    <w:rsid w:val="008B5B40"/>
    <w:rsid w:val="008B76B4"/>
    <w:rsid w:val="008C04B2"/>
    <w:rsid w:val="008C4F89"/>
    <w:rsid w:val="008C53B0"/>
    <w:rsid w:val="008C6372"/>
    <w:rsid w:val="008D028D"/>
    <w:rsid w:val="008D0865"/>
    <w:rsid w:val="008D1A4E"/>
    <w:rsid w:val="008D2767"/>
    <w:rsid w:val="008D2B82"/>
    <w:rsid w:val="008D3C62"/>
    <w:rsid w:val="008E185F"/>
    <w:rsid w:val="008E4AB0"/>
    <w:rsid w:val="008F0315"/>
    <w:rsid w:val="008F49E2"/>
    <w:rsid w:val="00900865"/>
    <w:rsid w:val="00901D2C"/>
    <w:rsid w:val="00902935"/>
    <w:rsid w:val="00902AA0"/>
    <w:rsid w:val="009033EA"/>
    <w:rsid w:val="00903C15"/>
    <w:rsid w:val="00903E37"/>
    <w:rsid w:val="00903EFB"/>
    <w:rsid w:val="009046F1"/>
    <w:rsid w:val="00911CDA"/>
    <w:rsid w:val="0091203B"/>
    <w:rsid w:val="0091211E"/>
    <w:rsid w:val="00913AE9"/>
    <w:rsid w:val="00915DF1"/>
    <w:rsid w:val="00916D3A"/>
    <w:rsid w:val="009237A7"/>
    <w:rsid w:val="009238F1"/>
    <w:rsid w:val="009244EA"/>
    <w:rsid w:val="00924CAA"/>
    <w:rsid w:val="00934210"/>
    <w:rsid w:val="009362B6"/>
    <w:rsid w:val="00940C14"/>
    <w:rsid w:val="00943D68"/>
    <w:rsid w:val="009441F3"/>
    <w:rsid w:val="009470C0"/>
    <w:rsid w:val="009474E0"/>
    <w:rsid w:val="009501FA"/>
    <w:rsid w:val="00950F04"/>
    <w:rsid w:val="00951215"/>
    <w:rsid w:val="009525F9"/>
    <w:rsid w:val="009568A4"/>
    <w:rsid w:val="00957431"/>
    <w:rsid w:val="00960720"/>
    <w:rsid w:val="00960A93"/>
    <w:rsid w:val="00960F7D"/>
    <w:rsid w:val="00961687"/>
    <w:rsid w:val="00961F7F"/>
    <w:rsid w:val="00961FBD"/>
    <w:rsid w:val="009723D2"/>
    <w:rsid w:val="00981587"/>
    <w:rsid w:val="00982E1F"/>
    <w:rsid w:val="0098755E"/>
    <w:rsid w:val="0099005D"/>
    <w:rsid w:val="0099165B"/>
    <w:rsid w:val="0099168A"/>
    <w:rsid w:val="00997305"/>
    <w:rsid w:val="009A2CE1"/>
    <w:rsid w:val="009A53CC"/>
    <w:rsid w:val="009A76A7"/>
    <w:rsid w:val="009B0589"/>
    <w:rsid w:val="009B293D"/>
    <w:rsid w:val="009B42ED"/>
    <w:rsid w:val="009B7689"/>
    <w:rsid w:val="009C5A40"/>
    <w:rsid w:val="009C6E22"/>
    <w:rsid w:val="009C7ED4"/>
    <w:rsid w:val="009D145B"/>
    <w:rsid w:val="009D42D7"/>
    <w:rsid w:val="009D7328"/>
    <w:rsid w:val="009D7D33"/>
    <w:rsid w:val="009E0222"/>
    <w:rsid w:val="009E0FB7"/>
    <w:rsid w:val="009E10DA"/>
    <w:rsid w:val="009E23A1"/>
    <w:rsid w:val="009E3730"/>
    <w:rsid w:val="009F08A1"/>
    <w:rsid w:val="009F1EE7"/>
    <w:rsid w:val="009F26A4"/>
    <w:rsid w:val="009F6646"/>
    <w:rsid w:val="00A01F3B"/>
    <w:rsid w:val="00A04D81"/>
    <w:rsid w:val="00A06ADF"/>
    <w:rsid w:val="00A077E7"/>
    <w:rsid w:val="00A106D4"/>
    <w:rsid w:val="00A10710"/>
    <w:rsid w:val="00A11681"/>
    <w:rsid w:val="00A17BEC"/>
    <w:rsid w:val="00A17F07"/>
    <w:rsid w:val="00A21043"/>
    <w:rsid w:val="00A212DD"/>
    <w:rsid w:val="00A2460D"/>
    <w:rsid w:val="00A2496A"/>
    <w:rsid w:val="00A25590"/>
    <w:rsid w:val="00A30D98"/>
    <w:rsid w:val="00A3192E"/>
    <w:rsid w:val="00A319FB"/>
    <w:rsid w:val="00A36AA0"/>
    <w:rsid w:val="00A445E3"/>
    <w:rsid w:val="00A551DF"/>
    <w:rsid w:val="00A56FCF"/>
    <w:rsid w:val="00A5782D"/>
    <w:rsid w:val="00A57CFB"/>
    <w:rsid w:val="00A605E6"/>
    <w:rsid w:val="00A62353"/>
    <w:rsid w:val="00A63B2A"/>
    <w:rsid w:val="00A63CE1"/>
    <w:rsid w:val="00A64A9C"/>
    <w:rsid w:val="00A65D24"/>
    <w:rsid w:val="00A81DFA"/>
    <w:rsid w:val="00A852E9"/>
    <w:rsid w:val="00A90E92"/>
    <w:rsid w:val="00A94B91"/>
    <w:rsid w:val="00A94DDF"/>
    <w:rsid w:val="00A96233"/>
    <w:rsid w:val="00A96649"/>
    <w:rsid w:val="00A97154"/>
    <w:rsid w:val="00AA37E3"/>
    <w:rsid w:val="00AA5395"/>
    <w:rsid w:val="00AA5DB3"/>
    <w:rsid w:val="00AA61FE"/>
    <w:rsid w:val="00AA7D1D"/>
    <w:rsid w:val="00AB1B97"/>
    <w:rsid w:val="00AB203A"/>
    <w:rsid w:val="00AB3AD8"/>
    <w:rsid w:val="00AB6DFF"/>
    <w:rsid w:val="00AB7686"/>
    <w:rsid w:val="00AC0419"/>
    <w:rsid w:val="00AC1104"/>
    <w:rsid w:val="00AC7A4A"/>
    <w:rsid w:val="00AD5D7E"/>
    <w:rsid w:val="00AD7B93"/>
    <w:rsid w:val="00AE3E1F"/>
    <w:rsid w:val="00AE433A"/>
    <w:rsid w:val="00AE5603"/>
    <w:rsid w:val="00AE58AA"/>
    <w:rsid w:val="00AE6DDE"/>
    <w:rsid w:val="00AF1235"/>
    <w:rsid w:val="00AF1B3E"/>
    <w:rsid w:val="00AF26DF"/>
    <w:rsid w:val="00AF2EBC"/>
    <w:rsid w:val="00AF312A"/>
    <w:rsid w:val="00AF642D"/>
    <w:rsid w:val="00AF6E85"/>
    <w:rsid w:val="00B0219D"/>
    <w:rsid w:val="00B03103"/>
    <w:rsid w:val="00B03FC4"/>
    <w:rsid w:val="00B059EA"/>
    <w:rsid w:val="00B07AAA"/>
    <w:rsid w:val="00B10733"/>
    <w:rsid w:val="00B119EE"/>
    <w:rsid w:val="00B11BFC"/>
    <w:rsid w:val="00B12B18"/>
    <w:rsid w:val="00B1353C"/>
    <w:rsid w:val="00B16D41"/>
    <w:rsid w:val="00B2101D"/>
    <w:rsid w:val="00B22D18"/>
    <w:rsid w:val="00B24AAB"/>
    <w:rsid w:val="00B24BFD"/>
    <w:rsid w:val="00B27935"/>
    <w:rsid w:val="00B27FEC"/>
    <w:rsid w:val="00B31072"/>
    <w:rsid w:val="00B318B6"/>
    <w:rsid w:val="00B3213E"/>
    <w:rsid w:val="00B354D5"/>
    <w:rsid w:val="00B368FD"/>
    <w:rsid w:val="00B378C3"/>
    <w:rsid w:val="00B378E0"/>
    <w:rsid w:val="00B41BCB"/>
    <w:rsid w:val="00B42832"/>
    <w:rsid w:val="00B43E1D"/>
    <w:rsid w:val="00B44094"/>
    <w:rsid w:val="00B452ED"/>
    <w:rsid w:val="00B4662F"/>
    <w:rsid w:val="00B46845"/>
    <w:rsid w:val="00B46CF2"/>
    <w:rsid w:val="00B50596"/>
    <w:rsid w:val="00B5062A"/>
    <w:rsid w:val="00B50D4B"/>
    <w:rsid w:val="00B5129F"/>
    <w:rsid w:val="00B551E8"/>
    <w:rsid w:val="00B6051A"/>
    <w:rsid w:val="00B62DD0"/>
    <w:rsid w:val="00B70BD1"/>
    <w:rsid w:val="00B71632"/>
    <w:rsid w:val="00B718B1"/>
    <w:rsid w:val="00B72118"/>
    <w:rsid w:val="00B758F6"/>
    <w:rsid w:val="00B76F3B"/>
    <w:rsid w:val="00B81B82"/>
    <w:rsid w:val="00B81D2D"/>
    <w:rsid w:val="00B820EA"/>
    <w:rsid w:val="00B85041"/>
    <w:rsid w:val="00B87EF8"/>
    <w:rsid w:val="00B917CC"/>
    <w:rsid w:val="00B93A59"/>
    <w:rsid w:val="00B93CF2"/>
    <w:rsid w:val="00B943F6"/>
    <w:rsid w:val="00B94812"/>
    <w:rsid w:val="00B9530C"/>
    <w:rsid w:val="00BA0BFC"/>
    <w:rsid w:val="00BA1CDF"/>
    <w:rsid w:val="00BA2275"/>
    <w:rsid w:val="00BA31A5"/>
    <w:rsid w:val="00BA4A4D"/>
    <w:rsid w:val="00BA4AA7"/>
    <w:rsid w:val="00BA58A1"/>
    <w:rsid w:val="00BA6313"/>
    <w:rsid w:val="00BA67A0"/>
    <w:rsid w:val="00BB054E"/>
    <w:rsid w:val="00BB0C84"/>
    <w:rsid w:val="00BB1172"/>
    <w:rsid w:val="00BC01C3"/>
    <w:rsid w:val="00BC084A"/>
    <w:rsid w:val="00BC7710"/>
    <w:rsid w:val="00BC7C2F"/>
    <w:rsid w:val="00BD308A"/>
    <w:rsid w:val="00BD4769"/>
    <w:rsid w:val="00BD572F"/>
    <w:rsid w:val="00BE034E"/>
    <w:rsid w:val="00BE2272"/>
    <w:rsid w:val="00BE6753"/>
    <w:rsid w:val="00BE7280"/>
    <w:rsid w:val="00BF2D19"/>
    <w:rsid w:val="00BF2F97"/>
    <w:rsid w:val="00BF46B4"/>
    <w:rsid w:val="00BF6517"/>
    <w:rsid w:val="00C01021"/>
    <w:rsid w:val="00C07C47"/>
    <w:rsid w:val="00C10065"/>
    <w:rsid w:val="00C109A9"/>
    <w:rsid w:val="00C11A9D"/>
    <w:rsid w:val="00C13433"/>
    <w:rsid w:val="00C14639"/>
    <w:rsid w:val="00C160DB"/>
    <w:rsid w:val="00C16A85"/>
    <w:rsid w:val="00C20808"/>
    <w:rsid w:val="00C20D25"/>
    <w:rsid w:val="00C2289D"/>
    <w:rsid w:val="00C241E7"/>
    <w:rsid w:val="00C301D9"/>
    <w:rsid w:val="00C33C2D"/>
    <w:rsid w:val="00C3512D"/>
    <w:rsid w:val="00C35D6C"/>
    <w:rsid w:val="00C36417"/>
    <w:rsid w:val="00C37671"/>
    <w:rsid w:val="00C378C2"/>
    <w:rsid w:val="00C4032C"/>
    <w:rsid w:val="00C43565"/>
    <w:rsid w:val="00C469A6"/>
    <w:rsid w:val="00C46E8F"/>
    <w:rsid w:val="00C47627"/>
    <w:rsid w:val="00C478C9"/>
    <w:rsid w:val="00C518BD"/>
    <w:rsid w:val="00C567C8"/>
    <w:rsid w:val="00C575CD"/>
    <w:rsid w:val="00C6114E"/>
    <w:rsid w:val="00C624C0"/>
    <w:rsid w:val="00C6374E"/>
    <w:rsid w:val="00C64E59"/>
    <w:rsid w:val="00C66A4E"/>
    <w:rsid w:val="00C70815"/>
    <w:rsid w:val="00C7378D"/>
    <w:rsid w:val="00C738C8"/>
    <w:rsid w:val="00C73A0A"/>
    <w:rsid w:val="00C749B8"/>
    <w:rsid w:val="00C75217"/>
    <w:rsid w:val="00C7789F"/>
    <w:rsid w:val="00C8051C"/>
    <w:rsid w:val="00C84806"/>
    <w:rsid w:val="00C8628B"/>
    <w:rsid w:val="00C90283"/>
    <w:rsid w:val="00C90C2C"/>
    <w:rsid w:val="00C93B35"/>
    <w:rsid w:val="00C93D45"/>
    <w:rsid w:val="00C94B48"/>
    <w:rsid w:val="00C95043"/>
    <w:rsid w:val="00C9636D"/>
    <w:rsid w:val="00C968D6"/>
    <w:rsid w:val="00C96DEE"/>
    <w:rsid w:val="00CA441E"/>
    <w:rsid w:val="00CB03B5"/>
    <w:rsid w:val="00CB1BE1"/>
    <w:rsid w:val="00CB5E45"/>
    <w:rsid w:val="00CC0CD7"/>
    <w:rsid w:val="00CC17D8"/>
    <w:rsid w:val="00CC6DCE"/>
    <w:rsid w:val="00CD2BB4"/>
    <w:rsid w:val="00CD4D16"/>
    <w:rsid w:val="00CD7D60"/>
    <w:rsid w:val="00CE05D6"/>
    <w:rsid w:val="00CE0F2E"/>
    <w:rsid w:val="00CE2C6E"/>
    <w:rsid w:val="00CF032C"/>
    <w:rsid w:val="00CF0783"/>
    <w:rsid w:val="00CF31D5"/>
    <w:rsid w:val="00CF7B8B"/>
    <w:rsid w:val="00D00F56"/>
    <w:rsid w:val="00D01E1B"/>
    <w:rsid w:val="00D02908"/>
    <w:rsid w:val="00D029A8"/>
    <w:rsid w:val="00D06B53"/>
    <w:rsid w:val="00D13C65"/>
    <w:rsid w:val="00D14013"/>
    <w:rsid w:val="00D14AFC"/>
    <w:rsid w:val="00D161DD"/>
    <w:rsid w:val="00D17C85"/>
    <w:rsid w:val="00D2129A"/>
    <w:rsid w:val="00D222B9"/>
    <w:rsid w:val="00D2249D"/>
    <w:rsid w:val="00D36565"/>
    <w:rsid w:val="00D37A3C"/>
    <w:rsid w:val="00D42B9C"/>
    <w:rsid w:val="00D42E84"/>
    <w:rsid w:val="00D441C6"/>
    <w:rsid w:val="00D44FD7"/>
    <w:rsid w:val="00D45681"/>
    <w:rsid w:val="00D50922"/>
    <w:rsid w:val="00D522B8"/>
    <w:rsid w:val="00D538A5"/>
    <w:rsid w:val="00D547E4"/>
    <w:rsid w:val="00D5582C"/>
    <w:rsid w:val="00D55C2A"/>
    <w:rsid w:val="00D60B5F"/>
    <w:rsid w:val="00D61217"/>
    <w:rsid w:val="00D62DB5"/>
    <w:rsid w:val="00D70D17"/>
    <w:rsid w:val="00D70D8A"/>
    <w:rsid w:val="00D70FDC"/>
    <w:rsid w:val="00D761ED"/>
    <w:rsid w:val="00D76B01"/>
    <w:rsid w:val="00D81036"/>
    <w:rsid w:val="00D82328"/>
    <w:rsid w:val="00D82791"/>
    <w:rsid w:val="00D91DA0"/>
    <w:rsid w:val="00D93F0F"/>
    <w:rsid w:val="00D962C5"/>
    <w:rsid w:val="00D96D8E"/>
    <w:rsid w:val="00D97E29"/>
    <w:rsid w:val="00DA09ED"/>
    <w:rsid w:val="00DA4C21"/>
    <w:rsid w:val="00DA63A5"/>
    <w:rsid w:val="00DA6ACE"/>
    <w:rsid w:val="00DA70D5"/>
    <w:rsid w:val="00DB09B0"/>
    <w:rsid w:val="00DB18F9"/>
    <w:rsid w:val="00DB4F15"/>
    <w:rsid w:val="00DB7F23"/>
    <w:rsid w:val="00DC23AB"/>
    <w:rsid w:val="00DC5CFE"/>
    <w:rsid w:val="00DC710B"/>
    <w:rsid w:val="00DC7B23"/>
    <w:rsid w:val="00DD054C"/>
    <w:rsid w:val="00DD3682"/>
    <w:rsid w:val="00DD6E03"/>
    <w:rsid w:val="00DE0FB4"/>
    <w:rsid w:val="00DE3BB5"/>
    <w:rsid w:val="00DE3C00"/>
    <w:rsid w:val="00DE6E19"/>
    <w:rsid w:val="00DF2BEB"/>
    <w:rsid w:val="00DF7AD6"/>
    <w:rsid w:val="00E0265D"/>
    <w:rsid w:val="00E069A7"/>
    <w:rsid w:val="00E105B8"/>
    <w:rsid w:val="00E12B1C"/>
    <w:rsid w:val="00E13A0D"/>
    <w:rsid w:val="00E1789A"/>
    <w:rsid w:val="00E20B77"/>
    <w:rsid w:val="00E2441D"/>
    <w:rsid w:val="00E26200"/>
    <w:rsid w:val="00E30AB0"/>
    <w:rsid w:val="00E31CD7"/>
    <w:rsid w:val="00E36CEC"/>
    <w:rsid w:val="00E40F72"/>
    <w:rsid w:val="00E43238"/>
    <w:rsid w:val="00E44ACA"/>
    <w:rsid w:val="00E50719"/>
    <w:rsid w:val="00E54498"/>
    <w:rsid w:val="00E5522C"/>
    <w:rsid w:val="00E55E63"/>
    <w:rsid w:val="00E56BC6"/>
    <w:rsid w:val="00E56D1E"/>
    <w:rsid w:val="00E63787"/>
    <w:rsid w:val="00E65A59"/>
    <w:rsid w:val="00E70B77"/>
    <w:rsid w:val="00E71A80"/>
    <w:rsid w:val="00E77438"/>
    <w:rsid w:val="00E83DE0"/>
    <w:rsid w:val="00E8432A"/>
    <w:rsid w:val="00E901DA"/>
    <w:rsid w:val="00E923F5"/>
    <w:rsid w:val="00E93DBC"/>
    <w:rsid w:val="00E95D61"/>
    <w:rsid w:val="00EA33F1"/>
    <w:rsid w:val="00EA49C2"/>
    <w:rsid w:val="00EB0B84"/>
    <w:rsid w:val="00EB10EC"/>
    <w:rsid w:val="00EB2290"/>
    <w:rsid w:val="00EB2406"/>
    <w:rsid w:val="00EB262F"/>
    <w:rsid w:val="00EB28F2"/>
    <w:rsid w:val="00EB29BF"/>
    <w:rsid w:val="00EB5CE0"/>
    <w:rsid w:val="00EB5FB5"/>
    <w:rsid w:val="00EB770C"/>
    <w:rsid w:val="00EC0723"/>
    <w:rsid w:val="00EC1F71"/>
    <w:rsid w:val="00EC3251"/>
    <w:rsid w:val="00EC37D3"/>
    <w:rsid w:val="00EC484C"/>
    <w:rsid w:val="00EC52FF"/>
    <w:rsid w:val="00EC6874"/>
    <w:rsid w:val="00EC6AE1"/>
    <w:rsid w:val="00ED14AC"/>
    <w:rsid w:val="00ED22A2"/>
    <w:rsid w:val="00ED3F06"/>
    <w:rsid w:val="00ED4158"/>
    <w:rsid w:val="00ED638C"/>
    <w:rsid w:val="00ED64B0"/>
    <w:rsid w:val="00EE1963"/>
    <w:rsid w:val="00EE20CE"/>
    <w:rsid w:val="00EE22B9"/>
    <w:rsid w:val="00EE36E8"/>
    <w:rsid w:val="00EE558E"/>
    <w:rsid w:val="00EE5DBD"/>
    <w:rsid w:val="00EE62DF"/>
    <w:rsid w:val="00EE764E"/>
    <w:rsid w:val="00EE7D68"/>
    <w:rsid w:val="00EF7052"/>
    <w:rsid w:val="00EF7769"/>
    <w:rsid w:val="00F00BD2"/>
    <w:rsid w:val="00F02DC3"/>
    <w:rsid w:val="00F044DF"/>
    <w:rsid w:val="00F04FBC"/>
    <w:rsid w:val="00F06645"/>
    <w:rsid w:val="00F107EF"/>
    <w:rsid w:val="00F10AC6"/>
    <w:rsid w:val="00F121EC"/>
    <w:rsid w:val="00F150F4"/>
    <w:rsid w:val="00F157DE"/>
    <w:rsid w:val="00F17EA2"/>
    <w:rsid w:val="00F20E6C"/>
    <w:rsid w:val="00F21472"/>
    <w:rsid w:val="00F21EE2"/>
    <w:rsid w:val="00F264A9"/>
    <w:rsid w:val="00F30C14"/>
    <w:rsid w:val="00F334AE"/>
    <w:rsid w:val="00F353D9"/>
    <w:rsid w:val="00F35A22"/>
    <w:rsid w:val="00F40DF8"/>
    <w:rsid w:val="00F42386"/>
    <w:rsid w:val="00F4404E"/>
    <w:rsid w:val="00F45CD2"/>
    <w:rsid w:val="00F45EA2"/>
    <w:rsid w:val="00F50347"/>
    <w:rsid w:val="00F50E46"/>
    <w:rsid w:val="00F54239"/>
    <w:rsid w:val="00F544AC"/>
    <w:rsid w:val="00F555CD"/>
    <w:rsid w:val="00F55EA5"/>
    <w:rsid w:val="00F56561"/>
    <w:rsid w:val="00F56956"/>
    <w:rsid w:val="00F6530E"/>
    <w:rsid w:val="00F658E1"/>
    <w:rsid w:val="00F6773C"/>
    <w:rsid w:val="00F70277"/>
    <w:rsid w:val="00F7149D"/>
    <w:rsid w:val="00F7344C"/>
    <w:rsid w:val="00F73937"/>
    <w:rsid w:val="00F847DC"/>
    <w:rsid w:val="00F85807"/>
    <w:rsid w:val="00F879F3"/>
    <w:rsid w:val="00F87F86"/>
    <w:rsid w:val="00FA6DE4"/>
    <w:rsid w:val="00FB108B"/>
    <w:rsid w:val="00FB67AE"/>
    <w:rsid w:val="00FC0B1F"/>
    <w:rsid w:val="00FC0FF7"/>
    <w:rsid w:val="00FC10B2"/>
    <w:rsid w:val="00FD0484"/>
    <w:rsid w:val="00FD0BD2"/>
    <w:rsid w:val="00FD21DE"/>
    <w:rsid w:val="00FD4071"/>
    <w:rsid w:val="00FD69F4"/>
    <w:rsid w:val="00FE385E"/>
    <w:rsid w:val="00FE441F"/>
    <w:rsid w:val="00FE4BE7"/>
    <w:rsid w:val="00FE6DFA"/>
    <w:rsid w:val="00FE73E2"/>
    <w:rsid w:val="00FF1442"/>
    <w:rsid w:val="00FF2BA6"/>
    <w:rsid w:val="00FF3256"/>
    <w:rsid w:val="00FF43CD"/>
    <w:rsid w:val="00FF4CE0"/>
    <w:rsid w:val="00FF5223"/>
    <w:rsid w:val="00FF6E9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0">
    <w:name w:val="heading 3"/>
    <w:aliases w:val="Гоник_Заголовок 3,H3,h3"/>
    <w:basedOn w:val="a"/>
    <w:next w:val="a"/>
    <w:link w:val="31"/>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0"/>
    <w:link w:val="30"/>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2">
    <w:name w:val="Основной текст 3 Знак"/>
    <w:link w:val="33"/>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4">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5">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link w:val="af2"/>
    <w:rsid w:val="00FF1442"/>
    <w:rPr>
      <w:rFonts w:eastAsia="MS Mincho"/>
      <w:spacing w:val="-2"/>
      <w:sz w:val="26"/>
    </w:rPr>
  </w:style>
  <w:style w:type="character" w:customStyle="1" w:styleId="af3">
    <w:name w:val="Абзац списка Знак"/>
    <w:aliases w:val="Маркер Знак"/>
    <w:uiPriority w:val="34"/>
    <w:rsid w:val="00FF1442"/>
    <w:rPr>
      <w:sz w:val="24"/>
      <w:szCs w:val="24"/>
    </w:rPr>
  </w:style>
  <w:style w:type="character" w:customStyle="1" w:styleId="af4">
    <w:name w:val="Текст концевой сноски Знак"/>
    <w:basedOn w:val="11"/>
    <w:rsid w:val="00FF1442"/>
  </w:style>
  <w:style w:type="character" w:customStyle="1" w:styleId="af5">
    <w:name w:val="Символы концевой сноски"/>
    <w:basedOn w:val="11"/>
    <w:rsid w:val="00FF1442"/>
    <w:rPr>
      <w:vertAlign w:val="superscript"/>
    </w:rPr>
  </w:style>
  <w:style w:type="character" w:customStyle="1" w:styleId="af6">
    <w:name w:val="Текст сноски Знак"/>
    <w:basedOn w:val="11"/>
    <w:uiPriority w:val="99"/>
    <w:rsid w:val="00FF1442"/>
  </w:style>
  <w:style w:type="character" w:styleId="af7">
    <w:name w:val="footnote reference"/>
    <w:rsid w:val="00FF1442"/>
    <w:rPr>
      <w:vertAlign w:val="superscript"/>
    </w:rPr>
  </w:style>
  <w:style w:type="character" w:styleId="af8">
    <w:name w:val="endnote reference"/>
    <w:rsid w:val="00FF1442"/>
    <w:rPr>
      <w:vertAlign w:val="superscript"/>
    </w:rPr>
  </w:style>
  <w:style w:type="paragraph" w:customStyle="1" w:styleId="af9">
    <w:name w:val="Заголовок"/>
    <w:basedOn w:val="a"/>
    <w:next w:val="afa"/>
    <w:rsid w:val="00FF144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rsid w:val="00FF1442"/>
    <w:rPr>
      <w:rFonts w:ascii="Times New Roman" w:eastAsia="MS Mincho" w:hAnsi="Times New Roman" w:cs="Times New Roman"/>
      <w:sz w:val="26"/>
      <w:szCs w:val="24"/>
      <w:lang w:eastAsia="ar-SA"/>
    </w:rPr>
  </w:style>
  <w:style w:type="paragraph" w:styleId="afb">
    <w:name w:val="List"/>
    <w:basedOn w:val="afa"/>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c">
    <w:name w:val="header"/>
    <w:basedOn w:val="a"/>
    <w:link w:val="1b"/>
    <w:rsid w:val="00FF1442"/>
  </w:style>
  <w:style w:type="character" w:customStyle="1" w:styleId="1b">
    <w:name w:val="Верхний колонтитул Знак1"/>
    <w:basedOn w:val="a0"/>
    <w:link w:val="afc"/>
    <w:rsid w:val="00FF1442"/>
    <w:rPr>
      <w:rFonts w:ascii="Times New Roman" w:eastAsia="Times New Roman" w:hAnsi="Times New Roman" w:cs="Times New Roman"/>
      <w:sz w:val="24"/>
      <w:szCs w:val="24"/>
      <w:lang w:eastAsia="ar-SA"/>
    </w:rPr>
  </w:style>
  <w:style w:type="paragraph" w:styleId="afd">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d"/>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e">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f">
    <w:name w:val="footnote text"/>
    <w:basedOn w:val="a"/>
    <w:link w:val="1f"/>
    <w:rsid w:val="00FF1442"/>
    <w:pPr>
      <w:widowControl w:val="0"/>
      <w:autoSpaceDE w:val="0"/>
    </w:pPr>
    <w:rPr>
      <w:sz w:val="20"/>
      <w:szCs w:val="20"/>
    </w:rPr>
  </w:style>
  <w:style w:type="character" w:customStyle="1" w:styleId="1f">
    <w:name w:val="Текст сноски Знак1"/>
    <w:basedOn w:val="a0"/>
    <w:link w:val="aff"/>
    <w:uiPriority w:val="99"/>
    <w:rsid w:val="00FF1442"/>
    <w:rPr>
      <w:rFonts w:ascii="Times New Roman" w:eastAsia="Times New Roman" w:hAnsi="Times New Roman" w:cs="Times New Roman"/>
      <w:sz w:val="20"/>
      <w:szCs w:val="20"/>
      <w:lang w:eastAsia="ar-SA"/>
    </w:rPr>
  </w:style>
  <w:style w:type="paragraph" w:customStyle="1" w:styleId="aff0">
    <w:name w:val="Статья"/>
    <w:basedOn w:val="afa"/>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1">
    <w:name w:val="Title"/>
    <w:basedOn w:val="a"/>
    <w:next w:val="aff2"/>
    <w:link w:val="aff3"/>
    <w:qFormat/>
    <w:rsid w:val="00FF1442"/>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0"/>
    <w:link w:val="aff1"/>
    <w:rsid w:val="00FF1442"/>
    <w:rPr>
      <w:rFonts w:ascii="Arial" w:eastAsia="Times New Roman" w:hAnsi="Arial" w:cs="Arial"/>
      <w:b/>
      <w:bCs/>
      <w:kern w:val="1"/>
      <w:sz w:val="32"/>
      <w:szCs w:val="32"/>
      <w:lang w:eastAsia="ar-SA"/>
    </w:rPr>
  </w:style>
  <w:style w:type="paragraph" w:styleId="aff2">
    <w:name w:val="Subtitle"/>
    <w:basedOn w:val="a"/>
    <w:next w:val="afa"/>
    <w:link w:val="1f1"/>
    <w:qFormat/>
    <w:rsid w:val="00FF1442"/>
    <w:rPr>
      <w:b/>
      <w:bCs/>
    </w:rPr>
  </w:style>
  <w:style w:type="character" w:customStyle="1" w:styleId="1f1">
    <w:name w:val="Подзаголовок Знак1"/>
    <w:basedOn w:val="a0"/>
    <w:link w:val="aff2"/>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6">
    <w:name w:val="Текст3"/>
    <w:basedOn w:val="a"/>
    <w:rsid w:val="00FF1442"/>
    <w:pPr>
      <w:ind w:firstLine="900"/>
      <w:jc w:val="both"/>
    </w:pPr>
    <w:rPr>
      <w:rFonts w:eastAsia="MS Mincho"/>
      <w:spacing w:val="-2"/>
      <w:sz w:val="26"/>
      <w:szCs w:val="20"/>
    </w:rPr>
  </w:style>
  <w:style w:type="paragraph" w:customStyle="1" w:styleId="aff4">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6">
    <w:name w:val="annotation text"/>
    <w:basedOn w:val="a"/>
    <w:link w:val="1f3"/>
    <w:semiHidden/>
    <w:unhideWhenUsed/>
    <w:rsid w:val="00FF1442"/>
    <w:rPr>
      <w:sz w:val="20"/>
      <w:szCs w:val="20"/>
    </w:rPr>
  </w:style>
  <w:style w:type="character" w:customStyle="1" w:styleId="1f3">
    <w:name w:val="Текст примечания Знак1"/>
    <w:basedOn w:val="a0"/>
    <w:link w:val="aff6"/>
    <w:uiPriority w:val="99"/>
    <w:semiHidden/>
    <w:rsid w:val="00FF1442"/>
    <w:rPr>
      <w:rFonts w:ascii="Times New Roman" w:eastAsia="Times New Roman" w:hAnsi="Times New Roman" w:cs="Times New Roman"/>
      <w:sz w:val="20"/>
      <w:szCs w:val="20"/>
      <w:lang w:eastAsia="ar-SA"/>
    </w:rPr>
  </w:style>
  <w:style w:type="paragraph" w:styleId="aff7">
    <w:name w:val="annotation subject"/>
    <w:basedOn w:val="1f0"/>
    <w:next w:val="1f0"/>
    <w:link w:val="1f4"/>
    <w:rsid w:val="00FF1442"/>
    <w:rPr>
      <w:b/>
      <w:bCs/>
    </w:rPr>
  </w:style>
  <w:style w:type="character" w:customStyle="1" w:styleId="1f4">
    <w:name w:val="Тема примечания Знак1"/>
    <w:basedOn w:val="1f3"/>
    <w:link w:val="aff7"/>
    <w:rsid w:val="00FF1442"/>
    <w:rPr>
      <w:rFonts w:ascii="Times New Roman" w:eastAsia="Times New Roman" w:hAnsi="Times New Roman" w:cs="Times New Roman"/>
      <w:b/>
      <w:bCs/>
      <w:sz w:val="20"/>
      <w:szCs w:val="20"/>
      <w:lang w:eastAsia="ar-SA"/>
    </w:rPr>
  </w:style>
  <w:style w:type="paragraph" w:styleId="aff8">
    <w:name w:val="Balloon Text"/>
    <w:basedOn w:val="a"/>
    <w:link w:val="1f5"/>
    <w:rsid w:val="00FF1442"/>
    <w:rPr>
      <w:rFonts w:ascii="Tahoma" w:hAnsi="Tahoma"/>
      <w:sz w:val="16"/>
      <w:szCs w:val="16"/>
    </w:rPr>
  </w:style>
  <w:style w:type="character" w:customStyle="1" w:styleId="1f5">
    <w:name w:val="Текст выноски Знак1"/>
    <w:basedOn w:val="a0"/>
    <w:link w:val="aff8"/>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aliases w:val="Маркер"/>
    <w:basedOn w:val="a"/>
    <w:uiPriority w:val="34"/>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7">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a">
    <w:name w:val="Таблица шапка"/>
    <w:basedOn w:val="a"/>
    <w:rsid w:val="00FF1442"/>
    <w:pPr>
      <w:keepNext/>
      <w:spacing w:before="40" w:after="40"/>
      <w:ind w:left="57" w:right="57"/>
    </w:pPr>
    <w:rPr>
      <w:sz w:val="22"/>
      <w:szCs w:val="20"/>
    </w:rPr>
  </w:style>
  <w:style w:type="paragraph" w:customStyle="1" w:styleId="affb">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d">
    <w:name w:val="Normal (Web)"/>
    <w:basedOn w:val="a"/>
    <w:uiPriority w:val="99"/>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c"/>
    <w:uiPriority w:val="99"/>
    <w:rsid w:val="00FF1442"/>
    <w:rPr>
      <w:sz w:val="20"/>
      <w:szCs w:val="20"/>
    </w:rPr>
  </w:style>
  <w:style w:type="character" w:customStyle="1" w:styleId="1fc">
    <w:name w:val="Текст концевой сноски Знак1"/>
    <w:basedOn w:val="a0"/>
    <w:link w:val="affe"/>
    <w:uiPriority w:val="99"/>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FF1442"/>
  </w:style>
  <w:style w:type="paragraph" w:customStyle="1" w:styleId="afff0">
    <w:name w:val="Содержимое таблицы"/>
    <w:basedOn w:val="a"/>
    <w:rsid w:val="00FF1442"/>
    <w:pPr>
      <w:suppressLineNumbers/>
    </w:pPr>
  </w:style>
  <w:style w:type="paragraph" w:customStyle="1" w:styleId="afff1">
    <w:name w:val="Заголовок таблицы"/>
    <w:basedOn w:val="afff0"/>
    <w:rsid w:val="00FF1442"/>
    <w:pPr>
      <w:jc w:val="center"/>
    </w:pPr>
    <w:rPr>
      <w:b/>
      <w:bCs/>
    </w:rPr>
  </w:style>
  <w:style w:type="character" w:styleId="afff2">
    <w:name w:val="annotation reference"/>
    <w:basedOn w:val="a0"/>
    <w:unhideWhenUsed/>
    <w:rsid w:val="00FF1442"/>
    <w:rPr>
      <w:sz w:val="16"/>
      <w:szCs w:val="16"/>
    </w:rPr>
  </w:style>
  <w:style w:type="table" w:styleId="afff3">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700314"/>
    <w:pPr>
      <w:tabs>
        <w:tab w:val="left" w:pos="-567"/>
        <w:tab w:val="left" w:pos="-426"/>
      </w:tabs>
      <w:autoSpaceDE w:val="0"/>
      <w:autoSpaceDN w:val="0"/>
      <w:adjustRightInd w:val="0"/>
      <w:ind w:firstLine="567"/>
      <w:jc w:val="both"/>
    </w:pPr>
    <w:rPr>
      <w:bCs/>
      <w:sz w:val="28"/>
      <w:szCs w:val="28"/>
      <w:lang w:eastAsia="ru-RU"/>
    </w:rPr>
  </w:style>
  <w:style w:type="paragraph" w:styleId="33">
    <w:name w:val="Body Text 3"/>
    <w:basedOn w:val="a"/>
    <w:link w:val="32"/>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FF1442"/>
    <w:rPr>
      <w:rFonts w:ascii="Times New Roman" w:eastAsia="Times New Roman" w:hAnsi="Times New Roman" w:cs="Times New Roman"/>
      <w:sz w:val="16"/>
      <w:szCs w:val="16"/>
      <w:lang w:eastAsia="ar-SA"/>
    </w:rPr>
  </w:style>
  <w:style w:type="paragraph" w:styleId="38">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8"/>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5">
    <w:name w:val="Subtle Emphasis"/>
    <w:basedOn w:val="a0"/>
    <w:uiPriority w:val="19"/>
    <w:qFormat/>
    <w:rsid w:val="00FF1442"/>
    <w:rPr>
      <w:i/>
      <w:iCs/>
      <w:color w:val="808080"/>
    </w:rPr>
  </w:style>
  <w:style w:type="character" w:styleId="afff6">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3E09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3">
    <w:name w:val="List Number 3"/>
    <w:basedOn w:val="a"/>
    <w:uiPriority w:val="99"/>
    <w:unhideWhenUsed/>
    <w:rsid w:val="00903E37"/>
    <w:pPr>
      <w:numPr>
        <w:numId w:val="22"/>
      </w:numPr>
      <w:contextualSpacing/>
    </w:pPr>
  </w:style>
  <w:style w:type="paragraph" w:customStyle="1" w:styleId="FR2">
    <w:name w:val="FR2"/>
    <w:rsid w:val="00A852E9"/>
    <w:pPr>
      <w:widowControl w:val="0"/>
      <w:autoSpaceDE w:val="0"/>
      <w:autoSpaceDN w:val="0"/>
      <w:adjustRightInd w:val="0"/>
      <w:spacing w:after="0" w:line="240" w:lineRule="auto"/>
      <w:ind w:left="3120"/>
    </w:pPr>
    <w:rPr>
      <w:rFonts w:ascii="Arial" w:eastAsia="Times New Roman" w:hAnsi="Arial" w:cs="Arial"/>
      <w:b/>
      <w:bCs/>
      <w:noProof/>
      <w:sz w:val="12"/>
      <w:szCs w:val="12"/>
      <w:lang w:eastAsia="ru-RU"/>
    </w:rPr>
  </w:style>
  <w:style w:type="paragraph" w:customStyle="1" w:styleId="ConsNonformat">
    <w:name w:val="ConsNonformat"/>
    <w:rsid w:val="00A852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2">
    <w:name w:val="Normal2"/>
    <w:rsid w:val="00A852E9"/>
    <w:pPr>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
    <w:rsid w:val="00A852E9"/>
    <w:pPr>
      <w:widowControl w:val="0"/>
      <w:suppressAutoHyphens w:val="0"/>
      <w:autoSpaceDE w:val="0"/>
      <w:autoSpaceDN w:val="0"/>
      <w:adjustRightInd w:val="0"/>
      <w:spacing w:line="230" w:lineRule="exact"/>
      <w:ind w:firstLine="696"/>
      <w:jc w:val="both"/>
    </w:pPr>
    <w:rPr>
      <w:lang w:eastAsia="ru-RU"/>
    </w:rPr>
  </w:style>
  <w:style w:type="character" w:customStyle="1" w:styleId="FontStyle47">
    <w:name w:val="Font Style47"/>
    <w:rsid w:val="00A852E9"/>
    <w:rPr>
      <w:rFonts w:ascii="Times New Roman" w:hAnsi="Times New Roman" w:cs="Times New Roman"/>
      <w:sz w:val="18"/>
      <w:szCs w:val="18"/>
    </w:rPr>
  </w:style>
  <w:style w:type="paragraph" w:customStyle="1" w:styleId="NoNumberNonformat">
    <w:name w:val="NoNumberNonformat"/>
    <w:uiPriority w:val="99"/>
    <w:rsid w:val="00A852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A85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Body Text Indent 2"/>
    <w:basedOn w:val="a"/>
    <w:link w:val="213"/>
    <w:uiPriority w:val="99"/>
    <w:unhideWhenUsed/>
    <w:rsid w:val="00D00F56"/>
    <w:pPr>
      <w:spacing w:after="120" w:line="480" w:lineRule="auto"/>
      <w:ind w:left="283"/>
    </w:pPr>
  </w:style>
  <w:style w:type="character" w:customStyle="1" w:styleId="213">
    <w:name w:val="Основной текст с отступом 2 Знак1"/>
    <w:basedOn w:val="a0"/>
    <w:link w:val="27"/>
    <w:uiPriority w:val="99"/>
    <w:rsid w:val="00D00F56"/>
    <w:rPr>
      <w:rFonts w:ascii="Times New Roman" w:eastAsia="Times New Roman" w:hAnsi="Times New Roman" w:cs="Times New Roman"/>
      <w:sz w:val="24"/>
      <w:szCs w:val="24"/>
      <w:lang w:eastAsia="ar-SA"/>
    </w:rPr>
  </w:style>
  <w:style w:type="paragraph" w:styleId="af2">
    <w:name w:val="Plain Text"/>
    <w:basedOn w:val="a"/>
    <w:link w:val="af1"/>
    <w:rsid w:val="00D00F56"/>
    <w:pPr>
      <w:suppressAutoHyphens w:val="0"/>
    </w:pPr>
    <w:rPr>
      <w:rFonts w:asciiTheme="minorHAnsi" w:eastAsia="MS Mincho" w:hAnsiTheme="minorHAnsi" w:cstheme="minorBidi"/>
      <w:spacing w:val="-2"/>
      <w:sz w:val="26"/>
      <w:szCs w:val="22"/>
      <w:lang w:eastAsia="en-US"/>
    </w:rPr>
  </w:style>
  <w:style w:type="character" w:customStyle="1" w:styleId="1fd">
    <w:name w:val="Текст Знак1"/>
    <w:basedOn w:val="a0"/>
    <w:link w:val="af2"/>
    <w:uiPriority w:val="99"/>
    <w:semiHidden/>
    <w:rsid w:val="00D00F56"/>
    <w:rPr>
      <w:rFonts w:ascii="Consolas" w:eastAsia="Times New Roman" w:hAnsi="Consolas" w:cs="Consolas"/>
      <w:sz w:val="21"/>
      <w:szCs w:val="21"/>
      <w:lang w:eastAsia="ar-SA"/>
    </w:rPr>
  </w:style>
  <w:style w:type="paragraph" w:customStyle="1" w:styleId="221">
    <w:name w:val="Основной текст 22"/>
    <w:basedOn w:val="a"/>
    <w:rsid w:val="00061FD1"/>
    <w:pPr>
      <w:suppressAutoHyphens w:val="0"/>
      <w:ind w:firstLine="720"/>
      <w:jc w:val="both"/>
    </w:pPr>
    <w:rPr>
      <w:rFonts w:ascii="Arial" w:hAnsi="Arial"/>
      <w:sz w:val="22"/>
      <w:szCs w:val="20"/>
      <w:lang w:eastAsia="ru-RU"/>
    </w:rPr>
  </w:style>
  <w:style w:type="paragraph" w:styleId="28">
    <w:name w:val="Body Text 2"/>
    <w:basedOn w:val="a"/>
    <w:link w:val="29"/>
    <w:uiPriority w:val="99"/>
    <w:semiHidden/>
    <w:unhideWhenUsed/>
    <w:rsid w:val="00A21043"/>
    <w:pPr>
      <w:spacing w:after="120" w:line="480" w:lineRule="auto"/>
    </w:pPr>
  </w:style>
  <w:style w:type="character" w:customStyle="1" w:styleId="29">
    <w:name w:val="Основной текст 2 Знак"/>
    <w:basedOn w:val="a0"/>
    <w:link w:val="28"/>
    <w:uiPriority w:val="99"/>
    <w:semiHidden/>
    <w:rsid w:val="00A21043"/>
    <w:rPr>
      <w:rFonts w:ascii="Times New Roman" w:eastAsia="Times New Roman" w:hAnsi="Times New Roman" w:cs="Times New Roman"/>
      <w:sz w:val="24"/>
      <w:szCs w:val="24"/>
      <w:lang w:eastAsia="ar-SA"/>
    </w:rPr>
  </w:style>
  <w:style w:type="paragraph" w:customStyle="1" w:styleId="222">
    <w:name w:val="Основной текст с отступом 22"/>
    <w:basedOn w:val="a"/>
    <w:rsid w:val="00A21043"/>
    <w:pPr>
      <w:suppressAutoHyphens w:val="0"/>
      <w:ind w:firstLine="720"/>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0255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53">
          <w:marLeft w:val="0"/>
          <w:marRight w:val="0"/>
          <w:marTop w:val="0"/>
          <w:marBottom w:val="0"/>
          <w:divBdr>
            <w:top w:val="none" w:sz="0" w:space="0" w:color="auto"/>
            <w:left w:val="none" w:sz="0" w:space="0" w:color="auto"/>
            <w:bottom w:val="none" w:sz="0" w:space="0" w:color="auto"/>
            <w:right w:val="none" w:sz="0" w:space="0" w:color="auto"/>
          </w:divBdr>
          <w:divsChild>
            <w:div w:id="1686175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08895402">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845363959">
      <w:bodyDiv w:val="1"/>
      <w:marLeft w:val="0"/>
      <w:marRight w:val="0"/>
      <w:marTop w:val="0"/>
      <w:marBottom w:val="0"/>
      <w:divBdr>
        <w:top w:val="none" w:sz="0" w:space="0" w:color="auto"/>
        <w:left w:val="none" w:sz="0" w:space="0" w:color="auto"/>
        <w:bottom w:val="none" w:sz="0" w:space="0" w:color="auto"/>
        <w:right w:val="none" w:sz="0" w:space="0" w:color="auto"/>
      </w:divBdr>
    </w:div>
    <w:div w:id="886405771">
      <w:bodyDiv w:val="1"/>
      <w:marLeft w:val="0"/>
      <w:marRight w:val="0"/>
      <w:marTop w:val="0"/>
      <w:marBottom w:val="0"/>
      <w:divBdr>
        <w:top w:val="none" w:sz="0" w:space="0" w:color="auto"/>
        <w:left w:val="none" w:sz="0" w:space="0" w:color="auto"/>
        <w:bottom w:val="none" w:sz="0" w:space="0" w:color="auto"/>
        <w:right w:val="none" w:sz="0" w:space="0" w:color="auto"/>
      </w:divBdr>
      <w:divsChild>
        <w:div w:id="1150362488">
          <w:marLeft w:val="0"/>
          <w:marRight w:val="0"/>
          <w:marTop w:val="0"/>
          <w:marBottom w:val="0"/>
          <w:divBdr>
            <w:top w:val="none" w:sz="0" w:space="0" w:color="auto"/>
            <w:left w:val="none" w:sz="0" w:space="0" w:color="auto"/>
            <w:bottom w:val="none" w:sz="0" w:space="0" w:color="auto"/>
            <w:right w:val="none" w:sz="0" w:space="0" w:color="auto"/>
          </w:divBdr>
          <w:divsChild>
            <w:div w:id="1197111443">
              <w:marLeft w:val="0"/>
              <w:marRight w:val="0"/>
              <w:marTop w:val="0"/>
              <w:marBottom w:val="0"/>
              <w:divBdr>
                <w:top w:val="none" w:sz="0" w:space="0" w:color="auto"/>
                <w:left w:val="none" w:sz="0" w:space="0" w:color="auto"/>
                <w:bottom w:val="none" w:sz="0" w:space="0" w:color="auto"/>
                <w:right w:val="none" w:sz="0" w:space="0" w:color="auto"/>
              </w:divBdr>
              <w:divsChild>
                <w:div w:id="1806047662">
                  <w:marLeft w:val="0"/>
                  <w:marRight w:val="0"/>
                  <w:marTop w:val="0"/>
                  <w:marBottom w:val="0"/>
                  <w:divBdr>
                    <w:top w:val="none" w:sz="0" w:space="0" w:color="auto"/>
                    <w:left w:val="none" w:sz="0" w:space="0" w:color="auto"/>
                    <w:bottom w:val="none" w:sz="0" w:space="0" w:color="auto"/>
                    <w:right w:val="none" w:sz="0" w:space="0" w:color="auto"/>
                  </w:divBdr>
                  <w:divsChild>
                    <w:div w:id="444275560">
                      <w:marLeft w:val="-225"/>
                      <w:marRight w:val="-225"/>
                      <w:marTop w:val="0"/>
                      <w:marBottom w:val="0"/>
                      <w:divBdr>
                        <w:top w:val="none" w:sz="0" w:space="0" w:color="auto"/>
                        <w:left w:val="none" w:sz="0" w:space="0" w:color="auto"/>
                        <w:bottom w:val="none" w:sz="0" w:space="0" w:color="auto"/>
                        <w:right w:val="none" w:sz="0" w:space="0" w:color="auto"/>
                      </w:divBdr>
                      <w:divsChild>
                        <w:div w:id="1555510169">
                          <w:marLeft w:val="0"/>
                          <w:marRight w:val="0"/>
                          <w:marTop w:val="0"/>
                          <w:marBottom w:val="0"/>
                          <w:divBdr>
                            <w:top w:val="none" w:sz="0" w:space="0" w:color="auto"/>
                            <w:left w:val="none" w:sz="0" w:space="0" w:color="auto"/>
                            <w:bottom w:val="none" w:sz="0" w:space="0" w:color="auto"/>
                            <w:right w:val="none" w:sz="0" w:space="0" w:color="auto"/>
                          </w:divBdr>
                          <w:divsChild>
                            <w:div w:id="1524442340">
                              <w:marLeft w:val="0"/>
                              <w:marRight w:val="0"/>
                              <w:marTop w:val="0"/>
                              <w:marBottom w:val="0"/>
                              <w:divBdr>
                                <w:top w:val="none" w:sz="0" w:space="0" w:color="auto"/>
                                <w:left w:val="none" w:sz="0" w:space="0" w:color="auto"/>
                                <w:bottom w:val="none" w:sz="0" w:space="0" w:color="auto"/>
                                <w:right w:val="none" w:sz="0" w:space="0" w:color="auto"/>
                              </w:divBdr>
                              <w:divsChild>
                                <w:div w:id="439179846">
                                  <w:marLeft w:val="0"/>
                                  <w:marRight w:val="0"/>
                                  <w:marTop w:val="0"/>
                                  <w:marBottom w:val="0"/>
                                  <w:divBdr>
                                    <w:top w:val="none" w:sz="0" w:space="0" w:color="auto"/>
                                    <w:left w:val="single" w:sz="6" w:space="31" w:color="DADADA"/>
                                    <w:bottom w:val="single" w:sz="6" w:space="4" w:color="DADADA"/>
                                    <w:right w:val="single" w:sz="6" w:space="31" w:color="DADADA"/>
                                  </w:divBdr>
                                  <w:divsChild>
                                    <w:div w:id="2962232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291671464">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30662806">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46220565">
      <w:bodyDiv w:val="1"/>
      <w:marLeft w:val="0"/>
      <w:marRight w:val="0"/>
      <w:marTop w:val="0"/>
      <w:marBottom w:val="0"/>
      <w:divBdr>
        <w:top w:val="none" w:sz="0" w:space="0" w:color="auto"/>
        <w:left w:val="none" w:sz="0" w:space="0" w:color="auto"/>
        <w:bottom w:val="none" w:sz="0" w:space="0" w:color="auto"/>
        <w:right w:val="none" w:sz="0" w:space="0" w:color="auto"/>
      </w:divBdr>
    </w:div>
    <w:div w:id="1791699662">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 w:id="20725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7E785-A56B-4C41-9D80-A39651D4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6437</TotalTime>
  <Pages>51</Pages>
  <Words>17101</Words>
  <Characters>97481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297</cp:revision>
  <cp:lastPrinted>2017-01-26T13:14:00Z</cp:lastPrinted>
  <dcterms:created xsi:type="dcterms:W3CDTF">2016-02-16T14:11:00Z</dcterms:created>
  <dcterms:modified xsi:type="dcterms:W3CDTF">2017-01-31T11:45:00Z</dcterms:modified>
</cp:coreProperties>
</file>