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0E94" w:rsidRPr="00773B81" w:rsidRDefault="00E70E94" w:rsidP="00E70E94">
      <w:pPr>
        <w:tabs>
          <w:tab w:val="left" w:pos="4962"/>
        </w:tabs>
        <w:ind w:left="4820"/>
        <w:rPr>
          <w:b/>
          <w:bCs/>
          <w:sz w:val="28"/>
          <w:szCs w:val="28"/>
        </w:rPr>
      </w:pPr>
      <w:r w:rsidRPr="00773B81">
        <w:rPr>
          <w:b/>
          <w:bCs/>
          <w:sz w:val="28"/>
          <w:szCs w:val="28"/>
        </w:rPr>
        <w:t>УТВЕРЖДАЮ</w:t>
      </w:r>
    </w:p>
    <w:p w:rsidR="00E70E94" w:rsidRPr="00773B81" w:rsidRDefault="00E70E94" w:rsidP="00E70E94">
      <w:pPr>
        <w:tabs>
          <w:tab w:val="left" w:pos="4962"/>
        </w:tabs>
        <w:ind w:left="4820"/>
        <w:rPr>
          <w:rFonts w:eastAsia="Arial Unicode MS"/>
          <w:b/>
          <w:bCs/>
          <w:sz w:val="28"/>
          <w:szCs w:val="28"/>
        </w:rPr>
      </w:pPr>
    </w:p>
    <w:p w:rsidR="00E70E94" w:rsidRPr="00773B81" w:rsidRDefault="00E70E94" w:rsidP="00E70E94">
      <w:pPr>
        <w:tabs>
          <w:tab w:val="left" w:pos="4962"/>
        </w:tabs>
        <w:ind w:left="4820"/>
        <w:rPr>
          <w:b/>
          <w:bCs/>
          <w:sz w:val="28"/>
          <w:szCs w:val="28"/>
        </w:rPr>
      </w:pPr>
      <w:r w:rsidRPr="00773B81">
        <w:rPr>
          <w:b/>
          <w:bCs/>
          <w:sz w:val="28"/>
          <w:szCs w:val="28"/>
        </w:rPr>
        <w:t xml:space="preserve">Председатель Конкурсной комиссии  </w:t>
      </w:r>
    </w:p>
    <w:p w:rsidR="00E70E94" w:rsidRPr="00773B81" w:rsidRDefault="00E70E94" w:rsidP="00E70E94">
      <w:pPr>
        <w:tabs>
          <w:tab w:val="left" w:pos="4962"/>
        </w:tabs>
        <w:ind w:left="4820"/>
        <w:rPr>
          <w:b/>
          <w:bCs/>
          <w:sz w:val="28"/>
          <w:szCs w:val="28"/>
        </w:rPr>
      </w:pPr>
    </w:p>
    <w:p w:rsidR="00E70E94" w:rsidRPr="00773B81" w:rsidRDefault="00E70E94" w:rsidP="00E70E94">
      <w:pPr>
        <w:tabs>
          <w:tab w:val="left" w:pos="4962"/>
        </w:tabs>
        <w:ind w:left="4820"/>
        <w:rPr>
          <w:b/>
          <w:bCs/>
          <w:sz w:val="28"/>
          <w:szCs w:val="28"/>
        </w:rPr>
      </w:pPr>
      <w:r w:rsidRPr="00773B81">
        <w:rPr>
          <w:b/>
          <w:bCs/>
          <w:sz w:val="28"/>
          <w:szCs w:val="28"/>
        </w:rPr>
        <w:t xml:space="preserve">____________________ </w:t>
      </w:r>
    </w:p>
    <w:p w:rsidR="00E70E94" w:rsidRPr="00773B81" w:rsidRDefault="00E70E94" w:rsidP="00E70E94">
      <w:pPr>
        <w:tabs>
          <w:tab w:val="left" w:pos="4962"/>
        </w:tabs>
        <w:ind w:left="4820"/>
        <w:rPr>
          <w:b/>
          <w:bCs/>
          <w:sz w:val="28"/>
          <w:szCs w:val="28"/>
        </w:rPr>
      </w:pPr>
      <w:r w:rsidRPr="00773B81">
        <w:rPr>
          <w:b/>
          <w:bCs/>
          <w:sz w:val="28"/>
          <w:szCs w:val="28"/>
        </w:rPr>
        <w:t>Силин Пётр Сергеевич</w:t>
      </w:r>
    </w:p>
    <w:p w:rsidR="00E70E94" w:rsidRPr="00773B81" w:rsidRDefault="00E70E94" w:rsidP="00E70E94">
      <w:pPr>
        <w:tabs>
          <w:tab w:val="left" w:pos="4962"/>
        </w:tabs>
        <w:ind w:left="4820"/>
        <w:rPr>
          <w:rFonts w:eastAsia="Arial Unicode MS"/>
        </w:rPr>
      </w:pPr>
    </w:p>
    <w:p w:rsidR="00E70E94" w:rsidRPr="00773B81" w:rsidRDefault="00E70E94" w:rsidP="00E70E94">
      <w:pPr>
        <w:tabs>
          <w:tab w:val="left" w:pos="4962"/>
        </w:tabs>
        <w:ind w:left="4820"/>
        <w:rPr>
          <w:b/>
          <w:bCs/>
          <w:sz w:val="28"/>
        </w:rPr>
      </w:pPr>
      <w:r w:rsidRPr="00773B81">
        <w:rPr>
          <w:b/>
          <w:bCs/>
          <w:sz w:val="28"/>
        </w:rPr>
        <w:t>«    » ноября 2017 года</w:t>
      </w:r>
    </w:p>
    <w:p w:rsidR="007D6548" w:rsidRPr="00773B81" w:rsidRDefault="007D6548">
      <w:pPr>
        <w:ind w:firstLine="709"/>
        <w:rPr>
          <w:b/>
          <w:bCs/>
          <w:spacing w:val="20"/>
          <w:sz w:val="28"/>
          <w:szCs w:val="28"/>
        </w:rPr>
      </w:pPr>
    </w:p>
    <w:p w:rsidR="007D6548" w:rsidRPr="00773B81" w:rsidRDefault="007D6548">
      <w:pPr>
        <w:spacing w:after="120"/>
        <w:jc w:val="center"/>
        <w:rPr>
          <w:b/>
          <w:bCs/>
          <w:sz w:val="40"/>
          <w:szCs w:val="40"/>
        </w:rPr>
      </w:pPr>
    </w:p>
    <w:p w:rsidR="007D6548" w:rsidRPr="00773B81" w:rsidRDefault="007D6548">
      <w:pPr>
        <w:spacing w:after="120"/>
        <w:jc w:val="center"/>
        <w:rPr>
          <w:b/>
          <w:bCs/>
          <w:sz w:val="40"/>
          <w:szCs w:val="40"/>
        </w:rPr>
      </w:pPr>
      <w:r w:rsidRPr="00773B81">
        <w:rPr>
          <w:b/>
          <w:bCs/>
          <w:sz w:val="40"/>
          <w:szCs w:val="40"/>
        </w:rPr>
        <w:t>ДОКУМЕНТАЦИЯ О ЗАКУПКЕ</w:t>
      </w:r>
    </w:p>
    <w:p w:rsidR="007D6548" w:rsidRPr="00773B81" w:rsidRDefault="00071560" w:rsidP="00071560">
      <w:pPr>
        <w:spacing w:after="120"/>
        <w:jc w:val="center"/>
        <w:rPr>
          <w:b/>
          <w:bCs/>
          <w:sz w:val="40"/>
          <w:szCs w:val="40"/>
        </w:rPr>
      </w:pPr>
      <w:r w:rsidRPr="00773B81">
        <w:rPr>
          <w:b/>
          <w:bCs/>
          <w:sz w:val="40"/>
          <w:szCs w:val="40"/>
        </w:rPr>
        <w:t>СПОСОБОМ РАЗМЕЩЕНИЯ ОФЕРТЫ</w:t>
      </w:r>
    </w:p>
    <w:p w:rsidR="00071560" w:rsidRPr="00773B81" w:rsidRDefault="00071560" w:rsidP="00B65A07">
      <w:pPr>
        <w:spacing w:after="120"/>
        <w:rPr>
          <w:b/>
          <w:bCs/>
          <w:sz w:val="32"/>
          <w:szCs w:val="32"/>
        </w:rPr>
      </w:pPr>
    </w:p>
    <w:p w:rsidR="007D6548" w:rsidRPr="00773B81" w:rsidRDefault="006400A0" w:rsidP="00E2332E">
      <w:pPr>
        <w:jc w:val="center"/>
        <w:outlineLvl w:val="0"/>
        <w:rPr>
          <w:b/>
          <w:bCs/>
          <w:sz w:val="32"/>
          <w:szCs w:val="32"/>
        </w:rPr>
      </w:pPr>
      <w:r w:rsidRPr="00773B81">
        <w:rPr>
          <w:b/>
          <w:bCs/>
          <w:sz w:val="32"/>
          <w:szCs w:val="32"/>
        </w:rPr>
        <w:t>Раздел 1</w:t>
      </w:r>
      <w:r w:rsidR="007D6548" w:rsidRPr="00773B81">
        <w:rPr>
          <w:b/>
          <w:bCs/>
          <w:sz w:val="32"/>
          <w:szCs w:val="32"/>
        </w:rPr>
        <w:t>. Общие положения</w:t>
      </w:r>
    </w:p>
    <w:p w:rsidR="007D6548" w:rsidRPr="00773B81" w:rsidRDefault="007D6548">
      <w:pPr>
        <w:spacing w:after="120"/>
        <w:ind w:firstLine="709"/>
        <w:jc w:val="center"/>
        <w:rPr>
          <w:b/>
          <w:bCs/>
          <w:sz w:val="32"/>
          <w:szCs w:val="32"/>
        </w:rPr>
      </w:pPr>
    </w:p>
    <w:p w:rsidR="003C008D" w:rsidRPr="0007096B" w:rsidRDefault="003C008D" w:rsidP="003C008D">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3C008D" w:rsidRDefault="003C008D" w:rsidP="003C008D">
      <w:pPr>
        <w:pStyle w:val="19"/>
        <w:numPr>
          <w:ilvl w:val="2"/>
          <w:numId w:val="1"/>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w:t>
      </w:r>
      <w:r w:rsidR="00F91F5D">
        <w:t xml:space="preserve">товаров, работ, услуг для нужд </w:t>
      </w:r>
      <w:r>
        <w:t>ПАО «ТрансКонтейнер», утвержден</w:t>
      </w:r>
      <w:r w:rsidR="00F91F5D">
        <w:t xml:space="preserve">ным решением совета директоров </w:t>
      </w:r>
      <w:r>
        <w:t>ПАО «ТрансКонтейнер» от 21 декабря 2016 г. (далее – Положение о закупках</w:t>
      </w:r>
      <w:proofErr w:type="gramEnd"/>
      <w:r>
        <w:t xml:space="preserve">), проводит: </w:t>
      </w:r>
    </w:p>
    <w:p w:rsidR="003C008D" w:rsidRDefault="003C008D" w:rsidP="003C008D">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Закупку способом Размещения оферты </w:t>
      </w:r>
      <w:r w:rsidR="00F91F5D" w:rsidRPr="00F91F5D">
        <w:rPr>
          <w:b/>
        </w:rPr>
        <w:t>№РО-НКПДВЖД-17-002</w:t>
      </w:r>
      <w:r w:rsidR="008551FC">
        <w:rPr>
          <w:b/>
        </w:rPr>
        <w:t>2</w:t>
      </w:r>
      <w:r w:rsidR="00F91F5D">
        <w:t xml:space="preserve">   </w:t>
      </w:r>
      <w:r>
        <w:t xml:space="preserve">по предмету закупки </w:t>
      </w:r>
      <w:r w:rsidR="00F91F5D">
        <w:t>«</w:t>
      </w:r>
      <w:r>
        <w:t>Ремонт колесных пар грузовых вагонов»</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3C008D" w:rsidRDefault="003C008D" w:rsidP="003C008D">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3C008D" w:rsidRPr="00290202" w:rsidRDefault="003C008D" w:rsidP="003C008D">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w:t>
      </w:r>
      <w:r>
        <w:rPr>
          <w:szCs w:val="28"/>
        </w:rPr>
        <w:lastRenderedPageBreak/>
        <w:t xml:space="preserve">«Информационная карта» настоящей документации о закупке (далее – Информационная карта). </w:t>
      </w:r>
    </w:p>
    <w:p w:rsidR="003C008D" w:rsidRDefault="003C008D" w:rsidP="003C008D">
      <w:pPr>
        <w:pStyle w:val="19"/>
        <w:ind w:firstLine="709"/>
        <w:rPr>
          <w:szCs w:val="28"/>
        </w:rPr>
      </w:pPr>
      <w:r>
        <w:rPr>
          <w:szCs w:val="28"/>
        </w:rPr>
        <w:t xml:space="preserve">Срок акцепта оферты может быть с ограничением или без ограничения. </w:t>
      </w:r>
    </w:p>
    <w:p w:rsidR="003C008D" w:rsidRDefault="003C008D" w:rsidP="003C008D">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3C008D" w:rsidRPr="0007096B" w:rsidRDefault="003C008D" w:rsidP="003C008D">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3C008D" w:rsidRPr="0007096B" w:rsidRDefault="003C008D" w:rsidP="003C008D">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3C008D" w:rsidRPr="0007096B" w:rsidRDefault="003C008D" w:rsidP="003C008D">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к извещению и документации</w:t>
      </w:r>
      <w:r>
        <w:rPr>
          <w:szCs w:val="28"/>
        </w:rPr>
        <w:t>,</w:t>
      </w:r>
      <w:r>
        <w:t xml:space="preserve"> </w:t>
      </w:r>
      <w:proofErr w:type="gramStart"/>
      <w:r>
        <w:t>протоколы, оформляемые в ходе проведения процедуры Размещения оферты и иная информация о процедуре Размещении оферты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3C008D" w:rsidRPr="0007096B" w:rsidRDefault="003C008D" w:rsidP="003C008D">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3C008D" w:rsidRPr="00406A67" w:rsidRDefault="003C008D" w:rsidP="003C008D">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3C008D" w:rsidRPr="0007096B" w:rsidRDefault="003C008D" w:rsidP="003C008D">
      <w:pPr>
        <w:pStyle w:val="19"/>
        <w:numPr>
          <w:ilvl w:val="2"/>
          <w:numId w:val="1"/>
        </w:numPr>
        <w:ind w:left="0" w:firstLine="709"/>
      </w:pPr>
      <w:proofErr w:type="gramStart"/>
      <w:r>
        <w:t>Дата (даты) рассмотрения комплекта документов и Заявок указана (указаны) в пункте 8 Информационной карты.</w:t>
      </w:r>
      <w:proofErr w:type="gramEnd"/>
    </w:p>
    <w:p w:rsidR="003C008D" w:rsidRPr="0007096B" w:rsidRDefault="003C008D" w:rsidP="003C008D">
      <w:pPr>
        <w:pStyle w:val="19"/>
        <w:numPr>
          <w:ilvl w:val="2"/>
          <w:numId w:val="1"/>
        </w:numPr>
        <w:ind w:left="0" w:firstLine="709"/>
      </w:pPr>
      <w:proofErr w:type="gramStart"/>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w:t>
      </w:r>
      <w:r>
        <w:lastRenderedPageBreak/>
        <w:t>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3C008D" w:rsidRPr="0007096B" w:rsidRDefault="003C008D" w:rsidP="003C008D">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3C008D" w:rsidRPr="0007096B" w:rsidRDefault="003C008D" w:rsidP="003C008D">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3C008D" w:rsidRPr="0007096B" w:rsidRDefault="003C008D" w:rsidP="003C008D">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3C008D" w:rsidRPr="0007096B" w:rsidRDefault="003C008D" w:rsidP="003C008D">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3C008D" w:rsidRPr="0007096B" w:rsidRDefault="003C008D" w:rsidP="003C008D">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 /</w:t>
      </w:r>
      <w:proofErr w:type="gramStart"/>
      <w:r>
        <w:t>победителей процедуры Размещения оферты заключения договора</w:t>
      </w:r>
      <w:proofErr w:type="gramEnd"/>
      <w:r>
        <w:t xml:space="preserve">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3C008D" w:rsidRPr="0007096B" w:rsidRDefault="003C008D" w:rsidP="003C008D">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3C008D" w:rsidRPr="0007096B" w:rsidRDefault="003C008D" w:rsidP="003C008D">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3C008D" w:rsidRPr="0007096B" w:rsidRDefault="003C008D" w:rsidP="003C008D">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3C008D" w:rsidRPr="0007096B" w:rsidRDefault="003C008D" w:rsidP="003C008D">
      <w:pPr>
        <w:pStyle w:val="19"/>
        <w:numPr>
          <w:ilvl w:val="2"/>
          <w:numId w:val="1"/>
        </w:numPr>
        <w:ind w:left="0" w:firstLine="709"/>
      </w:pPr>
      <w:r>
        <w:t>Документы, представленные претендентами в составе Заявок, возврату не подлежат.</w:t>
      </w:r>
    </w:p>
    <w:p w:rsidR="003C008D" w:rsidRPr="0007096B" w:rsidRDefault="003C008D" w:rsidP="003C008D">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3C008D" w:rsidRPr="00100D68" w:rsidRDefault="003C008D" w:rsidP="003C008D">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 xml:space="preserve">Извещение об отмене проведения процедуры Размещения оферты размещается в соответствии с пунктом 4 Информационной карты в течение </w:t>
      </w:r>
      <w:r>
        <w:rPr>
          <w:szCs w:val="28"/>
        </w:rPr>
        <w:lastRenderedPageBreak/>
        <w:t>следующего рабочего дня со дня принятия решения об отказе от проведения процедуры Размещения оферты.</w:t>
      </w:r>
    </w:p>
    <w:p w:rsidR="003C008D" w:rsidRPr="0007096B" w:rsidRDefault="003C008D" w:rsidP="003C008D">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3C008D" w:rsidRPr="0007096B" w:rsidRDefault="003C008D" w:rsidP="003C008D">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3C008D" w:rsidRDefault="003C008D" w:rsidP="003C008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C008D" w:rsidRPr="0007096B" w:rsidRDefault="003C008D" w:rsidP="003C008D">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3C008D" w:rsidRPr="0007096B" w:rsidRDefault="003C008D" w:rsidP="003C008D">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3C008D" w:rsidRPr="0007096B" w:rsidRDefault="003C008D" w:rsidP="003C008D">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3C008D" w:rsidRPr="0007096B" w:rsidRDefault="003C008D" w:rsidP="003C008D">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3C008D" w:rsidRPr="0007096B" w:rsidRDefault="003C008D" w:rsidP="003C008D">
      <w:pPr>
        <w:pStyle w:val="19"/>
        <w:widowControl w:val="0"/>
      </w:pPr>
    </w:p>
    <w:p w:rsidR="003C008D" w:rsidRPr="00E2332E" w:rsidRDefault="003C008D" w:rsidP="003C008D">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3C008D" w:rsidRPr="0007096B" w:rsidRDefault="003C008D" w:rsidP="003C008D">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3C008D" w:rsidRPr="0007096B" w:rsidRDefault="003C008D" w:rsidP="003C008D">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приема Заявок, указанной в пункте 6 Информационной карты.</w:t>
      </w:r>
    </w:p>
    <w:p w:rsidR="003C008D" w:rsidRPr="0007096B" w:rsidRDefault="003C008D" w:rsidP="003C008D">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3C008D" w:rsidRPr="0007096B" w:rsidRDefault="003C008D" w:rsidP="003C008D">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3C008D" w:rsidRPr="0007096B" w:rsidRDefault="003C008D" w:rsidP="003C008D">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3C008D" w:rsidRPr="0007096B" w:rsidRDefault="003C008D" w:rsidP="003C008D">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3C008D" w:rsidRPr="0007096B" w:rsidRDefault="003C008D" w:rsidP="003C008D">
      <w:pPr>
        <w:ind w:firstLine="709"/>
        <w:jc w:val="both"/>
        <w:rPr>
          <w:rFonts w:eastAsia="MS Mincho"/>
          <w:sz w:val="28"/>
          <w:szCs w:val="28"/>
        </w:rPr>
      </w:pPr>
    </w:p>
    <w:p w:rsidR="003C008D" w:rsidRPr="00E2332E" w:rsidRDefault="003C008D" w:rsidP="003C008D">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документацию</w:t>
      </w:r>
    </w:p>
    <w:p w:rsidR="003C008D" w:rsidRPr="0007096B" w:rsidRDefault="003C008D" w:rsidP="003C008D">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3C008D" w:rsidRPr="0007096B" w:rsidRDefault="003C008D" w:rsidP="003C008D">
      <w:pPr>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3C008D" w:rsidRPr="0007096B" w:rsidRDefault="003C008D" w:rsidP="003C008D">
      <w:pPr>
        <w:pStyle w:val="afc"/>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приема </w:t>
      </w:r>
      <w:r>
        <w:rPr>
          <w:sz w:val="28"/>
          <w:szCs w:val="28"/>
        </w:rPr>
        <w:t>Заявок оставалось не менее 5 календарных дней.</w:t>
      </w:r>
    </w:p>
    <w:p w:rsidR="003C008D" w:rsidRPr="0007096B" w:rsidRDefault="003C008D" w:rsidP="003C008D">
      <w:pPr>
        <w:pStyle w:val="afc"/>
        <w:rPr>
          <w:sz w:val="28"/>
          <w:szCs w:val="28"/>
        </w:rPr>
      </w:pPr>
      <w:r>
        <w:rPr>
          <w:sz w:val="28"/>
          <w:szCs w:val="28"/>
        </w:rPr>
        <w:t>Организатор не вправе вносить изменения, касающиеся замены предмета закупки.</w:t>
      </w:r>
    </w:p>
    <w:p w:rsidR="003C008D" w:rsidRPr="0007096B" w:rsidRDefault="003C008D" w:rsidP="003C008D">
      <w:pPr>
        <w:numPr>
          <w:ilvl w:val="0"/>
          <w:numId w:val="7"/>
        </w:numPr>
        <w:ind w:left="0" w:firstLine="709"/>
        <w:jc w:val="both"/>
        <w:rPr>
          <w:sz w:val="28"/>
          <w:szCs w:val="28"/>
        </w:rPr>
      </w:pPr>
      <w:proofErr w:type="gramStart"/>
      <w:r>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Pr>
          <w:sz w:val="28"/>
          <w:szCs w:val="28"/>
        </w:rPr>
        <w:t xml:space="preserve"> надлежащего размещения </w:t>
      </w:r>
      <w:r>
        <w:rPr>
          <w:rFonts w:eastAsia="MS Mincho"/>
          <w:sz w:val="28"/>
          <w:szCs w:val="28"/>
        </w:rPr>
        <w:t>в СМИ</w:t>
      </w:r>
      <w:r>
        <w:rPr>
          <w:sz w:val="28"/>
          <w:szCs w:val="28"/>
        </w:rPr>
        <w:t>.</w:t>
      </w:r>
    </w:p>
    <w:p w:rsidR="003C008D" w:rsidRDefault="003C008D" w:rsidP="003C008D">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3C008D" w:rsidRPr="0007096B" w:rsidRDefault="003C008D" w:rsidP="003C008D">
      <w:pPr>
        <w:ind w:firstLine="720"/>
        <w:jc w:val="both"/>
        <w:rPr>
          <w:sz w:val="28"/>
          <w:szCs w:val="28"/>
        </w:rPr>
      </w:pPr>
      <w:r>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3C008D" w:rsidRPr="00E2332E" w:rsidRDefault="003C008D" w:rsidP="003C008D">
      <w:pPr>
        <w:ind w:firstLine="720"/>
        <w:jc w:val="both"/>
        <w:rPr>
          <w:sz w:val="28"/>
          <w:szCs w:val="28"/>
        </w:rPr>
      </w:pPr>
    </w:p>
    <w:p w:rsidR="003C008D" w:rsidRPr="00386466" w:rsidRDefault="003C008D" w:rsidP="003C008D">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C008D" w:rsidRPr="00C25469" w:rsidRDefault="003C008D" w:rsidP="003C008D">
      <w:pPr>
        <w:pStyle w:val="afc"/>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C008D" w:rsidRPr="00C25469" w:rsidRDefault="003C008D" w:rsidP="003C008D">
      <w:pPr>
        <w:pStyle w:val="affe"/>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C008D" w:rsidRPr="00C25469" w:rsidRDefault="003C008D" w:rsidP="003C008D">
      <w:pPr>
        <w:pStyle w:val="affe"/>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об этом и мотивы принятого решения </w:t>
      </w:r>
      <w:proofErr w:type="gramStart"/>
      <w:r>
        <w:rPr>
          <w:color w:val="000000"/>
          <w:sz w:val="28"/>
          <w:szCs w:val="28"/>
        </w:rPr>
        <w:t>указываются в соответствующем протоколе и сообщаются</w:t>
      </w:r>
      <w:proofErr w:type="gramEnd"/>
      <w:r>
        <w:rPr>
          <w:color w:val="000000"/>
          <w:sz w:val="28"/>
          <w:szCs w:val="28"/>
        </w:rPr>
        <w:t xml:space="preserve"> претенденту/участнику.</w:t>
      </w:r>
    </w:p>
    <w:p w:rsidR="003C008D" w:rsidRPr="00C25469" w:rsidRDefault="003C008D" w:rsidP="003C008D">
      <w:pPr>
        <w:pStyle w:val="affe"/>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3C008D" w:rsidRPr="00C25469" w:rsidRDefault="003C008D" w:rsidP="003C008D">
      <w:pPr>
        <w:pStyle w:val="affe"/>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3C008D" w:rsidRPr="00C25469" w:rsidRDefault="003C008D" w:rsidP="003C008D">
      <w:pPr>
        <w:pStyle w:val="affe"/>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C008D" w:rsidRPr="00C25469" w:rsidRDefault="003C008D" w:rsidP="003C008D">
      <w:pPr>
        <w:pStyle w:val="affe"/>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3C008D" w:rsidRPr="00386466" w:rsidRDefault="003C008D" w:rsidP="003C008D">
      <w:pPr>
        <w:pStyle w:val="affe"/>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3C008D" w:rsidRPr="0007096B" w:rsidRDefault="003C008D" w:rsidP="003C008D">
      <w:pPr>
        <w:pStyle w:val="afc"/>
        <w:rPr>
          <w:sz w:val="28"/>
          <w:szCs w:val="28"/>
        </w:rPr>
      </w:pPr>
    </w:p>
    <w:p w:rsidR="003C008D" w:rsidRPr="00E2332E" w:rsidRDefault="003C008D" w:rsidP="003C008D">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3C008D" w:rsidRPr="00E2332E" w:rsidRDefault="003C008D" w:rsidP="003C008D">
      <w:pPr>
        <w:ind w:firstLine="540"/>
        <w:jc w:val="both"/>
        <w:rPr>
          <w:sz w:val="28"/>
          <w:szCs w:val="28"/>
        </w:rPr>
      </w:pPr>
      <w:r>
        <w:rPr>
          <w:sz w:val="28"/>
          <w:szCs w:val="28"/>
        </w:rPr>
        <w:t xml:space="preserve"> </w:t>
      </w:r>
    </w:p>
    <w:p w:rsidR="003C008D" w:rsidRPr="00E2332E" w:rsidRDefault="003C008D" w:rsidP="003C008D">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3C008D" w:rsidRPr="0007096B" w:rsidRDefault="003C008D" w:rsidP="003C008D">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3C008D" w:rsidRPr="0007096B" w:rsidRDefault="003C008D" w:rsidP="003C008D">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«ТрансКонтейнер»;</w:t>
      </w:r>
    </w:p>
    <w:p w:rsidR="003C008D" w:rsidRPr="0007096B" w:rsidRDefault="003C008D" w:rsidP="003C008D">
      <w:pPr>
        <w:ind w:firstLine="540"/>
        <w:jc w:val="both"/>
        <w:rPr>
          <w:sz w:val="28"/>
          <w:szCs w:val="28"/>
        </w:rPr>
      </w:pPr>
      <w:r>
        <w:rPr>
          <w:sz w:val="28"/>
          <w:szCs w:val="28"/>
        </w:rPr>
        <w:t>б) не находиться в процессе ликвидации;</w:t>
      </w:r>
    </w:p>
    <w:p w:rsidR="003C008D" w:rsidRPr="0007096B" w:rsidRDefault="003C008D" w:rsidP="003C008D">
      <w:pPr>
        <w:ind w:firstLine="540"/>
        <w:jc w:val="both"/>
        <w:rPr>
          <w:sz w:val="28"/>
          <w:szCs w:val="28"/>
        </w:rPr>
      </w:pPr>
      <w:r>
        <w:rPr>
          <w:sz w:val="28"/>
          <w:szCs w:val="28"/>
        </w:rPr>
        <w:t>в) не быть признанным несостоятельным (банкротом);</w:t>
      </w:r>
    </w:p>
    <w:p w:rsidR="003C008D" w:rsidRPr="0007096B" w:rsidRDefault="003C008D" w:rsidP="003C008D">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3C008D" w:rsidRPr="0007096B" w:rsidRDefault="003C008D" w:rsidP="003C008D">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3C008D" w:rsidRDefault="003C008D" w:rsidP="003C008D">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3C008D" w:rsidRPr="0007096B" w:rsidRDefault="003C008D" w:rsidP="003C008D">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3C008D" w:rsidRPr="0007096B" w:rsidRDefault="003C008D" w:rsidP="003C008D">
      <w:pPr>
        <w:ind w:firstLine="540"/>
        <w:jc w:val="both"/>
        <w:rPr>
          <w:sz w:val="28"/>
          <w:szCs w:val="28"/>
        </w:rPr>
      </w:pPr>
    </w:p>
    <w:p w:rsidR="003C008D" w:rsidRPr="00E2332E" w:rsidRDefault="003C008D" w:rsidP="003C008D">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3C008D" w:rsidRPr="0007096B" w:rsidRDefault="003C008D" w:rsidP="003C008D">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3C008D" w:rsidRPr="0007096B" w:rsidRDefault="003C008D" w:rsidP="003C008D">
      <w:pPr>
        <w:pStyle w:val="afc"/>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3C008D" w:rsidRPr="0007096B" w:rsidRDefault="003C008D" w:rsidP="003C008D">
      <w:pPr>
        <w:pStyle w:val="afc"/>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C008D" w:rsidRPr="0007096B" w:rsidRDefault="003C008D" w:rsidP="003C008D">
      <w:pPr>
        <w:pStyle w:val="afc"/>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3C008D" w:rsidRPr="0007096B" w:rsidRDefault="003C008D" w:rsidP="003C008D">
      <w:pPr>
        <w:pStyle w:val="afc"/>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3C008D" w:rsidRPr="0007096B" w:rsidRDefault="003C008D" w:rsidP="003C008D">
      <w:pPr>
        <w:pStyle w:val="afc"/>
        <w:tabs>
          <w:tab w:val="left" w:pos="1080"/>
        </w:tabs>
        <w:rPr>
          <w:sz w:val="28"/>
          <w:szCs w:val="28"/>
        </w:rPr>
      </w:pPr>
    </w:p>
    <w:p w:rsidR="003C008D" w:rsidRPr="00E2332E" w:rsidRDefault="003C008D" w:rsidP="003C008D">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3C008D" w:rsidRPr="0007096B" w:rsidRDefault="003C008D" w:rsidP="003C008D">
      <w:pPr>
        <w:pStyle w:val="affa"/>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3C008D" w:rsidRPr="0007096B" w:rsidRDefault="003C008D" w:rsidP="003C008D">
      <w:pPr>
        <w:pStyle w:val="afc"/>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3C008D" w:rsidRDefault="003C008D" w:rsidP="003C008D">
      <w:pPr>
        <w:pStyle w:val="afc"/>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w:t>
      </w:r>
      <w:r w:rsidR="00327743">
        <w:rPr>
          <w:sz w:val="28"/>
          <w:szCs w:val="28"/>
        </w:rPr>
        <w:t>)</w:t>
      </w:r>
      <w:r>
        <w:rPr>
          <w:sz w:val="28"/>
          <w:szCs w:val="28"/>
        </w:rPr>
        <w:t>, подготовленное в соответствии с Техническим заданием (раздел 4 настоящей документации о закупке);</w:t>
      </w:r>
    </w:p>
    <w:p w:rsidR="003C008D" w:rsidRPr="0007096B" w:rsidRDefault="003C008D" w:rsidP="003C008D">
      <w:pPr>
        <w:pStyle w:val="afc"/>
        <w:numPr>
          <w:ilvl w:val="0"/>
          <w:numId w:val="3"/>
        </w:numPr>
        <w:tabs>
          <w:tab w:val="left" w:pos="1440"/>
        </w:tabs>
        <w:ind w:left="0" w:firstLine="720"/>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3C008D" w:rsidRPr="0007096B" w:rsidRDefault="003C008D" w:rsidP="003C008D">
      <w:pPr>
        <w:pStyle w:val="afc"/>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C008D" w:rsidRPr="0007096B" w:rsidRDefault="003C008D" w:rsidP="003C008D">
      <w:pPr>
        <w:pStyle w:val="afc"/>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3C008D" w:rsidRPr="00C96575" w:rsidRDefault="003C008D" w:rsidP="003C008D">
      <w:pPr>
        <w:pStyle w:val="afc"/>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3C008D" w:rsidRPr="0007096B" w:rsidRDefault="003C008D" w:rsidP="003C008D">
      <w:pPr>
        <w:pStyle w:val="afc"/>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C008D" w:rsidRPr="0007096B" w:rsidRDefault="003C008D" w:rsidP="003C008D">
      <w:pPr>
        <w:pStyle w:val="affa"/>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C008D" w:rsidRPr="0007096B" w:rsidRDefault="003C008D" w:rsidP="003C008D">
      <w:pPr>
        <w:pStyle w:val="afc"/>
        <w:tabs>
          <w:tab w:val="left" w:pos="0"/>
          <w:tab w:val="left" w:pos="1440"/>
        </w:tabs>
        <w:ind w:left="720" w:firstLine="0"/>
        <w:rPr>
          <w:sz w:val="28"/>
        </w:rPr>
      </w:pPr>
      <w:r>
        <w:rPr>
          <w:sz w:val="28"/>
        </w:rPr>
        <w:t xml:space="preserve"> </w:t>
      </w:r>
    </w:p>
    <w:p w:rsidR="003C008D" w:rsidRPr="00E2332E" w:rsidRDefault="003C008D" w:rsidP="003C008D">
      <w:pPr>
        <w:pStyle w:val="2"/>
        <w:numPr>
          <w:ilvl w:val="1"/>
          <w:numId w:val="22"/>
        </w:numPr>
        <w:spacing w:before="0" w:after="0"/>
        <w:ind w:left="0" w:firstLine="709"/>
        <w:rPr>
          <w:rFonts w:cs="Times New Roman"/>
          <w:i w:val="0"/>
          <w:iCs w:val="0"/>
        </w:rPr>
      </w:pPr>
      <w:r>
        <w:rPr>
          <w:rFonts w:cs="Times New Roman"/>
          <w:i w:val="0"/>
          <w:iCs w:val="0"/>
        </w:rPr>
        <w:t>Заявка</w:t>
      </w:r>
    </w:p>
    <w:p w:rsidR="003C008D" w:rsidRPr="0007096B" w:rsidRDefault="003C008D" w:rsidP="003C008D">
      <w:pPr>
        <w:pStyle w:val="afc"/>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3C008D" w:rsidRPr="0007096B" w:rsidRDefault="003C008D" w:rsidP="003C008D">
      <w:pPr>
        <w:pStyle w:val="afc"/>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3C008D" w:rsidRPr="00757FED" w:rsidRDefault="003C008D" w:rsidP="003C008D">
      <w:pPr>
        <w:pStyle w:val="afc"/>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3C008D" w:rsidRPr="00757FED" w:rsidRDefault="003C008D" w:rsidP="003C008D">
      <w:pPr>
        <w:pStyle w:val="afc"/>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3C008D" w:rsidRPr="0007096B" w:rsidRDefault="003C008D" w:rsidP="003C008D">
      <w:pPr>
        <w:pStyle w:val="afc"/>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3C008D" w:rsidRPr="0007096B" w:rsidRDefault="003C008D" w:rsidP="003C008D">
      <w:pPr>
        <w:pStyle w:val="afc"/>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3C008D" w:rsidRPr="0007096B" w:rsidRDefault="003C008D" w:rsidP="003C008D">
      <w:pPr>
        <w:pStyle w:val="afc"/>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3C008D" w:rsidRPr="0007096B" w:rsidRDefault="003C008D" w:rsidP="003C008D">
      <w:pPr>
        <w:pStyle w:val="afc"/>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3C008D" w:rsidRPr="0007096B" w:rsidRDefault="003C008D" w:rsidP="003C008D">
      <w:pPr>
        <w:pStyle w:val="afc"/>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3C008D" w:rsidRPr="0007096B" w:rsidRDefault="003C008D" w:rsidP="003C008D">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3C008D" w:rsidRPr="0007096B" w:rsidRDefault="003C008D" w:rsidP="003C008D">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3C008D" w:rsidRPr="0007096B" w:rsidRDefault="003C008D" w:rsidP="003C008D">
      <w:pPr>
        <w:pStyle w:val="afc"/>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3C008D" w:rsidRPr="0007096B" w:rsidRDefault="003C008D" w:rsidP="003C008D">
      <w:pPr>
        <w:pStyle w:val="Default"/>
      </w:pPr>
    </w:p>
    <w:p w:rsidR="003C008D" w:rsidRPr="00E2332E" w:rsidRDefault="003C008D" w:rsidP="003C008D">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3C008D" w:rsidRPr="0007719B" w:rsidRDefault="003C008D" w:rsidP="003C008D">
      <w:pPr>
        <w:pStyle w:val="afc"/>
        <w:numPr>
          <w:ilvl w:val="2"/>
          <w:numId w:val="4"/>
        </w:numPr>
        <w:ind w:left="0" w:firstLine="720"/>
        <w:rPr>
          <w:sz w:val="28"/>
        </w:rPr>
      </w:pPr>
      <w:r>
        <w:rPr>
          <w:sz w:val="28"/>
        </w:rPr>
        <w:t xml:space="preserve">Место, дата начала и окончания приема Заявок, указаны в пункте 6 </w:t>
      </w:r>
      <w:r>
        <w:rPr>
          <w:sz w:val="28"/>
          <w:szCs w:val="28"/>
        </w:rPr>
        <w:t>Информационной карты.</w:t>
      </w:r>
      <w:r>
        <w:rPr>
          <w:szCs w:val="28"/>
        </w:rPr>
        <w:t xml:space="preserve"> </w:t>
      </w:r>
    </w:p>
    <w:p w:rsidR="003C008D" w:rsidRPr="0007719B" w:rsidRDefault="003C008D" w:rsidP="003C008D">
      <w:pPr>
        <w:pStyle w:val="afc"/>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C008D" w:rsidRPr="0007719B" w:rsidRDefault="003C008D" w:rsidP="003C008D">
      <w:pPr>
        <w:pStyle w:val="afc"/>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3C008D" w:rsidRPr="0007096B" w:rsidRDefault="003C008D" w:rsidP="003C008D">
      <w:pPr>
        <w:pStyle w:val="afc"/>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 xml:space="preserve">Информационной карты, не </w:t>
      </w:r>
      <w:proofErr w:type="gramStart"/>
      <w:r>
        <w:rPr>
          <w:sz w:val="28"/>
          <w:szCs w:val="28"/>
        </w:rPr>
        <w:t>вскрываются и возврату не подлежат</w:t>
      </w:r>
      <w:proofErr w:type="gramEnd"/>
      <w:r>
        <w:rPr>
          <w:sz w:val="28"/>
          <w:szCs w:val="28"/>
        </w:rPr>
        <w:t>.</w:t>
      </w:r>
    </w:p>
    <w:p w:rsidR="003C008D" w:rsidRPr="0007096B" w:rsidRDefault="003C008D" w:rsidP="003C008D">
      <w:pPr>
        <w:pStyle w:val="afc"/>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3C008D" w:rsidRDefault="003C008D" w:rsidP="003C008D">
      <w:pPr>
        <w:pStyle w:val="afc"/>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3C008D" w:rsidRPr="00D3745A" w:rsidRDefault="003C008D" w:rsidP="003C008D">
      <w:pPr>
        <w:pStyle w:val="afc"/>
        <w:numPr>
          <w:ilvl w:val="2"/>
          <w:numId w:val="4"/>
        </w:numPr>
        <w:ind w:left="0" w:firstLine="720"/>
        <w:rPr>
          <w:sz w:val="28"/>
        </w:rPr>
      </w:pPr>
      <w:r>
        <w:rPr>
          <w:sz w:val="28"/>
        </w:rPr>
        <w:t>Заявка, поданная претендентом позднее времени рассмотрения соответствующего этапа процедуры Размещения оферты, рассматривается на дату очередного рассмотрения Заявок указанную в пункте 8 Информационной карты.</w:t>
      </w:r>
    </w:p>
    <w:p w:rsidR="003C008D" w:rsidRPr="008B47FD" w:rsidRDefault="003C008D" w:rsidP="003C008D">
      <w:pPr>
        <w:pStyle w:val="afc"/>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рассмотрения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3C008D" w:rsidRPr="0007096B" w:rsidRDefault="003C008D" w:rsidP="003C008D">
      <w:pPr>
        <w:ind w:firstLine="709"/>
        <w:jc w:val="both"/>
        <w:rPr>
          <w:sz w:val="28"/>
          <w:szCs w:val="28"/>
        </w:rPr>
      </w:pPr>
    </w:p>
    <w:p w:rsidR="003C008D" w:rsidRPr="00E2332E" w:rsidRDefault="003C008D" w:rsidP="003C008D">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3C008D" w:rsidRDefault="003C008D" w:rsidP="003C008D">
      <w:pPr>
        <w:numPr>
          <w:ilvl w:val="0"/>
          <w:numId w:val="12"/>
        </w:numPr>
        <w:ind w:left="0" w:firstLine="709"/>
        <w:jc w:val="both"/>
        <w:rPr>
          <w:sz w:val="28"/>
          <w:szCs w:val="28"/>
        </w:rPr>
      </w:pPr>
      <w:r>
        <w:rPr>
          <w:sz w:val="28"/>
          <w:szCs w:val="28"/>
        </w:rPr>
        <w:t xml:space="preserve">В сроки, указанные в пункте 8 Информационной карты, Организатор </w:t>
      </w:r>
      <w:proofErr w:type="gramStart"/>
      <w:r>
        <w:rPr>
          <w:sz w:val="28"/>
          <w:szCs w:val="28"/>
        </w:rPr>
        <w:t>осуществляет рассмотрение Заявок на участие в процедуре Размещения оферты и готовит</w:t>
      </w:r>
      <w:proofErr w:type="gramEnd"/>
      <w:r>
        <w:rPr>
          <w:sz w:val="28"/>
          <w:szCs w:val="28"/>
        </w:rPr>
        <w:t xml:space="preserve"> предложения для принятия Конкурсной комиссией решения об итогах процедуры Размещения оферты и определении победителя/ей.</w:t>
      </w:r>
    </w:p>
    <w:p w:rsidR="003C008D" w:rsidRPr="0007096B" w:rsidRDefault="003C008D" w:rsidP="003C008D">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3C008D" w:rsidRPr="0007096B" w:rsidRDefault="003C008D" w:rsidP="003C008D">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3C008D" w:rsidRPr="0007096B" w:rsidRDefault="003C008D" w:rsidP="003C008D">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3C008D" w:rsidRPr="0007096B" w:rsidRDefault="003C008D" w:rsidP="003C008D">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3C008D" w:rsidRPr="0007096B" w:rsidRDefault="003C008D" w:rsidP="003C008D">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3C008D" w:rsidRPr="0007096B" w:rsidRDefault="003C008D" w:rsidP="003C008D">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3C008D" w:rsidRPr="0007096B" w:rsidRDefault="003C008D" w:rsidP="003C008D">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3C008D" w:rsidRPr="0007096B" w:rsidRDefault="003C008D" w:rsidP="003C008D">
      <w:pPr>
        <w:pStyle w:val="afc"/>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3C008D" w:rsidRPr="0007096B" w:rsidRDefault="003C008D" w:rsidP="003C008D">
      <w:pPr>
        <w:pStyle w:val="afc"/>
        <w:ind w:firstLine="720"/>
        <w:rPr>
          <w:sz w:val="28"/>
        </w:rPr>
      </w:pPr>
      <w:r>
        <w:rPr>
          <w:sz w:val="28"/>
        </w:rPr>
        <w:t>3) несоответствия Заявки требованиям настоящей документации о закупке, в том числе если:</w:t>
      </w:r>
    </w:p>
    <w:p w:rsidR="003C008D" w:rsidRDefault="003C008D" w:rsidP="003C008D">
      <w:pPr>
        <w:pStyle w:val="afc"/>
        <w:ind w:firstLine="720"/>
        <w:rPr>
          <w:sz w:val="28"/>
        </w:rPr>
      </w:pPr>
      <w:r>
        <w:rPr>
          <w:sz w:val="28"/>
        </w:rPr>
        <w:t>Заявка не соответствует положениям технического задания документации о закупке;</w:t>
      </w:r>
    </w:p>
    <w:p w:rsidR="003C008D" w:rsidRPr="0007096B" w:rsidRDefault="003C008D" w:rsidP="003C008D">
      <w:pPr>
        <w:pStyle w:val="afc"/>
        <w:ind w:firstLine="720"/>
        <w:rPr>
          <w:sz w:val="28"/>
        </w:rPr>
      </w:pPr>
      <w:r>
        <w:rPr>
          <w:sz w:val="28"/>
        </w:rPr>
        <w:t>Заявка не соответствует форме, установленной настоящей документацией о закупке;</w:t>
      </w:r>
    </w:p>
    <w:p w:rsidR="003C008D" w:rsidRPr="0007096B" w:rsidRDefault="003C008D" w:rsidP="003C008D">
      <w:pPr>
        <w:pStyle w:val="afc"/>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3C008D" w:rsidRPr="0007096B" w:rsidRDefault="003C008D" w:rsidP="003C008D">
      <w:pPr>
        <w:pStyle w:val="afc"/>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3C008D" w:rsidRDefault="003C008D" w:rsidP="003C008D">
      <w:pPr>
        <w:pStyle w:val="afc"/>
        <w:ind w:firstLine="720"/>
        <w:rPr>
          <w:sz w:val="28"/>
        </w:rPr>
      </w:pPr>
      <w:r>
        <w:rPr>
          <w:sz w:val="28"/>
        </w:rPr>
        <w:t>5) отказа претендента от продления срока действия Заявки (если такой запрос претендентам направлялся);</w:t>
      </w:r>
    </w:p>
    <w:p w:rsidR="003C008D" w:rsidRPr="0007096B" w:rsidRDefault="003C008D" w:rsidP="003C008D">
      <w:pPr>
        <w:pStyle w:val="afc"/>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3C008D" w:rsidRPr="0007096B" w:rsidRDefault="003C008D" w:rsidP="003C008D">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3C008D" w:rsidRPr="0007096B" w:rsidRDefault="003C008D" w:rsidP="003C008D">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3C008D" w:rsidRPr="0007096B" w:rsidRDefault="003C008D" w:rsidP="003C008D">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3C008D" w:rsidRPr="0007096B" w:rsidRDefault="003C008D" w:rsidP="003C008D">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3C008D" w:rsidRPr="0007096B" w:rsidRDefault="003C008D" w:rsidP="003C008D">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3C008D" w:rsidRPr="0007096B" w:rsidRDefault="003C008D" w:rsidP="003C008D">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3C008D" w:rsidRPr="0007096B" w:rsidRDefault="003C008D" w:rsidP="003C008D">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3C008D" w:rsidRPr="0007096B" w:rsidRDefault="003C008D" w:rsidP="003C008D">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3C008D" w:rsidRPr="0007096B" w:rsidRDefault="003C008D" w:rsidP="003C008D">
      <w:pPr>
        <w:pStyle w:val="Default"/>
        <w:ind w:firstLine="709"/>
        <w:jc w:val="both"/>
        <w:rPr>
          <w:sz w:val="28"/>
          <w:szCs w:val="28"/>
        </w:rPr>
      </w:pPr>
      <w:r>
        <w:rPr>
          <w:sz w:val="28"/>
          <w:szCs w:val="28"/>
        </w:rPr>
        <w:t>3) предложения для рассмотрения Конкурсной комиссией;</w:t>
      </w:r>
    </w:p>
    <w:p w:rsidR="003C008D" w:rsidRPr="0007096B" w:rsidRDefault="003C008D" w:rsidP="003C008D">
      <w:pPr>
        <w:pStyle w:val="Default"/>
        <w:ind w:firstLine="709"/>
        <w:jc w:val="both"/>
        <w:rPr>
          <w:sz w:val="28"/>
          <w:szCs w:val="28"/>
        </w:rPr>
      </w:pPr>
      <w:r>
        <w:rPr>
          <w:sz w:val="28"/>
          <w:szCs w:val="28"/>
        </w:rPr>
        <w:t>4) иная информация при необходимости.</w:t>
      </w:r>
    </w:p>
    <w:p w:rsidR="003C008D" w:rsidRPr="0007096B" w:rsidRDefault="003C008D" w:rsidP="003C008D">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3C008D" w:rsidRPr="0007096B" w:rsidRDefault="003C008D" w:rsidP="003C008D">
      <w:pPr>
        <w:pStyle w:val="afc"/>
        <w:rPr>
          <w:sz w:val="28"/>
          <w:szCs w:val="28"/>
        </w:rPr>
      </w:pPr>
    </w:p>
    <w:p w:rsidR="003C008D" w:rsidRPr="00E2332E" w:rsidRDefault="003C008D" w:rsidP="003C008D">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3C008D" w:rsidRPr="0007096B" w:rsidRDefault="003C008D" w:rsidP="003C008D">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3C008D" w:rsidRPr="0007096B" w:rsidRDefault="003C008D" w:rsidP="003C008D">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3C008D" w:rsidRPr="0007096B" w:rsidRDefault="003C008D" w:rsidP="003C008D">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3C008D" w:rsidRPr="0007096B" w:rsidRDefault="003C008D" w:rsidP="003C008D">
      <w:pPr>
        <w:numPr>
          <w:ilvl w:val="0"/>
          <w:numId w:val="15"/>
        </w:numPr>
        <w:ind w:left="0" w:firstLine="709"/>
        <w:jc w:val="both"/>
        <w:rPr>
          <w:sz w:val="28"/>
          <w:szCs w:val="28"/>
        </w:rPr>
      </w:pPr>
      <w:r>
        <w:rPr>
          <w:sz w:val="28"/>
          <w:szCs w:val="28"/>
        </w:rPr>
        <w:t xml:space="preserve">Конкурсная комиссия </w:t>
      </w:r>
      <w:proofErr w:type="gramStart"/>
      <w:r>
        <w:rPr>
          <w:sz w:val="28"/>
          <w:szCs w:val="28"/>
        </w:rPr>
        <w:t>рассматривает предложения Организатора и принимает</w:t>
      </w:r>
      <w:proofErr w:type="gramEnd"/>
      <w:r>
        <w:rPr>
          <w:sz w:val="28"/>
          <w:szCs w:val="28"/>
        </w:rPr>
        <w:t xml:space="preserve"> решение о выборе победителя/ей процедуры Размещения оферты.</w:t>
      </w:r>
    </w:p>
    <w:p w:rsidR="003C008D" w:rsidRPr="0007096B" w:rsidRDefault="003C008D" w:rsidP="003C008D">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3C008D" w:rsidRPr="0007096B" w:rsidRDefault="003C008D" w:rsidP="003C008D">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3C008D" w:rsidRPr="0007096B" w:rsidRDefault="003C008D" w:rsidP="003C008D">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3C008D" w:rsidRPr="0007096B" w:rsidRDefault="003C008D" w:rsidP="003C008D">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3C008D" w:rsidRPr="0007096B" w:rsidRDefault="003C008D" w:rsidP="003C008D">
      <w:pPr>
        <w:pStyle w:val="afc"/>
        <w:tabs>
          <w:tab w:val="left" w:pos="1680"/>
        </w:tabs>
        <w:ind w:left="709" w:firstLine="0"/>
        <w:rPr>
          <w:sz w:val="28"/>
          <w:szCs w:val="28"/>
        </w:rPr>
      </w:pPr>
    </w:p>
    <w:p w:rsidR="003C008D" w:rsidRPr="00E2332E" w:rsidRDefault="003C008D" w:rsidP="003C008D">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3C008D" w:rsidRPr="0007096B" w:rsidRDefault="003C008D" w:rsidP="003C008D">
      <w:pPr>
        <w:numPr>
          <w:ilvl w:val="0"/>
          <w:numId w:val="14"/>
        </w:numPr>
        <w:ind w:left="0" w:firstLine="709"/>
        <w:jc w:val="both"/>
        <w:rPr>
          <w:sz w:val="28"/>
          <w:szCs w:val="28"/>
        </w:rPr>
      </w:pPr>
      <w:r>
        <w:rPr>
          <w:sz w:val="28"/>
          <w:szCs w:val="28"/>
        </w:rPr>
        <w:t xml:space="preserve"> Обеспечение исполнения договора не требуется.</w:t>
      </w:r>
    </w:p>
    <w:p w:rsidR="003C008D" w:rsidRPr="0007096B" w:rsidRDefault="003C008D" w:rsidP="003C008D">
      <w:pPr>
        <w:numPr>
          <w:ilvl w:val="0"/>
          <w:numId w:val="14"/>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3C008D" w:rsidRPr="0007096B" w:rsidRDefault="003C008D" w:rsidP="003C008D">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3C008D" w:rsidRPr="0007096B" w:rsidRDefault="003C008D" w:rsidP="003C008D">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3C008D" w:rsidRPr="0007096B" w:rsidRDefault="003C008D" w:rsidP="003C008D">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3C008D" w:rsidRDefault="003C008D" w:rsidP="003C008D">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3C008D" w:rsidRPr="00723C80" w:rsidRDefault="003C008D" w:rsidP="003C008D">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3C008D" w:rsidRDefault="003C008D" w:rsidP="003C008D">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3C008D" w:rsidRDefault="003C008D" w:rsidP="003C008D">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3C008D" w:rsidRPr="004C5C1C" w:rsidRDefault="003C008D" w:rsidP="003C008D">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3C008D" w:rsidRPr="00723C80" w:rsidRDefault="003C008D" w:rsidP="003C008D">
      <w:pPr>
        <w:ind w:firstLine="720"/>
        <w:jc w:val="both"/>
        <w:rPr>
          <w:sz w:val="28"/>
          <w:szCs w:val="28"/>
        </w:rPr>
      </w:pPr>
    </w:p>
    <w:p w:rsidR="003C008D" w:rsidRPr="0007096B" w:rsidRDefault="003C008D" w:rsidP="003C008D">
      <w:pPr>
        <w:jc w:val="center"/>
        <w:outlineLvl w:val="0"/>
        <w:rPr>
          <w:b/>
          <w:bCs/>
          <w:sz w:val="32"/>
          <w:szCs w:val="32"/>
        </w:rPr>
      </w:pPr>
      <w:r>
        <w:rPr>
          <w:b/>
          <w:bCs/>
          <w:sz w:val="32"/>
          <w:szCs w:val="32"/>
        </w:rPr>
        <w:t>Раздел 3. Порядок оформления Заявок</w:t>
      </w:r>
    </w:p>
    <w:p w:rsidR="003C008D" w:rsidRPr="0007096B" w:rsidRDefault="003C008D" w:rsidP="003C008D">
      <w:pPr>
        <w:pStyle w:val="afc"/>
        <w:rPr>
          <w:b/>
          <w:bCs/>
          <w:sz w:val="28"/>
          <w:szCs w:val="28"/>
        </w:rPr>
      </w:pPr>
    </w:p>
    <w:p w:rsidR="003C008D" w:rsidRPr="0007096B" w:rsidRDefault="003C008D" w:rsidP="003C008D">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 xml:space="preserve">Оформление Заявки </w:t>
      </w:r>
    </w:p>
    <w:p w:rsidR="003C008D" w:rsidRPr="0007096B" w:rsidRDefault="003C008D" w:rsidP="003C008D">
      <w:pPr>
        <w:pStyle w:val="afc"/>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3C008D" w:rsidRDefault="003C008D" w:rsidP="003C008D">
      <w:pPr>
        <w:pStyle w:val="afc"/>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C60FAD" w:rsidRPr="0007096B" w:rsidRDefault="001C3D8B" w:rsidP="00C60FAD">
      <w:pPr>
        <w:pStyle w:val="afc"/>
        <w:ind w:left="709"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33" type="#_x0000_t202" style="position:absolute;left:0;text-align:left;margin-left:-1.8pt;margin-top:14.6pt;width:472.05pt;height:171.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1F155E" w:rsidRPr="007E6DE4" w:rsidRDefault="001F155E" w:rsidP="00C60FAD">
                  <w:pPr>
                    <w:jc w:val="center"/>
                    <w:rPr>
                      <w:b/>
                      <w:sz w:val="28"/>
                      <w:szCs w:val="28"/>
                    </w:rPr>
                  </w:pPr>
                  <w:r w:rsidRPr="007E6DE4">
                    <w:rPr>
                      <w:b/>
                      <w:sz w:val="28"/>
                      <w:szCs w:val="28"/>
                    </w:rPr>
                    <w:t xml:space="preserve">_____________________________________________, </w:t>
                  </w:r>
                </w:p>
                <w:p w:rsidR="001F155E" w:rsidRDefault="001F155E" w:rsidP="00C60FAD">
                  <w:pPr>
                    <w:jc w:val="center"/>
                    <w:rPr>
                      <w:sz w:val="28"/>
                      <w:szCs w:val="28"/>
                    </w:rPr>
                  </w:pPr>
                  <w:r w:rsidRPr="007E6DE4">
                    <w:rPr>
                      <w:i/>
                      <w:sz w:val="20"/>
                      <w:szCs w:val="20"/>
                    </w:rPr>
                    <w:t>наименование претендента</w:t>
                  </w:r>
                  <w:r w:rsidRPr="00923E2D">
                    <w:rPr>
                      <w:sz w:val="28"/>
                      <w:szCs w:val="28"/>
                    </w:rPr>
                    <w:t xml:space="preserve"> </w:t>
                  </w:r>
                </w:p>
                <w:p w:rsidR="001F155E" w:rsidRPr="007E6DE4" w:rsidRDefault="001F155E" w:rsidP="00C60FAD">
                  <w:pPr>
                    <w:jc w:val="center"/>
                    <w:rPr>
                      <w:b/>
                      <w:sz w:val="28"/>
                      <w:szCs w:val="28"/>
                    </w:rPr>
                  </w:pPr>
                  <w:r w:rsidRPr="007E6DE4">
                    <w:rPr>
                      <w:b/>
                      <w:sz w:val="28"/>
                      <w:szCs w:val="28"/>
                    </w:rPr>
                    <w:t>________________________________________</w:t>
                  </w:r>
                </w:p>
                <w:p w:rsidR="001F155E" w:rsidRPr="007E6DE4" w:rsidRDefault="001F155E" w:rsidP="00C60FAD">
                  <w:pPr>
                    <w:jc w:val="center"/>
                    <w:rPr>
                      <w:i/>
                      <w:sz w:val="20"/>
                      <w:szCs w:val="20"/>
                    </w:rPr>
                  </w:pPr>
                  <w:r w:rsidRPr="007E6DE4">
                    <w:rPr>
                      <w:i/>
                      <w:sz w:val="20"/>
                      <w:szCs w:val="20"/>
                    </w:rPr>
                    <w:t>государство регистрации претендента</w:t>
                  </w:r>
                </w:p>
                <w:p w:rsidR="001F155E" w:rsidRPr="007E6DE4" w:rsidRDefault="001F155E" w:rsidP="00C60FAD">
                  <w:pPr>
                    <w:jc w:val="center"/>
                    <w:rPr>
                      <w:b/>
                      <w:sz w:val="28"/>
                      <w:szCs w:val="28"/>
                    </w:rPr>
                  </w:pPr>
                  <w:r w:rsidRPr="007E6DE4">
                    <w:rPr>
                      <w:b/>
                      <w:sz w:val="28"/>
                      <w:szCs w:val="28"/>
                    </w:rPr>
                    <w:t>_____________________________</w:t>
                  </w:r>
                  <w:r>
                    <w:rPr>
                      <w:b/>
                      <w:sz w:val="28"/>
                      <w:szCs w:val="28"/>
                    </w:rPr>
                    <w:t>__________________</w:t>
                  </w:r>
                </w:p>
                <w:p w:rsidR="001F155E" w:rsidRPr="007E6DE4" w:rsidRDefault="001F155E" w:rsidP="00C60FAD">
                  <w:pPr>
                    <w:jc w:val="center"/>
                    <w:rPr>
                      <w:i/>
                      <w:sz w:val="20"/>
                      <w:szCs w:val="20"/>
                    </w:rPr>
                  </w:pPr>
                  <w:r w:rsidRPr="007E6DE4">
                    <w:rPr>
                      <w:i/>
                      <w:sz w:val="20"/>
                      <w:szCs w:val="20"/>
                    </w:rPr>
                    <w:t>ИНН претендента (для претендентов-резидентов Российской Федерации)</w:t>
                  </w:r>
                </w:p>
                <w:p w:rsidR="001F155E" w:rsidRDefault="001F155E" w:rsidP="00C60FAD">
                  <w:pPr>
                    <w:jc w:val="both"/>
                  </w:pPr>
                </w:p>
                <w:p w:rsidR="001F155E" w:rsidRDefault="001F155E" w:rsidP="00C60FAD">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1F155E" w:rsidRDefault="001F155E" w:rsidP="00C60FAD">
                  <w:pPr>
                    <w:jc w:val="center"/>
                    <w:rPr>
                      <w:szCs w:val="28"/>
                    </w:rPr>
                  </w:pPr>
                  <w:r>
                    <w:rPr>
                      <w:b/>
                    </w:rPr>
                    <w:t xml:space="preserve">СПОСОБОМ </w:t>
                  </w:r>
                  <w:r w:rsidRPr="00534326">
                    <w:rPr>
                      <w:b/>
                    </w:rPr>
                    <w:t xml:space="preserve">РАЗМЕЩЕНИЯ ОФЕРТЫ </w:t>
                  </w:r>
                  <w:r>
                    <w:rPr>
                      <w:b/>
                    </w:rPr>
                    <w:br/>
                  </w:r>
                  <w:r w:rsidRPr="007B266E">
                    <w:rPr>
                      <w:b/>
                      <w:szCs w:val="28"/>
                    </w:rPr>
                    <w:t>№РО-НКПДВЖД-17-002</w:t>
                  </w:r>
                  <w:r>
                    <w:rPr>
                      <w:b/>
                      <w:szCs w:val="28"/>
                    </w:rPr>
                    <w:t>2</w:t>
                  </w:r>
                </w:p>
                <w:p w:rsidR="001F155E" w:rsidRPr="00552A44" w:rsidRDefault="001F155E" w:rsidP="00C60FAD">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3C008D" w:rsidRDefault="003C008D" w:rsidP="003C008D">
      <w:pPr>
        <w:pStyle w:val="afc"/>
        <w:ind w:firstLine="0"/>
        <w:rPr>
          <w:sz w:val="28"/>
          <w:szCs w:val="28"/>
        </w:rPr>
      </w:pPr>
    </w:p>
    <w:p w:rsidR="003C008D" w:rsidRPr="0007096B" w:rsidRDefault="003C008D" w:rsidP="003C008D">
      <w:pPr>
        <w:pStyle w:val="afc"/>
        <w:rPr>
          <w:sz w:val="28"/>
        </w:rPr>
      </w:pPr>
    </w:p>
    <w:p w:rsidR="003C008D" w:rsidRPr="0007096B" w:rsidRDefault="003C008D" w:rsidP="003C008D">
      <w:pPr>
        <w:pStyle w:val="afc"/>
        <w:rPr>
          <w:sz w:val="28"/>
        </w:rPr>
      </w:pPr>
    </w:p>
    <w:p w:rsidR="003C008D" w:rsidRPr="0007096B" w:rsidRDefault="003C008D" w:rsidP="003C008D">
      <w:pPr>
        <w:pStyle w:val="afc"/>
        <w:rPr>
          <w:sz w:val="28"/>
        </w:rPr>
      </w:pPr>
    </w:p>
    <w:p w:rsidR="003C008D" w:rsidRPr="0007096B" w:rsidRDefault="003C008D" w:rsidP="003C008D">
      <w:pPr>
        <w:pStyle w:val="afc"/>
        <w:rPr>
          <w:sz w:val="28"/>
        </w:rPr>
      </w:pPr>
    </w:p>
    <w:p w:rsidR="003C008D" w:rsidRPr="0007096B" w:rsidRDefault="003C008D" w:rsidP="003C008D">
      <w:pPr>
        <w:pStyle w:val="afc"/>
        <w:rPr>
          <w:sz w:val="28"/>
        </w:rPr>
      </w:pPr>
    </w:p>
    <w:p w:rsidR="003C008D" w:rsidRPr="0007096B" w:rsidRDefault="003C008D" w:rsidP="003C008D">
      <w:pPr>
        <w:pStyle w:val="afc"/>
        <w:rPr>
          <w:sz w:val="28"/>
        </w:rPr>
      </w:pPr>
    </w:p>
    <w:p w:rsidR="003C008D" w:rsidRPr="0007096B" w:rsidRDefault="003C008D" w:rsidP="003C008D">
      <w:pPr>
        <w:pStyle w:val="afc"/>
        <w:rPr>
          <w:sz w:val="28"/>
        </w:rPr>
      </w:pPr>
    </w:p>
    <w:p w:rsidR="003C008D" w:rsidRPr="0007096B" w:rsidRDefault="003C008D" w:rsidP="003C008D">
      <w:pPr>
        <w:pStyle w:val="afc"/>
        <w:rPr>
          <w:sz w:val="28"/>
        </w:rPr>
      </w:pPr>
    </w:p>
    <w:p w:rsidR="003C008D" w:rsidRPr="0007096B" w:rsidRDefault="003C008D" w:rsidP="003C008D">
      <w:pPr>
        <w:pStyle w:val="afc"/>
        <w:rPr>
          <w:sz w:val="28"/>
        </w:rPr>
      </w:pPr>
    </w:p>
    <w:p w:rsidR="003C008D" w:rsidRPr="0007096B" w:rsidRDefault="003C008D" w:rsidP="003C008D">
      <w:pPr>
        <w:pStyle w:val="afc"/>
        <w:rPr>
          <w:sz w:val="28"/>
        </w:rPr>
      </w:pPr>
    </w:p>
    <w:p w:rsidR="003C008D" w:rsidRPr="0007096B" w:rsidRDefault="003C008D" w:rsidP="003C008D">
      <w:pPr>
        <w:pStyle w:val="afc"/>
        <w:rPr>
          <w:sz w:val="28"/>
        </w:rPr>
      </w:pPr>
    </w:p>
    <w:p w:rsidR="003C008D" w:rsidRPr="0007096B" w:rsidRDefault="003C008D" w:rsidP="003C008D">
      <w:pPr>
        <w:pStyle w:val="afc"/>
        <w:rPr>
          <w:sz w:val="28"/>
          <w:szCs w:val="28"/>
        </w:rPr>
      </w:pPr>
    </w:p>
    <w:p w:rsidR="003C008D" w:rsidRPr="0007096B" w:rsidRDefault="003C008D" w:rsidP="003C008D">
      <w:pPr>
        <w:pStyle w:val="afc"/>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3C008D" w:rsidRPr="0007096B" w:rsidRDefault="003C008D" w:rsidP="003C008D">
      <w:pPr>
        <w:pStyle w:val="afc"/>
        <w:numPr>
          <w:ilvl w:val="2"/>
          <w:numId w:val="8"/>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w:t>
      </w:r>
      <w:proofErr w:type="gramStart"/>
      <w:r>
        <w:rPr>
          <w:sz w:val="28"/>
          <w:szCs w:val="28"/>
        </w:rPr>
        <w:t>скреплены печатью и заверены</w:t>
      </w:r>
      <w:proofErr w:type="gramEnd"/>
      <w:r>
        <w:rPr>
          <w:sz w:val="28"/>
          <w:szCs w:val="28"/>
        </w:rPr>
        <w:t xml:space="preserve"> подписью уполномоченного лица претендента.</w:t>
      </w:r>
    </w:p>
    <w:p w:rsidR="003C008D" w:rsidRPr="0007096B" w:rsidRDefault="003C008D" w:rsidP="003C008D">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3C008D" w:rsidRPr="0007096B" w:rsidRDefault="003C008D" w:rsidP="003C008D">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3C008D" w:rsidRPr="0007096B" w:rsidRDefault="003C008D" w:rsidP="003C008D">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3C008D" w:rsidRPr="0007096B" w:rsidRDefault="003C008D" w:rsidP="003C008D">
      <w:pPr>
        <w:pStyle w:val="afc"/>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3C008D" w:rsidRPr="0007096B" w:rsidRDefault="003C008D" w:rsidP="003C008D">
      <w:pPr>
        <w:pStyle w:val="afc"/>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Pr>
          <w:sz w:val="28"/>
        </w:rPr>
        <w:t>приема Заявок</w:t>
      </w:r>
      <w:r>
        <w:rPr>
          <w:sz w:val="28"/>
          <w:szCs w:val="28"/>
        </w:rPr>
        <w:t xml:space="preserve"> (акцепта оферты), указанного в пункте 6 Информационной карты.</w:t>
      </w:r>
    </w:p>
    <w:p w:rsidR="003C008D" w:rsidRPr="0007096B" w:rsidRDefault="003C008D" w:rsidP="003C008D">
      <w:pPr>
        <w:pStyle w:val="afc"/>
        <w:rPr>
          <w:sz w:val="28"/>
        </w:rPr>
      </w:pPr>
    </w:p>
    <w:p w:rsidR="003C008D" w:rsidRPr="00E2332E" w:rsidRDefault="003C008D" w:rsidP="003C008D">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3C008D" w:rsidRDefault="003C008D" w:rsidP="003C008D">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3C008D" w:rsidRPr="00AF222A" w:rsidRDefault="003C008D" w:rsidP="003C008D">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C008D" w:rsidRDefault="003C008D" w:rsidP="003C008D">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3C008D" w:rsidRPr="00C8317C" w:rsidRDefault="003C008D" w:rsidP="003C008D">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3C008D" w:rsidRDefault="003C008D" w:rsidP="003C008D">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3C008D" w:rsidRDefault="003C008D" w:rsidP="003C008D">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1A324F" w:rsidRPr="00773B81" w:rsidRDefault="001A324F" w:rsidP="001A324F">
      <w:pPr>
        <w:ind w:firstLine="720"/>
        <w:jc w:val="both"/>
        <w:rPr>
          <w:sz w:val="28"/>
          <w:szCs w:val="28"/>
        </w:rPr>
      </w:pPr>
    </w:p>
    <w:p w:rsidR="007D6548" w:rsidRPr="00773B81" w:rsidRDefault="007D6548" w:rsidP="00723C80">
      <w:pPr>
        <w:pStyle w:val="afc"/>
        <w:ind w:firstLine="0"/>
        <w:rPr>
          <w:sz w:val="28"/>
          <w:szCs w:val="28"/>
        </w:rPr>
      </w:pPr>
    </w:p>
    <w:p w:rsidR="009A41A6" w:rsidRPr="00773B81" w:rsidRDefault="006400A0" w:rsidP="0087077C">
      <w:pPr>
        <w:jc w:val="center"/>
        <w:outlineLvl w:val="0"/>
        <w:rPr>
          <w:i/>
          <w:sz w:val="28"/>
          <w:szCs w:val="28"/>
        </w:rPr>
      </w:pPr>
      <w:r w:rsidRPr="00773B81">
        <w:rPr>
          <w:b/>
          <w:bCs/>
          <w:sz w:val="32"/>
          <w:szCs w:val="32"/>
        </w:rPr>
        <w:t>Раздел</w:t>
      </w:r>
      <w:r w:rsidR="00942F67" w:rsidRPr="00773B81">
        <w:rPr>
          <w:b/>
          <w:bCs/>
          <w:sz w:val="32"/>
          <w:szCs w:val="32"/>
        </w:rPr>
        <w:t xml:space="preserve"> 4</w:t>
      </w:r>
      <w:r w:rsidR="000954FB" w:rsidRPr="00773B81">
        <w:rPr>
          <w:b/>
          <w:bCs/>
          <w:sz w:val="32"/>
          <w:szCs w:val="32"/>
        </w:rPr>
        <w:t>. Техническое задание</w:t>
      </w:r>
    </w:p>
    <w:p w:rsidR="004B72CE" w:rsidRPr="00773B81" w:rsidRDefault="004B72CE" w:rsidP="004B72CE">
      <w:pPr>
        <w:suppressAutoHyphens w:val="0"/>
        <w:jc w:val="center"/>
        <w:rPr>
          <w:b/>
          <w:sz w:val="28"/>
          <w:szCs w:val="28"/>
        </w:rPr>
      </w:pPr>
    </w:p>
    <w:p w:rsidR="00A24A8D" w:rsidRPr="00773B81" w:rsidRDefault="00A24A8D" w:rsidP="004B72CE">
      <w:pPr>
        <w:suppressAutoHyphens w:val="0"/>
        <w:jc w:val="center"/>
        <w:rPr>
          <w:b/>
          <w:sz w:val="28"/>
          <w:szCs w:val="28"/>
        </w:rPr>
      </w:pPr>
      <w:r w:rsidRPr="00773B81">
        <w:rPr>
          <w:b/>
          <w:sz w:val="28"/>
          <w:szCs w:val="28"/>
        </w:rPr>
        <w:t>4.1. Общие положения.</w:t>
      </w:r>
    </w:p>
    <w:p w:rsidR="00A24A8D" w:rsidRPr="00773B81" w:rsidRDefault="00A24A8D" w:rsidP="00A24A8D">
      <w:pPr>
        <w:pStyle w:val="Standard"/>
        <w:ind w:right="-2" w:firstLine="708"/>
        <w:jc w:val="both"/>
        <w:rPr>
          <w:sz w:val="28"/>
          <w:szCs w:val="28"/>
        </w:rPr>
      </w:pPr>
      <w:r w:rsidRPr="00773B81">
        <w:rPr>
          <w:sz w:val="28"/>
          <w:szCs w:val="28"/>
        </w:rPr>
        <w:t xml:space="preserve">4.1.1. Исполнитель производит ремонт колесных пар </w:t>
      </w:r>
      <w:r w:rsidRPr="00773B81">
        <w:rPr>
          <w:bCs/>
          <w:sz w:val="28"/>
          <w:szCs w:val="28"/>
        </w:rPr>
        <w:t xml:space="preserve">грузовых вагонов, </w:t>
      </w:r>
      <w:r w:rsidRPr="00773B81">
        <w:rPr>
          <w:sz w:val="28"/>
          <w:szCs w:val="28"/>
        </w:rPr>
        <w:t>собственности Заказчика, в соответствии с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(1524мм). Утвержденного  Советом по железнодорожному транспорту государств-участников Содружества (протокол от «16-17» октября 2012 г. № 57).</w:t>
      </w:r>
    </w:p>
    <w:p w:rsidR="00A24A8D" w:rsidRPr="00773B81" w:rsidRDefault="00A24A8D" w:rsidP="00A24A8D">
      <w:pPr>
        <w:pStyle w:val="Standard"/>
        <w:ind w:right="-2" w:firstLine="708"/>
        <w:jc w:val="both"/>
        <w:rPr>
          <w:sz w:val="28"/>
          <w:szCs w:val="28"/>
        </w:rPr>
      </w:pPr>
      <w:r w:rsidRPr="00773B81">
        <w:rPr>
          <w:sz w:val="28"/>
          <w:szCs w:val="28"/>
        </w:rPr>
        <w:t xml:space="preserve">4.1.2. </w:t>
      </w:r>
      <w:proofErr w:type="gramStart"/>
      <w:r w:rsidRPr="00773B81">
        <w:rPr>
          <w:sz w:val="28"/>
          <w:szCs w:val="28"/>
        </w:rPr>
        <w:t xml:space="preserve">Исполнитель осуществляет доставку колесных пар автотранспортом в ремонт, погрузку/выгрузку, </w:t>
      </w:r>
      <w:r w:rsidR="000E05C8" w:rsidRPr="00773B81">
        <w:rPr>
          <w:sz w:val="28"/>
          <w:szCs w:val="28"/>
        </w:rPr>
        <w:t>текущий, средний</w:t>
      </w:r>
      <w:r w:rsidRPr="00773B81">
        <w:rPr>
          <w:sz w:val="28"/>
          <w:szCs w:val="28"/>
        </w:rPr>
        <w:t xml:space="preserve"> и капитальный ремонт колесных пар со сменой элементов, ответственное хранение отремонтированных колесных пар, их доставку автотранспортом и железнодорожным транспортом в адреса, указанные Заказчиком с оформлением перевозочных документов, а также оказывает услуги по хранению и отгрузке образованного при ремонте металлолома.</w:t>
      </w:r>
      <w:proofErr w:type="gramEnd"/>
    </w:p>
    <w:p w:rsidR="00A24A8D" w:rsidRPr="00773B81" w:rsidRDefault="00A24A8D" w:rsidP="00A24A8D">
      <w:pPr>
        <w:pStyle w:val="Standard"/>
        <w:ind w:right="-2" w:firstLine="708"/>
        <w:jc w:val="both"/>
        <w:rPr>
          <w:sz w:val="28"/>
          <w:szCs w:val="28"/>
        </w:rPr>
      </w:pPr>
      <w:r w:rsidRPr="00773B81">
        <w:rPr>
          <w:sz w:val="28"/>
          <w:szCs w:val="28"/>
        </w:rPr>
        <w:t>4.1.3. Исполнитель обеспечивает ответственное хранение металлолома, образованного в процессе ремонта колесных пар, в соответствии с расчетным весом деталей, узлов колесных пар, принимаемым для расчета стоимости услуг по погрузке (выгрузке) и хранению</w:t>
      </w:r>
      <w:r w:rsidRPr="00773B81">
        <w:rPr>
          <w:bCs/>
          <w:sz w:val="28"/>
          <w:szCs w:val="28"/>
          <w:shd w:val="clear" w:color="auto" w:fill="FFFFFF"/>
        </w:rPr>
        <w:t>.</w:t>
      </w:r>
    </w:p>
    <w:p w:rsidR="00A24A8D" w:rsidRPr="00773B81" w:rsidRDefault="00A24A8D" w:rsidP="00A24A8D">
      <w:pPr>
        <w:pStyle w:val="Standard"/>
        <w:ind w:right="-2" w:firstLine="708"/>
        <w:jc w:val="both"/>
        <w:rPr>
          <w:sz w:val="28"/>
          <w:szCs w:val="28"/>
        </w:rPr>
      </w:pPr>
      <w:r w:rsidRPr="00773B81">
        <w:rPr>
          <w:sz w:val="28"/>
          <w:szCs w:val="28"/>
        </w:rPr>
        <w:t>4.1.4. Исполнитель передает Заказчику металлолом, образованный в процессе ремонта колесных пар.</w:t>
      </w:r>
    </w:p>
    <w:p w:rsidR="00A24A8D" w:rsidRPr="00773B81" w:rsidRDefault="00A24A8D" w:rsidP="00A24A8D">
      <w:pPr>
        <w:pStyle w:val="Standard"/>
        <w:ind w:right="-2" w:firstLine="708"/>
        <w:jc w:val="both"/>
        <w:rPr>
          <w:sz w:val="28"/>
          <w:szCs w:val="28"/>
        </w:rPr>
      </w:pPr>
    </w:p>
    <w:p w:rsidR="00A24A8D" w:rsidRPr="00773B81" w:rsidRDefault="00A24A8D" w:rsidP="00A24A8D">
      <w:pPr>
        <w:shd w:val="clear" w:color="auto" w:fill="FFFFFF"/>
        <w:ind w:firstLine="709"/>
        <w:rPr>
          <w:b/>
          <w:sz w:val="28"/>
          <w:szCs w:val="28"/>
        </w:rPr>
      </w:pPr>
      <w:r w:rsidRPr="00773B81">
        <w:rPr>
          <w:b/>
          <w:sz w:val="28"/>
          <w:szCs w:val="28"/>
        </w:rPr>
        <w:t>4.2. Цена договора.</w:t>
      </w:r>
    </w:p>
    <w:p w:rsidR="00A24A8D" w:rsidRPr="00773B81" w:rsidRDefault="00A24A8D" w:rsidP="00A24A8D">
      <w:pPr>
        <w:pStyle w:val="Standard"/>
        <w:ind w:firstLine="709"/>
        <w:jc w:val="both"/>
        <w:rPr>
          <w:sz w:val="28"/>
          <w:szCs w:val="28"/>
        </w:rPr>
      </w:pPr>
      <w:r w:rsidRPr="00773B81">
        <w:rPr>
          <w:sz w:val="28"/>
          <w:szCs w:val="28"/>
        </w:rPr>
        <w:t>Претендент в заявке (предложении о сотрудничестве) должен предоставить:</w:t>
      </w:r>
    </w:p>
    <w:p w:rsidR="00A24A8D" w:rsidRPr="00773B81" w:rsidRDefault="00A24A8D" w:rsidP="00A24A8D">
      <w:pPr>
        <w:pStyle w:val="Standard"/>
        <w:ind w:firstLine="567"/>
        <w:jc w:val="both"/>
        <w:rPr>
          <w:sz w:val="28"/>
          <w:szCs w:val="28"/>
        </w:rPr>
      </w:pPr>
      <w:proofErr w:type="gramStart"/>
      <w:r w:rsidRPr="00773B81">
        <w:rPr>
          <w:sz w:val="28"/>
          <w:szCs w:val="28"/>
        </w:rPr>
        <w:t xml:space="preserve">- Стоимость </w:t>
      </w:r>
      <w:r w:rsidRPr="00773B81">
        <w:rPr>
          <w:rFonts w:eastAsia="MS Mincho"/>
          <w:sz w:val="28"/>
          <w:szCs w:val="28"/>
        </w:rPr>
        <w:t xml:space="preserve">текущего </w:t>
      </w:r>
      <w:r w:rsidRPr="00773B81">
        <w:rPr>
          <w:rFonts w:eastAsia="Calibri"/>
          <w:sz w:val="28"/>
          <w:szCs w:val="28"/>
          <w:lang w:eastAsia="en-US"/>
        </w:rPr>
        <w:t>ремонт колесной пары с обточкой поверхности катания</w:t>
      </w:r>
      <w:r w:rsidR="000E05C8" w:rsidRPr="00773B81">
        <w:rPr>
          <w:rFonts w:eastAsia="Calibri"/>
          <w:sz w:val="28"/>
          <w:szCs w:val="28"/>
          <w:lang w:eastAsia="en-US"/>
        </w:rPr>
        <w:t xml:space="preserve"> (при необходимости)</w:t>
      </w:r>
      <w:r w:rsidRPr="00773B81">
        <w:rPr>
          <w:rFonts w:eastAsia="Calibri"/>
          <w:sz w:val="28"/>
          <w:szCs w:val="28"/>
          <w:lang w:eastAsia="en-US"/>
        </w:rPr>
        <w:t>, среднего ремонта колесной пары с обточкой поверхности катания, ремонта колесных пар со сменой цельнокатаных колес и освидетельствования буксового узла, ремонта корпуса буксы</w:t>
      </w:r>
      <w:r w:rsidR="000E05C8" w:rsidRPr="00773B81">
        <w:rPr>
          <w:rFonts w:eastAsia="Calibri"/>
          <w:sz w:val="28"/>
          <w:szCs w:val="28"/>
          <w:lang w:eastAsia="en-US"/>
        </w:rPr>
        <w:t xml:space="preserve"> (при необходимости)</w:t>
      </w:r>
      <w:r w:rsidRPr="00773B81">
        <w:rPr>
          <w:rFonts w:eastAsia="Calibri"/>
          <w:sz w:val="28"/>
          <w:szCs w:val="28"/>
          <w:lang w:eastAsia="en-US"/>
        </w:rPr>
        <w:t xml:space="preserve">, </w:t>
      </w:r>
      <w:r w:rsidRPr="00773B81">
        <w:rPr>
          <w:sz w:val="28"/>
          <w:szCs w:val="28"/>
        </w:rPr>
        <w:t xml:space="preserve">цены на которые не должна превышать цены, установленные  Прейскурантом </w:t>
      </w:r>
      <w:r w:rsidR="00E04179" w:rsidRPr="00773B81">
        <w:rPr>
          <w:sz w:val="28"/>
          <w:szCs w:val="28"/>
        </w:rPr>
        <w:t xml:space="preserve">предельных </w:t>
      </w:r>
      <w:r w:rsidRPr="00773B81">
        <w:rPr>
          <w:sz w:val="28"/>
          <w:szCs w:val="28"/>
        </w:rPr>
        <w:t>цен</w:t>
      </w:r>
      <w:r w:rsidR="00D50D9B" w:rsidRPr="00773B81">
        <w:rPr>
          <w:sz w:val="28"/>
          <w:szCs w:val="28"/>
        </w:rPr>
        <w:t xml:space="preserve"> на проведение ремонта колесной пары</w:t>
      </w:r>
      <w:r w:rsidRPr="00773B81">
        <w:rPr>
          <w:sz w:val="28"/>
          <w:szCs w:val="28"/>
        </w:rPr>
        <w:t xml:space="preserve"> (далее - Прейскурант цен), указанные в Приложении №1 к Техническому</w:t>
      </w:r>
      <w:proofErr w:type="gramEnd"/>
      <w:r w:rsidRPr="00773B81">
        <w:rPr>
          <w:sz w:val="28"/>
          <w:szCs w:val="28"/>
        </w:rPr>
        <w:t xml:space="preserve"> заданию</w:t>
      </w:r>
      <w:r w:rsidR="00B14517" w:rsidRPr="00773B81">
        <w:rPr>
          <w:sz w:val="28"/>
          <w:szCs w:val="28"/>
        </w:rPr>
        <w:t>.</w:t>
      </w:r>
    </w:p>
    <w:p w:rsidR="00A24A8D" w:rsidRPr="00773B81" w:rsidRDefault="00A24A8D" w:rsidP="00A24A8D">
      <w:pPr>
        <w:shd w:val="clear" w:color="auto" w:fill="FFFFFF"/>
        <w:ind w:firstLine="709"/>
        <w:jc w:val="both"/>
        <w:rPr>
          <w:sz w:val="28"/>
          <w:szCs w:val="28"/>
        </w:rPr>
      </w:pPr>
      <w:r w:rsidRPr="00773B81">
        <w:rPr>
          <w:rFonts w:eastAsia="MS Mincho"/>
          <w:sz w:val="28"/>
          <w:szCs w:val="28"/>
        </w:rPr>
        <w:t>- Стоимость погрузки (выгрузки) колесных пар;</w:t>
      </w:r>
      <w:r w:rsidRPr="00773B81">
        <w:rPr>
          <w:sz w:val="28"/>
          <w:szCs w:val="28"/>
        </w:rPr>
        <w:t xml:space="preserve"> </w:t>
      </w:r>
      <w:r w:rsidR="00CE72CE" w:rsidRPr="00773B81">
        <w:rPr>
          <w:sz w:val="28"/>
          <w:szCs w:val="28"/>
        </w:rPr>
        <w:t>О</w:t>
      </w:r>
      <w:r w:rsidRPr="00773B81">
        <w:rPr>
          <w:sz w:val="28"/>
          <w:szCs w:val="28"/>
        </w:rPr>
        <w:t xml:space="preserve">тветственного хранения </w:t>
      </w:r>
      <w:r w:rsidR="003938EE" w:rsidRPr="00773B81">
        <w:rPr>
          <w:sz w:val="28"/>
          <w:szCs w:val="28"/>
        </w:rPr>
        <w:t xml:space="preserve">деталей и </w:t>
      </w:r>
      <w:r w:rsidRPr="00773B81">
        <w:rPr>
          <w:sz w:val="28"/>
          <w:szCs w:val="28"/>
        </w:rPr>
        <w:t xml:space="preserve">металлолома, образованного в процессе ремонта колесных пар; </w:t>
      </w:r>
      <w:r w:rsidR="00CE72CE" w:rsidRPr="00773B81">
        <w:rPr>
          <w:sz w:val="28"/>
          <w:szCs w:val="28"/>
        </w:rPr>
        <w:t>Т</w:t>
      </w:r>
      <w:r w:rsidRPr="00773B81">
        <w:rPr>
          <w:sz w:val="28"/>
          <w:szCs w:val="28"/>
        </w:rPr>
        <w:t>ранспортировки колесных пар, котор</w:t>
      </w:r>
      <w:r w:rsidR="00CE72CE" w:rsidRPr="00773B81">
        <w:rPr>
          <w:sz w:val="28"/>
          <w:szCs w:val="28"/>
        </w:rPr>
        <w:t>ые</w:t>
      </w:r>
      <w:r w:rsidRPr="00773B81">
        <w:rPr>
          <w:sz w:val="28"/>
          <w:szCs w:val="28"/>
        </w:rPr>
        <w:t xml:space="preserve"> не </w:t>
      </w:r>
      <w:r w:rsidRPr="00773B81">
        <w:rPr>
          <w:rFonts w:eastAsia="Calibri"/>
          <w:sz w:val="28"/>
          <w:szCs w:val="28"/>
          <w:lang w:eastAsia="en-US"/>
        </w:rPr>
        <w:t>должн</w:t>
      </w:r>
      <w:r w:rsidR="00CE72CE" w:rsidRPr="00773B81">
        <w:rPr>
          <w:rFonts w:eastAsia="Calibri"/>
          <w:sz w:val="28"/>
          <w:szCs w:val="28"/>
          <w:lang w:eastAsia="en-US"/>
        </w:rPr>
        <w:t>ы</w:t>
      </w:r>
      <w:r w:rsidRPr="00773B81">
        <w:rPr>
          <w:rFonts w:eastAsia="Calibri"/>
          <w:sz w:val="28"/>
          <w:szCs w:val="28"/>
          <w:lang w:eastAsia="en-US"/>
        </w:rPr>
        <w:t xml:space="preserve"> превышать </w:t>
      </w:r>
      <w:r w:rsidR="00102ED1" w:rsidRPr="00773B81">
        <w:rPr>
          <w:rFonts w:eastAsia="Calibri"/>
          <w:sz w:val="28"/>
          <w:szCs w:val="28"/>
          <w:lang w:eastAsia="en-US"/>
        </w:rPr>
        <w:t>предельную с</w:t>
      </w:r>
      <w:r w:rsidRPr="00773B81">
        <w:rPr>
          <w:rFonts w:eastAsia="Calibri"/>
          <w:sz w:val="28"/>
          <w:szCs w:val="28"/>
          <w:lang w:eastAsia="en-US"/>
        </w:rPr>
        <w:t>тоимость</w:t>
      </w:r>
      <w:r w:rsidR="00D50D9B" w:rsidRPr="00773B81">
        <w:rPr>
          <w:rFonts w:eastAsia="Calibri"/>
          <w:sz w:val="28"/>
          <w:szCs w:val="28"/>
          <w:lang w:eastAsia="en-US"/>
        </w:rPr>
        <w:t>,</w:t>
      </w:r>
      <w:r w:rsidRPr="00773B81">
        <w:rPr>
          <w:rFonts w:eastAsia="Calibri"/>
          <w:sz w:val="28"/>
          <w:szCs w:val="28"/>
          <w:lang w:eastAsia="en-US"/>
        </w:rPr>
        <w:t xml:space="preserve"> указанную в  Приложении № 2 к Техническому заданию.</w:t>
      </w:r>
    </w:p>
    <w:p w:rsidR="00A24A8D" w:rsidRPr="00773B81" w:rsidRDefault="00A24A8D" w:rsidP="00A24A8D">
      <w:pPr>
        <w:ind w:firstLine="709"/>
        <w:jc w:val="both"/>
        <w:rPr>
          <w:rFonts w:eastAsia="MS Mincho"/>
          <w:b/>
          <w:sz w:val="28"/>
          <w:szCs w:val="28"/>
        </w:rPr>
      </w:pPr>
    </w:p>
    <w:p w:rsidR="00A24A8D" w:rsidRPr="00773B81" w:rsidRDefault="00A24A8D" w:rsidP="00A24A8D">
      <w:pPr>
        <w:ind w:firstLine="709"/>
        <w:jc w:val="both"/>
        <w:rPr>
          <w:b/>
          <w:sz w:val="28"/>
          <w:szCs w:val="28"/>
        </w:rPr>
      </w:pPr>
      <w:r w:rsidRPr="00773B81">
        <w:rPr>
          <w:rFonts w:eastAsia="MS Mincho"/>
          <w:b/>
          <w:sz w:val="28"/>
          <w:szCs w:val="28"/>
        </w:rPr>
        <w:t>4.</w:t>
      </w:r>
      <w:r w:rsidR="00650222" w:rsidRPr="00773B81">
        <w:rPr>
          <w:rFonts w:eastAsia="MS Mincho"/>
          <w:b/>
          <w:sz w:val="28"/>
          <w:szCs w:val="28"/>
        </w:rPr>
        <w:t>3</w:t>
      </w:r>
      <w:r w:rsidRPr="00773B81">
        <w:rPr>
          <w:rFonts w:eastAsia="MS Mincho"/>
          <w:b/>
          <w:sz w:val="28"/>
          <w:szCs w:val="28"/>
        </w:rPr>
        <w:t xml:space="preserve">. Требования к составу работ. </w:t>
      </w:r>
      <w:r w:rsidRPr="00773B81">
        <w:rPr>
          <w:b/>
          <w:sz w:val="28"/>
          <w:szCs w:val="28"/>
        </w:rPr>
        <w:t xml:space="preserve"> </w:t>
      </w:r>
    </w:p>
    <w:p w:rsidR="00A24A8D" w:rsidRPr="00773B81" w:rsidRDefault="00A24A8D" w:rsidP="00C91EBD">
      <w:pPr>
        <w:pStyle w:val="Standard"/>
        <w:spacing w:before="120"/>
        <w:ind w:firstLine="709"/>
        <w:jc w:val="both"/>
        <w:rPr>
          <w:sz w:val="28"/>
          <w:szCs w:val="28"/>
        </w:rPr>
      </w:pPr>
      <w:proofErr w:type="gramStart"/>
      <w:r w:rsidRPr="00773B81">
        <w:rPr>
          <w:sz w:val="28"/>
          <w:szCs w:val="28"/>
        </w:rPr>
        <w:t>Т</w:t>
      </w:r>
      <w:r w:rsidRPr="00773B81">
        <w:rPr>
          <w:rFonts w:eastAsia="MS Mincho"/>
          <w:sz w:val="28"/>
          <w:szCs w:val="28"/>
        </w:rPr>
        <w:t xml:space="preserve">екущий </w:t>
      </w:r>
      <w:r w:rsidRPr="00773B81">
        <w:rPr>
          <w:rFonts w:eastAsia="Calibri"/>
          <w:sz w:val="28"/>
          <w:szCs w:val="28"/>
          <w:lang w:eastAsia="en-US"/>
        </w:rPr>
        <w:t>ремонт колесной пары с обточкой поверхности катания</w:t>
      </w:r>
      <w:r w:rsidR="000E05C8" w:rsidRPr="00773B81">
        <w:rPr>
          <w:rFonts w:eastAsia="Calibri"/>
          <w:sz w:val="28"/>
          <w:szCs w:val="28"/>
          <w:lang w:eastAsia="en-US"/>
        </w:rPr>
        <w:t xml:space="preserve"> (при необходимости)</w:t>
      </w:r>
      <w:r w:rsidRPr="00773B81">
        <w:rPr>
          <w:rFonts w:eastAsia="Calibri"/>
          <w:sz w:val="28"/>
          <w:szCs w:val="28"/>
          <w:lang w:eastAsia="en-US"/>
        </w:rPr>
        <w:t xml:space="preserve">, средний ремонт колесной пары с обточкой поверхности катания, ремонт колесных пар со сменой цельнокатаных колес и освидетельствования буксового узла, ремонт корпуса буксы </w:t>
      </w:r>
      <w:r w:rsidR="000E05C8" w:rsidRPr="00773B81">
        <w:rPr>
          <w:rFonts w:eastAsia="Calibri"/>
          <w:sz w:val="28"/>
          <w:szCs w:val="28"/>
          <w:lang w:eastAsia="en-US"/>
        </w:rPr>
        <w:t xml:space="preserve">(при необходимости) </w:t>
      </w:r>
      <w:r w:rsidRPr="00773B81">
        <w:rPr>
          <w:sz w:val="28"/>
          <w:szCs w:val="28"/>
        </w:rPr>
        <w:t>должен выполняться в соответствии с «Руководящим документом по ремонту и техническому обслуживанию колесных парс буксовыми узлами грузовых вагонов магистральных железных дорог  колеи 1520 (1524мм)», утвержденного  Советом</w:t>
      </w:r>
      <w:proofErr w:type="gramEnd"/>
      <w:r w:rsidRPr="00773B81">
        <w:rPr>
          <w:sz w:val="28"/>
          <w:szCs w:val="28"/>
        </w:rPr>
        <w:t xml:space="preserve"> по железнодорожному транспорту государств-участников Содружества (протокол от «16-17» октября 2012 г. № 57)</w:t>
      </w:r>
      <w:r w:rsidRPr="00773B81">
        <w:rPr>
          <w:rFonts w:eastAsia="Calibri"/>
          <w:sz w:val="28"/>
          <w:szCs w:val="28"/>
          <w:lang w:eastAsia="en-US"/>
        </w:rPr>
        <w:t xml:space="preserve">, </w:t>
      </w:r>
      <w:r w:rsidRPr="00773B81">
        <w:rPr>
          <w:sz w:val="28"/>
          <w:szCs w:val="28"/>
        </w:rPr>
        <w:t>а также другими нормативными требованиями, распоряжениями и телеграфными указаниями ОАО «РЖД» применяемыми для качественного и безопасного выполнения видов ремонта согласно предмету настоящей документации о закупке.</w:t>
      </w:r>
    </w:p>
    <w:p w:rsidR="00A24A8D" w:rsidRPr="00773B81" w:rsidRDefault="00A24A8D" w:rsidP="00A24A8D">
      <w:pPr>
        <w:pStyle w:val="Standard"/>
        <w:ind w:right="-2" w:firstLine="708"/>
        <w:jc w:val="both"/>
        <w:rPr>
          <w:sz w:val="28"/>
          <w:szCs w:val="28"/>
        </w:rPr>
      </w:pPr>
    </w:p>
    <w:p w:rsidR="00C4537F" w:rsidRPr="00773B81" w:rsidRDefault="00C4537F" w:rsidP="00A24A8D">
      <w:pPr>
        <w:pStyle w:val="ConsNonformat"/>
        <w:widowControl/>
        <w:ind w:right="-2" w:firstLine="709"/>
        <w:jc w:val="both"/>
        <w:rPr>
          <w:rFonts w:ascii="Times New Roman" w:hAnsi="Times New Roman"/>
          <w:b/>
          <w:sz w:val="28"/>
          <w:szCs w:val="28"/>
        </w:rPr>
      </w:pPr>
    </w:p>
    <w:p w:rsidR="00A24A8D" w:rsidRPr="00773B81" w:rsidRDefault="00A24A8D" w:rsidP="00A24A8D">
      <w:pPr>
        <w:pStyle w:val="ConsNonformat"/>
        <w:widowControl/>
        <w:ind w:right="-2" w:firstLine="709"/>
        <w:jc w:val="both"/>
        <w:rPr>
          <w:rFonts w:ascii="Times New Roman" w:hAnsi="Times New Roman"/>
          <w:sz w:val="28"/>
          <w:szCs w:val="28"/>
        </w:rPr>
      </w:pPr>
      <w:r w:rsidRPr="00773B81">
        <w:rPr>
          <w:rFonts w:ascii="Times New Roman" w:hAnsi="Times New Roman"/>
          <w:b/>
          <w:sz w:val="28"/>
          <w:szCs w:val="28"/>
        </w:rPr>
        <w:t>4.</w:t>
      </w:r>
      <w:r w:rsidR="00650222" w:rsidRPr="00773B81">
        <w:rPr>
          <w:rFonts w:ascii="Times New Roman" w:hAnsi="Times New Roman"/>
          <w:b/>
          <w:sz w:val="28"/>
          <w:szCs w:val="28"/>
        </w:rPr>
        <w:t>4</w:t>
      </w:r>
      <w:r w:rsidRPr="00773B81">
        <w:rPr>
          <w:rFonts w:ascii="Times New Roman" w:hAnsi="Times New Roman"/>
          <w:b/>
          <w:sz w:val="28"/>
          <w:szCs w:val="28"/>
        </w:rPr>
        <w:t>. Срок</w:t>
      </w:r>
      <w:r w:rsidR="006249E7" w:rsidRPr="00773B81">
        <w:rPr>
          <w:rFonts w:ascii="Times New Roman" w:hAnsi="Times New Roman"/>
          <w:b/>
          <w:sz w:val="28"/>
          <w:szCs w:val="28"/>
        </w:rPr>
        <w:t xml:space="preserve"> и место</w:t>
      </w:r>
      <w:r w:rsidRPr="00773B81">
        <w:rPr>
          <w:rFonts w:ascii="Times New Roman" w:hAnsi="Times New Roman"/>
          <w:b/>
          <w:sz w:val="28"/>
          <w:szCs w:val="28"/>
        </w:rPr>
        <w:t xml:space="preserve"> выполнения работ</w:t>
      </w:r>
      <w:r w:rsidRPr="00773B81">
        <w:rPr>
          <w:rFonts w:ascii="Times New Roman" w:hAnsi="Times New Roman"/>
          <w:sz w:val="28"/>
          <w:szCs w:val="28"/>
        </w:rPr>
        <w:t>.</w:t>
      </w:r>
    </w:p>
    <w:p w:rsidR="00A24A8D" w:rsidRPr="00773B81" w:rsidRDefault="00A24A8D" w:rsidP="00C4537F">
      <w:pPr>
        <w:shd w:val="clear" w:color="auto" w:fill="FFFFFF"/>
        <w:spacing w:before="120" w:line="274" w:lineRule="exact"/>
        <w:ind w:right="11" w:firstLine="726"/>
        <w:jc w:val="both"/>
        <w:rPr>
          <w:sz w:val="28"/>
          <w:szCs w:val="28"/>
        </w:rPr>
      </w:pPr>
      <w:r w:rsidRPr="00773B81">
        <w:rPr>
          <w:sz w:val="28"/>
          <w:szCs w:val="28"/>
        </w:rPr>
        <w:t>Срок выполнения работ</w:t>
      </w:r>
      <w:r w:rsidR="005E6D2C" w:rsidRPr="00773B81">
        <w:rPr>
          <w:sz w:val="28"/>
          <w:szCs w:val="28"/>
        </w:rPr>
        <w:t>, оказания услуг</w:t>
      </w:r>
      <w:r w:rsidRPr="00773B81">
        <w:rPr>
          <w:sz w:val="28"/>
          <w:szCs w:val="28"/>
        </w:rPr>
        <w:t>: по заявкам Заказчика в период с 01 января 2018 года по 31 декабря 2022 года включительно.</w:t>
      </w:r>
    </w:p>
    <w:p w:rsidR="00A24A8D" w:rsidRPr="00773B81" w:rsidRDefault="006249E7" w:rsidP="006249E7">
      <w:pPr>
        <w:pStyle w:val="affd"/>
        <w:ind w:firstLine="709"/>
        <w:rPr>
          <w:rFonts w:ascii="Times New Roman" w:hAnsi="Times New Roman"/>
          <w:sz w:val="28"/>
          <w:szCs w:val="28"/>
        </w:rPr>
      </w:pPr>
      <w:r w:rsidRPr="00773B81">
        <w:rPr>
          <w:rFonts w:ascii="Times New Roman" w:hAnsi="Times New Roman"/>
          <w:sz w:val="28"/>
          <w:szCs w:val="28"/>
        </w:rPr>
        <w:t>Место выполнения работ: Приморский край.</w:t>
      </w:r>
    </w:p>
    <w:p w:rsidR="006249E7" w:rsidRPr="00773B81" w:rsidRDefault="006249E7" w:rsidP="006249E7">
      <w:pPr>
        <w:pStyle w:val="affd"/>
        <w:ind w:firstLine="709"/>
        <w:rPr>
          <w:rFonts w:ascii="Times New Roman" w:hAnsi="Times New Roman"/>
          <w:sz w:val="28"/>
          <w:szCs w:val="28"/>
        </w:rPr>
      </w:pPr>
    </w:p>
    <w:p w:rsidR="00A24A8D" w:rsidRPr="00773B81" w:rsidRDefault="00A24A8D" w:rsidP="00A24A8D">
      <w:pPr>
        <w:ind w:firstLine="709"/>
        <w:rPr>
          <w:b/>
          <w:sz w:val="28"/>
          <w:szCs w:val="28"/>
        </w:rPr>
      </w:pPr>
      <w:r w:rsidRPr="00773B81">
        <w:rPr>
          <w:b/>
          <w:sz w:val="28"/>
          <w:szCs w:val="28"/>
        </w:rPr>
        <w:t>4.</w:t>
      </w:r>
      <w:r w:rsidR="00650222" w:rsidRPr="00773B81">
        <w:rPr>
          <w:b/>
          <w:sz w:val="28"/>
          <w:szCs w:val="28"/>
        </w:rPr>
        <w:t>5</w:t>
      </w:r>
      <w:r w:rsidRPr="00773B81">
        <w:rPr>
          <w:b/>
          <w:sz w:val="28"/>
          <w:szCs w:val="28"/>
        </w:rPr>
        <w:t>. Гарантия качества проводимых работ.</w:t>
      </w:r>
    </w:p>
    <w:p w:rsidR="00A24A8D" w:rsidRPr="00773B81" w:rsidRDefault="00A24A8D" w:rsidP="00522E21">
      <w:pPr>
        <w:autoSpaceDN w:val="0"/>
        <w:adjustRightInd w:val="0"/>
        <w:spacing w:before="120"/>
        <w:ind w:firstLine="539"/>
        <w:jc w:val="both"/>
        <w:rPr>
          <w:sz w:val="28"/>
          <w:szCs w:val="28"/>
        </w:rPr>
      </w:pPr>
      <w:r w:rsidRPr="00773B81">
        <w:rPr>
          <w:sz w:val="28"/>
          <w:szCs w:val="28"/>
        </w:rPr>
        <w:t>4.</w:t>
      </w:r>
      <w:r w:rsidR="006249E7" w:rsidRPr="00773B81">
        <w:rPr>
          <w:sz w:val="28"/>
          <w:szCs w:val="28"/>
        </w:rPr>
        <w:t>5</w:t>
      </w:r>
      <w:r w:rsidRPr="00773B81">
        <w:rPr>
          <w:sz w:val="28"/>
          <w:szCs w:val="28"/>
        </w:rPr>
        <w:t>.1. Исполнитель гарантирует, при соблюдении условий эксплуатации, транспортирования и хранения срок эксплуатации колёсной пары:</w:t>
      </w:r>
    </w:p>
    <w:p w:rsidR="00A24A8D" w:rsidRPr="00773B81" w:rsidRDefault="00A24A8D" w:rsidP="00A24A8D">
      <w:pPr>
        <w:autoSpaceDN w:val="0"/>
        <w:adjustRightInd w:val="0"/>
        <w:ind w:firstLine="540"/>
        <w:jc w:val="both"/>
        <w:rPr>
          <w:sz w:val="28"/>
          <w:szCs w:val="28"/>
        </w:rPr>
      </w:pPr>
      <w:r w:rsidRPr="00773B81">
        <w:rPr>
          <w:sz w:val="28"/>
          <w:szCs w:val="28"/>
        </w:rPr>
        <w:t>- по прочности прессовых соединений до проведения следующего ремонта колёсной пары со сменой элементов, но не более 15 лет;</w:t>
      </w:r>
    </w:p>
    <w:p w:rsidR="00A24A8D" w:rsidRPr="00773B81" w:rsidRDefault="00A24A8D" w:rsidP="00A24A8D">
      <w:pPr>
        <w:autoSpaceDN w:val="0"/>
        <w:adjustRightInd w:val="0"/>
        <w:ind w:firstLine="540"/>
        <w:jc w:val="both"/>
        <w:rPr>
          <w:sz w:val="28"/>
          <w:szCs w:val="28"/>
        </w:rPr>
      </w:pPr>
      <w:r w:rsidRPr="00773B81">
        <w:rPr>
          <w:sz w:val="28"/>
          <w:szCs w:val="28"/>
        </w:rPr>
        <w:t>- по качеству сборки торцевого крепления цилиндрических роликовых подшипников с момента монтажа буксовых узлов до первого демонтажа торцевого крепления, но не белее 5 лет;</w:t>
      </w:r>
    </w:p>
    <w:p w:rsidR="00A24A8D" w:rsidRPr="00773B81" w:rsidRDefault="00A24A8D" w:rsidP="00A24A8D">
      <w:pPr>
        <w:autoSpaceDN w:val="0"/>
        <w:adjustRightInd w:val="0"/>
        <w:ind w:firstLine="540"/>
        <w:jc w:val="both"/>
        <w:rPr>
          <w:sz w:val="28"/>
          <w:szCs w:val="28"/>
        </w:rPr>
      </w:pPr>
      <w:r w:rsidRPr="00773B81">
        <w:rPr>
          <w:sz w:val="28"/>
          <w:szCs w:val="28"/>
        </w:rPr>
        <w:t xml:space="preserve">- по возникновению трещин в элементах колёсных пар и деталях буксовых узлов до следующего ремонта колёсной пары со сменой элементов, но не более 5 лет. </w:t>
      </w:r>
    </w:p>
    <w:p w:rsidR="00A24A8D" w:rsidRPr="00773B81" w:rsidRDefault="00A24A8D" w:rsidP="00A24A8D">
      <w:pPr>
        <w:ind w:firstLine="540"/>
        <w:jc w:val="both"/>
        <w:rPr>
          <w:sz w:val="28"/>
          <w:szCs w:val="28"/>
        </w:rPr>
      </w:pPr>
      <w:r w:rsidRPr="00773B81">
        <w:rPr>
          <w:sz w:val="28"/>
          <w:szCs w:val="28"/>
        </w:rPr>
        <w:t>4.</w:t>
      </w:r>
      <w:r w:rsidR="006249E7" w:rsidRPr="00773B81">
        <w:rPr>
          <w:sz w:val="28"/>
          <w:szCs w:val="28"/>
        </w:rPr>
        <w:t>5</w:t>
      </w:r>
      <w:r w:rsidRPr="00773B81">
        <w:rPr>
          <w:sz w:val="28"/>
          <w:szCs w:val="28"/>
        </w:rPr>
        <w:t>.2. Случаи внеплановой отцепки по неисправности колесной пары в период действия гарантийных обязатель</w:t>
      </w:r>
      <w:proofErr w:type="gramStart"/>
      <w:r w:rsidRPr="00773B81">
        <w:rPr>
          <w:sz w:val="28"/>
          <w:szCs w:val="28"/>
        </w:rPr>
        <w:t>ств пр</w:t>
      </w:r>
      <w:proofErr w:type="gramEnd"/>
      <w:r w:rsidRPr="00773B81">
        <w:rPr>
          <w:sz w:val="28"/>
          <w:szCs w:val="28"/>
        </w:rPr>
        <w:t>изнаются гарантийным случаем на основании расследования, проведенного работниками вагонного хозяйства с оформлением акта формы ВУ-41М.</w:t>
      </w:r>
    </w:p>
    <w:p w:rsidR="00A24A8D" w:rsidRPr="00773B81" w:rsidRDefault="00A24A8D" w:rsidP="00A24A8D">
      <w:pPr>
        <w:ind w:firstLine="540"/>
        <w:jc w:val="both"/>
        <w:rPr>
          <w:sz w:val="28"/>
          <w:szCs w:val="28"/>
        </w:rPr>
      </w:pPr>
      <w:r w:rsidRPr="00773B81">
        <w:rPr>
          <w:sz w:val="28"/>
          <w:szCs w:val="28"/>
        </w:rPr>
        <w:t>Расследование случаев внеплановой отцепки проводится в соответствии с «Регламентом расследования причин отцепки грузового вагона и ведения рекламационной работы» утвержденным 26.07.2016 г. президентом НП «ОПЖТ» В.А. Гапановичем.</w:t>
      </w:r>
    </w:p>
    <w:p w:rsidR="00A24A8D" w:rsidRPr="00773B81" w:rsidRDefault="00A24A8D" w:rsidP="00A24A8D">
      <w:pPr>
        <w:ind w:firstLine="540"/>
        <w:jc w:val="both"/>
        <w:rPr>
          <w:sz w:val="28"/>
          <w:szCs w:val="28"/>
        </w:rPr>
      </w:pPr>
      <w:r w:rsidRPr="00773B81">
        <w:rPr>
          <w:sz w:val="28"/>
          <w:szCs w:val="28"/>
        </w:rPr>
        <w:t>4.</w:t>
      </w:r>
      <w:r w:rsidR="006249E7" w:rsidRPr="00773B81">
        <w:rPr>
          <w:sz w:val="28"/>
          <w:szCs w:val="28"/>
        </w:rPr>
        <w:t>5</w:t>
      </w:r>
      <w:r w:rsidRPr="00773B81">
        <w:rPr>
          <w:sz w:val="28"/>
          <w:szCs w:val="28"/>
        </w:rPr>
        <w:t>.3. Исполнитель возмещает Заказчику все</w:t>
      </w:r>
      <w:r w:rsidR="000E05C8" w:rsidRPr="00773B81">
        <w:rPr>
          <w:sz w:val="28"/>
          <w:szCs w:val="28"/>
        </w:rPr>
        <w:t xml:space="preserve"> документально подтвержденные</w:t>
      </w:r>
      <w:r w:rsidRPr="00773B81">
        <w:rPr>
          <w:sz w:val="28"/>
          <w:szCs w:val="28"/>
        </w:rPr>
        <w:t xml:space="preserve"> понесенные убытки, возникшие вследствие некачественно выполненных работ по Договору в течение гарантийного срока, включая расходы Заказчика по доставке колесных пар к месту проведения ремонта и обратно.</w:t>
      </w:r>
    </w:p>
    <w:p w:rsidR="00A24A8D" w:rsidRPr="00773B81" w:rsidRDefault="00A24A8D" w:rsidP="00A24A8D">
      <w:pPr>
        <w:ind w:firstLine="540"/>
        <w:jc w:val="both"/>
      </w:pPr>
    </w:p>
    <w:p w:rsidR="00A24A8D" w:rsidRPr="00773B81" w:rsidRDefault="00A24A8D" w:rsidP="00A24A8D">
      <w:pPr>
        <w:pStyle w:val="affa"/>
        <w:ind w:left="0" w:firstLine="709"/>
        <w:contextualSpacing/>
        <w:jc w:val="both"/>
        <w:rPr>
          <w:b/>
          <w:sz w:val="28"/>
          <w:szCs w:val="28"/>
        </w:rPr>
      </w:pPr>
      <w:r w:rsidRPr="00773B81">
        <w:rPr>
          <w:b/>
          <w:sz w:val="28"/>
          <w:szCs w:val="28"/>
        </w:rPr>
        <w:t>4.</w:t>
      </w:r>
      <w:r w:rsidR="00650222" w:rsidRPr="00773B81">
        <w:rPr>
          <w:b/>
          <w:sz w:val="28"/>
          <w:szCs w:val="28"/>
        </w:rPr>
        <w:t>6</w:t>
      </w:r>
      <w:r w:rsidRPr="00773B81">
        <w:rPr>
          <w:b/>
          <w:sz w:val="28"/>
          <w:szCs w:val="28"/>
        </w:rPr>
        <w:t xml:space="preserve">. Сроки выполнения </w:t>
      </w:r>
      <w:r w:rsidRPr="00773B81">
        <w:rPr>
          <w:rFonts w:eastAsia="MS Mincho"/>
          <w:b/>
          <w:sz w:val="28"/>
          <w:szCs w:val="28"/>
        </w:rPr>
        <w:t>ремонта колесных пар грузовых вагонов</w:t>
      </w:r>
      <w:r w:rsidRPr="00773B81">
        <w:rPr>
          <w:b/>
          <w:sz w:val="28"/>
          <w:szCs w:val="28"/>
        </w:rPr>
        <w:t>.</w:t>
      </w:r>
    </w:p>
    <w:p w:rsidR="00A24A8D" w:rsidRPr="00773B81" w:rsidRDefault="00A24A8D" w:rsidP="00A24A8D">
      <w:pPr>
        <w:pStyle w:val="ConsNonformat"/>
        <w:widowControl/>
        <w:ind w:firstLine="709"/>
        <w:jc w:val="both"/>
        <w:rPr>
          <w:rFonts w:ascii="Times New Roman" w:hAnsi="Times New Roman"/>
          <w:b/>
          <w:kern w:val="3"/>
          <w:sz w:val="28"/>
          <w:szCs w:val="28"/>
        </w:rPr>
      </w:pPr>
      <w:r w:rsidRPr="00773B81">
        <w:rPr>
          <w:rFonts w:ascii="Times New Roman" w:hAnsi="Times New Roman"/>
          <w:sz w:val="28"/>
          <w:szCs w:val="28"/>
        </w:rPr>
        <w:t>4.</w:t>
      </w:r>
      <w:r w:rsidR="006249E7" w:rsidRPr="00773B81">
        <w:rPr>
          <w:rFonts w:ascii="Times New Roman" w:hAnsi="Times New Roman"/>
          <w:sz w:val="28"/>
          <w:szCs w:val="28"/>
        </w:rPr>
        <w:t>6</w:t>
      </w:r>
      <w:r w:rsidRPr="00773B81">
        <w:rPr>
          <w:rFonts w:ascii="Times New Roman" w:hAnsi="Times New Roman"/>
          <w:sz w:val="28"/>
          <w:szCs w:val="28"/>
        </w:rPr>
        <w:t xml:space="preserve">.1. </w:t>
      </w:r>
      <w:r w:rsidRPr="00773B81">
        <w:rPr>
          <w:rFonts w:ascii="Times New Roman" w:hAnsi="Times New Roman"/>
          <w:spacing w:val="-10"/>
          <w:sz w:val="28"/>
          <w:szCs w:val="28"/>
        </w:rPr>
        <w:t xml:space="preserve">Исполнитель обязуется выполнить ремонт </w:t>
      </w:r>
      <w:r w:rsidRPr="00773B81">
        <w:rPr>
          <w:rFonts w:ascii="Times New Roman" w:hAnsi="Times New Roman"/>
          <w:sz w:val="28"/>
          <w:szCs w:val="28"/>
        </w:rPr>
        <w:t>колесных пар Заказчика не позднее 5 календарных дней с момента прибытия их в ремонт. Принять колесные пары в ремонт и передать отремонтированные по Акту приёма-передачи материальных ценностей в (</w:t>
      </w:r>
      <w:proofErr w:type="gramStart"/>
      <w:r w:rsidRPr="00773B81">
        <w:rPr>
          <w:rFonts w:ascii="Times New Roman" w:hAnsi="Times New Roman"/>
          <w:sz w:val="28"/>
          <w:szCs w:val="28"/>
        </w:rPr>
        <w:t>из</w:t>
      </w:r>
      <w:proofErr w:type="gramEnd"/>
      <w:r w:rsidRPr="00773B81">
        <w:rPr>
          <w:rFonts w:ascii="Times New Roman" w:hAnsi="Times New Roman"/>
          <w:sz w:val="28"/>
          <w:szCs w:val="28"/>
        </w:rPr>
        <w:t>) производство</w:t>
      </w:r>
      <w:r w:rsidRPr="00773B81">
        <w:rPr>
          <w:rFonts w:ascii="Times New Roman" w:hAnsi="Times New Roman"/>
          <w:spacing w:val="-10"/>
          <w:sz w:val="28"/>
          <w:szCs w:val="28"/>
        </w:rPr>
        <w:t>.</w:t>
      </w:r>
    </w:p>
    <w:p w:rsidR="00A24A8D" w:rsidRPr="00773B81" w:rsidRDefault="00A24A8D" w:rsidP="00A24A8D">
      <w:pPr>
        <w:ind w:firstLine="709"/>
        <w:jc w:val="both"/>
        <w:rPr>
          <w:sz w:val="28"/>
          <w:szCs w:val="28"/>
        </w:rPr>
      </w:pPr>
      <w:r w:rsidRPr="00773B81">
        <w:rPr>
          <w:sz w:val="28"/>
          <w:szCs w:val="28"/>
        </w:rPr>
        <w:t>4.</w:t>
      </w:r>
      <w:r w:rsidR="006249E7" w:rsidRPr="00773B81">
        <w:rPr>
          <w:sz w:val="28"/>
          <w:szCs w:val="28"/>
        </w:rPr>
        <w:t>6</w:t>
      </w:r>
      <w:r w:rsidRPr="00773B81">
        <w:rPr>
          <w:sz w:val="28"/>
          <w:szCs w:val="28"/>
        </w:rPr>
        <w:t>.2. Исполнитель берет на себя обязательства по выполнению работ, оказанию услуг на протяжении всего срока действия договора, заключенного по итогам процедуры размещения оферты, в необходимом для Заказчика объеме.</w:t>
      </w:r>
    </w:p>
    <w:p w:rsidR="00A24A8D" w:rsidRPr="00773B81" w:rsidRDefault="00A24A8D" w:rsidP="00A24A8D">
      <w:pPr>
        <w:ind w:firstLine="709"/>
        <w:jc w:val="both"/>
        <w:rPr>
          <w:b/>
          <w:sz w:val="28"/>
          <w:szCs w:val="28"/>
        </w:rPr>
      </w:pPr>
    </w:p>
    <w:p w:rsidR="00A24A8D" w:rsidRPr="00773B81" w:rsidRDefault="00650222" w:rsidP="00A24A8D">
      <w:pPr>
        <w:ind w:left="709"/>
        <w:rPr>
          <w:b/>
          <w:sz w:val="28"/>
          <w:szCs w:val="28"/>
        </w:rPr>
      </w:pPr>
      <w:r w:rsidRPr="00773B81">
        <w:rPr>
          <w:b/>
          <w:sz w:val="28"/>
          <w:szCs w:val="28"/>
        </w:rPr>
        <w:t>4.7</w:t>
      </w:r>
      <w:r w:rsidR="004B72CE" w:rsidRPr="00773B81">
        <w:rPr>
          <w:b/>
          <w:sz w:val="28"/>
          <w:szCs w:val="28"/>
        </w:rPr>
        <w:t xml:space="preserve">.  </w:t>
      </w:r>
      <w:r w:rsidR="00A24A8D" w:rsidRPr="00773B81">
        <w:rPr>
          <w:b/>
          <w:sz w:val="28"/>
          <w:szCs w:val="28"/>
        </w:rPr>
        <w:t>К настоящему техническому заданию прилагаются:</w:t>
      </w:r>
    </w:p>
    <w:p w:rsidR="00A24A8D" w:rsidRPr="00773B81" w:rsidRDefault="00A24A8D" w:rsidP="00A24A8D">
      <w:pPr>
        <w:rPr>
          <w:sz w:val="28"/>
          <w:szCs w:val="28"/>
        </w:rPr>
      </w:pPr>
    </w:p>
    <w:p w:rsidR="00A24A8D" w:rsidRPr="00773B81" w:rsidRDefault="00A24A8D" w:rsidP="00A24A8D">
      <w:pPr>
        <w:pStyle w:val="affa"/>
        <w:numPr>
          <w:ilvl w:val="0"/>
          <w:numId w:val="26"/>
        </w:numPr>
        <w:ind w:left="0" w:firstLine="709"/>
        <w:jc w:val="both"/>
        <w:rPr>
          <w:snapToGrid w:val="0"/>
          <w:sz w:val="28"/>
        </w:rPr>
      </w:pPr>
      <w:r w:rsidRPr="00773B81">
        <w:rPr>
          <w:sz w:val="28"/>
          <w:szCs w:val="28"/>
        </w:rPr>
        <w:t xml:space="preserve">Приложение № 1 </w:t>
      </w:r>
      <w:r w:rsidR="00F04F6A" w:rsidRPr="00773B81">
        <w:rPr>
          <w:sz w:val="28"/>
          <w:szCs w:val="28"/>
        </w:rPr>
        <w:t>–</w:t>
      </w:r>
      <w:r w:rsidRPr="00773B81">
        <w:rPr>
          <w:sz w:val="28"/>
          <w:szCs w:val="28"/>
        </w:rPr>
        <w:t xml:space="preserve"> </w:t>
      </w:r>
      <w:r w:rsidR="00F04F6A" w:rsidRPr="00773B81">
        <w:rPr>
          <w:snapToGrid w:val="0"/>
          <w:sz w:val="28"/>
        </w:rPr>
        <w:t>Прейскурант предельных</w:t>
      </w:r>
      <w:r w:rsidRPr="00773B81">
        <w:rPr>
          <w:snapToGrid w:val="0"/>
          <w:sz w:val="28"/>
        </w:rPr>
        <w:t xml:space="preserve"> цен на проведение ремонта колесной пары.</w:t>
      </w:r>
    </w:p>
    <w:p w:rsidR="00A24A8D" w:rsidRPr="00773B81" w:rsidRDefault="00A24A8D" w:rsidP="00A24A8D">
      <w:pPr>
        <w:pStyle w:val="affa"/>
        <w:numPr>
          <w:ilvl w:val="0"/>
          <w:numId w:val="26"/>
        </w:numPr>
        <w:ind w:left="0" w:firstLine="709"/>
        <w:jc w:val="both"/>
        <w:rPr>
          <w:snapToGrid w:val="0"/>
          <w:sz w:val="28"/>
        </w:rPr>
      </w:pPr>
      <w:r w:rsidRPr="00773B81">
        <w:rPr>
          <w:sz w:val="28"/>
          <w:szCs w:val="28"/>
        </w:rPr>
        <w:t xml:space="preserve">Приложение № 2 </w:t>
      </w:r>
      <w:r w:rsidR="00F04F6A" w:rsidRPr="00773B81">
        <w:rPr>
          <w:sz w:val="28"/>
          <w:szCs w:val="28"/>
        </w:rPr>
        <w:t>–</w:t>
      </w:r>
      <w:r w:rsidRPr="00773B81">
        <w:rPr>
          <w:sz w:val="28"/>
          <w:szCs w:val="28"/>
        </w:rPr>
        <w:t xml:space="preserve"> </w:t>
      </w:r>
      <w:r w:rsidR="00F04F6A" w:rsidRPr="00773B81">
        <w:rPr>
          <w:sz w:val="28"/>
          <w:szCs w:val="28"/>
        </w:rPr>
        <w:t>Предельн</w:t>
      </w:r>
      <w:r w:rsidR="00D675B7" w:rsidRPr="00773B81">
        <w:rPr>
          <w:sz w:val="28"/>
          <w:szCs w:val="28"/>
        </w:rPr>
        <w:t>ая</w:t>
      </w:r>
      <w:r w:rsidR="00F04F6A" w:rsidRPr="00773B81">
        <w:rPr>
          <w:sz w:val="28"/>
          <w:szCs w:val="28"/>
        </w:rPr>
        <w:t xml:space="preserve"> с</w:t>
      </w:r>
      <w:r w:rsidRPr="00773B81">
        <w:rPr>
          <w:rFonts w:eastAsia="MS Mincho"/>
          <w:sz w:val="28"/>
          <w:szCs w:val="28"/>
        </w:rPr>
        <w:t>тоимост</w:t>
      </w:r>
      <w:r w:rsidR="00D675B7" w:rsidRPr="00773B81">
        <w:rPr>
          <w:rFonts w:eastAsia="MS Mincho"/>
          <w:sz w:val="28"/>
          <w:szCs w:val="28"/>
        </w:rPr>
        <w:t>ь</w:t>
      </w:r>
      <w:r w:rsidRPr="00773B81">
        <w:rPr>
          <w:rFonts w:eastAsia="MS Mincho"/>
          <w:sz w:val="28"/>
          <w:szCs w:val="28"/>
        </w:rPr>
        <w:t xml:space="preserve"> погрузки (выгрузки) колесных пар;</w:t>
      </w:r>
      <w:r w:rsidRPr="00773B81">
        <w:rPr>
          <w:sz w:val="28"/>
          <w:szCs w:val="28"/>
        </w:rPr>
        <w:t xml:space="preserve"> ответственного хранения металлолома, образованного в процессе ремонта колесных пар; транспортировки колесных пар</w:t>
      </w:r>
      <w:r w:rsidRPr="00773B81">
        <w:rPr>
          <w:snapToGrid w:val="0"/>
          <w:sz w:val="28"/>
        </w:rPr>
        <w:t>.</w:t>
      </w:r>
    </w:p>
    <w:p w:rsidR="00A24A8D" w:rsidRPr="00773B81" w:rsidRDefault="00A24A8D" w:rsidP="00A24A8D">
      <w:pPr>
        <w:pStyle w:val="Standard"/>
        <w:ind w:firstLine="567"/>
        <w:jc w:val="both"/>
        <w:rPr>
          <w:sz w:val="28"/>
          <w:szCs w:val="28"/>
        </w:rPr>
        <w:sectPr w:rsidR="00A24A8D" w:rsidRPr="00773B81" w:rsidSect="00A24A8D">
          <w:pgSz w:w="11906" w:h="16838"/>
          <w:pgMar w:top="1134" w:right="850" w:bottom="1134" w:left="1701" w:header="708" w:footer="708" w:gutter="0"/>
          <w:cols w:space="708"/>
          <w:docGrid w:linePitch="360"/>
        </w:sectPr>
      </w:pPr>
    </w:p>
    <w:p w:rsidR="00A24A8D" w:rsidRPr="00773B81" w:rsidRDefault="00A24A8D" w:rsidP="00A24A8D">
      <w:pPr>
        <w:ind w:left="6237"/>
      </w:pPr>
      <w:r w:rsidRPr="00773B81">
        <w:t>Приложение № 1</w:t>
      </w:r>
    </w:p>
    <w:p w:rsidR="00A24A8D" w:rsidRPr="00773B81" w:rsidRDefault="00A24A8D" w:rsidP="00A24A8D">
      <w:pPr>
        <w:ind w:left="6237"/>
      </w:pPr>
      <w:r w:rsidRPr="00773B81">
        <w:t>к Техническому заданию</w:t>
      </w:r>
    </w:p>
    <w:p w:rsidR="00A24A8D" w:rsidRPr="00773B81" w:rsidRDefault="00A24A8D" w:rsidP="00A24A8D"/>
    <w:p w:rsidR="00A24A8D" w:rsidRPr="00773B81" w:rsidRDefault="00A24A8D" w:rsidP="00A24A8D">
      <w:pPr>
        <w:ind w:firstLine="540"/>
        <w:jc w:val="center"/>
        <w:rPr>
          <w:b/>
        </w:rPr>
      </w:pPr>
      <w:r w:rsidRPr="00773B81">
        <w:rPr>
          <w:b/>
        </w:rPr>
        <w:t xml:space="preserve">Прейскурант </w:t>
      </w:r>
      <w:r w:rsidR="00D675B7" w:rsidRPr="00773B81">
        <w:rPr>
          <w:b/>
        </w:rPr>
        <w:t xml:space="preserve">предельных </w:t>
      </w:r>
      <w:r w:rsidRPr="00773B81">
        <w:rPr>
          <w:b/>
        </w:rPr>
        <w:t>цен</w:t>
      </w:r>
    </w:p>
    <w:p w:rsidR="00A24A8D" w:rsidRPr="00773B81" w:rsidRDefault="00A24A8D" w:rsidP="00A24A8D">
      <w:pPr>
        <w:ind w:firstLine="540"/>
        <w:jc w:val="center"/>
        <w:rPr>
          <w:b/>
        </w:rPr>
      </w:pPr>
      <w:r w:rsidRPr="00773B81">
        <w:rPr>
          <w:b/>
        </w:rPr>
        <w:t>на проведение ремонта колесной пары</w:t>
      </w:r>
    </w:p>
    <w:p w:rsidR="00A24A8D" w:rsidRPr="00773B81" w:rsidRDefault="00A24A8D" w:rsidP="00A24A8D">
      <w:pPr>
        <w:ind w:firstLine="540"/>
        <w:jc w:val="center"/>
      </w:pPr>
    </w:p>
    <w:p w:rsidR="000D4BFA" w:rsidRPr="00773B81" w:rsidRDefault="000D4BFA" w:rsidP="000D4BFA">
      <w:pPr>
        <w:jc w:val="center"/>
        <w:rPr>
          <w:b/>
        </w:rPr>
      </w:pPr>
    </w:p>
    <w:tbl>
      <w:tblPr>
        <w:tblStyle w:val="afff5"/>
        <w:tblW w:w="0" w:type="auto"/>
        <w:tblLook w:val="04A0"/>
      </w:tblPr>
      <w:tblGrid>
        <w:gridCol w:w="560"/>
        <w:gridCol w:w="6341"/>
        <w:gridCol w:w="1374"/>
        <w:gridCol w:w="1296"/>
      </w:tblGrid>
      <w:tr w:rsidR="000D4BFA" w:rsidRPr="00773B81" w:rsidTr="000D4BFA">
        <w:tc>
          <w:tcPr>
            <w:tcW w:w="560" w:type="dxa"/>
            <w:vAlign w:val="center"/>
          </w:tcPr>
          <w:p w:rsidR="000D4BFA" w:rsidRPr="00773B81" w:rsidRDefault="000D4BFA" w:rsidP="000D4BFA">
            <w:pPr>
              <w:jc w:val="center"/>
              <w:rPr>
                <w:b/>
              </w:rPr>
            </w:pPr>
            <w:r w:rsidRPr="00773B81">
              <w:rPr>
                <w:b/>
              </w:rPr>
              <w:t>№</w:t>
            </w:r>
          </w:p>
          <w:p w:rsidR="000D4BFA" w:rsidRPr="00773B81" w:rsidRDefault="000D4BFA" w:rsidP="000D4BFA">
            <w:pPr>
              <w:jc w:val="center"/>
              <w:rPr>
                <w:b/>
              </w:rPr>
            </w:pPr>
            <w:proofErr w:type="spellStart"/>
            <w:proofErr w:type="gramStart"/>
            <w:r w:rsidRPr="00773B81">
              <w:rPr>
                <w:b/>
              </w:rPr>
              <w:t>п</w:t>
            </w:r>
            <w:proofErr w:type="spellEnd"/>
            <w:proofErr w:type="gramEnd"/>
            <w:r w:rsidRPr="00773B81">
              <w:rPr>
                <w:b/>
              </w:rPr>
              <w:t>/</w:t>
            </w:r>
            <w:proofErr w:type="spellStart"/>
            <w:r w:rsidRPr="00773B81">
              <w:rPr>
                <w:b/>
              </w:rPr>
              <w:t>п</w:t>
            </w:r>
            <w:proofErr w:type="spellEnd"/>
          </w:p>
        </w:tc>
        <w:tc>
          <w:tcPr>
            <w:tcW w:w="7203" w:type="dxa"/>
            <w:vAlign w:val="center"/>
          </w:tcPr>
          <w:p w:rsidR="000D4BFA" w:rsidRPr="00773B81" w:rsidRDefault="000D4BFA" w:rsidP="000D4BFA">
            <w:pPr>
              <w:jc w:val="center"/>
              <w:rPr>
                <w:b/>
              </w:rPr>
            </w:pPr>
            <w:r w:rsidRPr="00773B81">
              <w:rPr>
                <w:b/>
              </w:rPr>
              <w:t>Работа</w:t>
            </w:r>
          </w:p>
        </w:tc>
        <w:tc>
          <w:tcPr>
            <w:tcW w:w="1417" w:type="dxa"/>
            <w:vAlign w:val="center"/>
          </w:tcPr>
          <w:p w:rsidR="000D4BFA" w:rsidRPr="00773B81" w:rsidRDefault="000D4BFA" w:rsidP="000D4BFA">
            <w:pPr>
              <w:jc w:val="center"/>
              <w:rPr>
                <w:b/>
              </w:rPr>
            </w:pPr>
            <w:r w:rsidRPr="00773B81">
              <w:rPr>
                <w:b/>
              </w:rPr>
              <w:t>Цена без НДС, руб.</w:t>
            </w:r>
          </w:p>
        </w:tc>
        <w:tc>
          <w:tcPr>
            <w:tcW w:w="1241" w:type="dxa"/>
            <w:vAlign w:val="center"/>
          </w:tcPr>
          <w:p w:rsidR="000D4BFA" w:rsidRPr="00773B81" w:rsidRDefault="000D4BFA" w:rsidP="000D4BFA">
            <w:pPr>
              <w:jc w:val="center"/>
              <w:rPr>
                <w:b/>
              </w:rPr>
            </w:pPr>
            <w:r w:rsidRPr="00773B81">
              <w:rPr>
                <w:b/>
              </w:rPr>
              <w:t>Цена с НДС, руб.</w:t>
            </w:r>
          </w:p>
        </w:tc>
      </w:tr>
      <w:tr w:rsidR="000D4BFA" w:rsidRPr="00773B81" w:rsidTr="000D4BFA">
        <w:tc>
          <w:tcPr>
            <w:tcW w:w="560" w:type="dxa"/>
            <w:vAlign w:val="center"/>
          </w:tcPr>
          <w:p w:rsidR="000D4BFA" w:rsidRPr="00773B81" w:rsidRDefault="000D4BFA" w:rsidP="000D4BFA">
            <w:pPr>
              <w:jc w:val="center"/>
            </w:pPr>
            <w:r w:rsidRPr="00773B81">
              <w:t>1</w:t>
            </w:r>
          </w:p>
        </w:tc>
        <w:tc>
          <w:tcPr>
            <w:tcW w:w="7203" w:type="dxa"/>
          </w:tcPr>
          <w:p w:rsidR="000D4BFA" w:rsidRPr="00773B81" w:rsidRDefault="00430FFA" w:rsidP="000D4BFA">
            <w:pPr>
              <w:jc w:val="both"/>
            </w:pPr>
            <w:r w:rsidRPr="00773B81">
              <w:t>Текущий ремонт</w:t>
            </w:r>
            <w:r w:rsidR="000D4BFA" w:rsidRPr="00773B81">
              <w:t xml:space="preserve"> колесной пары</w:t>
            </w:r>
          </w:p>
        </w:tc>
        <w:tc>
          <w:tcPr>
            <w:tcW w:w="1417" w:type="dxa"/>
            <w:vAlign w:val="center"/>
          </w:tcPr>
          <w:p w:rsidR="000D4BFA" w:rsidRPr="00773B81" w:rsidRDefault="000D4BFA" w:rsidP="000D4BFA">
            <w:pPr>
              <w:jc w:val="center"/>
            </w:pPr>
            <w:r w:rsidRPr="00773B81">
              <w:t>2 800,00</w:t>
            </w:r>
          </w:p>
        </w:tc>
        <w:tc>
          <w:tcPr>
            <w:tcW w:w="1241" w:type="dxa"/>
            <w:vAlign w:val="center"/>
          </w:tcPr>
          <w:p w:rsidR="000D4BFA" w:rsidRPr="00773B81" w:rsidRDefault="000D4BFA" w:rsidP="000D4BFA">
            <w:pPr>
              <w:jc w:val="center"/>
            </w:pPr>
            <w:r w:rsidRPr="00773B81">
              <w:t>3 304,00</w:t>
            </w:r>
          </w:p>
        </w:tc>
      </w:tr>
      <w:tr w:rsidR="000D4BFA" w:rsidRPr="00773B81" w:rsidTr="000D4BFA">
        <w:tc>
          <w:tcPr>
            <w:tcW w:w="560" w:type="dxa"/>
            <w:vAlign w:val="center"/>
          </w:tcPr>
          <w:p w:rsidR="000D4BFA" w:rsidRPr="00773B81" w:rsidRDefault="000D4BFA" w:rsidP="000D4BFA">
            <w:pPr>
              <w:jc w:val="center"/>
            </w:pPr>
            <w:r w:rsidRPr="00773B81">
              <w:t>2</w:t>
            </w:r>
          </w:p>
        </w:tc>
        <w:tc>
          <w:tcPr>
            <w:tcW w:w="7203" w:type="dxa"/>
          </w:tcPr>
          <w:p w:rsidR="000D4BFA" w:rsidRPr="00773B81" w:rsidRDefault="00430FFA" w:rsidP="000D4BFA">
            <w:pPr>
              <w:jc w:val="both"/>
            </w:pPr>
            <w:r w:rsidRPr="00773B81">
              <w:t xml:space="preserve">Средний ремонт </w:t>
            </w:r>
            <w:r w:rsidR="000D4BFA" w:rsidRPr="00773B81">
              <w:t>колесной пары</w:t>
            </w:r>
          </w:p>
        </w:tc>
        <w:tc>
          <w:tcPr>
            <w:tcW w:w="1417" w:type="dxa"/>
            <w:vAlign w:val="center"/>
          </w:tcPr>
          <w:p w:rsidR="000D4BFA" w:rsidRPr="00773B81" w:rsidRDefault="000D4BFA" w:rsidP="000D4BFA">
            <w:pPr>
              <w:jc w:val="center"/>
            </w:pPr>
            <w:r w:rsidRPr="00773B81">
              <w:t>9 100,00</w:t>
            </w:r>
          </w:p>
        </w:tc>
        <w:tc>
          <w:tcPr>
            <w:tcW w:w="1241" w:type="dxa"/>
            <w:vAlign w:val="center"/>
          </w:tcPr>
          <w:p w:rsidR="000D4BFA" w:rsidRPr="00773B81" w:rsidRDefault="000D4BFA" w:rsidP="000D4BFA">
            <w:pPr>
              <w:jc w:val="center"/>
            </w:pPr>
            <w:r w:rsidRPr="00773B81">
              <w:t>10 738,00</w:t>
            </w:r>
          </w:p>
        </w:tc>
      </w:tr>
      <w:tr w:rsidR="000D4BFA" w:rsidRPr="00773B81" w:rsidTr="000D4BFA">
        <w:tc>
          <w:tcPr>
            <w:tcW w:w="560" w:type="dxa"/>
            <w:vAlign w:val="center"/>
          </w:tcPr>
          <w:p w:rsidR="000D4BFA" w:rsidRPr="00773B81" w:rsidRDefault="000D4BFA" w:rsidP="000D4BFA">
            <w:pPr>
              <w:jc w:val="center"/>
            </w:pPr>
            <w:r w:rsidRPr="00773B81">
              <w:t>3</w:t>
            </w:r>
          </w:p>
        </w:tc>
        <w:tc>
          <w:tcPr>
            <w:tcW w:w="7203" w:type="dxa"/>
          </w:tcPr>
          <w:p w:rsidR="000D4BFA" w:rsidRPr="00773B81" w:rsidRDefault="000D4BFA" w:rsidP="000D4BFA">
            <w:pPr>
              <w:jc w:val="both"/>
            </w:pPr>
            <w:r w:rsidRPr="00773B81">
              <w:t>Обточка поверхности катания колесной пары с двумя проходами</w:t>
            </w:r>
          </w:p>
        </w:tc>
        <w:tc>
          <w:tcPr>
            <w:tcW w:w="1417" w:type="dxa"/>
            <w:vAlign w:val="center"/>
          </w:tcPr>
          <w:p w:rsidR="000D4BFA" w:rsidRPr="00773B81" w:rsidRDefault="000D4BFA" w:rsidP="000D4BFA">
            <w:pPr>
              <w:jc w:val="center"/>
            </w:pPr>
            <w:r w:rsidRPr="00773B81">
              <w:t>700,00</w:t>
            </w:r>
          </w:p>
        </w:tc>
        <w:tc>
          <w:tcPr>
            <w:tcW w:w="1241" w:type="dxa"/>
            <w:vAlign w:val="center"/>
          </w:tcPr>
          <w:p w:rsidR="000D4BFA" w:rsidRPr="00773B81" w:rsidRDefault="000D4BFA" w:rsidP="000D4BFA">
            <w:pPr>
              <w:jc w:val="center"/>
            </w:pPr>
            <w:r w:rsidRPr="00773B81">
              <w:t>826,00</w:t>
            </w:r>
          </w:p>
        </w:tc>
      </w:tr>
      <w:tr w:rsidR="000D4BFA" w:rsidRPr="00773B81" w:rsidTr="000D4BFA">
        <w:tc>
          <w:tcPr>
            <w:tcW w:w="560" w:type="dxa"/>
            <w:vAlign w:val="center"/>
          </w:tcPr>
          <w:p w:rsidR="000D4BFA" w:rsidRPr="00773B81" w:rsidRDefault="000D4BFA" w:rsidP="000D4BFA">
            <w:pPr>
              <w:jc w:val="center"/>
            </w:pPr>
            <w:r w:rsidRPr="00773B81">
              <w:t>4</w:t>
            </w:r>
          </w:p>
        </w:tc>
        <w:tc>
          <w:tcPr>
            <w:tcW w:w="7203" w:type="dxa"/>
          </w:tcPr>
          <w:p w:rsidR="000D4BFA" w:rsidRPr="00773B81" w:rsidRDefault="000D4BFA" w:rsidP="000D4BFA">
            <w:pPr>
              <w:jc w:val="both"/>
            </w:pPr>
            <w:r w:rsidRPr="00773B81">
              <w:t>Ремонт корпуса буксы</w:t>
            </w:r>
            <w:r w:rsidR="00D90E99" w:rsidRPr="00773B81">
              <w:t xml:space="preserve"> (при необходимости)</w:t>
            </w:r>
          </w:p>
        </w:tc>
        <w:tc>
          <w:tcPr>
            <w:tcW w:w="1417" w:type="dxa"/>
            <w:vAlign w:val="center"/>
          </w:tcPr>
          <w:p w:rsidR="000D4BFA" w:rsidRPr="00773B81" w:rsidRDefault="000D4BFA" w:rsidP="000D4BFA">
            <w:pPr>
              <w:jc w:val="center"/>
            </w:pPr>
            <w:r w:rsidRPr="00773B81">
              <w:t>1 491,00</w:t>
            </w:r>
          </w:p>
        </w:tc>
        <w:tc>
          <w:tcPr>
            <w:tcW w:w="1241" w:type="dxa"/>
            <w:vAlign w:val="center"/>
          </w:tcPr>
          <w:p w:rsidR="000D4BFA" w:rsidRPr="00773B81" w:rsidRDefault="000D4BFA" w:rsidP="000D4BFA">
            <w:pPr>
              <w:jc w:val="center"/>
            </w:pPr>
            <w:r w:rsidRPr="00773B81">
              <w:t>1 759,40</w:t>
            </w:r>
          </w:p>
        </w:tc>
      </w:tr>
      <w:tr w:rsidR="000D4BFA" w:rsidRPr="00773B81" w:rsidTr="000D4BFA">
        <w:tc>
          <w:tcPr>
            <w:tcW w:w="560" w:type="dxa"/>
            <w:vAlign w:val="center"/>
          </w:tcPr>
          <w:p w:rsidR="000D4BFA" w:rsidRPr="00773B81" w:rsidRDefault="000D4BFA" w:rsidP="000D4BFA">
            <w:pPr>
              <w:jc w:val="center"/>
            </w:pPr>
            <w:r w:rsidRPr="00773B81">
              <w:t>5</w:t>
            </w:r>
          </w:p>
        </w:tc>
        <w:tc>
          <w:tcPr>
            <w:tcW w:w="7203" w:type="dxa"/>
          </w:tcPr>
          <w:p w:rsidR="000D4BFA" w:rsidRPr="00773B81" w:rsidRDefault="000D4BFA" w:rsidP="000D4BFA">
            <w:pPr>
              <w:jc w:val="both"/>
            </w:pPr>
            <w:r w:rsidRPr="00773B81">
              <w:t xml:space="preserve">Ремонт колесных пар со сменой </w:t>
            </w:r>
            <w:proofErr w:type="spellStart"/>
            <w:r w:rsidRPr="00773B81">
              <w:t>цельнокатанных</w:t>
            </w:r>
            <w:proofErr w:type="spellEnd"/>
            <w:r w:rsidRPr="00773B81">
              <w:t xml:space="preserve"> колес (ЦКК собственности Исполнителя, ЦКК б/у собственности Заказчика) и освидетельствование буксового узла</w:t>
            </w:r>
          </w:p>
        </w:tc>
        <w:tc>
          <w:tcPr>
            <w:tcW w:w="1417" w:type="dxa"/>
            <w:vAlign w:val="center"/>
          </w:tcPr>
          <w:p w:rsidR="000D4BFA" w:rsidRPr="00773B81" w:rsidRDefault="000D4BFA" w:rsidP="000D4BFA">
            <w:pPr>
              <w:jc w:val="center"/>
            </w:pPr>
            <w:r w:rsidRPr="00773B81">
              <w:t>84 500,00</w:t>
            </w:r>
          </w:p>
        </w:tc>
        <w:tc>
          <w:tcPr>
            <w:tcW w:w="1241" w:type="dxa"/>
            <w:vAlign w:val="center"/>
          </w:tcPr>
          <w:p w:rsidR="000D4BFA" w:rsidRPr="00773B81" w:rsidRDefault="000D4BFA" w:rsidP="000D4BFA">
            <w:pPr>
              <w:jc w:val="center"/>
            </w:pPr>
            <w:r w:rsidRPr="00773B81">
              <w:t>99 710,00</w:t>
            </w:r>
          </w:p>
        </w:tc>
      </w:tr>
      <w:tr w:rsidR="000D4BFA" w:rsidRPr="00773B81" w:rsidTr="000D4BFA">
        <w:tc>
          <w:tcPr>
            <w:tcW w:w="560" w:type="dxa"/>
            <w:vAlign w:val="center"/>
          </w:tcPr>
          <w:p w:rsidR="000D4BFA" w:rsidRPr="00773B81" w:rsidRDefault="000D4BFA" w:rsidP="000D4BFA">
            <w:pPr>
              <w:jc w:val="center"/>
            </w:pPr>
            <w:r w:rsidRPr="00773B81">
              <w:t>6</w:t>
            </w:r>
          </w:p>
        </w:tc>
        <w:tc>
          <w:tcPr>
            <w:tcW w:w="7203" w:type="dxa"/>
          </w:tcPr>
          <w:p w:rsidR="000D4BFA" w:rsidRPr="00773B81" w:rsidRDefault="000D4BFA" w:rsidP="000D4BFA">
            <w:pPr>
              <w:jc w:val="both"/>
            </w:pPr>
            <w:r w:rsidRPr="00773B81">
              <w:t xml:space="preserve">Ремонт колесных пар со сменой </w:t>
            </w:r>
            <w:proofErr w:type="spellStart"/>
            <w:r w:rsidRPr="00773B81">
              <w:t>цельнокатанных</w:t>
            </w:r>
            <w:proofErr w:type="spellEnd"/>
            <w:r w:rsidRPr="00773B81">
              <w:t xml:space="preserve"> колес (ЦКК собственности Исполнителя, ЦКК б/у собственности Исполнителя) и освидетельствование буксового узла</w:t>
            </w:r>
          </w:p>
        </w:tc>
        <w:tc>
          <w:tcPr>
            <w:tcW w:w="1417" w:type="dxa"/>
            <w:vAlign w:val="center"/>
          </w:tcPr>
          <w:p w:rsidR="000D4BFA" w:rsidRPr="00773B81" w:rsidRDefault="000D4BFA" w:rsidP="000D4BFA">
            <w:pPr>
              <w:jc w:val="center"/>
            </w:pPr>
            <w:r w:rsidRPr="00773B81">
              <w:t>80 615,00</w:t>
            </w:r>
          </w:p>
        </w:tc>
        <w:tc>
          <w:tcPr>
            <w:tcW w:w="1241" w:type="dxa"/>
            <w:vAlign w:val="center"/>
          </w:tcPr>
          <w:p w:rsidR="000D4BFA" w:rsidRPr="00773B81" w:rsidRDefault="000D4BFA" w:rsidP="000D4BFA">
            <w:pPr>
              <w:jc w:val="center"/>
            </w:pPr>
            <w:r w:rsidRPr="00773B81">
              <w:t>95 125,70</w:t>
            </w:r>
          </w:p>
        </w:tc>
      </w:tr>
      <w:tr w:rsidR="000D4BFA" w:rsidRPr="00773B81" w:rsidTr="000D4BFA">
        <w:tc>
          <w:tcPr>
            <w:tcW w:w="560" w:type="dxa"/>
            <w:vAlign w:val="center"/>
          </w:tcPr>
          <w:p w:rsidR="000D4BFA" w:rsidRPr="00773B81" w:rsidRDefault="000D4BFA" w:rsidP="000D4BFA">
            <w:pPr>
              <w:jc w:val="center"/>
            </w:pPr>
            <w:r w:rsidRPr="00773B81">
              <w:t>7</w:t>
            </w:r>
          </w:p>
        </w:tc>
        <w:tc>
          <w:tcPr>
            <w:tcW w:w="7203" w:type="dxa"/>
          </w:tcPr>
          <w:p w:rsidR="000D4BFA" w:rsidRPr="00773B81" w:rsidRDefault="000D4BFA" w:rsidP="001F5F1C">
            <w:pPr>
              <w:jc w:val="both"/>
            </w:pPr>
            <w:r w:rsidRPr="00773B81">
              <w:t xml:space="preserve">Ремонт колесных пар со сменой </w:t>
            </w:r>
            <w:proofErr w:type="spellStart"/>
            <w:r w:rsidRPr="00773B81">
              <w:t>цельнокатанных</w:t>
            </w:r>
            <w:proofErr w:type="spellEnd"/>
            <w:r w:rsidRPr="00773B81">
              <w:t xml:space="preserve"> колес (ЦКК собственности Исполнителя, ЦКК б/у собственности Заказчика, с заменой оси б/</w:t>
            </w:r>
            <w:proofErr w:type="gramStart"/>
            <w:r w:rsidRPr="00773B81">
              <w:t>у</w:t>
            </w:r>
            <w:proofErr w:type="gramEnd"/>
            <w:r w:rsidRPr="00773B81">
              <w:t xml:space="preserve"> </w:t>
            </w:r>
            <w:proofErr w:type="gramStart"/>
            <w:r w:rsidRPr="00773B81">
              <w:t>на</w:t>
            </w:r>
            <w:proofErr w:type="gramEnd"/>
            <w:r w:rsidRPr="00773B81">
              <w:t xml:space="preserve"> ось б/у собственности Исполнителя, </w:t>
            </w:r>
            <w:proofErr w:type="spellStart"/>
            <w:r w:rsidRPr="00773B81">
              <w:t>распресованная</w:t>
            </w:r>
            <w:proofErr w:type="spellEnd"/>
            <w:r w:rsidRPr="00773B81">
              <w:t xml:space="preserve"> ось остается в собственности Заказчика) и освидетельствование буксового узла</w:t>
            </w:r>
            <w:r w:rsidR="001F5F1C" w:rsidRPr="00773B81">
              <w:t>.</w:t>
            </w:r>
          </w:p>
        </w:tc>
        <w:tc>
          <w:tcPr>
            <w:tcW w:w="1417" w:type="dxa"/>
            <w:vAlign w:val="center"/>
          </w:tcPr>
          <w:p w:rsidR="000D4BFA" w:rsidRPr="00773B81" w:rsidRDefault="000D4BFA" w:rsidP="000D4BFA">
            <w:pPr>
              <w:jc w:val="center"/>
            </w:pPr>
            <w:r w:rsidRPr="00773B81">
              <w:t>92 500,00</w:t>
            </w:r>
          </w:p>
        </w:tc>
        <w:tc>
          <w:tcPr>
            <w:tcW w:w="1241" w:type="dxa"/>
            <w:vAlign w:val="center"/>
          </w:tcPr>
          <w:p w:rsidR="000D4BFA" w:rsidRPr="00773B81" w:rsidRDefault="000D4BFA" w:rsidP="000D4BFA">
            <w:pPr>
              <w:jc w:val="center"/>
            </w:pPr>
            <w:r w:rsidRPr="00773B81">
              <w:t>109 150,00</w:t>
            </w:r>
          </w:p>
        </w:tc>
      </w:tr>
      <w:tr w:rsidR="000D4BFA" w:rsidRPr="00773B81" w:rsidTr="000D4BFA">
        <w:tc>
          <w:tcPr>
            <w:tcW w:w="560" w:type="dxa"/>
            <w:vAlign w:val="center"/>
          </w:tcPr>
          <w:p w:rsidR="000D4BFA" w:rsidRPr="00773B81" w:rsidRDefault="000D4BFA" w:rsidP="000D4BFA">
            <w:pPr>
              <w:jc w:val="center"/>
            </w:pPr>
            <w:r w:rsidRPr="00773B81">
              <w:t>8</w:t>
            </w:r>
          </w:p>
        </w:tc>
        <w:tc>
          <w:tcPr>
            <w:tcW w:w="7203" w:type="dxa"/>
          </w:tcPr>
          <w:p w:rsidR="000D4BFA" w:rsidRPr="00773B81" w:rsidRDefault="000D4BFA" w:rsidP="000D4BFA">
            <w:pPr>
              <w:jc w:val="both"/>
            </w:pPr>
            <w:r w:rsidRPr="00773B81">
              <w:t xml:space="preserve">Ремонт колесных пар со сменой </w:t>
            </w:r>
            <w:proofErr w:type="spellStart"/>
            <w:r w:rsidRPr="00773B81">
              <w:t>цельнокатанных</w:t>
            </w:r>
            <w:proofErr w:type="spellEnd"/>
            <w:r w:rsidRPr="00773B81">
              <w:t xml:space="preserve"> колес (ЦКК собственности Исполнителя, ЦКК б/у собственности Исполнителя, с заменой оси б/</w:t>
            </w:r>
            <w:proofErr w:type="gramStart"/>
            <w:r w:rsidRPr="00773B81">
              <w:t>у</w:t>
            </w:r>
            <w:proofErr w:type="gramEnd"/>
            <w:r w:rsidRPr="00773B81">
              <w:t xml:space="preserve"> </w:t>
            </w:r>
            <w:proofErr w:type="gramStart"/>
            <w:r w:rsidRPr="00773B81">
              <w:t>на</w:t>
            </w:r>
            <w:proofErr w:type="gramEnd"/>
            <w:r w:rsidRPr="00773B81">
              <w:t xml:space="preserve"> ось б/у собственности Исполнителя) и освидетельствование буксового узла</w:t>
            </w:r>
          </w:p>
        </w:tc>
        <w:tc>
          <w:tcPr>
            <w:tcW w:w="1417" w:type="dxa"/>
            <w:vAlign w:val="center"/>
          </w:tcPr>
          <w:p w:rsidR="000D4BFA" w:rsidRPr="00773B81" w:rsidRDefault="000D4BFA" w:rsidP="000D4BFA">
            <w:pPr>
              <w:jc w:val="center"/>
            </w:pPr>
            <w:r w:rsidRPr="00773B81">
              <w:t>88 615,00</w:t>
            </w:r>
          </w:p>
        </w:tc>
        <w:tc>
          <w:tcPr>
            <w:tcW w:w="1241" w:type="dxa"/>
            <w:vAlign w:val="center"/>
          </w:tcPr>
          <w:p w:rsidR="000D4BFA" w:rsidRPr="00773B81" w:rsidRDefault="000D4BFA" w:rsidP="000D4BFA">
            <w:pPr>
              <w:jc w:val="center"/>
            </w:pPr>
            <w:r w:rsidRPr="00773B81">
              <w:t>104 565,70</w:t>
            </w:r>
          </w:p>
        </w:tc>
      </w:tr>
      <w:tr w:rsidR="000D4BFA" w:rsidRPr="00773B81" w:rsidTr="000D4BFA">
        <w:tc>
          <w:tcPr>
            <w:tcW w:w="560" w:type="dxa"/>
            <w:vAlign w:val="center"/>
          </w:tcPr>
          <w:p w:rsidR="000D4BFA" w:rsidRPr="00773B81" w:rsidRDefault="000D4BFA" w:rsidP="000D4BFA">
            <w:pPr>
              <w:jc w:val="center"/>
            </w:pPr>
            <w:r w:rsidRPr="00773B81">
              <w:t>9</w:t>
            </w:r>
          </w:p>
        </w:tc>
        <w:tc>
          <w:tcPr>
            <w:tcW w:w="7203" w:type="dxa"/>
          </w:tcPr>
          <w:p w:rsidR="000D4BFA" w:rsidRPr="00773B81" w:rsidRDefault="000D4BFA" w:rsidP="000D4BFA">
            <w:pPr>
              <w:jc w:val="both"/>
            </w:pPr>
            <w:r w:rsidRPr="00773B81">
              <w:t xml:space="preserve">Ремонт колесных пар со сменой </w:t>
            </w:r>
            <w:proofErr w:type="spellStart"/>
            <w:r w:rsidRPr="00773B81">
              <w:t>цельнокатанных</w:t>
            </w:r>
            <w:proofErr w:type="spellEnd"/>
            <w:r w:rsidRPr="00773B81">
              <w:t xml:space="preserve"> колес (ЦКК собственности Заказчика, ЦКК б/</w:t>
            </w:r>
            <w:proofErr w:type="gramStart"/>
            <w:r w:rsidRPr="00773B81">
              <w:t>у</w:t>
            </w:r>
            <w:proofErr w:type="gramEnd"/>
            <w:r w:rsidRPr="00773B81">
              <w:t xml:space="preserve"> </w:t>
            </w:r>
            <w:proofErr w:type="gramStart"/>
            <w:r w:rsidRPr="00773B81">
              <w:t>остаются</w:t>
            </w:r>
            <w:proofErr w:type="gramEnd"/>
            <w:r w:rsidRPr="00773B81">
              <w:t xml:space="preserve"> в собственности Заказчика) и освидетельствование буксового узла</w:t>
            </w:r>
          </w:p>
        </w:tc>
        <w:tc>
          <w:tcPr>
            <w:tcW w:w="1417" w:type="dxa"/>
            <w:vAlign w:val="center"/>
          </w:tcPr>
          <w:p w:rsidR="000D4BFA" w:rsidRPr="00773B81" w:rsidRDefault="000D4BFA" w:rsidP="000D4BFA">
            <w:pPr>
              <w:jc w:val="center"/>
            </w:pPr>
            <w:r w:rsidRPr="00773B81">
              <w:t>16 800,00</w:t>
            </w:r>
          </w:p>
        </w:tc>
        <w:tc>
          <w:tcPr>
            <w:tcW w:w="1241" w:type="dxa"/>
            <w:vAlign w:val="center"/>
          </w:tcPr>
          <w:p w:rsidR="000D4BFA" w:rsidRPr="00773B81" w:rsidRDefault="000D4BFA" w:rsidP="000D4BFA">
            <w:pPr>
              <w:jc w:val="center"/>
            </w:pPr>
            <w:r w:rsidRPr="00773B81">
              <w:t>19 824,00</w:t>
            </w:r>
          </w:p>
        </w:tc>
      </w:tr>
      <w:tr w:rsidR="000D4BFA" w:rsidRPr="00773B81" w:rsidTr="000D4BFA">
        <w:tc>
          <w:tcPr>
            <w:tcW w:w="560" w:type="dxa"/>
            <w:vAlign w:val="center"/>
          </w:tcPr>
          <w:p w:rsidR="000D4BFA" w:rsidRPr="00773B81" w:rsidRDefault="000D4BFA" w:rsidP="000D4BFA">
            <w:pPr>
              <w:jc w:val="center"/>
            </w:pPr>
            <w:r w:rsidRPr="00773B81">
              <w:t>10</w:t>
            </w:r>
          </w:p>
        </w:tc>
        <w:tc>
          <w:tcPr>
            <w:tcW w:w="7203" w:type="dxa"/>
          </w:tcPr>
          <w:p w:rsidR="000D4BFA" w:rsidRPr="00773B81" w:rsidRDefault="000D4BFA" w:rsidP="000D4BFA">
            <w:pPr>
              <w:jc w:val="both"/>
            </w:pPr>
            <w:r w:rsidRPr="00773B81">
              <w:t xml:space="preserve">Ремонт колесных пар со сменой </w:t>
            </w:r>
            <w:proofErr w:type="spellStart"/>
            <w:r w:rsidRPr="00773B81">
              <w:t>цельнокатанных</w:t>
            </w:r>
            <w:proofErr w:type="spellEnd"/>
            <w:r w:rsidRPr="00773B81">
              <w:t xml:space="preserve"> колес (ЦКК собственности Заказчика, ЦКК б/</w:t>
            </w:r>
            <w:proofErr w:type="gramStart"/>
            <w:r w:rsidRPr="00773B81">
              <w:t>у</w:t>
            </w:r>
            <w:proofErr w:type="gramEnd"/>
            <w:r w:rsidRPr="00773B81">
              <w:t xml:space="preserve"> </w:t>
            </w:r>
            <w:proofErr w:type="gramStart"/>
            <w:r w:rsidRPr="00773B81">
              <w:t>остаются</w:t>
            </w:r>
            <w:proofErr w:type="gramEnd"/>
            <w:r w:rsidRPr="00773B81">
              <w:t xml:space="preserve"> в собственности Исполнителя) и освидетельствование буксового узла</w:t>
            </w:r>
          </w:p>
        </w:tc>
        <w:tc>
          <w:tcPr>
            <w:tcW w:w="1417" w:type="dxa"/>
            <w:vAlign w:val="center"/>
          </w:tcPr>
          <w:p w:rsidR="000D4BFA" w:rsidRPr="00773B81" w:rsidRDefault="000D4BFA" w:rsidP="000D4BFA">
            <w:pPr>
              <w:jc w:val="center"/>
            </w:pPr>
            <w:r w:rsidRPr="00773B81">
              <w:t>13 400,00</w:t>
            </w:r>
          </w:p>
        </w:tc>
        <w:tc>
          <w:tcPr>
            <w:tcW w:w="1241" w:type="dxa"/>
            <w:vAlign w:val="center"/>
          </w:tcPr>
          <w:p w:rsidR="000D4BFA" w:rsidRPr="00773B81" w:rsidRDefault="000D4BFA" w:rsidP="000D4BFA">
            <w:pPr>
              <w:jc w:val="center"/>
            </w:pPr>
            <w:r w:rsidRPr="00773B81">
              <w:t>15 812,00</w:t>
            </w:r>
          </w:p>
        </w:tc>
      </w:tr>
    </w:tbl>
    <w:p w:rsidR="00A24A8D" w:rsidRPr="00773B81" w:rsidRDefault="00A24A8D" w:rsidP="00A24A8D">
      <w:pPr>
        <w:pStyle w:val="1f7"/>
        <w:shd w:val="clear" w:color="auto" w:fill="auto"/>
        <w:tabs>
          <w:tab w:val="left" w:pos="-4820"/>
          <w:tab w:val="left" w:pos="-4678"/>
        </w:tabs>
        <w:spacing w:before="0" w:after="0" w:line="240" w:lineRule="auto"/>
        <w:ind w:firstLine="540"/>
        <w:rPr>
          <w:sz w:val="24"/>
          <w:szCs w:val="24"/>
        </w:rPr>
      </w:pPr>
    </w:p>
    <w:p w:rsidR="00A24A8D" w:rsidRPr="00773B81" w:rsidRDefault="00A24A8D" w:rsidP="00A24A8D">
      <w:pPr>
        <w:jc w:val="center"/>
        <w:rPr>
          <w:b/>
        </w:rPr>
      </w:pPr>
    </w:p>
    <w:p w:rsidR="00A24A8D" w:rsidRPr="00773B81" w:rsidRDefault="00A24A8D" w:rsidP="00A24A8D">
      <w:pPr>
        <w:jc w:val="center"/>
        <w:rPr>
          <w:b/>
        </w:rPr>
        <w:sectPr w:rsidR="00A24A8D" w:rsidRPr="00773B81" w:rsidSect="00A24A8D">
          <w:pgSz w:w="11906" w:h="16838"/>
          <w:pgMar w:top="1134" w:right="850" w:bottom="1134" w:left="1701" w:header="708" w:footer="708" w:gutter="0"/>
          <w:cols w:space="708"/>
          <w:docGrid w:linePitch="360"/>
        </w:sectPr>
      </w:pPr>
    </w:p>
    <w:p w:rsidR="00A24A8D" w:rsidRPr="00773B81" w:rsidRDefault="00A24A8D" w:rsidP="00A24A8D">
      <w:pPr>
        <w:ind w:left="6237"/>
      </w:pPr>
      <w:r w:rsidRPr="00773B81">
        <w:t>Приложение № 2</w:t>
      </w:r>
    </w:p>
    <w:p w:rsidR="00A24A8D" w:rsidRPr="00773B81" w:rsidRDefault="00A24A8D" w:rsidP="00A24A8D">
      <w:pPr>
        <w:ind w:left="6237"/>
      </w:pPr>
      <w:r w:rsidRPr="00773B81">
        <w:t>к Техническому заданию</w:t>
      </w:r>
    </w:p>
    <w:p w:rsidR="00A24A8D" w:rsidRPr="00773B81" w:rsidRDefault="00A24A8D" w:rsidP="00A24A8D"/>
    <w:p w:rsidR="00D675B7" w:rsidRPr="00773B81" w:rsidRDefault="00D675B7" w:rsidP="00A24A8D">
      <w:pPr>
        <w:jc w:val="center"/>
        <w:rPr>
          <w:rFonts w:eastAsia="MS Mincho"/>
          <w:b/>
        </w:rPr>
      </w:pPr>
      <w:r w:rsidRPr="00773B81">
        <w:rPr>
          <w:rFonts w:eastAsia="MS Mincho"/>
          <w:b/>
        </w:rPr>
        <w:t>Предельная с</w:t>
      </w:r>
      <w:r w:rsidR="00A24A8D" w:rsidRPr="00773B81">
        <w:rPr>
          <w:rFonts w:eastAsia="MS Mincho"/>
          <w:b/>
        </w:rPr>
        <w:t xml:space="preserve">тоимость </w:t>
      </w:r>
    </w:p>
    <w:p w:rsidR="00A24A8D" w:rsidRPr="00773B81" w:rsidRDefault="00D675B7" w:rsidP="00A24A8D">
      <w:pPr>
        <w:jc w:val="center"/>
        <w:rPr>
          <w:b/>
        </w:rPr>
      </w:pPr>
      <w:r w:rsidRPr="00773B81">
        <w:rPr>
          <w:rFonts w:eastAsia="MS Mincho"/>
          <w:b/>
        </w:rPr>
        <w:t>П</w:t>
      </w:r>
      <w:r w:rsidR="00A24A8D" w:rsidRPr="00773B81">
        <w:rPr>
          <w:rFonts w:eastAsia="MS Mincho"/>
          <w:b/>
        </w:rPr>
        <w:t>огрузки (выгрузки) колесных пар;</w:t>
      </w:r>
      <w:r w:rsidR="00A24A8D" w:rsidRPr="00773B81">
        <w:rPr>
          <w:b/>
        </w:rPr>
        <w:t xml:space="preserve"> </w:t>
      </w:r>
      <w:r w:rsidR="00A30760" w:rsidRPr="00773B81">
        <w:rPr>
          <w:b/>
        </w:rPr>
        <w:t>О</w:t>
      </w:r>
      <w:r w:rsidR="00A24A8D" w:rsidRPr="00773B81">
        <w:rPr>
          <w:b/>
        </w:rPr>
        <w:t xml:space="preserve">тветственного хранения </w:t>
      </w:r>
      <w:r w:rsidR="001F5F1C" w:rsidRPr="00773B81">
        <w:rPr>
          <w:b/>
        </w:rPr>
        <w:t xml:space="preserve">деталей и </w:t>
      </w:r>
      <w:r w:rsidR="00A24A8D" w:rsidRPr="00773B81">
        <w:rPr>
          <w:b/>
        </w:rPr>
        <w:t xml:space="preserve">металлолома, образованного в процессе ремонта колесных пар; </w:t>
      </w:r>
      <w:r w:rsidR="00A30760" w:rsidRPr="00773B81">
        <w:rPr>
          <w:b/>
        </w:rPr>
        <w:t>Т</w:t>
      </w:r>
      <w:r w:rsidR="00A24A8D" w:rsidRPr="00773B81">
        <w:rPr>
          <w:b/>
        </w:rPr>
        <w:t>ранспортировки колесных пар</w:t>
      </w:r>
      <w:r w:rsidR="00A30760" w:rsidRPr="00773B81">
        <w:rPr>
          <w:b/>
        </w:rPr>
        <w:t>.</w:t>
      </w:r>
    </w:p>
    <w:p w:rsidR="00A24A8D" w:rsidRPr="00773B81" w:rsidRDefault="00A24A8D" w:rsidP="00A24A8D">
      <w:pPr>
        <w:jc w:val="center"/>
        <w:rPr>
          <w:b/>
        </w:rPr>
      </w:pPr>
    </w:p>
    <w:p w:rsidR="00A24A8D" w:rsidRPr="00773B81" w:rsidRDefault="00A24A8D" w:rsidP="00A24A8D">
      <w:pPr>
        <w:numPr>
          <w:ilvl w:val="0"/>
          <w:numId w:val="27"/>
        </w:numPr>
        <w:tabs>
          <w:tab w:val="left" w:pos="1560"/>
        </w:tabs>
        <w:suppressAutoHyphens w:val="0"/>
        <w:spacing w:line="250" w:lineRule="exact"/>
        <w:ind w:left="1965" w:right="120"/>
        <w:jc w:val="both"/>
        <w:rPr>
          <w:sz w:val="21"/>
          <w:szCs w:val="21"/>
        </w:rPr>
      </w:pPr>
      <w:r w:rsidRPr="00773B81">
        <w:rPr>
          <w:sz w:val="21"/>
          <w:szCs w:val="21"/>
        </w:rPr>
        <w:t>Стоимость хранения в сутки колесных пар Заказчика у Исполнителя:</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1418"/>
        <w:gridCol w:w="1275"/>
      </w:tblGrid>
      <w:tr w:rsidR="00A24A8D" w:rsidRPr="00773B81" w:rsidTr="00D02A2B">
        <w:tc>
          <w:tcPr>
            <w:tcW w:w="7655" w:type="dxa"/>
            <w:shd w:val="clear" w:color="auto" w:fill="auto"/>
            <w:vAlign w:val="center"/>
          </w:tcPr>
          <w:p w:rsidR="00A24A8D" w:rsidRPr="00773B81" w:rsidRDefault="00A24A8D" w:rsidP="00A24A8D">
            <w:pPr>
              <w:spacing w:line="250" w:lineRule="exact"/>
              <w:ind w:right="120"/>
              <w:jc w:val="center"/>
              <w:rPr>
                <w:rFonts w:eastAsia="Arial Unicode MS"/>
                <w:sz w:val="21"/>
                <w:szCs w:val="21"/>
              </w:rPr>
            </w:pPr>
          </w:p>
        </w:tc>
        <w:tc>
          <w:tcPr>
            <w:tcW w:w="1418" w:type="dxa"/>
            <w:shd w:val="clear" w:color="auto" w:fill="auto"/>
            <w:vAlign w:val="center"/>
          </w:tcPr>
          <w:p w:rsidR="00A24A8D" w:rsidRPr="00773B81" w:rsidRDefault="00A24A8D" w:rsidP="00A24A8D">
            <w:pPr>
              <w:spacing w:line="250" w:lineRule="exact"/>
              <w:ind w:left="-107" w:right="-109"/>
              <w:jc w:val="center"/>
              <w:rPr>
                <w:rFonts w:eastAsia="Arial Unicode MS"/>
                <w:sz w:val="21"/>
                <w:szCs w:val="21"/>
              </w:rPr>
            </w:pPr>
            <w:r w:rsidRPr="00773B81">
              <w:rPr>
                <w:rFonts w:eastAsia="Arial Unicode MS"/>
                <w:sz w:val="21"/>
                <w:szCs w:val="21"/>
              </w:rPr>
              <w:t>Цена без НДС, руб.</w:t>
            </w:r>
          </w:p>
        </w:tc>
        <w:tc>
          <w:tcPr>
            <w:tcW w:w="1275" w:type="dxa"/>
            <w:shd w:val="clear" w:color="auto" w:fill="auto"/>
            <w:vAlign w:val="center"/>
          </w:tcPr>
          <w:p w:rsidR="00A24A8D" w:rsidRPr="00773B81" w:rsidRDefault="00A24A8D" w:rsidP="00A24A8D">
            <w:pPr>
              <w:spacing w:line="250" w:lineRule="exact"/>
              <w:ind w:left="-107" w:right="-109"/>
              <w:jc w:val="center"/>
              <w:rPr>
                <w:rFonts w:eastAsia="Arial Unicode MS"/>
                <w:sz w:val="21"/>
                <w:szCs w:val="21"/>
              </w:rPr>
            </w:pPr>
            <w:r w:rsidRPr="00773B81">
              <w:rPr>
                <w:rFonts w:eastAsia="Arial Unicode MS"/>
                <w:sz w:val="21"/>
                <w:szCs w:val="21"/>
              </w:rPr>
              <w:t>Цена с НДС, руб.</w:t>
            </w:r>
          </w:p>
        </w:tc>
      </w:tr>
      <w:tr w:rsidR="00A24A8D" w:rsidRPr="00773B81" w:rsidTr="00D02A2B">
        <w:tc>
          <w:tcPr>
            <w:tcW w:w="7655" w:type="dxa"/>
            <w:shd w:val="clear" w:color="auto" w:fill="auto"/>
            <w:vAlign w:val="center"/>
          </w:tcPr>
          <w:p w:rsidR="00A24A8D" w:rsidRPr="00773B81" w:rsidRDefault="00A24A8D" w:rsidP="00A24A8D">
            <w:pPr>
              <w:spacing w:line="250" w:lineRule="exact"/>
              <w:rPr>
                <w:rFonts w:eastAsia="Arial Unicode MS"/>
                <w:sz w:val="21"/>
                <w:szCs w:val="21"/>
              </w:rPr>
            </w:pPr>
            <w:r w:rsidRPr="00773B81">
              <w:rPr>
                <w:rFonts w:eastAsia="Arial Unicode MS"/>
                <w:sz w:val="21"/>
                <w:szCs w:val="21"/>
              </w:rPr>
              <w:t xml:space="preserve">Неремонтопригодные узлы, детали и </w:t>
            </w:r>
            <w:proofErr w:type="gramStart"/>
            <w:r w:rsidRPr="00773B81">
              <w:rPr>
                <w:rFonts w:eastAsia="Arial Unicode MS"/>
                <w:sz w:val="21"/>
                <w:szCs w:val="21"/>
              </w:rPr>
              <w:t>к</w:t>
            </w:r>
            <w:proofErr w:type="gramEnd"/>
            <w:r w:rsidRPr="00773B81">
              <w:rPr>
                <w:rFonts w:eastAsia="Arial Unicode MS"/>
                <w:sz w:val="21"/>
                <w:szCs w:val="21"/>
              </w:rPr>
              <w:t>/пары (м/лом) (1тонна)</w:t>
            </w:r>
          </w:p>
        </w:tc>
        <w:tc>
          <w:tcPr>
            <w:tcW w:w="1418" w:type="dxa"/>
            <w:shd w:val="clear" w:color="auto" w:fill="auto"/>
            <w:vAlign w:val="center"/>
          </w:tcPr>
          <w:p w:rsidR="00A24A8D" w:rsidRPr="00773B81" w:rsidRDefault="00A24A8D" w:rsidP="00A24A8D">
            <w:pPr>
              <w:spacing w:line="250" w:lineRule="exact"/>
              <w:ind w:right="120"/>
              <w:jc w:val="center"/>
              <w:rPr>
                <w:rFonts w:eastAsia="Arial Unicode MS"/>
                <w:sz w:val="21"/>
                <w:szCs w:val="21"/>
              </w:rPr>
            </w:pPr>
            <w:r w:rsidRPr="00773B81">
              <w:rPr>
                <w:rFonts w:eastAsia="Arial Unicode MS"/>
                <w:sz w:val="21"/>
                <w:szCs w:val="21"/>
              </w:rPr>
              <w:t>11,48</w:t>
            </w:r>
          </w:p>
        </w:tc>
        <w:tc>
          <w:tcPr>
            <w:tcW w:w="1275" w:type="dxa"/>
            <w:shd w:val="clear" w:color="auto" w:fill="auto"/>
            <w:vAlign w:val="center"/>
          </w:tcPr>
          <w:p w:rsidR="00A24A8D" w:rsidRPr="00773B81" w:rsidRDefault="00A24A8D" w:rsidP="00A24A8D">
            <w:pPr>
              <w:spacing w:line="250" w:lineRule="exact"/>
              <w:ind w:right="120"/>
              <w:jc w:val="center"/>
              <w:rPr>
                <w:rFonts w:eastAsia="Arial Unicode MS"/>
                <w:sz w:val="21"/>
                <w:szCs w:val="21"/>
              </w:rPr>
            </w:pPr>
            <w:r w:rsidRPr="00773B81">
              <w:rPr>
                <w:rFonts w:eastAsia="Arial Unicode MS"/>
                <w:sz w:val="21"/>
                <w:szCs w:val="21"/>
              </w:rPr>
              <w:t>13,55</w:t>
            </w:r>
          </w:p>
        </w:tc>
      </w:tr>
      <w:tr w:rsidR="00CA6EFB" w:rsidRPr="00773B81" w:rsidTr="00D02A2B">
        <w:trPr>
          <w:trHeight w:val="60"/>
        </w:trPr>
        <w:tc>
          <w:tcPr>
            <w:tcW w:w="7655" w:type="dxa"/>
            <w:shd w:val="clear" w:color="auto" w:fill="auto"/>
            <w:vAlign w:val="center"/>
          </w:tcPr>
          <w:p w:rsidR="00CA6EFB" w:rsidRPr="00773B81" w:rsidRDefault="00CA6EFB" w:rsidP="00CA6EFB">
            <w:pPr>
              <w:spacing w:line="250" w:lineRule="exact"/>
              <w:ind w:right="-108"/>
              <w:rPr>
                <w:rFonts w:eastAsia="Arial Unicode MS"/>
                <w:sz w:val="21"/>
                <w:szCs w:val="21"/>
              </w:rPr>
            </w:pPr>
            <w:r w:rsidRPr="00773B81">
              <w:rPr>
                <w:rFonts w:eastAsia="Arial Unicode MS"/>
                <w:sz w:val="21"/>
                <w:szCs w:val="21"/>
              </w:rPr>
              <w:t>Исправные колесные пары (1 тонна)</w:t>
            </w:r>
          </w:p>
        </w:tc>
        <w:tc>
          <w:tcPr>
            <w:tcW w:w="1418" w:type="dxa"/>
            <w:shd w:val="clear" w:color="auto" w:fill="auto"/>
            <w:vAlign w:val="center"/>
          </w:tcPr>
          <w:p w:rsidR="00CA6EFB" w:rsidRPr="00773B81" w:rsidRDefault="00CA6EFB" w:rsidP="00CA6EFB">
            <w:pPr>
              <w:pStyle w:val="affd"/>
              <w:jc w:val="center"/>
              <w:rPr>
                <w:rFonts w:eastAsia="Arial Unicode MS"/>
                <w:sz w:val="21"/>
                <w:szCs w:val="21"/>
              </w:rPr>
            </w:pPr>
            <w:r w:rsidRPr="00773B81">
              <w:rPr>
                <w:rFonts w:eastAsia="Arial Unicode MS"/>
                <w:sz w:val="21"/>
                <w:szCs w:val="21"/>
              </w:rPr>
              <w:t>18,96</w:t>
            </w:r>
          </w:p>
        </w:tc>
        <w:tc>
          <w:tcPr>
            <w:tcW w:w="1275" w:type="dxa"/>
            <w:shd w:val="clear" w:color="auto" w:fill="auto"/>
            <w:vAlign w:val="center"/>
          </w:tcPr>
          <w:p w:rsidR="00CA6EFB" w:rsidRPr="00773B81" w:rsidRDefault="00CA6EFB" w:rsidP="00CA6EFB">
            <w:pPr>
              <w:pStyle w:val="affd"/>
              <w:jc w:val="center"/>
              <w:rPr>
                <w:rFonts w:eastAsia="Arial Unicode MS"/>
                <w:sz w:val="21"/>
                <w:szCs w:val="21"/>
              </w:rPr>
            </w:pPr>
            <w:r w:rsidRPr="00773B81">
              <w:rPr>
                <w:rFonts w:eastAsia="Arial Unicode MS"/>
                <w:sz w:val="21"/>
                <w:szCs w:val="21"/>
              </w:rPr>
              <w:t>22,37</w:t>
            </w:r>
          </w:p>
        </w:tc>
      </w:tr>
    </w:tbl>
    <w:p w:rsidR="00A24A8D" w:rsidRPr="00773B81" w:rsidRDefault="00CA6EFB" w:rsidP="00CA6EFB">
      <w:pPr>
        <w:tabs>
          <w:tab w:val="left" w:pos="8430"/>
        </w:tabs>
        <w:spacing w:line="250" w:lineRule="exact"/>
        <w:ind w:left="945" w:right="120"/>
        <w:jc w:val="both"/>
        <w:rPr>
          <w:sz w:val="21"/>
          <w:szCs w:val="21"/>
        </w:rPr>
      </w:pPr>
      <w:r w:rsidRPr="00773B81">
        <w:rPr>
          <w:sz w:val="21"/>
          <w:szCs w:val="21"/>
        </w:rPr>
        <w:tab/>
      </w:r>
    </w:p>
    <w:p w:rsidR="00A24A8D" w:rsidRPr="00773B81" w:rsidRDefault="00A24A8D" w:rsidP="00A24A8D">
      <w:pPr>
        <w:numPr>
          <w:ilvl w:val="0"/>
          <w:numId w:val="27"/>
        </w:numPr>
        <w:suppressAutoHyphens w:val="0"/>
        <w:spacing w:line="250" w:lineRule="exact"/>
        <w:ind w:left="1965" w:right="120"/>
        <w:jc w:val="both"/>
        <w:rPr>
          <w:sz w:val="21"/>
          <w:szCs w:val="21"/>
        </w:rPr>
      </w:pPr>
      <w:r w:rsidRPr="00773B81">
        <w:rPr>
          <w:sz w:val="21"/>
          <w:szCs w:val="21"/>
        </w:rPr>
        <w:t>Стоимость погрузки, выгрузки колесных пар Заказчика:</w:t>
      </w:r>
    </w:p>
    <w:tbl>
      <w:tblPr>
        <w:tblW w:w="499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8"/>
        <w:gridCol w:w="1490"/>
        <w:gridCol w:w="1129"/>
      </w:tblGrid>
      <w:tr w:rsidR="00A24A8D" w:rsidRPr="00773B81" w:rsidTr="00D02A2B">
        <w:trPr>
          <w:trHeight w:val="114"/>
        </w:trPr>
        <w:tc>
          <w:tcPr>
            <w:tcW w:w="3743" w:type="pct"/>
            <w:shd w:val="clear" w:color="auto" w:fill="auto"/>
            <w:vAlign w:val="center"/>
          </w:tcPr>
          <w:p w:rsidR="00A24A8D" w:rsidRPr="00773B81" w:rsidRDefault="00A24A8D" w:rsidP="00A24A8D">
            <w:pPr>
              <w:pStyle w:val="affd"/>
              <w:rPr>
                <w:rFonts w:eastAsia="Arial Unicode MS"/>
                <w:sz w:val="21"/>
                <w:szCs w:val="21"/>
              </w:rPr>
            </w:pPr>
          </w:p>
        </w:tc>
        <w:tc>
          <w:tcPr>
            <w:tcW w:w="715" w:type="pct"/>
            <w:shd w:val="clear" w:color="auto" w:fill="auto"/>
            <w:vAlign w:val="center"/>
          </w:tcPr>
          <w:p w:rsidR="00A24A8D" w:rsidRPr="00773B81" w:rsidRDefault="00A24A8D" w:rsidP="00A24A8D">
            <w:pPr>
              <w:pStyle w:val="affd"/>
              <w:jc w:val="center"/>
              <w:rPr>
                <w:rFonts w:eastAsia="Arial Unicode MS"/>
                <w:sz w:val="21"/>
                <w:szCs w:val="21"/>
              </w:rPr>
            </w:pPr>
            <w:r w:rsidRPr="00773B81">
              <w:rPr>
                <w:rFonts w:eastAsia="Arial Unicode MS"/>
                <w:sz w:val="21"/>
                <w:szCs w:val="21"/>
              </w:rPr>
              <w:t>Цена без НДС, руб.</w:t>
            </w:r>
          </w:p>
        </w:tc>
        <w:tc>
          <w:tcPr>
            <w:tcW w:w="542" w:type="pct"/>
            <w:shd w:val="clear" w:color="auto" w:fill="auto"/>
            <w:vAlign w:val="center"/>
          </w:tcPr>
          <w:p w:rsidR="00A24A8D" w:rsidRPr="00773B81" w:rsidRDefault="00A24A8D" w:rsidP="00A24A8D">
            <w:pPr>
              <w:pStyle w:val="affd"/>
              <w:jc w:val="center"/>
              <w:rPr>
                <w:rFonts w:eastAsia="Arial Unicode MS"/>
                <w:sz w:val="21"/>
                <w:szCs w:val="21"/>
              </w:rPr>
            </w:pPr>
            <w:r w:rsidRPr="00773B81">
              <w:rPr>
                <w:rFonts w:eastAsia="Arial Unicode MS"/>
                <w:sz w:val="21"/>
                <w:szCs w:val="21"/>
              </w:rPr>
              <w:t>Цена с НДС, руб.</w:t>
            </w:r>
          </w:p>
        </w:tc>
      </w:tr>
      <w:tr w:rsidR="00A24A8D" w:rsidRPr="00773B81" w:rsidTr="00D02A2B">
        <w:trPr>
          <w:trHeight w:val="170"/>
        </w:trPr>
        <w:tc>
          <w:tcPr>
            <w:tcW w:w="3743" w:type="pct"/>
            <w:shd w:val="clear" w:color="auto" w:fill="auto"/>
            <w:vAlign w:val="center"/>
          </w:tcPr>
          <w:p w:rsidR="00A24A8D" w:rsidRPr="00773B81" w:rsidRDefault="00A24A8D" w:rsidP="00A24A8D">
            <w:pPr>
              <w:spacing w:line="250" w:lineRule="exact"/>
              <w:ind w:left="34" w:right="-140"/>
              <w:rPr>
                <w:rFonts w:eastAsia="Arial Unicode MS"/>
                <w:sz w:val="21"/>
                <w:szCs w:val="21"/>
              </w:rPr>
            </w:pPr>
            <w:r w:rsidRPr="00773B81">
              <w:rPr>
                <w:rFonts w:eastAsia="Arial Unicode MS"/>
                <w:sz w:val="21"/>
                <w:szCs w:val="21"/>
              </w:rPr>
              <w:t xml:space="preserve">Неремонтопригодные узлы, детали и </w:t>
            </w:r>
            <w:proofErr w:type="gramStart"/>
            <w:r w:rsidRPr="00773B81">
              <w:rPr>
                <w:rFonts w:eastAsia="Arial Unicode MS"/>
                <w:sz w:val="21"/>
                <w:szCs w:val="21"/>
              </w:rPr>
              <w:t>к</w:t>
            </w:r>
            <w:proofErr w:type="gramEnd"/>
            <w:r w:rsidRPr="00773B81">
              <w:rPr>
                <w:rFonts w:eastAsia="Arial Unicode MS"/>
                <w:sz w:val="21"/>
                <w:szCs w:val="21"/>
              </w:rPr>
              <w:t>/пары (м/лом) (1тонна)</w:t>
            </w:r>
          </w:p>
        </w:tc>
        <w:tc>
          <w:tcPr>
            <w:tcW w:w="715" w:type="pct"/>
            <w:shd w:val="clear" w:color="auto" w:fill="auto"/>
            <w:vAlign w:val="center"/>
          </w:tcPr>
          <w:p w:rsidR="00A24A8D" w:rsidRPr="00773B81" w:rsidRDefault="00A24A8D" w:rsidP="00A24A8D">
            <w:pPr>
              <w:pStyle w:val="affd"/>
              <w:jc w:val="center"/>
              <w:rPr>
                <w:rFonts w:eastAsia="Arial Unicode MS"/>
                <w:sz w:val="21"/>
                <w:szCs w:val="21"/>
              </w:rPr>
            </w:pPr>
            <w:r w:rsidRPr="00773B81">
              <w:rPr>
                <w:rFonts w:eastAsia="Arial Unicode MS"/>
                <w:sz w:val="21"/>
                <w:szCs w:val="21"/>
              </w:rPr>
              <w:t>95,00</w:t>
            </w:r>
          </w:p>
        </w:tc>
        <w:tc>
          <w:tcPr>
            <w:tcW w:w="542" w:type="pct"/>
            <w:shd w:val="clear" w:color="auto" w:fill="auto"/>
            <w:vAlign w:val="center"/>
          </w:tcPr>
          <w:p w:rsidR="00A24A8D" w:rsidRPr="00773B81" w:rsidRDefault="00A24A8D" w:rsidP="00A24A8D">
            <w:pPr>
              <w:pStyle w:val="affd"/>
              <w:jc w:val="center"/>
              <w:rPr>
                <w:rFonts w:eastAsia="Arial Unicode MS"/>
                <w:sz w:val="21"/>
                <w:szCs w:val="21"/>
              </w:rPr>
            </w:pPr>
            <w:r w:rsidRPr="00773B81">
              <w:rPr>
                <w:rFonts w:eastAsia="Arial Unicode MS"/>
                <w:sz w:val="21"/>
                <w:szCs w:val="21"/>
              </w:rPr>
              <w:t>112,10</w:t>
            </w:r>
          </w:p>
        </w:tc>
      </w:tr>
      <w:tr w:rsidR="00A24A8D" w:rsidRPr="00773B81" w:rsidTr="00D02A2B">
        <w:trPr>
          <w:trHeight w:val="358"/>
        </w:trPr>
        <w:tc>
          <w:tcPr>
            <w:tcW w:w="3743" w:type="pct"/>
            <w:shd w:val="clear" w:color="auto" w:fill="auto"/>
            <w:vAlign w:val="center"/>
          </w:tcPr>
          <w:p w:rsidR="00A24A8D" w:rsidRPr="00773B81" w:rsidRDefault="00A24A8D" w:rsidP="00A24A8D">
            <w:pPr>
              <w:spacing w:line="250" w:lineRule="exact"/>
              <w:ind w:left="34" w:right="-140"/>
              <w:rPr>
                <w:rFonts w:eastAsia="Arial Unicode MS"/>
                <w:sz w:val="21"/>
                <w:szCs w:val="21"/>
              </w:rPr>
            </w:pPr>
            <w:proofErr w:type="spellStart"/>
            <w:r w:rsidRPr="00773B81">
              <w:rPr>
                <w:rFonts w:eastAsia="Arial Unicode MS"/>
                <w:sz w:val="21"/>
                <w:szCs w:val="21"/>
              </w:rPr>
              <w:t>Ремонтопригодные</w:t>
            </w:r>
            <w:proofErr w:type="spellEnd"/>
            <w:r w:rsidRPr="00773B81">
              <w:rPr>
                <w:rFonts w:eastAsia="Arial Unicode MS"/>
                <w:sz w:val="21"/>
                <w:szCs w:val="21"/>
              </w:rPr>
              <w:t xml:space="preserve"> и исправные узлы, детали и </w:t>
            </w:r>
            <w:proofErr w:type="gramStart"/>
            <w:r w:rsidRPr="00773B81">
              <w:rPr>
                <w:rFonts w:eastAsia="Arial Unicode MS"/>
                <w:sz w:val="21"/>
                <w:szCs w:val="21"/>
              </w:rPr>
              <w:t>к</w:t>
            </w:r>
            <w:proofErr w:type="gramEnd"/>
            <w:r w:rsidRPr="00773B81">
              <w:rPr>
                <w:rFonts w:eastAsia="Arial Unicode MS"/>
                <w:sz w:val="21"/>
                <w:szCs w:val="21"/>
              </w:rPr>
              <w:t>/пары (м/лом) (1тонна)</w:t>
            </w:r>
          </w:p>
        </w:tc>
        <w:tc>
          <w:tcPr>
            <w:tcW w:w="715" w:type="pct"/>
            <w:shd w:val="clear" w:color="auto" w:fill="auto"/>
            <w:vAlign w:val="center"/>
          </w:tcPr>
          <w:p w:rsidR="00A24A8D" w:rsidRPr="00773B81" w:rsidRDefault="00A24A8D" w:rsidP="00A24A8D">
            <w:pPr>
              <w:pStyle w:val="affd"/>
              <w:jc w:val="center"/>
              <w:rPr>
                <w:rFonts w:eastAsia="Arial Unicode MS"/>
                <w:sz w:val="21"/>
                <w:szCs w:val="21"/>
              </w:rPr>
            </w:pPr>
            <w:r w:rsidRPr="00773B81">
              <w:rPr>
                <w:rFonts w:eastAsia="Arial Unicode MS"/>
                <w:sz w:val="21"/>
                <w:szCs w:val="21"/>
              </w:rPr>
              <w:t>135,00</w:t>
            </w:r>
          </w:p>
        </w:tc>
        <w:tc>
          <w:tcPr>
            <w:tcW w:w="542" w:type="pct"/>
            <w:shd w:val="clear" w:color="auto" w:fill="auto"/>
            <w:vAlign w:val="center"/>
          </w:tcPr>
          <w:p w:rsidR="00A24A8D" w:rsidRPr="00773B81" w:rsidRDefault="00A24A8D" w:rsidP="00A24A8D">
            <w:pPr>
              <w:pStyle w:val="affd"/>
              <w:jc w:val="center"/>
              <w:rPr>
                <w:rFonts w:eastAsia="Arial Unicode MS"/>
                <w:sz w:val="21"/>
                <w:szCs w:val="21"/>
              </w:rPr>
            </w:pPr>
            <w:r w:rsidRPr="00773B81">
              <w:rPr>
                <w:rFonts w:eastAsia="Arial Unicode MS"/>
                <w:sz w:val="21"/>
                <w:szCs w:val="21"/>
              </w:rPr>
              <w:t>159,30</w:t>
            </w:r>
          </w:p>
        </w:tc>
      </w:tr>
      <w:tr w:rsidR="00A24A8D" w:rsidRPr="00773B81" w:rsidTr="00D02A2B">
        <w:trPr>
          <w:trHeight w:val="136"/>
        </w:trPr>
        <w:tc>
          <w:tcPr>
            <w:tcW w:w="3743" w:type="pct"/>
            <w:shd w:val="clear" w:color="auto" w:fill="auto"/>
            <w:vAlign w:val="center"/>
          </w:tcPr>
          <w:p w:rsidR="00A24A8D" w:rsidRPr="00773B81" w:rsidRDefault="00A24A8D" w:rsidP="00A24A8D">
            <w:pPr>
              <w:pStyle w:val="affd"/>
              <w:ind w:left="34"/>
              <w:rPr>
                <w:rFonts w:eastAsia="Arial Unicode MS"/>
                <w:sz w:val="21"/>
                <w:szCs w:val="21"/>
              </w:rPr>
            </w:pPr>
            <w:r w:rsidRPr="00773B81">
              <w:rPr>
                <w:rFonts w:eastAsia="Arial Unicode MS"/>
                <w:sz w:val="21"/>
                <w:szCs w:val="21"/>
              </w:rPr>
              <w:t>Колесные пары(1 колесная пара)</w:t>
            </w:r>
          </w:p>
        </w:tc>
        <w:tc>
          <w:tcPr>
            <w:tcW w:w="715" w:type="pct"/>
            <w:shd w:val="clear" w:color="auto" w:fill="auto"/>
            <w:vAlign w:val="center"/>
          </w:tcPr>
          <w:p w:rsidR="00A24A8D" w:rsidRPr="00773B81" w:rsidRDefault="00A24A8D" w:rsidP="00A24A8D">
            <w:pPr>
              <w:pStyle w:val="affd"/>
              <w:jc w:val="center"/>
              <w:rPr>
                <w:rFonts w:eastAsia="Arial Unicode MS"/>
                <w:sz w:val="21"/>
                <w:szCs w:val="21"/>
              </w:rPr>
            </w:pPr>
            <w:r w:rsidRPr="00773B81">
              <w:rPr>
                <w:rFonts w:eastAsia="Arial Unicode MS"/>
                <w:sz w:val="21"/>
                <w:szCs w:val="21"/>
              </w:rPr>
              <w:t>60,00</w:t>
            </w:r>
          </w:p>
        </w:tc>
        <w:tc>
          <w:tcPr>
            <w:tcW w:w="542" w:type="pct"/>
            <w:shd w:val="clear" w:color="auto" w:fill="auto"/>
            <w:vAlign w:val="center"/>
          </w:tcPr>
          <w:p w:rsidR="00A24A8D" w:rsidRPr="00773B81" w:rsidRDefault="00A24A8D" w:rsidP="00A24A8D">
            <w:pPr>
              <w:pStyle w:val="affd"/>
              <w:jc w:val="center"/>
              <w:rPr>
                <w:rFonts w:eastAsia="Arial Unicode MS"/>
                <w:sz w:val="21"/>
                <w:szCs w:val="21"/>
              </w:rPr>
            </w:pPr>
            <w:r w:rsidRPr="00773B81">
              <w:rPr>
                <w:rFonts w:eastAsia="Arial Unicode MS"/>
                <w:sz w:val="21"/>
                <w:szCs w:val="21"/>
              </w:rPr>
              <w:t>70,80</w:t>
            </w:r>
          </w:p>
        </w:tc>
      </w:tr>
    </w:tbl>
    <w:p w:rsidR="00A24A8D" w:rsidRPr="00773B81" w:rsidRDefault="00A24A8D" w:rsidP="00A24A8D">
      <w:pPr>
        <w:ind w:firstLine="708"/>
        <w:jc w:val="both"/>
        <w:rPr>
          <w:sz w:val="21"/>
          <w:szCs w:val="21"/>
        </w:rPr>
      </w:pPr>
    </w:p>
    <w:p w:rsidR="00A24A8D" w:rsidRPr="00773B81" w:rsidRDefault="00A24A8D" w:rsidP="00A24A8D">
      <w:pPr>
        <w:ind w:firstLine="708"/>
        <w:jc w:val="both"/>
        <w:rPr>
          <w:bCs/>
          <w:sz w:val="21"/>
          <w:szCs w:val="21"/>
        </w:rPr>
      </w:pPr>
      <w:r w:rsidRPr="00773B81">
        <w:rPr>
          <w:sz w:val="21"/>
          <w:szCs w:val="21"/>
        </w:rPr>
        <w:t>3. Стоимость транспортировки</w:t>
      </w:r>
      <w:r w:rsidRPr="00773B81">
        <w:rPr>
          <w:bCs/>
          <w:sz w:val="21"/>
          <w:szCs w:val="21"/>
        </w:rPr>
        <w:t xml:space="preserve"> </w:t>
      </w:r>
      <w:r w:rsidRPr="00773B81">
        <w:rPr>
          <w:sz w:val="21"/>
          <w:szCs w:val="21"/>
        </w:rPr>
        <w:t>колесных пар</w:t>
      </w:r>
      <w:r w:rsidRPr="00773B81">
        <w:rPr>
          <w:bCs/>
          <w:sz w:val="21"/>
          <w:szCs w:val="21"/>
        </w:rPr>
        <w:t xml:space="preserve">  и агентского вознаграждения:</w:t>
      </w:r>
    </w:p>
    <w:tbl>
      <w:tblPr>
        <w:tblW w:w="10490" w:type="dxa"/>
        <w:tblInd w:w="-176" w:type="dxa"/>
        <w:tblLook w:val="0000"/>
      </w:tblPr>
      <w:tblGrid>
        <w:gridCol w:w="8364"/>
        <w:gridCol w:w="1276"/>
        <w:gridCol w:w="850"/>
      </w:tblGrid>
      <w:tr w:rsidR="00A24A8D" w:rsidRPr="00773B81" w:rsidTr="00D02A2B">
        <w:trPr>
          <w:trHeight w:val="300"/>
        </w:trPr>
        <w:tc>
          <w:tcPr>
            <w:tcW w:w="8364" w:type="dxa"/>
            <w:vMerge w:val="restart"/>
            <w:tcBorders>
              <w:top w:val="single" w:sz="4" w:space="0" w:color="auto"/>
              <w:left w:val="single" w:sz="4" w:space="0" w:color="auto"/>
              <w:bottom w:val="single" w:sz="8" w:space="0" w:color="000000"/>
              <w:right w:val="nil"/>
            </w:tcBorders>
            <w:vAlign w:val="center"/>
          </w:tcPr>
          <w:p w:rsidR="00A24A8D" w:rsidRPr="00773B81" w:rsidRDefault="00A24A8D" w:rsidP="00A24A8D">
            <w:pPr>
              <w:jc w:val="center"/>
              <w:rPr>
                <w:bCs/>
                <w:sz w:val="21"/>
                <w:szCs w:val="21"/>
              </w:rPr>
            </w:pPr>
          </w:p>
        </w:tc>
        <w:tc>
          <w:tcPr>
            <w:tcW w:w="1276" w:type="dxa"/>
            <w:vMerge w:val="restart"/>
            <w:tcBorders>
              <w:top w:val="single" w:sz="4" w:space="0" w:color="auto"/>
              <w:left w:val="single" w:sz="4" w:space="0" w:color="auto"/>
              <w:bottom w:val="single" w:sz="8" w:space="0" w:color="000000"/>
              <w:right w:val="single" w:sz="4" w:space="0" w:color="auto"/>
            </w:tcBorders>
            <w:vAlign w:val="center"/>
          </w:tcPr>
          <w:p w:rsidR="00A24A8D" w:rsidRPr="00773B81" w:rsidRDefault="00A24A8D" w:rsidP="00A24A8D">
            <w:pPr>
              <w:ind w:left="-107" w:right="-109"/>
              <w:jc w:val="center"/>
              <w:rPr>
                <w:bCs/>
                <w:sz w:val="21"/>
                <w:szCs w:val="21"/>
              </w:rPr>
            </w:pPr>
            <w:r w:rsidRPr="00773B81">
              <w:rPr>
                <w:bCs/>
                <w:sz w:val="21"/>
                <w:szCs w:val="21"/>
              </w:rPr>
              <w:t>Цена  без НДС, руб.</w:t>
            </w:r>
          </w:p>
        </w:tc>
        <w:tc>
          <w:tcPr>
            <w:tcW w:w="850" w:type="dxa"/>
            <w:vMerge w:val="restart"/>
            <w:tcBorders>
              <w:top w:val="single" w:sz="8" w:space="0" w:color="auto"/>
              <w:left w:val="single" w:sz="8" w:space="0" w:color="auto"/>
              <w:bottom w:val="single" w:sz="8" w:space="0" w:color="000000"/>
              <w:right w:val="single" w:sz="8" w:space="0" w:color="auto"/>
            </w:tcBorders>
            <w:vAlign w:val="center"/>
          </w:tcPr>
          <w:p w:rsidR="00A24A8D" w:rsidRPr="00773B81" w:rsidRDefault="00A24A8D" w:rsidP="00A24A8D">
            <w:pPr>
              <w:ind w:left="-107" w:right="-109"/>
              <w:jc w:val="center"/>
              <w:rPr>
                <w:bCs/>
                <w:sz w:val="21"/>
                <w:szCs w:val="21"/>
              </w:rPr>
            </w:pPr>
            <w:r w:rsidRPr="00773B81">
              <w:rPr>
                <w:bCs/>
                <w:sz w:val="21"/>
                <w:szCs w:val="21"/>
              </w:rPr>
              <w:t>Цена  с НДС, руб.</w:t>
            </w:r>
          </w:p>
        </w:tc>
      </w:tr>
      <w:tr w:rsidR="00A24A8D" w:rsidRPr="00773B81" w:rsidTr="00D02A2B">
        <w:trPr>
          <w:trHeight w:val="241"/>
        </w:trPr>
        <w:tc>
          <w:tcPr>
            <w:tcW w:w="8364" w:type="dxa"/>
            <w:vMerge/>
            <w:tcBorders>
              <w:top w:val="single" w:sz="8" w:space="0" w:color="auto"/>
              <w:left w:val="single" w:sz="4" w:space="0" w:color="auto"/>
              <w:bottom w:val="single" w:sz="8" w:space="0" w:color="000000"/>
              <w:right w:val="nil"/>
            </w:tcBorders>
            <w:vAlign w:val="center"/>
          </w:tcPr>
          <w:p w:rsidR="00A24A8D" w:rsidRPr="00773B81" w:rsidRDefault="00A24A8D" w:rsidP="00A24A8D">
            <w:pPr>
              <w:rPr>
                <w:bCs/>
                <w:sz w:val="21"/>
                <w:szCs w:val="21"/>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A24A8D" w:rsidRPr="00773B81" w:rsidRDefault="00A24A8D" w:rsidP="00A24A8D">
            <w:pPr>
              <w:ind w:left="-107" w:right="-109"/>
              <w:rPr>
                <w:bCs/>
                <w:sz w:val="21"/>
                <w:szCs w:val="21"/>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A24A8D" w:rsidRPr="00773B81" w:rsidRDefault="00A24A8D" w:rsidP="00A24A8D">
            <w:pPr>
              <w:ind w:left="-107" w:right="-109"/>
              <w:rPr>
                <w:bCs/>
                <w:sz w:val="21"/>
                <w:szCs w:val="21"/>
              </w:rPr>
            </w:pPr>
          </w:p>
        </w:tc>
      </w:tr>
      <w:tr w:rsidR="00A24A8D" w:rsidRPr="00773B81" w:rsidTr="00D02A2B">
        <w:trPr>
          <w:trHeight w:val="242"/>
        </w:trPr>
        <w:tc>
          <w:tcPr>
            <w:tcW w:w="8364"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0E05C8">
            <w:pPr>
              <w:ind w:right="-108"/>
              <w:rPr>
                <w:bCs/>
                <w:sz w:val="21"/>
                <w:szCs w:val="21"/>
              </w:rPr>
            </w:pPr>
            <w:r w:rsidRPr="00773B81">
              <w:rPr>
                <w:bCs/>
                <w:sz w:val="21"/>
                <w:szCs w:val="21"/>
              </w:rPr>
              <w:t xml:space="preserve">ВКМ </w:t>
            </w:r>
            <w:r w:rsidR="000E05C8" w:rsidRPr="00773B81">
              <w:rPr>
                <w:bCs/>
                <w:sz w:val="21"/>
                <w:szCs w:val="21"/>
              </w:rPr>
              <w:t>Исполнителя</w:t>
            </w:r>
            <w:r w:rsidRPr="00773B81">
              <w:rPr>
                <w:bCs/>
                <w:sz w:val="21"/>
                <w:szCs w:val="21"/>
              </w:rPr>
              <w:t xml:space="preserve"> – ВЧДР </w:t>
            </w:r>
            <w:proofErr w:type="spellStart"/>
            <w:r w:rsidRPr="00773B81">
              <w:rPr>
                <w:bCs/>
                <w:sz w:val="21"/>
                <w:szCs w:val="21"/>
              </w:rPr>
              <w:t>Ружино</w:t>
            </w:r>
            <w:proofErr w:type="spellEnd"/>
            <w:r w:rsidRPr="00773B81">
              <w:rPr>
                <w:bCs/>
                <w:sz w:val="21"/>
                <w:szCs w:val="21"/>
              </w:rPr>
              <w:t xml:space="preserve"> – ВКМ </w:t>
            </w:r>
            <w:r w:rsidR="000E05C8" w:rsidRPr="00773B81">
              <w:rPr>
                <w:bCs/>
                <w:sz w:val="21"/>
                <w:szCs w:val="21"/>
              </w:rPr>
              <w:t xml:space="preserve">Исполнителя </w:t>
            </w:r>
            <w:r w:rsidRPr="00773B81">
              <w:rPr>
                <w:bCs/>
                <w:sz w:val="21"/>
                <w:szCs w:val="21"/>
              </w:rPr>
              <w:t>20 к/</w:t>
            </w:r>
            <w:proofErr w:type="spellStart"/>
            <w:proofErr w:type="gramStart"/>
            <w:r w:rsidRPr="00773B81">
              <w:rPr>
                <w:bCs/>
                <w:sz w:val="21"/>
                <w:szCs w:val="21"/>
              </w:rPr>
              <w:t>п</w:t>
            </w:r>
            <w:proofErr w:type="spellEnd"/>
            <w:proofErr w:type="gramEnd"/>
            <w:r w:rsidRPr="00773B81">
              <w:rPr>
                <w:bCs/>
                <w:sz w:val="21"/>
                <w:szCs w:val="21"/>
              </w:rPr>
              <w:t xml:space="preserve"> груз в двух направлениях </w:t>
            </w:r>
          </w:p>
        </w:tc>
        <w:tc>
          <w:tcPr>
            <w:tcW w:w="1276"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A24A8D">
            <w:pPr>
              <w:ind w:left="-107" w:right="-109"/>
              <w:jc w:val="center"/>
              <w:rPr>
                <w:bCs/>
                <w:sz w:val="21"/>
                <w:szCs w:val="21"/>
              </w:rPr>
            </w:pPr>
            <w:r w:rsidRPr="00773B81">
              <w:rPr>
                <w:bCs/>
                <w:sz w:val="21"/>
                <w:szCs w:val="21"/>
              </w:rPr>
              <w:t>36 000,00</w:t>
            </w:r>
          </w:p>
        </w:tc>
        <w:tc>
          <w:tcPr>
            <w:tcW w:w="850" w:type="dxa"/>
            <w:tcBorders>
              <w:top w:val="single" w:sz="8" w:space="0" w:color="auto"/>
              <w:left w:val="single" w:sz="8" w:space="0" w:color="auto"/>
              <w:bottom w:val="single" w:sz="4" w:space="0" w:color="auto"/>
              <w:right w:val="single" w:sz="8" w:space="0" w:color="auto"/>
            </w:tcBorders>
            <w:vAlign w:val="center"/>
          </w:tcPr>
          <w:p w:rsidR="00A24A8D" w:rsidRPr="00773B81" w:rsidRDefault="00A24A8D" w:rsidP="00A24A8D">
            <w:pPr>
              <w:ind w:left="-107" w:right="-109"/>
              <w:jc w:val="center"/>
              <w:rPr>
                <w:bCs/>
                <w:sz w:val="21"/>
                <w:szCs w:val="21"/>
              </w:rPr>
            </w:pPr>
            <w:r w:rsidRPr="00773B81">
              <w:rPr>
                <w:bCs/>
                <w:sz w:val="21"/>
                <w:szCs w:val="21"/>
              </w:rPr>
              <w:t>-</w:t>
            </w:r>
          </w:p>
        </w:tc>
      </w:tr>
      <w:tr w:rsidR="00A24A8D" w:rsidRPr="00773B81" w:rsidTr="00D02A2B">
        <w:trPr>
          <w:trHeight w:val="273"/>
        </w:trPr>
        <w:tc>
          <w:tcPr>
            <w:tcW w:w="8364"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A24A8D">
            <w:pPr>
              <w:ind w:right="-108"/>
              <w:rPr>
                <w:bCs/>
                <w:sz w:val="21"/>
                <w:szCs w:val="21"/>
              </w:rPr>
            </w:pPr>
            <w:r w:rsidRPr="00773B81">
              <w:rPr>
                <w:bCs/>
                <w:sz w:val="21"/>
                <w:szCs w:val="21"/>
              </w:rPr>
              <w:t xml:space="preserve">ВКМ </w:t>
            </w:r>
            <w:r w:rsidR="000E05C8" w:rsidRPr="00773B81">
              <w:rPr>
                <w:bCs/>
                <w:sz w:val="21"/>
                <w:szCs w:val="21"/>
              </w:rPr>
              <w:t xml:space="preserve">Исполнителя </w:t>
            </w:r>
            <w:r w:rsidRPr="00773B81">
              <w:rPr>
                <w:bCs/>
                <w:sz w:val="21"/>
                <w:szCs w:val="21"/>
              </w:rPr>
              <w:t xml:space="preserve">– ВЧДР </w:t>
            </w:r>
            <w:proofErr w:type="spellStart"/>
            <w:r w:rsidRPr="00773B81">
              <w:rPr>
                <w:bCs/>
                <w:sz w:val="21"/>
                <w:szCs w:val="21"/>
              </w:rPr>
              <w:t>Ружино</w:t>
            </w:r>
            <w:proofErr w:type="spellEnd"/>
            <w:r w:rsidRPr="00773B81">
              <w:rPr>
                <w:bCs/>
                <w:sz w:val="21"/>
                <w:szCs w:val="21"/>
              </w:rPr>
              <w:t xml:space="preserve"> – ВКМ </w:t>
            </w:r>
            <w:r w:rsidR="000E05C8" w:rsidRPr="00773B81">
              <w:rPr>
                <w:bCs/>
                <w:sz w:val="21"/>
                <w:szCs w:val="21"/>
              </w:rPr>
              <w:t xml:space="preserve">Исполнителя </w:t>
            </w:r>
            <w:r w:rsidRPr="00773B81">
              <w:rPr>
                <w:bCs/>
                <w:sz w:val="21"/>
                <w:szCs w:val="21"/>
              </w:rPr>
              <w:t>20 к/</w:t>
            </w:r>
            <w:proofErr w:type="spellStart"/>
            <w:proofErr w:type="gramStart"/>
            <w:r w:rsidRPr="00773B81">
              <w:rPr>
                <w:bCs/>
                <w:sz w:val="21"/>
                <w:szCs w:val="21"/>
              </w:rPr>
              <w:t>п</w:t>
            </w:r>
            <w:proofErr w:type="spellEnd"/>
            <w:proofErr w:type="gramEnd"/>
            <w:r w:rsidRPr="00773B81">
              <w:rPr>
                <w:bCs/>
                <w:sz w:val="21"/>
                <w:szCs w:val="21"/>
              </w:rPr>
              <w:t xml:space="preserve"> груз в одном направлении</w:t>
            </w:r>
          </w:p>
        </w:tc>
        <w:tc>
          <w:tcPr>
            <w:tcW w:w="1276"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A24A8D">
            <w:pPr>
              <w:ind w:left="-107" w:right="-109"/>
              <w:jc w:val="center"/>
              <w:rPr>
                <w:bCs/>
                <w:sz w:val="21"/>
                <w:szCs w:val="21"/>
              </w:rPr>
            </w:pPr>
            <w:r w:rsidRPr="00773B81">
              <w:rPr>
                <w:bCs/>
                <w:sz w:val="21"/>
                <w:szCs w:val="21"/>
              </w:rPr>
              <w:t>34 000,00</w:t>
            </w:r>
          </w:p>
        </w:tc>
        <w:tc>
          <w:tcPr>
            <w:tcW w:w="850" w:type="dxa"/>
            <w:tcBorders>
              <w:top w:val="single" w:sz="8" w:space="0" w:color="auto"/>
              <w:left w:val="single" w:sz="8" w:space="0" w:color="auto"/>
              <w:bottom w:val="single" w:sz="4" w:space="0" w:color="auto"/>
              <w:right w:val="single" w:sz="8" w:space="0" w:color="auto"/>
            </w:tcBorders>
            <w:vAlign w:val="center"/>
          </w:tcPr>
          <w:p w:rsidR="00A24A8D" w:rsidRPr="00773B81" w:rsidRDefault="00A24A8D" w:rsidP="00A24A8D">
            <w:pPr>
              <w:ind w:left="-107" w:right="-109"/>
              <w:jc w:val="center"/>
              <w:rPr>
                <w:bCs/>
                <w:sz w:val="21"/>
                <w:szCs w:val="21"/>
              </w:rPr>
            </w:pPr>
            <w:r w:rsidRPr="00773B81">
              <w:rPr>
                <w:bCs/>
                <w:sz w:val="21"/>
                <w:szCs w:val="21"/>
              </w:rPr>
              <w:t>-</w:t>
            </w:r>
          </w:p>
        </w:tc>
      </w:tr>
      <w:tr w:rsidR="00A24A8D" w:rsidRPr="00773B81" w:rsidTr="00D02A2B">
        <w:trPr>
          <w:trHeight w:val="273"/>
        </w:trPr>
        <w:tc>
          <w:tcPr>
            <w:tcW w:w="8364"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A24A8D">
            <w:pPr>
              <w:ind w:right="-108"/>
              <w:rPr>
                <w:bCs/>
                <w:sz w:val="21"/>
                <w:szCs w:val="21"/>
              </w:rPr>
            </w:pPr>
            <w:r w:rsidRPr="00773B81">
              <w:rPr>
                <w:bCs/>
                <w:sz w:val="21"/>
                <w:szCs w:val="21"/>
              </w:rPr>
              <w:t xml:space="preserve">ВКМ </w:t>
            </w:r>
            <w:r w:rsidR="000E05C8" w:rsidRPr="00773B81">
              <w:rPr>
                <w:bCs/>
                <w:sz w:val="21"/>
                <w:szCs w:val="21"/>
              </w:rPr>
              <w:t xml:space="preserve">Исполнителя </w:t>
            </w:r>
            <w:r w:rsidRPr="00773B81">
              <w:rPr>
                <w:bCs/>
                <w:sz w:val="21"/>
                <w:szCs w:val="21"/>
              </w:rPr>
              <w:t xml:space="preserve">– ВЧДР </w:t>
            </w:r>
            <w:proofErr w:type="spellStart"/>
            <w:r w:rsidRPr="00773B81">
              <w:rPr>
                <w:bCs/>
                <w:sz w:val="21"/>
                <w:szCs w:val="21"/>
              </w:rPr>
              <w:t>Ружино</w:t>
            </w:r>
            <w:proofErr w:type="spellEnd"/>
            <w:r w:rsidRPr="00773B81">
              <w:rPr>
                <w:bCs/>
                <w:sz w:val="21"/>
                <w:szCs w:val="21"/>
              </w:rPr>
              <w:t xml:space="preserve"> – ВКМ </w:t>
            </w:r>
            <w:r w:rsidR="000E05C8" w:rsidRPr="00773B81">
              <w:rPr>
                <w:bCs/>
                <w:sz w:val="21"/>
                <w:szCs w:val="21"/>
              </w:rPr>
              <w:t xml:space="preserve">Исполнителя </w:t>
            </w:r>
            <w:r w:rsidRPr="00773B81">
              <w:rPr>
                <w:bCs/>
                <w:sz w:val="21"/>
                <w:szCs w:val="21"/>
              </w:rPr>
              <w:t>6 к/</w:t>
            </w:r>
            <w:proofErr w:type="spellStart"/>
            <w:proofErr w:type="gramStart"/>
            <w:r w:rsidRPr="00773B81">
              <w:rPr>
                <w:bCs/>
                <w:sz w:val="21"/>
                <w:szCs w:val="21"/>
              </w:rPr>
              <w:t>п</w:t>
            </w:r>
            <w:proofErr w:type="spellEnd"/>
            <w:proofErr w:type="gramEnd"/>
            <w:r w:rsidRPr="00773B81">
              <w:rPr>
                <w:bCs/>
                <w:sz w:val="21"/>
                <w:szCs w:val="21"/>
              </w:rPr>
              <w:t xml:space="preserve"> груз в двух направлениях </w:t>
            </w:r>
          </w:p>
        </w:tc>
        <w:tc>
          <w:tcPr>
            <w:tcW w:w="1276"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A24A8D">
            <w:pPr>
              <w:ind w:left="-107" w:right="-109"/>
              <w:jc w:val="center"/>
              <w:rPr>
                <w:bCs/>
                <w:sz w:val="21"/>
                <w:szCs w:val="21"/>
              </w:rPr>
            </w:pPr>
            <w:r w:rsidRPr="00773B81">
              <w:rPr>
                <w:bCs/>
                <w:sz w:val="21"/>
                <w:szCs w:val="21"/>
              </w:rPr>
              <w:t>17 000,00</w:t>
            </w:r>
          </w:p>
        </w:tc>
        <w:tc>
          <w:tcPr>
            <w:tcW w:w="850" w:type="dxa"/>
            <w:tcBorders>
              <w:top w:val="single" w:sz="8" w:space="0" w:color="auto"/>
              <w:left w:val="single" w:sz="8" w:space="0" w:color="auto"/>
              <w:bottom w:val="single" w:sz="4" w:space="0" w:color="auto"/>
              <w:right w:val="single" w:sz="8" w:space="0" w:color="auto"/>
            </w:tcBorders>
            <w:vAlign w:val="center"/>
          </w:tcPr>
          <w:p w:rsidR="00A24A8D" w:rsidRPr="00773B81" w:rsidRDefault="00A24A8D" w:rsidP="00A24A8D">
            <w:pPr>
              <w:ind w:left="-107" w:right="-109"/>
              <w:jc w:val="center"/>
              <w:rPr>
                <w:bCs/>
                <w:sz w:val="21"/>
                <w:szCs w:val="21"/>
              </w:rPr>
            </w:pPr>
            <w:r w:rsidRPr="00773B81">
              <w:rPr>
                <w:bCs/>
                <w:sz w:val="21"/>
                <w:szCs w:val="21"/>
              </w:rPr>
              <w:t>-</w:t>
            </w:r>
          </w:p>
        </w:tc>
      </w:tr>
      <w:tr w:rsidR="00A24A8D" w:rsidRPr="00773B81" w:rsidTr="00D02A2B">
        <w:trPr>
          <w:trHeight w:val="273"/>
        </w:trPr>
        <w:tc>
          <w:tcPr>
            <w:tcW w:w="8364"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A24A8D">
            <w:pPr>
              <w:ind w:right="-108"/>
              <w:rPr>
                <w:bCs/>
                <w:sz w:val="21"/>
                <w:szCs w:val="21"/>
              </w:rPr>
            </w:pPr>
            <w:r w:rsidRPr="00773B81">
              <w:rPr>
                <w:bCs/>
                <w:sz w:val="21"/>
                <w:szCs w:val="21"/>
              </w:rPr>
              <w:t xml:space="preserve">ВКМ </w:t>
            </w:r>
            <w:r w:rsidR="000E05C8" w:rsidRPr="00773B81">
              <w:rPr>
                <w:bCs/>
                <w:sz w:val="21"/>
                <w:szCs w:val="21"/>
              </w:rPr>
              <w:t xml:space="preserve">Исполнителя </w:t>
            </w:r>
            <w:r w:rsidRPr="00773B81">
              <w:rPr>
                <w:bCs/>
                <w:sz w:val="21"/>
                <w:szCs w:val="21"/>
              </w:rPr>
              <w:t xml:space="preserve">– ВЧДР </w:t>
            </w:r>
            <w:proofErr w:type="spellStart"/>
            <w:r w:rsidRPr="00773B81">
              <w:rPr>
                <w:bCs/>
                <w:sz w:val="21"/>
                <w:szCs w:val="21"/>
              </w:rPr>
              <w:t>Ружино</w:t>
            </w:r>
            <w:proofErr w:type="spellEnd"/>
            <w:r w:rsidRPr="00773B81">
              <w:rPr>
                <w:bCs/>
                <w:sz w:val="21"/>
                <w:szCs w:val="21"/>
              </w:rPr>
              <w:t xml:space="preserve"> – ВКМ </w:t>
            </w:r>
            <w:r w:rsidR="000E05C8" w:rsidRPr="00773B81">
              <w:rPr>
                <w:bCs/>
                <w:sz w:val="21"/>
                <w:szCs w:val="21"/>
              </w:rPr>
              <w:t xml:space="preserve">Исполнителя </w:t>
            </w:r>
            <w:r w:rsidRPr="00773B81">
              <w:rPr>
                <w:bCs/>
                <w:sz w:val="21"/>
                <w:szCs w:val="21"/>
              </w:rPr>
              <w:t>6 к/</w:t>
            </w:r>
            <w:proofErr w:type="spellStart"/>
            <w:proofErr w:type="gramStart"/>
            <w:r w:rsidRPr="00773B81">
              <w:rPr>
                <w:bCs/>
                <w:sz w:val="21"/>
                <w:szCs w:val="21"/>
              </w:rPr>
              <w:t>п</w:t>
            </w:r>
            <w:proofErr w:type="spellEnd"/>
            <w:proofErr w:type="gramEnd"/>
            <w:r w:rsidRPr="00773B81">
              <w:rPr>
                <w:bCs/>
                <w:sz w:val="21"/>
                <w:szCs w:val="21"/>
              </w:rPr>
              <w:t xml:space="preserve"> груз в одном направлении</w:t>
            </w:r>
          </w:p>
        </w:tc>
        <w:tc>
          <w:tcPr>
            <w:tcW w:w="1276"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A24A8D">
            <w:pPr>
              <w:ind w:left="-107" w:right="-109"/>
              <w:jc w:val="center"/>
              <w:rPr>
                <w:bCs/>
                <w:sz w:val="21"/>
                <w:szCs w:val="21"/>
              </w:rPr>
            </w:pPr>
            <w:r w:rsidRPr="00773B81">
              <w:rPr>
                <w:bCs/>
                <w:sz w:val="21"/>
                <w:szCs w:val="21"/>
              </w:rPr>
              <w:t>15 000,00</w:t>
            </w:r>
          </w:p>
        </w:tc>
        <w:tc>
          <w:tcPr>
            <w:tcW w:w="850" w:type="dxa"/>
            <w:tcBorders>
              <w:top w:val="single" w:sz="8" w:space="0" w:color="auto"/>
              <w:left w:val="single" w:sz="8" w:space="0" w:color="auto"/>
              <w:bottom w:val="single" w:sz="4" w:space="0" w:color="auto"/>
              <w:right w:val="single" w:sz="8" w:space="0" w:color="auto"/>
            </w:tcBorders>
            <w:vAlign w:val="center"/>
          </w:tcPr>
          <w:p w:rsidR="00A24A8D" w:rsidRPr="00773B81" w:rsidRDefault="00A24A8D" w:rsidP="00A24A8D">
            <w:pPr>
              <w:ind w:left="-107" w:right="-109"/>
              <w:jc w:val="center"/>
              <w:rPr>
                <w:bCs/>
                <w:sz w:val="21"/>
                <w:szCs w:val="21"/>
              </w:rPr>
            </w:pPr>
            <w:r w:rsidRPr="00773B81">
              <w:rPr>
                <w:bCs/>
                <w:sz w:val="21"/>
                <w:szCs w:val="21"/>
              </w:rPr>
              <w:t>-</w:t>
            </w:r>
          </w:p>
        </w:tc>
      </w:tr>
      <w:tr w:rsidR="00A24A8D" w:rsidRPr="00773B81" w:rsidTr="00D02A2B">
        <w:trPr>
          <w:trHeight w:val="140"/>
        </w:trPr>
        <w:tc>
          <w:tcPr>
            <w:tcW w:w="8364" w:type="dxa"/>
            <w:tcBorders>
              <w:top w:val="single" w:sz="8" w:space="0" w:color="auto"/>
              <w:left w:val="single" w:sz="4" w:space="0" w:color="auto"/>
              <w:bottom w:val="single" w:sz="8" w:space="0" w:color="000000"/>
              <w:right w:val="nil"/>
            </w:tcBorders>
            <w:vAlign w:val="center"/>
          </w:tcPr>
          <w:p w:rsidR="00A24A8D" w:rsidRPr="00773B81" w:rsidRDefault="00A24A8D" w:rsidP="00A24A8D">
            <w:pPr>
              <w:ind w:right="-108"/>
              <w:rPr>
                <w:sz w:val="21"/>
                <w:szCs w:val="21"/>
              </w:rPr>
            </w:pPr>
            <w:r w:rsidRPr="00773B81">
              <w:rPr>
                <w:sz w:val="21"/>
                <w:szCs w:val="21"/>
              </w:rPr>
              <w:t xml:space="preserve">ВКМ </w:t>
            </w:r>
            <w:r w:rsidR="000E05C8" w:rsidRPr="00773B81">
              <w:rPr>
                <w:bCs/>
                <w:sz w:val="21"/>
                <w:szCs w:val="21"/>
              </w:rPr>
              <w:t>Исполнителя</w:t>
            </w:r>
            <w:r w:rsidR="000E05C8" w:rsidRPr="00773B81">
              <w:rPr>
                <w:sz w:val="21"/>
                <w:szCs w:val="21"/>
              </w:rPr>
              <w:t xml:space="preserve"> </w:t>
            </w:r>
            <w:r w:rsidRPr="00773B81">
              <w:rPr>
                <w:sz w:val="21"/>
                <w:szCs w:val="21"/>
              </w:rPr>
              <w:t xml:space="preserve">- ВЧДР </w:t>
            </w:r>
            <w:proofErr w:type="spellStart"/>
            <w:r w:rsidRPr="00773B81">
              <w:rPr>
                <w:sz w:val="21"/>
                <w:szCs w:val="21"/>
              </w:rPr>
              <w:t>Партизанск</w:t>
            </w:r>
            <w:proofErr w:type="spellEnd"/>
            <w:r w:rsidRPr="00773B81">
              <w:rPr>
                <w:sz w:val="21"/>
                <w:szCs w:val="21"/>
              </w:rPr>
              <w:t xml:space="preserve"> - ВКМ </w:t>
            </w:r>
            <w:r w:rsidR="000E05C8" w:rsidRPr="00773B81">
              <w:rPr>
                <w:bCs/>
                <w:sz w:val="21"/>
                <w:szCs w:val="21"/>
              </w:rPr>
              <w:t>Исполнителя</w:t>
            </w:r>
            <w:r w:rsidR="000E05C8" w:rsidRPr="00773B81">
              <w:rPr>
                <w:sz w:val="21"/>
                <w:szCs w:val="21"/>
              </w:rPr>
              <w:t xml:space="preserve"> </w:t>
            </w:r>
            <w:r w:rsidRPr="00773B81">
              <w:rPr>
                <w:sz w:val="21"/>
                <w:szCs w:val="21"/>
              </w:rPr>
              <w:t>20 к/</w:t>
            </w:r>
            <w:proofErr w:type="spellStart"/>
            <w:proofErr w:type="gramStart"/>
            <w:r w:rsidRPr="00773B81">
              <w:rPr>
                <w:sz w:val="21"/>
                <w:szCs w:val="21"/>
              </w:rPr>
              <w:t>п</w:t>
            </w:r>
            <w:proofErr w:type="spellEnd"/>
            <w:proofErr w:type="gramEnd"/>
          </w:p>
        </w:tc>
        <w:tc>
          <w:tcPr>
            <w:tcW w:w="1276" w:type="dxa"/>
            <w:tcBorders>
              <w:top w:val="single" w:sz="8" w:space="0" w:color="auto"/>
              <w:left w:val="single" w:sz="4" w:space="0" w:color="auto"/>
              <w:bottom w:val="single" w:sz="8" w:space="0" w:color="000000"/>
              <w:right w:val="single" w:sz="4" w:space="0" w:color="auto"/>
            </w:tcBorders>
            <w:vAlign w:val="center"/>
          </w:tcPr>
          <w:p w:rsidR="00A24A8D" w:rsidRPr="00773B81" w:rsidRDefault="00A24A8D" w:rsidP="00A24A8D">
            <w:pPr>
              <w:ind w:left="-107" w:right="-109"/>
              <w:jc w:val="center"/>
              <w:rPr>
                <w:sz w:val="21"/>
                <w:szCs w:val="21"/>
              </w:rPr>
            </w:pPr>
            <w:r w:rsidRPr="00773B81">
              <w:rPr>
                <w:sz w:val="21"/>
                <w:szCs w:val="21"/>
              </w:rPr>
              <w:t>32 000,00</w:t>
            </w:r>
          </w:p>
        </w:tc>
        <w:tc>
          <w:tcPr>
            <w:tcW w:w="850" w:type="dxa"/>
            <w:tcBorders>
              <w:top w:val="single" w:sz="8" w:space="0" w:color="auto"/>
              <w:left w:val="single" w:sz="8" w:space="0" w:color="auto"/>
              <w:bottom w:val="single" w:sz="8" w:space="0" w:color="000000"/>
              <w:right w:val="single" w:sz="8" w:space="0" w:color="auto"/>
            </w:tcBorders>
            <w:vAlign w:val="center"/>
          </w:tcPr>
          <w:p w:rsidR="00A24A8D" w:rsidRPr="00773B81" w:rsidRDefault="00A24A8D" w:rsidP="00A24A8D">
            <w:pPr>
              <w:ind w:left="-107" w:right="-109"/>
              <w:jc w:val="center"/>
              <w:rPr>
                <w:bCs/>
                <w:sz w:val="21"/>
                <w:szCs w:val="21"/>
              </w:rPr>
            </w:pPr>
            <w:r w:rsidRPr="00773B81">
              <w:rPr>
                <w:bCs/>
                <w:sz w:val="21"/>
                <w:szCs w:val="21"/>
              </w:rPr>
              <w:t>-</w:t>
            </w:r>
          </w:p>
        </w:tc>
      </w:tr>
      <w:tr w:rsidR="00A24A8D" w:rsidRPr="00773B81" w:rsidTr="00D02A2B">
        <w:trPr>
          <w:trHeight w:val="140"/>
        </w:trPr>
        <w:tc>
          <w:tcPr>
            <w:tcW w:w="8364" w:type="dxa"/>
            <w:tcBorders>
              <w:top w:val="single" w:sz="8" w:space="0" w:color="auto"/>
              <w:left w:val="single" w:sz="4" w:space="0" w:color="auto"/>
              <w:bottom w:val="single" w:sz="8" w:space="0" w:color="000000"/>
              <w:right w:val="nil"/>
            </w:tcBorders>
            <w:vAlign w:val="center"/>
          </w:tcPr>
          <w:p w:rsidR="00A24A8D" w:rsidRPr="00773B81" w:rsidRDefault="00A24A8D" w:rsidP="00A24A8D">
            <w:pPr>
              <w:ind w:right="-108"/>
              <w:rPr>
                <w:sz w:val="21"/>
                <w:szCs w:val="21"/>
              </w:rPr>
            </w:pPr>
            <w:r w:rsidRPr="00773B81">
              <w:rPr>
                <w:sz w:val="21"/>
                <w:szCs w:val="21"/>
              </w:rPr>
              <w:t xml:space="preserve">в/из ВКМ </w:t>
            </w:r>
            <w:r w:rsidR="000E05C8" w:rsidRPr="00773B81">
              <w:rPr>
                <w:bCs/>
                <w:sz w:val="21"/>
                <w:szCs w:val="21"/>
              </w:rPr>
              <w:t>Исполнителя</w:t>
            </w:r>
            <w:r w:rsidR="000E05C8" w:rsidRPr="00773B81">
              <w:rPr>
                <w:sz w:val="21"/>
                <w:szCs w:val="21"/>
              </w:rPr>
              <w:t xml:space="preserve"> </w:t>
            </w:r>
            <w:r w:rsidRPr="00773B81">
              <w:rPr>
                <w:sz w:val="21"/>
                <w:szCs w:val="21"/>
              </w:rPr>
              <w:t xml:space="preserve">- в/из ВЧДР </w:t>
            </w:r>
            <w:proofErr w:type="spellStart"/>
            <w:r w:rsidRPr="00773B81">
              <w:rPr>
                <w:sz w:val="21"/>
                <w:szCs w:val="21"/>
              </w:rPr>
              <w:t>Партизанск</w:t>
            </w:r>
            <w:proofErr w:type="spellEnd"/>
            <w:r w:rsidRPr="00773B81">
              <w:rPr>
                <w:sz w:val="21"/>
                <w:szCs w:val="21"/>
              </w:rPr>
              <w:t xml:space="preserve"> 20 к/</w:t>
            </w:r>
            <w:proofErr w:type="spellStart"/>
            <w:proofErr w:type="gramStart"/>
            <w:r w:rsidRPr="00773B81">
              <w:rPr>
                <w:sz w:val="21"/>
                <w:szCs w:val="21"/>
              </w:rPr>
              <w:t>п</w:t>
            </w:r>
            <w:proofErr w:type="spellEnd"/>
            <w:proofErr w:type="gramEnd"/>
            <w:r w:rsidRPr="00773B81">
              <w:rPr>
                <w:sz w:val="21"/>
                <w:szCs w:val="21"/>
              </w:rPr>
              <w:t xml:space="preserve"> груженый</w:t>
            </w:r>
          </w:p>
        </w:tc>
        <w:tc>
          <w:tcPr>
            <w:tcW w:w="1276" w:type="dxa"/>
            <w:tcBorders>
              <w:top w:val="single" w:sz="8" w:space="0" w:color="auto"/>
              <w:left w:val="single" w:sz="4" w:space="0" w:color="auto"/>
              <w:bottom w:val="single" w:sz="8" w:space="0" w:color="000000"/>
              <w:right w:val="single" w:sz="4" w:space="0" w:color="auto"/>
            </w:tcBorders>
            <w:vAlign w:val="center"/>
          </w:tcPr>
          <w:p w:rsidR="00A24A8D" w:rsidRPr="00773B81" w:rsidRDefault="00A24A8D" w:rsidP="00A24A8D">
            <w:pPr>
              <w:ind w:left="-107" w:right="-109"/>
              <w:jc w:val="center"/>
              <w:rPr>
                <w:sz w:val="21"/>
                <w:szCs w:val="21"/>
              </w:rPr>
            </w:pPr>
            <w:r w:rsidRPr="00773B81">
              <w:rPr>
                <w:sz w:val="21"/>
                <w:szCs w:val="21"/>
              </w:rPr>
              <w:t>14 500,00</w:t>
            </w:r>
          </w:p>
        </w:tc>
        <w:tc>
          <w:tcPr>
            <w:tcW w:w="850" w:type="dxa"/>
            <w:tcBorders>
              <w:top w:val="single" w:sz="8" w:space="0" w:color="auto"/>
              <w:left w:val="single" w:sz="8" w:space="0" w:color="auto"/>
              <w:bottom w:val="single" w:sz="8" w:space="0" w:color="000000"/>
              <w:right w:val="single" w:sz="8" w:space="0" w:color="auto"/>
            </w:tcBorders>
            <w:vAlign w:val="center"/>
          </w:tcPr>
          <w:p w:rsidR="00A24A8D" w:rsidRPr="00773B81" w:rsidRDefault="00A24A8D" w:rsidP="00A24A8D">
            <w:pPr>
              <w:ind w:left="-107" w:right="-109"/>
              <w:jc w:val="center"/>
              <w:rPr>
                <w:bCs/>
                <w:sz w:val="21"/>
                <w:szCs w:val="21"/>
              </w:rPr>
            </w:pPr>
            <w:r w:rsidRPr="00773B81">
              <w:rPr>
                <w:bCs/>
                <w:sz w:val="21"/>
                <w:szCs w:val="21"/>
              </w:rPr>
              <w:t>-</w:t>
            </w:r>
          </w:p>
        </w:tc>
      </w:tr>
      <w:tr w:rsidR="00A24A8D" w:rsidRPr="00773B81" w:rsidTr="00D02A2B">
        <w:trPr>
          <w:trHeight w:val="140"/>
        </w:trPr>
        <w:tc>
          <w:tcPr>
            <w:tcW w:w="8364" w:type="dxa"/>
            <w:tcBorders>
              <w:top w:val="single" w:sz="8" w:space="0" w:color="auto"/>
              <w:left w:val="single" w:sz="4" w:space="0" w:color="auto"/>
              <w:bottom w:val="single" w:sz="8" w:space="0" w:color="000000"/>
              <w:right w:val="nil"/>
            </w:tcBorders>
            <w:vAlign w:val="center"/>
          </w:tcPr>
          <w:p w:rsidR="00A24A8D" w:rsidRPr="00773B81" w:rsidRDefault="00A24A8D" w:rsidP="00A24A8D">
            <w:pPr>
              <w:ind w:right="-108"/>
              <w:rPr>
                <w:sz w:val="21"/>
                <w:szCs w:val="21"/>
              </w:rPr>
            </w:pPr>
            <w:r w:rsidRPr="00773B81">
              <w:rPr>
                <w:sz w:val="21"/>
                <w:szCs w:val="21"/>
              </w:rPr>
              <w:t xml:space="preserve">в/из ВКМ </w:t>
            </w:r>
            <w:r w:rsidR="000E05C8" w:rsidRPr="00773B81">
              <w:rPr>
                <w:bCs/>
                <w:sz w:val="21"/>
                <w:szCs w:val="21"/>
              </w:rPr>
              <w:t>Исполнителя</w:t>
            </w:r>
            <w:r w:rsidR="000E05C8" w:rsidRPr="00773B81">
              <w:rPr>
                <w:sz w:val="21"/>
                <w:szCs w:val="21"/>
              </w:rPr>
              <w:t xml:space="preserve"> </w:t>
            </w:r>
            <w:r w:rsidRPr="00773B81">
              <w:rPr>
                <w:sz w:val="21"/>
                <w:szCs w:val="21"/>
              </w:rPr>
              <w:t xml:space="preserve">- в/из ВЧДР </w:t>
            </w:r>
            <w:proofErr w:type="spellStart"/>
            <w:r w:rsidRPr="00773B81">
              <w:rPr>
                <w:sz w:val="21"/>
                <w:szCs w:val="21"/>
              </w:rPr>
              <w:t>Партизанск</w:t>
            </w:r>
            <w:proofErr w:type="spellEnd"/>
            <w:r w:rsidRPr="00773B81">
              <w:rPr>
                <w:sz w:val="21"/>
                <w:szCs w:val="21"/>
              </w:rPr>
              <w:t xml:space="preserve"> </w:t>
            </w:r>
            <w:proofErr w:type="gramStart"/>
            <w:r w:rsidRPr="00773B81">
              <w:rPr>
                <w:sz w:val="21"/>
                <w:szCs w:val="21"/>
              </w:rPr>
              <w:t>порожний</w:t>
            </w:r>
            <w:proofErr w:type="gramEnd"/>
          </w:p>
        </w:tc>
        <w:tc>
          <w:tcPr>
            <w:tcW w:w="1276" w:type="dxa"/>
            <w:tcBorders>
              <w:top w:val="single" w:sz="8" w:space="0" w:color="auto"/>
              <w:left w:val="single" w:sz="4" w:space="0" w:color="auto"/>
              <w:bottom w:val="single" w:sz="8" w:space="0" w:color="000000"/>
              <w:right w:val="single" w:sz="4" w:space="0" w:color="auto"/>
            </w:tcBorders>
            <w:vAlign w:val="center"/>
          </w:tcPr>
          <w:p w:rsidR="00A24A8D" w:rsidRPr="00773B81" w:rsidRDefault="00A24A8D" w:rsidP="00A24A8D">
            <w:pPr>
              <w:ind w:left="-107" w:right="-109"/>
              <w:jc w:val="center"/>
              <w:rPr>
                <w:sz w:val="21"/>
                <w:szCs w:val="21"/>
              </w:rPr>
            </w:pPr>
            <w:r w:rsidRPr="00773B81">
              <w:rPr>
                <w:sz w:val="21"/>
                <w:szCs w:val="21"/>
              </w:rPr>
              <w:t>11 000,00</w:t>
            </w:r>
          </w:p>
        </w:tc>
        <w:tc>
          <w:tcPr>
            <w:tcW w:w="850" w:type="dxa"/>
            <w:tcBorders>
              <w:top w:val="single" w:sz="8" w:space="0" w:color="auto"/>
              <w:left w:val="single" w:sz="8" w:space="0" w:color="auto"/>
              <w:bottom w:val="single" w:sz="8" w:space="0" w:color="000000"/>
              <w:right w:val="single" w:sz="8" w:space="0" w:color="auto"/>
            </w:tcBorders>
            <w:vAlign w:val="center"/>
          </w:tcPr>
          <w:p w:rsidR="00A24A8D" w:rsidRPr="00773B81" w:rsidRDefault="00A24A8D" w:rsidP="00A24A8D">
            <w:pPr>
              <w:ind w:left="-107" w:right="-109"/>
              <w:jc w:val="center"/>
              <w:rPr>
                <w:bCs/>
                <w:sz w:val="21"/>
                <w:szCs w:val="21"/>
              </w:rPr>
            </w:pPr>
            <w:r w:rsidRPr="00773B81">
              <w:rPr>
                <w:bCs/>
                <w:sz w:val="21"/>
                <w:szCs w:val="21"/>
              </w:rPr>
              <w:t>-</w:t>
            </w:r>
          </w:p>
        </w:tc>
      </w:tr>
      <w:tr w:rsidR="00A24A8D" w:rsidRPr="00773B81" w:rsidTr="00D02A2B">
        <w:trPr>
          <w:trHeight w:val="114"/>
        </w:trPr>
        <w:tc>
          <w:tcPr>
            <w:tcW w:w="8364"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A24A8D">
            <w:pPr>
              <w:ind w:right="-108"/>
              <w:rPr>
                <w:sz w:val="21"/>
                <w:szCs w:val="21"/>
              </w:rPr>
            </w:pPr>
            <w:r w:rsidRPr="00773B81">
              <w:rPr>
                <w:sz w:val="21"/>
                <w:szCs w:val="21"/>
              </w:rPr>
              <w:t xml:space="preserve">ВКМ </w:t>
            </w:r>
            <w:r w:rsidR="000E05C8" w:rsidRPr="00773B81">
              <w:rPr>
                <w:bCs/>
                <w:sz w:val="21"/>
                <w:szCs w:val="21"/>
              </w:rPr>
              <w:t>Исполнителя</w:t>
            </w:r>
            <w:r w:rsidR="000E05C8" w:rsidRPr="00773B81">
              <w:rPr>
                <w:sz w:val="21"/>
                <w:szCs w:val="21"/>
              </w:rPr>
              <w:t xml:space="preserve"> </w:t>
            </w:r>
            <w:r w:rsidRPr="00773B81">
              <w:rPr>
                <w:sz w:val="21"/>
                <w:szCs w:val="21"/>
              </w:rPr>
              <w:t xml:space="preserve">– Находка* - ВЧДР </w:t>
            </w:r>
            <w:proofErr w:type="spellStart"/>
            <w:r w:rsidRPr="00773B81">
              <w:rPr>
                <w:sz w:val="21"/>
                <w:szCs w:val="21"/>
              </w:rPr>
              <w:t>Партизанск</w:t>
            </w:r>
            <w:proofErr w:type="spellEnd"/>
            <w:r w:rsidRPr="00773B81">
              <w:rPr>
                <w:sz w:val="21"/>
                <w:szCs w:val="21"/>
              </w:rPr>
              <w:t xml:space="preserve"> - ВКМ </w:t>
            </w:r>
            <w:r w:rsidR="000E05C8" w:rsidRPr="00773B81">
              <w:rPr>
                <w:bCs/>
                <w:sz w:val="21"/>
                <w:szCs w:val="21"/>
              </w:rPr>
              <w:t>Исполнителя</w:t>
            </w:r>
            <w:r w:rsidR="000E05C8" w:rsidRPr="00773B81">
              <w:rPr>
                <w:sz w:val="21"/>
                <w:szCs w:val="21"/>
              </w:rPr>
              <w:t xml:space="preserve"> </w:t>
            </w:r>
            <w:r w:rsidRPr="00773B81">
              <w:rPr>
                <w:sz w:val="21"/>
                <w:szCs w:val="21"/>
              </w:rPr>
              <w:t>20 к/</w:t>
            </w:r>
            <w:proofErr w:type="spellStart"/>
            <w:proofErr w:type="gramStart"/>
            <w:r w:rsidRPr="00773B81">
              <w:rPr>
                <w:sz w:val="21"/>
                <w:szCs w:val="21"/>
              </w:rPr>
              <w:t>п</w:t>
            </w:r>
            <w:proofErr w:type="spellEnd"/>
            <w:proofErr w:type="gramEnd"/>
          </w:p>
        </w:tc>
        <w:tc>
          <w:tcPr>
            <w:tcW w:w="1276"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A24A8D">
            <w:pPr>
              <w:ind w:left="-107" w:right="-109"/>
              <w:jc w:val="center"/>
              <w:rPr>
                <w:sz w:val="21"/>
                <w:szCs w:val="21"/>
              </w:rPr>
            </w:pPr>
            <w:r w:rsidRPr="00773B81">
              <w:rPr>
                <w:sz w:val="21"/>
                <w:szCs w:val="21"/>
              </w:rPr>
              <w:t>39 000,00</w:t>
            </w:r>
          </w:p>
        </w:tc>
        <w:tc>
          <w:tcPr>
            <w:tcW w:w="850" w:type="dxa"/>
            <w:tcBorders>
              <w:top w:val="single" w:sz="8" w:space="0" w:color="auto"/>
              <w:left w:val="single" w:sz="8" w:space="0" w:color="auto"/>
              <w:bottom w:val="single" w:sz="4" w:space="0" w:color="auto"/>
              <w:right w:val="single" w:sz="8" w:space="0" w:color="auto"/>
            </w:tcBorders>
            <w:vAlign w:val="center"/>
          </w:tcPr>
          <w:p w:rsidR="00A24A8D" w:rsidRPr="00773B81" w:rsidRDefault="00A24A8D" w:rsidP="00A24A8D">
            <w:pPr>
              <w:ind w:left="-107" w:right="-109"/>
              <w:jc w:val="center"/>
              <w:rPr>
                <w:bCs/>
                <w:sz w:val="21"/>
                <w:szCs w:val="21"/>
              </w:rPr>
            </w:pPr>
            <w:r w:rsidRPr="00773B81">
              <w:rPr>
                <w:bCs/>
                <w:sz w:val="21"/>
                <w:szCs w:val="21"/>
              </w:rPr>
              <w:t>-</w:t>
            </w:r>
          </w:p>
        </w:tc>
      </w:tr>
      <w:tr w:rsidR="00A24A8D" w:rsidRPr="00773B81" w:rsidTr="00D02A2B">
        <w:trPr>
          <w:trHeight w:val="337"/>
        </w:trPr>
        <w:tc>
          <w:tcPr>
            <w:tcW w:w="8364"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A24A8D">
            <w:pPr>
              <w:ind w:right="-108"/>
              <w:rPr>
                <w:bCs/>
                <w:sz w:val="21"/>
                <w:szCs w:val="21"/>
              </w:rPr>
            </w:pPr>
            <w:r w:rsidRPr="00773B81">
              <w:rPr>
                <w:bCs/>
                <w:sz w:val="21"/>
                <w:szCs w:val="21"/>
              </w:rPr>
              <w:t xml:space="preserve">ВКМ </w:t>
            </w:r>
            <w:r w:rsidR="000E05C8" w:rsidRPr="00773B81">
              <w:rPr>
                <w:bCs/>
                <w:sz w:val="21"/>
                <w:szCs w:val="21"/>
              </w:rPr>
              <w:t xml:space="preserve">Исполнителя </w:t>
            </w:r>
            <w:proofErr w:type="gramStart"/>
            <w:r w:rsidRPr="00773B81">
              <w:rPr>
                <w:bCs/>
                <w:sz w:val="21"/>
                <w:szCs w:val="21"/>
              </w:rPr>
              <w:t>–П</w:t>
            </w:r>
            <w:proofErr w:type="gramEnd"/>
            <w:r w:rsidRPr="00773B81">
              <w:rPr>
                <w:bCs/>
                <w:sz w:val="21"/>
                <w:szCs w:val="21"/>
              </w:rPr>
              <w:t xml:space="preserve">ТО Угловая (ПТО Угольная) – ВКМ </w:t>
            </w:r>
            <w:r w:rsidR="000E05C8" w:rsidRPr="00773B81">
              <w:rPr>
                <w:bCs/>
                <w:sz w:val="21"/>
                <w:szCs w:val="21"/>
              </w:rPr>
              <w:t xml:space="preserve">Исполнителя </w:t>
            </w:r>
            <w:r w:rsidRPr="00773B81">
              <w:rPr>
                <w:bCs/>
                <w:sz w:val="21"/>
                <w:szCs w:val="21"/>
              </w:rPr>
              <w:t>(груз в двух направлениях)</w:t>
            </w:r>
          </w:p>
        </w:tc>
        <w:tc>
          <w:tcPr>
            <w:tcW w:w="1276"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A24A8D">
            <w:pPr>
              <w:ind w:left="-107" w:right="-109"/>
              <w:jc w:val="center"/>
              <w:rPr>
                <w:bCs/>
                <w:sz w:val="21"/>
                <w:szCs w:val="21"/>
              </w:rPr>
            </w:pPr>
            <w:r w:rsidRPr="00773B81">
              <w:rPr>
                <w:bCs/>
                <w:sz w:val="21"/>
                <w:szCs w:val="21"/>
              </w:rPr>
              <w:t>7 500,00</w:t>
            </w:r>
          </w:p>
        </w:tc>
        <w:tc>
          <w:tcPr>
            <w:tcW w:w="850" w:type="dxa"/>
            <w:tcBorders>
              <w:top w:val="single" w:sz="8" w:space="0" w:color="auto"/>
              <w:left w:val="single" w:sz="8" w:space="0" w:color="auto"/>
              <w:bottom w:val="single" w:sz="4" w:space="0" w:color="auto"/>
              <w:right w:val="single" w:sz="8" w:space="0" w:color="auto"/>
            </w:tcBorders>
            <w:vAlign w:val="center"/>
          </w:tcPr>
          <w:p w:rsidR="00A24A8D" w:rsidRPr="00773B81" w:rsidRDefault="00A24A8D" w:rsidP="00A24A8D">
            <w:pPr>
              <w:ind w:left="-107" w:right="-109"/>
              <w:jc w:val="center"/>
              <w:rPr>
                <w:bCs/>
                <w:sz w:val="21"/>
                <w:szCs w:val="21"/>
              </w:rPr>
            </w:pPr>
            <w:r w:rsidRPr="00773B81">
              <w:rPr>
                <w:bCs/>
                <w:sz w:val="21"/>
                <w:szCs w:val="21"/>
              </w:rPr>
              <w:t>-</w:t>
            </w:r>
          </w:p>
        </w:tc>
      </w:tr>
      <w:tr w:rsidR="00A24A8D" w:rsidRPr="00773B81" w:rsidTr="00D02A2B">
        <w:trPr>
          <w:trHeight w:val="337"/>
        </w:trPr>
        <w:tc>
          <w:tcPr>
            <w:tcW w:w="8364"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A24A8D">
            <w:pPr>
              <w:ind w:right="-108"/>
              <w:rPr>
                <w:bCs/>
                <w:sz w:val="21"/>
                <w:szCs w:val="21"/>
              </w:rPr>
            </w:pPr>
            <w:r w:rsidRPr="00773B81">
              <w:rPr>
                <w:bCs/>
                <w:sz w:val="21"/>
                <w:szCs w:val="21"/>
              </w:rPr>
              <w:t xml:space="preserve">ВКМ </w:t>
            </w:r>
            <w:r w:rsidR="000E05C8" w:rsidRPr="00773B81">
              <w:rPr>
                <w:bCs/>
                <w:sz w:val="21"/>
                <w:szCs w:val="21"/>
              </w:rPr>
              <w:t xml:space="preserve">Исполнителя </w:t>
            </w:r>
            <w:proofErr w:type="gramStart"/>
            <w:r w:rsidRPr="00773B81">
              <w:rPr>
                <w:bCs/>
                <w:sz w:val="21"/>
                <w:szCs w:val="21"/>
              </w:rPr>
              <w:t>–П</w:t>
            </w:r>
            <w:proofErr w:type="gramEnd"/>
            <w:r w:rsidRPr="00773B81">
              <w:rPr>
                <w:bCs/>
                <w:sz w:val="21"/>
                <w:szCs w:val="21"/>
              </w:rPr>
              <w:t xml:space="preserve">ТО Угловая (ПТО Угольная) – ВКМ </w:t>
            </w:r>
            <w:r w:rsidR="000E05C8" w:rsidRPr="00773B81">
              <w:rPr>
                <w:bCs/>
                <w:sz w:val="21"/>
                <w:szCs w:val="21"/>
              </w:rPr>
              <w:t xml:space="preserve">Исполнителя </w:t>
            </w:r>
            <w:r w:rsidRPr="00773B81">
              <w:rPr>
                <w:bCs/>
                <w:sz w:val="21"/>
                <w:szCs w:val="21"/>
              </w:rPr>
              <w:t>(груз в одном направлении)</w:t>
            </w:r>
          </w:p>
        </w:tc>
        <w:tc>
          <w:tcPr>
            <w:tcW w:w="1276"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A24A8D">
            <w:pPr>
              <w:ind w:left="-107" w:right="-109"/>
              <w:jc w:val="center"/>
              <w:rPr>
                <w:bCs/>
                <w:sz w:val="21"/>
                <w:szCs w:val="21"/>
              </w:rPr>
            </w:pPr>
            <w:r w:rsidRPr="00773B81">
              <w:rPr>
                <w:bCs/>
                <w:sz w:val="21"/>
                <w:szCs w:val="21"/>
              </w:rPr>
              <w:t>6 000,00</w:t>
            </w:r>
          </w:p>
        </w:tc>
        <w:tc>
          <w:tcPr>
            <w:tcW w:w="850" w:type="dxa"/>
            <w:tcBorders>
              <w:top w:val="single" w:sz="8" w:space="0" w:color="auto"/>
              <w:left w:val="single" w:sz="8" w:space="0" w:color="auto"/>
              <w:bottom w:val="single" w:sz="4" w:space="0" w:color="auto"/>
              <w:right w:val="single" w:sz="8" w:space="0" w:color="auto"/>
            </w:tcBorders>
            <w:vAlign w:val="center"/>
          </w:tcPr>
          <w:p w:rsidR="00A24A8D" w:rsidRPr="00773B81" w:rsidRDefault="00A24A8D" w:rsidP="00A24A8D">
            <w:pPr>
              <w:ind w:left="-107" w:right="-109"/>
              <w:jc w:val="center"/>
              <w:rPr>
                <w:bCs/>
                <w:sz w:val="21"/>
                <w:szCs w:val="21"/>
              </w:rPr>
            </w:pPr>
            <w:r w:rsidRPr="00773B81">
              <w:rPr>
                <w:bCs/>
                <w:sz w:val="21"/>
                <w:szCs w:val="21"/>
              </w:rPr>
              <w:t>-</w:t>
            </w:r>
          </w:p>
        </w:tc>
      </w:tr>
      <w:tr w:rsidR="00A24A8D" w:rsidRPr="00773B81" w:rsidTr="00D02A2B">
        <w:trPr>
          <w:trHeight w:val="86"/>
        </w:trPr>
        <w:tc>
          <w:tcPr>
            <w:tcW w:w="8364"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A24A8D">
            <w:pPr>
              <w:ind w:right="-108"/>
              <w:rPr>
                <w:bCs/>
                <w:sz w:val="21"/>
                <w:szCs w:val="21"/>
              </w:rPr>
            </w:pPr>
            <w:r w:rsidRPr="00773B81">
              <w:rPr>
                <w:rFonts w:eastAsia="Arial Unicode MS"/>
                <w:bCs/>
                <w:sz w:val="21"/>
                <w:szCs w:val="21"/>
              </w:rPr>
              <w:t xml:space="preserve">Транспортировка </w:t>
            </w:r>
            <w:r w:rsidRPr="00773B81">
              <w:rPr>
                <w:bCs/>
                <w:sz w:val="21"/>
                <w:szCs w:val="21"/>
              </w:rPr>
              <w:t xml:space="preserve">ВКМ </w:t>
            </w:r>
            <w:r w:rsidR="000E05C8" w:rsidRPr="00773B81">
              <w:rPr>
                <w:bCs/>
                <w:sz w:val="21"/>
                <w:szCs w:val="21"/>
              </w:rPr>
              <w:t xml:space="preserve">Исполнителя </w:t>
            </w:r>
            <w:proofErr w:type="gramStart"/>
            <w:r w:rsidRPr="00773B81">
              <w:rPr>
                <w:bCs/>
                <w:sz w:val="21"/>
                <w:szCs w:val="21"/>
              </w:rPr>
              <w:t>–Н</w:t>
            </w:r>
            <w:proofErr w:type="gramEnd"/>
            <w:r w:rsidRPr="00773B81">
              <w:rPr>
                <w:bCs/>
                <w:sz w:val="21"/>
                <w:szCs w:val="21"/>
              </w:rPr>
              <w:t xml:space="preserve">аходка* – ВКМ </w:t>
            </w:r>
            <w:r w:rsidR="000E05C8" w:rsidRPr="00773B81">
              <w:rPr>
                <w:bCs/>
                <w:sz w:val="21"/>
                <w:szCs w:val="21"/>
              </w:rPr>
              <w:t xml:space="preserve">Исполнителя </w:t>
            </w:r>
            <w:r w:rsidRPr="00773B81">
              <w:rPr>
                <w:bCs/>
                <w:sz w:val="21"/>
                <w:szCs w:val="21"/>
              </w:rPr>
              <w:t>(груз в двух направлениях) (1к/</w:t>
            </w:r>
            <w:proofErr w:type="spellStart"/>
            <w:r w:rsidRPr="00773B81">
              <w:rPr>
                <w:bCs/>
                <w:sz w:val="21"/>
                <w:szCs w:val="21"/>
              </w:rPr>
              <w:t>п</w:t>
            </w:r>
            <w:proofErr w:type="spellEnd"/>
            <w:r w:rsidRPr="00773B81">
              <w:rPr>
                <w:bCs/>
                <w:sz w:val="21"/>
                <w:szCs w:val="21"/>
              </w:rPr>
              <w:t>)</w:t>
            </w:r>
          </w:p>
        </w:tc>
        <w:tc>
          <w:tcPr>
            <w:tcW w:w="1276"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A24A8D">
            <w:pPr>
              <w:ind w:left="-107" w:right="-109"/>
              <w:jc w:val="center"/>
              <w:rPr>
                <w:bCs/>
                <w:sz w:val="21"/>
                <w:szCs w:val="21"/>
              </w:rPr>
            </w:pPr>
            <w:r w:rsidRPr="00773B81">
              <w:rPr>
                <w:bCs/>
                <w:sz w:val="21"/>
                <w:szCs w:val="21"/>
              </w:rPr>
              <w:t>1 800,00</w:t>
            </w:r>
          </w:p>
        </w:tc>
        <w:tc>
          <w:tcPr>
            <w:tcW w:w="850" w:type="dxa"/>
            <w:tcBorders>
              <w:top w:val="single" w:sz="8" w:space="0" w:color="auto"/>
              <w:left w:val="single" w:sz="8" w:space="0" w:color="auto"/>
              <w:bottom w:val="single" w:sz="4" w:space="0" w:color="auto"/>
              <w:right w:val="single" w:sz="8" w:space="0" w:color="auto"/>
            </w:tcBorders>
            <w:vAlign w:val="center"/>
          </w:tcPr>
          <w:p w:rsidR="00A24A8D" w:rsidRPr="00773B81" w:rsidRDefault="00A24A8D" w:rsidP="00A24A8D">
            <w:pPr>
              <w:ind w:left="-107" w:right="-109"/>
              <w:jc w:val="center"/>
              <w:rPr>
                <w:bCs/>
                <w:sz w:val="21"/>
                <w:szCs w:val="21"/>
              </w:rPr>
            </w:pPr>
            <w:r w:rsidRPr="00773B81">
              <w:rPr>
                <w:bCs/>
                <w:sz w:val="21"/>
                <w:szCs w:val="21"/>
              </w:rPr>
              <w:t>-</w:t>
            </w:r>
          </w:p>
        </w:tc>
      </w:tr>
      <w:tr w:rsidR="00A24A8D" w:rsidRPr="00773B81" w:rsidTr="00D02A2B">
        <w:trPr>
          <w:trHeight w:val="131"/>
        </w:trPr>
        <w:tc>
          <w:tcPr>
            <w:tcW w:w="8364"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A24A8D">
            <w:pPr>
              <w:ind w:right="-108"/>
              <w:rPr>
                <w:bCs/>
                <w:sz w:val="21"/>
                <w:szCs w:val="21"/>
              </w:rPr>
            </w:pPr>
            <w:r w:rsidRPr="00773B81">
              <w:rPr>
                <w:rFonts w:eastAsia="Arial Unicode MS"/>
                <w:bCs/>
                <w:sz w:val="21"/>
                <w:szCs w:val="21"/>
              </w:rPr>
              <w:t xml:space="preserve">Транспортировка </w:t>
            </w:r>
            <w:r w:rsidRPr="00773B81">
              <w:rPr>
                <w:bCs/>
                <w:sz w:val="21"/>
                <w:szCs w:val="21"/>
              </w:rPr>
              <w:t xml:space="preserve">ВКМ </w:t>
            </w:r>
            <w:r w:rsidR="000E05C8" w:rsidRPr="00773B81">
              <w:rPr>
                <w:bCs/>
                <w:sz w:val="21"/>
                <w:szCs w:val="21"/>
              </w:rPr>
              <w:t xml:space="preserve">Исполнителя </w:t>
            </w:r>
            <w:proofErr w:type="gramStart"/>
            <w:r w:rsidRPr="00773B81">
              <w:rPr>
                <w:bCs/>
                <w:sz w:val="21"/>
                <w:szCs w:val="21"/>
              </w:rPr>
              <w:t>–Н</w:t>
            </w:r>
            <w:proofErr w:type="gramEnd"/>
            <w:r w:rsidRPr="00773B81">
              <w:rPr>
                <w:bCs/>
                <w:sz w:val="21"/>
                <w:szCs w:val="21"/>
              </w:rPr>
              <w:t xml:space="preserve">аходка* – ВКМ </w:t>
            </w:r>
            <w:r w:rsidR="000E05C8" w:rsidRPr="00773B81">
              <w:rPr>
                <w:bCs/>
                <w:sz w:val="21"/>
                <w:szCs w:val="21"/>
              </w:rPr>
              <w:t xml:space="preserve">Исполнителя </w:t>
            </w:r>
            <w:r w:rsidRPr="00773B81">
              <w:rPr>
                <w:bCs/>
                <w:sz w:val="21"/>
                <w:szCs w:val="21"/>
              </w:rPr>
              <w:t>(груз в одном направлении) (1к/</w:t>
            </w:r>
            <w:proofErr w:type="spellStart"/>
            <w:r w:rsidRPr="00773B81">
              <w:rPr>
                <w:bCs/>
                <w:sz w:val="21"/>
                <w:szCs w:val="21"/>
              </w:rPr>
              <w:t>п</w:t>
            </w:r>
            <w:proofErr w:type="spellEnd"/>
            <w:r w:rsidRPr="00773B81">
              <w:rPr>
                <w:bCs/>
                <w:sz w:val="21"/>
                <w:szCs w:val="21"/>
              </w:rPr>
              <w:t>)</w:t>
            </w:r>
          </w:p>
        </w:tc>
        <w:tc>
          <w:tcPr>
            <w:tcW w:w="1276"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A24A8D">
            <w:pPr>
              <w:ind w:left="-107" w:right="-109"/>
              <w:jc w:val="center"/>
              <w:rPr>
                <w:bCs/>
                <w:sz w:val="21"/>
                <w:szCs w:val="21"/>
              </w:rPr>
            </w:pPr>
            <w:r w:rsidRPr="00773B81">
              <w:rPr>
                <w:bCs/>
                <w:sz w:val="21"/>
                <w:szCs w:val="21"/>
              </w:rPr>
              <w:t>1 350,00</w:t>
            </w:r>
          </w:p>
        </w:tc>
        <w:tc>
          <w:tcPr>
            <w:tcW w:w="850" w:type="dxa"/>
            <w:tcBorders>
              <w:top w:val="single" w:sz="8" w:space="0" w:color="auto"/>
              <w:left w:val="single" w:sz="8" w:space="0" w:color="auto"/>
              <w:bottom w:val="single" w:sz="4" w:space="0" w:color="auto"/>
              <w:right w:val="single" w:sz="8" w:space="0" w:color="auto"/>
            </w:tcBorders>
            <w:vAlign w:val="center"/>
          </w:tcPr>
          <w:p w:rsidR="00A24A8D" w:rsidRPr="00773B81" w:rsidRDefault="00A24A8D" w:rsidP="00A24A8D">
            <w:pPr>
              <w:ind w:left="-107" w:right="-109"/>
              <w:jc w:val="center"/>
              <w:rPr>
                <w:bCs/>
                <w:sz w:val="21"/>
                <w:szCs w:val="21"/>
              </w:rPr>
            </w:pPr>
            <w:r w:rsidRPr="00773B81">
              <w:rPr>
                <w:bCs/>
                <w:sz w:val="21"/>
                <w:szCs w:val="21"/>
              </w:rPr>
              <w:t>-</w:t>
            </w:r>
          </w:p>
        </w:tc>
      </w:tr>
      <w:tr w:rsidR="00A24A8D" w:rsidRPr="00773B81" w:rsidTr="00D02A2B">
        <w:trPr>
          <w:trHeight w:val="129"/>
        </w:trPr>
        <w:tc>
          <w:tcPr>
            <w:tcW w:w="8364"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A24A8D">
            <w:pPr>
              <w:ind w:right="-108"/>
              <w:rPr>
                <w:bCs/>
                <w:sz w:val="21"/>
                <w:szCs w:val="21"/>
              </w:rPr>
            </w:pPr>
            <w:r w:rsidRPr="00773B81">
              <w:rPr>
                <w:rFonts w:eastAsia="Arial Unicode MS"/>
                <w:bCs/>
                <w:sz w:val="21"/>
                <w:szCs w:val="21"/>
              </w:rPr>
              <w:t xml:space="preserve">Транспортировка в/из </w:t>
            </w:r>
            <w:r w:rsidRPr="00773B81">
              <w:rPr>
                <w:bCs/>
                <w:sz w:val="21"/>
                <w:szCs w:val="21"/>
              </w:rPr>
              <w:t xml:space="preserve">ВКМ </w:t>
            </w:r>
            <w:r w:rsidR="000E05C8" w:rsidRPr="00773B81">
              <w:rPr>
                <w:bCs/>
                <w:sz w:val="21"/>
                <w:szCs w:val="21"/>
              </w:rPr>
              <w:t xml:space="preserve">Исполнителя </w:t>
            </w:r>
            <w:r w:rsidRPr="00773B81">
              <w:rPr>
                <w:bCs/>
                <w:sz w:val="21"/>
                <w:szCs w:val="21"/>
              </w:rPr>
              <w:t xml:space="preserve">– </w:t>
            </w:r>
            <w:proofErr w:type="gramStart"/>
            <w:r w:rsidRPr="00773B81">
              <w:rPr>
                <w:rFonts w:eastAsia="Arial Unicode MS"/>
                <w:bCs/>
                <w:sz w:val="21"/>
                <w:szCs w:val="21"/>
              </w:rPr>
              <w:t>в</w:t>
            </w:r>
            <w:proofErr w:type="gramEnd"/>
            <w:r w:rsidRPr="00773B81">
              <w:rPr>
                <w:rFonts w:eastAsia="Arial Unicode MS"/>
                <w:bCs/>
                <w:sz w:val="21"/>
                <w:szCs w:val="21"/>
              </w:rPr>
              <w:t xml:space="preserve">/из </w:t>
            </w:r>
            <w:r w:rsidRPr="00773B81">
              <w:rPr>
                <w:bCs/>
                <w:sz w:val="21"/>
                <w:szCs w:val="21"/>
              </w:rPr>
              <w:t>Находка* (1 к/пара)**</w:t>
            </w:r>
          </w:p>
        </w:tc>
        <w:tc>
          <w:tcPr>
            <w:tcW w:w="1276"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A24A8D">
            <w:pPr>
              <w:ind w:left="-107" w:right="-109"/>
              <w:jc w:val="center"/>
              <w:rPr>
                <w:bCs/>
                <w:sz w:val="21"/>
                <w:szCs w:val="21"/>
              </w:rPr>
            </w:pPr>
            <w:r w:rsidRPr="00773B81">
              <w:rPr>
                <w:bCs/>
                <w:sz w:val="21"/>
                <w:szCs w:val="21"/>
              </w:rPr>
              <w:t>900,00</w:t>
            </w:r>
          </w:p>
        </w:tc>
        <w:tc>
          <w:tcPr>
            <w:tcW w:w="850" w:type="dxa"/>
            <w:tcBorders>
              <w:top w:val="single" w:sz="8" w:space="0" w:color="auto"/>
              <w:left w:val="single" w:sz="8" w:space="0" w:color="auto"/>
              <w:bottom w:val="single" w:sz="4" w:space="0" w:color="auto"/>
              <w:right w:val="single" w:sz="8" w:space="0" w:color="auto"/>
            </w:tcBorders>
            <w:vAlign w:val="center"/>
          </w:tcPr>
          <w:p w:rsidR="00A24A8D" w:rsidRPr="00773B81" w:rsidRDefault="00A24A8D" w:rsidP="00A24A8D">
            <w:pPr>
              <w:ind w:left="-107" w:right="-109"/>
              <w:jc w:val="center"/>
              <w:rPr>
                <w:bCs/>
                <w:sz w:val="21"/>
                <w:szCs w:val="21"/>
              </w:rPr>
            </w:pPr>
            <w:r w:rsidRPr="00773B81">
              <w:rPr>
                <w:bCs/>
                <w:sz w:val="21"/>
                <w:szCs w:val="21"/>
              </w:rPr>
              <w:t>-</w:t>
            </w:r>
          </w:p>
        </w:tc>
      </w:tr>
      <w:tr w:rsidR="00A24A8D" w:rsidRPr="00773B81" w:rsidTr="00D02A2B">
        <w:trPr>
          <w:trHeight w:val="129"/>
        </w:trPr>
        <w:tc>
          <w:tcPr>
            <w:tcW w:w="8364"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A24A8D">
            <w:pPr>
              <w:ind w:right="-108"/>
              <w:rPr>
                <w:bCs/>
                <w:sz w:val="21"/>
                <w:szCs w:val="21"/>
              </w:rPr>
            </w:pPr>
            <w:r w:rsidRPr="00773B81">
              <w:rPr>
                <w:rFonts w:eastAsia="Arial Unicode MS"/>
                <w:bCs/>
                <w:sz w:val="21"/>
                <w:szCs w:val="21"/>
              </w:rPr>
              <w:t xml:space="preserve">Транспортировка в/из </w:t>
            </w:r>
            <w:r w:rsidRPr="00773B81">
              <w:rPr>
                <w:bCs/>
                <w:sz w:val="21"/>
                <w:szCs w:val="21"/>
              </w:rPr>
              <w:t xml:space="preserve">ВКМ </w:t>
            </w:r>
            <w:r w:rsidR="000E05C8" w:rsidRPr="00773B81">
              <w:rPr>
                <w:bCs/>
                <w:sz w:val="21"/>
                <w:szCs w:val="21"/>
              </w:rPr>
              <w:t xml:space="preserve">Исполнителя </w:t>
            </w:r>
            <w:r w:rsidRPr="00773B81">
              <w:rPr>
                <w:bCs/>
                <w:sz w:val="21"/>
                <w:szCs w:val="21"/>
              </w:rPr>
              <w:t xml:space="preserve">– </w:t>
            </w:r>
            <w:proofErr w:type="gramStart"/>
            <w:r w:rsidRPr="00773B81">
              <w:rPr>
                <w:rFonts w:eastAsia="Arial Unicode MS"/>
                <w:bCs/>
                <w:sz w:val="21"/>
                <w:szCs w:val="21"/>
              </w:rPr>
              <w:t>в</w:t>
            </w:r>
            <w:proofErr w:type="gramEnd"/>
            <w:r w:rsidRPr="00773B81">
              <w:rPr>
                <w:rFonts w:eastAsia="Arial Unicode MS"/>
                <w:bCs/>
                <w:sz w:val="21"/>
                <w:szCs w:val="21"/>
              </w:rPr>
              <w:t xml:space="preserve">/из </w:t>
            </w:r>
            <w:r w:rsidRPr="00773B81">
              <w:rPr>
                <w:bCs/>
                <w:sz w:val="21"/>
                <w:szCs w:val="21"/>
              </w:rPr>
              <w:t xml:space="preserve">ВЧДР </w:t>
            </w:r>
            <w:proofErr w:type="spellStart"/>
            <w:r w:rsidRPr="00773B81">
              <w:rPr>
                <w:bCs/>
                <w:sz w:val="21"/>
                <w:szCs w:val="21"/>
              </w:rPr>
              <w:t>Партизанск</w:t>
            </w:r>
            <w:proofErr w:type="spellEnd"/>
            <w:r w:rsidRPr="00773B81">
              <w:rPr>
                <w:bCs/>
                <w:sz w:val="21"/>
                <w:szCs w:val="21"/>
              </w:rPr>
              <w:t xml:space="preserve"> (1 к/пара)**</w:t>
            </w:r>
          </w:p>
        </w:tc>
        <w:tc>
          <w:tcPr>
            <w:tcW w:w="1276"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A24A8D">
            <w:pPr>
              <w:ind w:left="-107" w:right="-109"/>
              <w:jc w:val="center"/>
              <w:rPr>
                <w:bCs/>
                <w:sz w:val="21"/>
                <w:szCs w:val="21"/>
              </w:rPr>
            </w:pPr>
            <w:r w:rsidRPr="00773B81">
              <w:rPr>
                <w:bCs/>
                <w:sz w:val="21"/>
                <w:szCs w:val="21"/>
              </w:rPr>
              <w:t>800,00</w:t>
            </w:r>
          </w:p>
        </w:tc>
        <w:tc>
          <w:tcPr>
            <w:tcW w:w="850" w:type="dxa"/>
            <w:tcBorders>
              <w:top w:val="single" w:sz="8" w:space="0" w:color="auto"/>
              <w:left w:val="single" w:sz="8" w:space="0" w:color="auto"/>
              <w:bottom w:val="single" w:sz="4" w:space="0" w:color="auto"/>
              <w:right w:val="single" w:sz="8" w:space="0" w:color="auto"/>
            </w:tcBorders>
            <w:vAlign w:val="center"/>
          </w:tcPr>
          <w:p w:rsidR="00A24A8D" w:rsidRPr="00773B81" w:rsidRDefault="00A24A8D" w:rsidP="00A24A8D">
            <w:pPr>
              <w:ind w:left="-107" w:right="-109"/>
              <w:jc w:val="center"/>
              <w:rPr>
                <w:bCs/>
                <w:sz w:val="21"/>
                <w:szCs w:val="21"/>
              </w:rPr>
            </w:pPr>
            <w:r w:rsidRPr="00773B81">
              <w:rPr>
                <w:bCs/>
                <w:sz w:val="21"/>
                <w:szCs w:val="21"/>
              </w:rPr>
              <w:t>-</w:t>
            </w:r>
          </w:p>
        </w:tc>
      </w:tr>
      <w:tr w:rsidR="00A24A8D" w:rsidRPr="00773B81" w:rsidTr="00D02A2B">
        <w:trPr>
          <w:trHeight w:val="198"/>
        </w:trPr>
        <w:tc>
          <w:tcPr>
            <w:tcW w:w="8364"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ED031C">
            <w:pPr>
              <w:ind w:right="-108"/>
              <w:rPr>
                <w:bCs/>
                <w:sz w:val="21"/>
                <w:szCs w:val="21"/>
              </w:rPr>
            </w:pPr>
            <w:r w:rsidRPr="00773B81">
              <w:rPr>
                <w:rFonts w:eastAsia="Arial Unicode MS"/>
                <w:bCs/>
                <w:sz w:val="21"/>
                <w:szCs w:val="21"/>
              </w:rPr>
              <w:t xml:space="preserve">Транспортировка в черте города </w:t>
            </w:r>
            <w:r w:rsidR="00ED031C" w:rsidRPr="00773B81">
              <w:rPr>
                <w:bCs/>
                <w:sz w:val="21"/>
                <w:szCs w:val="21"/>
              </w:rPr>
              <w:t>Уссурийск</w:t>
            </w:r>
            <w:r w:rsidR="000E05C8" w:rsidRPr="00773B81">
              <w:rPr>
                <w:rFonts w:eastAsia="Arial Unicode MS"/>
                <w:bCs/>
                <w:sz w:val="21"/>
                <w:szCs w:val="21"/>
              </w:rPr>
              <w:t xml:space="preserve"> </w:t>
            </w:r>
            <w:r w:rsidRPr="00773B81">
              <w:rPr>
                <w:rFonts w:eastAsia="Arial Unicode MS"/>
                <w:bCs/>
                <w:sz w:val="21"/>
                <w:szCs w:val="21"/>
              </w:rPr>
              <w:t xml:space="preserve">(1 </w:t>
            </w:r>
            <w:proofErr w:type="gramStart"/>
            <w:r w:rsidRPr="00773B81">
              <w:rPr>
                <w:rFonts w:eastAsia="Arial Unicode MS"/>
                <w:bCs/>
                <w:sz w:val="21"/>
                <w:szCs w:val="21"/>
              </w:rPr>
              <w:t>к</w:t>
            </w:r>
            <w:proofErr w:type="gramEnd"/>
            <w:r w:rsidRPr="00773B81">
              <w:rPr>
                <w:rFonts w:eastAsia="Arial Unicode MS"/>
                <w:bCs/>
                <w:sz w:val="21"/>
                <w:szCs w:val="21"/>
              </w:rPr>
              <w:t>/пара)</w:t>
            </w:r>
          </w:p>
        </w:tc>
        <w:tc>
          <w:tcPr>
            <w:tcW w:w="1276" w:type="dxa"/>
            <w:tcBorders>
              <w:top w:val="single" w:sz="8" w:space="0" w:color="auto"/>
              <w:left w:val="single" w:sz="4" w:space="0" w:color="auto"/>
              <w:bottom w:val="single" w:sz="4" w:space="0" w:color="auto"/>
              <w:right w:val="single" w:sz="4" w:space="0" w:color="auto"/>
            </w:tcBorders>
            <w:vAlign w:val="center"/>
          </w:tcPr>
          <w:p w:rsidR="00A24A8D" w:rsidRPr="00773B81" w:rsidRDefault="00A24A8D" w:rsidP="00A24A8D">
            <w:pPr>
              <w:ind w:left="-107" w:right="-109"/>
              <w:jc w:val="center"/>
              <w:rPr>
                <w:bCs/>
                <w:sz w:val="21"/>
                <w:szCs w:val="21"/>
              </w:rPr>
            </w:pPr>
            <w:r w:rsidRPr="00773B81">
              <w:rPr>
                <w:bCs/>
                <w:sz w:val="21"/>
                <w:szCs w:val="21"/>
              </w:rPr>
              <w:t>250,00</w:t>
            </w:r>
          </w:p>
        </w:tc>
        <w:tc>
          <w:tcPr>
            <w:tcW w:w="850" w:type="dxa"/>
            <w:tcBorders>
              <w:top w:val="single" w:sz="8" w:space="0" w:color="auto"/>
              <w:left w:val="single" w:sz="8" w:space="0" w:color="auto"/>
              <w:bottom w:val="single" w:sz="4" w:space="0" w:color="auto"/>
              <w:right w:val="single" w:sz="8" w:space="0" w:color="auto"/>
            </w:tcBorders>
            <w:vAlign w:val="center"/>
          </w:tcPr>
          <w:p w:rsidR="00A24A8D" w:rsidRPr="00773B81" w:rsidRDefault="00A24A8D" w:rsidP="00A24A8D">
            <w:pPr>
              <w:ind w:left="-107" w:right="-109"/>
              <w:jc w:val="center"/>
              <w:rPr>
                <w:bCs/>
                <w:sz w:val="21"/>
                <w:szCs w:val="21"/>
              </w:rPr>
            </w:pPr>
            <w:r w:rsidRPr="00773B81">
              <w:rPr>
                <w:bCs/>
                <w:sz w:val="21"/>
                <w:szCs w:val="21"/>
              </w:rPr>
              <w:t>-</w:t>
            </w:r>
          </w:p>
        </w:tc>
      </w:tr>
      <w:tr w:rsidR="00A24A8D" w:rsidRPr="00773B81" w:rsidTr="00D02A2B">
        <w:trPr>
          <w:trHeight w:val="184"/>
        </w:trPr>
        <w:tc>
          <w:tcPr>
            <w:tcW w:w="8364" w:type="dxa"/>
            <w:tcBorders>
              <w:top w:val="single" w:sz="8" w:space="0" w:color="auto"/>
              <w:left w:val="single" w:sz="4" w:space="0" w:color="auto"/>
              <w:bottom w:val="single" w:sz="8" w:space="0" w:color="auto"/>
              <w:right w:val="single" w:sz="4" w:space="0" w:color="auto"/>
            </w:tcBorders>
            <w:vAlign w:val="center"/>
          </w:tcPr>
          <w:p w:rsidR="00A24A8D" w:rsidRPr="00773B81" w:rsidRDefault="00A24A8D" w:rsidP="00A24A8D">
            <w:pPr>
              <w:ind w:right="-108"/>
              <w:rPr>
                <w:bCs/>
                <w:sz w:val="21"/>
                <w:szCs w:val="21"/>
              </w:rPr>
            </w:pPr>
            <w:r w:rsidRPr="00773B81">
              <w:rPr>
                <w:bCs/>
                <w:sz w:val="21"/>
                <w:szCs w:val="21"/>
              </w:rPr>
              <w:t xml:space="preserve">Агентское вознаграждение по оказанию услуг перевозки(1 </w:t>
            </w:r>
            <w:proofErr w:type="gramStart"/>
            <w:r w:rsidRPr="00773B81">
              <w:rPr>
                <w:bCs/>
                <w:sz w:val="21"/>
                <w:szCs w:val="21"/>
              </w:rPr>
              <w:t>к</w:t>
            </w:r>
            <w:proofErr w:type="gramEnd"/>
            <w:r w:rsidRPr="00773B81">
              <w:rPr>
                <w:bCs/>
                <w:sz w:val="21"/>
                <w:szCs w:val="21"/>
              </w:rPr>
              <w:t>/пара) ***</w:t>
            </w:r>
          </w:p>
        </w:tc>
        <w:tc>
          <w:tcPr>
            <w:tcW w:w="1276" w:type="dxa"/>
            <w:tcBorders>
              <w:top w:val="single" w:sz="8" w:space="0" w:color="auto"/>
              <w:left w:val="single" w:sz="4" w:space="0" w:color="auto"/>
              <w:bottom w:val="single" w:sz="8" w:space="0" w:color="auto"/>
              <w:right w:val="single" w:sz="4" w:space="0" w:color="auto"/>
            </w:tcBorders>
            <w:vAlign w:val="center"/>
          </w:tcPr>
          <w:p w:rsidR="00A24A8D" w:rsidRPr="00773B81" w:rsidRDefault="00A24A8D" w:rsidP="00A24A8D">
            <w:pPr>
              <w:ind w:left="-107" w:right="-109"/>
              <w:jc w:val="center"/>
              <w:rPr>
                <w:bCs/>
                <w:sz w:val="21"/>
                <w:szCs w:val="21"/>
              </w:rPr>
            </w:pPr>
            <w:r w:rsidRPr="00773B81">
              <w:rPr>
                <w:bCs/>
                <w:sz w:val="21"/>
                <w:szCs w:val="21"/>
              </w:rPr>
              <w:t>50,00</w:t>
            </w:r>
          </w:p>
        </w:tc>
        <w:tc>
          <w:tcPr>
            <w:tcW w:w="850" w:type="dxa"/>
            <w:tcBorders>
              <w:top w:val="single" w:sz="8" w:space="0" w:color="auto"/>
              <w:left w:val="single" w:sz="8" w:space="0" w:color="auto"/>
              <w:bottom w:val="single" w:sz="8" w:space="0" w:color="auto"/>
              <w:right w:val="single" w:sz="8" w:space="0" w:color="auto"/>
            </w:tcBorders>
            <w:vAlign w:val="center"/>
          </w:tcPr>
          <w:p w:rsidR="00A24A8D" w:rsidRPr="00773B81" w:rsidRDefault="00A24A8D" w:rsidP="00A24A8D">
            <w:pPr>
              <w:ind w:left="-107" w:right="-109"/>
              <w:jc w:val="center"/>
              <w:rPr>
                <w:bCs/>
                <w:sz w:val="21"/>
                <w:szCs w:val="21"/>
              </w:rPr>
            </w:pPr>
            <w:r w:rsidRPr="00773B81">
              <w:rPr>
                <w:bCs/>
                <w:sz w:val="21"/>
                <w:szCs w:val="21"/>
              </w:rPr>
              <w:t>59,00</w:t>
            </w:r>
          </w:p>
        </w:tc>
      </w:tr>
    </w:tbl>
    <w:p w:rsidR="00A24A8D" w:rsidRPr="00773B81" w:rsidRDefault="00A24A8D" w:rsidP="00A24A8D">
      <w:pPr>
        <w:rPr>
          <w:sz w:val="26"/>
          <w:szCs w:val="26"/>
        </w:rPr>
      </w:pPr>
    </w:p>
    <w:p w:rsidR="000E05C8" w:rsidRPr="00773B81" w:rsidRDefault="00A24A8D" w:rsidP="00A24A8D">
      <w:r w:rsidRPr="00773B81">
        <w:t xml:space="preserve">*   Здесь и далее ПТО </w:t>
      </w:r>
      <w:r w:rsidR="000E05C8" w:rsidRPr="00773B81">
        <w:t xml:space="preserve">станции </w:t>
      </w:r>
      <w:proofErr w:type="spellStart"/>
      <w:proofErr w:type="gramStart"/>
      <w:r w:rsidRPr="00773B81">
        <w:t>Находка</w:t>
      </w:r>
      <w:r w:rsidR="000E05C8" w:rsidRPr="00773B81">
        <w:t>-</w:t>
      </w:r>
      <w:r w:rsidRPr="00773B81">
        <w:t>Восточная</w:t>
      </w:r>
      <w:proofErr w:type="spellEnd"/>
      <w:proofErr w:type="gramEnd"/>
    </w:p>
    <w:p w:rsidR="00A24A8D" w:rsidRPr="00773B81" w:rsidRDefault="00A24A8D" w:rsidP="00A24A8D">
      <w:r w:rsidRPr="00773B81">
        <w:t>** Для транспортировки колесных пар с другими собственниками</w:t>
      </w:r>
    </w:p>
    <w:p w:rsidR="00A24A8D" w:rsidRPr="00773B81" w:rsidRDefault="00A24A8D" w:rsidP="00A24A8D">
      <w:pPr>
        <w:spacing w:line="250" w:lineRule="exact"/>
        <w:ind w:right="120"/>
        <w:jc w:val="both"/>
      </w:pPr>
      <w:r w:rsidRPr="00773B81">
        <w:t>*** Применяется при транспортировке колесных пар в междугородних направлениях</w:t>
      </w:r>
    </w:p>
    <w:p w:rsidR="00A24A8D" w:rsidRPr="00773B81" w:rsidRDefault="00A24A8D" w:rsidP="00A24A8D">
      <w:pPr>
        <w:jc w:val="center"/>
        <w:rPr>
          <w:b/>
        </w:rPr>
      </w:pPr>
    </w:p>
    <w:p w:rsidR="001F155E" w:rsidRDefault="001F155E" w:rsidP="00E2332E">
      <w:pPr>
        <w:jc w:val="center"/>
        <w:outlineLvl w:val="0"/>
        <w:rPr>
          <w:b/>
          <w:sz w:val="32"/>
          <w:szCs w:val="32"/>
        </w:rPr>
      </w:pPr>
    </w:p>
    <w:p w:rsidR="001F155E" w:rsidRDefault="001F155E">
      <w:pPr>
        <w:suppressAutoHyphens w:val="0"/>
        <w:rPr>
          <w:b/>
          <w:bCs/>
          <w:sz w:val="32"/>
          <w:szCs w:val="32"/>
        </w:rPr>
      </w:pPr>
      <w:r>
        <w:rPr>
          <w:b/>
          <w:bCs/>
          <w:sz w:val="32"/>
          <w:szCs w:val="32"/>
        </w:rPr>
        <w:br w:type="page"/>
      </w:r>
    </w:p>
    <w:p w:rsidR="00E34AF7" w:rsidRPr="00773B81" w:rsidRDefault="002E18D3" w:rsidP="00E2332E">
      <w:pPr>
        <w:jc w:val="center"/>
        <w:outlineLvl w:val="0"/>
        <w:rPr>
          <w:b/>
          <w:bCs/>
          <w:sz w:val="32"/>
          <w:szCs w:val="32"/>
        </w:rPr>
      </w:pPr>
      <w:r w:rsidRPr="00773B81">
        <w:rPr>
          <w:b/>
          <w:bCs/>
          <w:sz w:val="32"/>
          <w:szCs w:val="32"/>
        </w:rPr>
        <w:t xml:space="preserve">Раздел </w:t>
      </w:r>
      <w:r w:rsidR="006400A0" w:rsidRPr="00773B81">
        <w:rPr>
          <w:b/>
          <w:bCs/>
          <w:sz w:val="32"/>
          <w:szCs w:val="32"/>
        </w:rPr>
        <w:t>5</w:t>
      </w:r>
      <w:r w:rsidRPr="00773B81">
        <w:rPr>
          <w:b/>
          <w:bCs/>
          <w:sz w:val="32"/>
          <w:szCs w:val="32"/>
        </w:rPr>
        <w:t xml:space="preserve">. Информационная карта </w:t>
      </w:r>
    </w:p>
    <w:p w:rsidR="003702AE" w:rsidRPr="00773B81" w:rsidRDefault="002E18D3" w:rsidP="00A00903">
      <w:pPr>
        <w:pStyle w:val="19"/>
        <w:ind w:firstLine="397"/>
        <w:rPr>
          <w:szCs w:val="28"/>
        </w:rPr>
      </w:pPr>
      <w:r w:rsidRPr="00773B81">
        <w:rPr>
          <w:szCs w:val="28"/>
        </w:rPr>
        <w:t xml:space="preserve">Следующие условия проведения </w:t>
      </w:r>
      <w:r w:rsidR="00AF0C20" w:rsidRPr="00773B81">
        <w:rPr>
          <w:szCs w:val="28"/>
        </w:rPr>
        <w:t xml:space="preserve">процедуры Размещения оферты </w:t>
      </w:r>
      <w:r w:rsidRPr="00773B81">
        <w:rPr>
          <w:szCs w:val="28"/>
        </w:rPr>
        <w:t>являются неотъемлемой частью настоящей документации</w:t>
      </w:r>
      <w:r w:rsidR="00AF0C20" w:rsidRPr="00773B81">
        <w:rPr>
          <w:szCs w:val="28"/>
        </w:rPr>
        <w:t xml:space="preserve"> о закупке (оферте)</w:t>
      </w:r>
      <w:r w:rsidRPr="00773B81">
        <w:rPr>
          <w:szCs w:val="28"/>
        </w:rPr>
        <w:t xml:space="preserve">, </w:t>
      </w:r>
      <w:proofErr w:type="gramStart"/>
      <w:r w:rsidRPr="00773B81">
        <w:rPr>
          <w:szCs w:val="28"/>
        </w:rPr>
        <w:t xml:space="preserve">уточняют и </w:t>
      </w:r>
      <w:r w:rsidR="00EF779C" w:rsidRPr="00773B81">
        <w:rPr>
          <w:szCs w:val="28"/>
        </w:rPr>
        <w:t>дополняют</w:t>
      </w:r>
      <w:proofErr w:type="gramEnd"/>
      <w:r w:rsidR="00EF779C" w:rsidRPr="00773B81">
        <w:rPr>
          <w:szCs w:val="28"/>
        </w:rPr>
        <w:t xml:space="preserve"> положения настоящей документации о закупке</w:t>
      </w:r>
      <w:r w:rsidR="00A26820" w:rsidRPr="00773B81">
        <w:rPr>
          <w:szCs w:val="28"/>
        </w:rPr>
        <w:t xml:space="preserve"> (</w:t>
      </w:r>
      <w:r w:rsidR="00AF0C20" w:rsidRPr="00773B81">
        <w:rPr>
          <w:szCs w:val="28"/>
        </w:rPr>
        <w:t>оферты</w:t>
      </w:r>
      <w:r w:rsidR="00A26820" w:rsidRPr="00773B81">
        <w:rPr>
          <w:szCs w:val="28"/>
        </w:rPr>
        <w:t>)</w:t>
      </w:r>
      <w:r w:rsidR="00EF779C" w:rsidRPr="00773B81">
        <w:rPr>
          <w:szCs w:val="28"/>
        </w:rPr>
        <w:t>.</w:t>
      </w:r>
    </w:p>
    <w:p w:rsidR="006A7938" w:rsidRPr="00773B81"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773B81" w:rsidTr="00EF779C">
        <w:tc>
          <w:tcPr>
            <w:tcW w:w="534" w:type="dxa"/>
            <w:vAlign w:val="center"/>
          </w:tcPr>
          <w:p w:rsidR="002E18D3" w:rsidRPr="00773B81" w:rsidRDefault="002E18D3" w:rsidP="00804946">
            <w:pPr>
              <w:pStyle w:val="Default"/>
              <w:jc w:val="center"/>
              <w:rPr>
                <w:b/>
                <w:color w:val="auto"/>
              </w:rPr>
            </w:pPr>
            <w:r w:rsidRPr="00773B81">
              <w:rPr>
                <w:b/>
                <w:color w:val="auto"/>
              </w:rPr>
              <w:t xml:space="preserve">№ </w:t>
            </w:r>
            <w:proofErr w:type="spellStart"/>
            <w:proofErr w:type="gramStart"/>
            <w:r w:rsidRPr="00773B81">
              <w:rPr>
                <w:b/>
                <w:color w:val="auto"/>
              </w:rPr>
              <w:t>п</w:t>
            </w:r>
            <w:proofErr w:type="spellEnd"/>
            <w:proofErr w:type="gramEnd"/>
            <w:r w:rsidRPr="00773B81">
              <w:rPr>
                <w:b/>
                <w:color w:val="auto"/>
              </w:rPr>
              <w:t>/</w:t>
            </w:r>
            <w:proofErr w:type="spellStart"/>
            <w:r w:rsidRPr="00773B81">
              <w:rPr>
                <w:b/>
                <w:color w:val="auto"/>
              </w:rPr>
              <w:t>п</w:t>
            </w:r>
            <w:proofErr w:type="spellEnd"/>
          </w:p>
          <w:p w:rsidR="002E18D3" w:rsidRPr="00773B81" w:rsidRDefault="002E18D3" w:rsidP="00804946">
            <w:pPr>
              <w:pStyle w:val="19"/>
              <w:ind w:firstLine="0"/>
              <w:jc w:val="center"/>
              <w:rPr>
                <w:b/>
                <w:sz w:val="24"/>
                <w:szCs w:val="24"/>
              </w:rPr>
            </w:pPr>
          </w:p>
        </w:tc>
        <w:tc>
          <w:tcPr>
            <w:tcW w:w="2551" w:type="dxa"/>
            <w:vAlign w:val="center"/>
          </w:tcPr>
          <w:p w:rsidR="002E18D3" w:rsidRPr="00773B81" w:rsidRDefault="002E18D3" w:rsidP="00804946">
            <w:pPr>
              <w:pStyle w:val="Default"/>
              <w:jc w:val="center"/>
              <w:rPr>
                <w:b/>
                <w:color w:val="auto"/>
              </w:rPr>
            </w:pPr>
            <w:r w:rsidRPr="00773B81">
              <w:rPr>
                <w:b/>
                <w:color w:val="auto"/>
              </w:rPr>
              <w:t xml:space="preserve">Наименование </w:t>
            </w:r>
            <w:proofErr w:type="spellStart"/>
            <w:proofErr w:type="gramStart"/>
            <w:r w:rsidRPr="00773B81">
              <w:rPr>
                <w:b/>
                <w:color w:val="auto"/>
              </w:rPr>
              <w:t>п</w:t>
            </w:r>
            <w:proofErr w:type="spellEnd"/>
            <w:proofErr w:type="gramEnd"/>
            <w:r w:rsidRPr="00773B81">
              <w:rPr>
                <w:b/>
                <w:color w:val="auto"/>
              </w:rPr>
              <w:t>/</w:t>
            </w:r>
            <w:proofErr w:type="spellStart"/>
            <w:r w:rsidRPr="00773B81">
              <w:rPr>
                <w:b/>
                <w:color w:val="auto"/>
              </w:rPr>
              <w:t>п</w:t>
            </w:r>
            <w:proofErr w:type="spellEnd"/>
          </w:p>
        </w:tc>
        <w:tc>
          <w:tcPr>
            <w:tcW w:w="6768" w:type="dxa"/>
            <w:vAlign w:val="center"/>
          </w:tcPr>
          <w:p w:rsidR="002E18D3" w:rsidRPr="00773B81" w:rsidRDefault="002E18D3" w:rsidP="00102ED1">
            <w:pPr>
              <w:pStyle w:val="Default"/>
              <w:ind w:firstLine="284"/>
              <w:jc w:val="center"/>
              <w:rPr>
                <w:b/>
                <w:color w:val="auto"/>
              </w:rPr>
            </w:pPr>
            <w:r w:rsidRPr="00773B81">
              <w:rPr>
                <w:b/>
                <w:color w:val="auto"/>
              </w:rPr>
              <w:t>Содержание</w:t>
            </w:r>
            <w:r w:rsidR="00733ADD" w:rsidRPr="00773B81">
              <w:rPr>
                <w:i/>
                <w:color w:val="auto"/>
              </w:rPr>
              <w:t xml:space="preserve"> </w:t>
            </w:r>
          </w:p>
        </w:tc>
      </w:tr>
      <w:tr w:rsidR="002E18D3" w:rsidRPr="00773B81" w:rsidTr="00EF779C">
        <w:tc>
          <w:tcPr>
            <w:tcW w:w="534" w:type="dxa"/>
          </w:tcPr>
          <w:p w:rsidR="002E18D3" w:rsidRPr="00773B81" w:rsidRDefault="002E18D3" w:rsidP="00804946">
            <w:pPr>
              <w:pStyle w:val="19"/>
              <w:ind w:firstLine="0"/>
              <w:rPr>
                <w:b/>
                <w:sz w:val="24"/>
                <w:szCs w:val="24"/>
              </w:rPr>
            </w:pPr>
            <w:r w:rsidRPr="00773B81">
              <w:rPr>
                <w:b/>
                <w:sz w:val="24"/>
                <w:szCs w:val="24"/>
              </w:rPr>
              <w:t>1.</w:t>
            </w:r>
          </w:p>
        </w:tc>
        <w:tc>
          <w:tcPr>
            <w:tcW w:w="2551" w:type="dxa"/>
          </w:tcPr>
          <w:p w:rsidR="002E18D3" w:rsidRPr="00773B81" w:rsidRDefault="002E18D3">
            <w:pPr>
              <w:pStyle w:val="Default"/>
              <w:rPr>
                <w:b/>
                <w:color w:val="auto"/>
              </w:rPr>
            </w:pPr>
            <w:r w:rsidRPr="00773B81">
              <w:rPr>
                <w:b/>
                <w:color w:val="auto"/>
              </w:rPr>
              <w:t>Предмет</w:t>
            </w:r>
            <w:r w:rsidR="00723E5E" w:rsidRPr="00773B81">
              <w:rPr>
                <w:b/>
                <w:color w:val="auto"/>
              </w:rPr>
              <w:t xml:space="preserve"> </w:t>
            </w:r>
            <w:r w:rsidR="00AF0C20" w:rsidRPr="00773B81">
              <w:rPr>
                <w:b/>
                <w:color w:val="auto"/>
              </w:rPr>
              <w:t>процедуры Размещения оферты</w:t>
            </w:r>
          </w:p>
          <w:p w:rsidR="002E18D3" w:rsidRPr="00773B81" w:rsidRDefault="002E18D3">
            <w:pPr>
              <w:pStyle w:val="Default"/>
              <w:rPr>
                <w:b/>
                <w:color w:val="auto"/>
              </w:rPr>
            </w:pPr>
          </w:p>
        </w:tc>
        <w:tc>
          <w:tcPr>
            <w:tcW w:w="6768" w:type="dxa"/>
          </w:tcPr>
          <w:p w:rsidR="002E18D3" w:rsidRPr="00773B81" w:rsidRDefault="000D3C86" w:rsidP="008551FC">
            <w:r>
              <w:t xml:space="preserve">Закупка способом Размещение оферты </w:t>
            </w:r>
            <w:r w:rsidR="00F14B3D" w:rsidRPr="00773B81">
              <w:t>№РО-НКПДВЖД-17-002</w:t>
            </w:r>
            <w:r w:rsidR="008551FC">
              <w:t>2</w:t>
            </w:r>
            <w:r w:rsidR="00F14B3D" w:rsidRPr="00773B81">
              <w:t xml:space="preserve"> </w:t>
            </w:r>
            <w:r>
              <w:t xml:space="preserve">по предмету закупки </w:t>
            </w:r>
            <w:r w:rsidR="00F14B3D" w:rsidRPr="00773B81">
              <w:t>Ремонт колесных пар грузовых вагонов.</w:t>
            </w:r>
          </w:p>
        </w:tc>
      </w:tr>
      <w:tr w:rsidR="00EF2E59" w:rsidRPr="00773B81" w:rsidTr="000C355A">
        <w:tc>
          <w:tcPr>
            <w:tcW w:w="534" w:type="dxa"/>
          </w:tcPr>
          <w:p w:rsidR="00EF2E59" w:rsidRPr="00773B81" w:rsidRDefault="00EF2E59" w:rsidP="00804946">
            <w:pPr>
              <w:pStyle w:val="19"/>
              <w:ind w:firstLine="0"/>
              <w:rPr>
                <w:b/>
                <w:sz w:val="24"/>
                <w:szCs w:val="24"/>
              </w:rPr>
            </w:pPr>
            <w:r w:rsidRPr="00773B81">
              <w:rPr>
                <w:b/>
                <w:sz w:val="24"/>
                <w:szCs w:val="24"/>
              </w:rPr>
              <w:t>2.</w:t>
            </w:r>
          </w:p>
        </w:tc>
        <w:tc>
          <w:tcPr>
            <w:tcW w:w="2551" w:type="dxa"/>
            <w:shd w:val="clear" w:color="auto" w:fill="auto"/>
          </w:tcPr>
          <w:p w:rsidR="00EF2E59" w:rsidRPr="00773B81" w:rsidRDefault="00593786" w:rsidP="008035D3">
            <w:pPr>
              <w:pStyle w:val="Default"/>
              <w:rPr>
                <w:b/>
                <w:color w:val="auto"/>
              </w:rPr>
            </w:pPr>
            <w:r w:rsidRPr="00773B81">
              <w:rPr>
                <w:b/>
                <w:color w:val="auto"/>
              </w:rPr>
              <w:t>Организатор</w:t>
            </w:r>
            <w:r w:rsidR="004D6625" w:rsidRPr="00773B81">
              <w:rPr>
                <w:b/>
                <w:color w:val="auto"/>
              </w:rPr>
              <w:t xml:space="preserve"> </w:t>
            </w:r>
            <w:r w:rsidR="00AF0C20" w:rsidRPr="00773B81">
              <w:rPr>
                <w:b/>
                <w:color w:val="auto"/>
              </w:rPr>
              <w:t>процедуры Размещения оферты</w:t>
            </w:r>
            <w:r w:rsidR="00E14F30" w:rsidRPr="00773B81">
              <w:rPr>
                <w:b/>
                <w:color w:val="auto"/>
              </w:rPr>
              <w:t>,</w:t>
            </w:r>
            <w:r w:rsidRPr="00773B81">
              <w:rPr>
                <w:b/>
                <w:color w:val="auto"/>
              </w:rPr>
              <w:t xml:space="preserve"> адрес, контактные лица </w:t>
            </w:r>
            <w:r w:rsidR="006E08A0" w:rsidRPr="00773B81">
              <w:rPr>
                <w:b/>
                <w:color w:val="auto"/>
              </w:rPr>
              <w:t>и представители</w:t>
            </w:r>
            <w:r w:rsidR="00E14F30" w:rsidRPr="00773B81">
              <w:rPr>
                <w:b/>
                <w:color w:val="auto"/>
              </w:rPr>
              <w:t xml:space="preserve"> </w:t>
            </w:r>
            <w:r w:rsidR="00521F95" w:rsidRPr="00773B81">
              <w:rPr>
                <w:b/>
                <w:color w:val="auto"/>
              </w:rPr>
              <w:t>Заказчика</w:t>
            </w:r>
          </w:p>
        </w:tc>
        <w:tc>
          <w:tcPr>
            <w:tcW w:w="6768" w:type="dxa"/>
            <w:shd w:val="clear" w:color="auto" w:fill="auto"/>
          </w:tcPr>
          <w:p w:rsidR="002F78AD" w:rsidRPr="00773B81" w:rsidRDefault="002F78AD" w:rsidP="00F14B3D">
            <w:pPr>
              <w:pStyle w:val="19"/>
              <w:ind w:firstLine="284"/>
              <w:rPr>
                <w:i/>
                <w:sz w:val="24"/>
                <w:szCs w:val="24"/>
              </w:rPr>
            </w:pPr>
            <w:r w:rsidRPr="00773B81">
              <w:rPr>
                <w:sz w:val="24"/>
                <w:szCs w:val="24"/>
              </w:rPr>
              <w:t xml:space="preserve">Организатором является ПАО «ТрансКонтейнер». Функции Организатора выполняет:  </w:t>
            </w:r>
          </w:p>
          <w:p w:rsidR="00096005" w:rsidRPr="00773B81" w:rsidRDefault="00096005" w:rsidP="00096005">
            <w:pPr>
              <w:pStyle w:val="19"/>
              <w:ind w:firstLine="284"/>
              <w:rPr>
                <w:sz w:val="24"/>
                <w:szCs w:val="24"/>
              </w:rPr>
            </w:pPr>
            <w:r w:rsidRPr="00773B81">
              <w:rPr>
                <w:sz w:val="24"/>
                <w:szCs w:val="24"/>
              </w:rPr>
              <w:t xml:space="preserve">Постоянная рабочая группа Конкурсной комиссии филиала ПАО «ТрансКонтейнер» на Дальневосточной железной дороге. </w:t>
            </w:r>
          </w:p>
          <w:p w:rsidR="00096005" w:rsidRPr="00773B81" w:rsidRDefault="00096005" w:rsidP="00096005">
            <w:pPr>
              <w:pStyle w:val="19"/>
              <w:ind w:firstLine="284"/>
              <w:rPr>
                <w:sz w:val="24"/>
                <w:szCs w:val="24"/>
              </w:rPr>
            </w:pPr>
            <w:r w:rsidRPr="00773B81">
              <w:rPr>
                <w:sz w:val="24"/>
                <w:szCs w:val="24"/>
              </w:rPr>
              <w:t>Адрес: 680000, г. Хабаровск, ул. Дзержинского, 65, 3 этаж.</w:t>
            </w:r>
          </w:p>
          <w:p w:rsidR="00096005" w:rsidRPr="00773B81" w:rsidRDefault="00096005" w:rsidP="00096005">
            <w:pPr>
              <w:pStyle w:val="19"/>
              <w:ind w:firstLine="284"/>
              <w:rPr>
                <w:sz w:val="24"/>
                <w:szCs w:val="24"/>
              </w:rPr>
            </w:pPr>
          </w:p>
          <w:p w:rsidR="00607E45" w:rsidRPr="00773B81" w:rsidRDefault="004A03E7" w:rsidP="001E7998">
            <w:pPr>
              <w:pStyle w:val="19"/>
              <w:ind w:firstLine="0"/>
              <w:rPr>
                <w:sz w:val="24"/>
                <w:szCs w:val="24"/>
              </w:rPr>
            </w:pPr>
            <w:r w:rsidRPr="004A03E7">
              <w:rPr>
                <w:sz w:val="24"/>
                <w:szCs w:val="24"/>
              </w:rPr>
              <w:t>Контактно</w:t>
            </w:r>
            <w:proofErr w:type="gramStart"/>
            <w:r w:rsidRPr="004A03E7">
              <w:rPr>
                <w:sz w:val="24"/>
                <w:szCs w:val="24"/>
              </w:rPr>
              <w:t>е(</w:t>
            </w:r>
            <w:proofErr w:type="spellStart"/>
            <w:proofErr w:type="gramEnd"/>
            <w:r w:rsidRPr="004A03E7">
              <w:rPr>
                <w:sz w:val="24"/>
                <w:szCs w:val="24"/>
              </w:rPr>
              <w:t>ые</w:t>
            </w:r>
            <w:proofErr w:type="spellEnd"/>
            <w:r w:rsidRPr="004A03E7">
              <w:rPr>
                <w:sz w:val="24"/>
                <w:szCs w:val="24"/>
              </w:rPr>
              <w:t xml:space="preserve">) лицо(а) </w:t>
            </w:r>
            <w:r w:rsidR="000E05C8" w:rsidRPr="00773B81">
              <w:rPr>
                <w:sz w:val="24"/>
                <w:szCs w:val="24"/>
              </w:rPr>
              <w:t xml:space="preserve"> </w:t>
            </w:r>
            <w:r w:rsidR="00326F8A">
              <w:rPr>
                <w:sz w:val="24"/>
                <w:szCs w:val="24"/>
              </w:rPr>
              <w:t>О</w:t>
            </w:r>
            <w:r w:rsidR="00326F8A" w:rsidRPr="00773B81">
              <w:rPr>
                <w:sz w:val="24"/>
                <w:szCs w:val="24"/>
              </w:rPr>
              <w:t>рганизатора</w:t>
            </w:r>
            <w:r w:rsidR="00096005" w:rsidRPr="00773B81">
              <w:rPr>
                <w:sz w:val="24"/>
                <w:szCs w:val="24"/>
              </w:rPr>
              <w:t xml:space="preserve">: </w:t>
            </w:r>
          </w:p>
          <w:p w:rsidR="00096005" w:rsidRPr="00773B81" w:rsidRDefault="00096005" w:rsidP="001E7998">
            <w:pPr>
              <w:pStyle w:val="19"/>
              <w:ind w:firstLine="0"/>
              <w:rPr>
                <w:sz w:val="24"/>
                <w:szCs w:val="24"/>
              </w:rPr>
            </w:pPr>
            <w:r w:rsidRPr="00773B81">
              <w:rPr>
                <w:sz w:val="24"/>
                <w:szCs w:val="24"/>
              </w:rPr>
              <w:t>Омельченко Алексей Николаевич</w:t>
            </w:r>
          </w:p>
          <w:p w:rsidR="001D0478" w:rsidRPr="00773B81" w:rsidRDefault="001D0478" w:rsidP="001E7998">
            <w:pPr>
              <w:pStyle w:val="19"/>
              <w:ind w:firstLine="0"/>
              <w:rPr>
                <w:sz w:val="24"/>
                <w:szCs w:val="24"/>
              </w:rPr>
            </w:pPr>
            <w:r w:rsidRPr="00773B81">
              <w:rPr>
                <w:sz w:val="24"/>
                <w:szCs w:val="24"/>
              </w:rPr>
              <w:t>Тел:   +7 (800)100-22-20 (доб.65-10), +7(4212) 38-54-</w:t>
            </w:r>
            <w:r w:rsidR="001E7998" w:rsidRPr="00773B81">
              <w:rPr>
                <w:sz w:val="24"/>
                <w:szCs w:val="24"/>
              </w:rPr>
              <w:t>01</w:t>
            </w:r>
          </w:p>
          <w:p w:rsidR="00582178" w:rsidRPr="00773B81" w:rsidRDefault="00096005" w:rsidP="001E7998">
            <w:pPr>
              <w:pStyle w:val="19"/>
              <w:ind w:firstLine="0"/>
              <w:rPr>
                <w:sz w:val="24"/>
                <w:szCs w:val="24"/>
              </w:rPr>
            </w:pPr>
            <w:r w:rsidRPr="00773B81">
              <w:rPr>
                <w:sz w:val="24"/>
                <w:szCs w:val="24"/>
              </w:rPr>
              <w:t xml:space="preserve">Адрес электронной почты: </w:t>
            </w:r>
            <w:hyperlink r:id="rId13" w:history="1">
              <w:r w:rsidR="001E7998" w:rsidRPr="00773B81">
                <w:rPr>
                  <w:sz w:val="24"/>
                  <w:szCs w:val="24"/>
                </w:rPr>
                <w:t>OmelchenkoAN@trcont.ru</w:t>
              </w:r>
            </w:hyperlink>
          </w:p>
          <w:p w:rsidR="00607E45" w:rsidRPr="00773B81" w:rsidRDefault="004A03E7" w:rsidP="00607E45">
            <w:pPr>
              <w:pStyle w:val="19"/>
              <w:spacing w:before="120"/>
              <w:ind w:firstLine="0"/>
              <w:rPr>
                <w:sz w:val="24"/>
                <w:szCs w:val="24"/>
              </w:rPr>
            </w:pPr>
            <w:r w:rsidRPr="004A03E7">
              <w:rPr>
                <w:sz w:val="24"/>
                <w:szCs w:val="24"/>
              </w:rPr>
              <w:t>Контактно</w:t>
            </w:r>
            <w:proofErr w:type="gramStart"/>
            <w:r w:rsidRPr="004A03E7">
              <w:rPr>
                <w:sz w:val="24"/>
                <w:szCs w:val="24"/>
              </w:rPr>
              <w:t>е(</w:t>
            </w:r>
            <w:proofErr w:type="spellStart"/>
            <w:proofErr w:type="gramEnd"/>
            <w:r w:rsidRPr="004A03E7">
              <w:rPr>
                <w:sz w:val="24"/>
                <w:szCs w:val="24"/>
              </w:rPr>
              <w:t>ые</w:t>
            </w:r>
            <w:proofErr w:type="spellEnd"/>
            <w:r w:rsidRPr="004A03E7">
              <w:rPr>
                <w:sz w:val="24"/>
                <w:szCs w:val="24"/>
              </w:rPr>
              <w:t xml:space="preserve">) лицо(а) </w:t>
            </w:r>
            <w:r w:rsidRPr="00773B81">
              <w:rPr>
                <w:sz w:val="24"/>
                <w:szCs w:val="24"/>
              </w:rPr>
              <w:t xml:space="preserve"> </w:t>
            </w:r>
            <w:r w:rsidR="00607E45" w:rsidRPr="00773B81">
              <w:rPr>
                <w:sz w:val="24"/>
                <w:szCs w:val="24"/>
              </w:rPr>
              <w:t xml:space="preserve">Заказчика: </w:t>
            </w:r>
          </w:p>
          <w:p w:rsidR="00607E45" w:rsidRPr="00773B81" w:rsidRDefault="00607E45" w:rsidP="00607E45">
            <w:pPr>
              <w:pStyle w:val="19"/>
              <w:ind w:firstLine="0"/>
              <w:rPr>
                <w:sz w:val="24"/>
                <w:szCs w:val="24"/>
              </w:rPr>
            </w:pPr>
            <w:r w:rsidRPr="00773B81">
              <w:rPr>
                <w:sz w:val="24"/>
                <w:szCs w:val="24"/>
              </w:rPr>
              <w:t>Станкевский Сергей Александрович</w:t>
            </w:r>
          </w:p>
          <w:p w:rsidR="00607E45" w:rsidRPr="00773B81" w:rsidRDefault="00607E45" w:rsidP="00607E45">
            <w:pPr>
              <w:pStyle w:val="19"/>
              <w:ind w:firstLine="0"/>
              <w:rPr>
                <w:sz w:val="24"/>
                <w:szCs w:val="24"/>
              </w:rPr>
            </w:pPr>
            <w:r w:rsidRPr="00773B81">
              <w:rPr>
                <w:sz w:val="24"/>
                <w:szCs w:val="24"/>
              </w:rPr>
              <w:t>Тел:   +7 (800)100-22-20 (доб.65-90), +7(4212) 38-54-01</w:t>
            </w:r>
          </w:p>
          <w:p w:rsidR="00607E45" w:rsidRPr="00773B81" w:rsidRDefault="00607E45" w:rsidP="00607E45">
            <w:pPr>
              <w:pStyle w:val="19"/>
              <w:ind w:firstLine="0"/>
              <w:rPr>
                <w:sz w:val="24"/>
                <w:szCs w:val="24"/>
              </w:rPr>
            </w:pPr>
            <w:r w:rsidRPr="00773B81">
              <w:rPr>
                <w:sz w:val="24"/>
                <w:szCs w:val="24"/>
              </w:rPr>
              <w:t xml:space="preserve">Адрес электронной почты: </w:t>
            </w:r>
            <w:hyperlink r:id="rId14" w:history="1">
              <w:r w:rsidRPr="00773B81">
                <w:t xml:space="preserve"> </w:t>
              </w:r>
              <w:r w:rsidRPr="00773B81">
                <w:rPr>
                  <w:sz w:val="24"/>
                  <w:szCs w:val="24"/>
                </w:rPr>
                <w:t>StankevskiySA@trcont.ru</w:t>
              </w:r>
            </w:hyperlink>
          </w:p>
          <w:p w:rsidR="001E7998" w:rsidRPr="00773B81" w:rsidRDefault="001E7998" w:rsidP="001E7998">
            <w:pPr>
              <w:pStyle w:val="19"/>
              <w:ind w:firstLine="284"/>
              <w:rPr>
                <w:sz w:val="24"/>
                <w:szCs w:val="24"/>
              </w:rPr>
            </w:pPr>
          </w:p>
        </w:tc>
      </w:tr>
      <w:tr w:rsidR="000A679F" w:rsidRPr="00773B81" w:rsidTr="000C355A">
        <w:tc>
          <w:tcPr>
            <w:tcW w:w="534" w:type="dxa"/>
          </w:tcPr>
          <w:p w:rsidR="000A679F" w:rsidRPr="00773B81" w:rsidRDefault="00690B2B" w:rsidP="00736D40">
            <w:pPr>
              <w:pStyle w:val="19"/>
              <w:ind w:firstLine="0"/>
              <w:rPr>
                <w:b/>
                <w:sz w:val="24"/>
                <w:szCs w:val="24"/>
              </w:rPr>
            </w:pPr>
            <w:r w:rsidRPr="00773B81">
              <w:rPr>
                <w:b/>
                <w:sz w:val="24"/>
                <w:szCs w:val="24"/>
              </w:rPr>
              <w:t>3</w:t>
            </w:r>
            <w:r w:rsidR="000A679F" w:rsidRPr="00773B81">
              <w:rPr>
                <w:b/>
                <w:sz w:val="24"/>
                <w:szCs w:val="24"/>
              </w:rPr>
              <w:t>.</w:t>
            </w:r>
          </w:p>
        </w:tc>
        <w:tc>
          <w:tcPr>
            <w:tcW w:w="2551" w:type="dxa"/>
            <w:shd w:val="clear" w:color="auto" w:fill="auto"/>
          </w:tcPr>
          <w:p w:rsidR="000A679F" w:rsidRPr="00773B81" w:rsidRDefault="000A679F" w:rsidP="00736D40">
            <w:pPr>
              <w:pStyle w:val="Default"/>
              <w:rPr>
                <w:b/>
                <w:color w:val="auto"/>
              </w:rPr>
            </w:pPr>
            <w:r w:rsidRPr="00773B81">
              <w:rPr>
                <w:b/>
                <w:color w:val="auto"/>
              </w:rPr>
              <w:t>Дата опубликования извещения о</w:t>
            </w:r>
            <w:r w:rsidR="00E14F30" w:rsidRPr="00773B81">
              <w:rPr>
                <w:b/>
                <w:color w:val="auto"/>
              </w:rPr>
              <w:t xml:space="preserve"> проведении </w:t>
            </w:r>
            <w:r w:rsidR="00AF0C20" w:rsidRPr="00773B81">
              <w:rPr>
                <w:b/>
                <w:color w:val="auto"/>
              </w:rPr>
              <w:t>процедуры Размещения оферты</w:t>
            </w:r>
          </w:p>
        </w:tc>
        <w:tc>
          <w:tcPr>
            <w:tcW w:w="6768" w:type="dxa"/>
            <w:shd w:val="clear" w:color="auto" w:fill="auto"/>
          </w:tcPr>
          <w:p w:rsidR="000A679F" w:rsidRPr="00773B81" w:rsidRDefault="007A047D" w:rsidP="00516AE9">
            <w:pPr>
              <w:pStyle w:val="19"/>
              <w:ind w:firstLine="284"/>
              <w:rPr>
                <w:b/>
                <w:sz w:val="24"/>
                <w:szCs w:val="24"/>
              </w:rPr>
            </w:pPr>
            <w:r w:rsidRPr="00773B81">
              <w:rPr>
                <w:sz w:val="24"/>
                <w:szCs w:val="24"/>
              </w:rPr>
              <w:t>«</w:t>
            </w:r>
            <w:r w:rsidR="006D4831" w:rsidRPr="00773B81">
              <w:rPr>
                <w:sz w:val="24"/>
                <w:szCs w:val="24"/>
              </w:rPr>
              <w:t>2</w:t>
            </w:r>
            <w:r w:rsidR="00516AE9">
              <w:rPr>
                <w:sz w:val="24"/>
                <w:szCs w:val="24"/>
              </w:rPr>
              <w:t>2</w:t>
            </w:r>
            <w:r w:rsidR="00FA3C13" w:rsidRPr="00773B81">
              <w:rPr>
                <w:sz w:val="24"/>
                <w:szCs w:val="24"/>
              </w:rPr>
              <w:t>»</w:t>
            </w:r>
            <w:r w:rsidRPr="00773B81">
              <w:rPr>
                <w:sz w:val="24"/>
                <w:szCs w:val="24"/>
              </w:rPr>
              <w:t xml:space="preserve"> </w:t>
            </w:r>
            <w:r w:rsidR="00636A77" w:rsidRPr="00773B81">
              <w:rPr>
                <w:sz w:val="24"/>
                <w:szCs w:val="24"/>
              </w:rPr>
              <w:t>ноября</w:t>
            </w:r>
            <w:r w:rsidR="00E75C64" w:rsidRPr="00773B81">
              <w:rPr>
                <w:sz w:val="24"/>
                <w:szCs w:val="24"/>
              </w:rPr>
              <w:t xml:space="preserve"> </w:t>
            </w:r>
            <w:r w:rsidR="00FA3C13" w:rsidRPr="00773B81">
              <w:rPr>
                <w:sz w:val="24"/>
                <w:szCs w:val="24"/>
              </w:rPr>
              <w:t>201</w:t>
            </w:r>
            <w:r w:rsidR="00396F02" w:rsidRPr="00773B81">
              <w:rPr>
                <w:sz w:val="24"/>
                <w:szCs w:val="24"/>
              </w:rPr>
              <w:t>7</w:t>
            </w:r>
            <w:r w:rsidR="00810A80" w:rsidRPr="00773B81">
              <w:rPr>
                <w:sz w:val="24"/>
                <w:szCs w:val="24"/>
              </w:rPr>
              <w:t xml:space="preserve"> </w:t>
            </w:r>
            <w:r w:rsidR="00FA3C13" w:rsidRPr="00773B81">
              <w:rPr>
                <w:sz w:val="24"/>
                <w:szCs w:val="24"/>
              </w:rPr>
              <w:t>г.</w:t>
            </w:r>
          </w:p>
        </w:tc>
      </w:tr>
      <w:tr w:rsidR="001216B5" w:rsidRPr="00773B81" w:rsidTr="00EF779C">
        <w:tc>
          <w:tcPr>
            <w:tcW w:w="534" w:type="dxa"/>
          </w:tcPr>
          <w:p w:rsidR="001216B5" w:rsidRPr="00773B81" w:rsidRDefault="001216B5" w:rsidP="00736D40">
            <w:pPr>
              <w:pStyle w:val="19"/>
              <w:ind w:firstLine="0"/>
              <w:rPr>
                <w:b/>
                <w:sz w:val="24"/>
                <w:szCs w:val="24"/>
              </w:rPr>
            </w:pPr>
            <w:r w:rsidRPr="00773B81">
              <w:rPr>
                <w:b/>
                <w:sz w:val="24"/>
                <w:szCs w:val="24"/>
              </w:rPr>
              <w:t>4.</w:t>
            </w:r>
          </w:p>
        </w:tc>
        <w:tc>
          <w:tcPr>
            <w:tcW w:w="2551" w:type="dxa"/>
          </w:tcPr>
          <w:p w:rsidR="001216B5" w:rsidRPr="00773B81" w:rsidRDefault="001216B5" w:rsidP="00736D40">
            <w:pPr>
              <w:pStyle w:val="Default"/>
              <w:rPr>
                <w:b/>
                <w:color w:val="auto"/>
              </w:rPr>
            </w:pPr>
            <w:r w:rsidRPr="00773B81">
              <w:rPr>
                <w:b/>
                <w:color w:val="auto"/>
              </w:rPr>
              <w:t xml:space="preserve">Средства массовой информации (СМИ), используемые в целях информационного </w:t>
            </w:r>
            <w:proofErr w:type="gramStart"/>
            <w:r w:rsidRPr="00773B81">
              <w:rPr>
                <w:b/>
                <w:color w:val="auto"/>
              </w:rPr>
              <w:t>обеспечения проведения процедуры Размещения оферты</w:t>
            </w:r>
            <w:proofErr w:type="gramEnd"/>
          </w:p>
          <w:p w:rsidR="001216B5" w:rsidRPr="00773B81" w:rsidRDefault="001216B5" w:rsidP="00783AD5">
            <w:pPr>
              <w:pStyle w:val="Default"/>
              <w:rPr>
                <w:b/>
                <w:color w:val="auto"/>
              </w:rPr>
            </w:pPr>
          </w:p>
        </w:tc>
        <w:tc>
          <w:tcPr>
            <w:tcW w:w="6768" w:type="dxa"/>
          </w:tcPr>
          <w:p w:rsidR="001216B5" w:rsidRPr="0007096B" w:rsidRDefault="001216B5" w:rsidP="001216B5">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r:id="rId15" w:history="1">
              <w:proofErr w:type="gramStart"/>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Pr>
                  <w:rStyle w:val="a9"/>
                  <w:sz w:val="24"/>
                  <w:szCs w:val="24"/>
                </w:rPr>
                <w:t>www.zakupki.gov.ru</w:t>
              </w:r>
            </w:hyperlink>
            <w:r>
              <w:rPr>
                <w:sz w:val="24"/>
                <w:szCs w:val="24"/>
              </w:rPr>
              <w:t>) (далее – Официальный сайт).</w:t>
            </w:r>
            <w:proofErr w:type="gramEnd"/>
          </w:p>
          <w:p w:rsidR="001216B5" w:rsidRPr="009B3D3C" w:rsidRDefault="001216B5" w:rsidP="001216B5">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C3633B" w:rsidRPr="00773B81" w:rsidTr="00EF779C">
        <w:tc>
          <w:tcPr>
            <w:tcW w:w="534" w:type="dxa"/>
          </w:tcPr>
          <w:p w:rsidR="00C3633B" w:rsidRPr="00773B81" w:rsidRDefault="00B02654" w:rsidP="00804946">
            <w:pPr>
              <w:pStyle w:val="19"/>
              <w:ind w:firstLine="0"/>
              <w:rPr>
                <w:b/>
                <w:sz w:val="24"/>
                <w:szCs w:val="24"/>
              </w:rPr>
            </w:pPr>
            <w:r w:rsidRPr="00773B81">
              <w:rPr>
                <w:b/>
                <w:sz w:val="24"/>
                <w:szCs w:val="24"/>
              </w:rPr>
              <w:t>5.</w:t>
            </w:r>
          </w:p>
        </w:tc>
        <w:tc>
          <w:tcPr>
            <w:tcW w:w="2551" w:type="dxa"/>
          </w:tcPr>
          <w:p w:rsidR="00C3633B" w:rsidRPr="00773B81" w:rsidRDefault="00C3633B">
            <w:pPr>
              <w:pStyle w:val="Default"/>
              <w:rPr>
                <w:b/>
                <w:color w:val="auto"/>
              </w:rPr>
            </w:pPr>
            <w:r w:rsidRPr="00773B81">
              <w:rPr>
                <w:b/>
                <w:color w:val="auto"/>
              </w:rPr>
              <w:t>Начальная (максимальная) цена договора</w:t>
            </w:r>
            <w:r w:rsidR="004E3757" w:rsidRPr="00773B81">
              <w:rPr>
                <w:b/>
                <w:color w:val="auto"/>
              </w:rPr>
              <w:t>/ цена лота</w:t>
            </w:r>
          </w:p>
        </w:tc>
        <w:tc>
          <w:tcPr>
            <w:tcW w:w="6768" w:type="dxa"/>
          </w:tcPr>
          <w:p w:rsidR="00AD03C6" w:rsidRPr="00773B81" w:rsidRDefault="00DD43F5" w:rsidP="00DD43F5">
            <w:pPr>
              <w:shd w:val="clear" w:color="auto" w:fill="FFFFFF"/>
              <w:ind w:firstLine="709"/>
              <w:jc w:val="both"/>
              <w:rPr>
                <w:rFonts w:eastAsia="MS Mincho"/>
              </w:rPr>
            </w:pPr>
            <w:r w:rsidRPr="00773B81">
              <w:rPr>
                <w:rFonts w:eastAsia="MS Mincho"/>
              </w:rPr>
              <w:t>Максимальная (совокупная) цена договора (договоров), заключаемых по итогам процедуры Размещения оферты составляет</w:t>
            </w:r>
            <w:r w:rsidR="00AD03C6" w:rsidRPr="00773B81">
              <w:rPr>
                <w:rFonts w:eastAsia="MS Mincho"/>
              </w:rPr>
              <w:t xml:space="preserve"> </w:t>
            </w:r>
            <w:r w:rsidRPr="00773B81">
              <w:rPr>
                <w:b/>
                <w:bCs/>
              </w:rPr>
              <w:t>707 683 360</w:t>
            </w:r>
            <w:r w:rsidRPr="00773B81">
              <w:rPr>
                <w:rFonts w:eastAsia="MS Mincho"/>
              </w:rPr>
              <w:t xml:space="preserve"> (семьсот семь миллионов шестьсот восемьдесят три тысячи триста шестьдесят) рублей 00 копеек, с учетом всех налогов (кроме НДС). </w:t>
            </w:r>
          </w:p>
          <w:p w:rsidR="005D2905" w:rsidRPr="00773B81" w:rsidRDefault="005D2905" w:rsidP="005D2905">
            <w:pPr>
              <w:shd w:val="clear" w:color="auto" w:fill="FFFFFF"/>
              <w:ind w:firstLine="567"/>
              <w:jc w:val="both"/>
            </w:pPr>
            <w:proofErr w:type="gramStart"/>
            <w:r w:rsidRPr="00773B81">
              <w:rPr>
                <w:rFonts w:eastAsia="MS Mincho"/>
              </w:rPr>
              <w:t xml:space="preserve">Максимальная совокупная цена договора определяется путем суммирования стоимости выполненных работ/услуг, включающих: - проведение текущего </w:t>
            </w:r>
            <w:r w:rsidRPr="00773B81">
              <w:rPr>
                <w:rFonts w:eastAsia="Calibri"/>
                <w:lang w:eastAsia="en-US"/>
              </w:rPr>
              <w:t xml:space="preserve">ремонта колесной пары с обточкой поверхности катания (при необходимости), среднего ремонта колесной пары с обточкой поверхности катания, ремонта колесных пар со сменой цельнокатаных колес и освидетельствования буксового узла, ремонта корпуса буксы (при необходимости); </w:t>
            </w:r>
            <w:r w:rsidRPr="00773B81">
              <w:rPr>
                <w:rFonts w:eastAsia="MS Mincho"/>
              </w:rPr>
              <w:t>- погрузку (выгрузку) колесных пар;</w:t>
            </w:r>
            <w:proofErr w:type="gramEnd"/>
            <w:r w:rsidRPr="00773B81">
              <w:rPr>
                <w:rFonts w:eastAsia="MS Mincho"/>
              </w:rPr>
              <w:t xml:space="preserve"> </w:t>
            </w:r>
            <w:r w:rsidRPr="00773B81">
              <w:t xml:space="preserve">- ответственное хранение деталей и металлолома, образованного в процессе ремонта колесных пар; - транспортировку колесных пар, </w:t>
            </w:r>
            <w:r w:rsidRPr="00773B81">
              <w:rPr>
                <w:rFonts w:eastAsia="MS Mincho"/>
              </w:rPr>
              <w:t xml:space="preserve"> указанных в подписанных сторонами Актах сдачи-приёмки выполненных работ без замечаний.</w:t>
            </w:r>
          </w:p>
          <w:p w:rsidR="00C3633B" w:rsidRPr="00773B81" w:rsidRDefault="005D2905" w:rsidP="00351C38">
            <w:pPr>
              <w:shd w:val="clear" w:color="auto" w:fill="FFFFFF"/>
              <w:ind w:firstLine="567"/>
              <w:jc w:val="both"/>
              <w:rPr>
                <w:rFonts w:eastAsia="MS Mincho"/>
              </w:rPr>
            </w:pPr>
            <w:r w:rsidRPr="00773B81">
              <w:rPr>
                <w:rFonts w:eastAsia="MS Mincho"/>
              </w:rPr>
              <w:t>Сумма НДС и условия начисления определяются в соответствии с законодательством Российской Федерации.</w:t>
            </w:r>
          </w:p>
        </w:tc>
      </w:tr>
      <w:tr w:rsidR="00AD03C6" w:rsidRPr="00773B81" w:rsidTr="00EF779C">
        <w:tc>
          <w:tcPr>
            <w:tcW w:w="534" w:type="dxa"/>
          </w:tcPr>
          <w:p w:rsidR="00AD03C6" w:rsidRPr="00773B81" w:rsidRDefault="00AD03C6" w:rsidP="00804946">
            <w:pPr>
              <w:pStyle w:val="19"/>
              <w:ind w:firstLine="0"/>
              <w:rPr>
                <w:b/>
                <w:sz w:val="24"/>
                <w:szCs w:val="24"/>
              </w:rPr>
            </w:pPr>
            <w:r w:rsidRPr="00773B81">
              <w:rPr>
                <w:b/>
                <w:sz w:val="24"/>
                <w:szCs w:val="24"/>
              </w:rPr>
              <w:t>6.</w:t>
            </w:r>
          </w:p>
        </w:tc>
        <w:tc>
          <w:tcPr>
            <w:tcW w:w="2551" w:type="dxa"/>
          </w:tcPr>
          <w:p w:rsidR="00AD03C6" w:rsidRPr="00773B81" w:rsidRDefault="00AD03C6" w:rsidP="00722AFD">
            <w:pPr>
              <w:pStyle w:val="Default"/>
              <w:rPr>
                <w:b/>
                <w:color w:val="auto"/>
              </w:rPr>
            </w:pPr>
            <w:r w:rsidRPr="00773B81">
              <w:rPr>
                <w:b/>
                <w:color w:val="auto"/>
              </w:rPr>
              <w:t xml:space="preserve">Место, дата начала и окончания подачи Заявок </w:t>
            </w:r>
          </w:p>
        </w:tc>
        <w:tc>
          <w:tcPr>
            <w:tcW w:w="6768" w:type="dxa"/>
          </w:tcPr>
          <w:p w:rsidR="00AD03C6" w:rsidRPr="00773B81" w:rsidRDefault="00AD03C6" w:rsidP="005E6D2C">
            <w:pPr>
              <w:pStyle w:val="19"/>
              <w:ind w:firstLine="284"/>
              <w:rPr>
                <w:sz w:val="24"/>
                <w:szCs w:val="24"/>
              </w:rPr>
            </w:pPr>
            <w:proofErr w:type="gramStart"/>
            <w:r w:rsidRPr="00773B81">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773B81">
              <w:t xml:space="preserve"> </w:t>
            </w:r>
            <w:r w:rsidRPr="00773B81">
              <w:rPr>
                <w:sz w:val="24"/>
                <w:szCs w:val="24"/>
              </w:rPr>
              <w:t xml:space="preserve">местного времени с даты, указанной в пункте 3 Информационной карты по «30» </w:t>
            </w:r>
            <w:r w:rsidR="005E6D2C" w:rsidRPr="00773B81">
              <w:rPr>
                <w:sz w:val="24"/>
                <w:szCs w:val="24"/>
              </w:rPr>
              <w:t xml:space="preserve">сентября </w:t>
            </w:r>
            <w:r w:rsidRPr="00773B81">
              <w:rPr>
                <w:sz w:val="24"/>
                <w:szCs w:val="24"/>
              </w:rPr>
              <w:t>20</w:t>
            </w:r>
            <w:r w:rsidR="005E6D2C" w:rsidRPr="00773B81">
              <w:rPr>
                <w:sz w:val="24"/>
                <w:szCs w:val="24"/>
              </w:rPr>
              <w:t>22</w:t>
            </w:r>
            <w:r w:rsidRPr="00773B81">
              <w:rPr>
                <w:sz w:val="24"/>
                <w:szCs w:val="24"/>
              </w:rPr>
              <w:t xml:space="preserve"> г. по адресу, указанному в пункте 2 настоящей Информационной</w:t>
            </w:r>
            <w:proofErr w:type="gramEnd"/>
            <w:r w:rsidRPr="00773B81">
              <w:rPr>
                <w:sz w:val="24"/>
                <w:szCs w:val="24"/>
              </w:rPr>
              <w:t xml:space="preserve"> карты. </w:t>
            </w:r>
          </w:p>
        </w:tc>
      </w:tr>
      <w:tr w:rsidR="000A679F" w:rsidRPr="00773B81" w:rsidTr="00EF779C">
        <w:tc>
          <w:tcPr>
            <w:tcW w:w="534" w:type="dxa"/>
          </w:tcPr>
          <w:p w:rsidR="000A679F" w:rsidRPr="00773B81" w:rsidRDefault="00B02654" w:rsidP="00736D40">
            <w:pPr>
              <w:pStyle w:val="19"/>
              <w:ind w:firstLine="0"/>
              <w:rPr>
                <w:b/>
                <w:sz w:val="24"/>
                <w:szCs w:val="24"/>
              </w:rPr>
            </w:pPr>
            <w:r w:rsidRPr="00773B81">
              <w:rPr>
                <w:b/>
                <w:sz w:val="24"/>
                <w:szCs w:val="24"/>
              </w:rPr>
              <w:t>7.</w:t>
            </w:r>
          </w:p>
        </w:tc>
        <w:tc>
          <w:tcPr>
            <w:tcW w:w="2551" w:type="dxa"/>
          </w:tcPr>
          <w:p w:rsidR="000A679F" w:rsidRPr="00773B81" w:rsidRDefault="003D2759" w:rsidP="003D2759">
            <w:pPr>
              <w:pStyle w:val="Default"/>
              <w:rPr>
                <w:b/>
                <w:color w:val="auto"/>
              </w:rPr>
            </w:pPr>
            <w:r w:rsidRPr="00773B81">
              <w:rPr>
                <w:b/>
                <w:color w:val="auto"/>
              </w:rPr>
              <w:t>Срок действия Заявки</w:t>
            </w:r>
            <w:r w:rsidRPr="00773B81">
              <w:rPr>
                <w:b/>
                <w:color w:val="auto"/>
              </w:rPr>
              <w:tab/>
            </w:r>
          </w:p>
        </w:tc>
        <w:tc>
          <w:tcPr>
            <w:tcW w:w="6768" w:type="dxa"/>
          </w:tcPr>
          <w:p w:rsidR="00E02F0B" w:rsidRPr="00773B81" w:rsidRDefault="002D670D" w:rsidP="005E6D2C">
            <w:pPr>
              <w:pStyle w:val="19"/>
              <w:ind w:firstLine="284"/>
              <w:rPr>
                <w:sz w:val="24"/>
                <w:szCs w:val="24"/>
              </w:rPr>
            </w:pPr>
            <w:r w:rsidRPr="00773B81">
              <w:rPr>
                <w:sz w:val="24"/>
                <w:szCs w:val="24"/>
              </w:rPr>
              <w:t xml:space="preserve">Заявка должна действовать не менее </w:t>
            </w:r>
            <w:r w:rsidR="005E6D2C" w:rsidRPr="00773B81">
              <w:rPr>
                <w:sz w:val="24"/>
                <w:szCs w:val="24"/>
              </w:rPr>
              <w:t>60 (шестидесяти</w:t>
            </w:r>
            <w:r w:rsidRPr="00773B81">
              <w:rPr>
                <w:sz w:val="24"/>
                <w:szCs w:val="24"/>
              </w:rPr>
              <w:t xml:space="preserve">) календарных дней </w:t>
            </w:r>
            <w:proofErr w:type="gramStart"/>
            <w:r w:rsidRPr="00773B81">
              <w:rPr>
                <w:sz w:val="24"/>
                <w:szCs w:val="24"/>
              </w:rPr>
              <w:t>с даты рассмотрения</w:t>
            </w:r>
            <w:proofErr w:type="gramEnd"/>
            <w:r w:rsidRPr="00773B81">
              <w:rPr>
                <w:sz w:val="24"/>
                <w:szCs w:val="24"/>
              </w:rPr>
              <w:t xml:space="preserve"> Заявок (пункт 8 настоящей Информационной карты).</w:t>
            </w:r>
          </w:p>
        </w:tc>
      </w:tr>
      <w:tr w:rsidR="003E2C12" w:rsidRPr="00773B81" w:rsidTr="00EF779C">
        <w:tc>
          <w:tcPr>
            <w:tcW w:w="534" w:type="dxa"/>
          </w:tcPr>
          <w:p w:rsidR="003E2C12" w:rsidRPr="00773B81" w:rsidRDefault="00F86FAA" w:rsidP="00804946">
            <w:pPr>
              <w:pStyle w:val="19"/>
              <w:ind w:firstLine="0"/>
              <w:rPr>
                <w:b/>
                <w:sz w:val="24"/>
                <w:szCs w:val="24"/>
              </w:rPr>
            </w:pPr>
            <w:r w:rsidRPr="00773B81">
              <w:rPr>
                <w:b/>
                <w:sz w:val="24"/>
                <w:szCs w:val="24"/>
              </w:rPr>
              <w:t xml:space="preserve">8. </w:t>
            </w:r>
          </w:p>
        </w:tc>
        <w:tc>
          <w:tcPr>
            <w:tcW w:w="2551" w:type="dxa"/>
          </w:tcPr>
          <w:p w:rsidR="003E2C12" w:rsidRPr="00773B81" w:rsidRDefault="008D1579" w:rsidP="00BB203B">
            <w:pPr>
              <w:pStyle w:val="Default"/>
              <w:rPr>
                <w:b/>
                <w:color w:val="auto"/>
              </w:rPr>
            </w:pPr>
            <w:r w:rsidRPr="00773B81">
              <w:rPr>
                <w:b/>
                <w:color w:val="auto"/>
              </w:rPr>
              <w:t>Рассмотрение</w:t>
            </w:r>
            <w:r w:rsidR="00F86FAA" w:rsidRPr="00773B81">
              <w:rPr>
                <w:b/>
                <w:color w:val="auto"/>
              </w:rPr>
              <w:t xml:space="preserve"> Заявок</w:t>
            </w:r>
          </w:p>
        </w:tc>
        <w:tc>
          <w:tcPr>
            <w:tcW w:w="6768" w:type="dxa"/>
          </w:tcPr>
          <w:p w:rsidR="006965EF" w:rsidRPr="00773B81" w:rsidRDefault="006965EF" w:rsidP="006965EF">
            <w:pPr>
              <w:pStyle w:val="19"/>
              <w:ind w:left="284" w:firstLine="0"/>
              <w:rPr>
                <w:sz w:val="24"/>
                <w:szCs w:val="24"/>
              </w:rPr>
            </w:pPr>
            <w:r w:rsidRPr="00773B81">
              <w:rPr>
                <w:sz w:val="24"/>
                <w:szCs w:val="24"/>
              </w:rPr>
              <w:t>Без ограничения срока подачи Заявок:</w:t>
            </w:r>
          </w:p>
          <w:p w:rsidR="006965EF" w:rsidRPr="00773B81" w:rsidRDefault="006965EF" w:rsidP="006965EF">
            <w:pPr>
              <w:pStyle w:val="19"/>
              <w:ind w:firstLine="284"/>
              <w:rPr>
                <w:sz w:val="24"/>
                <w:szCs w:val="24"/>
              </w:rPr>
            </w:pPr>
            <w:r w:rsidRPr="00773B81">
              <w:rPr>
                <w:sz w:val="24"/>
                <w:szCs w:val="24"/>
              </w:rPr>
              <w:t>Рассмотрение и сопоставление Заявок осуществляется по адресу, указанному в пункте 2 Информационной карты поэтапно:</w:t>
            </w:r>
          </w:p>
          <w:p w:rsidR="006965EF" w:rsidRPr="00773B81" w:rsidRDefault="006965EF" w:rsidP="006965EF">
            <w:pPr>
              <w:pStyle w:val="19"/>
              <w:ind w:firstLine="284"/>
              <w:rPr>
                <w:sz w:val="24"/>
                <w:szCs w:val="24"/>
              </w:rPr>
            </w:pPr>
            <w:r w:rsidRPr="00773B81">
              <w:rPr>
                <w:sz w:val="24"/>
                <w:szCs w:val="24"/>
              </w:rPr>
              <w:t xml:space="preserve">1) По первому этапу при наличии Заявок состоится </w:t>
            </w:r>
            <w:r w:rsidRPr="00C622CF">
              <w:rPr>
                <w:b/>
                <w:sz w:val="24"/>
                <w:szCs w:val="24"/>
              </w:rPr>
              <w:t>«</w:t>
            </w:r>
            <w:r w:rsidR="006E0C77" w:rsidRPr="00C622CF">
              <w:rPr>
                <w:b/>
                <w:sz w:val="24"/>
                <w:szCs w:val="24"/>
              </w:rPr>
              <w:t>01</w:t>
            </w:r>
            <w:r w:rsidRPr="00C622CF">
              <w:rPr>
                <w:b/>
                <w:sz w:val="24"/>
                <w:szCs w:val="24"/>
              </w:rPr>
              <w:t>»</w:t>
            </w:r>
            <w:r w:rsidR="000F3104" w:rsidRPr="00C622CF">
              <w:rPr>
                <w:b/>
                <w:sz w:val="24"/>
                <w:szCs w:val="24"/>
              </w:rPr>
              <w:t> </w:t>
            </w:r>
            <w:r w:rsidR="006E0C77" w:rsidRPr="00C622CF">
              <w:rPr>
                <w:b/>
                <w:sz w:val="24"/>
                <w:szCs w:val="24"/>
              </w:rPr>
              <w:t>декабря</w:t>
            </w:r>
            <w:r w:rsidRPr="00C622CF">
              <w:rPr>
                <w:b/>
                <w:sz w:val="24"/>
                <w:szCs w:val="24"/>
              </w:rPr>
              <w:t xml:space="preserve"> 2017 г. в 1</w:t>
            </w:r>
            <w:r w:rsidR="005D3E68" w:rsidRPr="00C622CF">
              <w:rPr>
                <w:b/>
                <w:sz w:val="24"/>
                <w:szCs w:val="24"/>
              </w:rPr>
              <w:t>6</w:t>
            </w:r>
            <w:r w:rsidRPr="00C622CF">
              <w:rPr>
                <w:b/>
                <w:sz w:val="24"/>
                <w:szCs w:val="24"/>
              </w:rPr>
              <w:t xml:space="preserve"> часов 00</w:t>
            </w:r>
            <w:r w:rsidRPr="00773B81">
              <w:rPr>
                <w:sz w:val="24"/>
                <w:szCs w:val="24"/>
              </w:rPr>
              <w:t xml:space="preserve"> минут местного времени;</w:t>
            </w:r>
          </w:p>
          <w:p w:rsidR="006965EF" w:rsidRPr="00773B81" w:rsidRDefault="006965EF" w:rsidP="006965EF">
            <w:pPr>
              <w:pStyle w:val="19"/>
              <w:ind w:firstLine="284"/>
              <w:rPr>
                <w:sz w:val="24"/>
                <w:szCs w:val="24"/>
              </w:rPr>
            </w:pPr>
            <w:r w:rsidRPr="00773B81">
              <w:rPr>
                <w:sz w:val="24"/>
                <w:szCs w:val="24"/>
              </w:rPr>
              <w:t>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6965EF" w:rsidRPr="00773B81" w:rsidRDefault="006965EF" w:rsidP="006965EF">
            <w:pPr>
              <w:pStyle w:val="19"/>
              <w:ind w:firstLine="284"/>
              <w:rPr>
                <w:sz w:val="24"/>
                <w:szCs w:val="24"/>
              </w:rPr>
            </w:pPr>
            <w:r w:rsidRPr="00773B81">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6965EF" w:rsidRPr="00773B81" w:rsidRDefault="006965EF" w:rsidP="00D66683">
            <w:pPr>
              <w:pStyle w:val="19"/>
              <w:ind w:firstLine="284"/>
              <w:rPr>
                <w:sz w:val="24"/>
                <w:szCs w:val="24"/>
              </w:rPr>
            </w:pPr>
            <w:r w:rsidRPr="00773B81">
              <w:rPr>
                <w:sz w:val="24"/>
                <w:szCs w:val="24"/>
              </w:rPr>
              <w:t xml:space="preserve">4) По последнему этапу при наличии Заявок - не позднее 10 календарных дней </w:t>
            </w:r>
            <w:proofErr w:type="gramStart"/>
            <w:r w:rsidRPr="00773B81">
              <w:rPr>
                <w:sz w:val="24"/>
                <w:szCs w:val="24"/>
              </w:rPr>
              <w:t>с даты окончания</w:t>
            </w:r>
            <w:proofErr w:type="gramEnd"/>
            <w:r w:rsidRPr="00773B81">
              <w:rPr>
                <w:sz w:val="24"/>
                <w:szCs w:val="24"/>
              </w:rPr>
              <w:t xml:space="preserve"> приема Заявок, указанной в пункте 6 Информационной карты.</w:t>
            </w:r>
          </w:p>
          <w:p w:rsidR="00A765BF" w:rsidRPr="00773B81" w:rsidRDefault="00A765BF" w:rsidP="00105B61">
            <w:pPr>
              <w:pStyle w:val="19"/>
              <w:ind w:left="284" w:firstLine="170"/>
              <w:rPr>
                <w:sz w:val="24"/>
                <w:szCs w:val="24"/>
              </w:rPr>
            </w:pPr>
          </w:p>
        </w:tc>
      </w:tr>
      <w:tr w:rsidR="00AE3A6A" w:rsidRPr="00773B81" w:rsidTr="00FC6883">
        <w:trPr>
          <w:trHeight w:val="189"/>
        </w:trPr>
        <w:tc>
          <w:tcPr>
            <w:tcW w:w="534" w:type="dxa"/>
          </w:tcPr>
          <w:p w:rsidR="00AE3A6A" w:rsidRPr="00773B81" w:rsidRDefault="00AE3A6A" w:rsidP="00804946">
            <w:pPr>
              <w:pStyle w:val="19"/>
              <w:ind w:firstLine="0"/>
              <w:rPr>
                <w:b/>
                <w:sz w:val="24"/>
                <w:szCs w:val="24"/>
              </w:rPr>
            </w:pPr>
            <w:r w:rsidRPr="00773B81">
              <w:rPr>
                <w:b/>
                <w:sz w:val="24"/>
                <w:szCs w:val="24"/>
              </w:rPr>
              <w:t>9.</w:t>
            </w:r>
          </w:p>
        </w:tc>
        <w:tc>
          <w:tcPr>
            <w:tcW w:w="2551" w:type="dxa"/>
          </w:tcPr>
          <w:p w:rsidR="00AE3A6A" w:rsidRPr="00773B81" w:rsidRDefault="00AE3A6A" w:rsidP="008035D3">
            <w:pPr>
              <w:pStyle w:val="Default"/>
              <w:rPr>
                <w:b/>
                <w:color w:val="auto"/>
              </w:rPr>
            </w:pPr>
            <w:r w:rsidRPr="00773B81">
              <w:rPr>
                <w:b/>
                <w:color w:val="auto"/>
              </w:rPr>
              <w:t>Конкурсная комиссия</w:t>
            </w:r>
          </w:p>
        </w:tc>
        <w:tc>
          <w:tcPr>
            <w:tcW w:w="6768" w:type="dxa"/>
            <w:shd w:val="clear" w:color="auto" w:fill="auto"/>
          </w:tcPr>
          <w:p w:rsidR="00AE3A6A" w:rsidRPr="00773B81" w:rsidRDefault="00AE3A6A" w:rsidP="00AE3A6A">
            <w:pPr>
              <w:pStyle w:val="19"/>
              <w:ind w:firstLine="284"/>
              <w:rPr>
                <w:sz w:val="24"/>
                <w:szCs w:val="24"/>
              </w:rPr>
            </w:pPr>
            <w:r w:rsidRPr="00773B81">
              <w:rPr>
                <w:sz w:val="24"/>
                <w:szCs w:val="24"/>
              </w:rPr>
              <w:t>Решение об итогах процедуры Размещения оферты принимается Конкурсной комиссией аппарата управления ПАО «ТрансКонтейнер» Адрес: 125047, Москва, Оружейный переулок, д.19.</w:t>
            </w:r>
          </w:p>
        </w:tc>
      </w:tr>
      <w:tr w:rsidR="003E2C12" w:rsidRPr="00773B81" w:rsidTr="00EF779C">
        <w:tc>
          <w:tcPr>
            <w:tcW w:w="534" w:type="dxa"/>
          </w:tcPr>
          <w:p w:rsidR="003E2C12" w:rsidRPr="00773B81" w:rsidRDefault="009830CC" w:rsidP="00804946">
            <w:pPr>
              <w:pStyle w:val="19"/>
              <w:ind w:firstLine="0"/>
              <w:rPr>
                <w:b/>
                <w:sz w:val="24"/>
                <w:szCs w:val="24"/>
              </w:rPr>
            </w:pPr>
            <w:r w:rsidRPr="00773B81">
              <w:rPr>
                <w:b/>
                <w:sz w:val="24"/>
                <w:szCs w:val="24"/>
              </w:rPr>
              <w:t>10.</w:t>
            </w:r>
          </w:p>
        </w:tc>
        <w:tc>
          <w:tcPr>
            <w:tcW w:w="2551" w:type="dxa"/>
          </w:tcPr>
          <w:p w:rsidR="003E2C12" w:rsidRPr="00773B81" w:rsidRDefault="009830CC" w:rsidP="008035D3">
            <w:pPr>
              <w:pStyle w:val="Default"/>
              <w:rPr>
                <w:b/>
                <w:color w:val="auto"/>
              </w:rPr>
            </w:pPr>
            <w:r w:rsidRPr="00773B81">
              <w:rPr>
                <w:b/>
                <w:color w:val="auto"/>
              </w:rPr>
              <w:t>Подведение итогов</w:t>
            </w:r>
          </w:p>
        </w:tc>
        <w:tc>
          <w:tcPr>
            <w:tcW w:w="6768" w:type="dxa"/>
          </w:tcPr>
          <w:p w:rsidR="00AE3A6A" w:rsidRPr="00773B81" w:rsidRDefault="00AE3A6A" w:rsidP="00AE3A6A">
            <w:pPr>
              <w:pStyle w:val="19"/>
              <w:ind w:left="284" w:firstLine="0"/>
              <w:rPr>
                <w:sz w:val="24"/>
                <w:szCs w:val="24"/>
              </w:rPr>
            </w:pPr>
            <w:r w:rsidRPr="00773B81">
              <w:rPr>
                <w:sz w:val="24"/>
                <w:szCs w:val="24"/>
              </w:rPr>
              <w:t>Без ограничения срока подачи Заявок:</w:t>
            </w:r>
          </w:p>
          <w:p w:rsidR="00AE3A6A" w:rsidRPr="00773B81" w:rsidRDefault="00AE3A6A" w:rsidP="00AE3A6A">
            <w:pPr>
              <w:pStyle w:val="19"/>
              <w:ind w:firstLine="284"/>
              <w:rPr>
                <w:sz w:val="24"/>
                <w:szCs w:val="24"/>
              </w:rPr>
            </w:pPr>
            <w:r w:rsidRPr="00773B81">
              <w:rPr>
                <w:sz w:val="24"/>
                <w:szCs w:val="24"/>
              </w:rPr>
              <w:t xml:space="preserve">Подведение итогов осуществляется по адресу, указанному в пункте 9 Информационной карты поэтапно: </w:t>
            </w:r>
          </w:p>
          <w:p w:rsidR="00AE3A6A" w:rsidRPr="00773B81" w:rsidRDefault="00AE3A6A" w:rsidP="00AE3A6A">
            <w:pPr>
              <w:pStyle w:val="19"/>
              <w:ind w:firstLine="284"/>
              <w:rPr>
                <w:sz w:val="24"/>
                <w:szCs w:val="24"/>
              </w:rPr>
            </w:pPr>
            <w:r w:rsidRPr="00773B81">
              <w:rPr>
                <w:sz w:val="24"/>
                <w:szCs w:val="24"/>
              </w:rPr>
              <w:t xml:space="preserve">1) По первому этапу при наличии Заявок состоится не позднее 14 часов 00 минут местного </w:t>
            </w:r>
            <w:r w:rsidRPr="00C622CF">
              <w:rPr>
                <w:b/>
                <w:sz w:val="24"/>
                <w:szCs w:val="24"/>
              </w:rPr>
              <w:t>времени «</w:t>
            </w:r>
            <w:r w:rsidR="00D31130" w:rsidRPr="00C622CF">
              <w:rPr>
                <w:b/>
                <w:sz w:val="24"/>
                <w:szCs w:val="24"/>
              </w:rPr>
              <w:t>21</w:t>
            </w:r>
            <w:r w:rsidRPr="00C622CF">
              <w:rPr>
                <w:b/>
                <w:sz w:val="24"/>
                <w:szCs w:val="24"/>
              </w:rPr>
              <w:t>» декабря 2017 г.;</w:t>
            </w:r>
          </w:p>
          <w:p w:rsidR="00AE3A6A" w:rsidRPr="00773B81" w:rsidRDefault="00AE3A6A" w:rsidP="00AE3A6A">
            <w:pPr>
              <w:pStyle w:val="19"/>
              <w:ind w:firstLine="284"/>
              <w:rPr>
                <w:sz w:val="24"/>
                <w:szCs w:val="24"/>
              </w:rPr>
            </w:pPr>
            <w:r w:rsidRPr="00773B81">
              <w:rPr>
                <w:sz w:val="24"/>
                <w:szCs w:val="24"/>
              </w:rPr>
              <w:t xml:space="preserve">2) Второй и последующие этапы при поступлении Заявок не позднее 21 календарного дня </w:t>
            </w:r>
            <w:proofErr w:type="gramStart"/>
            <w:r w:rsidRPr="00773B81">
              <w:rPr>
                <w:sz w:val="24"/>
                <w:szCs w:val="24"/>
              </w:rPr>
              <w:t>с даты рассмотрения</w:t>
            </w:r>
            <w:proofErr w:type="gramEnd"/>
            <w:r w:rsidRPr="00773B81">
              <w:rPr>
                <w:sz w:val="24"/>
                <w:szCs w:val="24"/>
              </w:rPr>
              <w:t xml:space="preserve"> и сопоставления Заявок соответствующего этапа (пункт 8 Информационной карты).</w:t>
            </w:r>
          </w:p>
          <w:p w:rsidR="003E2C12" w:rsidRPr="00773B81" w:rsidRDefault="003E2C12" w:rsidP="00BB203B">
            <w:pPr>
              <w:pStyle w:val="19"/>
              <w:ind w:firstLine="284"/>
              <w:rPr>
                <w:sz w:val="24"/>
                <w:szCs w:val="24"/>
              </w:rPr>
            </w:pPr>
          </w:p>
        </w:tc>
      </w:tr>
      <w:tr w:rsidR="007D6548" w:rsidRPr="00773B81" w:rsidTr="00C622CF">
        <w:trPr>
          <w:trHeight w:val="6718"/>
        </w:trPr>
        <w:tc>
          <w:tcPr>
            <w:tcW w:w="534" w:type="dxa"/>
          </w:tcPr>
          <w:p w:rsidR="007D6548" w:rsidRPr="00773B81" w:rsidRDefault="009830CC" w:rsidP="00804946">
            <w:pPr>
              <w:pStyle w:val="19"/>
              <w:ind w:firstLine="0"/>
              <w:rPr>
                <w:b/>
                <w:sz w:val="24"/>
                <w:szCs w:val="24"/>
              </w:rPr>
            </w:pPr>
            <w:r w:rsidRPr="00773B81">
              <w:rPr>
                <w:b/>
                <w:sz w:val="24"/>
                <w:szCs w:val="24"/>
              </w:rPr>
              <w:t>11</w:t>
            </w:r>
            <w:r w:rsidR="007D6548" w:rsidRPr="00773B81">
              <w:rPr>
                <w:b/>
                <w:sz w:val="24"/>
                <w:szCs w:val="24"/>
              </w:rPr>
              <w:t>.</w:t>
            </w:r>
          </w:p>
        </w:tc>
        <w:tc>
          <w:tcPr>
            <w:tcW w:w="2551" w:type="dxa"/>
          </w:tcPr>
          <w:p w:rsidR="007D6548" w:rsidRPr="00773B81" w:rsidRDefault="007D6548" w:rsidP="008035D3">
            <w:pPr>
              <w:pStyle w:val="Default"/>
              <w:rPr>
                <w:b/>
                <w:color w:val="auto"/>
              </w:rPr>
            </w:pPr>
            <w:r w:rsidRPr="00773B81">
              <w:rPr>
                <w:b/>
                <w:color w:val="auto"/>
              </w:rPr>
              <w:t xml:space="preserve">Условия оплаты </w:t>
            </w:r>
            <w:r w:rsidR="008035D3" w:rsidRPr="00773B81">
              <w:rPr>
                <w:b/>
                <w:color w:val="auto"/>
              </w:rPr>
              <w:t>за товар, выполнение работ, оказание услуг</w:t>
            </w:r>
          </w:p>
        </w:tc>
        <w:tc>
          <w:tcPr>
            <w:tcW w:w="6768" w:type="dxa"/>
          </w:tcPr>
          <w:p w:rsidR="00430FFA" w:rsidRPr="00773B81" w:rsidRDefault="00430FFA" w:rsidP="00430FFA">
            <w:pPr>
              <w:widowControl w:val="0"/>
              <w:tabs>
                <w:tab w:val="num" w:pos="0"/>
                <w:tab w:val="left" w:pos="1136"/>
              </w:tabs>
              <w:autoSpaceDE w:val="0"/>
              <w:autoSpaceDN w:val="0"/>
              <w:adjustRightInd w:val="0"/>
              <w:ind w:firstLine="540"/>
              <w:jc w:val="both"/>
            </w:pPr>
            <w:proofErr w:type="gramStart"/>
            <w:r w:rsidRPr="00773B81">
              <w:t xml:space="preserve">Заказчик ежемесячно производит перечисление авансовых платежей за </w:t>
            </w:r>
            <w:r w:rsidR="00014F27">
              <w:t>выполнение работ (оказание услуг)</w:t>
            </w:r>
            <w:r w:rsidRPr="00773B81">
              <w:t xml:space="preserve">, на расчетный счет Исполнителя в порядке 25 % (двадцати пяти процентной) предоплаты, на основании выставленного счета Исполнителя, исходя из фактической стоимости проведенного ремонта колесных пар Заказчика за предыдущий месяц, в течение 5 (пяти) </w:t>
            </w:r>
            <w:r w:rsidR="00460E3B" w:rsidRPr="00773B81">
              <w:t>рабочих</w:t>
            </w:r>
            <w:r w:rsidRPr="00773B81">
              <w:t xml:space="preserve"> дней с даты его получения, но не позднее 25 числа месяца, предшествующего месяцу проведения выполненных работ.</w:t>
            </w:r>
            <w:proofErr w:type="gramEnd"/>
          </w:p>
          <w:p w:rsidR="00430FFA" w:rsidRPr="00773B81" w:rsidRDefault="00430FFA" w:rsidP="00430FFA">
            <w:pPr>
              <w:autoSpaceDE w:val="0"/>
              <w:autoSpaceDN w:val="0"/>
              <w:adjustRightInd w:val="0"/>
              <w:spacing w:before="14"/>
              <w:ind w:firstLine="540"/>
              <w:jc w:val="both"/>
            </w:pPr>
            <w:r w:rsidRPr="00773B81">
              <w:t>Оплата работ</w:t>
            </w:r>
            <w:r w:rsidR="00014F27">
              <w:t xml:space="preserve"> (услуг)</w:t>
            </w:r>
            <w:r w:rsidRPr="00773B81">
              <w:t xml:space="preserve"> за первый</w:t>
            </w:r>
            <w:r w:rsidR="003E5658" w:rsidRPr="00773B81">
              <w:t xml:space="preserve"> месяц производится Заказчиком </w:t>
            </w:r>
            <w:r w:rsidRPr="00773B81">
              <w:t xml:space="preserve">в течение 5 (пяти) </w:t>
            </w:r>
            <w:r w:rsidR="00460E3B" w:rsidRPr="00773B81">
              <w:t>рабочих</w:t>
            </w:r>
            <w:r w:rsidRPr="00773B81">
              <w:t xml:space="preserve"> дней </w:t>
            </w:r>
            <w:proofErr w:type="gramStart"/>
            <w:r w:rsidRPr="00773B81">
              <w:t>с даты получения</w:t>
            </w:r>
            <w:proofErr w:type="gramEnd"/>
            <w:r w:rsidR="003E5658" w:rsidRPr="00773B81">
              <w:t xml:space="preserve"> счета</w:t>
            </w:r>
            <w:r w:rsidRPr="00773B81">
              <w:t xml:space="preserve"> в порядке 25% (двадцати пяти процентной) предоплаты, путем перечисления денежных средств на счет Исполнителя, на основании выставленного счета исходя из расчета объема ремонта:</w:t>
            </w:r>
            <w:r w:rsidR="009E7A9B">
              <w:t xml:space="preserve"> </w:t>
            </w:r>
            <w:r w:rsidRPr="00773B81">
              <w:t>- 60 колесных пар в объеме среднего ремонта;</w:t>
            </w:r>
            <w:r w:rsidR="009E7A9B">
              <w:t xml:space="preserve"> </w:t>
            </w:r>
            <w:r w:rsidRPr="00773B81">
              <w:t>- 100 колесных пар в объеме ремонта колесных пар со сменой цельнокатаных колес (ЦКК собственности исполнителя, ЦКК б/у собственности Заказчика) и освидетельствование буксового узла.</w:t>
            </w:r>
          </w:p>
          <w:p w:rsidR="00430FFA" w:rsidRPr="00773B81" w:rsidRDefault="00430FFA" w:rsidP="00014F27">
            <w:pPr>
              <w:pStyle w:val="19"/>
              <w:ind w:firstLine="284"/>
              <w:rPr>
                <w:sz w:val="24"/>
                <w:szCs w:val="24"/>
              </w:rPr>
            </w:pPr>
            <w:r w:rsidRPr="00773B81">
              <w:rPr>
                <w:sz w:val="24"/>
                <w:szCs w:val="24"/>
              </w:rPr>
              <w:t xml:space="preserve">Окончательный расчёт за </w:t>
            </w:r>
            <w:r w:rsidR="00014F27">
              <w:rPr>
                <w:sz w:val="24"/>
                <w:szCs w:val="24"/>
              </w:rPr>
              <w:t>выполненные работы (оказанные услуги)</w:t>
            </w:r>
            <w:r w:rsidRPr="00773B81">
              <w:rPr>
                <w:sz w:val="24"/>
                <w:szCs w:val="24"/>
              </w:rPr>
              <w:t xml:space="preserve"> производится Заказчиком путём перечисления денежных средств на расчётный счёт Исполнителя в течение 10 (десяти) рабочих дней после подписания Сторонами Акта о выполненных работах (оказанных услугах)</w:t>
            </w:r>
          </w:p>
        </w:tc>
      </w:tr>
      <w:tr w:rsidR="007D6548" w:rsidRPr="00773B81" w:rsidTr="00EF779C">
        <w:tc>
          <w:tcPr>
            <w:tcW w:w="534" w:type="dxa"/>
          </w:tcPr>
          <w:p w:rsidR="007D6548" w:rsidRPr="00773B81" w:rsidRDefault="009830CC" w:rsidP="00804946">
            <w:pPr>
              <w:pStyle w:val="19"/>
              <w:ind w:firstLine="0"/>
              <w:rPr>
                <w:b/>
                <w:sz w:val="24"/>
                <w:szCs w:val="24"/>
              </w:rPr>
            </w:pPr>
            <w:r w:rsidRPr="00773B81">
              <w:rPr>
                <w:b/>
                <w:sz w:val="24"/>
                <w:szCs w:val="24"/>
              </w:rPr>
              <w:t>12</w:t>
            </w:r>
            <w:r w:rsidR="00357415" w:rsidRPr="00773B81">
              <w:rPr>
                <w:b/>
                <w:sz w:val="24"/>
                <w:szCs w:val="24"/>
              </w:rPr>
              <w:t>.</w:t>
            </w:r>
          </w:p>
        </w:tc>
        <w:tc>
          <w:tcPr>
            <w:tcW w:w="2551" w:type="dxa"/>
          </w:tcPr>
          <w:p w:rsidR="007D6548" w:rsidRPr="00773B81" w:rsidRDefault="007D6548">
            <w:pPr>
              <w:pStyle w:val="Default"/>
              <w:rPr>
                <w:b/>
                <w:color w:val="auto"/>
              </w:rPr>
            </w:pPr>
            <w:r w:rsidRPr="00773B81">
              <w:rPr>
                <w:b/>
                <w:color w:val="auto"/>
              </w:rPr>
              <w:t xml:space="preserve">Количество лотов </w:t>
            </w:r>
          </w:p>
        </w:tc>
        <w:tc>
          <w:tcPr>
            <w:tcW w:w="6768" w:type="dxa"/>
          </w:tcPr>
          <w:p w:rsidR="007D6548" w:rsidRPr="00773B81" w:rsidRDefault="00FD3ACE" w:rsidP="00DA5448">
            <w:pPr>
              <w:pStyle w:val="19"/>
              <w:ind w:firstLine="284"/>
              <w:rPr>
                <w:b/>
                <w:sz w:val="24"/>
                <w:szCs w:val="24"/>
              </w:rPr>
            </w:pPr>
            <w:r w:rsidRPr="00773B81">
              <w:rPr>
                <w:sz w:val="24"/>
                <w:szCs w:val="24"/>
              </w:rPr>
              <w:t>1 (один) лот</w:t>
            </w:r>
          </w:p>
        </w:tc>
      </w:tr>
      <w:tr w:rsidR="007D6548" w:rsidRPr="00773B81" w:rsidTr="00EF779C">
        <w:tc>
          <w:tcPr>
            <w:tcW w:w="534" w:type="dxa"/>
          </w:tcPr>
          <w:p w:rsidR="007D6548" w:rsidRPr="00773B81" w:rsidRDefault="00357415" w:rsidP="009830CC">
            <w:pPr>
              <w:pStyle w:val="19"/>
              <w:ind w:firstLine="0"/>
              <w:rPr>
                <w:b/>
                <w:sz w:val="24"/>
                <w:szCs w:val="24"/>
              </w:rPr>
            </w:pPr>
            <w:r w:rsidRPr="00773B81">
              <w:rPr>
                <w:b/>
                <w:sz w:val="24"/>
                <w:szCs w:val="24"/>
              </w:rPr>
              <w:t>1</w:t>
            </w:r>
            <w:r w:rsidR="009830CC" w:rsidRPr="00773B81">
              <w:rPr>
                <w:b/>
                <w:sz w:val="24"/>
                <w:szCs w:val="24"/>
              </w:rPr>
              <w:t>3</w:t>
            </w:r>
            <w:r w:rsidR="007D6548" w:rsidRPr="00773B81">
              <w:rPr>
                <w:b/>
                <w:sz w:val="24"/>
                <w:szCs w:val="24"/>
              </w:rPr>
              <w:t>.</w:t>
            </w:r>
          </w:p>
        </w:tc>
        <w:tc>
          <w:tcPr>
            <w:tcW w:w="2551" w:type="dxa"/>
          </w:tcPr>
          <w:p w:rsidR="007D6548" w:rsidRPr="00773B81" w:rsidRDefault="006E08A0" w:rsidP="008035D3">
            <w:pPr>
              <w:pStyle w:val="Default"/>
              <w:rPr>
                <w:b/>
                <w:color w:val="auto"/>
              </w:rPr>
            </w:pPr>
            <w:r w:rsidRPr="00773B81">
              <w:rPr>
                <w:b/>
                <w:color w:val="auto"/>
              </w:rPr>
              <w:t xml:space="preserve">Срок и место </w:t>
            </w:r>
            <w:r w:rsidR="008035D3" w:rsidRPr="00773B81">
              <w:rPr>
                <w:b/>
                <w:color w:val="auto"/>
              </w:rPr>
              <w:t xml:space="preserve">поставки товара, </w:t>
            </w:r>
            <w:r w:rsidR="00174FFE" w:rsidRPr="00773B81">
              <w:rPr>
                <w:b/>
                <w:color w:val="auto"/>
              </w:rPr>
              <w:t xml:space="preserve">выполнения </w:t>
            </w:r>
            <w:r w:rsidR="00B129CC" w:rsidRPr="00773B81">
              <w:rPr>
                <w:b/>
                <w:color w:val="auto"/>
              </w:rPr>
              <w:t xml:space="preserve"> работ, оказани</w:t>
            </w:r>
            <w:r w:rsidR="008035D3" w:rsidRPr="00773B81">
              <w:rPr>
                <w:b/>
                <w:color w:val="auto"/>
              </w:rPr>
              <w:t>я</w:t>
            </w:r>
            <w:r w:rsidR="00B129CC" w:rsidRPr="00773B81">
              <w:rPr>
                <w:b/>
                <w:color w:val="auto"/>
              </w:rPr>
              <w:t xml:space="preserve"> услуг</w:t>
            </w:r>
          </w:p>
        </w:tc>
        <w:tc>
          <w:tcPr>
            <w:tcW w:w="6768" w:type="dxa"/>
          </w:tcPr>
          <w:p w:rsidR="002337D9" w:rsidRPr="00773B81" w:rsidRDefault="002337D9" w:rsidP="00DA5448">
            <w:pPr>
              <w:pStyle w:val="Default"/>
              <w:ind w:firstLine="284"/>
              <w:jc w:val="both"/>
              <w:rPr>
                <w:color w:val="auto"/>
              </w:rPr>
            </w:pPr>
            <w:r w:rsidRPr="00773B81">
              <w:rPr>
                <w:b/>
                <w:bCs/>
                <w:color w:val="auto"/>
              </w:rPr>
              <w:t xml:space="preserve">Срок </w:t>
            </w:r>
            <w:r w:rsidRPr="00773B81">
              <w:rPr>
                <w:b/>
                <w:color w:val="auto"/>
              </w:rPr>
              <w:t>в</w:t>
            </w:r>
            <w:r w:rsidR="005E6D2C" w:rsidRPr="00773B81">
              <w:rPr>
                <w:b/>
                <w:color w:val="auto"/>
              </w:rPr>
              <w:t>ыполнения работ, оказания услуг</w:t>
            </w:r>
            <w:r w:rsidRPr="00773B81">
              <w:rPr>
                <w:b/>
                <w:bCs/>
                <w:color w:val="auto"/>
              </w:rPr>
              <w:t xml:space="preserve">: </w:t>
            </w:r>
            <w:r w:rsidR="005E6D2C" w:rsidRPr="00773B81">
              <w:rPr>
                <w:color w:val="auto"/>
              </w:rPr>
              <w:t>по заявкам Заказчика в период с 01 января 2018 года по 31 декабря 2022 года включительно.</w:t>
            </w:r>
          </w:p>
          <w:p w:rsidR="007D6548" w:rsidRPr="00773B81" w:rsidRDefault="002337D9" w:rsidP="006B52BF">
            <w:pPr>
              <w:pStyle w:val="Default"/>
              <w:ind w:firstLine="284"/>
              <w:jc w:val="both"/>
              <w:rPr>
                <w:b/>
                <w:color w:val="auto"/>
              </w:rPr>
            </w:pPr>
            <w:r w:rsidRPr="00773B81">
              <w:rPr>
                <w:b/>
                <w:bCs/>
                <w:color w:val="auto"/>
              </w:rPr>
              <w:t xml:space="preserve">Место </w:t>
            </w:r>
            <w:r w:rsidRPr="00773B81">
              <w:rPr>
                <w:b/>
                <w:color w:val="auto"/>
              </w:rPr>
              <w:t xml:space="preserve">выполнения работ, оказания услуг, поставки товара и т.д.: </w:t>
            </w:r>
            <w:r w:rsidR="0041370F" w:rsidRPr="00773B81">
              <w:rPr>
                <w:color w:val="auto"/>
              </w:rPr>
              <w:t>Приморский край.</w:t>
            </w:r>
          </w:p>
        </w:tc>
      </w:tr>
      <w:tr w:rsidR="002337D9" w:rsidRPr="00773B81" w:rsidTr="00EF779C">
        <w:tc>
          <w:tcPr>
            <w:tcW w:w="534" w:type="dxa"/>
          </w:tcPr>
          <w:p w:rsidR="002337D9" w:rsidRPr="00773B81" w:rsidRDefault="002337D9" w:rsidP="009830CC">
            <w:pPr>
              <w:pStyle w:val="19"/>
              <w:ind w:firstLine="0"/>
              <w:rPr>
                <w:b/>
                <w:sz w:val="24"/>
                <w:szCs w:val="24"/>
              </w:rPr>
            </w:pPr>
            <w:r w:rsidRPr="00773B81">
              <w:rPr>
                <w:b/>
                <w:sz w:val="24"/>
                <w:szCs w:val="24"/>
              </w:rPr>
              <w:t>14.</w:t>
            </w:r>
          </w:p>
        </w:tc>
        <w:tc>
          <w:tcPr>
            <w:tcW w:w="2551" w:type="dxa"/>
          </w:tcPr>
          <w:p w:rsidR="002337D9" w:rsidRPr="00773B81" w:rsidRDefault="002337D9" w:rsidP="008035D3">
            <w:pPr>
              <w:pStyle w:val="Default"/>
              <w:rPr>
                <w:b/>
                <w:color w:val="auto"/>
              </w:rPr>
            </w:pPr>
            <w:r w:rsidRPr="00773B81">
              <w:rPr>
                <w:b/>
                <w:color w:val="auto"/>
              </w:rPr>
              <w:t>Состав и количество (объем) товара, работ, услуг</w:t>
            </w:r>
          </w:p>
        </w:tc>
        <w:tc>
          <w:tcPr>
            <w:tcW w:w="6768" w:type="dxa"/>
          </w:tcPr>
          <w:p w:rsidR="002337D9" w:rsidRPr="00773B81" w:rsidRDefault="004120EF" w:rsidP="009654F9">
            <w:pPr>
              <w:pStyle w:val="19"/>
              <w:ind w:firstLine="284"/>
              <w:rPr>
                <w:sz w:val="24"/>
                <w:szCs w:val="24"/>
              </w:rPr>
            </w:pPr>
            <w:r w:rsidRPr="00773B81">
              <w:rPr>
                <w:sz w:val="24"/>
                <w:szCs w:val="24"/>
              </w:rPr>
              <w:t>Объем услуг определяется в соответствии с заявками Заказчика.</w:t>
            </w:r>
            <w:r w:rsidR="009654F9" w:rsidRPr="00773B81">
              <w:rPr>
                <w:sz w:val="24"/>
                <w:szCs w:val="24"/>
              </w:rPr>
              <w:t xml:space="preserve"> </w:t>
            </w:r>
            <w:proofErr w:type="gramStart"/>
            <w:r w:rsidR="009654F9" w:rsidRPr="00773B81">
              <w:rPr>
                <w:sz w:val="24"/>
                <w:szCs w:val="24"/>
              </w:rPr>
              <w:t>Заказчик не берет на себя обязательства по приобретению какого-либо определенного объема работ/услуг ни в количественном, ни в денежном выражении.</w:t>
            </w:r>
            <w:proofErr w:type="gramEnd"/>
          </w:p>
        </w:tc>
      </w:tr>
      <w:tr w:rsidR="004120EF" w:rsidRPr="00773B81" w:rsidTr="00C83722">
        <w:tc>
          <w:tcPr>
            <w:tcW w:w="534" w:type="dxa"/>
          </w:tcPr>
          <w:p w:rsidR="004120EF" w:rsidRPr="00773B81" w:rsidRDefault="004120EF" w:rsidP="009830CC">
            <w:pPr>
              <w:pStyle w:val="19"/>
              <w:ind w:firstLine="0"/>
              <w:rPr>
                <w:b/>
                <w:sz w:val="24"/>
                <w:szCs w:val="24"/>
              </w:rPr>
            </w:pPr>
            <w:r w:rsidRPr="00773B81">
              <w:rPr>
                <w:b/>
                <w:sz w:val="24"/>
                <w:szCs w:val="24"/>
              </w:rPr>
              <w:t>15.</w:t>
            </w:r>
          </w:p>
        </w:tc>
        <w:tc>
          <w:tcPr>
            <w:tcW w:w="2551" w:type="dxa"/>
          </w:tcPr>
          <w:p w:rsidR="004120EF" w:rsidRPr="00773B81" w:rsidRDefault="004120EF" w:rsidP="008035D3">
            <w:pPr>
              <w:pStyle w:val="Default"/>
              <w:rPr>
                <w:b/>
                <w:color w:val="auto"/>
              </w:rPr>
            </w:pPr>
            <w:r w:rsidRPr="00773B81">
              <w:rPr>
                <w:b/>
                <w:color w:val="auto"/>
              </w:rPr>
              <w:t xml:space="preserve">Официальный язык </w:t>
            </w:r>
          </w:p>
        </w:tc>
        <w:tc>
          <w:tcPr>
            <w:tcW w:w="6768" w:type="dxa"/>
            <w:vAlign w:val="center"/>
          </w:tcPr>
          <w:p w:rsidR="004120EF" w:rsidRPr="00773B81" w:rsidRDefault="004120EF" w:rsidP="00C83722">
            <w:pPr>
              <w:pStyle w:val="aff1"/>
              <w:rPr>
                <w:sz w:val="24"/>
                <w:szCs w:val="24"/>
              </w:rPr>
            </w:pPr>
            <w:r w:rsidRPr="00773B81">
              <w:rPr>
                <w:sz w:val="24"/>
                <w:szCs w:val="24"/>
              </w:rPr>
              <w:t>Русский язык. Вся переписка, связанная с проведением процедуры Размещения оферты, ведется на русском языке</w:t>
            </w:r>
          </w:p>
        </w:tc>
      </w:tr>
      <w:tr w:rsidR="004120EF" w:rsidRPr="00773B81" w:rsidTr="00C83722">
        <w:tc>
          <w:tcPr>
            <w:tcW w:w="534" w:type="dxa"/>
          </w:tcPr>
          <w:p w:rsidR="004120EF" w:rsidRPr="00773B81" w:rsidRDefault="004120EF" w:rsidP="009830CC">
            <w:pPr>
              <w:pStyle w:val="19"/>
              <w:ind w:firstLine="0"/>
              <w:rPr>
                <w:b/>
                <w:sz w:val="24"/>
                <w:szCs w:val="24"/>
              </w:rPr>
            </w:pPr>
            <w:r w:rsidRPr="00773B81">
              <w:rPr>
                <w:b/>
                <w:sz w:val="24"/>
                <w:szCs w:val="24"/>
              </w:rPr>
              <w:t>16.</w:t>
            </w:r>
          </w:p>
        </w:tc>
        <w:tc>
          <w:tcPr>
            <w:tcW w:w="2551" w:type="dxa"/>
          </w:tcPr>
          <w:p w:rsidR="004120EF" w:rsidRPr="00773B81" w:rsidRDefault="004120EF">
            <w:pPr>
              <w:pStyle w:val="Default"/>
              <w:rPr>
                <w:b/>
                <w:color w:val="auto"/>
              </w:rPr>
            </w:pPr>
            <w:r w:rsidRPr="00773B81">
              <w:rPr>
                <w:b/>
                <w:color w:val="auto"/>
              </w:rPr>
              <w:t>Валюта процедуры Размещения оферты</w:t>
            </w:r>
          </w:p>
        </w:tc>
        <w:tc>
          <w:tcPr>
            <w:tcW w:w="6768" w:type="dxa"/>
            <w:vAlign w:val="center"/>
          </w:tcPr>
          <w:p w:rsidR="004120EF" w:rsidRPr="00773B81" w:rsidRDefault="004120EF" w:rsidP="00C83722">
            <w:pPr>
              <w:pStyle w:val="19"/>
              <w:ind w:firstLine="0"/>
              <w:jc w:val="left"/>
              <w:rPr>
                <w:b/>
                <w:sz w:val="24"/>
                <w:szCs w:val="24"/>
              </w:rPr>
            </w:pPr>
            <w:r w:rsidRPr="00773B81">
              <w:rPr>
                <w:sz w:val="24"/>
                <w:szCs w:val="24"/>
              </w:rPr>
              <w:t>Рубли Российской Федерации</w:t>
            </w:r>
          </w:p>
        </w:tc>
      </w:tr>
      <w:tr w:rsidR="002337D9" w:rsidRPr="00773B81" w:rsidTr="00EF779C">
        <w:tc>
          <w:tcPr>
            <w:tcW w:w="534" w:type="dxa"/>
          </w:tcPr>
          <w:p w:rsidR="002337D9" w:rsidRPr="00773B81" w:rsidRDefault="002337D9" w:rsidP="009830CC">
            <w:pPr>
              <w:pStyle w:val="19"/>
              <w:ind w:firstLine="0"/>
              <w:rPr>
                <w:b/>
                <w:sz w:val="24"/>
                <w:szCs w:val="24"/>
              </w:rPr>
            </w:pPr>
            <w:r w:rsidRPr="00773B81">
              <w:rPr>
                <w:b/>
                <w:sz w:val="24"/>
                <w:szCs w:val="24"/>
              </w:rPr>
              <w:t>17.</w:t>
            </w:r>
          </w:p>
        </w:tc>
        <w:tc>
          <w:tcPr>
            <w:tcW w:w="2551" w:type="dxa"/>
          </w:tcPr>
          <w:p w:rsidR="002337D9" w:rsidRPr="00773B81" w:rsidRDefault="002337D9">
            <w:pPr>
              <w:pStyle w:val="Default"/>
              <w:rPr>
                <w:b/>
                <w:color w:val="auto"/>
              </w:rPr>
            </w:pPr>
            <w:r w:rsidRPr="00773B81">
              <w:rPr>
                <w:b/>
                <w:color w:val="auto"/>
              </w:rPr>
              <w:t>Требования, предъявляемые к претендентам и Заявке на участие в процедуре Размещения оферты</w:t>
            </w:r>
          </w:p>
        </w:tc>
        <w:tc>
          <w:tcPr>
            <w:tcW w:w="6768" w:type="dxa"/>
          </w:tcPr>
          <w:p w:rsidR="00763F22" w:rsidRPr="00773B81" w:rsidRDefault="00763F22" w:rsidP="00763F22">
            <w:pPr>
              <w:ind w:firstLine="284"/>
              <w:jc w:val="both"/>
              <w:rPr>
                <w:b/>
              </w:rPr>
            </w:pPr>
            <w:r w:rsidRPr="00773B81">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763F22" w:rsidRPr="00773B81" w:rsidRDefault="00763F22" w:rsidP="00763F22">
            <w:pPr>
              <w:ind w:firstLine="284"/>
              <w:jc w:val="both"/>
            </w:pPr>
            <w:r w:rsidRPr="00773B81">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процедуре Размещения оферты.</w:t>
            </w:r>
          </w:p>
          <w:p w:rsidR="00763F22" w:rsidRPr="00773B81" w:rsidRDefault="00763F22" w:rsidP="00763F22">
            <w:pPr>
              <w:ind w:firstLine="284"/>
              <w:jc w:val="both"/>
            </w:pPr>
            <w:r w:rsidRPr="00773B81">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63F22" w:rsidRPr="00773B81" w:rsidRDefault="00763F22" w:rsidP="00763F22">
            <w:pPr>
              <w:pStyle w:val="afc"/>
              <w:ind w:firstLine="284"/>
              <w:rPr>
                <w:sz w:val="24"/>
              </w:rPr>
            </w:pPr>
            <w:r w:rsidRPr="00773B81">
              <w:rPr>
                <w:sz w:val="24"/>
              </w:rPr>
              <w:t>1.3 наличие опыта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(ремонту колесных пар грузовых вагонов), с суммарной стоимостью договоров не менее 20 %  от начальной (максимальной) цены договора.</w:t>
            </w:r>
          </w:p>
          <w:p w:rsidR="00763F22" w:rsidRPr="00773B81" w:rsidRDefault="00763F22" w:rsidP="00763F22">
            <w:pPr>
              <w:pStyle w:val="afc"/>
              <w:ind w:firstLine="284"/>
              <w:rPr>
                <w:sz w:val="24"/>
              </w:rPr>
            </w:pPr>
            <w:r w:rsidRPr="00773B81">
              <w:rPr>
                <w:sz w:val="24"/>
              </w:rPr>
              <w:t>1.4. наличие договора с РЖД на право осуществления подачи/уборки вагонов на пути необщего пользования.</w:t>
            </w:r>
          </w:p>
          <w:p w:rsidR="0078524D" w:rsidRPr="00773B81" w:rsidRDefault="0078524D" w:rsidP="0078524D">
            <w:pPr>
              <w:ind w:firstLine="540"/>
              <w:jc w:val="both"/>
            </w:pPr>
            <w:r w:rsidRPr="00773B81">
              <w:t xml:space="preserve">2.  Претендент, помимо документов, указанных в пункте 2.3 настоящей документации о закупке, в составе заявки должен </w:t>
            </w:r>
            <w:proofErr w:type="gramStart"/>
            <w:r w:rsidRPr="00773B81">
              <w:t>предоставить следующие документы</w:t>
            </w:r>
            <w:proofErr w:type="gramEnd"/>
            <w:r w:rsidRPr="00773B81">
              <w:t>:</w:t>
            </w:r>
          </w:p>
          <w:p w:rsidR="0078524D" w:rsidRPr="00773B81" w:rsidRDefault="0078524D" w:rsidP="0078524D">
            <w:pPr>
              <w:pStyle w:val="afc"/>
              <w:tabs>
                <w:tab w:val="left" w:pos="0"/>
                <w:tab w:val="left" w:pos="1440"/>
              </w:tabs>
              <w:rPr>
                <w:sz w:val="24"/>
              </w:rPr>
            </w:pPr>
            <w:r w:rsidRPr="00773B81">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773B81" w:rsidRDefault="0078524D" w:rsidP="0078524D">
            <w:pPr>
              <w:pStyle w:val="afc"/>
              <w:tabs>
                <w:tab w:val="left" w:pos="0"/>
                <w:tab w:val="left" w:pos="1440"/>
              </w:tabs>
              <w:rPr>
                <w:sz w:val="24"/>
              </w:rPr>
            </w:pPr>
            <w:r w:rsidRPr="00773B81">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78524D" w:rsidRPr="00773B81" w:rsidRDefault="0078524D" w:rsidP="0078524D">
            <w:pPr>
              <w:pStyle w:val="afc"/>
              <w:tabs>
                <w:tab w:val="left" w:pos="0"/>
                <w:tab w:val="left" w:pos="1440"/>
              </w:tabs>
              <w:rPr>
                <w:sz w:val="24"/>
              </w:rPr>
            </w:pPr>
            <w:proofErr w:type="gramStart"/>
            <w:r w:rsidRPr="00773B81">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8524D" w:rsidRPr="00773B81" w:rsidRDefault="0078524D" w:rsidP="0078524D">
            <w:pPr>
              <w:pStyle w:val="afc"/>
              <w:tabs>
                <w:tab w:val="left" w:pos="0"/>
                <w:tab w:val="left" w:pos="1440"/>
              </w:tabs>
              <w:rPr>
                <w:sz w:val="24"/>
              </w:rPr>
            </w:pPr>
            <w:r w:rsidRPr="00773B81">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24D" w:rsidRPr="00773B81" w:rsidRDefault="0078524D" w:rsidP="0078524D">
            <w:pPr>
              <w:pStyle w:val="afc"/>
              <w:tabs>
                <w:tab w:val="left" w:pos="0"/>
                <w:tab w:val="left" w:pos="1440"/>
              </w:tabs>
              <w:rPr>
                <w:sz w:val="24"/>
              </w:rPr>
            </w:pPr>
            <w:proofErr w:type="gramStart"/>
            <w:r w:rsidRPr="00773B81">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8524D" w:rsidRPr="00773B81" w:rsidRDefault="0078524D" w:rsidP="0078524D">
            <w:pPr>
              <w:pStyle w:val="afc"/>
              <w:tabs>
                <w:tab w:val="left" w:pos="0"/>
                <w:tab w:val="left" w:pos="1440"/>
              </w:tabs>
              <w:rPr>
                <w:sz w:val="24"/>
              </w:rPr>
            </w:pPr>
            <w:proofErr w:type="gramStart"/>
            <w:r w:rsidRPr="00773B81">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773B81">
              <w:rPr>
                <w:sz w:val="24"/>
              </w:rPr>
              <w:t>неприостановлении</w:t>
            </w:r>
            <w:proofErr w:type="spellEnd"/>
            <w:r w:rsidRPr="00773B81">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773B81">
              <w:rPr>
                <w:sz w:val="24"/>
              </w:rPr>
              <w:t>), а также информации в едином Федеральном реестре сведений о фактах деятельности юридических лиц http://www.fedresurs.ru/companies/IsSearching.</w:t>
            </w:r>
          </w:p>
          <w:p w:rsidR="0078524D" w:rsidRPr="00773B81" w:rsidRDefault="0078524D" w:rsidP="0078524D">
            <w:pPr>
              <w:pStyle w:val="afc"/>
              <w:tabs>
                <w:tab w:val="left" w:pos="0"/>
                <w:tab w:val="left" w:pos="1440"/>
              </w:tabs>
              <w:rPr>
                <w:sz w:val="24"/>
              </w:rPr>
            </w:pPr>
            <w:r w:rsidRPr="00773B81">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78524D" w:rsidRPr="00773B81" w:rsidRDefault="0078524D" w:rsidP="0078524D">
            <w:pPr>
              <w:pStyle w:val="afc"/>
              <w:tabs>
                <w:tab w:val="left" w:pos="0"/>
                <w:tab w:val="left" w:pos="1418"/>
              </w:tabs>
              <w:rPr>
                <w:sz w:val="24"/>
              </w:rPr>
            </w:pPr>
            <w:r w:rsidRPr="00773B81">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773B81">
              <w:rPr>
                <w:sz w:val="24"/>
              </w:rPr>
              <w:t>неприостановлении</w:t>
            </w:r>
            <w:proofErr w:type="spellEnd"/>
            <w:r w:rsidRPr="00773B81">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8524D" w:rsidRPr="00773B81" w:rsidRDefault="0078524D" w:rsidP="0078524D">
            <w:pPr>
              <w:pStyle w:val="afc"/>
              <w:tabs>
                <w:tab w:val="left" w:pos="0"/>
                <w:tab w:val="left" w:pos="1418"/>
              </w:tabs>
              <w:rPr>
                <w:sz w:val="24"/>
              </w:rPr>
            </w:pPr>
            <w:r w:rsidRPr="00773B81">
              <w:rPr>
                <w:sz w:val="24"/>
              </w:rPr>
              <w:t>2.5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A8665F" w:rsidRPr="00773B81" w:rsidRDefault="00A8665F" w:rsidP="00A8665F">
            <w:pPr>
              <w:pStyle w:val="afc"/>
              <w:tabs>
                <w:tab w:val="left" w:pos="0"/>
                <w:tab w:val="left" w:pos="1418"/>
              </w:tabs>
              <w:ind w:firstLine="284"/>
              <w:rPr>
                <w:sz w:val="24"/>
              </w:rPr>
            </w:pPr>
            <w:r w:rsidRPr="00773B81">
              <w:rPr>
                <w:sz w:val="24"/>
              </w:rPr>
              <w:t>2.</w:t>
            </w:r>
            <w:r w:rsidR="008B3F80" w:rsidRPr="00773B81">
              <w:rPr>
                <w:sz w:val="24"/>
              </w:rPr>
              <w:t>6</w:t>
            </w:r>
            <w:r w:rsidRPr="00773B81">
              <w:rPr>
                <w:sz w:val="24"/>
              </w:rPr>
              <w:t xml:space="preserve"> Действующее свидетельство, удостоверяющее присвоение условного номера  для клеймения колесных пар грузовых вагонов при производстве </w:t>
            </w:r>
            <w:r w:rsidR="009C1A6A" w:rsidRPr="00773B81">
              <w:rPr>
                <w:sz w:val="24"/>
              </w:rPr>
              <w:t>капитального</w:t>
            </w:r>
            <w:r w:rsidR="006B52BF" w:rsidRPr="00773B81">
              <w:rPr>
                <w:sz w:val="24"/>
              </w:rPr>
              <w:t xml:space="preserve">, текущего </w:t>
            </w:r>
            <w:r w:rsidR="009C1A6A" w:rsidRPr="00773B81">
              <w:rPr>
                <w:sz w:val="24"/>
              </w:rPr>
              <w:t xml:space="preserve">и </w:t>
            </w:r>
            <w:r w:rsidR="006B52BF" w:rsidRPr="00773B81">
              <w:rPr>
                <w:sz w:val="24"/>
              </w:rPr>
              <w:t xml:space="preserve">среднего </w:t>
            </w:r>
            <w:r w:rsidRPr="00773B81">
              <w:rPr>
                <w:sz w:val="24"/>
              </w:rPr>
              <w:t xml:space="preserve">ремонта </w:t>
            </w:r>
            <w:r w:rsidR="009C1A6A" w:rsidRPr="00773B81">
              <w:rPr>
                <w:sz w:val="24"/>
              </w:rPr>
              <w:t>колесных пар грузовых вагонов</w:t>
            </w:r>
            <w:r w:rsidRPr="00773B81">
              <w:rPr>
                <w:sz w:val="24"/>
              </w:rPr>
              <w:t xml:space="preserve"> (копия заверенная претендентом);</w:t>
            </w:r>
          </w:p>
          <w:p w:rsidR="00A8665F" w:rsidRPr="00773B81" w:rsidRDefault="00A8665F" w:rsidP="00A8665F">
            <w:pPr>
              <w:pStyle w:val="afc"/>
              <w:tabs>
                <w:tab w:val="left" w:pos="1418"/>
              </w:tabs>
              <w:ind w:firstLine="284"/>
              <w:rPr>
                <w:sz w:val="24"/>
              </w:rPr>
            </w:pPr>
            <w:r w:rsidRPr="00773B81">
              <w:rPr>
                <w:sz w:val="24"/>
              </w:rPr>
              <w:t>2.</w:t>
            </w:r>
            <w:r w:rsidR="008B3F80" w:rsidRPr="00773B81">
              <w:rPr>
                <w:sz w:val="24"/>
              </w:rPr>
              <w:t>7</w:t>
            </w:r>
            <w:r w:rsidRPr="00773B81">
              <w:rPr>
                <w:sz w:val="24"/>
              </w:rPr>
              <w:t xml:space="preserve"> документ по форме приложения № 4 к документации о </w:t>
            </w:r>
            <w:proofErr w:type="gramStart"/>
            <w:r w:rsidRPr="00773B81">
              <w:rPr>
                <w:sz w:val="24"/>
              </w:rPr>
              <w:t>закупке</w:t>
            </w:r>
            <w:proofErr w:type="gramEnd"/>
            <w:r w:rsidRPr="00773B81">
              <w:rPr>
                <w:sz w:val="24"/>
              </w:rPr>
              <w:t xml:space="preserve">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текущий ремонт подвижного состава, и суммарной стоимостью договоров не менее 20 %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A8665F" w:rsidRPr="00773B81" w:rsidRDefault="00A8665F" w:rsidP="008B3F80">
            <w:pPr>
              <w:pStyle w:val="afc"/>
              <w:tabs>
                <w:tab w:val="left" w:pos="1418"/>
              </w:tabs>
              <w:ind w:firstLine="284"/>
              <w:rPr>
                <w:sz w:val="24"/>
              </w:rPr>
            </w:pPr>
            <w:r w:rsidRPr="00773B81">
              <w:rPr>
                <w:sz w:val="24"/>
              </w:rPr>
              <w:t>2.</w:t>
            </w:r>
            <w:r w:rsidR="008B3F80" w:rsidRPr="00773B81">
              <w:rPr>
                <w:sz w:val="24"/>
              </w:rPr>
              <w:t>8</w:t>
            </w:r>
            <w:r w:rsidRPr="00773B81">
              <w:rPr>
                <w:sz w:val="24"/>
              </w:rPr>
              <w:t>. Копию договора с ОАО «РЖД» на подачу уборку вагонов на пути необщего пользования</w:t>
            </w:r>
            <w:proofErr w:type="gramStart"/>
            <w:r w:rsidRPr="00773B81">
              <w:rPr>
                <w:sz w:val="24"/>
              </w:rPr>
              <w:t>.</w:t>
            </w:r>
            <w:proofErr w:type="gramEnd"/>
            <w:r w:rsidRPr="00773B81">
              <w:rPr>
                <w:sz w:val="24"/>
              </w:rPr>
              <w:t xml:space="preserve"> </w:t>
            </w:r>
            <w:r w:rsidR="0069784A" w:rsidRPr="00773B81">
              <w:rPr>
                <w:sz w:val="24"/>
              </w:rPr>
              <w:t>(</w:t>
            </w:r>
            <w:proofErr w:type="gramStart"/>
            <w:r w:rsidR="0069784A" w:rsidRPr="00773B81">
              <w:rPr>
                <w:sz w:val="24"/>
              </w:rPr>
              <w:t>к</w:t>
            </w:r>
            <w:proofErr w:type="gramEnd"/>
            <w:r w:rsidR="0069784A" w:rsidRPr="00773B81">
              <w:rPr>
                <w:sz w:val="24"/>
              </w:rPr>
              <w:t>опия заверенная претендентом);</w:t>
            </w:r>
          </w:p>
          <w:p w:rsidR="0078524D" w:rsidRPr="00773B81" w:rsidRDefault="0078524D" w:rsidP="008B3F80">
            <w:pPr>
              <w:pStyle w:val="afc"/>
              <w:tabs>
                <w:tab w:val="left" w:pos="1418"/>
              </w:tabs>
              <w:ind w:firstLine="284"/>
              <w:rPr>
                <w:sz w:val="24"/>
              </w:rPr>
            </w:pPr>
            <w:r w:rsidRPr="00773B81">
              <w:rPr>
                <w:sz w:val="24"/>
              </w:rPr>
              <w:t>2.9 сведения о производственном персонале по форме приложения № 6 к документации о закупке;</w:t>
            </w:r>
          </w:p>
          <w:p w:rsidR="002337D9" w:rsidRPr="00773B81" w:rsidRDefault="0078524D" w:rsidP="008B3F80">
            <w:pPr>
              <w:pStyle w:val="afc"/>
              <w:tabs>
                <w:tab w:val="left" w:pos="1418"/>
              </w:tabs>
              <w:ind w:firstLine="284"/>
              <w:rPr>
                <w:sz w:val="24"/>
              </w:rPr>
            </w:pPr>
            <w:r w:rsidRPr="00773B81">
              <w:rPr>
                <w:sz w:val="24"/>
              </w:rPr>
              <w:t>2.10 сведения о планируемых к привлечению субподрядных организациях/соисполнителях, по форме приложения № 7 к документации о закупке.</w:t>
            </w:r>
          </w:p>
        </w:tc>
      </w:tr>
      <w:tr w:rsidR="002D5427" w:rsidRPr="00773B81" w:rsidTr="00EF779C">
        <w:tc>
          <w:tcPr>
            <w:tcW w:w="534" w:type="dxa"/>
          </w:tcPr>
          <w:p w:rsidR="002D5427" w:rsidRPr="00773B81" w:rsidRDefault="002D5427" w:rsidP="009830CC">
            <w:pPr>
              <w:pStyle w:val="19"/>
              <w:ind w:firstLine="0"/>
              <w:rPr>
                <w:b/>
                <w:sz w:val="24"/>
                <w:szCs w:val="24"/>
              </w:rPr>
            </w:pPr>
            <w:r w:rsidRPr="00773B81">
              <w:rPr>
                <w:b/>
                <w:sz w:val="24"/>
                <w:szCs w:val="24"/>
              </w:rPr>
              <w:t>18.</w:t>
            </w:r>
          </w:p>
        </w:tc>
        <w:tc>
          <w:tcPr>
            <w:tcW w:w="2551" w:type="dxa"/>
          </w:tcPr>
          <w:p w:rsidR="002D5427" w:rsidRPr="00773B81" w:rsidRDefault="002D5427">
            <w:pPr>
              <w:pStyle w:val="Default"/>
              <w:rPr>
                <w:b/>
                <w:color w:val="auto"/>
              </w:rPr>
            </w:pPr>
            <w:r w:rsidRPr="00773B81">
              <w:rPr>
                <w:b/>
                <w:color w:val="auto"/>
              </w:rPr>
              <w:t xml:space="preserve">Особенности предоставления документов иностранными участниками </w:t>
            </w:r>
          </w:p>
        </w:tc>
        <w:tc>
          <w:tcPr>
            <w:tcW w:w="6768" w:type="dxa"/>
          </w:tcPr>
          <w:p w:rsidR="002D5427" w:rsidRPr="00773B81" w:rsidRDefault="002D5427" w:rsidP="002D5427">
            <w:pPr>
              <w:tabs>
                <w:tab w:val="left" w:pos="1418"/>
              </w:tabs>
              <w:ind w:firstLine="284"/>
              <w:jc w:val="both"/>
            </w:pPr>
            <w:r w:rsidRPr="00773B81">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D5427" w:rsidRPr="00773B81" w:rsidRDefault="002D5427" w:rsidP="002D5427">
            <w:pPr>
              <w:tabs>
                <w:tab w:val="left" w:pos="1418"/>
              </w:tabs>
              <w:ind w:firstLine="284"/>
              <w:jc w:val="both"/>
            </w:pPr>
            <w:r w:rsidRPr="00773B81">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D5427" w:rsidRPr="00773B81" w:rsidRDefault="002D5427" w:rsidP="002D5427">
            <w:pPr>
              <w:pStyle w:val="-3"/>
              <w:numPr>
                <w:ilvl w:val="2"/>
                <w:numId w:val="0"/>
              </w:numPr>
              <w:tabs>
                <w:tab w:val="num" w:pos="1985"/>
              </w:tabs>
              <w:ind w:firstLine="284"/>
              <w:rPr>
                <w:sz w:val="24"/>
                <w:lang w:eastAsia="ar-SA"/>
              </w:rPr>
            </w:pPr>
            <w:r w:rsidRPr="00773B81">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2337D9" w:rsidRPr="00773B81" w:rsidTr="00EF779C">
        <w:tc>
          <w:tcPr>
            <w:tcW w:w="534" w:type="dxa"/>
          </w:tcPr>
          <w:p w:rsidR="002337D9" w:rsidRPr="00773B81" w:rsidRDefault="002337D9" w:rsidP="009830CC">
            <w:pPr>
              <w:pStyle w:val="19"/>
              <w:ind w:firstLine="0"/>
              <w:rPr>
                <w:b/>
                <w:sz w:val="24"/>
                <w:szCs w:val="24"/>
              </w:rPr>
            </w:pPr>
            <w:r w:rsidRPr="00773B81">
              <w:rPr>
                <w:b/>
                <w:sz w:val="24"/>
                <w:szCs w:val="24"/>
              </w:rPr>
              <w:t>19.</w:t>
            </w:r>
          </w:p>
        </w:tc>
        <w:tc>
          <w:tcPr>
            <w:tcW w:w="2551" w:type="dxa"/>
          </w:tcPr>
          <w:p w:rsidR="002337D9" w:rsidRPr="00773B81" w:rsidRDefault="002337D9" w:rsidP="00255E7A">
            <w:pPr>
              <w:pStyle w:val="Default"/>
              <w:rPr>
                <w:b/>
                <w:color w:val="auto"/>
              </w:rPr>
            </w:pPr>
            <w:r w:rsidRPr="00773B81">
              <w:rPr>
                <w:b/>
                <w:color w:val="auto"/>
              </w:rPr>
              <w:t>Крите</w:t>
            </w:r>
            <w:r w:rsidR="00BB203B" w:rsidRPr="00773B81">
              <w:rPr>
                <w:b/>
                <w:color w:val="auto"/>
              </w:rPr>
              <w:t>рии рассмотрения</w:t>
            </w:r>
            <w:r w:rsidRPr="00773B81">
              <w:rPr>
                <w:b/>
                <w:color w:val="auto"/>
              </w:rPr>
              <w:t xml:space="preserve">  Заявок на участие в процедуре  Размещения оферты</w:t>
            </w:r>
          </w:p>
        </w:tc>
        <w:tc>
          <w:tcPr>
            <w:tcW w:w="6768" w:type="dxa"/>
          </w:tcPr>
          <w:p w:rsidR="002337D9" w:rsidRPr="00773B81" w:rsidRDefault="002337D9" w:rsidP="00DA5448">
            <w:pPr>
              <w:pStyle w:val="-3"/>
              <w:numPr>
                <w:ilvl w:val="2"/>
                <w:numId w:val="0"/>
              </w:numPr>
              <w:tabs>
                <w:tab w:val="num" w:pos="1985"/>
              </w:tabs>
              <w:ind w:firstLine="284"/>
              <w:rPr>
                <w:b/>
                <w:i/>
                <w:sz w:val="24"/>
              </w:rPr>
            </w:pPr>
            <w:r w:rsidRPr="00773B81">
              <w:rPr>
                <w:sz w:val="24"/>
              </w:rPr>
              <w:t xml:space="preserve">Соответствие требованиям, указанным в пунктах 2.1 и 2.2 настоящей документации о закупке, в Техническом задании </w:t>
            </w:r>
            <w:r w:rsidR="00B23A22" w:rsidRPr="00773B81">
              <w:rPr>
                <w:sz w:val="24"/>
              </w:rPr>
              <w:t>(раздел 4</w:t>
            </w:r>
            <w:r w:rsidR="009E14F3" w:rsidRPr="00773B81">
              <w:rPr>
                <w:sz w:val="24"/>
              </w:rPr>
              <w:t xml:space="preserve"> Техническое задание документации о закупке</w:t>
            </w:r>
            <w:r w:rsidR="00B23A22" w:rsidRPr="00773B81">
              <w:rPr>
                <w:sz w:val="24"/>
              </w:rPr>
              <w:t>) и части</w:t>
            </w:r>
            <w:r w:rsidRPr="00773B81">
              <w:rPr>
                <w:sz w:val="24"/>
              </w:rPr>
              <w:t xml:space="preserve"> 1 пункта 17 настоящей Информационной карты.</w:t>
            </w:r>
          </w:p>
        </w:tc>
      </w:tr>
      <w:tr w:rsidR="002D5427" w:rsidRPr="00773B81" w:rsidTr="00EF779C">
        <w:tc>
          <w:tcPr>
            <w:tcW w:w="534" w:type="dxa"/>
          </w:tcPr>
          <w:p w:rsidR="002D5427" w:rsidRPr="00773B81" w:rsidRDefault="002D5427" w:rsidP="009830CC">
            <w:pPr>
              <w:pStyle w:val="19"/>
              <w:ind w:firstLine="0"/>
              <w:rPr>
                <w:b/>
                <w:sz w:val="24"/>
                <w:szCs w:val="24"/>
              </w:rPr>
            </w:pPr>
            <w:r w:rsidRPr="00773B81">
              <w:rPr>
                <w:b/>
                <w:sz w:val="24"/>
                <w:szCs w:val="24"/>
              </w:rPr>
              <w:t>20.</w:t>
            </w:r>
          </w:p>
        </w:tc>
        <w:tc>
          <w:tcPr>
            <w:tcW w:w="2551" w:type="dxa"/>
          </w:tcPr>
          <w:p w:rsidR="002D5427" w:rsidRPr="00773B81" w:rsidRDefault="002D5427">
            <w:pPr>
              <w:pStyle w:val="Default"/>
              <w:rPr>
                <w:b/>
                <w:color w:val="auto"/>
              </w:rPr>
            </w:pPr>
            <w:r w:rsidRPr="00773B81">
              <w:rPr>
                <w:b/>
                <w:color w:val="auto"/>
              </w:rPr>
              <w:t>Особенности заключения договора</w:t>
            </w:r>
          </w:p>
        </w:tc>
        <w:tc>
          <w:tcPr>
            <w:tcW w:w="6768" w:type="dxa"/>
          </w:tcPr>
          <w:p w:rsidR="005B2ECF" w:rsidRPr="00773B81" w:rsidRDefault="00F86E76" w:rsidP="005B2ECF">
            <w:pPr>
              <w:tabs>
                <w:tab w:val="left" w:pos="900"/>
              </w:tabs>
              <w:ind w:firstLine="540"/>
              <w:jc w:val="both"/>
            </w:pPr>
            <w:r w:rsidRPr="00773B81">
              <w:t xml:space="preserve">1. </w:t>
            </w:r>
            <w:r w:rsidR="005B2ECF" w:rsidRPr="00773B81">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5B2ECF" w:rsidRPr="00773B81" w:rsidRDefault="005B2ECF" w:rsidP="005B2ECF">
            <w:pPr>
              <w:pStyle w:val="affa"/>
              <w:tabs>
                <w:tab w:val="left" w:pos="900"/>
              </w:tabs>
              <w:ind w:left="0" w:firstLine="540"/>
              <w:jc w:val="both"/>
            </w:pPr>
            <w:r w:rsidRPr="00773B81">
              <w:t xml:space="preserve">Увеличение общей цены на работы, услуги, за счет роста стоимости единицы продукции в процессе исполнения договора составит </w:t>
            </w:r>
            <w:r w:rsidR="00A71EED">
              <w:t xml:space="preserve">не более </w:t>
            </w:r>
            <w:r w:rsidRPr="00773B81">
              <w:t>5 % в год.</w:t>
            </w:r>
          </w:p>
          <w:p w:rsidR="005B2ECF" w:rsidRPr="00773B81" w:rsidRDefault="005B2ECF" w:rsidP="005B2ECF">
            <w:pPr>
              <w:pStyle w:val="affa"/>
              <w:tabs>
                <w:tab w:val="left" w:pos="900"/>
              </w:tabs>
              <w:ind w:left="0" w:firstLine="540"/>
              <w:jc w:val="both"/>
            </w:pPr>
            <w:r w:rsidRPr="00773B81">
              <w:t xml:space="preserve">Увеличение цены на работы, услуги, возможно </w:t>
            </w:r>
            <w:r w:rsidR="00495BFA" w:rsidRPr="00773B81">
              <w:t xml:space="preserve">не ранее 6 месяцев </w:t>
            </w:r>
            <w:proofErr w:type="gramStart"/>
            <w:r w:rsidR="00495BFA" w:rsidRPr="00773B81">
              <w:t>с даты заключения</w:t>
            </w:r>
            <w:proofErr w:type="gramEnd"/>
            <w:r w:rsidR="00495BFA" w:rsidRPr="00773B81">
              <w:t xml:space="preserve"> договора</w:t>
            </w:r>
            <w:r w:rsidRPr="00773B81">
              <w:t>, при этом:</w:t>
            </w:r>
          </w:p>
          <w:p w:rsidR="005B2ECF" w:rsidRPr="00773B81" w:rsidRDefault="005B2ECF" w:rsidP="005B2ECF">
            <w:pPr>
              <w:pStyle w:val="affa"/>
              <w:tabs>
                <w:tab w:val="left" w:pos="900"/>
              </w:tabs>
              <w:ind w:left="0" w:firstLine="540"/>
              <w:jc w:val="both"/>
            </w:pPr>
            <w:r w:rsidRPr="00773B81">
              <w:t>- прейскурант предельных цен на проведение ремонта колесной пары (Приложение № 1) может изменяться не чаще 2-х раз в календарный год.</w:t>
            </w:r>
          </w:p>
          <w:p w:rsidR="005B2ECF" w:rsidRPr="00773B81" w:rsidRDefault="005B2ECF" w:rsidP="005B2ECF">
            <w:pPr>
              <w:pStyle w:val="affa"/>
              <w:tabs>
                <w:tab w:val="left" w:pos="900"/>
              </w:tabs>
              <w:ind w:left="0" w:firstLine="540"/>
              <w:jc w:val="both"/>
            </w:pPr>
            <w:r w:rsidRPr="00773B81">
              <w:t xml:space="preserve">- протокол согласования цены на хранение, транспортировку и погрузку/выгрузку колесных пар (Приложение № 12) может меняться не чаще 1-го раза в </w:t>
            </w:r>
            <w:r w:rsidR="00890FC8" w:rsidRPr="00773B81">
              <w:t>год</w:t>
            </w:r>
            <w:r w:rsidRPr="00773B81">
              <w:t>.</w:t>
            </w:r>
          </w:p>
          <w:p w:rsidR="00805F4E" w:rsidRPr="00773B81" w:rsidRDefault="00805F4E" w:rsidP="00805F4E">
            <w:pPr>
              <w:suppressAutoHyphens w:val="0"/>
              <w:autoSpaceDE w:val="0"/>
              <w:adjustRightInd w:val="0"/>
              <w:ind w:firstLine="709"/>
              <w:jc w:val="both"/>
            </w:pPr>
            <w:r w:rsidRPr="00773B81">
              <w:t>Уменьшение цены договора и/или предельной стоимости работ (сопутствующих услуг) возможно в любой момент действия договора по соглашению сторон.</w:t>
            </w:r>
          </w:p>
          <w:p w:rsidR="00805F4E" w:rsidRPr="00773B81" w:rsidRDefault="00805F4E" w:rsidP="005B2ECF">
            <w:pPr>
              <w:pStyle w:val="affa"/>
              <w:tabs>
                <w:tab w:val="left" w:pos="900"/>
              </w:tabs>
              <w:ind w:left="0" w:firstLine="540"/>
              <w:jc w:val="both"/>
              <w:rPr>
                <w:i/>
              </w:rPr>
            </w:pPr>
          </w:p>
          <w:p w:rsidR="002D5427" w:rsidRPr="00773B81" w:rsidRDefault="00F86E76" w:rsidP="002D5427">
            <w:pPr>
              <w:pStyle w:val="-3"/>
              <w:numPr>
                <w:ilvl w:val="2"/>
                <w:numId w:val="0"/>
              </w:numPr>
              <w:tabs>
                <w:tab w:val="num" w:pos="1985"/>
              </w:tabs>
              <w:suppressAutoHyphens/>
              <w:rPr>
                <w:sz w:val="24"/>
              </w:rPr>
            </w:pPr>
            <w:r w:rsidRPr="00773B81">
              <w:rPr>
                <w:sz w:val="24"/>
              </w:rPr>
              <w:t xml:space="preserve">2. </w:t>
            </w:r>
            <w:r w:rsidR="002D5427" w:rsidRPr="00773B8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4), до момента его подписания победителем. </w:t>
            </w:r>
          </w:p>
          <w:p w:rsidR="002D5427" w:rsidRPr="00773B81" w:rsidRDefault="002D5427" w:rsidP="002D5427">
            <w:pPr>
              <w:pStyle w:val="-3"/>
              <w:numPr>
                <w:ilvl w:val="2"/>
                <w:numId w:val="0"/>
              </w:numPr>
              <w:tabs>
                <w:tab w:val="num" w:pos="1985"/>
              </w:tabs>
              <w:suppressAutoHyphens/>
              <w:rPr>
                <w:sz w:val="24"/>
              </w:rPr>
            </w:pPr>
            <w:r w:rsidRPr="00773B81">
              <w:rPr>
                <w:sz w:val="24"/>
              </w:rPr>
              <w:t xml:space="preserve">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2D5427" w:rsidRPr="00773B81" w:rsidRDefault="002D5427" w:rsidP="002D5427">
            <w:pPr>
              <w:pStyle w:val="-3"/>
              <w:numPr>
                <w:ilvl w:val="2"/>
                <w:numId w:val="0"/>
              </w:numPr>
              <w:tabs>
                <w:tab w:val="num" w:pos="1985"/>
              </w:tabs>
              <w:suppressAutoHyphens/>
              <w:rPr>
                <w:sz w:val="24"/>
              </w:rPr>
            </w:pPr>
            <w:r w:rsidRPr="00773B81">
              <w:rPr>
                <w:sz w:val="24"/>
              </w:rPr>
              <w:t xml:space="preserve">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D5427" w:rsidRPr="00773B81" w:rsidRDefault="002D5427" w:rsidP="002D5427">
            <w:pPr>
              <w:pStyle w:val="-3"/>
              <w:numPr>
                <w:ilvl w:val="2"/>
                <w:numId w:val="0"/>
              </w:numPr>
              <w:tabs>
                <w:tab w:val="num" w:pos="1985"/>
              </w:tabs>
              <w:suppressAutoHyphens/>
              <w:rPr>
                <w:sz w:val="24"/>
              </w:rPr>
            </w:pPr>
            <w:r w:rsidRPr="00773B81">
              <w:rPr>
                <w:sz w:val="24"/>
              </w:rPr>
              <w:t xml:space="preserve">     Внесение изменений в договор по предложениям победителя </w:t>
            </w:r>
            <w:proofErr w:type="gramStart"/>
            <w:r w:rsidRPr="00773B81">
              <w:rPr>
                <w:sz w:val="24"/>
              </w:rPr>
              <w:t>является правом Заказчика и осуществляется</w:t>
            </w:r>
            <w:proofErr w:type="gramEnd"/>
            <w:r w:rsidRPr="00773B81">
              <w:rPr>
                <w:sz w:val="24"/>
              </w:rPr>
              <w:t xml:space="preserve"> по усмотрению Заказчика.</w:t>
            </w:r>
          </w:p>
          <w:p w:rsidR="002D5427" w:rsidRPr="00773B81" w:rsidRDefault="002D5427" w:rsidP="002D5427">
            <w:pPr>
              <w:numPr>
                <w:ilvl w:val="2"/>
                <w:numId w:val="0"/>
              </w:numPr>
              <w:tabs>
                <w:tab w:val="num" w:pos="1985"/>
              </w:tabs>
              <w:jc w:val="both"/>
            </w:pPr>
            <w:r w:rsidRPr="00773B81">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D5427" w:rsidRPr="00773B81" w:rsidRDefault="002D5427" w:rsidP="005B2ECF">
            <w:pPr>
              <w:pStyle w:val="afc"/>
              <w:ind w:firstLine="284"/>
              <w:rPr>
                <w:i/>
                <w:sz w:val="24"/>
              </w:rPr>
            </w:pPr>
            <w:r w:rsidRPr="00773B81">
              <w:rPr>
                <w:sz w:val="24"/>
              </w:rPr>
              <w:t xml:space="preserve"> </w:t>
            </w:r>
            <w:r w:rsidR="005B2ECF" w:rsidRPr="00773B81">
              <w:rPr>
                <w:sz w:val="24"/>
              </w:rPr>
              <w:t>3</w:t>
            </w:r>
            <w:r w:rsidRPr="00773B81">
              <w:rPr>
                <w:sz w:val="24"/>
              </w:rPr>
              <w:t>. 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 что  согласовывается в приложения</w:t>
            </w:r>
            <w:r w:rsidR="005B2ED0" w:rsidRPr="00773B81">
              <w:rPr>
                <w:sz w:val="24"/>
              </w:rPr>
              <w:t>х</w:t>
            </w:r>
            <w:r w:rsidRPr="00773B81">
              <w:rPr>
                <w:sz w:val="24"/>
              </w:rPr>
              <w:t xml:space="preserve"> к договору, без проведения дополнительных конкурсных процедур.</w:t>
            </w:r>
          </w:p>
        </w:tc>
      </w:tr>
      <w:tr w:rsidR="002D5427" w:rsidRPr="00773B81" w:rsidTr="00FC17AC">
        <w:tc>
          <w:tcPr>
            <w:tcW w:w="534" w:type="dxa"/>
          </w:tcPr>
          <w:p w:rsidR="002D5427" w:rsidRPr="00773B81" w:rsidRDefault="002D5427" w:rsidP="00F472B9">
            <w:pPr>
              <w:pStyle w:val="19"/>
              <w:ind w:firstLine="0"/>
              <w:rPr>
                <w:b/>
                <w:sz w:val="24"/>
                <w:szCs w:val="24"/>
              </w:rPr>
            </w:pPr>
            <w:r w:rsidRPr="00773B81">
              <w:rPr>
                <w:b/>
                <w:sz w:val="24"/>
                <w:szCs w:val="24"/>
              </w:rPr>
              <w:t>21.</w:t>
            </w:r>
          </w:p>
        </w:tc>
        <w:tc>
          <w:tcPr>
            <w:tcW w:w="2551" w:type="dxa"/>
          </w:tcPr>
          <w:p w:rsidR="002D5427" w:rsidRPr="00773B81" w:rsidRDefault="002D5427" w:rsidP="00FC17AC">
            <w:pPr>
              <w:pStyle w:val="Default"/>
              <w:rPr>
                <w:b/>
                <w:color w:val="auto"/>
              </w:rPr>
            </w:pPr>
            <w:r w:rsidRPr="00773B81">
              <w:rPr>
                <w:b/>
                <w:color w:val="auto"/>
              </w:rPr>
              <w:t>Срок заключения договора</w:t>
            </w:r>
          </w:p>
        </w:tc>
        <w:tc>
          <w:tcPr>
            <w:tcW w:w="6768" w:type="dxa"/>
          </w:tcPr>
          <w:p w:rsidR="002D5427" w:rsidRPr="00773B81" w:rsidRDefault="002D5427" w:rsidP="002D5427">
            <w:pPr>
              <w:pStyle w:val="19"/>
              <w:ind w:firstLine="284"/>
              <w:rPr>
                <w:sz w:val="24"/>
                <w:szCs w:val="24"/>
              </w:rPr>
            </w:pPr>
            <w:r w:rsidRPr="00773B81">
              <w:rPr>
                <w:sz w:val="24"/>
                <w:szCs w:val="24"/>
              </w:rPr>
              <w:t xml:space="preserve">  </w:t>
            </w:r>
            <w:proofErr w:type="gramStart"/>
            <w:r w:rsidRPr="00773B81">
              <w:rPr>
                <w:b/>
                <w:sz w:val="24"/>
                <w:szCs w:val="24"/>
              </w:rPr>
              <w:t xml:space="preserve">Не </w:t>
            </w:r>
            <w:r w:rsidR="001A04F8" w:rsidRPr="00773B81">
              <w:rPr>
                <w:b/>
                <w:sz w:val="24"/>
                <w:szCs w:val="24"/>
              </w:rPr>
              <w:t xml:space="preserve">менее 10 и не </w:t>
            </w:r>
            <w:r w:rsidRPr="00773B81">
              <w:rPr>
                <w:b/>
                <w:sz w:val="24"/>
                <w:szCs w:val="24"/>
              </w:rPr>
              <w:t>более 30 дней</w:t>
            </w:r>
            <w:r w:rsidRPr="00773B81">
              <w:rPr>
                <w:sz w:val="24"/>
                <w:szCs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w:t>
            </w:r>
            <w:proofErr w:type="gramEnd"/>
            <w:r w:rsidRPr="00773B81">
              <w:rPr>
                <w:sz w:val="24"/>
                <w:szCs w:val="24"/>
              </w:rPr>
              <w:t xml:space="preserve">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2D5427" w:rsidRPr="00773B81" w:rsidTr="002D5427">
        <w:tc>
          <w:tcPr>
            <w:tcW w:w="534" w:type="dxa"/>
          </w:tcPr>
          <w:p w:rsidR="002D5427" w:rsidRPr="00773B81" w:rsidRDefault="002D5427" w:rsidP="00F472B9">
            <w:pPr>
              <w:pStyle w:val="19"/>
              <w:ind w:firstLine="0"/>
              <w:rPr>
                <w:b/>
                <w:sz w:val="24"/>
                <w:szCs w:val="24"/>
              </w:rPr>
            </w:pPr>
            <w:r w:rsidRPr="00773B81">
              <w:rPr>
                <w:b/>
                <w:sz w:val="24"/>
                <w:szCs w:val="24"/>
              </w:rPr>
              <w:t>22.</w:t>
            </w:r>
          </w:p>
        </w:tc>
        <w:tc>
          <w:tcPr>
            <w:tcW w:w="2551" w:type="dxa"/>
          </w:tcPr>
          <w:p w:rsidR="002D5427" w:rsidRPr="00773B81" w:rsidRDefault="002D5427" w:rsidP="00FC17AC">
            <w:pPr>
              <w:pStyle w:val="Default"/>
              <w:rPr>
                <w:b/>
                <w:color w:val="auto"/>
              </w:rPr>
            </w:pPr>
            <w:r w:rsidRPr="00773B81">
              <w:rPr>
                <w:b/>
                <w:color w:val="auto"/>
              </w:rPr>
              <w:t>Период действия договора</w:t>
            </w:r>
          </w:p>
        </w:tc>
        <w:tc>
          <w:tcPr>
            <w:tcW w:w="6768" w:type="dxa"/>
            <w:vAlign w:val="center"/>
          </w:tcPr>
          <w:p w:rsidR="002D5427" w:rsidRPr="00773B81" w:rsidRDefault="000B7A64" w:rsidP="00A46C76">
            <w:pPr>
              <w:pStyle w:val="19"/>
              <w:ind w:firstLine="0"/>
              <w:rPr>
                <w:i/>
                <w:sz w:val="24"/>
                <w:szCs w:val="24"/>
              </w:rPr>
            </w:pPr>
            <w:r w:rsidRPr="00773B81">
              <w:rPr>
                <w:sz w:val="24"/>
                <w:szCs w:val="24"/>
              </w:rPr>
              <w:t xml:space="preserve">Договор </w:t>
            </w:r>
            <w:proofErr w:type="gramStart"/>
            <w:r w:rsidRPr="00773B81">
              <w:rPr>
                <w:sz w:val="24"/>
                <w:szCs w:val="24"/>
              </w:rPr>
              <w:t>вступает в силу с момента его подписания сторонами и действует</w:t>
            </w:r>
            <w:proofErr w:type="gramEnd"/>
            <w:r w:rsidRPr="00773B81">
              <w:rPr>
                <w:sz w:val="24"/>
                <w:szCs w:val="24"/>
              </w:rPr>
              <w:t xml:space="preserve"> по 31.12.2022 года включительно, в части взаиморасчетов – до полного их завершения, а в части гарантийных обязательств – до истечения срока исполнения гарантийных обязательств Исполнителем</w:t>
            </w:r>
            <w:r w:rsidR="00A46C76" w:rsidRPr="00773B81">
              <w:rPr>
                <w:sz w:val="24"/>
                <w:szCs w:val="24"/>
              </w:rPr>
              <w:t>.</w:t>
            </w:r>
          </w:p>
        </w:tc>
      </w:tr>
      <w:tr w:rsidR="002D5427" w:rsidRPr="00773B81" w:rsidTr="002D5427">
        <w:tc>
          <w:tcPr>
            <w:tcW w:w="534" w:type="dxa"/>
          </w:tcPr>
          <w:p w:rsidR="002D5427" w:rsidRPr="00773B81" w:rsidRDefault="002D5427" w:rsidP="00097FDC">
            <w:pPr>
              <w:pStyle w:val="19"/>
              <w:ind w:firstLine="0"/>
              <w:rPr>
                <w:b/>
                <w:sz w:val="24"/>
                <w:szCs w:val="24"/>
              </w:rPr>
            </w:pPr>
            <w:r w:rsidRPr="00773B81">
              <w:rPr>
                <w:b/>
                <w:sz w:val="24"/>
                <w:szCs w:val="24"/>
              </w:rPr>
              <w:t>23.</w:t>
            </w:r>
          </w:p>
        </w:tc>
        <w:tc>
          <w:tcPr>
            <w:tcW w:w="2551" w:type="dxa"/>
          </w:tcPr>
          <w:p w:rsidR="002D5427" w:rsidRPr="00773B81" w:rsidRDefault="002D5427" w:rsidP="00FC17AC">
            <w:pPr>
              <w:pStyle w:val="Default"/>
              <w:rPr>
                <w:b/>
                <w:color w:val="auto"/>
              </w:rPr>
            </w:pPr>
            <w:r w:rsidRPr="00773B81">
              <w:rPr>
                <w:b/>
                <w:color w:val="auto"/>
              </w:rPr>
              <w:t>Привлечение субподрядчиков, соисполнителей</w:t>
            </w:r>
          </w:p>
        </w:tc>
        <w:tc>
          <w:tcPr>
            <w:tcW w:w="6768" w:type="dxa"/>
            <w:vAlign w:val="center"/>
          </w:tcPr>
          <w:p w:rsidR="002D5427" w:rsidRPr="00773B81" w:rsidRDefault="00922BD3" w:rsidP="008551FC">
            <w:pPr>
              <w:pStyle w:val="19"/>
              <w:ind w:firstLine="0"/>
              <w:rPr>
                <w:sz w:val="24"/>
                <w:szCs w:val="24"/>
              </w:rPr>
            </w:pPr>
            <w:r w:rsidRPr="00773B81">
              <w:rPr>
                <w:sz w:val="24"/>
                <w:szCs w:val="24"/>
              </w:rPr>
              <w:t xml:space="preserve">Привлечение субподрядчиков, (соисполнителей) </w:t>
            </w:r>
            <w:r w:rsidR="008551FC">
              <w:rPr>
                <w:sz w:val="24"/>
                <w:szCs w:val="24"/>
              </w:rPr>
              <w:t>возможно по согласованию с Заказчиком.</w:t>
            </w:r>
            <w:r w:rsidRPr="00773B81">
              <w:rPr>
                <w:sz w:val="24"/>
                <w:szCs w:val="24"/>
              </w:rPr>
              <w:t xml:space="preserve"> </w:t>
            </w:r>
          </w:p>
        </w:tc>
      </w:tr>
    </w:tbl>
    <w:p w:rsidR="0072531B" w:rsidRPr="00773B81" w:rsidRDefault="0072531B">
      <w:pPr>
        <w:suppressAutoHyphens w:val="0"/>
        <w:rPr>
          <w:rFonts w:eastAsia="MS Mincho"/>
          <w:sz w:val="28"/>
          <w:szCs w:val="28"/>
        </w:rPr>
      </w:pPr>
    </w:p>
    <w:p w:rsidR="001F155E" w:rsidRDefault="001F155E">
      <w:pPr>
        <w:suppressAutoHyphens w:val="0"/>
        <w:rPr>
          <w:rFonts w:eastAsia="MS Mincho"/>
          <w:sz w:val="28"/>
          <w:szCs w:val="28"/>
        </w:rPr>
      </w:pPr>
      <w:r>
        <w:rPr>
          <w:rFonts w:eastAsia="MS Mincho"/>
          <w:szCs w:val="28"/>
        </w:rPr>
        <w:br w:type="page"/>
      </w:r>
    </w:p>
    <w:p w:rsidR="000954FB" w:rsidRPr="00773B81" w:rsidRDefault="000954FB" w:rsidP="00E2332E">
      <w:pPr>
        <w:pStyle w:val="19"/>
        <w:ind w:firstLine="0"/>
        <w:jc w:val="right"/>
        <w:outlineLvl w:val="0"/>
        <w:rPr>
          <w:rFonts w:eastAsia="MS Mincho"/>
          <w:szCs w:val="28"/>
        </w:rPr>
      </w:pPr>
      <w:r w:rsidRPr="00773B81">
        <w:rPr>
          <w:rFonts w:eastAsia="MS Mincho"/>
          <w:szCs w:val="28"/>
        </w:rPr>
        <w:t>Приложение № 1</w:t>
      </w:r>
    </w:p>
    <w:p w:rsidR="000954FB" w:rsidRPr="00773B81" w:rsidRDefault="000954FB" w:rsidP="00E2332E">
      <w:pPr>
        <w:jc w:val="right"/>
        <w:rPr>
          <w:sz w:val="28"/>
          <w:szCs w:val="28"/>
        </w:rPr>
      </w:pPr>
      <w:r w:rsidRPr="00773B81">
        <w:rPr>
          <w:sz w:val="28"/>
          <w:szCs w:val="28"/>
        </w:rPr>
        <w:t>к документации о закупке</w:t>
      </w:r>
    </w:p>
    <w:p w:rsidR="000954FB" w:rsidRPr="00773B81" w:rsidRDefault="000954FB" w:rsidP="000954FB">
      <w:pPr>
        <w:ind w:firstLine="425"/>
        <w:jc w:val="right"/>
        <w:rPr>
          <w:sz w:val="28"/>
          <w:szCs w:val="28"/>
        </w:rPr>
      </w:pPr>
    </w:p>
    <w:p w:rsidR="000954FB" w:rsidRPr="00773B81" w:rsidRDefault="000954FB" w:rsidP="000954FB">
      <w:pPr>
        <w:jc w:val="center"/>
        <w:rPr>
          <w:b/>
          <w:i/>
          <w:sz w:val="28"/>
          <w:szCs w:val="28"/>
        </w:rPr>
      </w:pPr>
      <w:r w:rsidRPr="00773B81">
        <w:rPr>
          <w:b/>
          <w:i/>
          <w:sz w:val="28"/>
          <w:szCs w:val="28"/>
        </w:rPr>
        <w:t>На бланке претендента</w:t>
      </w:r>
    </w:p>
    <w:p w:rsidR="009D65DA" w:rsidRPr="00773B81" w:rsidRDefault="009D65DA" w:rsidP="000954FB">
      <w:pPr>
        <w:jc w:val="center"/>
        <w:rPr>
          <w:b/>
          <w:i/>
          <w:sz w:val="28"/>
          <w:szCs w:val="28"/>
        </w:rPr>
      </w:pPr>
    </w:p>
    <w:p w:rsidR="000954FB" w:rsidRPr="00773B81" w:rsidRDefault="000954FB" w:rsidP="009D65DA">
      <w:pPr>
        <w:pStyle w:val="2"/>
        <w:spacing w:before="0" w:after="0"/>
        <w:ind w:left="0" w:firstLine="0"/>
        <w:jc w:val="center"/>
        <w:rPr>
          <w:rFonts w:cs="Times New Roman"/>
          <w:i w:val="0"/>
        </w:rPr>
      </w:pPr>
      <w:r w:rsidRPr="00773B81">
        <w:rPr>
          <w:rFonts w:cs="Times New Roman"/>
          <w:i w:val="0"/>
          <w:iCs w:val="0"/>
        </w:rPr>
        <w:t>ЗАЯВКА</w:t>
      </w:r>
      <w:r w:rsidR="009C7AEB" w:rsidRPr="00773B81">
        <w:rPr>
          <w:rFonts w:cs="Times New Roman"/>
          <w:i w:val="0"/>
          <w:iCs w:val="0"/>
        </w:rPr>
        <w:t xml:space="preserve"> </w:t>
      </w:r>
      <w:r w:rsidRPr="00773B81">
        <w:rPr>
          <w:rFonts w:cs="Times New Roman"/>
          <w:i w:val="0"/>
        </w:rPr>
        <w:t xml:space="preserve">______________ </w:t>
      </w:r>
      <w:r w:rsidRPr="00773B81">
        <w:rPr>
          <w:rFonts w:cs="Times New Roman"/>
          <w:b w:val="0"/>
        </w:rPr>
        <w:t>(наименование претендента)</w:t>
      </w:r>
      <w:r w:rsidRPr="00773B81">
        <w:rPr>
          <w:rFonts w:cs="Times New Roman"/>
          <w:i w:val="0"/>
        </w:rPr>
        <w:t xml:space="preserve"> </w:t>
      </w:r>
    </w:p>
    <w:p w:rsidR="000954FB" w:rsidRPr="00773B81" w:rsidRDefault="000954FB" w:rsidP="009D65DA">
      <w:pPr>
        <w:pStyle w:val="aff"/>
        <w:ind w:firstLine="0"/>
        <w:jc w:val="center"/>
        <w:rPr>
          <w:b/>
        </w:rPr>
      </w:pPr>
      <w:r w:rsidRPr="00773B81">
        <w:rPr>
          <w:b/>
        </w:rPr>
        <w:t xml:space="preserve">НА УЧАСТИЕ В </w:t>
      </w:r>
      <w:r w:rsidR="00BB5281" w:rsidRPr="00773B81">
        <w:rPr>
          <w:b/>
        </w:rPr>
        <w:t xml:space="preserve">ПРОЦЕДУРЕ ЗАКУПКИ </w:t>
      </w:r>
      <w:r w:rsidR="003C72D7" w:rsidRPr="00773B81">
        <w:rPr>
          <w:b/>
        </w:rPr>
        <w:t>СПОСОБОМ РАЗМЕЩЕНИЯ ОФЕРТЫ</w:t>
      </w:r>
      <w:r w:rsidRPr="00773B81">
        <w:rPr>
          <w:b/>
        </w:rPr>
        <w:t xml:space="preserve"> </w:t>
      </w:r>
      <w:r w:rsidR="0003420F" w:rsidRPr="00773B81">
        <w:rPr>
          <w:b/>
        </w:rPr>
        <w:t>№ РО</w:t>
      </w:r>
      <w:proofErr w:type="gramStart"/>
      <w:r w:rsidR="0072531B" w:rsidRPr="00773B81">
        <w:rPr>
          <w:b/>
        </w:rPr>
        <w:t>-</w:t>
      </w:r>
      <w:r w:rsidR="0003420F" w:rsidRPr="00773B81">
        <w:rPr>
          <w:b/>
        </w:rPr>
        <w:t>________</w:t>
      </w:r>
      <w:r w:rsidR="0072531B" w:rsidRPr="00773B81">
        <w:rPr>
          <w:b/>
        </w:rPr>
        <w:t>-</w:t>
      </w:r>
      <w:r w:rsidR="0003420F" w:rsidRPr="00773B81">
        <w:rPr>
          <w:b/>
        </w:rPr>
        <w:t>_____</w:t>
      </w:r>
      <w:r w:rsidR="0072531B" w:rsidRPr="00773B81">
        <w:rPr>
          <w:b/>
        </w:rPr>
        <w:t>-</w:t>
      </w:r>
      <w:r w:rsidR="0003420F" w:rsidRPr="00773B81">
        <w:rPr>
          <w:b/>
        </w:rPr>
        <w:t>________.</w:t>
      </w:r>
      <w:proofErr w:type="gramEnd"/>
    </w:p>
    <w:p w:rsidR="009C7AEB" w:rsidRPr="00773B81" w:rsidRDefault="009C7AEB" w:rsidP="009D65DA">
      <w:pPr>
        <w:pStyle w:val="aff"/>
        <w:ind w:firstLine="0"/>
        <w:jc w:val="center"/>
        <w:rPr>
          <w:b/>
        </w:rPr>
      </w:pPr>
      <w:r w:rsidRPr="00773B81">
        <w:rPr>
          <w:b/>
        </w:rPr>
        <w:t>(АКЦЕПТ ОФЕРТЫ)</w:t>
      </w:r>
    </w:p>
    <w:p w:rsidR="000954FB" w:rsidRPr="00773B81" w:rsidRDefault="000954FB" w:rsidP="000954FB"/>
    <w:p w:rsidR="00D710E9" w:rsidRPr="00773B81" w:rsidRDefault="000954FB" w:rsidP="00212A4D">
      <w:pPr>
        <w:pStyle w:val="aff"/>
        <w:jc w:val="both"/>
        <w:rPr>
          <w:sz w:val="24"/>
          <w:szCs w:val="24"/>
        </w:rPr>
      </w:pPr>
      <w:r w:rsidRPr="00773B81">
        <w:t>Будучи уполномоченным представлять и действовать от имени ________________ (</w:t>
      </w:r>
      <w:r w:rsidRPr="00773B81">
        <w:rPr>
          <w:bCs/>
          <w:i/>
          <w:iCs/>
        </w:rPr>
        <w:t>наименование претендента или, в случае участия нескольких лиц на стороне одного участника, наименования таких лиц</w:t>
      </w:r>
      <w:r w:rsidRPr="00773B81">
        <w:t>)</w:t>
      </w:r>
      <w:r w:rsidRPr="00773B81">
        <w:rPr>
          <w:szCs w:val="28"/>
        </w:rPr>
        <w:t>, а также полностью изучив всю документацию о закупке, я, нижеподписавшийся, настоящим подаю заявку на участие в</w:t>
      </w:r>
      <w:r w:rsidRPr="00773B81">
        <w:rPr>
          <w:i/>
          <w:szCs w:val="28"/>
        </w:rPr>
        <w:t xml:space="preserve"> </w:t>
      </w:r>
      <w:r w:rsidR="003C72D7" w:rsidRPr="00773B81">
        <w:rPr>
          <w:szCs w:val="28"/>
        </w:rPr>
        <w:t xml:space="preserve">процедуре закупки способом </w:t>
      </w:r>
      <w:r w:rsidRPr="00773B81">
        <w:rPr>
          <w:szCs w:val="28"/>
        </w:rPr>
        <w:t xml:space="preserve"> </w:t>
      </w:r>
      <w:r w:rsidR="003C72D7" w:rsidRPr="00773B81">
        <w:rPr>
          <w:szCs w:val="28"/>
        </w:rPr>
        <w:t xml:space="preserve">Размещения оферты </w:t>
      </w:r>
      <w:r w:rsidRPr="00773B81">
        <w:rPr>
          <w:szCs w:val="28"/>
        </w:rPr>
        <w:t xml:space="preserve">(далее – Заявка) </w:t>
      </w:r>
      <w:r w:rsidR="00685EAD" w:rsidRPr="00773B81">
        <w:rPr>
          <w:szCs w:val="28"/>
        </w:rPr>
        <w:t>№ Р</w:t>
      </w:r>
      <w:proofErr w:type="gramStart"/>
      <w:r w:rsidR="00685EAD" w:rsidRPr="00773B81">
        <w:rPr>
          <w:szCs w:val="28"/>
        </w:rPr>
        <w:t>О</w:t>
      </w:r>
      <w:r w:rsidR="0072531B" w:rsidRPr="00773B81">
        <w:rPr>
          <w:szCs w:val="28"/>
        </w:rPr>
        <w:t>-</w:t>
      </w:r>
      <w:proofErr w:type="gramEnd"/>
      <w:r w:rsidR="00685EAD" w:rsidRPr="00773B81">
        <w:rPr>
          <w:szCs w:val="28"/>
        </w:rPr>
        <w:t>________</w:t>
      </w:r>
      <w:r w:rsidR="0072531B" w:rsidRPr="00773B81">
        <w:rPr>
          <w:szCs w:val="28"/>
        </w:rPr>
        <w:t>-</w:t>
      </w:r>
      <w:r w:rsidR="00097FDC" w:rsidRPr="00773B81">
        <w:rPr>
          <w:szCs w:val="28"/>
        </w:rPr>
        <w:t>_____-</w:t>
      </w:r>
      <w:r w:rsidR="00685EAD" w:rsidRPr="00773B81">
        <w:rPr>
          <w:szCs w:val="28"/>
        </w:rPr>
        <w:t xml:space="preserve">________ </w:t>
      </w:r>
      <w:r w:rsidRPr="00773B81">
        <w:rPr>
          <w:szCs w:val="28"/>
        </w:rPr>
        <w:t xml:space="preserve">(далее – </w:t>
      </w:r>
      <w:r w:rsidR="006720C2" w:rsidRPr="00773B81">
        <w:rPr>
          <w:szCs w:val="28"/>
        </w:rPr>
        <w:t xml:space="preserve">процедура </w:t>
      </w:r>
      <w:r w:rsidR="003C72D7" w:rsidRPr="00773B81">
        <w:rPr>
          <w:szCs w:val="28"/>
        </w:rPr>
        <w:t>Размещени</w:t>
      </w:r>
      <w:r w:rsidR="006720C2" w:rsidRPr="00773B81">
        <w:rPr>
          <w:szCs w:val="28"/>
        </w:rPr>
        <w:t>я</w:t>
      </w:r>
      <w:r w:rsidR="003C72D7" w:rsidRPr="00773B81">
        <w:rPr>
          <w:szCs w:val="28"/>
        </w:rPr>
        <w:t xml:space="preserve"> оферты</w:t>
      </w:r>
      <w:r w:rsidRPr="00773B81">
        <w:rPr>
          <w:szCs w:val="28"/>
        </w:rPr>
        <w:t xml:space="preserve">) на </w:t>
      </w:r>
      <w:r w:rsidR="00861099" w:rsidRPr="00773B81">
        <w:rPr>
          <w:szCs w:val="24"/>
        </w:rPr>
        <w:t>________(</w:t>
      </w:r>
      <w:r w:rsidR="00861099" w:rsidRPr="00773B81">
        <w:rPr>
          <w:i/>
          <w:szCs w:val="24"/>
        </w:rPr>
        <w:t>выполнение работ по</w:t>
      </w:r>
      <w:r w:rsidR="00861099" w:rsidRPr="00773B81">
        <w:rPr>
          <w:szCs w:val="24"/>
        </w:rPr>
        <w:t xml:space="preserve"> ______, </w:t>
      </w:r>
      <w:r w:rsidR="00861099" w:rsidRPr="00773B81">
        <w:rPr>
          <w:i/>
          <w:szCs w:val="24"/>
        </w:rPr>
        <w:t xml:space="preserve">оказание услуг </w:t>
      </w:r>
      <w:proofErr w:type="spellStart"/>
      <w:r w:rsidR="00861099" w:rsidRPr="00773B81">
        <w:rPr>
          <w:i/>
          <w:szCs w:val="24"/>
        </w:rPr>
        <w:t>по</w:t>
      </w:r>
      <w:r w:rsidR="00861099" w:rsidRPr="00773B81">
        <w:rPr>
          <w:szCs w:val="24"/>
        </w:rPr>
        <w:t>_____</w:t>
      </w:r>
      <w:proofErr w:type="spellEnd"/>
      <w:r w:rsidR="00861099" w:rsidRPr="00773B81">
        <w:rPr>
          <w:szCs w:val="24"/>
        </w:rPr>
        <w:t xml:space="preserve">, </w:t>
      </w:r>
      <w:r w:rsidR="00861099" w:rsidRPr="00773B81">
        <w:rPr>
          <w:i/>
          <w:szCs w:val="24"/>
        </w:rPr>
        <w:t>на поставку товаров</w:t>
      </w:r>
      <w:r w:rsidR="00861099" w:rsidRPr="00773B81">
        <w:rPr>
          <w:szCs w:val="24"/>
        </w:rPr>
        <w:t xml:space="preserve"> _______ - </w:t>
      </w:r>
      <w:r w:rsidR="00861099" w:rsidRPr="00773B81">
        <w:rPr>
          <w:i/>
          <w:szCs w:val="24"/>
        </w:rPr>
        <w:t>переписать из предмета процедура Размещения оферты</w:t>
      </w:r>
      <w:r w:rsidR="00861099" w:rsidRPr="00773B81">
        <w:rPr>
          <w:szCs w:val="24"/>
        </w:rPr>
        <w:t>)</w:t>
      </w:r>
      <w:r w:rsidR="00212A4D" w:rsidRPr="00773B81">
        <w:rPr>
          <w:szCs w:val="24"/>
        </w:rPr>
        <w:t>.</w:t>
      </w:r>
    </w:p>
    <w:p w:rsidR="009C7AEB" w:rsidRPr="00773B81" w:rsidRDefault="003C72D7" w:rsidP="009C7AEB">
      <w:pPr>
        <w:pStyle w:val="19"/>
        <w:rPr>
          <w:szCs w:val="28"/>
        </w:rPr>
      </w:pPr>
      <w:r w:rsidRPr="00773B81">
        <w:rPr>
          <w:szCs w:val="28"/>
        </w:rPr>
        <w:t xml:space="preserve">Настоящая Заявка является акцептом предложенной </w:t>
      </w:r>
      <w:r w:rsidR="009C7AEB" w:rsidRPr="00773B81">
        <w:rPr>
          <w:szCs w:val="28"/>
        </w:rPr>
        <w:br/>
      </w:r>
      <w:r w:rsidR="00685EAD" w:rsidRPr="00773B81">
        <w:rPr>
          <w:szCs w:val="28"/>
        </w:rPr>
        <w:t>ПАО «ТрансКонтейнер</w:t>
      </w:r>
      <w:r w:rsidR="0036188F" w:rsidRPr="00773B81">
        <w:rPr>
          <w:szCs w:val="28"/>
        </w:rPr>
        <w:t>»</w:t>
      </w:r>
      <w:r w:rsidR="009C7AEB" w:rsidRPr="00773B81">
        <w:rPr>
          <w:szCs w:val="28"/>
        </w:rPr>
        <w:t xml:space="preserve"> оферты, каковой является документация о закупке способом размещения оферты </w:t>
      </w:r>
      <w:r w:rsidR="00685EAD" w:rsidRPr="00773B81">
        <w:rPr>
          <w:szCs w:val="28"/>
        </w:rPr>
        <w:t>№ РО</w:t>
      </w:r>
      <w:proofErr w:type="gramStart"/>
      <w:r w:rsidR="0072531B" w:rsidRPr="00773B81">
        <w:rPr>
          <w:szCs w:val="28"/>
        </w:rPr>
        <w:t>-</w:t>
      </w:r>
      <w:r w:rsidR="00685EAD" w:rsidRPr="00773B81">
        <w:rPr>
          <w:szCs w:val="28"/>
        </w:rPr>
        <w:t>________</w:t>
      </w:r>
      <w:r w:rsidR="0072531B" w:rsidRPr="00773B81">
        <w:rPr>
          <w:szCs w:val="28"/>
        </w:rPr>
        <w:t>-</w:t>
      </w:r>
      <w:r w:rsidR="00685EAD" w:rsidRPr="00773B81">
        <w:rPr>
          <w:szCs w:val="28"/>
        </w:rPr>
        <w:t>______</w:t>
      </w:r>
      <w:r w:rsidR="0072531B" w:rsidRPr="00773B81">
        <w:rPr>
          <w:szCs w:val="28"/>
        </w:rPr>
        <w:t>-</w:t>
      </w:r>
      <w:r w:rsidR="00685EAD" w:rsidRPr="00773B81">
        <w:rPr>
          <w:szCs w:val="28"/>
        </w:rPr>
        <w:t>________</w:t>
      </w:r>
      <w:r w:rsidR="00685EAD" w:rsidRPr="00773B81">
        <w:t>.</w:t>
      </w:r>
      <w:proofErr w:type="gramEnd"/>
    </w:p>
    <w:p w:rsidR="000954FB" w:rsidRPr="00773B81" w:rsidRDefault="000954FB" w:rsidP="000954FB">
      <w:pPr>
        <w:pStyle w:val="19"/>
        <w:rPr>
          <w:szCs w:val="28"/>
        </w:rPr>
      </w:pPr>
      <w:r w:rsidRPr="00773B81">
        <w:rPr>
          <w:szCs w:val="28"/>
        </w:rPr>
        <w:t xml:space="preserve">Уполномоченным представителям </w:t>
      </w:r>
      <w:r w:rsidR="00685EAD" w:rsidRPr="00773B81">
        <w:rPr>
          <w:szCs w:val="28"/>
        </w:rPr>
        <w:t>ПАО «ТрансКонтейнер</w:t>
      </w:r>
      <w:r w:rsidR="0036188F" w:rsidRPr="00773B81">
        <w:rPr>
          <w:szCs w:val="28"/>
        </w:rPr>
        <w:t>»</w:t>
      </w:r>
      <w:r w:rsidRPr="00773B81">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773B81" w:rsidRDefault="000954FB" w:rsidP="009C7AEB">
      <w:pPr>
        <w:pStyle w:val="19"/>
        <w:rPr>
          <w:szCs w:val="28"/>
        </w:rPr>
      </w:pPr>
      <w:r w:rsidRPr="00773B8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773B81" w:rsidRDefault="000954FB" w:rsidP="000954FB">
      <w:pPr>
        <w:pStyle w:val="19"/>
        <w:ind w:firstLine="708"/>
        <w:rPr>
          <w:szCs w:val="28"/>
        </w:rPr>
      </w:pPr>
      <w:r w:rsidRPr="00773B81">
        <w:rPr>
          <w:szCs w:val="28"/>
        </w:rPr>
        <w:t>Настоящим подтверждается, что _________(</w:t>
      </w:r>
      <w:r w:rsidRPr="00773B81">
        <w:rPr>
          <w:i/>
          <w:szCs w:val="28"/>
        </w:rPr>
        <w:t>наименование претендента)</w:t>
      </w:r>
      <w:r w:rsidRPr="00773B81">
        <w:rPr>
          <w:szCs w:val="28"/>
        </w:rPr>
        <w:t xml:space="preserve"> ознакомилос</w:t>
      </w:r>
      <w:proofErr w:type="gramStart"/>
      <w:r w:rsidRPr="00773B81">
        <w:rPr>
          <w:szCs w:val="28"/>
        </w:rPr>
        <w:t>ь(</w:t>
      </w:r>
      <w:proofErr w:type="spellStart"/>
      <w:proofErr w:type="gramEnd"/>
      <w:r w:rsidRPr="00773B81">
        <w:rPr>
          <w:szCs w:val="28"/>
        </w:rPr>
        <w:t>ся</w:t>
      </w:r>
      <w:proofErr w:type="spellEnd"/>
      <w:r w:rsidRPr="00773B81">
        <w:rPr>
          <w:szCs w:val="28"/>
        </w:rPr>
        <w:t>) с условиями документации о закупке, с ними согласно(</w:t>
      </w:r>
      <w:proofErr w:type="spellStart"/>
      <w:r w:rsidRPr="00773B81">
        <w:rPr>
          <w:szCs w:val="28"/>
        </w:rPr>
        <w:t>ен</w:t>
      </w:r>
      <w:proofErr w:type="spellEnd"/>
      <w:r w:rsidRPr="00773B81">
        <w:rPr>
          <w:szCs w:val="28"/>
        </w:rPr>
        <w:t>) и возражений не имеет.</w:t>
      </w:r>
    </w:p>
    <w:p w:rsidR="000954FB" w:rsidRPr="00773B81" w:rsidRDefault="000954FB" w:rsidP="000954FB">
      <w:pPr>
        <w:pStyle w:val="19"/>
        <w:ind w:firstLine="709"/>
        <w:rPr>
          <w:szCs w:val="28"/>
        </w:rPr>
      </w:pPr>
      <w:r w:rsidRPr="00773B81">
        <w:rPr>
          <w:szCs w:val="28"/>
        </w:rPr>
        <w:t>В частности, _______ (</w:t>
      </w:r>
      <w:r w:rsidRPr="00773B81">
        <w:rPr>
          <w:i/>
          <w:szCs w:val="28"/>
        </w:rPr>
        <w:t>наименование претендента)</w:t>
      </w:r>
      <w:r w:rsidRPr="00773B81">
        <w:rPr>
          <w:szCs w:val="28"/>
        </w:rPr>
        <w:t>, подавая настоящую Заявку, согласн</w:t>
      </w:r>
      <w:proofErr w:type="gramStart"/>
      <w:r w:rsidRPr="00773B81">
        <w:rPr>
          <w:szCs w:val="28"/>
        </w:rPr>
        <w:t>о(</w:t>
      </w:r>
      <w:proofErr w:type="spellStart"/>
      <w:proofErr w:type="gramEnd"/>
      <w:r w:rsidRPr="00773B81">
        <w:rPr>
          <w:szCs w:val="28"/>
        </w:rPr>
        <w:t>ен</w:t>
      </w:r>
      <w:proofErr w:type="spellEnd"/>
      <w:r w:rsidRPr="00773B81">
        <w:rPr>
          <w:szCs w:val="28"/>
        </w:rPr>
        <w:t>) с тем, что:</w:t>
      </w:r>
    </w:p>
    <w:p w:rsidR="000954FB" w:rsidRPr="00773B81" w:rsidRDefault="000954FB" w:rsidP="00842D35">
      <w:pPr>
        <w:pStyle w:val="aff"/>
        <w:widowControl w:val="0"/>
        <w:numPr>
          <w:ilvl w:val="0"/>
          <w:numId w:val="9"/>
        </w:numPr>
        <w:tabs>
          <w:tab w:val="clear" w:pos="1440"/>
          <w:tab w:val="num" w:pos="0"/>
          <w:tab w:val="left" w:pos="960"/>
          <w:tab w:val="left" w:pos="1080"/>
          <w:tab w:val="num" w:pos="2629"/>
        </w:tabs>
        <w:ind w:left="0" w:firstLine="720"/>
        <w:jc w:val="both"/>
        <w:rPr>
          <w:szCs w:val="28"/>
        </w:rPr>
      </w:pPr>
      <w:r w:rsidRPr="00773B81">
        <w:rPr>
          <w:szCs w:val="28"/>
        </w:rPr>
        <w:t xml:space="preserve">результаты рассмотрения Заявки зависят от проверки всех данных, представленных </w:t>
      </w:r>
      <w:r w:rsidRPr="00773B81">
        <w:rPr>
          <w:i/>
          <w:szCs w:val="28"/>
        </w:rPr>
        <w:t>______________ (наименование претендента)</w:t>
      </w:r>
      <w:r w:rsidRPr="00773B81">
        <w:rPr>
          <w:szCs w:val="28"/>
        </w:rPr>
        <w:t>, а также иных сведений, имеющихся в распоряжении Заказчика;</w:t>
      </w:r>
    </w:p>
    <w:p w:rsidR="000954FB" w:rsidRPr="00773B81"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773B81">
        <w:rPr>
          <w:szCs w:val="28"/>
        </w:rPr>
        <w:t xml:space="preserve">за любую ошибку или упущение в представленной </w:t>
      </w:r>
      <w:r w:rsidRPr="00773B81">
        <w:rPr>
          <w:i/>
          <w:szCs w:val="28"/>
        </w:rPr>
        <w:t xml:space="preserve">__________________ (наименование претендента) </w:t>
      </w:r>
      <w:r w:rsidRPr="00773B81">
        <w:rPr>
          <w:szCs w:val="28"/>
        </w:rPr>
        <w:t xml:space="preserve">Заявке ответственность целиком и полностью будет лежать на </w:t>
      </w:r>
      <w:r w:rsidRPr="00773B81">
        <w:rPr>
          <w:i/>
          <w:szCs w:val="28"/>
        </w:rPr>
        <w:t>__________________ (наименование претендента)</w:t>
      </w:r>
      <w:r w:rsidRPr="00773B81">
        <w:rPr>
          <w:szCs w:val="28"/>
        </w:rPr>
        <w:t>;</w:t>
      </w:r>
    </w:p>
    <w:p w:rsidR="000954FB" w:rsidRPr="00773B81"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773B81">
        <w:rPr>
          <w:szCs w:val="28"/>
        </w:rPr>
        <w:t xml:space="preserve">Победителем </w:t>
      </w:r>
      <w:r w:rsidR="009C7AEB" w:rsidRPr="00773B81">
        <w:rPr>
          <w:szCs w:val="28"/>
        </w:rPr>
        <w:t>признается каждый претендент</w:t>
      </w:r>
      <w:r w:rsidRPr="00773B81">
        <w:rPr>
          <w:szCs w:val="28"/>
        </w:rPr>
        <w:t xml:space="preserve">, </w:t>
      </w:r>
      <w:r w:rsidR="009C7AEB" w:rsidRPr="00773B81">
        <w:rPr>
          <w:szCs w:val="28"/>
        </w:rPr>
        <w:t>соответствующий требованиям, изложенным в документации о закупке</w:t>
      </w:r>
      <w:r w:rsidR="008E06B3" w:rsidRPr="00773B81">
        <w:rPr>
          <w:szCs w:val="28"/>
        </w:rPr>
        <w:t>;</w:t>
      </w:r>
    </w:p>
    <w:p w:rsidR="008E06B3" w:rsidRPr="00773B81" w:rsidRDefault="008E06B3" w:rsidP="00842D35">
      <w:pPr>
        <w:pStyle w:val="aff"/>
        <w:numPr>
          <w:ilvl w:val="0"/>
          <w:numId w:val="9"/>
        </w:numPr>
        <w:tabs>
          <w:tab w:val="clear" w:pos="1440"/>
          <w:tab w:val="num" w:pos="0"/>
          <w:tab w:val="left" w:pos="1080"/>
          <w:tab w:val="num" w:pos="2629"/>
          <w:tab w:val="left" w:pos="7938"/>
        </w:tabs>
        <w:ind w:left="0" w:firstLine="720"/>
        <w:jc w:val="both"/>
        <w:rPr>
          <w:szCs w:val="28"/>
        </w:rPr>
      </w:pPr>
      <w:r w:rsidRPr="00773B81">
        <w:rPr>
          <w:szCs w:val="28"/>
        </w:rPr>
        <w:t xml:space="preserve">у Заказчика отсутствуют обязательства в закупке какого-либо объема услуг по заключенному договору. </w:t>
      </w:r>
      <w:r w:rsidR="00F630A1" w:rsidRPr="00773B8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sidRPr="00773B81">
        <w:rPr>
          <w:szCs w:val="28"/>
        </w:rPr>
        <w:t>и</w:t>
      </w:r>
      <w:r w:rsidR="00F630A1" w:rsidRPr="00773B81">
        <w:rPr>
          <w:szCs w:val="28"/>
        </w:rPr>
        <w:t xml:space="preserve"> для Заказчика.</w:t>
      </w:r>
    </w:p>
    <w:p w:rsidR="000954FB" w:rsidRPr="00773B81" w:rsidRDefault="000954FB" w:rsidP="000954FB">
      <w:pPr>
        <w:ind w:firstLine="553"/>
        <w:jc w:val="both"/>
        <w:rPr>
          <w:sz w:val="28"/>
          <w:szCs w:val="20"/>
        </w:rPr>
      </w:pPr>
      <w:r w:rsidRPr="00773B81">
        <w:rPr>
          <w:sz w:val="28"/>
          <w:szCs w:val="20"/>
        </w:rPr>
        <w:t xml:space="preserve">В случае признания _________ </w:t>
      </w:r>
      <w:r w:rsidRPr="00773B81">
        <w:rPr>
          <w:i/>
          <w:sz w:val="28"/>
          <w:szCs w:val="20"/>
        </w:rPr>
        <w:t>(наименование претендента)</w:t>
      </w:r>
      <w:r w:rsidRPr="00773B81">
        <w:rPr>
          <w:sz w:val="28"/>
          <w:szCs w:val="20"/>
        </w:rPr>
        <w:t xml:space="preserve"> победителем мы обязуемся:</w:t>
      </w:r>
    </w:p>
    <w:p w:rsidR="000954FB" w:rsidRPr="00773B81" w:rsidRDefault="000954FB" w:rsidP="00842D35">
      <w:pPr>
        <w:numPr>
          <w:ilvl w:val="0"/>
          <w:numId w:val="10"/>
        </w:numPr>
        <w:tabs>
          <w:tab w:val="left" w:pos="1418"/>
        </w:tabs>
        <w:ind w:left="0" w:firstLine="709"/>
        <w:jc w:val="both"/>
        <w:rPr>
          <w:sz w:val="28"/>
          <w:szCs w:val="20"/>
        </w:rPr>
      </w:pPr>
      <w:r w:rsidRPr="00773B81">
        <w:rPr>
          <w:sz w:val="28"/>
          <w:szCs w:val="20"/>
        </w:rPr>
        <w:t xml:space="preserve">Придерживаться положений нашей Заявки в течение </w:t>
      </w:r>
      <w:r w:rsidR="00945B21" w:rsidRPr="00773B81">
        <w:rPr>
          <w:sz w:val="28"/>
          <w:szCs w:val="20"/>
        </w:rPr>
        <w:t>______</w:t>
      </w:r>
      <w:r w:rsidR="00673863" w:rsidRPr="00773B81">
        <w:rPr>
          <w:sz w:val="28"/>
          <w:szCs w:val="20"/>
        </w:rPr>
        <w:t xml:space="preserve"> </w:t>
      </w:r>
      <w:r w:rsidRPr="00773B81">
        <w:rPr>
          <w:sz w:val="28"/>
          <w:szCs w:val="20"/>
        </w:rPr>
        <w:t xml:space="preserve">дней </w:t>
      </w:r>
      <w:r w:rsidR="00945B21" w:rsidRPr="00773B81">
        <w:rPr>
          <w:sz w:val="28"/>
          <w:szCs w:val="20"/>
        </w:rPr>
        <w:t>(</w:t>
      </w:r>
      <w:r w:rsidR="00945B21" w:rsidRPr="00773B81">
        <w:rPr>
          <w:i/>
          <w:sz w:val="28"/>
          <w:szCs w:val="20"/>
        </w:rPr>
        <w:t xml:space="preserve">указать срок не </w:t>
      </w:r>
      <w:proofErr w:type="gramStart"/>
      <w:r w:rsidR="00945B21" w:rsidRPr="00773B81">
        <w:rPr>
          <w:i/>
          <w:sz w:val="28"/>
          <w:szCs w:val="20"/>
        </w:rPr>
        <w:t>менее указанного</w:t>
      </w:r>
      <w:proofErr w:type="gramEnd"/>
      <w:r w:rsidR="00945B21" w:rsidRPr="00773B81">
        <w:rPr>
          <w:i/>
          <w:sz w:val="28"/>
          <w:szCs w:val="20"/>
        </w:rPr>
        <w:t xml:space="preserve"> в пункте </w:t>
      </w:r>
      <w:r w:rsidR="003D2759" w:rsidRPr="00773B81">
        <w:rPr>
          <w:i/>
          <w:sz w:val="28"/>
          <w:szCs w:val="20"/>
        </w:rPr>
        <w:t xml:space="preserve">7 </w:t>
      </w:r>
      <w:r w:rsidR="00945B21" w:rsidRPr="00773B81">
        <w:rPr>
          <w:i/>
          <w:sz w:val="28"/>
          <w:szCs w:val="20"/>
        </w:rPr>
        <w:t>Информационной карты</w:t>
      </w:r>
      <w:r w:rsidR="00945B21" w:rsidRPr="00773B81">
        <w:rPr>
          <w:sz w:val="28"/>
          <w:szCs w:val="20"/>
        </w:rPr>
        <w:t xml:space="preserve">) </w:t>
      </w:r>
      <w:r w:rsidRPr="00773B81">
        <w:rPr>
          <w:sz w:val="28"/>
          <w:szCs w:val="20"/>
        </w:rPr>
        <w:t xml:space="preserve">с даты, установленной как день </w:t>
      </w:r>
      <w:r w:rsidR="00F24C0A" w:rsidRPr="00773B81">
        <w:rPr>
          <w:sz w:val="28"/>
          <w:szCs w:val="20"/>
        </w:rPr>
        <w:t>окончания подачи</w:t>
      </w:r>
      <w:r w:rsidR="00613848" w:rsidRPr="00773B81">
        <w:rPr>
          <w:sz w:val="28"/>
          <w:szCs w:val="20"/>
        </w:rPr>
        <w:t xml:space="preserve"> </w:t>
      </w:r>
      <w:r w:rsidRPr="00773B81">
        <w:rPr>
          <w:sz w:val="28"/>
          <w:szCs w:val="20"/>
        </w:rPr>
        <w:t>Заявок</w:t>
      </w:r>
      <w:r w:rsidR="00101C71" w:rsidRPr="00773B81">
        <w:rPr>
          <w:sz w:val="28"/>
          <w:szCs w:val="20"/>
        </w:rPr>
        <w:t>, указанной в пункте 6 Информационной карты</w:t>
      </w:r>
      <w:r w:rsidRPr="00773B81">
        <w:rPr>
          <w:sz w:val="28"/>
          <w:szCs w:val="20"/>
        </w:rPr>
        <w:t>. Заявка будет оставаться для нас обязательной до истечения указанного периода.</w:t>
      </w:r>
    </w:p>
    <w:p w:rsidR="000954FB" w:rsidRPr="00773B81" w:rsidRDefault="000954FB" w:rsidP="00842D35">
      <w:pPr>
        <w:numPr>
          <w:ilvl w:val="0"/>
          <w:numId w:val="10"/>
        </w:numPr>
        <w:tabs>
          <w:tab w:val="left" w:pos="1418"/>
        </w:tabs>
        <w:ind w:left="0" w:firstLine="709"/>
        <w:jc w:val="both"/>
        <w:rPr>
          <w:sz w:val="28"/>
          <w:szCs w:val="20"/>
        </w:rPr>
      </w:pPr>
      <w:r w:rsidRPr="00773B81">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773B81">
        <w:rPr>
          <w:sz w:val="28"/>
          <w:szCs w:val="20"/>
        </w:rPr>
        <w:t>или (</w:t>
      </w:r>
      <w:r w:rsidR="00870086" w:rsidRPr="00773B81">
        <w:rPr>
          <w:i/>
          <w:sz w:val="28"/>
          <w:szCs w:val="20"/>
        </w:rPr>
        <w:t>в случае, если претендент является публичным акционерным обществом</w:t>
      </w:r>
      <w:r w:rsidR="00870086" w:rsidRPr="00773B81">
        <w:rPr>
          <w:sz w:val="28"/>
          <w:szCs w:val="20"/>
        </w:rPr>
        <w:t xml:space="preserve">) </w:t>
      </w:r>
      <w:r w:rsidR="00870086" w:rsidRPr="00773B81">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773B81">
        <w:rPr>
          <w:sz w:val="28"/>
          <w:szCs w:val="20"/>
        </w:rPr>
        <w:t>____________________ (</w:t>
      </w:r>
      <w:r w:rsidR="00870086" w:rsidRPr="00773B81">
        <w:rPr>
          <w:i/>
          <w:sz w:val="28"/>
          <w:szCs w:val="20"/>
        </w:rPr>
        <w:t>наименование претендента</w:t>
      </w:r>
      <w:r w:rsidR="00870086" w:rsidRPr="00773B81">
        <w:rPr>
          <w:sz w:val="28"/>
          <w:szCs w:val="20"/>
        </w:rPr>
        <w:t xml:space="preserve">), </w:t>
      </w:r>
      <w:r w:rsidRPr="00773B81">
        <w:rPr>
          <w:sz w:val="28"/>
          <w:szCs w:val="20"/>
        </w:rPr>
        <w:t xml:space="preserve">а также иные сведения, необходимые для заключения договора с </w:t>
      </w:r>
      <w:r w:rsidR="00685EAD" w:rsidRPr="00773B81">
        <w:rPr>
          <w:sz w:val="28"/>
          <w:szCs w:val="20"/>
        </w:rPr>
        <w:t>ПАО «ТрансКонтейнер</w:t>
      </w:r>
      <w:r w:rsidR="0036188F" w:rsidRPr="00773B81">
        <w:rPr>
          <w:sz w:val="28"/>
          <w:szCs w:val="20"/>
        </w:rPr>
        <w:t>»</w:t>
      </w:r>
      <w:r w:rsidRPr="00773B81">
        <w:rPr>
          <w:sz w:val="28"/>
          <w:szCs w:val="20"/>
        </w:rPr>
        <w:t>. _________________</w:t>
      </w:r>
      <w:r w:rsidR="00BC1922" w:rsidRPr="00773B81">
        <w:rPr>
          <w:sz w:val="28"/>
          <w:szCs w:val="20"/>
        </w:rPr>
        <w:t>___</w:t>
      </w:r>
      <w:r w:rsidRPr="00773B81">
        <w:rPr>
          <w:sz w:val="28"/>
          <w:szCs w:val="20"/>
        </w:rPr>
        <w:t xml:space="preserve"> (</w:t>
      </w:r>
      <w:r w:rsidRPr="00773B81">
        <w:rPr>
          <w:i/>
          <w:sz w:val="28"/>
          <w:szCs w:val="20"/>
        </w:rPr>
        <w:t>наименование претендента</w:t>
      </w:r>
      <w:r w:rsidRPr="00773B81">
        <w:rPr>
          <w:sz w:val="28"/>
          <w:szCs w:val="20"/>
        </w:rPr>
        <w:t>) предупрежде</w:t>
      </w:r>
      <w:proofErr w:type="gramStart"/>
      <w:r w:rsidRPr="00773B81">
        <w:rPr>
          <w:sz w:val="28"/>
          <w:szCs w:val="20"/>
        </w:rPr>
        <w:t>н(</w:t>
      </w:r>
      <w:proofErr w:type="gramEnd"/>
      <w:r w:rsidRPr="00773B81">
        <w:rPr>
          <w:sz w:val="28"/>
          <w:szCs w:val="20"/>
        </w:rPr>
        <w:t xml:space="preserve">о), что при непредставлении указанных сведений и документов, </w:t>
      </w:r>
      <w:r w:rsidR="00685EAD" w:rsidRPr="00773B81">
        <w:rPr>
          <w:sz w:val="28"/>
          <w:szCs w:val="20"/>
        </w:rPr>
        <w:t>ПАО «ТрансКонтейнер</w:t>
      </w:r>
      <w:r w:rsidR="0036188F" w:rsidRPr="00773B81">
        <w:rPr>
          <w:sz w:val="28"/>
          <w:szCs w:val="20"/>
        </w:rPr>
        <w:t>»</w:t>
      </w:r>
      <w:r w:rsidRPr="00773B81">
        <w:rPr>
          <w:sz w:val="28"/>
          <w:szCs w:val="20"/>
        </w:rPr>
        <w:t xml:space="preserve"> вправе отказаться от заключения договора. </w:t>
      </w:r>
    </w:p>
    <w:p w:rsidR="000954FB" w:rsidRPr="00773B81" w:rsidRDefault="000954FB" w:rsidP="00842D35">
      <w:pPr>
        <w:numPr>
          <w:ilvl w:val="0"/>
          <w:numId w:val="10"/>
        </w:numPr>
        <w:tabs>
          <w:tab w:val="left" w:pos="1418"/>
        </w:tabs>
        <w:ind w:left="0" w:firstLine="714"/>
        <w:jc w:val="both"/>
        <w:rPr>
          <w:sz w:val="28"/>
          <w:szCs w:val="20"/>
        </w:rPr>
      </w:pPr>
      <w:r w:rsidRPr="00773B81">
        <w:rPr>
          <w:sz w:val="28"/>
          <w:szCs w:val="20"/>
        </w:rPr>
        <w:t>Подписать догово</w:t>
      </w:r>
      <w:proofErr w:type="gramStart"/>
      <w:r w:rsidRPr="00773B81">
        <w:rPr>
          <w:sz w:val="28"/>
          <w:szCs w:val="20"/>
        </w:rPr>
        <w:t>р(</w:t>
      </w:r>
      <w:proofErr w:type="spellStart"/>
      <w:proofErr w:type="gramEnd"/>
      <w:r w:rsidRPr="00773B81">
        <w:rPr>
          <w:sz w:val="28"/>
          <w:szCs w:val="20"/>
        </w:rPr>
        <w:t>ы</w:t>
      </w:r>
      <w:proofErr w:type="spellEnd"/>
      <w:r w:rsidRPr="00773B81">
        <w:rPr>
          <w:sz w:val="28"/>
          <w:szCs w:val="20"/>
        </w:rPr>
        <w:t xml:space="preserve">) на условиях настоящей Заявки </w:t>
      </w:r>
      <w:r w:rsidR="002E40A8" w:rsidRPr="00773B81">
        <w:rPr>
          <w:sz w:val="28"/>
          <w:szCs w:val="20"/>
        </w:rPr>
        <w:t xml:space="preserve">(акцепта) </w:t>
      </w:r>
      <w:r w:rsidRPr="00773B81">
        <w:rPr>
          <w:sz w:val="28"/>
          <w:szCs w:val="20"/>
        </w:rPr>
        <w:t>и на условиях, объявленных в документации о закупке.</w:t>
      </w:r>
    </w:p>
    <w:p w:rsidR="000954FB" w:rsidRPr="00773B81" w:rsidRDefault="000954FB" w:rsidP="00842D35">
      <w:pPr>
        <w:numPr>
          <w:ilvl w:val="0"/>
          <w:numId w:val="10"/>
        </w:numPr>
        <w:tabs>
          <w:tab w:val="left" w:pos="1418"/>
        </w:tabs>
        <w:ind w:left="0" w:firstLine="714"/>
        <w:jc w:val="both"/>
        <w:rPr>
          <w:sz w:val="28"/>
          <w:szCs w:val="20"/>
        </w:rPr>
      </w:pPr>
      <w:r w:rsidRPr="00773B81">
        <w:rPr>
          <w:sz w:val="28"/>
          <w:szCs w:val="20"/>
        </w:rPr>
        <w:t>Исполнять обязанности, предусмотренные заключенны</w:t>
      </w:r>
      <w:proofErr w:type="gramStart"/>
      <w:r w:rsidRPr="00773B81">
        <w:rPr>
          <w:sz w:val="28"/>
          <w:szCs w:val="20"/>
        </w:rPr>
        <w:t>м</w:t>
      </w:r>
      <w:r w:rsidR="00D710E9" w:rsidRPr="00773B81">
        <w:rPr>
          <w:sz w:val="28"/>
          <w:szCs w:val="20"/>
        </w:rPr>
        <w:t>(</w:t>
      </w:r>
      <w:proofErr w:type="gramEnd"/>
      <w:r w:rsidR="00D710E9" w:rsidRPr="00773B81">
        <w:rPr>
          <w:sz w:val="28"/>
          <w:szCs w:val="20"/>
        </w:rPr>
        <w:t>ми)</w:t>
      </w:r>
      <w:r w:rsidRPr="00773B81">
        <w:rPr>
          <w:sz w:val="28"/>
          <w:szCs w:val="20"/>
        </w:rPr>
        <w:t xml:space="preserve"> договором</w:t>
      </w:r>
      <w:r w:rsidR="00F01806" w:rsidRPr="00773B81">
        <w:rPr>
          <w:sz w:val="28"/>
          <w:szCs w:val="20"/>
        </w:rPr>
        <w:t>(</w:t>
      </w:r>
      <w:proofErr w:type="spellStart"/>
      <w:r w:rsidR="00F01806" w:rsidRPr="00773B81">
        <w:rPr>
          <w:sz w:val="28"/>
          <w:szCs w:val="20"/>
        </w:rPr>
        <w:t>ами</w:t>
      </w:r>
      <w:proofErr w:type="spellEnd"/>
      <w:r w:rsidR="00F01806" w:rsidRPr="00773B81">
        <w:rPr>
          <w:sz w:val="28"/>
          <w:szCs w:val="20"/>
        </w:rPr>
        <w:t>)</w:t>
      </w:r>
      <w:r w:rsidRPr="00773B81">
        <w:rPr>
          <w:sz w:val="28"/>
          <w:szCs w:val="20"/>
        </w:rPr>
        <w:t xml:space="preserve"> строго в соответствии с требованиями такого</w:t>
      </w:r>
      <w:r w:rsidR="00F01806" w:rsidRPr="00773B81">
        <w:rPr>
          <w:sz w:val="28"/>
          <w:szCs w:val="20"/>
        </w:rPr>
        <w:t xml:space="preserve"> (таких)</w:t>
      </w:r>
      <w:r w:rsidRPr="00773B81">
        <w:rPr>
          <w:sz w:val="28"/>
          <w:szCs w:val="20"/>
        </w:rPr>
        <w:t xml:space="preserve"> договор</w:t>
      </w:r>
      <w:r w:rsidR="00F01806" w:rsidRPr="00773B81">
        <w:rPr>
          <w:sz w:val="28"/>
          <w:szCs w:val="20"/>
        </w:rPr>
        <w:t>ов</w:t>
      </w:r>
      <w:r w:rsidRPr="00773B81">
        <w:rPr>
          <w:sz w:val="28"/>
          <w:szCs w:val="20"/>
        </w:rPr>
        <w:t>.</w:t>
      </w:r>
    </w:p>
    <w:p w:rsidR="00F01806" w:rsidRPr="00773B81" w:rsidRDefault="00F01806" w:rsidP="000954FB">
      <w:pPr>
        <w:pStyle w:val="afc"/>
        <w:ind w:firstLine="553"/>
        <w:rPr>
          <w:rFonts w:eastAsia="Times New Roman"/>
          <w:sz w:val="28"/>
        </w:rPr>
      </w:pPr>
    </w:p>
    <w:p w:rsidR="000954FB" w:rsidRPr="00773B81" w:rsidRDefault="000954FB" w:rsidP="000954FB">
      <w:pPr>
        <w:pStyle w:val="afc"/>
        <w:ind w:firstLine="553"/>
        <w:rPr>
          <w:rFonts w:eastAsia="Times New Roman"/>
          <w:sz w:val="28"/>
        </w:rPr>
      </w:pPr>
      <w:r w:rsidRPr="00773B81">
        <w:rPr>
          <w:rFonts w:eastAsia="Times New Roman"/>
          <w:sz w:val="28"/>
        </w:rPr>
        <w:t>Настоящим подтверждаем, что:</w:t>
      </w:r>
    </w:p>
    <w:p w:rsidR="00B80581" w:rsidRPr="00773B81" w:rsidRDefault="00B80581" w:rsidP="00B80581">
      <w:pPr>
        <w:pStyle w:val="afc"/>
        <w:ind w:firstLine="553"/>
        <w:rPr>
          <w:rFonts w:eastAsia="Times New Roman"/>
          <w:sz w:val="28"/>
        </w:rPr>
      </w:pPr>
      <w:r w:rsidRPr="00773B81">
        <w:rPr>
          <w:rFonts w:eastAsia="Times New Roman"/>
          <w:sz w:val="28"/>
        </w:rPr>
        <w:t>- ___________ (</w:t>
      </w:r>
      <w:r w:rsidRPr="00773B81">
        <w:rPr>
          <w:rFonts w:eastAsia="Times New Roman"/>
          <w:i/>
          <w:sz w:val="28"/>
        </w:rPr>
        <w:t>товары, результаты работ, оказания услуг и т.д.)</w:t>
      </w:r>
      <w:r w:rsidRPr="00773B81">
        <w:rPr>
          <w:rFonts w:eastAsia="Times New Roman"/>
          <w:sz w:val="28"/>
        </w:rPr>
        <w:t xml:space="preserve"> предлагаемые _______ </w:t>
      </w:r>
      <w:r w:rsidRPr="00773B81">
        <w:rPr>
          <w:rFonts w:eastAsia="Times New Roman"/>
          <w:i/>
          <w:sz w:val="28"/>
        </w:rPr>
        <w:t>(наименование претендента)</w:t>
      </w:r>
      <w:r w:rsidRPr="00773B81">
        <w:rPr>
          <w:rFonts w:eastAsia="Times New Roman"/>
          <w:sz w:val="28"/>
        </w:rPr>
        <w:t>, свободны от любых прав со стороны третьих лиц, ________ (</w:t>
      </w:r>
      <w:r w:rsidRPr="00773B81">
        <w:rPr>
          <w:rFonts w:eastAsia="Times New Roman"/>
          <w:i/>
          <w:sz w:val="28"/>
        </w:rPr>
        <w:t>наименование претендента</w:t>
      </w:r>
      <w:r w:rsidRPr="00773B81">
        <w:rPr>
          <w:rFonts w:eastAsia="Times New Roman"/>
          <w:sz w:val="28"/>
        </w:rPr>
        <w:t>) согласно в случае признания победителем и подписания договора передать все права на___________ (</w:t>
      </w:r>
      <w:r w:rsidRPr="00773B81">
        <w:rPr>
          <w:rFonts w:eastAsia="Times New Roman"/>
          <w:i/>
          <w:sz w:val="28"/>
        </w:rPr>
        <w:t>товары, результаты работ, оказания услуг и т.д.)</w:t>
      </w:r>
      <w:r w:rsidRPr="00773B81">
        <w:rPr>
          <w:rFonts w:eastAsia="Times New Roman"/>
          <w:sz w:val="28"/>
        </w:rPr>
        <w:t xml:space="preserve"> Заказчику;</w:t>
      </w:r>
    </w:p>
    <w:p w:rsidR="00B80581" w:rsidRPr="00773B81" w:rsidRDefault="00B80581" w:rsidP="00B80581">
      <w:pPr>
        <w:pStyle w:val="afc"/>
        <w:ind w:firstLine="553"/>
        <w:rPr>
          <w:rFonts w:eastAsia="Times New Roman"/>
          <w:sz w:val="28"/>
        </w:rPr>
      </w:pPr>
      <w:r w:rsidRPr="00773B81">
        <w:rPr>
          <w:rFonts w:eastAsia="Times New Roman"/>
          <w:sz w:val="28"/>
        </w:rPr>
        <w:t>- ________(</w:t>
      </w:r>
      <w:r w:rsidRPr="00773B81">
        <w:rPr>
          <w:rFonts w:eastAsia="Times New Roman"/>
          <w:i/>
          <w:sz w:val="28"/>
        </w:rPr>
        <w:t>наименование претендента</w:t>
      </w:r>
      <w:r w:rsidRPr="00773B81">
        <w:rPr>
          <w:rFonts w:eastAsia="Times New Roman"/>
          <w:sz w:val="28"/>
        </w:rPr>
        <w:t>) не находится в процессе ликвидации;</w:t>
      </w:r>
    </w:p>
    <w:p w:rsidR="00B80581" w:rsidRPr="00773B81" w:rsidRDefault="00B80581" w:rsidP="00B80581">
      <w:pPr>
        <w:pStyle w:val="afc"/>
        <w:ind w:firstLine="553"/>
        <w:rPr>
          <w:rFonts w:eastAsia="Times New Roman"/>
          <w:sz w:val="28"/>
        </w:rPr>
      </w:pPr>
      <w:r w:rsidRPr="00773B81">
        <w:rPr>
          <w:rFonts w:eastAsia="Times New Roman"/>
          <w:sz w:val="28"/>
        </w:rPr>
        <w:t>- ________(</w:t>
      </w:r>
      <w:r w:rsidRPr="00773B81">
        <w:rPr>
          <w:rFonts w:eastAsia="Times New Roman"/>
          <w:i/>
          <w:sz w:val="28"/>
        </w:rPr>
        <w:t>наименование претендента</w:t>
      </w:r>
      <w:r w:rsidRPr="00773B81">
        <w:rPr>
          <w:rFonts w:eastAsia="Times New Roman"/>
          <w:sz w:val="28"/>
        </w:rPr>
        <w:t xml:space="preserve">) не </w:t>
      </w:r>
      <w:proofErr w:type="gramStart"/>
      <w:r w:rsidRPr="00773B81">
        <w:rPr>
          <w:rFonts w:eastAsia="Times New Roman"/>
          <w:sz w:val="28"/>
        </w:rPr>
        <w:t>признан</w:t>
      </w:r>
      <w:proofErr w:type="gramEnd"/>
      <w:r w:rsidRPr="00773B81">
        <w:rPr>
          <w:rFonts w:eastAsia="Times New Roman"/>
          <w:sz w:val="28"/>
        </w:rPr>
        <w:t xml:space="preserve"> несостоятельным (банкротом);</w:t>
      </w:r>
    </w:p>
    <w:p w:rsidR="00B80581" w:rsidRPr="00773B81" w:rsidRDefault="00B80581" w:rsidP="00B80581">
      <w:pPr>
        <w:pStyle w:val="afc"/>
        <w:ind w:firstLine="553"/>
        <w:rPr>
          <w:rFonts w:eastAsia="Times New Roman"/>
          <w:sz w:val="28"/>
        </w:rPr>
      </w:pPr>
      <w:r w:rsidRPr="00773B81">
        <w:rPr>
          <w:rFonts w:eastAsia="Times New Roman"/>
          <w:sz w:val="28"/>
        </w:rPr>
        <w:t>- на имущество ________ (</w:t>
      </w:r>
      <w:r w:rsidRPr="00773B81">
        <w:rPr>
          <w:rFonts w:eastAsia="Times New Roman"/>
          <w:i/>
          <w:sz w:val="28"/>
        </w:rPr>
        <w:t>наименование претендента</w:t>
      </w:r>
      <w:r w:rsidRPr="00773B81">
        <w:rPr>
          <w:rFonts w:eastAsia="Times New Roman"/>
          <w:sz w:val="28"/>
        </w:rPr>
        <w:t>) не наложен арест, экономическая деятельность не приостановлена;</w:t>
      </w:r>
    </w:p>
    <w:p w:rsidR="00B80581" w:rsidRPr="00773B81" w:rsidRDefault="00B80581" w:rsidP="00B80581">
      <w:pPr>
        <w:pStyle w:val="afc"/>
        <w:rPr>
          <w:sz w:val="28"/>
          <w:szCs w:val="28"/>
        </w:rPr>
      </w:pPr>
      <w:r w:rsidRPr="00773B81">
        <w:rPr>
          <w:rFonts w:eastAsia="Times New Roman"/>
          <w:sz w:val="28"/>
        </w:rPr>
        <w:t>- у _______ (</w:t>
      </w:r>
      <w:r w:rsidRPr="00773B81">
        <w:rPr>
          <w:rFonts w:eastAsia="Times New Roman"/>
          <w:i/>
          <w:sz w:val="28"/>
        </w:rPr>
        <w:t>наименование претендента</w:t>
      </w:r>
      <w:r w:rsidRPr="00773B81">
        <w:rPr>
          <w:rFonts w:eastAsia="Times New Roman"/>
          <w:sz w:val="28"/>
        </w:rPr>
        <w:t xml:space="preserve">) отсутствует задолженность </w:t>
      </w:r>
      <w:r w:rsidRPr="00773B81">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80581" w:rsidRPr="00773B81" w:rsidRDefault="00B80581" w:rsidP="00B80581">
      <w:pPr>
        <w:pStyle w:val="afc"/>
        <w:ind w:firstLine="553"/>
        <w:rPr>
          <w:sz w:val="28"/>
          <w:szCs w:val="28"/>
        </w:rPr>
      </w:pPr>
      <w:r w:rsidRPr="00773B81">
        <w:rPr>
          <w:rFonts w:eastAsia="Times New Roman"/>
          <w:sz w:val="28"/>
        </w:rPr>
        <w:t xml:space="preserve">- </w:t>
      </w:r>
      <w:r w:rsidRPr="00773B81">
        <w:rPr>
          <w:rFonts w:eastAsia="Times New Roman"/>
          <w:sz w:val="28"/>
        </w:rPr>
        <w:tab/>
        <w:t>________ (</w:t>
      </w:r>
      <w:r w:rsidRPr="00773B81">
        <w:rPr>
          <w:rFonts w:eastAsia="Times New Roman"/>
          <w:i/>
          <w:sz w:val="28"/>
        </w:rPr>
        <w:t>наименование претендента</w:t>
      </w:r>
      <w:r w:rsidRPr="00773B81">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Pr="00773B81" w:rsidRDefault="00B80581" w:rsidP="00745334">
      <w:pPr>
        <w:pStyle w:val="afc"/>
        <w:ind w:firstLine="553"/>
        <w:rPr>
          <w:rFonts w:eastAsia="Times New Roman"/>
          <w:sz w:val="28"/>
        </w:rPr>
      </w:pPr>
      <w:r w:rsidRPr="00773B81">
        <w:rPr>
          <w:sz w:val="28"/>
          <w:szCs w:val="28"/>
        </w:rPr>
        <w:t xml:space="preserve">-  </w:t>
      </w:r>
      <w:r w:rsidRPr="00773B81">
        <w:rPr>
          <w:rFonts w:eastAsia="Times New Roman"/>
          <w:sz w:val="28"/>
        </w:rPr>
        <w:t>________(</w:t>
      </w:r>
      <w:r w:rsidRPr="00773B81">
        <w:rPr>
          <w:rFonts w:eastAsia="Times New Roman"/>
          <w:i/>
          <w:sz w:val="28"/>
        </w:rPr>
        <w:t>наименование претендента</w:t>
      </w:r>
      <w:r w:rsidRPr="00773B81">
        <w:rPr>
          <w:rFonts w:eastAsia="Times New Roman"/>
          <w:sz w:val="28"/>
        </w:rPr>
        <w:t xml:space="preserve">) не </w:t>
      </w:r>
      <w:proofErr w:type="gramStart"/>
      <w:r w:rsidRPr="00773B81">
        <w:rPr>
          <w:rFonts w:eastAsia="Times New Roman"/>
          <w:sz w:val="28"/>
        </w:rPr>
        <w:t>имеет и не</w:t>
      </w:r>
      <w:proofErr w:type="gramEnd"/>
      <w:r w:rsidRPr="00773B81">
        <w:rPr>
          <w:rFonts w:eastAsia="Times New Roman"/>
          <w:sz w:val="28"/>
        </w:rPr>
        <w:t xml:space="preserve"> будет иметь никаких претензий в отношении права (и в отношении реализации права) </w:t>
      </w:r>
      <w:r w:rsidR="00745334" w:rsidRPr="00773B81">
        <w:rPr>
          <w:rFonts w:eastAsia="Times New Roman"/>
          <w:sz w:val="28"/>
        </w:rPr>
        <w:br/>
      </w:r>
      <w:r w:rsidRPr="00773B81">
        <w:rPr>
          <w:rFonts w:eastAsia="Times New Roman"/>
          <w:sz w:val="28"/>
        </w:rPr>
        <w:t xml:space="preserve">ПАО «ТрансКонтейнер» отменить процедуру Размещения оферты </w:t>
      </w:r>
      <w:r w:rsidR="00745334" w:rsidRPr="00773B81">
        <w:rPr>
          <w:rFonts w:eastAsia="Times New Roman"/>
          <w:sz w:val="28"/>
        </w:rPr>
        <w:t>в любой момент до по</w:t>
      </w:r>
      <w:r w:rsidR="00E04A7B" w:rsidRPr="00773B81">
        <w:rPr>
          <w:rFonts w:eastAsia="Times New Roman"/>
          <w:sz w:val="28"/>
        </w:rPr>
        <w:t>дведения итогов</w:t>
      </w:r>
      <w:r w:rsidR="00745334" w:rsidRPr="00773B81">
        <w:rPr>
          <w:rFonts w:eastAsia="Times New Roman"/>
          <w:sz w:val="28"/>
        </w:rPr>
        <w:t xml:space="preserve"> </w:t>
      </w:r>
      <w:r w:rsidRPr="00773B81">
        <w:rPr>
          <w:rFonts w:eastAsia="Times New Roman"/>
          <w:sz w:val="28"/>
        </w:rPr>
        <w:t>процедуры Размещения оферты;</w:t>
      </w:r>
    </w:p>
    <w:p w:rsidR="00B80581" w:rsidRPr="00773B81" w:rsidRDefault="00B80581" w:rsidP="00B80581">
      <w:pPr>
        <w:pStyle w:val="afc"/>
        <w:ind w:firstLine="553"/>
        <w:rPr>
          <w:rFonts w:eastAsia="Times New Roman"/>
          <w:sz w:val="28"/>
        </w:rPr>
      </w:pPr>
      <w:r w:rsidRPr="00773B81">
        <w:rPr>
          <w:sz w:val="28"/>
          <w:szCs w:val="28"/>
        </w:rPr>
        <w:t xml:space="preserve">-  </w:t>
      </w:r>
      <w:r w:rsidRPr="00773B81">
        <w:rPr>
          <w:rFonts w:eastAsia="Times New Roman"/>
          <w:sz w:val="28"/>
        </w:rPr>
        <w:tab/>
        <w:t>________(</w:t>
      </w:r>
      <w:r w:rsidRPr="00773B81">
        <w:rPr>
          <w:rFonts w:eastAsia="Times New Roman"/>
          <w:i/>
          <w:sz w:val="28"/>
        </w:rPr>
        <w:t>наименование претендента</w:t>
      </w:r>
      <w:r w:rsidRPr="00773B81">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773B81" w:rsidRDefault="00B80581" w:rsidP="00B80581">
      <w:pPr>
        <w:pStyle w:val="afc"/>
        <w:ind w:firstLine="553"/>
        <w:rPr>
          <w:rFonts w:eastAsia="Times New Roman"/>
          <w:sz w:val="28"/>
        </w:rPr>
      </w:pPr>
      <w:r w:rsidRPr="00773B81">
        <w:rPr>
          <w:rFonts w:eastAsia="Times New Roman"/>
          <w:sz w:val="28"/>
        </w:rPr>
        <w:t>- товары, работы, услуги, предлагаемые к поставке ________(</w:t>
      </w:r>
      <w:r w:rsidRPr="00773B81">
        <w:rPr>
          <w:rFonts w:eastAsia="Times New Roman"/>
          <w:i/>
          <w:sz w:val="28"/>
        </w:rPr>
        <w:t>наименование претендента</w:t>
      </w:r>
      <w:r w:rsidRPr="00773B81">
        <w:rPr>
          <w:rFonts w:eastAsia="Times New Roman"/>
          <w:sz w:val="28"/>
        </w:rPr>
        <w:t>) в рамках процедуры Размещения оферты, полностью соответствуют требованиям Технического задания (Раздел 4 документации</w:t>
      </w:r>
      <w:r w:rsidR="00D26396" w:rsidRPr="00773B81">
        <w:rPr>
          <w:rFonts w:eastAsia="Times New Roman"/>
          <w:sz w:val="28"/>
        </w:rPr>
        <w:t xml:space="preserve"> о закупке</w:t>
      </w:r>
      <w:r w:rsidRPr="00773B81">
        <w:rPr>
          <w:rFonts w:eastAsia="Times New Roman"/>
          <w:sz w:val="28"/>
        </w:rPr>
        <w:t>)</w:t>
      </w:r>
      <w:r w:rsidR="00673863" w:rsidRPr="00773B81">
        <w:rPr>
          <w:rFonts w:eastAsia="Times New Roman"/>
          <w:sz w:val="28"/>
        </w:rPr>
        <w:t>;</w:t>
      </w:r>
    </w:p>
    <w:p w:rsidR="00673863" w:rsidRPr="00773B81" w:rsidRDefault="00673863" w:rsidP="00673863">
      <w:pPr>
        <w:pStyle w:val="afc"/>
        <w:ind w:firstLine="553"/>
        <w:rPr>
          <w:rFonts w:eastAsia="Times New Roman"/>
          <w:sz w:val="28"/>
        </w:rPr>
      </w:pPr>
      <w:proofErr w:type="gramStart"/>
      <w:r w:rsidRPr="00773B81">
        <w:rPr>
          <w:rFonts w:eastAsia="Times New Roman"/>
          <w:sz w:val="28"/>
        </w:rPr>
        <w:t>- ________ (</w:t>
      </w:r>
      <w:r w:rsidRPr="00773B81">
        <w:rPr>
          <w:rFonts w:eastAsia="Times New Roman"/>
          <w:i/>
          <w:sz w:val="28"/>
        </w:rPr>
        <w:t>наименование претендента</w:t>
      </w:r>
      <w:r w:rsidRPr="00773B81">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773B81" w:rsidRDefault="00673863" w:rsidP="00673863">
      <w:pPr>
        <w:pStyle w:val="afc"/>
        <w:ind w:firstLine="553"/>
        <w:rPr>
          <w:rFonts w:eastAsia="Times New Roman"/>
          <w:sz w:val="28"/>
        </w:rPr>
      </w:pPr>
      <w:r w:rsidRPr="00773B81">
        <w:rPr>
          <w:rFonts w:eastAsia="Times New Roman"/>
          <w:sz w:val="28"/>
        </w:rPr>
        <w:t>Я, _______ (</w:t>
      </w:r>
      <w:r w:rsidRPr="00773B81">
        <w:rPr>
          <w:rFonts w:eastAsia="Times New Roman"/>
          <w:i/>
          <w:sz w:val="28"/>
        </w:rPr>
        <w:t>указывается ФИО лица, подписавшего Заявку</w:t>
      </w:r>
      <w:r w:rsidRPr="00773B81">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773B81" w:rsidRDefault="00673863" w:rsidP="00673863">
      <w:pPr>
        <w:pStyle w:val="afc"/>
        <w:ind w:firstLine="553"/>
        <w:rPr>
          <w:rFonts w:eastAsia="Times New Roman"/>
          <w:sz w:val="28"/>
        </w:rPr>
      </w:pPr>
      <w:r w:rsidRPr="00773B81">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773B81" w:rsidRDefault="00673863" w:rsidP="00673863">
      <w:pPr>
        <w:pStyle w:val="afc"/>
        <w:ind w:firstLine="553"/>
        <w:rPr>
          <w:rFonts w:eastAsia="Times New Roman"/>
          <w:sz w:val="28"/>
        </w:rPr>
      </w:pPr>
      <w:r w:rsidRPr="00773B81">
        <w:rPr>
          <w:rFonts w:eastAsia="Times New Roman"/>
          <w:sz w:val="28"/>
        </w:rPr>
        <w:t>В подтверждение этого прилагаются все необходимые документы.</w:t>
      </w:r>
    </w:p>
    <w:p w:rsidR="00673863" w:rsidRPr="00773B81" w:rsidRDefault="00673863" w:rsidP="00673863">
      <w:pPr>
        <w:pStyle w:val="afc"/>
        <w:ind w:firstLine="553"/>
        <w:rPr>
          <w:rFonts w:eastAsia="Times New Roman"/>
          <w:sz w:val="28"/>
        </w:rPr>
      </w:pPr>
    </w:p>
    <w:p w:rsidR="001831FB" w:rsidRPr="00773B81" w:rsidRDefault="001831FB" w:rsidP="009D65DA">
      <w:pPr>
        <w:keepNext/>
        <w:jc w:val="both"/>
        <w:rPr>
          <w:rFonts w:ascii="Arial" w:hAnsi="Arial"/>
          <w:bCs/>
          <w:sz w:val="28"/>
          <w:szCs w:val="28"/>
        </w:rPr>
      </w:pPr>
      <w:r w:rsidRPr="00773B81">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773B81" w:rsidRDefault="001831FB" w:rsidP="009D65DA">
      <w:pPr>
        <w:tabs>
          <w:tab w:val="left" w:pos="8640"/>
        </w:tabs>
        <w:jc w:val="center"/>
        <w:rPr>
          <w:i/>
        </w:rPr>
      </w:pPr>
      <w:r w:rsidRPr="00773B81">
        <w:rPr>
          <w:i/>
        </w:rPr>
        <w:t>(наименование претендента)</w:t>
      </w:r>
    </w:p>
    <w:p w:rsidR="001831FB" w:rsidRPr="00773B81" w:rsidRDefault="001831FB" w:rsidP="009D65DA">
      <w:pPr>
        <w:rPr>
          <w:sz w:val="28"/>
          <w:szCs w:val="28"/>
          <w:lang w:eastAsia="ru-RU"/>
        </w:rPr>
      </w:pPr>
      <w:r w:rsidRPr="00773B81">
        <w:rPr>
          <w:sz w:val="28"/>
          <w:szCs w:val="28"/>
          <w:lang w:eastAsia="ru-RU"/>
        </w:rPr>
        <w:t>____________________________________________________________________</w:t>
      </w:r>
    </w:p>
    <w:p w:rsidR="001831FB" w:rsidRPr="00773B81" w:rsidRDefault="001831FB" w:rsidP="009D65DA">
      <w:pPr>
        <w:rPr>
          <w:i/>
        </w:rPr>
      </w:pPr>
      <w:r w:rsidRPr="00773B81">
        <w:rPr>
          <w:i/>
        </w:rPr>
        <w:t xml:space="preserve">       М.П.</w:t>
      </w:r>
      <w:r w:rsidRPr="00773B81">
        <w:rPr>
          <w:i/>
        </w:rPr>
        <w:tab/>
      </w:r>
      <w:r w:rsidRPr="00773B81">
        <w:rPr>
          <w:i/>
        </w:rPr>
        <w:tab/>
      </w:r>
      <w:r w:rsidRPr="00773B81">
        <w:rPr>
          <w:i/>
        </w:rPr>
        <w:tab/>
        <w:t>(должность, подпись, ФИО)</w:t>
      </w:r>
    </w:p>
    <w:p w:rsidR="001831FB" w:rsidRPr="00773B81" w:rsidRDefault="001831FB" w:rsidP="009D65DA">
      <w:pPr>
        <w:rPr>
          <w:sz w:val="28"/>
          <w:szCs w:val="28"/>
          <w:lang w:eastAsia="ru-RU"/>
        </w:rPr>
      </w:pPr>
      <w:r w:rsidRPr="00773B81">
        <w:rPr>
          <w:sz w:val="28"/>
          <w:szCs w:val="28"/>
          <w:lang w:eastAsia="ru-RU"/>
        </w:rPr>
        <w:t>"____" ____________ 201__ г.</w:t>
      </w:r>
    </w:p>
    <w:p w:rsidR="00E14CA3" w:rsidRPr="00773B81" w:rsidRDefault="000954FB" w:rsidP="000954FB">
      <w:pPr>
        <w:pStyle w:val="32"/>
        <w:suppressAutoHyphens/>
        <w:spacing w:after="0"/>
        <w:rPr>
          <w:sz w:val="28"/>
          <w:szCs w:val="28"/>
        </w:rPr>
      </w:pPr>
      <w:r w:rsidRPr="00773B81">
        <w:rPr>
          <w:sz w:val="28"/>
          <w:szCs w:val="28"/>
        </w:rPr>
        <w:br w:type="page"/>
      </w:r>
    </w:p>
    <w:p w:rsidR="000954FB" w:rsidRPr="00773B81" w:rsidRDefault="000954FB" w:rsidP="009D65DA">
      <w:pPr>
        <w:pStyle w:val="19"/>
        <w:ind w:firstLine="0"/>
        <w:jc w:val="right"/>
        <w:outlineLvl w:val="0"/>
        <w:rPr>
          <w:rFonts w:eastAsia="MS Mincho"/>
          <w:szCs w:val="28"/>
        </w:rPr>
      </w:pPr>
      <w:r w:rsidRPr="00773B81">
        <w:rPr>
          <w:rFonts w:eastAsia="MS Mincho"/>
          <w:szCs w:val="28"/>
        </w:rPr>
        <w:t>Приложение № 2</w:t>
      </w:r>
    </w:p>
    <w:p w:rsidR="000954FB" w:rsidRPr="00773B81" w:rsidRDefault="000954FB" w:rsidP="000954FB">
      <w:pPr>
        <w:ind w:firstLine="425"/>
        <w:jc w:val="right"/>
        <w:rPr>
          <w:sz w:val="28"/>
          <w:szCs w:val="28"/>
        </w:rPr>
      </w:pPr>
      <w:r w:rsidRPr="00773B81">
        <w:rPr>
          <w:sz w:val="28"/>
          <w:szCs w:val="28"/>
        </w:rPr>
        <w:t>к документации о закупке</w:t>
      </w:r>
    </w:p>
    <w:p w:rsidR="000954FB" w:rsidRPr="00773B81" w:rsidRDefault="000954FB" w:rsidP="000954FB">
      <w:pPr>
        <w:pStyle w:val="afc"/>
        <w:jc w:val="center"/>
        <w:rPr>
          <w:b/>
          <w:sz w:val="28"/>
          <w:szCs w:val="28"/>
        </w:rPr>
      </w:pPr>
    </w:p>
    <w:p w:rsidR="00D26396" w:rsidRPr="00773B81" w:rsidRDefault="00D26396" w:rsidP="00D26396">
      <w:pPr>
        <w:ind w:firstLine="709"/>
        <w:jc w:val="center"/>
        <w:rPr>
          <w:rFonts w:eastAsia="MS Mincho"/>
          <w:b/>
          <w:sz w:val="28"/>
          <w:szCs w:val="28"/>
        </w:rPr>
      </w:pPr>
      <w:r w:rsidRPr="00773B81">
        <w:rPr>
          <w:rFonts w:eastAsia="MS Mincho"/>
          <w:b/>
          <w:sz w:val="28"/>
          <w:szCs w:val="28"/>
        </w:rPr>
        <w:t>СВЕДЕНИЯ О ПРЕТЕНДЕНТЕ (для юридических лиц)</w:t>
      </w:r>
    </w:p>
    <w:p w:rsidR="00D26396" w:rsidRPr="00773B81" w:rsidRDefault="00D26396" w:rsidP="00D26396">
      <w:pPr>
        <w:ind w:firstLine="709"/>
        <w:jc w:val="center"/>
        <w:rPr>
          <w:rFonts w:eastAsia="MS Mincho"/>
          <w:i/>
          <w:sz w:val="28"/>
          <w:szCs w:val="28"/>
        </w:rPr>
      </w:pPr>
      <w:r w:rsidRPr="00773B81">
        <w:rPr>
          <w:rFonts w:eastAsia="MS Mincho"/>
          <w:i/>
          <w:sz w:val="28"/>
          <w:szCs w:val="28"/>
        </w:rPr>
        <w:t>(в случае</w:t>
      </w:r>
      <w:proofErr w:type="gramStart"/>
      <w:r w:rsidRPr="00773B81">
        <w:rPr>
          <w:rFonts w:eastAsia="MS Mincho"/>
          <w:i/>
          <w:sz w:val="28"/>
          <w:szCs w:val="28"/>
        </w:rPr>
        <w:t>,</w:t>
      </w:r>
      <w:proofErr w:type="gramEnd"/>
      <w:r w:rsidRPr="00773B81">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773B81" w:rsidRDefault="00D26396" w:rsidP="00D26396">
      <w:pPr>
        <w:ind w:firstLine="709"/>
        <w:jc w:val="center"/>
        <w:rPr>
          <w:rFonts w:eastAsia="MS Mincho"/>
          <w:sz w:val="28"/>
          <w:szCs w:val="28"/>
        </w:rPr>
      </w:pPr>
    </w:p>
    <w:p w:rsidR="00D26396" w:rsidRPr="00773B81" w:rsidRDefault="00D26396" w:rsidP="00D26396">
      <w:pPr>
        <w:jc w:val="both"/>
        <w:rPr>
          <w:rFonts w:eastAsia="MS Mincho"/>
          <w:sz w:val="28"/>
          <w:szCs w:val="28"/>
        </w:rPr>
      </w:pPr>
      <w:r w:rsidRPr="00773B81">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773B81" w:rsidRDefault="00D26396" w:rsidP="00D26396">
      <w:pPr>
        <w:ind w:left="720"/>
        <w:jc w:val="both"/>
        <w:rPr>
          <w:rFonts w:eastAsia="MS Mincho"/>
          <w:sz w:val="28"/>
          <w:szCs w:val="28"/>
        </w:rPr>
      </w:pPr>
      <w:r w:rsidRPr="00773B81">
        <w:rPr>
          <w:rFonts w:eastAsia="MS Mincho"/>
          <w:sz w:val="28"/>
          <w:szCs w:val="28"/>
        </w:rPr>
        <w:t>ОГРН ______, ИНН _________, КПП______, ОКПО ____, ОКТМО________, ОКОПФ ___________</w:t>
      </w:r>
    </w:p>
    <w:p w:rsidR="00D26396" w:rsidRPr="00773B81" w:rsidRDefault="00D26396" w:rsidP="00D26396">
      <w:pPr>
        <w:jc w:val="center"/>
        <w:rPr>
          <w:rFonts w:eastAsia="MS Mincho"/>
          <w:i/>
          <w:sz w:val="28"/>
          <w:szCs w:val="28"/>
        </w:rPr>
      </w:pPr>
      <w:r w:rsidRPr="00773B81">
        <w:rPr>
          <w:rFonts w:eastAsia="MS Mincho"/>
          <w:i/>
          <w:sz w:val="28"/>
          <w:szCs w:val="28"/>
        </w:rPr>
        <w:t xml:space="preserve"> (для претендентов-резидентов Российской Федерации)</w:t>
      </w:r>
    </w:p>
    <w:p w:rsidR="00D26396" w:rsidRPr="00773B81" w:rsidRDefault="00D26396" w:rsidP="00D26396">
      <w:pPr>
        <w:ind w:firstLine="696"/>
        <w:jc w:val="both"/>
        <w:rPr>
          <w:rFonts w:eastAsia="MS Mincho"/>
          <w:sz w:val="28"/>
          <w:szCs w:val="28"/>
        </w:rPr>
      </w:pPr>
      <w:r w:rsidRPr="00773B81">
        <w:rPr>
          <w:rFonts w:eastAsia="MS Mincho"/>
          <w:sz w:val="28"/>
          <w:szCs w:val="28"/>
        </w:rPr>
        <w:t>Юридический адрес ________________________________________</w:t>
      </w:r>
    </w:p>
    <w:p w:rsidR="00D26396" w:rsidRPr="00773B81" w:rsidRDefault="00D26396" w:rsidP="00D26396">
      <w:pPr>
        <w:ind w:firstLine="696"/>
        <w:jc w:val="both"/>
        <w:rPr>
          <w:rFonts w:eastAsia="MS Mincho"/>
          <w:sz w:val="28"/>
          <w:szCs w:val="28"/>
        </w:rPr>
      </w:pPr>
      <w:r w:rsidRPr="00773B81">
        <w:rPr>
          <w:rFonts w:eastAsia="MS Mincho"/>
          <w:sz w:val="28"/>
          <w:szCs w:val="28"/>
        </w:rPr>
        <w:t>Почтовый адрес ___________________________________________</w:t>
      </w:r>
    </w:p>
    <w:p w:rsidR="00D26396" w:rsidRPr="00773B81" w:rsidRDefault="00D26396" w:rsidP="00D26396">
      <w:pPr>
        <w:ind w:firstLine="696"/>
        <w:jc w:val="both"/>
        <w:rPr>
          <w:rFonts w:eastAsia="MS Mincho"/>
          <w:sz w:val="28"/>
          <w:szCs w:val="28"/>
        </w:rPr>
      </w:pPr>
      <w:r w:rsidRPr="00773B81">
        <w:rPr>
          <w:rFonts w:eastAsia="MS Mincho"/>
          <w:sz w:val="28"/>
          <w:szCs w:val="28"/>
        </w:rPr>
        <w:t>Телефон</w:t>
      </w:r>
      <w:proofErr w:type="gramStart"/>
      <w:r w:rsidRPr="00773B81">
        <w:rPr>
          <w:rFonts w:eastAsia="MS Mincho"/>
          <w:sz w:val="28"/>
          <w:szCs w:val="28"/>
        </w:rPr>
        <w:t xml:space="preserve"> (______) __________________________________________</w:t>
      </w:r>
      <w:proofErr w:type="gramEnd"/>
    </w:p>
    <w:p w:rsidR="00D26396" w:rsidRPr="00773B81" w:rsidRDefault="00D26396" w:rsidP="00D26396">
      <w:pPr>
        <w:ind w:firstLine="698"/>
        <w:jc w:val="both"/>
        <w:rPr>
          <w:rFonts w:eastAsia="MS Mincho"/>
          <w:sz w:val="28"/>
          <w:szCs w:val="28"/>
        </w:rPr>
      </w:pPr>
      <w:r w:rsidRPr="00773B81">
        <w:rPr>
          <w:rFonts w:eastAsia="MS Mincho"/>
          <w:sz w:val="28"/>
          <w:szCs w:val="28"/>
        </w:rPr>
        <w:t>Факс</w:t>
      </w:r>
      <w:proofErr w:type="gramStart"/>
      <w:r w:rsidRPr="00773B81">
        <w:rPr>
          <w:rFonts w:eastAsia="MS Mincho"/>
          <w:sz w:val="28"/>
          <w:szCs w:val="28"/>
        </w:rPr>
        <w:t xml:space="preserve"> (______) _____________________________________________</w:t>
      </w:r>
      <w:proofErr w:type="gramEnd"/>
    </w:p>
    <w:p w:rsidR="00D26396" w:rsidRPr="00773B81" w:rsidRDefault="00D26396" w:rsidP="00D26396">
      <w:pPr>
        <w:ind w:firstLine="698"/>
        <w:jc w:val="both"/>
        <w:rPr>
          <w:rFonts w:eastAsia="MS Mincho"/>
          <w:sz w:val="28"/>
          <w:szCs w:val="28"/>
        </w:rPr>
      </w:pPr>
      <w:r w:rsidRPr="00773B81">
        <w:rPr>
          <w:rFonts w:eastAsia="MS Mincho"/>
          <w:sz w:val="28"/>
          <w:szCs w:val="28"/>
        </w:rPr>
        <w:t>Адрес электронной почты __________________@_______________</w:t>
      </w:r>
    </w:p>
    <w:p w:rsidR="00D26396" w:rsidRPr="00773B81" w:rsidRDefault="00D26396" w:rsidP="00D26396">
      <w:pPr>
        <w:ind w:firstLine="698"/>
        <w:jc w:val="both"/>
        <w:rPr>
          <w:rFonts w:eastAsia="MS Mincho"/>
          <w:sz w:val="28"/>
          <w:szCs w:val="28"/>
        </w:rPr>
      </w:pPr>
      <w:r w:rsidRPr="00773B81">
        <w:rPr>
          <w:rFonts w:eastAsia="MS Mincho"/>
          <w:sz w:val="28"/>
          <w:szCs w:val="28"/>
        </w:rPr>
        <w:t>Зарегистрированный адрес офиса _____________________________</w:t>
      </w:r>
    </w:p>
    <w:p w:rsidR="00D26396" w:rsidRPr="00773B81" w:rsidRDefault="00D26396" w:rsidP="00D26396">
      <w:pPr>
        <w:ind w:firstLine="698"/>
        <w:jc w:val="both"/>
        <w:rPr>
          <w:rFonts w:eastAsia="MS Mincho"/>
          <w:sz w:val="28"/>
          <w:szCs w:val="28"/>
        </w:rPr>
      </w:pPr>
      <w:r w:rsidRPr="00773B81">
        <w:rPr>
          <w:rFonts w:eastAsia="MS Mincho"/>
          <w:sz w:val="28"/>
          <w:szCs w:val="28"/>
        </w:rPr>
        <w:t>Адрес сайта компании: ______________________________________</w:t>
      </w:r>
    </w:p>
    <w:p w:rsidR="00D26396" w:rsidRPr="00773B81" w:rsidRDefault="00D26396" w:rsidP="00D26396">
      <w:pPr>
        <w:jc w:val="both"/>
        <w:rPr>
          <w:rFonts w:eastAsia="MS Mincho"/>
          <w:sz w:val="20"/>
          <w:szCs w:val="20"/>
        </w:rPr>
      </w:pPr>
    </w:p>
    <w:p w:rsidR="00D26396" w:rsidRPr="00773B81" w:rsidRDefault="00D26396" w:rsidP="00D26396">
      <w:pPr>
        <w:ind w:firstLine="397"/>
        <w:jc w:val="both"/>
        <w:rPr>
          <w:sz w:val="28"/>
          <w:u w:val="single"/>
        </w:rPr>
      </w:pPr>
      <w:r w:rsidRPr="00773B81">
        <w:rPr>
          <w:sz w:val="28"/>
          <w:u w:val="single"/>
        </w:rPr>
        <w:t xml:space="preserve">Для нерезидента Российской Федерации </w:t>
      </w:r>
      <w:r w:rsidRPr="00773B81">
        <w:rPr>
          <w:i/>
          <w:sz w:val="28"/>
          <w:u w:val="single"/>
        </w:rPr>
        <w:t>(заполняется только при участии нерезидента</w:t>
      </w:r>
      <w:r w:rsidRPr="00773B81">
        <w:rPr>
          <w:sz w:val="28"/>
          <w:u w:val="single"/>
        </w:rPr>
        <w:t>).</w:t>
      </w:r>
    </w:p>
    <w:p w:rsidR="00D26396" w:rsidRPr="00773B81" w:rsidRDefault="00D26396" w:rsidP="00D26396">
      <w:pPr>
        <w:ind w:firstLine="696"/>
        <w:jc w:val="both"/>
        <w:rPr>
          <w:rFonts w:eastAsia="MS Mincho"/>
          <w:sz w:val="28"/>
          <w:szCs w:val="28"/>
        </w:rPr>
      </w:pPr>
      <w:r w:rsidRPr="00773B81">
        <w:rPr>
          <w:rFonts w:eastAsia="MS Mincho"/>
          <w:sz w:val="28"/>
          <w:szCs w:val="28"/>
        </w:rPr>
        <w:t>Номер налогоплательщика (идентификационный) _________________</w:t>
      </w:r>
    </w:p>
    <w:p w:rsidR="00D26396" w:rsidRPr="00773B81" w:rsidRDefault="00D26396" w:rsidP="00D26396">
      <w:pPr>
        <w:ind w:firstLine="696"/>
        <w:jc w:val="both"/>
        <w:rPr>
          <w:rFonts w:eastAsia="MS Mincho"/>
          <w:sz w:val="28"/>
          <w:szCs w:val="28"/>
        </w:rPr>
      </w:pPr>
      <w:r w:rsidRPr="00773B81">
        <w:rPr>
          <w:rFonts w:eastAsia="MS Mincho"/>
          <w:sz w:val="28"/>
          <w:szCs w:val="28"/>
        </w:rPr>
        <w:t>Юридический адрес ________________________________________</w:t>
      </w:r>
    </w:p>
    <w:p w:rsidR="00D26396" w:rsidRPr="00773B81" w:rsidRDefault="00D26396" w:rsidP="00D26396">
      <w:pPr>
        <w:ind w:firstLine="696"/>
        <w:jc w:val="both"/>
        <w:rPr>
          <w:rFonts w:eastAsia="MS Mincho"/>
          <w:sz w:val="28"/>
          <w:szCs w:val="28"/>
        </w:rPr>
      </w:pPr>
      <w:r w:rsidRPr="00773B81">
        <w:rPr>
          <w:rFonts w:eastAsia="MS Mincho"/>
          <w:sz w:val="28"/>
          <w:szCs w:val="28"/>
        </w:rPr>
        <w:t>Почтовый адрес ___________________________________________</w:t>
      </w:r>
    </w:p>
    <w:p w:rsidR="00D26396" w:rsidRPr="00773B81" w:rsidRDefault="00D26396" w:rsidP="00D26396">
      <w:pPr>
        <w:ind w:firstLine="696"/>
        <w:jc w:val="both"/>
        <w:rPr>
          <w:rFonts w:eastAsia="MS Mincho"/>
          <w:sz w:val="28"/>
          <w:szCs w:val="28"/>
        </w:rPr>
      </w:pPr>
      <w:r w:rsidRPr="00773B81">
        <w:rPr>
          <w:rFonts w:eastAsia="MS Mincho"/>
          <w:sz w:val="28"/>
          <w:szCs w:val="28"/>
        </w:rPr>
        <w:t>Телефон</w:t>
      </w:r>
      <w:proofErr w:type="gramStart"/>
      <w:r w:rsidRPr="00773B81">
        <w:rPr>
          <w:rFonts w:eastAsia="MS Mincho"/>
          <w:sz w:val="28"/>
          <w:szCs w:val="28"/>
        </w:rPr>
        <w:t xml:space="preserve"> (______) __________________________________________</w:t>
      </w:r>
      <w:proofErr w:type="gramEnd"/>
    </w:p>
    <w:p w:rsidR="00D26396" w:rsidRPr="00773B81" w:rsidRDefault="00D26396" w:rsidP="00D26396">
      <w:pPr>
        <w:ind w:firstLine="698"/>
        <w:jc w:val="both"/>
        <w:rPr>
          <w:rFonts w:eastAsia="MS Mincho"/>
          <w:sz w:val="28"/>
          <w:szCs w:val="28"/>
        </w:rPr>
      </w:pPr>
      <w:r w:rsidRPr="00773B81">
        <w:rPr>
          <w:rFonts w:eastAsia="MS Mincho"/>
          <w:sz w:val="28"/>
          <w:szCs w:val="28"/>
        </w:rPr>
        <w:t>Факс</w:t>
      </w:r>
      <w:proofErr w:type="gramStart"/>
      <w:r w:rsidRPr="00773B81">
        <w:rPr>
          <w:rFonts w:eastAsia="MS Mincho"/>
          <w:sz w:val="28"/>
          <w:szCs w:val="28"/>
        </w:rPr>
        <w:t xml:space="preserve"> (______) _____________________________________________</w:t>
      </w:r>
      <w:proofErr w:type="gramEnd"/>
    </w:p>
    <w:p w:rsidR="00D26396" w:rsidRPr="00773B81" w:rsidRDefault="00D26396" w:rsidP="00D26396">
      <w:pPr>
        <w:ind w:firstLine="698"/>
        <w:jc w:val="both"/>
        <w:rPr>
          <w:rFonts w:eastAsia="MS Mincho"/>
          <w:sz w:val="28"/>
          <w:szCs w:val="28"/>
        </w:rPr>
      </w:pPr>
      <w:r w:rsidRPr="00773B81">
        <w:rPr>
          <w:rFonts w:eastAsia="MS Mincho"/>
          <w:sz w:val="28"/>
          <w:szCs w:val="28"/>
        </w:rPr>
        <w:t>Адрес электронной почты __________________@_______________</w:t>
      </w:r>
    </w:p>
    <w:p w:rsidR="00D26396" w:rsidRPr="00773B81" w:rsidRDefault="00D26396" w:rsidP="00D26396">
      <w:pPr>
        <w:ind w:firstLine="698"/>
        <w:jc w:val="both"/>
        <w:rPr>
          <w:rFonts w:eastAsia="MS Mincho"/>
          <w:sz w:val="28"/>
          <w:szCs w:val="28"/>
        </w:rPr>
      </w:pPr>
      <w:r w:rsidRPr="00773B81">
        <w:rPr>
          <w:rFonts w:eastAsia="MS Mincho"/>
          <w:sz w:val="28"/>
          <w:szCs w:val="28"/>
        </w:rPr>
        <w:t>Зарегистрированный адрес офиса _____________________________</w:t>
      </w:r>
    </w:p>
    <w:p w:rsidR="00D26396" w:rsidRPr="00773B81" w:rsidRDefault="00D26396" w:rsidP="00D26396">
      <w:pPr>
        <w:tabs>
          <w:tab w:val="left" w:pos="1080"/>
        </w:tabs>
        <w:ind w:firstLine="698"/>
        <w:jc w:val="both"/>
        <w:rPr>
          <w:rFonts w:eastAsia="MS Mincho"/>
          <w:sz w:val="28"/>
          <w:szCs w:val="28"/>
        </w:rPr>
      </w:pPr>
      <w:r w:rsidRPr="00773B81">
        <w:rPr>
          <w:rFonts w:eastAsia="MS Mincho"/>
          <w:sz w:val="28"/>
          <w:szCs w:val="28"/>
        </w:rPr>
        <w:t>Адрес сайта компании: ______________________________________</w:t>
      </w:r>
    </w:p>
    <w:p w:rsidR="00D26396" w:rsidRPr="00773B81" w:rsidRDefault="00D26396" w:rsidP="00D26396">
      <w:pPr>
        <w:tabs>
          <w:tab w:val="left" w:pos="1080"/>
        </w:tabs>
        <w:jc w:val="both"/>
        <w:rPr>
          <w:rFonts w:eastAsia="MS Mincho"/>
          <w:sz w:val="28"/>
          <w:szCs w:val="28"/>
        </w:rPr>
      </w:pPr>
      <w:r w:rsidRPr="00773B81">
        <w:rPr>
          <w:rFonts w:eastAsia="MS Mincho"/>
          <w:sz w:val="28"/>
          <w:szCs w:val="28"/>
        </w:rPr>
        <w:t>2. Руководитель_____________________</w:t>
      </w:r>
    </w:p>
    <w:p w:rsidR="00D26396" w:rsidRPr="00773B81" w:rsidRDefault="00D26396" w:rsidP="00D26396">
      <w:pPr>
        <w:tabs>
          <w:tab w:val="left" w:pos="1080"/>
        </w:tabs>
        <w:jc w:val="both"/>
        <w:rPr>
          <w:rFonts w:eastAsia="MS Mincho"/>
          <w:sz w:val="20"/>
          <w:szCs w:val="20"/>
        </w:rPr>
      </w:pPr>
    </w:p>
    <w:p w:rsidR="00D26396" w:rsidRPr="00773B81" w:rsidRDefault="00D26396" w:rsidP="00D26396">
      <w:pPr>
        <w:tabs>
          <w:tab w:val="left" w:pos="1080"/>
        </w:tabs>
        <w:jc w:val="both"/>
        <w:rPr>
          <w:rFonts w:eastAsia="MS Mincho"/>
          <w:sz w:val="28"/>
          <w:szCs w:val="28"/>
        </w:rPr>
      </w:pPr>
      <w:r w:rsidRPr="00773B81">
        <w:rPr>
          <w:rFonts w:eastAsia="MS Mincho"/>
          <w:sz w:val="28"/>
          <w:szCs w:val="28"/>
        </w:rPr>
        <w:t>3. Банковские реквизиты______________</w:t>
      </w:r>
    </w:p>
    <w:p w:rsidR="00D26396" w:rsidRPr="00773B81" w:rsidRDefault="00D26396" w:rsidP="00D26396">
      <w:pPr>
        <w:tabs>
          <w:tab w:val="left" w:pos="1080"/>
        </w:tabs>
        <w:jc w:val="both"/>
        <w:rPr>
          <w:rFonts w:eastAsia="MS Mincho"/>
          <w:sz w:val="20"/>
          <w:szCs w:val="20"/>
        </w:rPr>
      </w:pPr>
    </w:p>
    <w:p w:rsidR="00D26396" w:rsidRPr="00773B81" w:rsidRDefault="00D26396" w:rsidP="00D26396">
      <w:pPr>
        <w:tabs>
          <w:tab w:val="left" w:pos="1080"/>
        </w:tabs>
        <w:jc w:val="both"/>
        <w:rPr>
          <w:rFonts w:eastAsia="MS Mincho"/>
          <w:i/>
          <w:sz w:val="28"/>
          <w:szCs w:val="28"/>
        </w:rPr>
      </w:pPr>
      <w:r w:rsidRPr="00773B81">
        <w:rPr>
          <w:rFonts w:eastAsia="MS Mincho"/>
          <w:sz w:val="28"/>
          <w:szCs w:val="28"/>
        </w:rPr>
        <w:t xml:space="preserve">4. Название и адрес филиалов и дочерних предприятий </w:t>
      </w:r>
      <w:r w:rsidRPr="00773B81">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773B81" w:rsidRDefault="00D26396" w:rsidP="00D26396">
      <w:pPr>
        <w:tabs>
          <w:tab w:val="left" w:pos="1080"/>
        </w:tabs>
        <w:jc w:val="both"/>
        <w:rPr>
          <w:rFonts w:eastAsia="MS Mincho"/>
          <w:sz w:val="28"/>
          <w:szCs w:val="28"/>
        </w:rPr>
      </w:pPr>
    </w:p>
    <w:p w:rsidR="00D26396" w:rsidRPr="00773B81" w:rsidRDefault="00D26396" w:rsidP="00D26396">
      <w:pPr>
        <w:tabs>
          <w:tab w:val="left" w:pos="1080"/>
        </w:tabs>
        <w:jc w:val="both"/>
        <w:rPr>
          <w:rFonts w:eastAsia="MS Mincho"/>
          <w:sz w:val="28"/>
          <w:szCs w:val="28"/>
        </w:rPr>
      </w:pPr>
    </w:p>
    <w:p w:rsidR="00D26396" w:rsidRPr="00773B81" w:rsidRDefault="00D26396" w:rsidP="00D26396">
      <w:pPr>
        <w:tabs>
          <w:tab w:val="left" w:pos="1080"/>
        </w:tabs>
        <w:jc w:val="both"/>
        <w:rPr>
          <w:rFonts w:eastAsia="MS Mincho"/>
          <w:sz w:val="28"/>
          <w:szCs w:val="28"/>
        </w:rPr>
      </w:pPr>
      <w:r w:rsidRPr="00773B81">
        <w:rPr>
          <w:rFonts w:eastAsia="MS Mincho"/>
          <w:sz w:val="28"/>
          <w:szCs w:val="28"/>
        </w:rPr>
        <w:t>5. Указание на принадлежность к субъектам малого и среднего предпринимательства ______(да или нет).</w:t>
      </w:r>
    </w:p>
    <w:p w:rsidR="00D26396" w:rsidRPr="00773B81" w:rsidRDefault="00D26396" w:rsidP="00D26396">
      <w:pPr>
        <w:tabs>
          <w:tab w:val="left" w:pos="1080"/>
        </w:tabs>
        <w:jc w:val="both"/>
        <w:rPr>
          <w:rFonts w:eastAsia="MS Mincho"/>
          <w:sz w:val="28"/>
          <w:szCs w:val="28"/>
        </w:rPr>
      </w:pPr>
    </w:p>
    <w:p w:rsidR="00D26396" w:rsidRPr="00773B81" w:rsidRDefault="00D26396" w:rsidP="00D26396">
      <w:pPr>
        <w:tabs>
          <w:tab w:val="left" w:pos="9639"/>
        </w:tabs>
        <w:ind w:right="96"/>
        <w:jc w:val="both"/>
        <w:rPr>
          <w:sz w:val="28"/>
          <w:szCs w:val="28"/>
        </w:rPr>
      </w:pPr>
      <w:r w:rsidRPr="00773B81">
        <w:rPr>
          <w:sz w:val="28"/>
          <w:szCs w:val="28"/>
        </w:rPr>
        <w:t xml:space="preserve">6. Так как </w:t>
      </w:r>
      <w:r w:rsidRPr="00773B81">
        <w:rPr>
          <w:sz w:val="28"/>
        </w:rPr>
        <w:t>________(наименование претендента) является</w:t>
      </w:r>
      <w:r w:rsidRPr="00773B81">
        <w:rPr>
          <w:sz w:val="28"/>
          <w:szCs w:val="28"/>
        </w:rPr>
        <w:t xml:space="preserve"> субъектом малого и среднего предпринимательства  (</w:t>
      </w:r>
      <w:r w:rsidRPr="00773B81">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773B81" w:rsidRDefault="00D26396" w:rsidP="00D26396">
      <w:pPr>
        <w:tabs>
          <w:tab w:val="left" w:pos="9639"/>
        </w:tabs>
        <w:ind w:firstLine="720"/>
        <w:jc w:val="both"/>
        <w:rPr>
          <w:sz w:val="28"/>
          <w:szCs w:val="28"/>
        </w:rPr>
      </w:pPr>
      <w:r w:rsidRPr="00773B81">
        <w:rPr>
          <w:sz w:val="28"/>
          <w:szCs w:val="28"/>
        </w:rPr>
        <w:t>Средняя численность работников за предшествующий календарный год__________________________________________________</w:t>
      </w:r>
    </w:p>
    <w:p w:rsidR="00D26396" w:rsidRPr="00773B81" w:rsidRDefault="00D26396" w:rsidP="00D26396">
      <w:pPr>
        <w:tabs>
          <w:tab w:val="left" w:pos="9639"/>
        </w:tabs>
        <w:ind w:right="96" w:firstLine="851"/>
        <w:jc w:val="both"/>
        <w:rPr>
          <w:sz w:val="28"/>
          <w:szCs w:val="28"/>
        </w:rPr>
      </w:pPr>
      <w:r w:rsidRPr="00773B81">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773B81" w:rsidRDefault="00D26396" w:rsidP="00D26396">
      <w:pPr>
        <w:tabs>
          <w:tab w:val="left" w:pos="9639"/>
        </w:tabs>
        <w:ind w:right="96" w:firstLine="851"/>
        <w:jc w:val="both"/>
        <w:rPr>
          <w:sz w:val="28"/>
          <w:szCs w:val="28"/>
        </w:rPr>
      </w:pPr>
      <w:r w:rsidRPr="00773B81">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773B81" w:rsidRDefault="00D26396" w:rsidP="00D26396">
      <w:pPr>
        <w:autoSpaceDE w:val="0"/>
        <w:autoSpaceDN w:val="0"/>
        <w:adjustRightInd w:val="0"/>
        <w:ind w:firstLine="720"/>
        <w:jc w:val="both"/>
        <w:rPr>
          <w:sz w:val="28"/>
          <w:szCs w:val="28"/>
        </w:rPr>
      </w:pPr>
      <w:r w:rsidRPr="00773B81">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773B81" w:rsidRDefault="00D26396" w:rsidP="00D26396">
      <w:pPr>
        <w:tabs>
          <w:tab w:val="left" w:pos="1080"/>
        </w:tabs>
        <w:ind w:firstLine="720"/>
        <w:jc w:val="both"/>
        <w:rPr>
          <w:rFonts w:eastAsia="MS Mincho"/>
          <w:sz w:val="28"/>
          <w:szCs w:val="28"/>
        </w:rPr>
      </w:pPr>
    </w:p>
    <w:p w:rsidR="00D26396" w:rsidRPr="00773B81" w:rsidRDefault="00D26396" w:rsidP="00D26396">
      <w:pPr>
        <w:tabs>
          <w:tab w:val="left" w:pos="9639"/>
        </w:tabs>
        <w:ind w:firstLine="539"/>
        <w:rPr>
          <w:b/>
          <w:sz w:val="28"/>
          <w:szCs w:val="28"/>
        </w:rPr>
      </w:pPr>
    </w:p>
    <w:p w:rsidR="00D26396" w:rsidRPr="00773B81" w:rsidRDefault="00D26396" w:rsidP="00D26396">
      <w:pPr>
        <w:tabs>
          <w:tab w:val="left" w:pos="9639"/>
        </w:tabs>
        <w:ind w:firstLine="539"/>
        <w:rPr>
          <w:b/>
          <w:sz w:val="28"/>
          <w:szCs w:val="28"/>
        </w:rPr>
      </w:pPr>
      <w:r w:rsidRPr="00773B81">
        <w:rPr>
          <w:b/>
          <w:sz w:val="28"/>
          <w:szCs w:val="28"/>
        </w:rPr>
        <w:t>Контактные лица</w:t>
      </w:r>
    </w:p>
    <w:p w:rsidR="00D26396" w:rsidRPr="00773B81" w:rsidRDefault="00D26396" w:rsidP="00D26396">
      <w:pPr>
        <w:ind w:firstLine="540"/>
        <w:jc w:val="both"/>
        <w:rPr>
          <w:sz w:val="28"/>
          <w:szCs w:val="28"/>
        </w:rPr>
      </w:pPr>
      <w:r w:rsidRPr="00773B81">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773B81" w:rsidRDefault="00D26396" w:rsidP="00D26396">
      <w:pPr>
        <w:tabs>
          <w:tab w:val="left" w:pos="9639"/>
        </w:tabs>
        <w:rPr>
          <w:sz w:val="28"/>
          <w:szCs w:val="28"/>
          <w:u w:val="single"/>
        </w:rPr>
      </w:pPr>
    </w:p>
    <w:p w:rsidR="00D26396" w:rsidRPr="00773B81" w:rsidRDefault="00D26396" w:rsidP="00D26396">
      <w:pPr>
        <w:tabs>
          <w:tab w:val="left" w:pos="9639"/>
        </w:tabs>
        <w:rPr>
          <w:sz w:val="28"/>
          <w:szCs w:val="28"/>
          <w:u w:val="single"/>
        </w:rPr>
      </w:pPr>
      <w:r w:rsidRPr="00773B81">
        <w:rPr>
          <w:sz w:val="28"/>
          <w:szCs w:val="28"/>
          <w:u w:val="single"/>
        </w:rPr>
        <w:t xml:space="preserve">Справки по общим вопросам и вопросам управления: </w:t>
      </w:r>
      <w:r w:rsidRPr="00773B81">
        <w:rPr>
          <w:sz w:val="28"/>
          <w:szCs w:val="28"/>
        </w:rPr>
        <w:t>_____________________</w:t>
      </w:r>
    </w:p>
    <w:p w:rsidR="00D26396" w:rsidRPr="00773B81" w:rsidRDefault="00D26396" w:rsidP="00D26396">
      <w:pPr>
        <w:tabs>
          <w:tab w:val="left" w:pos="9639"/>
        </w:tabs>
        <w:jc w:val="right"/>
        <w:rPr>
          <w:i/>
        </w:rPr>
      </w:pPr>
      <w:r w:rsidRPr="00773B81">
        <w:rPr>
          <w:i/>
        </w:rPr>
        <w:t>Контактное лицо (должность, ФИО, телефон)</w:t>
      </w:r>
    </w:p>
    <w:p w:rsidR="00D26396" w:rsidRPr="00773B81" w:rsidRDefault="00D26396" w:rsidP="00D26396">
      <w:pPr>
        <w:tabs>
          <w:tab w:val="left" w:pos="9639"/>
        </w:tabs>
        <w:rPr>
          <w:sz w:val="28"/>
          <w:szCs w:val="28"/>
          <w:u w:val="single"/>
        </w:rPr>
      </w:pPr>
      <w:r w:rsidRPr="00773B81">
        <w:rPr>
          <w:sz w:val="28"/>
          <w:szCs w:val="28"/>
          <w:u w:val="single"/>
        </w:rPr>
        <w:t xml:space="preserve">Справки по кадровым вопросам: </w:t>
      </w:r>
      <w:r w:rsidRPr="00773B81">
        <w:rPr>
          <w:sz w:val="28"/>
          <w:szCs w:val="28"/>
        </w:rPr>
        <w:t>________________________________________</w:t>
      </w:r>
    </w:p>
    <w:p w:rsidR="00D26396" w:rsidRPr="00773B81" w:rsidRDefault="00D26396" w:rsidP="00D26396">
      <w:pPr>
        <w:tabs>
          <w:tab w:val="left" w:pos="9639"/>
        </w:tabs>
        <w:jc w:val="right"/>
        <w:rPr>
          <w:i/>
        </w:rPr>
      </w:pPr>
      <w:r w:rsidRPr="00773B81">
        <w:rPr>
          <w:i/>
        </w:rPr>
        <w:t>Контактное лицо (должность, ФИО, телефон)</w:t>
      </w:r>
    </w:p>
    <w:p w:rsidR="00D26396" w:rsidRPr="00773B81" w:rsidRDefault="00D26396" w:rsidP="00D26396">
      <w:pPr>
        <w:tabs>
          <w:tab w:val="left" w:pos="9639"/>
        </w:tabs>
        <w:rPr>
          <w:sz w:val="28"/>
          <w:szCs w:val="28"/>
          <w:u w:val="single"/>
        </w:rPr>
      </w:pPr>
      <w:r w:rsidRPr="00773B81">
        <w:rPr>
          <w:sz w:val="28"/>
          <w:szCs w:val="28"/>
          <w:u w:val="single"/>
        </w:rPr>
        <w:t xml:space="preserve">Справки по техническим вопросам: </w:t>
      </w:r>
      <w:r w:rsidRPr="00773B81">
        <w:rPr>
          <w:sz w:val="28"/>
          <w:szCs w:val="28"/>
        </w:rPr>
        <w:t>_____________________________________</w:t>
      </w:r>
    </w:p>
    <w:p w:rsidR="00D26396" w:rsidRPr="00773B81" w:rsidRDefault="00D26396" w:rsidP="00D26396">
      <w:pPr>
        <w:tabs>
          <w:tab w:val="left" w:pos="9639"/>
        </w:tabs>
        <w:jc w:val="right"/>
        <w:rPr>
          <w:i/>
        </w:rPr>
      </w:pPr>
      <w:r w:rsidRPr="00773B81">
        <w:rPr>
          <w:i/>
        </w:rPr>
        <w:t>Контактное лицо (должность, ФИО, телефон)</w:t>
      </w:r>
    </w:p>
    <w:p w:rsidR="00D26396" w:rsidRPr="00773B81" w:rsidRDefault="00D26396" w:rsidP="00D26396">
      <w:pPr>
        <w:tabs>
          <w:tab w:val="left" w:pos="9639"/>
        </w:tabs>
        <w:rPr>
          <w:sz w:val="28"/>
          <w:szCs w:val="28"/>
          <w:u w:val="single"/>
        </w:rPr>
      </w:pPr>
      <w:r w:rsidRPr="00773B81">
        <w:rPr>
          <w:sz w:val="28"/>
          <w:szCs w:val="28"/>
          <w:u w:val="single"/>
        </w:rPr>
        <w:t xml:space="preserve">Справки по финансовым вопросам: </w:t>
      </w:r>
      <w:r w:rsidRPr="00773B81">
        <w:rPr>
          <w:sz w:val="28"/>
          <w:szCs w:val="28"/>
        </w:rPr>
        <w:t>______________________________________</w:t>
      </w:r>
    </w:p>
    <w:p w:rsidR="00D26396" w:rsidRPr="00773B81" w:rsidRDefault="00D26396" w:rsidP="00D26396">
      <w:pPr>
        <w:tabs>
          <w:tab w:val="left" w:pos="9639"/>
        </w:tabs>
        <w:jc w:val="right"/>
        <w:rPr>
          <w:i/>
        </w:rPr>
      </w:pPr>
      <w:r w:rsidRPr="00773B81">
        <w:rPr>
          <w:i/>
        </w:rPr>
        <w:t>Контактное лицо (должность, ФИО, телефон)</w:t>
      </w:r>
    </w:p>
    <w:p w:rsidR="00D26396" w:rsidRPr="00773B81" w:rsidRDefault="00D26396" w:rsidP="00D26396">
      <w:pPr>
        <w:ind w:firstLine="709"/>
        <w:jc w:val="both"/>
        <w:rPr>
          <w:spacing w:val="-13"/>
          <w:sz w:val="28"/>
          <w:szCs w:val="28"/>
        </w:rPr>
      </w:pPr>
    </w:p>
    <w:p w:rsidR="00D26396" w:rsidRPr="00773B81" w:rsidRDefault="00D26396" w:rsidP="00D26396">
      <w:pPr>
        <w:keepNext/>
        <w:numPr>
          <w:ilvl w:val="2"/>
          <w:numId w:val="6"/>
        </w:numPr>
        <w:ind w:left="0" w:firstLine="0"/>
        <w:jc w:val="both"/>
        <w:outlineLvl w:val="2"/>
        <w:rPr>
          <w:rFonts w:ascii="Arial" w:hAnsi="Arial"/>
          <w:bCs/>
          <w:sz w:val="28"/>
          <w:szCs w:val="28"/>
        </w:rPr>
      </w:pPr>
      <w:r w:rsidRPr="00773B81">
        <w:rPr>
          <w:b/>
          <w:bCs/>
          <w:sz w:val="28"/>
          <w:szCs w:val="28"/>
        </w:rPr>
        <w:t>Представитель, имеющий полномочия подписать Заявку на участие от имени _________________________________________________________</w:t>
      </w:r>
    </w:p>
    <w:p w:rsidR="00D26396" w:rsidRPr="00773B81" w:rsidRDefault="00D26396" w:rsidP="00D26396">
      <w:pPr>
        <w:tabs>
          <w:tab w:val="left" w:pos="8640"/>
        </w:tabs>
        <w:jc w:val="center"/>
        <w:rPr>
          <w:i/>
        </w:rPr>
      </w:pPr>
      <w:r w:rsidRPr="00773B81">
        <w:rPr>
          <w:i/>
        </w:rPr>
        <w:t xml:space="preserve">                              (наименование претендента)</w:t>
      </w:r>
    </w:p>
    <w:p w:rsidR="00D26396" w:rsidRPr="00773B81" w:rsidRDefault="00D26396" w:rsidP="00D26396">
      <w:pPr>
        <w:rPr>
          <w:sz w:val="28"/>
          <w:szCs w:val="28"/>
          <w:lang w:eastAsia="ru-RU"/>
        </w:rPr>
      </w:pPr>
      <w:r w:rsidRPr="00773B81">
        <w:rPr>
          <w:sz w:val="28"/>
          <w:szCs w:val="28"/>
          <w:lang w:eastAsia="ru-RU"/>
        </w:rPr>
        <w:t>___________________________________________________________________</w:t>
      </w:r>
    </w:p>
    <w:p w:rsidR="00D26396" w:rsidRPr="00773B81" w:rsidRDefault="00D26396" w:rsidP="00D26396">
      <w:pPr>
        <w:rPr>
          <w:i/>
        </w:rPr>
      </w:pPr>
      <w:r w:rsidRPr="00773B81">
        <w:rPr>
          <w:i/>
        </w:rPr>
        <w:t xml:space="preserve">   </w:t>
      </w:r>
      <w:r w:rsidRPr="00773B81">
        <w:rPr>
          <w:i/>
        </w:rPr>
        <w:tab/>
      </w:r>
      <w:r w:rsidRPr="00773B81">
        <w:rPr>
          <w:i/>
        </w:rPr>
        <w:tab/>
      </w:r>
      <w:r w:rsidRPr="00773B81">
        <w:rPr>
          <w:i/>
        </w:rPr>
        <w:tab/>
      </w:r>
      <w:r w:rsidRPr="00773B81">
        <w:rPr>
          <w:i/>
        </w:rPr>
        <w:tab/>
      </w:r>
      <w:r w:rsidRPr="00773B81">
        <w:rPr>
          <w:i/>
        </w:rPr>
        <w:tab/>
      </w:r>
      <w:r w:rsidRPr="00773B81">
        <w:rPr>
          <w:i/>
        </w:rPr>
        <w:tab/>
        <w:t xml:space="preserve"> (должность, подпись, ФИО)</w:t>
      </w:r>
    </w:p>
    <w:p w:rsidR="00D26396" w:rsidRPr="00773B81" w:rsidRDefault="00D26396" w:rsidP="00D26396">
      <w:pPr>
        <w:rPr>
          <w:i/>
        </w:rPr>
      </w:pPr>
      <w:r w:rsidRPr="00773B81">
        <w:rPr>
          <w:i/>
        </w:rPr>
        <w:t xml:space="preserve">   </w:t>
      </w:r>
    </w:p>
    <w:p w:rsidR="00D26396" w:rsidRPr="00773B81" w:rsidRDefault="00D26396" w:rsidP="00D26396">
      <w:pPr>
        <w:rPr>
          <w:i/>
        </w:rPr>
      </w:pPr>
      <w:r w:rsidRPr="00773B81">
        <w:rPr>
          <w:i/>
        </w:rPr>
        <w:t>Место печати</w:t>
      </w:r>
      <w:r w:rsidRPr="00773B81">
        <w:rPr>
          <w:i/>
        </w:rPr>
        <w:tab/>
      </w:r>
      <w:r w:rsidRPr="00773B81">
        <w:rPr>
          <w:i/>
        </w:rPr>
        <w:tab/>
        <w:t xml:space="preserve">             </w:t>
      </w:r>
      <w:r w:rsidRPr="00773B81">
        <w:rPr>
          <w:i/>
        </w:rPr>
        <w:tab/>
      </w:r>
    </w:p>
    <w:p w:rsidR="00D26396" w:rsidRPr="00773B81" w:rsidRDefault="00D26396" w:rsidP="00D26396">
      <w:pPr>
        <w:rPr>
          <w:b/>
          <w:i/>
          <w:sz w:val="28"/>
          <w:szCs w:val="28"/>
          <w:lang w:eastAsia="ru-RU"/>
        </w:rPr>
      </w:pPr>
      <w:r w:rsidRPr="00773B81">
        <w:rPr>
          <w:sz w:val="28"/>
          <w:szCs w:val="28"/>
          <w:lang w:eastAsia="ru-RU"/>
        </w:rPr>
        <w:t>"____" _________ 201__ г.</w:t>
      </w:r>
    </w:p>
    <w:p w:rsidR="00D26396" w:rsidRPr="00773B81" w:rsidRDefault="00D26396" w:rsidP="00D26396">
      <w:pPr>
        <w:rPr>
          <w:b/>
          <w:i/>
          <w:sz w:val="28"/>
          <w:szCs w:val="28"/>
          <w:lang w:eastAsia="ru-RU"/>
        </w:rPr>
      </w:pPr>
    </w:p>
    <w:p w:rsidR="00FF6D5D" w:rsidRPr="00773B81" w:rsidRDefault="00FF6D5D" w:rsidP="00F230E7">
      <w:pPr>
        <w:pStyle w:val="19"/>
        <w:ind w:firstLine="0"/>
        <w:jc w:val="right"/>
        <w:outlineLvl w:val="0"/>
        <w:rPr>
          <w:rFonts w:eastAsia="MS Mincho"/>
          <w:szCs w:val="28"/>
        </w:rPr>
      </w:pPr>
    </w:p>
    <w:p w:rsidR="00FF6D5D" w:rsidRPr="00773B81" w:rsidRDefault="00FF6D5D" w:rsidP="00F230E7">
      <w:pPr>
        <w:pStyle w:val="19"/>
        <w:ind w:firstLine="0"/>
        <w:jc w:val="right"/>
        <w:outlineLvl w:val="0"/>
        <w:rPr>
          <w:rFonts w:eastAsia="MS Mincho"/>
          <w:szCs w:val="28"/>
        </w:rPr>
      </w:pPr>
    </w:p>
    <w:p w:rsidR="00FF6D5D" w:rsidRPr="00773B81" w:rsidRDefault="00FF6D5D" w:rsidP="00F230E7">
      <w:pPr>
        <w:pStyle w:val="19"/>
        <w:ind w:firstLine="0"/>
        <w:jc w:val="right"/>
        <w:outlineLvl w:val="0"/>
        <w:rPr>
          <w:rFonts w:eastAsia="MS Mincho"/>
          <w:szCs w:val="28"/>
        </w:rPr>
      </w:pPr>
    </w:p>
    <w:p w:rsidR="00FF6D5D" w:rsidRPr="00773B81" w:rsidRDefault="00FF6D5D" w:rsidP="00F230E7">
      <w:pPr>
        <w:pStyle w:val="19"/>
        <w:ind w:firstLine="0"/>
        <w:jc w:val="right"/>
        <w:outlineLvl w:val="0"/>
        <w:rPr>
          <w:rFonts w:eastAsia="MS Mincho"/>
          <w:szCs w:val="28"/>
        </w:rPr>
      </w:pPr>
    </w:p>
    <w:p w:rsidR="00D4323D" w:rsidRDefault="00A94CA3" w:rsidP="00F230E7">
      <w:pPr>
        <w:pStyle w:val="19"/>
        <w:ind w:firstLine="0"/>
        <w:jc w:val="right"/>
        <w:outlineLvl w:val="0"/>
        <w:rPr>
          <w:rFonts w:eastAsia="MS Mincho"/>
          <w:szCs w:val="28"/>
        </w:rPr>
      </w:pPr>
      <w:r>
        <w:rPr>
          <w:rFonts w:eastAsia="MS Mincho"/>
          <w:szCs w:val="28"/>
        </w:rPr>
        <w:br/>
      </w:r>
    </w:p>
    <w:p w:rsidR="000954FB" w:rsidRPr="00773B81" w:rsidRDefault="00FB7681" w:rsidP="00F230E7">
      <w:pPr>
        <w:pStyle w:val="19"/>
        <w:ind w:firstLine="0"/>
        <w:jc w:val="right"/>
        <w:outlineLvl w:val="0"/>
        <w:rPr>
          <w:rFonts w:eastAsia="MS Mincho"/>
          <w:szCs w:val="28"/>
        </w:rPr>
      </w:pPr>
      <w:r w:rsidRPr="00773B81">
        <w:rPr>
          <w:rFonts w:eastAsia="MS Mincho"/>
          <w:szCs w:val="28"/>
        </w:rPr>
        <w:t>П</w:t>
      </w:r>
      <w:r w:rsidR="000954FB" w:rsidRPr="00773B81">
        <w:rPr>
          <w:rFonts w:eastAsia="MS Mincho"/>
          <w:szCs w:val="28"/>
        </w:rPr>
        <w:t>риложение № 3</w:t>
      </w:r>
    </w:p>
    <w:p w:rsidR="000954FB" w:rsidRPr="00773B81" w:rsidRDefault="000954FB" w:rsidP="00F230E7">
      <w:pPr>
        <w:jc w:val="right"/>
        <w:rPr>
          <w:sz w:val="28"/>
          <w:szCs w:val="28"/>
          <w:lang w:eastAsia="ru-RU"/>
        </w:rPr>
      </w:pPr>
      <w:r w:rsidRPr="00773B81">
        <w:rPr>
          <w:sz w:val="28"/>
          <w:szCs w:val="28"/>
          <w:lang w:eastAsia="ru-RU"/>
        </w:rPr>
        <w:t>к документации о закупке</w:t>
      </w:r>
    </w:p>
    <w:p w:rsidR="000954FB" w:rsidRPr="00773B81" w:rsidRDefault="000954FB" w:rsidP="00F230E7">
      <w:pPr>
        <w:jc w:val="right"/>
        <w:rPr>
          <w:sz w:val="28"/>
          <w:szCs w:val="28"/>
          <w:lang w:eastAsia="ru-RU"/>
        </w:rPr>
      </w:pPr>
    </w:p>
    <w:p w:rsidR="000954FB" w:rsidRPr="00773B81" w:rsidRDefault="005951A5" w:rsidP="00F230E7">
      <w:pPr>
        <w:pStyle w:val="afc"/>
        <w:ind w:firstLine="0"/>
        <w:jc w:val="center"/>
        <w:outlineLvl w:val="1"/>
        <w:rPr>
          <w:b/>
          <w:sz w:val="28"/>
          <w:szCs w:val="28"/>
        </w:rPr>
      </w:pPr>
      <w:r w:rsidRPr="00773B81">
        <w:rPr>
          <w:b/>
          <w:sz w:val="28"/>
          <w:szCs w:val="28"/>
        </w:rPr>
        <w:t>Предложение о сотрудничестве</w:t>
      </w:r>
    </w:p>
    <w:p w:rsidR="000954FB" w:rsidRPr="00773B81" w:rsidRDefault="000954FB" w:rsidP="000954FB">
      <w:pPr>
        <w:rPr>
          <w:sz w:val="12"/>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773B81" w:rsidTr="00164DD2">
        <w:tc>
          <w:tcPr>
            <w:tcW w:w="4927" w:type="dxa"/>
          </w:tcPr>
          <w:p w:rsidR="00164DD2" w:rsidRPr="00773B81" w:rsidRDefault="00164DD2" w:rsidP="000954FB">
            <w:r w:rsidRPr="00773B81">
              <w:rPr>
                <w:sz w:val="28"/>
                <w:szCs w:val="28"/>
              </w:rPr>
              <w:t>«____» ___________ 201_ г.</w:t>
            </w:r>
          </w:p>
        </w:tc>
        <w:tc>
          <w:tcPr>
            <w:tcW w:w="4927" w:type="dxa"/>
          </w:tcPr>
          <w:p w:rsidR="00164DD2" w:rsidRPr="00773B81" w:rsidRDefault="00164DD2" w:rsidP="00164DD2">
            <w:pPr>
              <w:rPr>
                <w:sz w:val="28"/>
                <w:szCs w:val="28"/>
              </w:rPr>
            </w:pPr>
            <w:r w:rsidRPr="00773B81">
              <w:rPr>
                <w:sz w:val="28"/>
                <w:szCs w:val="28"/>
              </w:rPr>
              <w:t>Процедура Размещения оферты</w:t>
            </w:r>
          </w:p>
          <w:p w:rsidR="00164DD2" w:rsidRPr="00773B81" w:rsidRDefault="001831FB" w:rsidP="001831FB">
            <w:r w:rsidRPr="00773B81">
              <w:rPr>
                <w:sz w:val="28"/>
                <w:szCs w:val="28"/>
              </w:rPr>
              <w:t>№ РО</w:t>
            </w:r>
            <w:proofErr w:type="gramStart"/>
            <w:r w:rsidRPr="00773B81">
              <w:rPr>
                <w:sz w:val="28"/>
                <w:szCs w:val="28"/>
              </w:rPr>
              <w:t>-</w:t>
            </w:r>
            <w:r w:rsidR="00685EAD" w:rsidRPr="00773B81">
              <w:rPr>
                <w:sz w:val="28"/>
                <w:szCs w:val="28"/>
              </w:rPr>
              <w:t>________</w:t>
            </w:r>
            <w:r w:rsidRPr="00773B81">
              <w:rPr>
                <w:sz w:val="28"/>
                <w:szCs w:val="28"/>
              </w:rPr>
              <w:t>-______-</w:t>
            </w:r>
            <w:r w:rsidR="00685EAD" w:rsidRPr="00773B81">
              <w:rPr>
                <w:sz w:val="28"/>
                <w:szCs w:val="28"/>
              </w:rPr>
              <w:t>________</w:t>
            </w:r>
            <w:proofErr w:type="gramEnd"/>
          </w:p>
        </w:tc>
      </w:tr>
    </w:tbl>
    <w:p w:rsidR="00164DD2" w:rsidRPr="00773B81" w:rsidRDefault="00164DD2" w:rsidP="000954FB">
      <w:pPr>
        <w:rPr>
          <w:sz w:val="28"/>
          <w:szCs w:val="28"/>
        </w:rPr>
      </w:pPr>
    </w:p>
    <w:tbl>
      <w:tblPr>
        <w:tblStyle w:val="afff5"/>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773B81" w:rsidTr="00BB1E9E">
        <w:tc>
          <w:tcPr>
            <w:tcW w:w="9854" w:type="dxa"/>
          </w:tcPr>
          <w:p w:rsidR="00BB1E9E" w:rsidRPr="00773B81" w:rsidRDefault="00BB1E9E" w:rsidP="000954FB">
            <w:pPr>
              <w:rPr>
                <w:sz w:val="28"/>
                <w:szCs w:val="28"/>
              </w:rPr>
            </w:pPr>
          </w:p>
        </w:tc>
      </w:tr>
      <w:tr w:rsidR="00BB1E9E" w:rsidRPr="00773B81" w:rsidTr="00BB1E9E">
        <w:tc>
          <w:tcPr>
            <w:tcW w:w="9854" w:type="dxa"/>
          </w:tcPr>
          <w:p w:rsidR="00BB1E9E" w:rsidRPr="00773B81" w:rsidRDefault="00BB1E9E" w:rsidP="00BB1E9E">
            <w:pPr>
              <w:ind w:firstLine="3"/>
              <w:jc w:val="center"/>
              <w:rPr>
                <w:sz w:val="28"/>
                <w:szCs w:val="28"/>
              </w:rPr>
            </w:pPr>
            <w:r w:rsidRPr="00773B81">
              <w:rPr>
                <w:bCs/>
                <w:i/>
              </w:rPr>
              <w:t>(Полное наименование п</w:t>
            </w:r>
            <w:r w:rsidRPr="00773B81">
              <w:rPr>
                <w:i/>
              </w:rPr>
              <w:t>ретендента</w:t>
            </w:r>
            <w:r w:rsidRPr="00773B81">
              <w:rPr>
                <w:bCs/>
                <w:i/>
              </w:rPr>
              <w:t>)</w:t>
            </w:r>
          </w:p>
        </w:tc>
      </w:tr>
    </w:tbl>
    <w:p w:rsidR="00A91602" w:rsidRPr="00773B81" w:rsidRDefault="00A91602" w:rsidP="00A91602">
      <w:pPr>
        <w:ind w:firstLine="720"/>
        <w:jc w:val="both"/>
        <w:rPr>
          <w:b/>
          <w:sz w:val="28"/>
          <w:szCs w:val="28"/>
        </w:rPr>
      </w:pPr>
    </w:p>
    <w:p w:rsidR="00C83722" w:rsidRPr="00773B81" w:rsidRDefault="00C83722" w:rsidP="00C83722">
      <w:pPr>
        <w:spacing w:before="120"/>
        <w:ind w:firstLine="720"/>
        <w:jc w:val="both"/>
        <w:rPr>
          <w:snapToGrid w:val="0"/>
          <w:sz w:val="28"/>
        </w:rPr>
      </w:pPr>
      <w:r w:rsidRPr="00773B81">
        <w:rPr>
          <w:snapToGrid w:val="0"/>
          <w:sz w:val="28"/>
        </w:rPr>
        <w:t>1. Претендент принимает на себя обязательство по выполнению работ оказани</w:t>
      </w:r>
      <w:r w:rsidR="0052560D" w:rsidRPr="00773B81">
        <w:rPr>
          <w:snapToGrid w:val="0"/>
          <w:sz w:val="28"/>
        </w:rPr>
        <w:t>ю</w:t>
      </w:r>
      <w:r w:rsidRPr="00773B81">
        <w:rPr>
          <w:snapToGrid w:val="0"/>
          <w:sz w:val="28"/>
        </w:rPr>
        <w:t xml:space="preserve"> услуг по ремонту колесных пар грузовых вагонов, стоимость выполняемых претендентом работ (услуг) определяется:</w:t>
      </w:r>
    </w:p>
    <w:p w:rsidR="00C83722" w:rsidRPr="00773B81" w:rsidRDefault="00C83722" w:rsidP="009A49CC">
      <w:pPr>
        <w:ind w:firstLine="720"/>
        <w:jc w:val="both"/>
        <w:rPr>
          <w:b/>
          <w:sz w:val="28"/>
          <w:szCs w:val="28"/>
        </w:rPr>
      </w:pPr>
      <w:r w:rsidRPr="00773B81">
        <w:rPr>
          <w:rFonts w:eastAsia="Calibri"/>
          <w:b/>
          <w:sz w:val="28"/>
          <w:szCs w:val="28"/>
          <w:lang w:eastAsia="en-US"/>
        </w:rPr>
        <w:t>Приложением</w:t>
      </w:r>
      <w:r w:rsidRPr="00773B81">
        <w:rPr>
          <w:b/>
          <w:sz w:val="28"/>
          <w:szCs w:val="28"/>
        </w:rPr>
        <w:t xml:space="preserve"> №1 к Техническому заданию – </w:t>
      </w:r>
      <w:r w:rsidRPr="00773B81">
        <w:rPr>
          <w:sz w:val="28"/>
          <w:szCs w:val="28"/>
        </w:rPr>
        <w:t>«</w:t>
      </w:r>
      <w:r w:rsidR="009A49CC" w:rsidRPr="00773B81">
        <w:rPr>
          <w:sz w:val="28"/>
          <w:szCs w:val="28"/>
        </w:rPr>
        <w:t>Прейскурант цен на проведение ремонта колесной пары</w:t>
      </w:r>
      <w:r w:rsidRPr="00773B81">
        <w:rPr>
          <w:snapToGrid w:val="0"/>
          <w:sz w:val="28"/>
        </w:rPr>
        <w:t>»</w:t>
      </w:r>
      <w:r w:rsidRPr="00773B81">
        <w:rPr>
          <w:b/>
          <w:sz w:val="28"/>
          <w:szCs w:val="28"/>
        </w:rPr>
        <w:t>;</w:t>
      </w:r>
    </w:p>
    <w:p w:rsidR="00C83722" w:rsidRPr="00773B81" w:rsidRDefault="00C83722" w:rsidP="00C83722">
      <w:pPr>
        <w:ind w:firstLine="720"/>
        <w:jc w:val="both"/>
        <w:rPr>
          <w:i/>
          <w:sz w:val="28"/>
          <w:szCs w:val="28"/>
        </w:rPr>
      </w:pPr>
      <w:r w:rsidRPr="00773B81">
        <w:rPr>
          <w:i/>
          <w:sz w:val="28"/>
          <w:szCs w:val="28"/>
        </w:rPr>
        <w:t>(прикладывается полностью заполненная претендентом форма соответствующая Приложению №1 к Техническому заданию).</w:t>
      </w:r>
    </w:p>
    <w:p w:rsidR="00C83722" w:rsidRPr="00773B81" w:rsidRDefault="00C83722" w:rsidP="00490CC0">
      <w:pPr>
        <w:ind w:firstLine="720"/>
        <w:jc w:val="both"/>
        <w:rPr>
          <w:sz w:val="28"/>
          <w:szCs w:val="28"/>
        </w:rPr>
      </w:pPr>
      <w:r w:rsidRPr="00773B81">
        <w:rPr>
          <w:rFonts w:eastAsia="Calibri"/>
          <w:b/>
          <w:sz w:val="28"/>
          <w:szCs w:val="28"/>
          <w:lang w:eastAsia="en-US"/>
        </w:rPr>
        <w:t xml:space="preserve">Приложением №2 </w:t>
      </w:r>
      <w:r w:rsidRPr="00773B81">
        <w:rPr>
          <w:b/>
          <w:sz w:val="28"/>
          <w:szCs w:val="28"/>
        </w:rPr>
        <w:t xml:space="preserve">к Техническому заданию – </w:t>
      </w:r>
      <w:r w:rsidRPr="00773B81">
        <w:rPr>
          <w:sz w:val="28"/>
          <w:szCs w:val="28"/>
        </w:rPr>
        <w:t>«</w:t>
      </w:r>
      <w:r w:rsidR="00490CC0" w:rsidRPr="00773B81">
        <w:rPr>
          <w:sz w:val="28"/>
          <w:szCs w:val="28"/>
        </w:rPr>
        <w:t>С</w:t>
      </w:r>
      <w:r w:rsidR="009A49CC" w:rsidRPr="00773B81">
        <w:rPr>
          <w:sz w:val="28"/>
          <w:szCs w:val="28"/>
        </w:rPr>
        <w:t>тоимость Погрузки (выгрузки) колесных пар; Ответственного хранения металлолома, образованного в процессе ремонта колесных пар; Транспортировки колесных пар</w:t>
      </w:r>
      <w:r w:rsidRPr="00773B81">
        <w:rPr>
          <w:sz w:val="28"/>
          <w:szCs w:val="28"/>
        </w:rPr>
        <w:t xml:space="preserve">»; </w:t>
      </w:r>
    </w:p>
    <w:p w:rsidR="00C83722" w:rsidRPr="00773B81" w:rsidRDefault="00C83722" w:rsidP="00C83722">
      <w:pPr>
        <w:ind w:firstLine="720"/>
        <w:jc w:val="both"/>
        <w:rPr>
          <w:i/>
          <w:sz w:val="28"/>
          <w:szCs w:val="28"/>
        </w:rPr>
      </w:pPr>
      <w:r w:rsidRPr="00773B81">
        <w:rPr>
          <w:i/>
          <w:sz w:val="28"/>
          <w:szCs w:val="28"/>
        </w:rPr>
        <w:t>(прикладывается полностью заполненная претендентом форма соответствующая Приложению №2 к Техническому заданию).</w:t>
      </w:r>
    </w:p>
    <w:p w:rsidR="00051EC3" w:rsidRPr="00773B81" w:rsidRDefault="00051EC3" w:rsidP="00CD54F0">
      <w:pPr>
        <w:ind w:firstLine="720"/>
        <w:rPr>
          <w:sz w:val="28"/>
          <w:szCs w:val="20"/>
        </w:rPr>
      </w:pPr>
      <w:r w:rsidRPr="00773B81">
        <w:rPr>
          <w:sz w:val="28"/>
          <w:szCs w:val="28"/>
        </w:rPr>
        <w:t xml:space="preserve">2. Дополнительные условия </w:t>
      </w:r>
      <w:r w:rsidRPr="00773B81">
        <w:rPr>
          <w:sz w:val="28"/>
          <w:szCs w:val="20"/>
        </w:rPr>
        <w:t xml:space="preserve">поставки товаров, выполнения работ, оказания услуг _______________________________________________________ </w:t>
      </w:r>
    </w:p>
    <w:p w:rsidR="00051EC3" w:rsidRPr="00773B81" w:rsidRDefault="00051EC3" w:rsidP="00051EC3">
      <w:pPr>
        <w:ind w:firstLine="720"/>
        <w:jc w:val="center"/>
        <w:rPr>
          <w:i/>
        </w:rPr>
      </w:pPr>
      <w:r w:rsidRPr="00773B81">
        <w:rPr>
          <w:i/>
        </w:rPr>
        <w:t>(заполняется претендентом при необходимости).</w:t>
      </w:r>
    </w:p>
    <w:p w:rsidR="00051EC3" w:rsidRPr="00773B81" w:rsidRDefault="00051EC3" w:rsidP="00051EC3">
      <w:pPr>
        <w:ind w:firstLine="720"/>
        <w:jc w:val="both"/>
        <w:rPr>
          <w:sz w:val="28"/>
          <w:szCs w:val="28"/>
        </w:rPr>
      </w:pPr>
      <w:r w:rsidRPr="00773B81">
        <w:rPr>
          <w:sz w:val="28"/>
          <w:szCs w:val="28"/>
        </w:rPr>
        <w:t xml:space="preserve">3. Срок действия настоящего </w:t>
      </w:r>
      <w:r w:rsidR="002D670D" w:rsidRPr="00773B81">
        <w:rPr>
          <w:sz w:val="28"/>
          <w:szCs w:val="28"/>
        </w:rPr>
        <w:t>предложения о сотрудничестве</w:t>
      </w:r>
      <w:r w:rsidRPr="00773B81">
        <w:rPr>
          <w:sz w:val="28"/>
          <w:szCs w:val="28"/>
        </w:rPr>
        <w:t xml:space="preserve"> составляет _______________ </w:t>
      </w:r>
      <w:r w:rsidRPr="00773B81">
        <w:rPr>
          <w:i/>
        </w:rPr>
        <w:t xml:space="preserve">(указывается дата в соответствии с пунктом </w:t>
      </w:r>
      <w:r w:rsidRPr="00773B81">
        <w:rPr>
          <w:i/>
        </w:rPr>
        <w:br/>
      </w:r>
      <w:r w:rsidR="002D670D" w:rsidRPr="00773B81">
        <w:rPr>
          <w:i/>
        </w:rPr>
        <w:t>7</w:t>
      </w:r>
      <w:r w:rsidRPr="00773B81">
        <w:rPr>
          <w:i/>
        </w:rPr>
        <w:t xml:space="preserve"> Информационной карты, но не менее 60 (шестьдесят) календарных дней</w:t>
      </w:r>
      <w:r w:rsidRPr="00773B81">
        <w:t>)</w:t>
      </w:r>
      <w:r w:rsidR="002D670D" w:rsidRPr="00773B81">
        <w:t xml:space="preserve"> </w:t>
      </w:r>
      <w:r w:rsidRPr="00773B81">
        <w:t xml:space="preserve"> </w:t>
      </w:r>
      <w:proofErr w:type="gramStart"/>
      <w:r w:rsidR="002D670D" w:rsidRPr="00773B81">
        <w:rPr>
          <w:sz w:val="28"/>
          <w:szCs w:val="28"/>
        </w:rPr>
        <w:t>с даты рассмотрения</w:t>
      </w:r>
      <w:proofErr w:type="gramEnd"/>
      <w:r w:rsidR="002D670D" w:rsidRPr="00773B81">
        <w:rPr>
          <w:sz w:val="28"/>
          <w:szCs w:val="28"/>
        </w:rPr>
        <w:t xml:space="preserve"> Заявок</w:t>
      </w:r>
      <w:r w:rsidRPr="00773B81">
        <w:rPr>
          <w:sz w:val="28"/>
          <w:szCs w:val="28"/>
        </w:rPr>
        <w:t xml:space="preserve">, указанной в пункте </w:t>
      </w:r>
      <w:r w:rsidR="002D670D" w:rsidRPr="00773B81">
        <w:rPr>
          <w:sz w:val="28"/>
          <w:szCs w:val="28"/>
        </w:rPr>
        <w:t>8 Информационной карты</w:t>
      </w:r>
      <w:r w:rsidRPr="00773B81">
        <w:rPr>
          <w:sz w:val="28"/>
          <w:szCs w:val="28"/>
        </w:rPr>
        <w:t>.</w:t>
      </w:r>
    </w:p>
    <w:p w:rsidR="00051EC3" w:rsidRPr="00773B81" w:rsidRDefault="00051EC3" w:rsidP="00051EC3">
      <w:pPr>
        <w:ind w:firstLine="720"/>
        <w:jc w:val="both"/>
        <w:rPr>
          <w:sz w:val="28"/>
          <w:szCs w:val="28"/>
        </w:rPr>
      </w:pPr>
      <w:r w:rsidRPr="00773B81">
        <w:rPr>
          <w:sz w:val="28"/>
          <w:szCs w:val="28"/>
        </w:rPr>
        <w:t xml:space="preserve">4. Если наши предложения, изложенные выше, будут приняты, мы берем на себя обязательство ____________ </w:t>
      </w:r>
      <w:r w:rsidRPr="00773B81">
        <w:rPr>
          <w:i/>
        </w:rPr>
        <w:t>(поставить товар, выполнить работы, оказать услуги)</w:t>
      </w:r>
      <w:r w:rsidRPr="00773B81">
        <w:rPr>
          <w:sz w:val="28"/>
          <w:szCs w:val="28"/>
        </w:rPr>
        <w:t xml:space="preserve"> в соответствии с требованиями документации о закупке и согласно нашим предложениям. </w:t>
      </w:r>
    </w:p>
    <w:p w:rsidR="00A91602" w:rsidRPr="00773B81" w:rsidRDefault="00051EC3" w:rsidP="00A91602">
      <w:pPr>
        <w:ind w:firstLine="720"/>
        <w:jc w:val="both"/>
        <w:rPr>
          <w:sz w:val="28"/>
          <w:szCs w:val="28"/>
        </w:rPr>
      </w:pPr>
      <w:r w:rsidRPr="00773B81">
        <w:rPr>
          <w:sz w:val="28"/>
          <w:szCs w:val="28"/>
        </w:rPr>
        <w:t xml:space="preserve">5. </w:t>
      </w:r>
      <w:r w:rsidR="00A91602" w:rsidRPr="00773B81">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514D9" w:rsidRPr="00773B81" w:rsidRDefault="00F514D9" w:rsidP="00A91602">
      <w:pPr>
        <w:ind w:firstLine="720"/>
        <w:jc w:val="both"/>
        <w:rPr>
          <w:sz w:val="28"/>
          <w:szCs w:val="28"/>
        </w:rPr>
      </w:pPr>
    </w:p>
    <w:p w:rsidR="00051EC3" w:rsidRPr="00773B81" w:rsidRDefault="00051EC3" w:rsidP="00A91602">
      <w:pPr>
        <w:ind w:firstLine="720"/>
        <w:jc w:val="both"/>
        <w:rPr>
          <w:sz w:val="28"/>
          <w:szCs w:val="28"/>
        </w:rPr>
      </w:pPr>
      <w:r w:rsidRPr="00773B81">
        <w:rPr>
          <w:sz w:val="28"/>
          <w:szCs w:val="28"/>
        </w:rPr>
        <w:t> Следующие приложения являются неотъемлемой частью настоящего предложения</w:t>
      </w:r>
      <w:r w:rsidR="00A91602" w:rsidRPr="00773B81">
        <w:rPr>
          <w:sz w:val="28"/>
          <w:szCs w:val="28"/>
        </w:rPr>
        <w:t xml:space="preserve"> о сотрудничестве</w:t>
      </w:r>
      <w:r w:rsidRPr="00773B81">
        <w:rPr>
          <w:sz w:val="28"/>
          <w:szCs w:val="28"/>
        </w:rPr>
        <w:t>:</w:t>
      </w:r>
    </w:p>
    <w:p w:rsidR="00051EC3" w:rsidRPr="00773B81" w:rsidRDefault="00051EC3" w:rsidP="00051EC3">
      <w:pPr>
        <w:ind w:firstLine="720"/>
        <w:jc w:val="both"/>
        <w:rPr>
          <w:sz w:val="28"/>
          <w:szCs w:val="28"/>
        </w:rPr>
      </w:pPr>
      <w:r w:rsidRPr="00773B81">
        <w:rPr>
          <w:sz w:val="28"/>
          <w:szCs w:val="28"/>
        </w:rPr>
        <w:t xml:space="preserve">1) приложение № 1 – </w:t>
      </w:r>
      <w:r w:rsidR="00490CC0" w:rsidRPr="00773B81">
        <w:rPr>
          <w:sz w:val="28"/>
          <w:szCs w:val="28"/>
        </w:rPr>
        <w:t>«Прейскурант цен на проведение ремонта колесной пары</w:t>
      </w:r>
      <w:r w:rsidR="00490CC0" w:rsidRPr="00773B81">
        <w:rPr>
          <w:snapToGrid w:val="0"/>
          <w:sz w:val="28"/>
        </w:rPr>
        <w:t xml:space="preserve">» </w:t>
      </w:r>
      <w:r w:rsidRPr="00773B81">
        <w:rPr>
          <w:sz w:val="28"/>
          <w:szCs w:val="28"/>
        </w:rPr>
        <w:t xml:space="preserve">  на ___ листах.</w:t>
      </w:r>
    </w:p>
    <w:p w:rsidR="00051EC3" w:rsidRPr="00773B81" w:rsidRDefault="00051EC3" w:rsidP="00051EC3">
      <w:pPr>
        <w:ind w:firstLine="720"/>
        <w:jc w:val="both"/>
        <w:rPr>
          <w:sz w:val="28"/>
          <w:szCs w:val="28"/>
        </w:rPr>
      </w:pPr>
      <w:r w:rsidRPr="00773B81">
        <w:rPr>
          <w:sz w:val="28"/>
          <w:szCs w:val="28"/>
        </w:rPr>
        <w:t xml:space="preserve">2) приложение № 2 – </w:t>
      </w:r>
      <w:r w:rsidR="00F514D9" w:rsidRPr="00773B81">
        <w:rPr>
          <w:sz w:val="28"/>
          <w:szCs w:val="28"/>
        </w:rPr>
        <w:t xml:space="preserve">«Стоимость Погрузки (выгрузки) колесных пар; Ответственного хранения металлолома, образованного в процессе ремонта колесных пар; Транспортировки колесных пар» </w:t>
      </w:r>
      <w:r w:rsidRPr="00773B81">
        <w:rPr>
          <w:sz w:val="28"/>
          <w:szCs w:val="28"/>
        </w:rPr>
        <w:t xml:space="preserve"> на ___ листах (составляется по форме соответствующего приложения к проекту договора).</w:t>
      </w:r>
    </w:p>
    <w:p w:rsidR="00051EC3" w:rsidRPr="00773B81" w:rsidRDefault="00051EC3" w:rsidP="00051EC3">
      <w:pPr>
        <w:ind w:firstLine="720"/>
        <w:jc w:val="both"/>
        <w:rPr>
          <w:sz w:val="28"/>
          <w:szCs w:val="28"/>
        </w:rPr>
      </w:pPr>
      <w:r w:rsidRPr="00773B81">
        <w:rPr>
          <w:sz w:val="28"/>
          <w:szCs w:val="28"/>
        </w:rPr>
        <w:t>3) Сведения о планируемых к привлечению субподрядных организациях (составляется по форме приложения № 7 к документации о закупке)</w:t>
      </w:r>
      <w:r w:rsidRPr="00773B81">
        <w:rPr>
          <w:sz w:val="28"/>
          <w:szCs w:val="20"/>
        </w:rPr>
        <w:t>.</w:t>
      </w:r>
    </w:p>
    <w:p w:rsidR="00AE484B" w:rsidRPr="00773B81" w:rsidRDefault="00AE484B" w:rsidP="00A91602">
      <w:pPr>
        <w:keepNext/>
        <w:ind w:firstLine="706"/>
        <w:jc w:val="both"/>
        <w:rPr>
          <w:b/>
          <w:bCs/>
          <w:sz w:val="28"/>
          <w:szCs w:val="28"/>
        </w:rPr>
      </w:pPr>
    </w:p>
    <w:p w:rsidR="00A91602" w:rsidRPr="00773B81" w:rsidRDefault="00A91602" w:rsidP="00A91602">
      <w:pPr>
        <w:keepNext/>
        <w:ind w:firstLine="706"/>
        <w:jc w:val="both"/>
        <w:rPr>
          <w:rFonts w:ascii="Arial" w:hAnsi="Arial"/>
          <w:bCs/>
          <w:sz w:val="28"/>
          <w:szCs w:val="28"/>
        </w:rPr>
      </w:pPr>
      <w:r w:rsidRPr="00773B81">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A91602" w:rsidRPr="00773B81" w:rsidRDefault="00A91602" w:rsidP="00A91602">
      <w:pPr>
        <w:tabs>
          <w:tab w:val="left" w:pos="8640"/>
        </w:tabs>
        <w:jc w:val="center"/>
        <w:rPr>
          <w:i/>
        </w:rPr>
      </w:pPr>
      <w:r w:rsidRPr="00773B81">
        <w:rPr>
          <w:i/>
        </w:rPr>
        <w:t>(наименование претендента)</w:t>
      </w:r>
    </w:p>
    <w:p w:rsidR="00A91602" w:rsidRPr="00773B81" w:rsidRDefault="00A91602" w:rsidP="00A91602">
      <w:pPr>
        <w:rPr>
          <w:sz w:val="28"/>
          <w:szCs w:val="28"/>
          <w:lang w:eastAsia="ru-RU"/>
        </w:rPr>
      </w:pPr>
      <w:r w:rsidRPr="00773B81">
        <w:rPr>
          <w:sz w:val="28"/>
          <w:szCs w:val="28"/>
          <w:lang w:eastAsia="ru-RU"/>
        </w:rPr>
        <w:t>____________________________________________________________________</w:t>
      </w:r>
    </w:p>
    <w:p w:rsidR="00A91602" w:rsidRPr="00773B81" w:rsidRDefault="00A91602" w:rsidP="00A91602">
      <w:pPr>
        <w:rPr>
          <w:i/>
        </w:rPr>
      </w:pPr>
      <w:r w:rsidRPr="00773B81">
        <w:rPr>
          <w:i/>
        </w:rPr>
        <w:t xml:space="preserve">       М.П.</w:t>
      </w:r>
      <w:r w:rsidRPr="00773B81">
        <w:rPr>
          <w:i/>
        </w:rPr>
        <w:tab/>
      </w:r>
      <w:r w:rsidRPr="00773B81">
        <w:rPr>
          <w:i/>
        </w:rPr>
        <w:tab/>
      </w:r>
      <w:r w:rsidRPr="00773B81">
        <w:rPr>
          <w:i/>
        </w:rPr>
        <w:tab/>
        <w:t>(должность, подпись, ФИО)</w:t>
      </w:r>
    </w:p>
    <w:p w:rsidR="00A91602" w:rsidRPr="00773B81" w:rsidRDefault="00A91602" w:rsidP="00A91602">
      <w:pPr>
        <w:rPr>
          <w:sz w:val="28"/>
          <w:szCs w:val="28"/>
          <w:lang w:eastAsia="ru-RU"/>
        </w:rPr>
      </w:pPr>
      <w:r w:rsidRPr="00773B81">
        <w:rPr>
          <w:sz w:val="28"/>
          <w:szCs w:val="28"/>
          <w:lang w:eastAsia="ru-RU"/>
        </w:rPr>
        <w:t>"____" ____________ 201__ г.</w:t>
      </w:r>
    </w:p>
    <w:p w:rsidR="001774EC" w:rsidRPr="00773B81" w:rsidRDefault="001774EC">
      <w:pPr>
        <w:suppressAutoHyphens w:val="0"/>
        <w:rPr>
          <w:rFonts w:eastAsia="MS Mincho"/>
          <w:sz w:val="28"/>
          <w:szCs w:val="28"/>
        </w:rPr>
      </w:pPr>
      <w:r w:rsidRPr="00773B81">
        <w:rPr>
          <w:rFonts w:eastAsia="MS Mincho"/>
          <w:szCs w:val="28"/>
        </w:rPr>
        <w:br w:type="page"/>
      </w:r>
    </w:p>
    <w:p w:rsidR="00357E98" w:rsidRPr="00773B81" w:rsidRDefault="00357E98" w:rsidP="00F230E7">
      <w:pPr>
        <w:pStyle w:val="19"/>
        <w:ind w:firstLine="0"/>
        <w:jc w:val="right"/>
        <w:outlineLvl w:val="0"/>
        <w:rPr>
          <w:rFonts w:eastAsia="MS Mincho"/>
          <w:szCs w:val="28"/>
        </w:rPr>
      </w:pPr>
      <w:r w:rsidRPr="00773B81">
        <w:rPr>
          <w:rFonts w:eastAsia="MS Mincho"/>
          <w:szCs w:val="28"/>
        </w:rPr>
        <w:t>Приложение № 4</w:t>
      </w:r>
    </w:p>
    <w:p w:rsidR="00357E98" w:rsidRPr="00773B81" w:rsidRDefault="00357E98" w:rsidP="00357E98">
      <w:pPr>
        <w:pStyle w:val="afc"/>
        <w:ind w:firstLine="0"/>
        <w:jc w:val="right"/>
        <w:rPr>
          <w:sz w:val="28"/>
          <w:szCs w:val="28"/>
        </w:rPr>
      </w:pPr>
      <w:r w:rsidRPr="00773B81">
        <w:rPr>
          <w:sz w:val="28"/>
          <w:szCs w:val="28"/>
        </w:rPr>
        <w:t>к документации о закупке</w:t>
      </w:r>
    </w:p>
    <w:p w:rsidR="00357E98" w:rsidRPr="00773B81" w:rsidRDefault="00357E98" w:rsidP="00357E98">
      <w:pPr>
        <w:pStyle w:val="afc"/>
        <w:ind w:firstLine="0"/>
        <w:jc w:val="left"/>
        <w:rPr>
          <w:sz w:val="28"/>
          <w:szCs w:val="28"/>
        </w:rPr>
      </w:pPr>
    </w:p>
    <w:p w:rsidR="008808D2" w:rsidRPr="00773B81" w:rsidRDefault="00357E98" w:rsidP="00F230E7">
      <w:pPr>
        <w:jc w:val="center"/>
        <w:outlineLvl w:val="2"/>
        <w:rPr>
          <w:b/>
          <w:bCs/>
          <w:sz w:val="28"/>
          <w:szCs w:val="28"/>
        </w:rPr>
      </w:pPr>
      <w:r w:rsidRPr="00773B81">
        <w:rPr>
          <w:b/>
          <w:bCs/>
          <w:sz w:val="28"/>
          <w:szCs w:val="28"/>
        </w:rPr>
        <w:t xml:space="preserve">Сведения об опыте </w:t>
      </w:r>
      <w:r w:rsidR="00316E18" w:rsidRPr="00773B81">
        <w:rPr>
          <w:b/>
          <w:bCs/>
          <w:sz w:val="28"/>
          <w:szCs w:val="28"/>
        </w:rPr>
        <w:t xml:space="preserve">поставки товаров, </w:t>
      </w:r>
      <w:r w:rsidRPr="00773B81">
        <w:rPr>
          <w:b/>
          <w:bCs/>
          <w:sz w:val="28"/>
          <w:szCs w:val="28"/>
        </w:rPr>
        <w:t xml:space="preserve">выполнения работ, оказания услуг по предмету </w:t>
      </w:r>
      <w:r w:rsidR="007E765C" w:rsidRPr="00773B81">
        <w:rPr>
          <w:b/>
          <w:bCs/>
          <w:sz w:val="28"/>
          <w:szCs w:val="28"/>
        </w:rPr>
        <w:t>закупки способом размещения</w:t>
      </w:r>
      <w:r w:rsidRPr="00773B81">
        <w:rPr>
          <w:b/>
          <w:bCs/>
          <w:sz w:val="28"/>
          <w:szCs w:val="28"/>
        </w:rPr>
        <w:t xml:space="preserve"> </w:t>
      </w:r>
      <w:r w:rsidR="007E765C" w:rsidRPr="00773B81">
        <w:rPr>
          <w:b/>
          <w:bCs/>
          <w:sz w:val="28"/>
          <w:szCs w:val="28"/>
        </w:rPr>
        <w:t>оферты</w:t>
      </w:r>
      <w:proofErr w:type="gramStart"/>
      <w:r w:rsidRPr="00773B81">
        <w:rPr>
          <w:b/>
          <w:bCs/>
          <w:sz w:val="28"/>
          <w:szCs w:val="28"/>
        </w:rPr>
        <w:t xml:space="preserve"> № __</w:t>
      </w:r>
      <w:r w:rsidR="00097FDC" w:rsidRPr="00773B81">
        <w:rPr>
          <w:b/>
          <w:bCs/>
          <w:sz w:val="28"/>
          <w:szCs w:val="28"/>
        </w:rPr>
        <w:t>-</w:t>
      </w:r>
      <w:r w:rsidRPr="00773B81">
        <w:rPr>
          <w:b/>
          <w:bCs/>
          <w:sz w:val="28"/>
          <w:szCs w:val="28"/>
        </w:rPr>
        <w:t>___</w:t>
      </w:r>
      <w:r w:rsidR="00097FDC" w:rsidRPr="00773B81">
        <w:rPr>
          <w:b/>
          <w:bCs/>
          <w:sz w:val="28"/>
          <w:szCs w:val="28"/>
        </w:rPr>
        <w:t>-</w:t>
      </w:r>
      <w:r w:rsidRPr="00773B81">
        <w:rPr>
          <w:b/>
          <w:bCs/>
          <w:sz w:val="28"/>
          <w:szCs w:val="28"/>
        </w:rPr>
        <w:t xml:space="preserve">______, </w:t>
      </w:r>
      <w:proofErr w:type="gramEnd"/>
      <w:r w:rsidR="00316E18" w:rsidRPr="00773B81">
        <w:rPr>
          <w:b/>
          <w:bCs/>
          <w:sz w:val="28"/>
          <w:szCs w:val="28"/>
        </w:rPr>
        <w:t xml:space="preserve">поставленных, </w:t>
      </w:r>
      <w:r w:rsidRPr="00773B81">
        <w:rPr>
          <w:b/>
          <w:bCs/>
          <w:sz w:val="28"/>
          <w:szCs w:val="28"/>
        </w:rPr>
        <w:t xml:space="preserve">выполненных, </w:t>
      </w:r>
      <w:proofErr w:type="spellStart"/>
      <w:r w:rsidRPr="00773B81">
        <w:rPr>
          <w:b/>
          <w:bCs/>
          <w:sz w:val="28"/>
          <w:szCs w:val="28"/>
        </w:rPr>
        <w:t>оказанных</w:t>
      </w:r>
      <w:r w:rsidR="00097FDC" w:rsidRPr="00773B81">
        <w:rPr>
          <w:b/>
          <w:bCs/>
          <w:sz w:val="28"/>
          <w:szCs w:val="28"/>
        </w:rPr>
        <w:t>__________________</w:t>
      </w:r>
      <w:proofErr w:type="spellEnd"/>
      <w:r w:rsidR="00097FDC" w:rsidRPr="00773B81">
        <w:rPr>
          <w:b/>
          <w:bCs/>
          <w:sz w:val="28"/>
          <w:szCs w:val="28"/>
        </w:rPr>
        <w:t>.</w:t>
      </w:r>
      <w:r w:rsidRPr="00773B81">
        <w:rPr>
          <w:b/>
          <w:bCs/>
          <w:sz w:val="28"/>
          <w:szCs w:val="28"/>
        </w:rPr>
        <w:t xml:space="preserve"> </w:t>
      </w:r>
    </w:p>
    <w:p w:rsidR="00097FDC" w:rsidRPr="00773B81" w:rsidRDefault="00097FDC" w:rsidP="00097FDC">
      <w:pPr>
        <w:jc w:val="center"/>
        <w:rPr>
          <w:i/>
        </w:rPr>
      </w:pPr>
      <w:r w:rsidRPr="00773B81">
        <w:rPr>
          <w:i/>
        </w:rPr>
        <w:t xml:space="preserve">                                                                                (наименование претендента)</w:t>
      </w:r>
    </w:p>
    <w:p w:rsidR="00097FDC" w:rsidRPr="00773B81" w:rsidRDefault="00097FDC" w:rsidP="00097FDC">
      <w:pPr>
        <w:jc w:val="center"/>
        <w:rPr>
          <w:i/>
        </w:rPr>
      </w:pPr>
    </w:p>
    <w:p w:rsidR="00097FDC" w:rsidRPr="00773B81"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361"/>
        <w:gridCol w:w="2665"/>
        <w:gridCol w:w="1735"/>
        <w:gridCol w:w="2072"/>
        <w:gridCol w:w="1913"/>
      </w:tblGrid>
      <w:tr w:rsidR="00097FDC" w:rsidRPr="00773B81"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773B81" w:rsidRDefault="00097FDC" w:rsidP="00097FDC">
            <w:pPr>
              <w:jc w:val="center"/>
            </w:pPr>
            <w:r w:rsidRPr="00773B81">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773B81" w:rsidRDefault="00097FDC" w:rsidP="00097FDC">
            <w:pPr>
              <w:jc w:val="center"/>
            </w:pPr>
            <w:r w:rsidRPr="00773B81">
              <w:t>Дата и номер договора</w:t>
            </w:r>
            <w:r w:rsidRPr="00773B81">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773B81" w:rsidRDefault="00097FDC" w:rsidP="00166244">
            <w:pPr>
              <w:jc w:val="center"/>
            </w:pPr>
            <w:r w:rsidRPr="00773B81">
              <w:t xml:space="preserve">Предмет договора (указываются только договоры по предмету  </w:t>
            </w:r>
            <w:r w:rsidR="00166244" w:rsidRPr="00773B81">
              <w:t>аналогичному</w:t>
            </w:r>
            <w:r w:rsidRPr="00773B81">
              <w:t xml:space="preserve"> предмету </w:t>
            </w:r>
            <w:r w:rsidR="00166244" w:rsidRPr="00773B81">
              <w:t xml:space="preserve"> процедуры Размещения оферты</w:t>
            </w:r>
            <w:r w:rsidRPr="00773B81">
              <w:t>,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773B81" w:rsidRDefault="00097FDC" w:rsidP="00097FDC">
            <w:pPr>
              <w:jc w:val="center"/>
            </w:pPr>
            <w:r w:rsidRPr="00773B81">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773B81" w:rsidRDefault="00097FDC" w:rsidP="00097FDC">
            <w:pPr>
              <w:jc w:val="center"/>
            </w:pPr>
            <w:r w:rsidRPr="00773B81">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773B81" w:rsidRDefault="00097FDC" w:rsidP="00097FDC">
            <w:pPr>
              <w:jc w:val="center"/>
            </w:pPr>
            <w:r w:rsidRPr="00773B81">
              <w:t xml:space="preserve"> Сумма стоимости оказанных услуг по договору, без учета НДС, руб.</w:t>
            </w:r>
          </w:p>
        </w:tc>
      </w:tr>
      <w:tr w:rsidR="00097FDC" w:rsidRPr="00773B81"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773B81" w:rsidRDefault="00097FDC" w:rsidP="00097FDC">
            <w:r w:rsidRPr="00773B81">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773B81"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773B81"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773B81"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773B81"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773B81" w:rsidRDefault="00097FDC" w:rsidP="00097FDC"/>
        </w:tc>
      </w:tr>
      <w:tr w:rsidR="00097FDC" w:rsidRPr="00773B81"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773B81" w:rsidRDefault="00097FDC" w:rsidP="00097FDC">
            <w:r w:rsidRPr="00773B81">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773B81"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773B81"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773B81"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773B81"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773B81" w:rsidRDefault="00097FDC" w:rsidP="00097FDC"/>
        </w:tc>
      </w:tr>
      <w:tr w:rsidR="00097FDC" w:rsidRPr="00773B81"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773B81"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773B81" w:rsidRDefault="00097FDC" w:rsidP="00097FDC">
            <w:pPr>
              <w:jc w:val="center"/>
            </w:pPr>
            <w:r w:rsidRPr="00773B81">
              <w:t>Итого:</w:t>
            </w:r>
          </w:p>
        </w:tc>
        <w:tc>
          <w:tcPr>
            <w:tcW w:w="0" w:type="auto"/>
            <w:tcBorders>
              <w:top w:val="single" w:sz="4" w:space="0" w:color="auto"/>
              <w:left w:val="single" w:sz="4" w:space="0" w:color="auto"/>
              <w:bottom w:val="single" w:sz="4" w:space="0" w:color="auto"/>
              <w:right w:val="single" w:sz="4" w:space="0" w:color="auto"/>
            </w:tcBorders>
          </w:tcPr>
          <w:p w:rsidR="00097FDC" w:rsidRPr="00773B81"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773B81" w:rsidRDefault="00097FDC" w:rsidP="00097FDC"/>
        </w:tc>
      </w:tr>
    </w:tbl>
    <w:p w:rsidR="00097FDC" w:rsidRPr="00773B81" w:rsidRDefault="00097FDC" w:rsidP="00097FDC">
      <w:pPr>
        <w:jc w:val="center"/>
      </w:pPr>
    </w:p>
    <w:p w:rsidR="00097FDC" w:rsidRPr="00773B81" w:rsidRDefault="00097FDC" w:rsidP="00097FDC">
      <w:r w:rsidRPr="00773B81">
        <w:t>Приложение: 1. копия договора на ____ листах.</w:t>
      </w:r>
    </w:p>
    <w:p w:rsidR="00097FDC" w:rsidRPr="00773B81" w:rsidRDefault="00097FDC" w:rsidP="00097FDC">
      <w:r w:rsidRPr="00773B81">
        <w:tab/>
      </w:r>
      <w:r w:rsidRPr="00773B81">
        <w:tab/>
      </w:r>
      <w:r w:rsidRPr="00773B81">
        <w:tab/>
        <w:t xml:space="preserve">    2. копия акта на </w:t>
      </w:r>
      <w:r w:rsidRPr="00773B81">
        <w:tab/>
        <w:t>____ листах.</w:t>
      </w:r>
    </w:p>
    <w:p w:rsidR="00CF547C" w:rsidRPr="00773B81" w:rsidRDefault="00CF547C" w:rsidP="00077AE3">
      <w:pPr>
        <w:keepNext/>
        <w:ind w:firstLine="851"/>
        <w:jc w:val="both"/>
        <w:rPr>
          <w:ins w:id="11" w:author="Курицын Александр Евгеньевич" w:date="2016-11-18T13:50:00Z"/>
          <w:b/>
          <w:bCs/>
          <w:sz w:val="28"/>
          <w:szCs w:val="28"/>
        </w:rPr>
      </w:pPr>
      <w:ins w:id="12" w:author="Курицын Александр Евгеньевич" w:date="2016-11-18T13:50:00Z">
        <w:r w:rsidRPr="00773B81">
          <w:tab/>
        </w:r>
        <w:r w:rsidRPr="00773B81">
          <w:tab/>
          <w:t>3. Копии иных документов на ____ листах.</w:t>
        </w:r>
      </w:ins>
    </w:p>
    <w:p w:rsidR="001831FB" w:rsidRPr="00773B81" w:rsidRDefault="001831FB" w:rsidP="00175F07">
      <w:pPr>
        <w:keepNext/>
        <w:ind w:firstLine="706"/>
        <w:jc w:val="both"/>
        <w:rPr>
          <w:rFonts w:ascii="Arial" w:hAnsi="Arial"/>
          <w:bCs/>
          <w:sz w:val="28"/>
          <w:szCs w:val="28"/>
        </w:rPr>
      </w:pPr>
      <w:r w:rsidRPr="00773B81">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773B81" w:rsidRDefault="001831FB" w:rsidP="00175F07">
      <w:pPr>
        <w:tabs>
          <w:tab w:val="left" w:pos="8640"/>
        </w:tabs>
        <w:jc w:val="center"/>
        <w:rPr>
          <w:i/>
        </w:rPr>
      </w:pPr>
      <w:r w:rsidRPr="00773B81">
        <w:rPr>
          <w:i/>
        </w:rPr>
        <w:t>(наименование претендента)</w:t>
      </w:r>
    </w:p>
    <w:p w:rsidR="001831FB" w:rsidRPr="00773B81" w:rsidRDefault="001831FB" w:rsidP="00175F07">
      <w:pPr>
        <w:rPr>
          <w:sz w:val="28"/>
          <w:szCs w:val="28"/>
          <w:lang w:eastAsia="ru-RU"/>
        </w:rPr>
      </w:pPr>
      <w:r w:rsidRPr="00773B81">
        <w:rPr>
          <w:sz w:val="28"/>
          <w:szCs w:val="28"/>
          <w:lang w:eastAsia="ru-RU"/>
        </w:rPr>
        <w:t>____________________________________________________________________</w:t>
      </w:r>
    </w:p>
    <w:p w:rsidR="001831FB" w:rsidRPr="00773B81" w:rsidRDefault="001831FB" w:rsidP="00175F07">
      <w:pPr>
        <w:rPr>
          <w:i/>
        </w:rPr>
      </w:pPr>
      <w:r w:rsidRPr="00773B81">
        <w:rPr>
          <w:i/>
        </w:rPr>
        <w:t xml:space="preserve">       М.П.</w:t>
      </w:r>
      <w:r w:rsidRPr="00773B81">
        <w:rPr>
          <w:i/>
        </w:rPr>
        <w:tab/>
      </w:r>
      <w:r w:rsidRPr="00773B81">
        <w:rPr>
          <w:i/>
        </w:rPr>
        <w:tab/>
      </w:r>
      <w:r w:rsidRPr="00773B81">
        <w:rPr>
          <w:i/>
        </w:rPr>
        <w:tab/>
        <w:t>(должность, подпись, ФИО)</w:t>
      </w:r>
    </w:p>
    <w:p w:rsidR="001831FB" w:rsidRPr="00773B81" w:rsidRDefault="001831FB" w:rsidP="00175F07">
      <w:pPr>
        <w:rPr>
          <w:sz w:val="28"/>
          <w:szCs w:val="28"/>
          <w:lang w:eastAsia="ru-RU"/>
        </w:rPr>
      </w:pPr>
      <w:r w:rsidRPr="00773B81">
        <w:rPr>
          <w:sz w:val="28"/>
          <w:szCs w:val="28"/>
          <w:lang w:eastAsia="ru-RU"/>
        </w:rPr>
        <w:t>"____" ____________ 201__ г.</w:t>
      </w:r>
    </w:p>
    <w:p w:rsidR="00166244" w:rsidRPr="00773B81" w:rsidRDefault="00166244" w:rsidP="00175F07">
      <w:pPr>
        <w:pStyle w:val="afc"/>
        <w:ind w:firstLine="0"/>
        <w:jc w:val="right"/>
        <w:rPr>
          <w:sz w:val="28"/>
          <w:szCs w:val="28"/>
        </w:rPr>
      </w:pPr>
    </w:p>
    <w:p w:rsidR="00166244" w:rsidRPr="00773B81" w:rsidRDefault="00166244" w:rsidP="00357E98">
      <w:pPr>
        <w:pStyle w:val="afc"/>
        <w:ind w:firstLine="0"/>
        <w:jc w:val="right"/>
        <w:rPr>
          <w:sz w:val="28"/>
          <w:szCs w:val="28"/>
        </w:rPr>
      </w:pPr>
    </w:p>
    <w:p w:rsidR="00166244" w:rsidRPr="00773B81" w:rsidRDefault="00166244" w:rsidP="00357E98">
      <w:pPr>
        <w:pStyle w:val="afc"/>
        <w:ind w:firstLine="0"/>
        <w:jc w:val="right"/>
        <w:rPr>
          <w:sz w:val="28"/>
          <w:szCs w:val="28"/>
        </w:rPr>
      </w:pPr>
    </w:p>
    <w:p w:rsidR="00166244" w:rsidRPr="00773B81" w:rsidRDefault="00166244" w:rsidP="00357E98">
      <w:pPr>
        <w:pStyle w:val="afc"/>
        <w:ind w:firstLine="0"/>
        <w:jc w:val="right"/>
        <w:rPr>
          <w:sz w:val="28"/>
          <w:szCs w:val="28"/>
        </w:rPr>
      </w:pPr>
    </w:p>
    <w:p w:rsidR="00166244" w:rsidRPr="00773B81" w:rsidRDefault="00166244" w:rsidP="00357E98">
      <w:pPr>
        <w:pStyle w:val="afc"/>
        <w:ind w:firstLine="0"/>
        <w:jc w:val="right"/>
        <w:rPr>
          <w:sz w:val="28"/>
          <w:szCs w:val="28"/>
        </w:rPr>
      </w:pPr>
    </w:p>
    <w:p w:rsidR="00166244" w:rsidRPr="00773B81" w:rsidRDefault="00166244" w:rsidP="00357E98">
      <w:pPr>
        <w:pStyle w:val="afc"/>
        <w:ind w:firstLine="0"/>
        <w:jc w:val="right"/>
        <w:rPr>
          <w:sz w:val="28"/>
          <w:szCs w:val="28"/>
        </w:rPr>
      </w:pPr>
    </w:p>
    <w:p w:rsidR="00166244" w:rsidRPr="00773B81" w:rsidRDefault="00166244" w:rsidP="00357E98">
      <w:pPr>
        <w:pStyle w:val="afc"/>
        <w:ind w:firstLine="0"/>
        <w:jc w:val="right"/>
        <w:rPr>
          <w:sz w:val="28"/>
          <w:szCs w:val="28"/>
        </w:rPr>
      </w:pPr>
    </w:p>
    <w:p w:rsidR="00166244" w:rsidRPr="00773B81" w:rsidRDefault="00166244" w:rsidP="00357E98">
      <w:pPr>
        <w:pStyle w:val="afc"/>
        <w:ind w:firstLine="0"/>
        <w:jc w:val="right"/>
        <w:rPr>
          <w:sz w:val="28"/>
          <w:szCs w:val="28"/>
        </w:rPr>
      </w:pPr>
    </w:p>
    <w:p w:rsidR="00166244" w:rsidRPr="00773B81" w:rsidRDefault="00166244" w:rsidP="00357E98">
      <w:pPr>
        <w:pStyle w:val="afc"/>
        <w:ind w:firstLine="0"/>
        <w:jc w:val="right"/>
        <w:rPr>
          <w:sz w:val="28"/>
          <w:szCs w:val="28"/>
        </w:rPr>
      </w:pPr>
    </w:p>
    <w:p w:rsidR="00166244" w:rsidRPr="00773B81" w:rsidRDefault="00166244" w:rsidP="00357E98">
      <w:pPr>
        <w:pStyle w:val="afc"/>
        <w:ind w:firstLine="0"/>
        <w:jc w:val="right"/>
        <w:rPr>
          <w:sz w:val="28"/>
          <w:szCs w:val="28"/>
        </w:rPr>
      </w:pPr>
    </w:p>
    <w:p w:rsidR="00357E98" w:rsidRPr="00773B81" w:rsidRDefault="001774EC" w:rsidP="002C7E87">
      <w:pPr>
        <w:pStyle w:val="19"/>
        <w:ind w:firstLine="0"/>
        <w:jc w:val="right"/>
        <w:outlineLvl w:val="0"/>
        <w:rPr>
          <w:rFonts w:eastAsia="MS Mincho"/>
          <w:szCs w:val="28"/>
        </w:rPr>
      </w:pPr>
      <w:r w:rsidRPr="00773B81">
        <w:rPr>
          <w:rFonts w:eastAsia="MS Mincho"/>
          <w:szCs w:val="28"/>
        </w:rPr>
        <w:br w:type="page"/>
      </w:r>
      <w:r w:rsidR="00357E98" w:rsidRPr="00773B81">
        <w:rPr>
          <w:rFonts w:eastAsia="MS Mincho"/>
          <w:szCs w:val="28"/>
        </w:rPr>
        <w:t>Приложение № 5</w:t>
      </w:r>
    </w:p>
    <w:p w:rsidR="00357E98" w:rsidRPr="00773B81" w:rsidRDefault="00357E98" w:rsidP="002C7E87">
      <w:pPr>
        <w:pStyle w:val="19"/>
        <w:ind w:firstLine="0"/>
        <w:jc w:val="right"/>
        <w:outlineLvl w:val="0"/>
        <w:rPr>
          <w:rFonts w:eastAsia="MS Mincho"/>
          <w:szCs w:val="28"/>
        </w:rPr>
      </w:pPr>
      <w:r w:rsidRPr="00773B81">
        <w:rPr>
          <w:rFonts w:eastAsia="MS Mincho"/>
          <w:szCs w:val="28"/>
        </w:rPr>
        <w:t>к документации о закупке</w:t>
      </w:r>
    </w:p>
    <w:p w:rsidR="00357E98" w:rsidRPr="00773B81" w:rsidRDefault="00357E98" w:rsidP="00357E98">
      <w:pPr>
        <w:shd w:val="clear" w:color="auto" w:fill="FFFFFF"/>
        <w:tabs>
          <w:tab w:val="left" w:pos="9639"/>
        </w:tabs>
        <w:jc w:val="center"/>
        <w:rPr>
          <w:b/>
        </w:rPr>
      </w:pPr>
    </w:p>
    <w:p w:rsidR="00166244" w:rsidRPr="00773B81" w:rsidRDefault="00166244" w:rsidP="00175F07">
      <w:pPr>
        <w:pStyle w:val="afc"/>
        <w:ind w:firstLine="0"/>
        <w:jc w:val="center"/>
        <w:outlineLvl w:val="2"/>
        <w:rPr>
          <w:b/>
          <w:sz w:val="60"/>
          <w:szCs w:val="60"/>
        </w:rPr>
      </w:pPr>
      <w:r w:rsidRPr="00773B81">
        <w:rPr>
          <w:b/>
          <w:sz w:val="60"/>
          <w:szCs w:val="60"/>
        </w:rPr>
        <w:t>ПРОЕКТ ДОГОВОРА</w:t>
      </w:r>
    </w:p>
    <w:p w:rsidR="00166244" w:rsidRPr="00773B81" w:rsidRDefault="00166244" w:rsidP="00166244">
      <w:pPr>
        <w:rPr>
          <w:b/>
          <w:i/>
          <w:sz w:val="28"/>
          <w:szCs w:val="28"/>
        </w:rPr>
      </w:pPr>
    </w:p>
    <w:p w:rsidR="00D90E99" w:rsidRPr="00773B81" w:rsidRDefault="00D90E99" w:rsidP="00D90E99">
      <w:pPr>
        <w:pStyle w:val="afff9"/>
        <w:spacing w:line="259" w:lineRule="exact"/>
        <w:ind w:firstLine="540"/>
        <w:rPr>
          <w:sz w:val="24"/>
          <w:szCs w:val="24"/>
        </w:rPr>
      </w:pPr>
      <w:r w:rsidRPr="00773B81">
        <w:rPr>
          <w:sz w:val="24"/>
          <w:szCs w:val="24"/>
        </w:rPr>
        <w:t>ДОГОВОР №</w:t>
      </w:r>
    </w:p>
    <w:p w:rsidR="00D90E99" w:rsidRPr="00773B81" w:rsidRDefault="00D90E99" w:rsidP="00D90E99">
      <w:pPr>
        <w:autoSpaceDE w:val="0"/>
        <w:autoSpaceDN w:val="0"/>
        <w:adjustRightInd w:val="0"/>
        <w:jc w:val="right"/>
      </w:pPr>
      <w:r w:rsidRPr="00773B81">
        <w:t xml:space="preserve"> «____» __________ 2017 г.</w:t>
      </w:r>
    </w:p>
    <w:p w:rsidR="00D90E99" w:rsidRPr="00773B81" w:rsidRDefault="00D90E99" w:rsidP="00D90E99">
      <w:pPr>
        <w:shd w:val="clear" w:color="auto" w:fill="FFFFFF"/>
        <w:ind w:firstLine="540"/>
        <w:jc w:val="both"/>
      </w:pPr>
      <w:r w:rsidRPr="00773B81">
        <w:t xml:space="preserve"> </w:t>
      </w:r>
    </w:p>
    <w:p w:rsidR="00D90E99" w:rsidRPr="00773B81" w:rsidRDefault="00D90E99" w:rsidP="009654F9">
      <w:pPr>
        <w:pStyle w:val="afc"/>
        <w:ind w:left="284" w:firstLine="540"/>
        <w:rPr>
          <w:b/>
          <w:sz w:val="24"/>
        </w:rPr>
      </w:pPr>
      <w:proofErr w:type="gramStart"/>
      <w:r w:rsidRPr="00773B81">
        <w:rPr>
          <w:spacing w:val="-7"/>
          <w:sz w:val="24"/>
        </w:rPr>
        <w:t xml:space="preserve">________________________________________ (_____________), </w:t>
      </w:r>
      <w:r w:rsidRPr="00773B81">
        <w:rPr>
          <w:sz w:val="24"/>
        </w:rPr>
        <w:t>именуемое в дальнейшем «Исполнитель», в лице _____________ _________________________</w:t>
      </w:r>
      <w:r w:rsidRPr="00773B81">
        <w:rPr>
          <w:bCs/>
          <w:spacing w:val="4"/>
          <w:sz w:val="24"/>
        </w:rPr>
        <w:t>, действующего на основании ____________________________________</w:t>
      </w:r>
      <w:r w:rsidRPr="00773B81">
        <w:rPr>
          <w:sz w:val="24"/>
        </w:rPr>
        <w:t xml:space="preserve"> с одной стороны, и Публичное акционерное общество «Центр по перевозке грузов в контейнерах «ТрансКонтейнер», именуемое в дальнейшем «Заказчик», в лице директора филиала                        ПАО «ТрансКонтейнер» на Дальневосточной железной дороге Силина Петра Сергеевича, </w:t>
      </w:r>
      <w:r w:rsidRPr="00773B81">
        <w:rPr>
          <w:spacing w:val="-8"/>
          <w:sz w:val="24"/>
        </w:rPr>
        <w:t>действующего на основании доверенности №</w:t>
      </w:r>
      <w:r w:rsidRPr="00773B81">
        <w:rPr>
          <w:snapToGrid w:val="0"/>
          <w:sz w:val="24"/>
        </w:rPr>
        <w:t xml:space="preserve"> _______________ от ____________ г., </w:t>
      </w:r>
      <w:r w:rsidRPr="00773B81">
        <w:rPr>
          <w:sz w:val="24"/>
        </w:rPr>
        <w:t>с другой стороны,  совместно именуемые «Стороны», а в отдельности «Сторона» заключили настоящий Договор о</w:t>
      </w:r>
      <w:proofErr w:type="gramEnd"/>
      <w:r w:rsidRPr="00773B81">
        <w:rPr>
          <w:sz w:val="24"/>
        </w:rPr>
        <w:t xml:space="preserve"> </w:t>
      </w:r>
      <w:proofErr w:type="gramStart"/>
      <w:r w:rsidRPr="00773B81">
        <w:rPr>
          <w:sz w:val="24"/>
        </w:rPr>
        <w:t>нижеследующем</w:t>
      </w:r>
      <w:proofErr w:type="gramEnd"/>
      <w:r w:rsidRPr="00773B81">
        <w:rPr>
          <w:sz w:val="24"/>
        </w:rPr>
        <w:t>:</w:t>
      </w:r>
    </w:p>
    <w:p w:rsidR="00D90E99" w:rsidRPr="00773B81" w:rsidRDefault="00D90E99" w:rsidP="009654F9">
      <w:pPr>
        <w:shd w:val="clear" w:color="auto" w:fill="FFFFFF"/>
        <w:ind w:left="284" w:firstLine="540"/>
        <w:jc w:val="both"/>
      </w:pPr>
    </w:p>
    <w:p w:rsidR="00D90E99" w:rsidRPr="00773B81" w:rsidRDefault="00D90E99" w:rsidP="009654F9">
      <w:pPr>
        <w:shd w:val="clear" w:color="auto" w:fill="FFFFFF"/>
        <w:ind w:left="284" w:firstLine="540"/>
        <w:jc w:val="both"/>
        <w:rPr>
          <w:b/>
          <w:bCs/>
          <w:i/>
          <w:iCs/>
        </w:rPr>
      </w:pPr>
    </w:p>
    <w:p w:rsidR="00D90E99" w:rsidRPr="00773B81" w:rsidRDefault="00D90E99" w:rsidP="00EC6EE5">
      <w:pPr>
        <w:numPr>
          <w:ilvl w:val="0"/>
          <w:numId w:val="30"/>
        </w:numPr>
        <w:suppressAutoHyphens w:val="0"/>
        <w:autoSpaceDE w:val="0"/>
        <w:autoSpaceDN w:val="0"/>
        <w:adjustRightInd w:val="0"/>
        <w:ind w:left="283" w:firstLine="540"/>
        <w:jc w:val="center"/>
        <w:rPr>
          <w:b/>
          <w:bCs/>
        </w:rPr>
      </w:pPr>
      <w:r w:rsidRPr="00773B81">
        <w:rPr>
          <w:b/>
          <w:bCs/>
        </w:rPr>
        <w:t>Предмет Договора</w:t>
      </w:r>
    </w:p>
    <w:p w:rsidR="00D90E99" w:rsidRPr="00773B81" w:rsidRDefault="00D90E99" w:rsidP="009654F9">
      <w:pPr>
        <w:pStyle w:val="Default"/>
        <w:ind w:left="284" w:firstLine="540"/>
        <w:jc w:val="both"/>
        <w:rPr>
          <w:color w:val="auto"/>
        </w:rPr>
      </w:pPr>
      <w:r w:rsidRPr="00773B81">
        <w:rPr>
          <w:color w:val="auto"/>
        </w:rPr>
        <w:t xml:space="preserve">1.1. Исполнитель по заявке Заказчика осуществляет </w:t>
      </w:r>
      <w:r w:rsidRPr="00773B81">
        <w:rPr>
          <w:bCs/>
          <w:color w:val="auto"/>
        </w:rPr>
        <w:t xml:space="preserve">ремонт колесных пар грузовых вагонов, </w:t>
      </w:r>
      <w:r w:rsidRPr="00773B81">
        <w:rPr>
          <w:color w:val="auto"/>
        </w:rPr>
        <w:t xml:space="preserve">собственности Заказчика (далее – Работы), а Заказчик обязуется произвести оплату Работ в соответствии с условиями настоящего Договора. Работы выполняются в соответствии с Руководящим документом по ремонту и техническому обслуживанию колесных парс буксовыми узлами грузовых вагонов магистральных железных дорог  колеи 1520 (1524мм) </w:t>
      </w:r>
      <w:r w:rsidR="00CB21BB" w:rsidRPr="00773B81">
        <w:rPr>
          <w:color w:val="auto"/>
        </w:rPr>
        <w:t>у</w:t>
      </w:r>
      <w:r w:rsidRPr="00773B81">
        <w:rPr>
          <w:color w:val="auto"/>
        </w:rPr>
        <w:t>твержденного  Советом по железнодорожному транспорту государств-участников Содружества (протокол от «16-17» октября 2012 г. № 57), условиями настоящего Договора и требования</w:t>
      </w:r>
      <w:r w:rsidR="00793BCB" w:rsidRPr="00773B81">
        <w:rPr>
          <w:color w:val="auto"/>
        </w:rPr>
        <w:t>ми</w:t>
      </w:r>
      <w:r w:rsidRPr="00773B81">
        <w:rPr>
          <w:color w:val="auto"/>
        </w:rPr>
        <w:t xml:space="preserve"> Технического задания (Приложение № 1</w:t>
      </w:r>
      <w:r w:rsidR="001418CD" w:rsidRPr="00773B81">
        <w:rPr>
          <w:color w:val="auto"/>
        </w:rPr>
        <w:t>5</w:t>
      </w:r>
      <w:r w:rsidRPr="00773B81">
        <w:rPr>
          <w:color w:val="auto"/>
        </w:rPr>
        <w:t xml:space="preserve"> к Договору).</w:t>
      </w:r>
    </w:p>
    <w:p w:rsidR="00D90E99" w:rsidRPr="00773B81" w:rsidRDefault="00D90E99" w:rsidP="00D53568">
      <w:pPr>
        <w:pStyle w:val="27"/>
        <w:spacing w:line="240" w:lineRule="auto"/>
        <w:ind w:firstLine="540"/>
        <w:jc w:val="both"/>
      </w:pPr>
      <w:r w:rsidRPr="00773B81">
        <w:t xml:space="preserve">1.2. При выполнении Работ согласно п. 1.1. </w:t>
      </w:r>
      <w:proofErr w:type="gramStart"/>
      <w:r w:rsidRPr="00773B81">
        <w:t xml:space="preserve">Договора Исполнитель осуществляет доставку колесных пар автотранспортом в ремонт, погрузку/выгрузку, </w:t>
      </w:r>
      <w:r w:rsidR="00D53568" w:rsidRPr="00773B81">
        <w:t>текущий, средний</w:t>
      </w:r>
      <w:r w:rsidRPr="00773B81">
        <w:t xml:space="preserve"> и</w:t>
      </w:r>
      <w:r w:rsidR="00D53568" w:rsidRPr="00773B81">
        <w:t>ли</w:t>
      </w:r>
      <w:r w:rsidRPr="00773B81">
        <w:t xml:space="preserve"> капитальный ремонт колесных пар со сменой элементов, ответственное хранение отремонтированных колесных пар, их доставку автотранспортом и железнодорожным транспортом в адреса, указанные Заказчиком с оформлением перевозочных документов, а также оказывает услуги по хранению и отгрузке образованного при ремонте металлолома (сопутствующие Работам услуги), а также передачу (возврат) Заказчику</w:t>
      </w:r>
      <w:proofErr w:type="gramEnd"/>
      <w:r w:rsidRPr="00773B81">
        <w:t xml:space="preserve"> металлолома, образованного в процессе ремонта колесных пар.</w:t>
      </w:r>
    </w:p>
    <w:p w:rsidR="00D90E99" w:rsidRPr="00773B81" w:rsidRDefault="00D90E99" w:rsidP="00CB21BB">
      <w:pPr>
        <w:pStyle w:val="27"/>
        <w:spacing w:line="240" w:lineRule="auto"/>
        <w:ind w:firstLine="540"/>
        <w:jc w:val="both"/>
      </w:pPr>
      <w:r w:rsidRPr="00773B81">
        <w:t xml:space="preserve">1.3. </w:t>
      </w:r>
      <w:proofErr w:type="gramStart"/>
      <w:r w:rsidRPr="00773B81">
        <w:t>Заказчик оплачивает выполненные работы, а в случаях прямо предусмотренных настоящим Договором и/или соглашением сторон также и расходы Исполнителя, понесенные им при отправке колесных пар в ремонт и из ремонта автотранспортом, возмещает понесенные расходы по доставке железнодорожным транспортом из ремонта, а также оплачивает услуги по хранению металлолома и колесных пар в соответствии с условиями Договора.</w:t>
      </w:r>
      <w:proofErr w:type="gramEnd"/>
      <w:r w:rsidRPr="00773B81">
        <w:t xml:space="preserve"> Расходы Исполнителя оплачиваются Заказчиком в размере, согласованном сторонами в настоящем Договоре.</w:t>
      </w:r>
    </w:p>
    <w:p w:rsidR="00D90E99" w:rsidRPr="00773B81" w:rsidRDefault="00D90E99" w:rsidP="00D90E99">
      <w:pPr>
        <w:pStyle w:val="27"/>
        <w:spacing w:line="240" w:lineRule="auto"/>
        <w:ind w:firstLine="540"/>
      </w:pPr>
      <w:r w:rsidRPr="00773B81">
        <w:t>1.4. Срок выполнения работ (оказания сопутствующих услуг): по заявкам Заказчика в период с 01 января 2018 года по 31 декабря 2022 года.</w:t>
      </w:r>
    </w:p>
    <w:p w:rsidR="00D90E99" w:rsidRPr="00773B81" w:rsidRDefault="00D90E99" w:rsidP="00D90E99">
      <w:pPr>
        <w:pStyle w:val="27"/>
        <w:spacing w:line="240" w:lineRule="auto"/>
        <w:ind w:firstLine="540"/>
      </w:pPr>
      <w:r w:rsidRPr="00773B81">
        <w:t>1.5. Место выполнения работ (оказания сопутствующих услуг): Приморский край.</w:t>
      </w:r>
    </w:p>
    <w:p w:rsidR="00D90E99" w:rsidRPr="00773B81" w:rsidRDefault="00D90E99" w:rsidP="003E5658">
      <w:pPr>
        <w:pStyle w:val="27"/>
        <w:spacing w:line="240" w:lineRule="auto"/>
        <w:ind w:firstLine="540"/>
        <w:jc w:val="both"/>
        <w:rPr>
          <w:rFonts w:eastAsia="MS Mincho"/>
        </w:rPr>
      </w:pPr>
      <w:r w:rsidRPr="00773B81">
        <w:rPr>
          <w:rFonts w:eastAsia="MS Mincho"/>
        </w:rPr>
        <w:t>1.6. Объем выполнения работ (оказания сопутствующих работам услуг) определяется в соответствии с заявками Заказчика.</w:t>
      </w:r>
      <w:r w:rsidRPr="00773B81">
        <w:t xml:space="preserve"> </w:t>
      </w:r>
      <w:proofErr w:type="gramStart"/>
      <w:r w:rsidRPr="00773B81">
        <w:rPr>
          <w:rFonts w:eastAsia="MS Mincho"/>
        </w:rPr>
        <w:t>Заказчик не берет на себя обязательства по приобретению какого-либо определенного объема работ/услуг ни в количественном, ни в денежном выражении.</w:t>
      </w:r>
      <w:proofErr w:type="gramEnd"/>
    </w:p>
    <w:p w:rsidR="00D90E99" w:rsidRPr="00773B81" w:rsidRDefault="00D90E99" w:rsidP="00EC6EE5">
      <w:pPr>
        <w:numPr>
          <w:ilvl w:val="0"/>
          <w:numId w:val="30"/>
        </w:numPr>
        <w:suppressAutoHyphens w:val="0"/>
        <w:autoSpaceDE w:val="0"/>
        <w:autoSpaceDN w:val="0"/>
        <w:adjustRightInd w:val="0"/>
        <w:ind w:left="283" w:firstLine="540"/>
        <w:jc w:val="center"/>
        <w:rPr>
          <w:b/>
          <w:bCs/>
        </w:rPr>
      </w:pPr>
      <w:r w:rsidRPr="00773B81">
        <w:rPr>
          <w:b/>
          <w:bCs/>
        </w:rPr>
        <w:t>Обязанности Исполнителя</w:t>
      </w:r>
    </w:p>
    <w:p w:rsidR="00D90E99" w:rsidRPr="00773B81" w:rsidRDefault="00D90E99" w:rsidP="00EB29B3">
      <w:pPr>
        <w:ind w:left="283" w:firstLine="540"/>
      </w:pPr>
    </w:p>
    <w:p w:rsidR="008B1B3F" w:rsidRDefault="008B1B3F" w:rsidP="008B1B3F">
      <w:pPr>
        <w:autoSpaceDE w:val="0"/>
        <w:autoSpaceDN w:val="0"/>
        <w:adjustRightInd w:val="0"/>
        <w:ind w:left="283" w:firstLine="540"/>
        <w:jc w:val="both"/>
      </w:pPr>
      <w:r w:rsidRPr="00773B81">
        <w:t>2.1. Отремонтировать колесные пары Заказчика не позднее 5 (пяти) календарных дней с момента прибытия их в ремонт, а также оказывать сопутствующие Работам услуги, предусмотренные настоящим Договором</w:t>
      </w:r>
    </w:p>
    <w:p w:rsidR="008B1B3F" w:rsidRPr="001253A4" w:rsidRDefault="008B1B3F" w:rsidP="008B1B3F">
      <w:pPr>
        <w:autoSpaceDE w:val="0"/>
        <w:autoSpaceDN w:val="0"/>
        <w:adjustRightInd w:val="0"/>
        <w:ind w:left="283" w:firstLine="540"/>
        <w:jc w:val="both"/>
      </w:pPr>
      <w:r w:rsidRPr="008B1B3F">
        <w:t xml:space="preserve">2.2. </w:t>
      </w:r>
      <w:r w:rsidRPr="008B1B3F">
        <w:rPr>
          <w:color w:val="222222"/>
          <w:shd w:val="clear" w:color="auto" w:fill="FFFFFF"/>
        </w:rPr>
        <w:t>Заказчик подает заявку Исполнителю не позднее суток, предшествующих выполнению Работ. Заявка может быть подана путем направления по электронной почте: _________________, по факсу, почтовой корреспонденцией, либо вручения уполномоченному представителю Исполнителя. В случае не поступления возражений от Исполнителя в течение одного рабочего дня, следующего за днем подачи Заявки,  Заявка Заказчика считается принятой Исполнителем к исполнению.</w:t>
      </w:r>
    </w:p>
    <w:p w:rsidR="008B1B3F" w:rsidRPr="00773B81" w:rsidRDefault="008B1B3F" w:rsidP="008B1B3F">
      <w:pPr>
        <w:autoSpaceDE w:val="0"/>
        <w:autoSpaceDN w:val="0"/>
        <w:adjustRightInd w:val="0"/>
        <w:ind w:left="283" w:firstLine="540"/>
        <w:jc w:val="both"/>
      </w:pPr>
      <w:r>
        <w:t>2.3</w:t>
      </w:r>
      <w:r w:rsidRPr="00773B81">
        <w:t xml:space="preserve">. Принять </w:t>
      </w:r>
      <w:proofErr w:type="gramStart"/>
      <w:r w:rsidRPr="00773B81">
        <w:t>на ответственное хранение колесные пары в ремонт с составлением в день их прибытия Акта приёма давальческого сырья в ремонт</w:t>
      </w:r>
      <w:proofErr w:type="gramEnd"/>
      <w:r w:rsidRPr="00773B81">
        <w:t xml:space="preserve"> (Приложение № 4 к Договору). Учёт колесных пар производится в соответствии с номерами колесных пар указанных на торце оси колесной пары с правой стороны. Акты приёма колесных пар передаются Заказчику в течение 5 (пяти) рабочих дней по электронной почте в адрес работников отдела эксплуатации и ремонта подвижного состава и контейнеров филиала ПАО «ТрансКонтейнер» на Дальневосточной железной дороге, с досылкой подлинных экземпляров почтовым отправлением.</w:t>
      </w:r>
    </w:p>
    <w:p w:rsidR="008B1B3F" w:rsidRPr="00773B81" w:rsidRDefault="008B1B3F" w:rsidP="008B1B3F">
      <w:pPr>
        <w:pStyle w:val="affa"/>
        <w:numPr>
          <w:ilvl w:val="1"/>
          <w:numId w:val="27"/>
        </w:numPr>
        <w:suppressAutoHyphens w:val="0"/>
        <w:autoSpaceDE w:val="0"/>
        <w:autoSpaceDN w:val="0"/>
        <w:adjustRightInd w:val="0"/>
        <w:ind w:left="284" w:firstLine="540"/>
        <w:jc w:val="both"/>
      </w:pPr>
      <w:r w:rsidRPr="00773B81">
        <w:t>Передать Заказчику отремонтированные колесные пары с составлением следующих документов:</w:t>
      </w:r>
    </w:p>
    <w:p w:rsidR="008B1B3F" w:rsidRPr="00773B81" w:rsidRDefault="008B1B3F" w:rsidP="008B1B3F">
      <w:pPr>
        <w:autoSpaceDE w:val="0"/>
        <w:autoSpaceDN w:val="0"/>
        <w:adjustRightInd w:val="0"/>
        <w:ind w:left="284" w:firstLine="540"/>
        <w:jc w:val="both"/>
      </w:pPr>
      <w:r w:rsidRPr="00773B81">
        <w:t>- Акт приёма-передачи (Приложение № 5 к Договору);</w:t>
      </w:r>
    </w:p>
    <w:p w:rsidR="008B1B3F" w:rsidRPr="00773B81" w:rsidRDefault="008B1B3F" w:rsidP="008B1B3F">
      <w:pPr>
        <w:autoSpaceDE w:val="0"/>
        <w:autoSpaceDN w:val="0"/>
        <w:adjustRightInd w:val="0"/>
        <w:ind w:left="284" w:firstLine="540"/>
        <w:jc w:val="both"/>
      </w:pPr>
      <w:r w:rsidRPr="00773B81">
        <w:t>- Пересылочная ведомость (Приложение № 6 к Договору);</w:t>
      </w:r>
    </w:p>
    <w:p w:rsidR="008B1B3F" w:rsidRPr="00773B81" w:rsidRDefault="008B1B3F" w:rsidP="008B1B3F">
      <w:pPr>
        <w:ind w:left="283" w:firstLine="540"/>
        <w:jc w:val="both"/>
        <w:outlineLvl w:val="0"/>
      </w:pPr>
      <w:r w:rsidRPr="00773B81">
        <w:t>2.4. При выбраковке узлов и деталей колесной пары, в течени</w:t>
      </w:r>
      <w:proofErr w:type="gramStart"/>
      <w:r w:rsidRPr="00773B81">
        <w:t>и</w:t>
      </w:r>
      <w:proofErr w:type="gramEnd"/>
      <w:r w:rsidRPr="00773B81">
        <w:t xml:space="preserve"> 3 (трёх) рабочих дней предоставлять Заказчику Акт на исключение из инвентаря колесных пар вагонов</w:t>
      </w:r>
      <w:r w:rsidRPr="00773B81">
        <w:rPr>
          <w:b/>
        </w:rPr>
        <w:t xml:space="preserve"> </w:t>
      </w:r>
      <w:r w:rsidRPr="00773B81">
        <w:t>(Приложение     № 7 к Договору) обеспечить их сохранность до возврата Заказчику.</w:t>
      </w:r>
    </w:p>
    <w:p w:rsidR="008B1B3F" w:rsidRPr="00773B81" w:rsidRDefault="008B1B3F" w:rsidP="008B1B3F">
      <w:pPr>
        <w:autoSpaceDE w:val="0"/>
        <w:autoSpaceDN w:val="0"/>
        <w:adjustRightInd w:val="0"/>
        <w:spacing w:line="264" w:lineRule="exact"/>
        <w:ind w:left="283" w:firstLine="540"/>
        <w:jc w:val="both"/>
      </w:pPr>
      <w:r w:rsidRPr="00773B81">
        <w:t>2.5. Ежеквартально составлять акт сверки взаиморасчетов и направлять его в адрес Заказчика.</w:t>
      </w:r>
    </w:p>
    <w:p w:rsidR="008B1B3F" w:rsidRPr="00773B81" w:rsidRDefault="008B1B3F" w:rsidP="008B1B3F">
      <w:pPr>
        <w:pStyle w:val="ConsNormal"/>
        <w:spacing w:line="228" w:lineRule="auto"/>
        <w:ind w:left="283" w:firstLine="540"/>
        <w:jc w:val="both"/>
        <w:rPr>
          <w:rFonts w:ascii="Times New Roman" w:hAnsi="Times New Roman" w:cs="Times New Roman"/>
          <w:sz w:val="24"/>
          <w:szCs w:val="24"/>
        </w:rPr>
      </w:pPr>
      <w:r w:rsidRPr="00773B81">
        <w:rPr>
          <w:rFonts w:ascii="Times New Roman" w:hAnsi="Times New Roman" w:cs="Times New Roman"/>
          <w:sz w:val="24"/>
          <w:szCs w:val="24"/>
        </w:rPr>
        <w:t>2.6. Принять на ответственное хранение отремонтированные колесные пары, а так же выбракованные узлы и детали в процессе ремонта колесных пар (далее - металлолом), с оформлением Акта приема-передачи товарно-материальных ценностей по форме № МХ-1 (Приложение № 9 к Договору). Возврат отремонтированных колесных пар и металлолома проводится с оформлением Акта о возврате товарно-материальных ценностей, сданных на хранение по форме № МХ-3 (Приложение № 10 к Договору) на основании письменной заявки Заказчика. Возврат Исполнителем колесных пар и металлолома Заказчику или третьим лицам, указанным Заказчиком, производится по отгрузочной разнарядке Заказчика, составленной по форме Приложения № 2 к Договору, переданной Исполнителю в срок не позднее, чем за 5 (пять) рабочих дней до даты выдачи. При отпуске третьим лицам Исполнитель обязан истребовать у представителей третьих лиц доверенность на получе</w:t>
      </w:r>
      <w:r>
        <w:rPr>
          <w:rFonts w:ascii="Times New Roman" w:hAnsi="Times New Roman" w:cs="Times New Roman"/>
          <w:sz w:val="24"/>
          <w:szCs w:val="24"/>
        </w:rPr>
        <w:t>ние колесных пар и металлолома.</w:t>
      </w:r>
    </w:p>
    <w:p w:rsidR="008B1B3F" w:rsidRDefault="008B1B3F" w:rsidP="008B1B3F">
      <w:pPr>
        <w:autoSpaceDE w:val="0"/>
        <w:autoSpaceDN w:val="0"/>
        <w:adjustRightInd w:val="0"/>
        <w:ind w:left="283" w:firstLine="540"/>
        <w:jc w:val="both"/>
      </w:pPr>
      <w:r w:rsidRPr="00773B81">
        <w:t xml:space="preserve">2.7. Предоставлять финансовые и другие документы (счета-фактуры, акты о выполненных работах (оказанных услуг), железнодорожные квитанции, автотранспортные накладные, пересылочные ведомости и прочие) не позднее 5 (пяти) рабочих дней </w:t>
      </w:r>
      <w:proofErr w:type="gramStart"/>
      <w:r w:rsidRPr="00773B81">
        <w:t>с даты выполнения</w:t>
      </w:r>
      <w:proofErr w:type="gramEnd"/>
      <w:r w:rsidRPr="00773B81">
        <w:t xml:space="preserve">              работ / оказания услуг.</w:t>
      </w:r>
    </w:p>
    <w:p w:rsidR="008B1B3F" w:rsidRPr="00773B81" w:rsidRDefault="008B1B3F" w:rsidP="008B1B3F">
      <w:pPr>
        <w:autoSpaceDE w:val="0"/>
        <w:autoSpaceDN w:val="0"/>
        <w:adjustRightInd w:val="0"/>
        <w:ind w:left="283" w:firstLine="540"/>
        <w:jc w:val="both"/>
      </w:pPr>
    </w:p>
    <w:p w:rsidR="00D90E99" w:rsidRPr="00773B81" w:rsidRDefault="00D90E99" w:rsidP="00EB29B3">
      <w:pPr>
        <w:numPr>
          <w:ilvl w:val="0"/>
          <w:numId w:val="30"/>
        </w:numPr>
        <w:suppressAutoHyphens w:val="0"/>
        <w:autoSpaceDE w:val="0"/>
        <w:autoSpaceDN w:val="0"/>
        <w:adjustRightInd w:val="0"/>
        <w:ind w:left="283" w:firstLine="540"/>
        <w:jc w:val="center"/>
        <w:rPr>
          <w:b/>
          <w:bCs/>
        </w:rPr>
      </w:pPr>
      <w:r w:rsidRPr="00773B81">
        <w:rPr>
          <w:b/>
          <w:bCs/>
        </w:rPr>
        <w:t>Обязанности Заказчика</w:t>
      </w:r>
    </w:p>
    <w:p w:rsidR="00D90E99" w:rsidRPr="00773B81" w:rsidRDefault="00D90E99" w:rsidP="00EB29B3">
      <w:pPr>
        <w:autoSpaceDE w:val="0"/>
        <w:autoSpaceDN w:val="0"/>
        <w:adjustRightInd w:val="0"/>
        <w:ind w:left="283" w:firstLine="540"/>
        <w:jc w:val="both"/>
      </w:pPr>
      <w:r w:rsidRPr="00773B81">
        <w:t>3.1. Оплачивать выполненные работы, и расходы Исполнителя, прямо предусмотренные настоящим Договором и понесенные Исполнителем при доставке колесных пар в ремонт и отправке их из ремонта, в соответствии с порядком, установленным пунктами 4.2. – 4.5. Договора.</w:t>
      </w:r>
    </w:p>
    <w:p w:rsidR="00D90E99" w:rsidRPr="006F0F39" w:rsidRDefault="00D90E99" w:rsidP="00EB29B3">
      <w:pPr>
        <w:pStyle w:val="27"/>
        <w:spacing w:line="240" w:lineRule="auto"/>
        <w:ind w:firstLine="540"/>
        <w:jc w:val="both"/>
      </w:pPr>
      <w:r w:rsidRPr="006F0F39">
        <w:t>3.</w:t>
      </w:r>
      <w:r w:rsidR="0036014E">
        <w:t>2</w:t>
      </w:r>
      <w:r w:rsidRPr="006F0F39">
        <w:t>. Подписывать акты о выполненных работах и оказанных услугах в течение 5 (пяти) рабочих дней с момента получения, либо направлять в указанный срок мотивированный отказ от его подписания.</w:t>
      </w:r>
    </w:p>
    <w:p w:rsidR="00D90E99" w:rsidRPr="00773B81" w:rsidRDefault="00D90E99" w:rsidP="00EB29B3">
      <w:pPr>
        <w:ind w:left="283" w:firstLine="540"/>
        <w:jc w:val="both"/>
        <w:outlineLvl w:val="0"/>
      </w:pPr>
      <w:r w:rsidRPr="00773B81">
        <w:t>3.</w:t>
      </w:r>
      <w:r w:rsidR="0036014E">
        <w:t>3</w:t>
      </w:r>
      <w:r w:rsidRPr="00773B81">
        <w:t>. При выбраковке узлов и деталей колесной пары, предоставлять Опись деталей и узлов, забракованных в металлолом в процессе ремонта колесной пары (Приложение № 8 к Договору) не позднее 5 (пятого) числа месяца, следующего после месяца оказания услуг</w:t>
      </w:r>
      <w:r w:rsidR="00EB29B3" w:rsidRPr="00773B81">
        <w:t xml:space="preserve"> для согласования с Исполнителем</w:t>
      </w:r>
      <w:r w:rsidRPr="00773B81">
        <w:t xml:space="preserve">. </w:t>
      </w:r>
    </w:p>
    <w:p w:rsidR="00D90E99" w:rsidRPr="00773B81" w:rsidRDefault="00D90E99" w:rsidP="00EB29B3">
      <w:pPr>
        <w:pStyle w:val="27"/>
        <w:spacing w:line="240" w:lineRule="auto"/>
        <w:ind w:firstLine="540"/>
        <w:jc w:val="both"/>
      </w:pPr>
      <w:r w:rsidRPr="00773B81">
        <w:t>3.</w:t>
      </w:r>
      <w:r w:rsidR="0036014E">
        <w:t>4</w:t>
      </w:r>
      <w:r w:rsidRPr="00773B81">
        <w:t>. Подписывать акты сверки в течение 10 (десяти) рабочих дней с момента их получения, либо направлять в указанный срок мотивированный отказ от его подписания.</w:t>
      </w:r>
    </w:p>
    <w:p w:rsidR="00D90E99" w:rsidRPr="00773B81" w:rsidRDefault="00D90E99" w:rsidP="00D90E99">
      <w:pPr>
        <w:autoSpaceDE w:val="0"/>
        <w:autoSpaceDN w:val="0"/>
        <w:adjustRightInd w:val="0"/>
        <w:ind w:firstLine="540"/>
      </w:pPr>
    </w:p>
    <w:p w:rsidR="00D90E99" w:rsidRPr="00773B81" w:rsidRDefault="00D90E99" w:rsidP="003548B3">
      <w:pPr>
        <w:numPr>
          <w:ilvl w:val="0"/>
          <w:numId w:val="30"/>
        </w:numPr>
        <w:suppressAutoHyphens w:val="0"/>
        <w:autoSpaceDE w:val="0"/>
        <w:autoSpaceDN w:val="0"/>
        <w:adjustRightInd w:val="0"/>
        <w:ind w:left="283" w:firstLine="540"/>
        <w:jc w:val="center"/>
        <w:rPr>
          <w:b/>
          <w:bCs/>
        </w:rPr>
      </w:pPr>
      <w:r w:rsidRPr="00773B81">
        <w:rPr>
          <w:b/>
          <w:bCs/>
        </w:rPr>
        <w:t>Цена услуг и порядок расчетов</w:t>
      </w:r>
    </w:p>
    <w:p w:rsidR="000420A2" w:rsidRPr="00773B81" w:rsidRDefault="00D90E99" w:rsidP="00D90E99">
      <w:pPr>
        <w:shd w:val="clear" w:color="auto" w:fill="FFFFFF"/>
        <w:ind w:firstLine="567"/>
        <w:jc w:val="both"/>
        <w:rPr>
          <w:rFonts w:eastAsia="MS Mincho"/>
        </w:rPr>
      </w:pPr>
      <w:r w:rsidRPr="00773B81">
        <w:t xml:space="preserve">4.1. </w:t>
      </w:r>
      <w:r w:rsidRPr="00773B81">
        <w:rPr>
          <w:rFonts w:eastAsia="MS Mincho"/>
        </w:rPr>
        <w:t xml:space="preserve">Максимальная (совокупная) цена договора устанавливается </w:t>
      </w:r>
      <w:proofErr w:type="gramStart"/>
      <w:r w:rsidRPr="00773B81">
        <w:rPr>
          <w:rFonts w:eastAsia="MS Mincho"/>
        </w:rPr>
        <w:t>согласно положений</w:t>
      </w:r>
      <w:proofErr w:type="gramEnd"/>
      <w:r w:rsidRPr="00773B81">
        <w:rPr>
          <w:rFonts w:eastAsia="MS Mincho"/>
        </w:rPr>
        <w:t xml:space="preserve"> протокола Конкурсной комиссии аппарата управления ПАО «ТрансКонтейнер» № ____ от ______________ и включает в себя все налоги и сборы, кроме НДС. </w:t>
      </w:r>
    </w:p>
    <w:p w:rsidR="00D90E99" w:rsidRPr="00773B81" w:rsidRDefault="00D90E99" w:rsidP="00D90E99">
      <w:pPr>
        <w:shd w:val="clear" w:color="auto" w:fill="FFFFFF"/>
        <w:ind w:firstLine="567"/>
        <w:jc w:val="both"/>
      </w:pPr>
      <w:proofErr w:type="gramStart"/>
      <w:r w:rsidRPr="00773B81">
        <w:rPr>
          <w:rFonts w:eastAsia="MS Mincho"/>
        </w:rPr>
        <w:t>Максимальная совокупная цена договора определяется путем суммирования стоимости выполненных работ</w:t>
      </w:r>
      <w:r w:rsidR="003C133A" w:rsidRPr="00773B81">
        <w:rPr>
          <w:rFonts w:eastAsia="MS Mincho"/>
        </w:rPr>
        <w:t>/услуг</w:t>
      </w:r>
      <w:r w:rsidR="00236026" w:rsidRPr="00773B81">
        <w:rPr>
          <w:rFonts w:eastAsia="MS Mincho"/>
        </w:rPr>
        <w:t>, включающих: -</w:t>
      </w:r>
      <w:r w:rsidRPr="00773B81">
        <w:rPr>
          <w:rFonts w:eastAsia="MS Mincho"/>
        </w:rPr>
        <w:t xml:space="preserve"> проведение текущего </w:t>
      </w:r>
      <w:r w:rsidRPr="00773B81">
        <w:rPr>
          <w:rFonts w:eastAsia="Calibri"/>
          <w:lang w:eastAsia="en-US"/>
        </w:rPr>
        <w:t>ремонт</w:t>
      </w:r>
      <w:r w:rsidR="005D2905" w:rsidRPr="00773B81">
        <w:rPr>
          <w:rFonts w:eastAsia="Calibri"/>
          <w:lang w:eastAsia="en-US"/>
        </w:rPr>
        <w:t>а</w:t>
      </w:r>
      <w:r w:rsidRPr="00773B81">
        <w:rPr>
          <w:rFonts w:eastAsia="Calibri"/>
          <w:lang w:eastAsia="en-US"/>
        </w:rPr>
        <w:t xml:space="preserve"> колесной пары с обточкой поверхности катания</w:t>
      </w:r>
      <w:r w:rsidR="00D22FF6" w:rsidRPr="00773B81">
        <w:rPr>
          <w:rFonts w:eastAsia="Calibri"/>
          <w:lang w:eastAsia="en-US"/>
        </w:rPr>
        <w:t xml:space="preserve"> (при необходимост</w:t>
      </w:r>
      <w:r w:rsidR="00F5257F" w:rsidRPr="00773B81">
        <w:rPr>
          <w:rFonts w:eastAsia="Calibri"/>
          <w:lang w:eastAsia="en-US"/>
        </w:rPr>
        <w:t>и</w:t>
      </w:r>
      <w:r w:rsidR="00D22FF6" w:rsidRPr="00773B81">
        <w:rPr>
          <w:rFonts w:eastAsia="Calibri"/>
          <w:lang w:eastAsia="en-US"/>
        </w:rPr>
        <w:t>)</w:t>
      </w:r>
      <w:r w:rsidRPr="00773B81">
        <w:rPr>
          <w:rFonts w:eastAsia="Calibri"/>
          <w:lang w:eastAsia="en-US"/>
        </w:rPr>
        <w:t>, среднего ремонта колесной пары с обточкой поверхности катания, ремонта колесных пар со сменой цельнокатаных колес и освидетельствования буксового узла, ремонта корпуса буксы</w:t>
      </w:r>
      <w:r w:rsidR="003C133A" w:rsidRPr="00773B81">
        <w:rPr>
          <w:rFonts w:eastAsia="Calibri"/>
          <w:lang w:eastAsia="en-US"/>
        </w:rPr>
        <w:t xml:space="preserve"> (при необходимости)</w:t>
      </w:r>
      <w:r w:rsidR="00236026" w:rsidRPr="00773B81">
        <w:rPr>
          <w:rFonts w:eastAsia="Calibri"/>
          <w:lang w:eastAsia="en-US"/>
        </w:rPr>
        <w:t xml:space="preserve">; </w:t>
      </w:r>
      <w:r w:rsidRPr="00773B81">
        <w:rPr>
          <w:rFonts w:eastAsia="MS Mincho"/>
        </w:rPr>
        <w:t>- погрузку (выгрузк</w:t>
      </w:r>
      <w:r w:rsidR="004C1E3B" w:rsidRPr="00773B81">
        <w:rPr>
          <w:rFonts w:eastAsia="MS Mincho"/>
        </w:rPr>
        <w:t>у</w:t>
      </w:r>
      <w:r w:rsidR="00236026" w:rsidRPr="00773B81">
        <w:rPr>
          <w:rFonts w:eastAsia="MS Mincho"/>
        </w:rPr>
        <w:t>) колесных пар;</w:t>
      </w:r>
      <w:proofErr w:type="gramEnd"/>
      <w:r w:rsidR="00236026" w:rsidRPr="00773B81">
        <w:rPr>
          <w:rFonts w:eastAsia="MS Mincho"/>
        </w:rPr>
        <w:t xml:space="preserve"> </w:t>
      </w:r>
      <w:r w:rsidRPr="00773B81">
        <w:t>-</w:t>
      </w:r>
      <w:r w:rsidR="004C1E3B" w:rsidRPr="00773B81">
        <w:t xml:space="preserve"> </w:t>
      </w:r>
      <w:r w:rsidRPr="00773B81">
        <w:t xml:space="preserve">ответственное хранение </w:t>
      </w:r>
      <w:r w:rsidR="00D22FF6" w:rsidRPr="00773B81">
        <w:t xml:space="preserve">деталей и </w:t>
      </w:r>
      <w:r w:rsidRPr="00773B81">
        <w:t>металлолома, образованного в процессе ремонта колесных пар;</w:t>
      </w:r>
      <w:r w:rsidR="00236026" w:rsidRPr="00773B81">
        <w:t xml:space="preserve"> </w:t>
      </w:r>
      <w:r w:rsidR="004C1E3B" w:rsidRPr="00773B81">
        <w:t xml:space="preserve">- транспортировку колесных пар, </w:t>
      </w:r>
      <w:r w:rsidR="004C1E3B" w:rsidRPr="00773B81">
        <w:rPr>
          <w:rFonts w:eastAsia="MS Mincho"/>
        </w:rPr>
        <w:t xml:space="preserve"> указанных в подписанных сторонами Актах сдачи-приёмки </w:t>
      </w:r>
      <w:r w:rsidR="003E5A98" w:rsidRPr="00773B81">
        <w:rPr>
          <w:rFonts w:eastAsia="MS Mincho"/>
        </w:rPr>
        <w:t>выполненных работ без замечаний.</w:t>
      </w:r>
    </w:p>
    <w:p w:rsidR="00D90E99" w:rsidRPr="00773B81" w:rsidRDefault="00D90E99" w:rsidP="00D90E99">
      <w:pPr>
        <w:shd w:val="clear" w:color="auto" w:fill="FFFFFF"/>
        <w:ind w:firstLine="567"/>
        <w:jc w:val="both"/>
        <w:rPr>
          <w:rFonts w:eastAsia="MS Mincho"/>
        </w:rPr>
      </w:pPr>
      <w:r w:rsidRPr="00773B81">
        <w:rPr>
          <w:rFonts w:eastAsia="MS Mincho"/>
        </w:rPr>
        <w:t>Сумма НДС и условия начисления определяются в соответствии с законодательством Российской Федерации.</w:t>
      </w:r>
    </w:p>
    <w:p w:rsidR="00D90E99" w:rsidRPr="00773B81" w:rsidRDefault="00D90E99" w:rsidP="00D90E99">
      <w:pPr>
        <w:widowControl w:val="0"/>
        <w:tabs>
          <w:tab w:val="num" w:pos="0"/>
          <w:tab w:val="left" w:pos="1136"/>
        </w:tabs>
        <w:autoSpaceDE w:val="0"/>
        <w:autoSpaceDN w:val="0"/>
        <w:adjustRightInd w:val="0"/>
        <w:ind w:firstLine="540"/>
        <w:jc w:val="both"/>
        <w:rPr>
          <w:rFonts w:eastAsia="Calibri"/>
          <w:lang w:eastAsia="en-US"/>
        </w:rPr>
      </w:pPr>
      <w:r w:rsidRPr="00773B81">
        <w:rPr>
          <w:rFonts w:eastAsia="Calibri"/>
          <w:lang w:eastAsia="en-US"/>
        </w:rPr>
        <w:t xml:space="preserve">4.2. </w:t>
      </w:r>
      <w:r w:rsidRPr="00773B81">
        <w:t>Предельная стоимость ремонта одной колесной пары указана в Приложении № 1 к Договору. Предельная с</w:t>
      </w:r>
      <w:r w:rsidRPr="00773B81">
        <w:rPr>
          <w:rFonts w:eastAsia="MS Mincho"/>
        </w:rPr>
        <w:t>тоимость погрузки (выгрузки) колесных пар;</w:t>
      </w:r>
      <w:r w:rsidRPr="00773B81">
        <w:t xml:space="preserve"> ответственного хранения металлолома, образованного в процессе ремонта колесных пар; транспортировки колесных пар </w:t>
      </w:r>
      <w:r w:rsidRPr="00773B81">
        <w:rPr>
          <w:rFonts w:eastAsia="Calibri"/>
          <w:lang w:eastAsia="en-US"/>
        </w:rPr>
        <w:t>указанна в  Приложении № 1</w:t>
      </w:r>
      <w:r w:rsidR="00D71316" w:rsidRPr="00773B81">
        <w:rPr>
          <w:rFonts w:eastAsia="Calibri"/>
          <w:lang w:eastAsia="en-US"/>
        </w:rPr>
        <w:t>2</w:t>
      </w:r>
      <w:r w:rsidRPr="00773B81">
        <w:t xml:space="preserve"> к Договору</w:t>
      </w:r>
      <w:r w:rsidRPr="00773B81">
        <w:rPr>
          <w:rFonts w:eastAsia="Calibri"/>
          <w:lang w:eastAsia="en-US"/>
        </w:rPr>
        <w:t>. Стороны могут исполнять договор по любой стоимости Работ и сопутствующих им услуг, установленной не выше предельной стоимости.</w:t>
      </w:r>
    </w:p>
    <w:p w:rsidR="00D90E99" w:rsidRPr="00773B81" w:rsidRDefault="00D90E99" w:rsidP="00D90E99">
      <w:pPr>
        <w:widowControl w:val="0"/>
        <w:tabs>
          <w:tab w:val="num" w:pos="0"/>
          <w:tab w:val="left" w:pos="1136"/>
        </w:tabs>
        <w:autoSpaceDE w:val="0"/>
        <w:autoSpaceDN w:val="0"/>
        <w:adjustRightInd w:val="0"/>
        <w:ind w:firstLine="540"/>
        <w:jc w:val="both"/>
      </w:pPr>
      <w:r w:rsidRPr="00773B81">
        <w:rPr>
          <w:rFonts w:eastAsia="Calibri"/>
          <w:lang w:eastAsia="en-US"/>
        </w:rPr>
        <w:t xml:space="preserve">4.3. </w:t>
      </w:r>
      <w:proofErr w:type="gramStart"/>
      <w:r w:rsidRPr="00773B81">
        <w:t xml:space="preserve">Заказчик ежемесячно производит перечисление авансовых платежей за </w:t>
      </w:r>
      <w:r w:rsidR="00DA31A0">
        <w:t>выполнение работ (оказание услуг)</w:t>
      </w:r>
      <w:r w:rsidRPr="00773B81">
        <w:t xml:space="preserve">, на расчетный счет Исполнителя в порядке 25 % (двадцати пяти процентной) предоплаты, на основании выставленного счета Исполнителя, исходя из фактической стоимости проведенного ремонта колесных пар Заказчика за предыдущий месяц, в течение 5 (пяти) </w:t>
      </w:r>
      <w:r w:rsidR="00460E3B" w:rsidRPr="00773B81">
        <w:t>рабочих</w:t>
      </w:r>
      <w:r w:rsidRPr="00773B81">
        <w:t xml:space="preserve"> дней с даты его получения, но не позднее 25 числа месяца, предшествующего месяцу проведения выполненных работ.</w:t>
      </w:r>
      <w:proofErr w:type="gramEnd"/>
    </w:p>
    <w:p w:rsidR="00D90E99" w:rsidRPr="00773B81" w:rsidRDefault="00D90E99" w:rsidP="00D90E99">
      <w:pPr>
        <w:autoSpaceDE w:val="0"/>
        <w:autoSpaceDN w:val="0"/>
        <w:adjustRightInd w:val="0"/>
        <w:spacing w:before="14"/>
        <w:ind w:firstLine="540"/>
        <w:jc w:val="both"/>
      </w:pPr>
      <w:r w:rsidRPr="00773B81">
        <w:t xml:space="preserve">Оплата работ </w:t>
      </w:r>
      <w:r w:rsidR="00DA31A0">
        <w:t xml:space="preserve">(услуг) </w:t>
      </w:r>
      <w:r w:rsidRPr="00773B81">
        <w:t>за первый месяц действия настоящего До</w:t>
      </w:r>
      <w:r w:rsidR="00607902" w:rsidRPr="00773B81">
        <w:t xml:space="preserve">говора производится Заказчиком </w:t>
      </w:r>
      <w:r w:rsidRPr="00773B81">
        <w:t xml:space="preserve">в течение 5 (пяти) </w:t>
      </w:r>
      <w:r w:rsidR="00460E3B" w:rsidRPr="00773B81">
        <w:t>рабочих</w:t>
      </w:r>
      <w:r w:rsidRPr="00773B81">
        <w:t xml:space="preserve"> дней </w:t>
      </w:r>
      <w:proofErr w:type="gramStart"/>
      <w:r w:rsidRPr="00773B81">
        <w:t>с даты получения</w:t>
      </w:r>
      <w:proofErr w:type="gramEnd"/>
      <w:r w:rsidR="00EE421F" w:rsidRPr="00773B81">
        <w:t xml:space="preserve"> счета</w:t>
      </w:r>
      <w:r w:rsidRPr="00773B81">
        <w:t xml:space="preserve"> в</w:t>
      </w:r>
      <w:r w:rsidR="00F5257F" w:rsidRPr="00773B81">
        <w:t xml:space="preserve"> </w:t>
      </w:r>
      <w:r w:rsidRPr="00773B81">
        <w:t>порядке 25% (двадцати пяти процентной) предоплаты, путем перечисления денежных средств на счет Исполнителя, на основании выставленного счета исходя из расчета объема ремонта:</w:t>
      </w:r>
    </w:p>
    <w:p w:rsidR="00D90E99" w:rsidRPr="00773B81" w:rsidRDefault="00D90E99" w:rsidP="00D90E99">
      <w:pPr>
        <w:autoSpaceDE w:val="0"/>
        <w:autoSpaceDN w:val="0"/>
        <w:adjustRightInd w:val="0"/>
        <w:spacing w:before="14"/>
        <w:ind w:firstLine="540"/>
        <w:jc w:val="both"/>
      </w:pPr>
      <w:r w:rsidRPr="00773B81">
        <w:t xml:space="preserve">- </w:t>
      </w:r>
      <w:r w:rsidR="00E56243">
        <w:t xml:space="preserve"> </w:t>
      </w:r>
      <w:r w:rsidRPr="00773B81">
        <w:t>60 колесных пар в объеме среднего ремонта;</w:t>
      </w:r>
    </w:p>
    <w:p w:rsidR="00D90E99" w:rsidRPr="00773B81" w:rsidRDefault="00D90E99" w:rsidP="00D90E99">
      <w:pPr>
        <w:autoSpaceDE w:val="0"/>
        <w:autoSpaceDN w:val="0"/>
        <w:adjustRightInd w:val="0"/>
        <w:spacing w:before="14"/>
        <w:ind w:firstLine="540"/>
        <w:jc w:val="both"/>
      </w:pPr>
      <w:r w:rsidRPr="00773B81">
        <w:t>- 100 колесных пар в объеме ремонта колесных пар со сменой цельнокатаных колес (ЦКК собственности исполнителя, ЦКК б/у собственности Заказчика) и освидетельствование буксового узла.</w:t>
      </w:r>
    </w:p>
    <w:p w:rsidR="00D90E99" w:rsidRPr="00773B81" w:rsidRDefault="00D90E99" w:rsidP="00D90E99">
      <w:pPr>
        <w:pStyle w:val="ConsNormal"/>
        <w:tabs>
          <w:tab w:val="left" w:pos="993"/>
        </w:tabs>
        <w:spacing w:line="228" w:lineRule="auto"/>
        <w:ind w:firstLine="540"/>
        <w:jc w:val="both"/>
        <w:rPr>
          <w:rFonts w:ascii="Times New Roman" w:hAnsi="Times New Roman" w:cs="Times New Roman"/>
          <w:sz w:val="24"/>
          <w:szCs w:val="24"/>
        </w:rPr>
      </w:pPr>
      <w:r w:rsidRPr="00773B81">
        <w:rPr>
          <w:rFonts w:ascii="Times New Roman" w:hAnsi="Times New Roman" w:cs="Times New Roman"/>
          <w:sz w:val="24"/>
          <w:szCs w:val="24"/>
        </w:rPr>
        <w:t xml:space="preserve">Окончательный расчёт за </w:t>
      </w:r>
      <w:r w:rsidR="00DA31A0" w:rsidRPr="00DA31A0">
        <w:rPr>
          <w:rFonts w:ascii="Times New Roman" w:hAnsi="Times New Roman" w:cs="Times New Roman"/>
          <w:sz w:val="24"/>
          <w:szCs w:val="24"/>
        </w:rPr>
        <w:t>выполненные работы (оказанные услуги)</w:t>
      </w:r>
      <w:r w:rsidRPr="00773B81">
        <w:rPr>
          <w:rFonts w:ascii="Times New Roman" w:hAnsi="Times New Roman" w:cs="Times New Roman"/>
          <w:sz w:val="24"/>
          <w:szCs w:val="24"/>
        </w:rPr>
        <w:t xml:space="preserve"> производится Заказчиком путём перечисления денежных средств на расчётный счёт Исполнителя в течение 10 (десяти) рабочих дней после подписания Сторонами Акта о выполненных работах (оказанных услугах) (Приложение № 3 к Договору).</w:t>
      </w:r>
    </w:p>
    <w:p w:rsidR="00D90E99" w:rsidRPr="00773B81" w:rsidRDefault="00D90E99" w:rsidP="00D90E99">
      <w:pPr>
        <w:pStyle w:val="ConsNormal"/>
        <w:tabs>
          <w:tab w:val="left" w:pos="993"/>
        </w:tabs>
        <w:spacing w:line="228" w:lineRule="auto"/>
        <w:ind w:firstLine="540"/>
        <w:jc w:val="both"/>
        <w:rPr>
          <w:rFonts w:ascii="Times New Roman" w:hAnsi="Times New Roman" w:cs="Times New Roman"/>
          <w:sz w:val="24"/>
          <w:szCs w:val="24"/>
        </w:rPr>
      </w:pPr>
      <w:r w:rsidRPr="00773B81">
        <w:rPr>
          <w:rFonts w:ascii="Times New Roman" w:hAnsi="Times New Roman" w:cs="Times New Roman"/>
          <w:sz w:val="24"/>
          <w:szCs w:val="24"/>
        </w:rPr>
        <w:t>4.4. Оплачиваемый срок хранения отремонтированных колесных пар исчисляется, начиная с 45 (сорок пятых) суток от даты выполнения работ/оказания услуг.</w:t>
      </w:r>
    </w:p>
    <w:p w:rsidR="00D90E99" w:rsidRPr="00773B81" w:rsidRDefault="00D90E99" w:rsidP="00D90E99">
      <w:pPr>
        <w:pStyle w:val="ConsNormal"/>
        <w:ind w:firstLine="540"/>
        <w:jc w:val="both"/>
        <w:rPr>
          <w:rFonts w:ascii="Times New Roman" w:hAnsi="Times New Roman" w:cs="Times New Roman"/>
          <w:sz w:val="24"/>
          <w:szCs w:val="24"/>
        </w:rPr>
      </w:pPr>
      <w:r w:rsidRPr="00773B81">
        <w:rPr>
          <w:rFonts w:ascii="Times New Roman" w:hAnsi="Times New Roman" w:cs="Times New Roman"/>
          <w:sz w:val="24"/>
          <w:szCs w:val="24"/>
        </w:rPr>
        <w:t>Оплачиваемый срок хранения металлолома исчисляется, начиная с 30 (тридцатых) суток с момента подписания Сторонами акта по форме МХ-1 до момента отгрузки по разнарядке Заказчика, с учетом указанных в ней сроков.</w:t>
      </w:r>
    </w:p>
    <w:p w:rsidR="00D90E99" w:rsidRPr="00773B81" w:rsidRDefault="00D90E99" w:rsidP="00D90E99">
      <w:pPr>
        <w:pStyle w:val="ConsNormal"/>
        <w:ind w:firstLine="540"/>
        <w:jc w:val="both"/>
        <w:rPr>
          <w:rFonts w:ascii="Times New Roman" w:hAnsi="Times New Roman" w:cs="Times New Roman"/>
          <w:sz w:val="24"/>
          <w:szCs w:val="24"/>
        </w:rPr>
      </w:pPr>
      <w:proofErr w:type="gramStart"/>
      <w:r w:rsidRPr="00773B81">
        <w:rPr>
          <w:rFonts w:ascii="Times New Roman" w:hAnsi="Times New Roman" w:cs="Times New Roman"/>
          <w:sz w:val="24"/>
          <w:szCs w:val="24"/>
        </w:rPr>
        <w:t>Акты о выполненных работах (оказанных услугах) (Приложение № 3 к Договору) составляются Исполнителем на последнее число отчетного месяца в двух экземплярах раздельно по металлолому и колесным парам (за оплачиваемый период хранения) и направляются в адрес работников отдела эксплуатации и ремонта подвижного состава и контейнеров филиала ПАО «ТрансКонтейнер» на Дальневосточной железной дороге по средствам факсимильной или электронной связи Заказчику в течение 3</w:t>
      </w:r>
      <w:proofErr w:type="gramEnd"/>
      <w:r w:rsidRPr="00773B81">
        <w:rPr>
          <w:rFonts w:ascii="Times New Roman" w:hAnsi="Times New Roman" w:cs="Times New Roman"/>
          <w:sz w:val="24"/>
          <w:szCs w:val="24"/>
        </w:rPr>
        <w:t xml:space="preserve"> (трех) рабочих дней с даты их составления с приложением Актов формы МХ-1, актов о возврате товарно-материальных ценностей, сданных на хранение по форме МХ-3, с досылкой подлинных экземпляров почтовым отправлением. Заказчик, при отсутствии замечаний, в течение 10 (десяти) рабочих дней </w:t>
      </w:r>
      <w:proofErr w:type="gramStart"/>
      <w:r w:rsidRPr="00773B81">
        <w:rPr>
          <w:rFonts w:ascii="Times New Roman" w:hAnsi="Times New Roman" w:cs="Times New Roman"/>
          <w:sz w:val="24"/>
          <w:szCs w:val="24"/>
        </w:rPr>
        <w:t>с даты получения</w:t>
      </w:r>
      <w:proofErr w:type="gramEnd"/>
      <w:r w:rsidRPr="00773B81">
        <w:rPr>
          <w:rFonts w:ascii="Times New Roman" w:hAnsi="Times New Roman" w:cs="Times New Roman"/>
          <w:sz w:val="24"/>
          <w:szCs w:val="24"/>
        </w:rPr>
        <w:t xml:space="preserve"> копий актов сдачи-приема оказанных услуг, Актов формы МХ-1, МХ-3 согласовывает их, а при получении оригиналов подписывает их и один экземпляр направляет Исполнителю.</w:t>
      </w:r>
    </w:p>
    <w:p w:rsidR="00D90E99" w:rsidRPr="00773B81" w:rsidRDefault="00D90E99" w:rsidP="00D90E99">
      <w:pPr>
        <w:pStyle w:val="ConsNormal"/>
        <w:spacing w:line="228" w:lineRule="auto"/>
        <w:ind w:firstLine="540"/>
        <w:jc w:val="both"/>
        <w:rPr>
          <w:rFonts w:ascii="Times New Roman" w:hAnsi="Times New Roman" w:cs="Times New Roman"/>
          <w:sz w:val="24"/>
          <w:szCs w:val="24"/>
        </w:rPr>
      </w:pPr>
      <w:r w:rsidRPr="00773B81">
        <w:rPr>
          <w:rFonts w:ascii="Times New Roman" w:hAnsi="Times New Roman" w:cs="Times New Roman"/>
          <w:sz w:val="24"/>
          <w:szCs w:val="24"/>
        </w:rPr>
        <w:t xml:space="preserve">В случае если отгрузка отремонтированных колесных пар и металлолома не произведена по вине Исполнителя, плата за хранение данных колесных пар и металлолома не взимается. </w:t>
      </w:r>
    </w:p>
    <w:p w:rsidR="00D90E99" w:rsidRPr="00773B81" w:rsidRDefault="00D90E99" w:rsidP="00D90E99">
      <w:pPr>
        <w:shd w:val="clear" w:color="auto" w:fill="FFFFFF"/>
        <w:tabs>
          <w:tab w:val="left" w:pos="8647"/>
        </w:tabs>
        <w:ind w:firstLine="540"/>
        <w:jc w:val="both"/>
      </w:pPr>
      <w:r w:rsidRPr="00773B81">
        <w:t xml:space="preserve">4.5. </w:t>
      </w:r>
      <w:proofErr w:type="gramStart"/>
      <w:r w:rsidRPr="00773B81">
        <w:t>Оплата оказанных услуг по хранению металлолома осуществляется Заказчиком ежемесячно не позднее 25 (двадцать пятого) числа месяца, следующего после месяца  оказания услуг, на основании предоставленных Исполнителем счёта, счёта-фактуры, Акты о выполненных работах (оказанных услугах) (Приложение № 3 к Договору) с приложением Расчета стоимости хранения металлолома (Приложение № 1</w:t>
      </w:r>
      <w:r w:rsidR="00F5257F" w:rsidRPr="00773B81">
        <w:t>1</w:t>
      </w:r>
      <w:r w:rsidRPr="00773B81">
        <w:t xml:space="preserve"> к Договору), акта приема-передачи товарно-материальных ценностей на хранение формы № МХ-1 (Приложение № 9), акта о возврате</w:t>
      </w:r>
      <w:proofErr w:type="gramEnd"/>
      <w:r w:rsidRPr="00773B81">
        <w:t xml:space="preserve"> товарно-материальных ценностей, сданных на хранение формы № МХ-3 (Приложение № 10).</w:t>
      </w:r>
    </w:p>
    <w:p w:rsidR="00D90E99" w:rsidRPr="00773B81" w:rsidRDefault="00D90E99" w:rsidP="00D90E99">
      <w:pPr>
        <w:shd w:val="clear" w:color="auto" w:fill="FFFFFF"/>
        <w:tabs>
          <w:tab w:val="left" w:pos="8647"/>
        </w:tabs>
        <w:ind w:firstLine="540"/>
        <w:jc w:val="both"/>
      </w:pPr>
      <w:r w:rsidRPr="00773B81">
        <w:t>Оплата оказанных услуг по хранению колесных пар осуществляется Заказчиком ежемесячно не позднее 25 (двадцать пятого) числа месяца, следующего после месяца оказания услуг, на основании предоставленных Исполнителем счёта, счёта-фактуры, Акты о выполненных работах (оказанных услуг</w:t>
      </w:r>
      <w:r w:rsidR="00F5257F" w:rsidRPr="00773B81">
        <w:t>ах) (Приложение № 3 к Договору)</w:t>
      </w:r>
      <w:r w:rsidRPr="00773B81">
        <w:t xml:space="preserve"> с приложением Расчета стоимости хранения колесных пар (Приложение № 1</w:t>
      </w:r>
      <w:r w:rsidR="00F5257F" w:rsidRPr="00773B81">
        <w:t>1</w:t>
      </w:r>
      <w:r w:rsidRPr="00773B81">
        <w:t xml:space="preserve"> к Договору).</w:t>
      </w:r>
    </w:p>
    <w:p w:rsidR="00D90E99" w:rsidRPr="00773B81" w:rsidRDefault="00D90E99" w:rsidP="00D90E99">
      <w:pPr>
        <w:shd w:val="clear" w:color="auto" w:fill="FFFFFF"/>
        <w:ind w:firstLine="540"/>
        <w:jc w:val="both"/>
      </w:pPr>
      <w:r w:rsidRPr="00773B81">
        <w:t>Расчеты стоимости хранения согласно Приложению № 1</w:t>
      </w:r>
      <w:r w:rsidR="00F5257F" w:rsidRPr="00773B81">
        <w:t>1</w:t>
      </w:r>
      <w:r w:rsidRPr="00773B81">
        <w:t xml:space="preserve"> к Договору составляются отдельно по металлолому и колесным парам.</w:t>
      </w:r>
    </w:p>
    <w:p w:rsidR="00D90E99" w:rsidRPr="00773B81" w:rsidRDefault="00D90E99" w:rsidP="00D90E99">
      <w:pPr>
        <w:ind w:firstLine="540"/>
        <w:jc w:val="both"/>
      </w:pPr>
      <w:r w:rsidRPr="00773B81">
        <w:t>4.6. Расчетный вес деталей, узлов, колесных пар, применяемый для расчета стоимости услуг по погрузке (выгрузке) и хранения указан в Приложении № 15 к Договору</w:t>
      </w:r>
    </w:p>
    <w:p w:rsidR="00D90E99" w:rsidRPr="00773B81" w:rsidRDefault="00D90E99" w:rsidP="00D90E99">
      <w:pPr>
        <w:ind w:firstLine="540"/>
        <w:jc w:val="both"/>
      </w:pPr>
      <w:r w:rsidRPr="00773B81">
        <w:t>4.7. Моментом оплаты считается дата поступления денежных средств на расчётный счёт Исполнителя.</w:t>
      </w:r>
    </w:p>
    <w:p w:rsidR="00D90E99" w:rsidRPr="00773B81" w:rsidRDefault="00D90E99" w:rsidP="00D90E99">
      <w:pPr>
        <w:pStyle w:val="ConsNormal"/>
        <w:widowControl/>
        <w:ind w:firstLine="540"/>
        <w:jc w:val="both"/>
        <w:rPr>
          <w:rFonts w:ascii="Times New Roman" w:hAnsi="Times New Roman" w:cs="Times New Roman"/>
          <w:sz w:val="24"/>
          <w:szCs w:val="24"/>
        </w:rPr>
      </w:pPr>
      <w:r w:rsidRPr="00773B81">
        <w:rPr>
          <w:rFonts w:ascii="Times New Roman" w:hAnsi="Times New Roman" w:cs="Times New Roman"/>
          <w:sz w:val="24"/>
          <w:szCs w:val="24"/>
        </w:rPr>
        <w:t>4.8. Исполнитель и Заказчик производят ежеквартальную сверку расчетов за работы и услуги, оказанные в соответствии с Договором.</w:t>
      </w:r>
    </w:p>
    <w:p w:rsidR="00D90E99" w:rsidRPr="00773B81" w:rsidRDefault="00D90E99" w:rsidP="00D90E99">
      <w:pPr>
        <w:autoSpaceDE w:val="0"/>
        <w:autoSpaceDN w:val="0"/>
        <w:adjustRightInd w:val="0"/>
        <w:ind w:firstLine="540"/>
        <w:jc w:val="both"/>
      </w:pPr>
      <w:r w:rsidRPr="00773B81">
        <w:t>4.9. В случае нарушения Заказчиком сроков оплаты Исполнитель вправе приостановить ремонт колёсных пар до погашения Заказчиком имеющейся задолженности.</w:t>
      </w:r>
    </w:p>
    <w:p w:rsidR="00461D53" w:rsidRPr="00773B81" w:rsidRDefault="00D90E99" w:rsidP="00F45C6F">
      <w:pPr>
        <w:tabs>
          <w:tab w:val="left" w:pos="900"/>
        </w:tabs>
        <w:ind w:firstLine="540"/>
        <w:jc w:val="both"/>
      </w:pPr>
      <w:r w:rsidRPr="00773B81">
        <w:rPr>
          <w:rFonts w:eastAsia="Calibri"/>
          <w:lang w:eastAsia="en-US"/>
        </w:rPr>
        <w:t>4.10.</w:t>
      </w:r>
      <w:r w:rsidRPr="00773B81">
        <w:rPr>
          <w:snapToGrid w:val="0"/>
        </w:rPr>
        <w:t xml:space="preserve"> </w:t>
      </w:r>
      <w:r w:rsidR="00461D53" w:rsidRPr="00773B81">
        <w:t>Цена по договору, заключаемому по результатам проведения процедур</w:t>
      </w:r>
      <w:r w:rsidR="00A57FB7" w:rsidRPr="00773B81">
        <w:t>ы</w:t>
      </w:r>
      <w:r w:rsidR="00461D53" w:rsidRPr="00773B81">
        <w:t xml:space="preserve">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461D53" w:rsidRPr="00773B81" w:rsidRDefault="00461D53" w:rsidP="000538B2">
      <w:pPr>
        <w:pStyle w:val="affa"/>
        <w:tabs>
          <w:tab w:val="left" w:pos="900"/>
        </w:tabs>
        <w:ind w:left="0" w:firstLine="540"/>
        <w:jc w:val="both"/>
      </w:pPr>
      <w:r w:rsidRPr="00773B81">
        <w:t xml:space="preserve">Увеличение общей цены на работы, услуги, за счет роста стоимости единицы продукции в процессе исполнения договора составит </w:t>
      </w:r>
      <w:r w:rsidR="00A71EED">
        <w:t xml:space="preserve">не более </w:t>
      </w:r>
      <w:r w:rsidR="00F45C6F" w:rsidRPr="00773B81">
        <w:t>5 % в год</w:t>
      </w:r>
      <w:r w:rsidR="00A57FB7" w:rsidRPr="00773B81">
        <w:t>.</w:t>
      </w:r>
    </w:p>
    <w:p w:rsidR="00461D53" w:rsidRPr="00773B81" w:rsidRDefault="00461D53" w:rsidP="000538B2">
      <w:pPr>
        <w:pStyle w:val="affa"/>
        <w:tabs>
          <w:tab w:val="left" w:pos="900"/>
        </w:tabs>
        <w:ind w:left="0" w:firstLine="540"/>
        <w:jc w:val="both"/>
      </w:pPr>
      <w:r w:rsidRPr="00773B81">
        <w:t>Увеличение цены на р</w:t>
      </w:r>
      <w:r w:rsidR="0049466C" w:rsidRPr="00773B81">
        <w:t xml:space="preserve">аботы, услуги, возможно не ранее 6 месяцев </w:t>
      </w:r>
      <w:proofErr w:type="gramStart"/>
      <w:r w:rsidR="0049466C" w:rsidRPr="00773B81">
        <w:t>с даты заключения</w:t>
      </w:r>
      <w:proofErr w:type="gramEnd"/>
      <w:r w:rsidR="0049466C" w:rsidRPr="00773B81">
        <w:t xml:space="preserve"> договора</w:t>
      </w:r>
      <w:r w:rsidR="000C5852" w:rsidRPr="00773B81">
        <w:t>, при этом:</w:t>
      </w:r>
    </w:p>
    <w:p w:rsidR="000C5852" w:rsidRPr="00773B81" w:rsidRDefault="000C5852" w:rsidP="000538B2">
      <w:pPr>
        <w:pStyle w:val="affa"/>
        <w:tabs>
          <w:tab w:val="left" w:pos="900"/>
        </w:tabs>
        <w:ind w:left="0" w:firstLine="540"/>
        <w:jc w:val="both"/>
      </w:pPr>
      <w:r w:rsidRPr="00773B81">
        <w:t>-</w:t>
      </w:r>
      <w:r w:rsidR="00A57FB7" w:rsidRPr="00773B81">
        <w:t xml:space="preserve"> п</w:t>
      </w:r>
      <w:r w:rsidRPr="00773B81">
        <w:t xml:space="preserve">рейскурант предельных цен на проведение ремонта колесной пары (Приложение № 1) может изменяться не чаще 2-х раз в </w:t>
      </w:r>
      <w:r w:rsidR="002256CF" w:rsidRPr="00773B81">
        <w:t xml:space="preserve">календарный </w:t>
      </w:r>
      <w:r w:rsidRPr="00773B81">
        <w:t>год.</w:t>
      </w:r>
    </w:p>
    <w:p w:rsidR="000C5852" w:rsidRPr="00773B81" w:rsidRDefault="00A57FB7" w:rsidP="000538B2">
      <w:pPr>
        <w:pStyle w:val="affa"/>
        <w:tabs>
          <w:tab w:val="left" w:pos="900"/>
        </w:tabs>
        <w:ind w:left="0" w:firstLine="540"/>
        <w:jc w:val="both"/>
      </w:pPr>
      <w:r w:rsidRPr="00773B81">
        <w:t>- п</w:t>
      </w:r>
      <w:r w:rsidR="000C5852" w:rsidRPr="00773B81">
        <w:t>ротокол согласования цены на хранение, транспортировку и погрузку/выгрузку колесных</w:t>
      </w:r>
      <w:r w:rsidR="002256CF" w:rsidRPr="00773B81">
        <w:t xml:space="preserve"> пар</w:t>
      </w:r>
      <w:r w:rsidR="000C5852" w:rsidRPr="00773B81">
        <w:t xml:space="preserve"> </w:t>
      </w:r>
      <w:r w:rsidR="009A6249" w:rsidRPr="00773B81">
        <w:t>(</w:t>
      </w:r>
      <w:r w:rsidR="000C5852" w:rsidRPr="00773B81">
        <w:t>Приложени</w:t>
      </w:r>
      <w:r w:rsidR="009A6249" w:rsidRPr="00773B81">
        <w:t>е</w:t>
      </w:r>
      <w:r w:rsidR="000C5852" w:rsidRPr="00773B81">
        <w:t xml:space="preserve"> № 12</w:t>
      </w:r>
      <w:r w:rsidR="009A6249" w:rsidRPr="00773B81">
        <w:t>)</w:t>
      </w:r>
      <w:r w:rsidR="000C5852" w:rsidRPr="00773B81">
        <w:t xml:space="preserve"> может меняться не </w:t>
      </w:r>
      <w:r w:rsidR="009A6249" w:rsidRPr="00773B81">
        <w:t>чаще</w:t>
      </w:r>
      <w:r w:rsidR="000C5852" w:rsidRPr="00773B81">
        <w:t xml:space="preserve"> </w:t>
      </w:r>
      <w:r w:rsidR="009A6249" w:rsidRPr="00773B81">
        <w:t>1-го</w:t>
      </w:r>
      <w:r w:rsidR="000C5852" w:rsidRPr="00773B81">
        <w:t xml:space="preserve"> раза в </w:t>
      </w:r>
      <w:r w:rsidR="00890FC8" w:rsidRPr="00773B81">
        <w:t>год</w:t>
      </w:r>
      <w:r w:rsidR="009A6249" w:rsidRPr="00773B81">
        <w:t>.</w:t>
      </w:r>
    </w:p>
    <w:p w:rsidR="00805F4E" w:rsidRPr="00773B81" w:rsidRDefault="00805F4E" w:rsidP="00805F4E">
      <w:pPr>
        <w:suppressAutoHyphens w:val="0"/>
        <w:autoSpaceDE w:val="0"/>
        <w:adjustRightInd w:val="0"/>
        <w:ind w:firstLine="709"/>
        <w:jc w:val="both"/>
      </w:pPr>
      <w:r w:rsidRPr="00773B81">
        <w:t>Уменьшение цены договора и/или предельной стоимости работ (сопутствующих услуг) возможно в любой момент действия договора по соглашению сторон.</w:t>
      </w:r>
    </w:p>
    <w:p w:rsidR="00F45C6F" w:rsidRPr="00773B81" w:rsidRDefault="00F45C6F" w:rsidP="00F45C6F">
      <w:pPr>
        <w:tabs>
          <w:tab w:val="left" w:pos="900"/>
        </w:tabs>
        <w:ind w:firstLine="540"/>
        <w:jc w:val="both"/>
      </w:pPr>
      <w:r w:rsidRPr="00773B81">
        <w:rPr>
          <w:snapToGrid w:val="0"/>
        </w:rPr>
        <w:t>В</w:t>
      </w:r>
      <w:r w:rsidRPr="00773B81">
        <w:t xml:space="preserve"> случае изменения цен на работы и услуги Исполнитель направляет заказчику уведомление.</w:t>
      </w:r>
    </w:p>
    <w:p w:rsidR="00D90E99" w:rsidRPr="00773B81" w:rsidRDefault="00D90E99" w:rsidP="00D90E99">
      <w:pPr>
        <w:pStyle w:val="affa"/>
        <w:tabs>
          <w:tab w:val="left" w:pos="900"/>
        </w:tabs>
        <w:ind w:left="0" w:firstLine="540"/>
        <w:jc w:val="both"/>
      </w:pPr>
      <w:r w:rsidRPr="00773B81">
        <w:t>Согласование изменения цен на работы и услуги Исполнителя, осуществляется Заказчиком в течение 30 (тридцати) календарных дней от даты получения уведомления об изменении цен. Уведомление на изменение цен на работы и услуги Подрядчика направляется Исполнителем Заказчику посредством факсимильной, электронной связи с дальнейшим направлением оригиналов по почте. При согласовании Заказчиком новых цен на работы и услуги в течение 30 (тридцати) календарных дней от даты получения уведомления стороны подписывают дополнительное соглашение к договору на изменение цен на работы и услуги.</w:t>
      </w:r>
    </w:p>
    <w:p w:rsidR="00D90E99" w:rsidRPr="00773B81" w:rsidRDefault="00D90E99" w:rsidP="00D90E99">
      <w:pPr>
        <w:tabs>
          <w:tab w:val="left" w:pos="900"/>
        </w:tabs>
        <w:spacing w:after="120"/>
        <w:ind w:firstLine="540"/>
        <w:jc w:val="both"/>
      </w:pPr>
      <w:r w:rsidRPr="00773B81">
        <w:t>При несогласии Заказчика с изменением цен на работы и услуги Исполнителя, и не подписания Дополнительного соглашения в установленный срок от даты получения уведомления об изменении цен Исполнитель вправе приостановить ремонт колесных пар, за исключением колесных пар, в отношении которых произведена предоплата до даты подписания Дополнительного соглашения об изменении цен. Указанные колесные пары должны быть отремонтированы по цене, ранее согласованной Сторонами. При этом Стороны принимают решение о досрочном расторжении Договора в порядке, предусмотренном п. 12.2. Договора.</w:t>
      </w:r>
    </w:p>
    <w:p w:rsidR="00D90E99" w:rsidRPr="00773B81" w:rsidRDefault="00D90E99" w:rsidP="00FF52E0">
      <w:pPr>
        <w:pStyle w:val="2"/>
        <w:ind w:hanging="9"/>
        <w:jc w:val="center"/>
        <w:rPr>
          <w:rFonts w:cs="Times New Roman"/>
          <w:bCs w:val="0"/>
          <w:i w:val="0"/>
          <w:iCs w:val="0"/>
          <w:sz w:val="24"/>
          <w:szCs w:val="24"/>
        </w:rPr>
      </w:pPr>
      <w:r w:rsidRPr="00773B81">
        <w:rPr>
          <w:rFonts w:cs="Times New Roman"/>
          <w:bCs w:val="0"/>
          <w:i w:val="0"/>
          <w:iCs w:val="0"/>
          <w:sz w:val="24"/>
          <w:szCs w:val="24"/>
        </w:rPr>
        <w:t>5. Ответственность Сторон</w:t>
      </w:r>
    </w:p>
    <w:p w:rsidR="00D90E99" w:rsidRPr="00773B81" w:rsidRDefault="00D90E99" w:rsidP="00D90E99">
      <w:pPr>
        <w:pStyle w:val="Default"/>
        <w:ind w:firstLine="540"/>
        <w:jc w:val="both"/>
        <w:rPr>
          <w:color w:val="auto"/>
        </w:rPr>
      </w:pPr>
      <w:r w:rsidRPr="00773B81">
        <w:rPr>
          <w:color w:val="auto"/>
        </w:rPr>
        <w:t>5.1. Согласно с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(1524мм). Утвержденного  Советом по железнодорожному транспорту государств-участников Содружества (протокол от «16-17» октября 2012 г. № 57)  при соблюдении условий эксплуатации, транспортирования и хранения Исполнитель гарантирует срок эксплуатации колёсной пары:</w:t>
      </w:r>
    </w:p>
    <w:p w:rsidR="00D90E99" w:rsidRPr="00773B81" w:rsidRDefault="00D90E99" w:rsidP="00D90E99">
      <w:pPr>
        <w:autoSpaceDN w:val="0"/>
        <w:adjustRightInd w:val="0"/>
        <w:ind w:firstLine="540"/>
        <w:jc w:val="both"/>
      </w:pPr>
      <w:r w:rsidRPr="00773B81">
        <w:t>- по прочности прессовых соединений до проведения следующего ремонта колёсной пары со сменой элементов, но не более 15 лет;</w:t>
      </w:r>
    </w:p>
    <w:p w:rsidR="00D90E99" w:rsidRPr="00773B81" w:rsidRDefault="00D90E99" w:rsidP="00D90E99">
      <w:pPr>
        <w:autoSpaceDN w:val="0"/>
        <w:adjustRightInd w:val="0"/>
        <w:ind w:firstLine="540"/>
        <w:jc w:val="both"/>
      </w:pPr>
      <w:r w:rsidRPr="00773B81">
        <w:t>- по качеству сборки торцевого крепления цилиндрических роликовых подшипников с момента монтажа буксовых узлов до первого демонтажа торцевого крепления, но не белее 5 лет;</w:t>
      </w:r>
    </w:p>
    <w:p w:rsidR="00D90E99" w:rsidRPr="00773B81" w:rsidRDefault="00D90E99" w:rsidP="00D90E99">
      <w:pPr>
        <w:autoSpaceDN w:val="0"/>
        <w:adjustRightInd w:val="0"/>
        <w:ind w:firstLine="540"/>
        <w:jc w:val="both"/>
      </w:pPr>
      <w:r w:rsidRPr="00773B81">
        <w:t xml:space="preserve">- по возникновению трещин в элементах колёсных пар и деталях буксовых узлов до следующего ремонта колёсной пары со сменой элементов, но не более 5 лет. </w:t>
      </w:r>
    </w:p>
    <w:p w:rsidR="00D90E99" w:rsidRPr="00773B81" w:rsidRDefault="00D90E99" w:rsidP="00D90E99">
      <w:pPr>
        <w:ind w:firstLine="540"/>
        <w:jc w:val="both"/>
      </w:pPr>
      <w:r w:rsidRPr="00773B81">
        <w:t>5.2. В случае внеплановой отцепки по неисправности колесной пары в период действия гарантийных обязатель</w:t>
      </w:r>
      <w:proofErr w:type="gramStart"/>
      <w:r w:rsidRPr="00773B81">
        <w:t>ств Ст</w:t>
      </w:r>
      <w:proofErr w:type="gramEnd"/>
      <w:r w:rsidRPr="00773B81">
        <w:t>ороны руководствуются «Регламентом расследования причин отцепки грузового вагона и ведения рекламационной работы» утвержденным 26.07.2016 г. президентом НП «ОПЖТ» В.А. Гапановичем.</w:t>
      </w:r>
    </w:p>
    <w:p w:rsidR="00D90E99" w:rsidRPr="00773B81" w:rsidRDefault="00D90E99" w:rsidP="00D90E99">
      <w:pPr>
        <w:ind w:firstLine="540"/>
        <w:jc w:val="both"/>
      </w:pPr>
      <w:r w:rsidRPr="00773B81">
        <w:t>5.3. Исполнитель возмещает Заказчику все документально подтвержденные понесенные убытки, возникшие вследствие некачественно выполненных работ по Договору в течение гарантийного срока, включая расходы Заказчика по доставке колесных пар к месту проведения ремонта и обратно.</w:t>
      </w:r>
    </w:p>
    <w:p w:rsidR="00D90E99" w:rsidRPr="00773B81" w:rsidRDefault="00D90E99" w:rsidP="00D90E99">
      <w:pPr>
        <w:autoSpaceDE w:val="0"/>
        <w:autoSpaceDN w:val="0"/>
        <w:adjustRightInd w:val="0"/>
        <w:spacing w:before="14"/>
        <w:ind w:firstLine="540"/>
        <w:jc w:val="both"/>
      </w:pPr>
      <w:r w:rsidRPr="00773B81">
        <w:t>5.4. При поступлении колесных пар в ремонт недоукомплектованными, Исполнитель письменно информирует об этом Заказчика, а данные колесные пары не поступают в ремонт до определения Сторонами дальнейшего порядка ремонта таких колесных пар.</w:t>
      </w:r>
    </w:p>
    <w:p w:rsidR="00D90E99" w:rsidRPr="00773B81" w:rsidRDefault="00D90E99" w:rsidP="00D90E99">
      <w:pPr>
        <w:autoSpaceDE w:val="0"/>
        <w:autoSpaceDN w:val="0"/>
        <w:adjustRightInd w:val="0"/>
        <w:spacing w:before="14"/>
        <w:ind w:firstLine="540"/>
        <w:jc w:val="both"/>
      </w:pPr>
      <w:r w:rsidRPr="00773B81">
        <w:t>5.5. В случае утраты колесных пар Исполнитель компенсирует Заказчику их стоимость по цене указанной в Приложении №</w:t>
      </w:r>
      <w:r w:rsidR="00D71316" w:rsidRPr="00773B81">
        <w:t xml:space="preserve"> </w:t>
      </w:r>
      <w:r w:rsidRPr="00773B81">
        <w:t>1</w:t>
      </w:r>
      <w:r w:rsidR="00D71316" w:rsidRPr="00773B81">
        <w:t>3</w:t>
      </w:r>
      <w:r w:rsidRPr="00773B81">
        <w:t xml:space="preserve"> к Договору.</w:t>
      </w:r>
    </w:p>
    <w:p w:rsidR="00D90E99" w:rsidRPr="00773B81" w:rsidRDefault="00D90E99" w:rsidP="00D90E99">
      <w:pPr>
        <w:autoSpaceDE w:val="0"/>
        <w:autoSpaceDN w:val="0"/>
        <w:adjustRightInd w:val="0"/>
        <w:spacing w:before="14"/>
        <w:ind w:firstLine="540"/>
        <w:jc w:val="both"/>
      </w:pPr>
    </w:p>
    <w:p w:rsidR="00D90E99" w:rsidRPr="00773B81" w:rsidRDefault="00D90E99" w:rsidP="00D90E99">
      <w:pPr>
        <w:numPr>
          <w:ilvl w:val="0"/>
          <w:numId w:val="36"/>
        </w:numPr>
        <w:suppressAutoHyphens w:val="0"/>
        <w:autoSpaceDE w:val="0"/>
        <w:autoSpaceDN w:val="0"/>
        <w:adjustRightInd w:val="0"/>
        <w:spacing w:before="14"/>
        <w:jc w:val="center"/>
        <w:rPr>
          <w:b/>
        </w:rPr>
      </w:pPr>
      <w:r w:rsidRPr="00773B81">
        <w:rPr>
          <w:b/>
        </w:rPr>
        <w:t>Антикоррупционная оговорка</w:t>
      </w:r>
    </w:p>
    <w:p w:rsidR="00D90E99" w:rsidRPr="00773B81" w:rsidRDefault="00D90E99" w:rsidP="00D90E99">
      <w:pPr>
        <w:tabs>
          <w:tab w:val="left" w:pos="0"/>
        </w:tabs>
        <w:autoSpaceDE w:val="0"/>
        <w:autoSpaceDN w:val="0"/>
        <w:ind w:firstLine="567"/>
        <w:jc w:val="both"/>
      </w:pPr>
      <w:r w:rsidRPr="00773B81">
        <w:t xml:space="preserve">6.1. </w:t>
      </w:r>
      <w:proofErr w:type="gramStart"/>
      <w:r w:rsidRPr="00773B81">
        <w:t xml:space="preserve">При исполнении своих обязательств по настоящему Договору Стороны, их </w:t>
      </w:r>
      <w:proofErr w:type="spellStart"/>
      <w:r w:rsidRPr="00773B81">
        <w:t>аффилированные</w:t>
      </w:r>
      <w:proofErr w:type="spellEnd"/>
      <w:r w:rsidRPr="00773B81">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90E99" w:rsidRPr="00773B81" w:rsidRDefault="00D90E99" w:rsidP="00D90E99">
      <w:pPr>
        <w:tabs>
          <w:tab w:val="left" w:pos="0"/>
        </w:tabs>
        <w:autoSpaceDE w:val="0"/>
        <w:autoSpaceDN w:val="0"/>
        <w:ind w:firstLine="567"/>
        <w:jc w:val="both"/>
      </w:pPr>
      <w:r w:rsidRPr="00773B81">
        <w:t xml:space="preserve">При исполнении своих обязательств по настоящему Договору Стороны, их </w:t>
      </w:r>
      <w:proofErr w:type="spellStart"/>
      <w:r w:rsidRPr="00773B81">
        <w:t>аффилированные</w:t>
      </w:r>
      <w:proofErr w:type="spellEnd"/>
      <w:r w:rsidRPr="00773B81">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90E99" w:rsidRPr="00773B81" w:rsidRDefault="00D90E99" w:rsidP="00D90E99">
      <w:pPr>
        <w:tabs>
          <w:tab w:val="left" w:pos="0"/>
        </w:tabs>
        <w:autoSpaceDE w:val="0"/>
        <w:autoSpaceDN w:val="0"/>
        <w:ind w:firstLine="567"/>
        <w:jc w:val="both"/>
      </w:pPr>
      <w:r w:rsidRPr="00773B81">
        <w:t xml:space="preserve">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w:t>
      </w:r>
      <w:proofErr w:type="spellStart"/>
      <w:r w:rsidRPr="00773B81">
        <w:t>аффилированными</w:t>
      </w:r>
      <w:proofErr w:type="spellEnd"/>
      <w:r w:rsidRPr="00773B81">
        <w:t xml:space="preserve"> лицами, работниками или посредниками. </w:t>
      </w:r>
    </w:p>
    <w:p w:rsidR="00D90E99" w:rsidRPr="00773B81" w:rsidRDefault="00D90E99" w:rsidP="00D90E99">
      <w:pPr>
        <w:tabs>
          <w:tab w:val="left" w:pos="0"/>
        </w:tabs>
        <w:autoSpaceDE w:val="0"/>
        <w:autoSpaceDN w:val="0"/>
        <w:ind w:firstLine="567"/>
        <w:jc w:val="both"/>
      </w:pPr>
      <w:r w:rsidRPr="00773B81">
        <w:t>Каналы уведомления Исполнителя о нарушениях каких-либо положений пункта 6.1 настоящего Договора: _________________, официальный сайт ______________(для заполнения специальной формы).</w:t>
      </w:r>
    </w:p>
    <w:p w:rsidR="00D90E99" w:rsidRPr="00773B81" w:rsidRDefault="00D90E99" w:rsidP="00D90E99">
      <w:pPr>
        <w:tabs>
          <w:tab w:val="left" w:pos="0"/>
        </w:tabs>
        <w:autoSpaceDE w:val="0"/>
        <w:autoSpaceDN w:val="0"/>
        <w:ind w:firstLine="567"/>
        <w:jc w:val="both"/>
      </w:pPr>
      <w:r w:rsidRPr="00773B81">
        <w:t xml:space="preserve">Каналы уведомления Заказчика о нарушениях каких-либо положений пункта 6.1 настоящего Договора: 8 (495) 788-17-17, официальный сайт </w:t>
      </w:r>
      <w:r w:rsidRPr="00773B81">
        <w:rPr>
          <w:lang w:val="en-US"/>
        </w:rPr>
        <w:t>www</w:t>
      </w:r>
      <w:r w:rsidRPr="00773B81">
        <w:t>.</w:t>
      </w:r>
      <w:proofErr w:type="spellStart"/>
      <w:r w:rsidRPr="00773B81">
        <w:rPr>
          <w:lang w:val="en-US"/>
        </w:rPr>
        <w:t>trcont</w:t>
      </w:r>
      <w:proofErr w:type="spellEnd"/>
      <w:r w:rsidRPr="00773B81">
        <w:t>.</w:t>
      </w:r>
      <w:proofErr w:type="spellStart"/>
      <w:r w:rsidRPr="00773B81">
        <w:rPr>
          <w:lang w:val="en-US"/>
        </w:rPr>
        <w:t>ru</w:t>
      </w:r>
      <w:proofErr w:type="spellEnd"/>
      <w:r w:rsidRPr="00773B81">
        <w:t>.</w:t>
      </w:r>
    </w:p>
    <w:p w:rsidR="00D90E99" w:rsidRPr="00773B81" w:rsidRDefault="00D90E99" w:rsidP="00D90E99">
      <w:pPr>
        <w:tabs>
          <w:tab w:val="left" w:pos="0"/>
        </w:tabs>
        <w:autoSpaceDE w:val="0"/>
        <w:autoSpaceDN w:val="0"/>
        <w:ind w:firstLine="567"/>
        <w:jc w:val="both"/>
      </w:pPr>
      <w:r w:rsidRPr="00773B81">
        <w:t xml:space="preserve">Сторона, получившая уведомление  о  нарушении  каких-либо положений пункта 6.1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773B81">
        <w:t>с даты получения</w:t>
      </w:r>
      <w:proofErr w:type="gramEnd"/>
      <w:r w:rsidRPr="00773B81">
        <w:t xml:space="preserve"> письменного уведомления.</w:t>
      </w:r>
    </w:p>
    <w:p w:rsidR="00D90E99" w:rsidRPr="00773B81" w:rsidRDefault="00D90E99" w:rsidP="00D90E99">
      <w:pPr>
        <w:tabs>
          <w:tab w:val="left" w:pos="0"/>
        </w:tabs>
        <w:autoSpaceDE w:val="0"/>
        <w:autoSpaceDN w:val="0"/>
        <w:ind w:firstLine="567"/>
        <w:jc w:val="both"/>
      </w:pPr>
      <w:r w:rsidRPr="00773B81">
        <w:t>6.3. Стороны гарантируют осуществление надлежащего разбирательства по фактам нарушения положений пункта 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90E99" w:rsidRPr="00773B81" w:rsidRDefault="00D90E99" w:rsidP="00D90E99">
      <w:pPr>
        <w:tabs>
          <w:tab w:val="left" w:pos="0"/>
        </w:tabs>
        <w:autoSpaceDE w:val="0"/>
        <w:autoSpaceDN w:val="0"/>
        <w:ind w:firstLine="567"/>
        <w:jc w:val="both"/>
      </w:pPr>
      <w:r w:rsidRPr="00773B81">
        <w:t xml:space="preserve">6.4. 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6.2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73B81">
        <w:t>позднее</w:t>
      </w:r>
      <w:proofErr w:type="gramEnd"/>
      <w:r w:rsidRPr="00773B81">
        <w:t xml:space="preserve"> чем за 30 (тридцать) календарных дней до даты прекращения действия настоящего Договора. </w:t>
      </w:r>
    </w:p>
    <w:p w:rsidR="00D90E99" w:rsidRPr="00773B81" w:rsidRDefault="00D90E99" w:rsidP="00D90E99">
      <w:pPr>
        <w:autoSpaceDE w:val="0"/>
        <w:autoSpaceDN w:val="0"/>
        <w:adjustRightInd w:val="0"/>
        <w:ind w:firstLine="540"/>
        <w:jc w:val="center"/>
        <w:rPr>
          <w:b/>
          <w:bCs/>
          <w:sz w:val="16"/>
          <w:szCs w:val="16"/>
        </w:rPr>
      </w:pPr>
    </w:p>
    <w:p w:rsidR="00D90E99" w:rsidRPr="00773B81" w:rsidRDefault="00D90E99" w:rsidP="00D90E99">
      <w:pPr>
        <w:pStyle w:val="affa"/>
        <w:numPr>
          <w:ilvl w:val="0"/>
          <w:numId w:val="36"/>
        </w:numPr>
        <w:suppressAutoHyphens w:val="0"/>
        <w:spacing w:after="200"/>
        <w:contextualSpacing/>
        <w:jc w:val="center"/>
        <w:rPr>
          <w:b/>
        </w:rPr>
      </w:pPr>
      <w:r w:rsidRPr="00773B81">
        <w:rPr>
          <w:b/>
        </w:rPr>
        <w:t>Гарантии и заверения исполнителя</w:t>
      </w:r>
    </w:p>
    <w:p w:rsidR="00D90E99" w:rsidRPr="00773B81" w:rsidRDefault="00D90E99" w:rsidP="00D90E99">
      <w:pPr>
        <w:pStyle w:val="affa"/>
        <w:suppressAutoHyphens w:val="0"/>
        <w:spacing w:after="200"/>
        <w:ind w:left="567"/>
        <w:contextualSpacing/>
        <w:jc w:val="both"/>
        <w:rPr>
          <w:sz w:val="16"/>
          <w:szCs w:val="16"/>
        </w:rPr>
      </w:pPr>
    </w:p>
    <w:p w:rsidR="00D90E99" w:rsidRPr="00773B81" w:rsidRDefault="00D90E99" w:rsidP="00D90E99">
      <w:pPr>
        <w:pStyle w:val="affa"/>
        <w:suppressAutoHyphens w:val="0"/>
        <w:spacing w:after="200"/>
        <w:ind w:left="0" w:firstLine="567"/>
        <w:contextualSpacing/>
        <w:jc w:val="both"/>
      </w:pPr>
      <w:r w:rsidRPr="00773B81">
        <w:t xml:space="preserve">7.1.   Исполнитель настоящим </w:t>
      </w:r>
      <w:proofErr w:type="gramStart"/>
      <w:r w:rsidRPr="00773B81">
        <w:t>заверяет Заказчика и гарантирует</w:t>
      </w:r>
      <w:proofErr w:type="gramEnd"/>
      <w:r w:rsidRPr="00773B81">
        <w:t>, что на дату заключения настоящего Договора:</w:t>
      </w:r>
    </w:p>
    <w:p w:rsidR="00D90E99" w:rsidRPr="00773B81" w:rsidRDefault="00D90E99" w:rsidP="00D90E99">
      <w:pPr>
        <w:pStyle w:val="affa"/>
        <w:suppressAutoHyphens w:val="0"/>
        <w:spacing w:after="200"/>
        <w:ind w:left="0" w:firstLine="567"/>
        <w:contextualSpacing/>
        <w:jc w:val="both"/>
      </w:pPr>
      <w:r w:rsidRPr="00773B81">
        <w:t xml:space="preserve">7.1.1. Исполнитель является надлежащим </w:t>
      </w:r>
      <w:proofErr w:type="gramStart"/>
      <w:r w:rsidRPr="00773B81">
        <w:t>образом</w:t>
      </w:r>
      <w:proofErr w:type="gramEnd"/>
      <w:r w:rsidRPr="00773B81">
        <w:t xml:space="preserve"> созданным юридическим лицом, действующим в соответствии с законодательством Российской Федерации;</w:t>
      </w:r>
    </w:p>
    <w:p w:rsidR="00D90E99" w:rsidRPr="00773B81" w:rsidRDefault="00D90E99" w:rsidP="00D90E99">
      <w:pPr>
        <w:pStyle w:val="affa"/>
        <w:numPr>
          <w:ilvl w:val="2"/>
          <w:numId w:val="36"/>
        </w:numPr>
        <w:suppressAutoHyphens w:val="0"/>
        <w:spacing w:after="200"/>
        <w:ind w:left="0" w:firstLine="567"/>
        <w:contextualSpacing/>
        <w:jc w:val="both"/>
      </w:pPr>
      <w:r w:rsidRPr="00773B81">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90E99" w:rsidRPr="00773B81" w:rsidRDefault="00D90E99" w:rsidP="00D90E99">
      <w:pPr>
        <w:pStyle w:val="affa"/>
        <w:numPr>
          <w:ilvl w:val="2"/>
          <w:numId w:val="36"/>
        </w:numPr>
        <w:suppressAutoHyphens w:val="0"/>
        <w:spacing w:after="200"/>
        <w:ind w:left="0" w:firstLine="567"/>
        <w:contextualSpacing/>
        <w:jc w:val="both"/>
      </w:pPr>
      <w:r w:rsidRPr="00773B81">
        <w:t>Настоящий Договор от имени Исполнителя подписан лицом, которое надлежащим образом уполномочено совершать такие действия;</w:t>
      </w:r>
    </w:p>
    <w:p w:rsidR="00D90E99" w:rsidRPr="00773B81" w:rsidRDefault="00D90E99" w:rsidP="00D90E99">
      <w:pPr>
        <w:pStyle w:val="affa"/>
        <w:numPr>
          <w:ilvl w:val="2"/>
          <w:numId w:val="36"/>
        </w:numPr>
        <w:suppressAutoHyphens w:val="0"/>
        <w:spacing w:after="200"/>
        <w:ind w:left="0" w:firstLine="567"/>
        <w:contextualSpacing/>
        <w:jc w:val="both"/>
      </w:pPr>
      <w:r w:rsidRPr="00773B81">
        <w:t xml:space="preserve">Заключение настоящего Договора и исполнение его условий не </w:t>
      </w:r>
      <w:proofErr w:type="gramStart"/>
      <w:r w:rsidRPr="00773B81">
        <w:t>нарушит и не приведет</w:t>
      </w:r>
      <w:proofErr w:type="gramEnd"/>
      <w:r w:rsidRPr="00773B81">
        <w:t xml:space="preserve">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90E99" w:rsidRPr="00773B81" w:rsidRDefault="00D90E99" w:rsidP="00D90E99">
      <w:pPr>
        <w:pStyle w:val="affa"/>
        <w:numPr>
          <w:ilvl w:val="2"/>
          <w:numId w:val="36"/>
        </w:numPr>
        <w:suppressAutoHyphens w:val="0"/>
        <w:spacing w:after="200"/>
        <w:ind w:left="0" w:firstLine="567"/>
        <w:contextualSpacing/>
        <w:jc w:val="both"/>
      </w:pPr>
      <w:r w:rsidRPr="00773B81">
        <w:t>Не существует каких-либо обстоятельств, которые ограничивают, запрещают исполнение Исполнителем обязательств по настоящему Договору.</w:t>
      </w:r>
    </w:p>
    <w:p w:rsidR="00D90E99" w:rsidRPr="00773B81" w:rsidRDefault="00D90E99" w:rsidP="00D90E99">
      <w:pPr>
        <w:autoSpaceDE w:val="0"/>
        <w:autoSpaceDN w:val="0"/>
        <w:adjustRightInd w:val="0"/>
        <w:ind w:firstLine="540"/>
        <w:jc w:val="center"/>
        <w:rPr>
          <w:b/>
          <w:bCs/>
        </w:rPr>
      </w:pPr>
      <w:r w:rsidRPr="00773B81">
        <w:rPr>
          <w:b/>
          <w:bCs/>
        </w:rPr>
        <w:t>8. Разрешение споров</w:t>
      </w:r>
    </w:p>
    <w:p w:rsidR="00D90E99" w:rsidRPr="00773B81" w:rsidRDefault="00D90E99" w:rsidP="00D90E99">
      <w:pPr>
        <w:autoSpaceDE w:val="0"/>
        <w:autoSpaceDN w:val="0"/>
        <w:adjustRightInd w:val="0"/>
        <w:ind w:right="-5" w:firstLine="567"/>
        <w:jc w:val="both"/>
        <w:outlineLvl w:val="0"/>
        <w:rPr>
          <w:bCs/>
        </w:rPr>
      </w:pPr>
      <w:r w:rsidRPr="00773B81">
        <w:rPr>
          <w:bCs/>
        </w:rPr>
        <w:t>8.1.</w:t>
      </w:r>
      <w:r w:rsidRPr="00773B81">
        <w:rPr>
          <w:b/>
          <w:bCs/>
        </w:rPr>
        <w:t xml:space="preserve"> </w:t>
      </w:r>
      <w:r w:rsidRPr="00773B81">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773B81">
        <w:rPr>
          <w:b/>
          <w:bCs/>
        </w:rPr>
        <w:t xml:space="preserve">, </w:t>
      </w:r>
      <w:r w:rsidRPr="00773B81">
        <w:rPr>
          <w:bCs/>
        </w:rPr>
        <w:t>решаются Сторонами путем переговоров.</w:t>
      </w:r>
    </w:p>
    <w:p w:rsidR="00D90E99" w:rsidRPr="00773B81" w:rsidRDefault="00D90E99" w:rsidP="00D90E99">
      <w:pPr>
        <w:ind w:firstLine="567"/>
        <w:jc w:val="both"/>
      </w:pPr>
      <w:r w:rsidRPr="00773B81">
        <w:rPr>
          <w:bCs/>
        </w:rPr>
        <w:t>8.2. Если Стороны не придут к соглашению путем переговоров, все споры рассматриваются в претензионном порядке</w:t>
      </w:r>
      <w:r w:rsidRPr="00773B81">
        <w:rPr>
          <w:b/>
          <w:bCs/>
        </w:rPr>
        <w:t xml:space="preserve">. </w:t>
      </w:r>
      <w:r w:rsidRPr="00773B81">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w:t>
      </w:r>
    </w:p>
    <w:p w:rsidR="00D90E99" w:rsidRPr="00773B81" w:rsidRDefault="00D90E99" w:rsidP="00D90E99">
      <w:pPr>
        <w:ind w:firstLine="567"/>
        <w:jc w:val="both"/>
        <w:rPr>
          <w:b/>
          <w:bCs/>
        </w:rPr>
      </w:pPr>
      <w:r w:rsidRPr="00773B81">
        <w:rPr>
          <w:b/>
          <w:bCs/>
        </w:rPr>
        <w:t xml:space="preserve">Срок рассмотрения претензии - один месяц  </w:t>
      </w:r>
      <w:proofErr w:type="gramStart"/>
      <w:r w:rsidRPr="00773B81">
        <w:rPr>
          <w:b/>
          <w:bCs/>
        </w:rPr>
        <w:t>с даты</w:t>
      </w:r>
      <w:proofErr w:type="gramEnd"/>
      <w:r w:rsidRPr="00773B81">
        <w:rPr>
          <w:b/>
          <w:bCs/>
        </w:rPr>
        <w:t xml:space="preserve"> ее получения.</w:t>
      </w:r>
    </w:p>
    <w:p w:rsidR="00D90E99" w:rsidRPr="00773B81" w:rsidRDefault="00D90E99" w:rsidP="00D90E99">
      <w:pPr>
        <w:ind w:firstLine="567"/>
        <w:jc w:val="both"/>
      </w:pPr>
      <w:r w:rsidRPr="00773B81">
        <w:rPr>
          <w:bCs/>
        </w:rPr>
        <w:t xml:space="preserve">8.3. </w:t>
      </w:r>
      <w:r w:rsidRPr="00773B81">
        <w:t>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D90E99" w:rsidRPr="00773B81" w:rsidRDefault="00D90E99" w:rsidP="00D90E99">
      <w:pPr>
        <w:autoSpaceDE w:val="0"/>
        <w:autoSpaceDN w:val="0"/>
        <w:adjustRightInd w:val="0"/>
        <w:ind w:firstLine="540"/>
        <w:jc w:val="center"/>
        <w:rPr>
          <w:b/>
          <w:bCs/>
          <w:sz w:val="16"/>
          <w:szCs w:val="16"/>
        </w:rPr>
      </w:pPr>
    </w:p>
    <w:p w:rsidR="00D90E99" w:rsidRPr="00773B81" w:rsidRDefault="00D90E99" w:rsidP="00D90E99">
      <w:pPr>
        <w:autoSpaceDE w:val="0"/>
        <w:autoSpaceDN w:val="0"/>
        <w:adjustRightInd w:val="0"/>
        <w:ind w:firstLine="540"/>
        <w:jc w:val="center"/>
        <w:rPr>
          <w:b/>
          <w:bCs/>
        </w:rPr>
      </w:pPr>
      <w:r w:rsidRPr="00773B81">
        <w:rPr>
          <w:b/>
          <w:bCs/>
        </w:rPr>
        <w:t>9. Форс-мажор</w:t>
      </w:r>
    </w:p>
    <w:p w:rsidR="00D90E99" w:rsidRPr="00773B81" w:rsidRDefault="00D90E99" w:rsidP="00D90E99">
      <w:pPr>
        <w:autoSpaceDE w:val="0"/>
        <w:autoSpaceDN w:val="0"/>
        <w:adjustRightInd w:val="0"/>
        <w:ind w:firstLine="540"/>
        <w:jc w:val="both"/>
      </w:pPr>
      <w:r w:rsidRPr="00773B81">
        <w:t>9.1. Стороны освобождаются от ответственности за частичное или полное невыполнение обязательств по Договору, если оно является следствием обстоятельств непреодолимой силы, а именно: стихийных бедствий или запретительных мер государства. Фактом, подтверждающим наступление и прекращение обстоятельств, является справка Торгово-промышленной палаты РФ.</w:t>
      </w:r>
    </w:p>
    <w:p w:rsidR="00D90E99" w:rsidRPr="00773B81" w:rsidRDefault="00D90E99" w:rsidP="00D90E99">
      <w:pPr>
        <w:autoSpaceDE w:val="0"/>
        <w:autoSpaceDN w:val="0"/>
        <w:adjustRightInd w:val="0"/>
        <w:ind w:firstLine="540"/>
        <w:jc w:val="both"/>
      </w:pPr>
      <w:r w:rsidRPr="00773B81">
        <w:t>9.2. При наступлении обязательств непреодолимой силы, срок исполнения обязательств по Договору, за исключением обязательств Заказчика по оплате работ, продлевается на срок действия этих обстоятельств.</w:t>
      </w:r>
    </w:p>
    <w:p w:rsidR="00D90E99" w:rsidRPr="00773B81" w:rsidRDefault="00D90E99" w:rsidP="00D90E99">
      <w:pPr>
        <w:autoSpaceDE w:val="0"/>
        <w:autoSpaceDN w:val="0"/>
        <w:adjustRightInd w:val="0"/>
        <w:ind w:firstLine="540"/>
        <w:jc w:val="both"/>
        <w:rPr>
          <w:sz w:val="16"/>
          <w:szCs w:val="16"/>
        </w:rPr>
      </w:pPr>
    </w:p>
    <w:p w:rsidR="00D90E99" w:rsidRPr="00773B81" w:rsidRDefault="00D90E99" w:rsidP="00D90E99">
      <w:pPr>
        <w:autoSpaceDE w:val="0"/>
        <w:autoSpaceDN w:val="0"/>
        <w:adjustRightInd w:val="0"/>
        <w:ind w:firstLine="540"/>
        <w:jc w:val="center"/>
        <w:rPr>
          <w:b/>
          <w:bCs/>
        </w:rPr>
      </w:pPr>
      <w:r w:rsidRPr="00773B81">
        <w:rPr>
          <w:b/>
          <w:bCs/>
        </w:rPr>
        <w:t>10. Оперативная связь</w:t>
      </w:r>
    </w:p>
    <w:p w:rsidR="00D90E99" w:rsidRPr="00773B81" w:rsidRDefault="00D90E99" w:rsidP="00D90E99">
      <w:pPr>
        <w:pStyle w:val="28"/>
        <w:spacing w:line="240" w:lineRule="auto"/>
        <w:ind w:firstLine="540"/>
        <w:jc w:val="both"/>
      </w:pPr>
      <w:r w:rsidRPr="00773B81">
        <w:t xml:space="preserve">10.1. </w:t>
      </w:r>
      <w:proofErr w:type="gramStart"/>
      <w:r w:rsidRPr="00773B81">
        <w:t>На всем протяжении действия Договора, Исполнитель и Заказчик поддерживают постоянную оперативную связь по вопросам направления, поступления, отправления, ремонта колесных пар, оформления документации, проведения и поступления платежей, изменения нормативно-технической документации и другим организационно-техническим вопросам путем направления письменных сообщений (уведомлений) и прочей корреспонденции по месту нахождения другой стороны и/или по адресу, на электронный адрес, факс, указанные в разделе 14 настоящего Договора.</w:t>
      </w:r>
      <w:proofErr w:type="gramEnd"/>
    </w:p>
    <w:p w:rsidR="00D90E99" w:rsidRPr="00773B81" w:rsidRDefault="00D90E99" w:rsidP="00D90E99">
      <w:pPr>
        <w:autoSpaceDE w:val="0"/>
        <w:autoSpaceDN w:val="0"/>
        <w:adjustRightInd w:val="0"/>
        <w:ind w:firstLine="540"/>
        <w:jc w:val="center"/>
        <w:rPr>
          <w:b/>
          <w:bCs/>
          <w:sz w:val="16"/>
          <w:szCs w:val="16"/>
        </w:rPr>
      </w:pPr>
    </w:p>
    <w:p w:rsidR="00D90E99" w:rsidRPr="00773B81" w:rsidRDefault="00D90E99" w:rsidP="00D90E99">
      <w:pPr>
        <w:autoSpaceDE w:val="0"/>
        <w:autoSpaceDN w:val="0"/>
        <w:adjustRightInd w:val="0"/>
        <w:ind w:firstLine="540"/>
        <w:jc w:val="center"/>
        <w:rPr>
          <w:b/>
          <w:bCs/>
        </w:rPr>
      </w:pPr>
      <w:r w:rsidRPr="00773B81">
        <w:rPr>
          <w:b/>
          <w:bCs/>
        </w:rPr>
        <w:t>11. Срок действия Договора</w:t>
      </w:r>
    </w:p>
    <w:p w:rsidR="00D90E99" w:rsidRPr="00773B81" w:rsidRDefault="00D90E99" w:rsidP="00D90E99">
      <w:pPr>
        <w:autoSpaceDE w:val="0"/>
        <w:autoSpaceDN w:val="0"/>
        <w:adjustRightInd w:val="0"/>
        <w:ind w:firstLine="540"/>
        <w:jc w:val="both"/>
      </w:pPr>
      <w:r w:rsidRPr="00773B81">
        <w:t xml:space="preserve">11.1. Договор </w:t>
      </w:r>
      <w:proofErr w:type="gramStart"/>
      <w:r w:rsidRPr="00773B81">
        <w:t>вступает в силу с момента его подписания сторонами и действует</w:t>
      </w:r>
      <w:proofErr w:type="gramEnd"/>
      <w:r w:rsidRPr="00773B81">
        <w:t xml:space="preserve"> по 31.12.2022 года включительно, в части взаиморасчетов – до полного их завершения, а в части гарантийных обязательств – до истечения срока исполнения гарантийных обязательств Исполнителем.</w:t>
      </w:r>
    </w:p>
    <w:p w:rsidR="00D90E99" w:rsidRPr="00773B81" w:rsidRDefault="00D90E99" w:rsidP="00D90E99">
      <w:pPr>
        <w:pStyle w:val="affd"/>
        <w:ind w:left="284"/>
        <w:jc w:val="center"/>
        <w:rPr>
          <w:rFonts w:ascii="Times New Roman" w:hAnsi="Times New Roman"/>
          <w:b/>
          <w:sz w:val="24"/>
          <w:szCs w:val="24"/>
        </w:rPr>
      </w:pPr>
    </w:p>
    <w:p w:rsidR="00D90E99" w:rsidRPr="00773B81" w:rsidRDefault="00D90E99" w:rsidP="00D90E99">
      <w:pPr>
        <w:pStyle w:val="affd"/>
        <w:ind w:left="284"/>
        <w:jc w:val="center"/>
        <w:rPr>
          <w:rFonts w:ascii="Times New Roman" w:hAnsi="Times New Roman"/>
          <w:b/>
          <w:sz w:val="24"/>
          <w:szCs w:val="24"/>
        </w:rPr>
      </w:pPr>
      <w:r w:rsidRPr="00773B81">
        <w:rPr>
          <w:rFonts w:ascii="Times New Roman" w:hAnsi="Times New Roman"/>
          <w:b/>
          <w:sz w:val="24"/>
          <w:szCs w:val="24"/>
        </w:rPr>
        <w:t>12. Порядок внесения изменений, дополнений в Договор и его расторжения</w:t>
      </w:r>
    </w:p>
    <w:p w:rsidR="00D90E99" w:rsidRPr="00773B81" w:rsidRDefault="00D90E99" w:rsidP="00D90E99">
      <w:pPr>
        <w:pStyle w:val="affd"/>
        <w:ind w:firstLine="567"/>
        <w:jc w:val="both"/>
        <w:rPr>
          <w:rFonts w:ascii="Times New Roman" w:hAnsi="Times New Roman"/>
          <w:sz w:val="24"/>
          <w:szCs w:val="24"/>
        </w:rPr>
      </w:pPr>
      <w:r w:rsidRPr="00773B81">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90E99" w:rsidRPr="00773B81" w:rsidRDefault="00D90E99" w:rsidP="00D90E99">
      <w:pPr>
        <w:pStyle w:val="affd"/>
        <w:ind w:firstLine="567"/>
        <w:jc w:val="both"/>
        <w:rPr>
          <w:rFonts w:ascii="Times New Roman" w:hAnsi="Times New Roman"/>
          <w:sz w:val="24"/>
          <w:szCs w:val="24"/>
        </w:rPr>
      </w:pPr>
      <w:r w:rsidRPr="00773B81">
        <w:rPr>
          <w:rFonts w:ascii="Times New Roman" w:hAnsi="Times New Roman"/>
          <w:sz w:val="24"/>
          <w:szCs w:val="24"/>
        </w:rPr>
        <w:t>12.2. Стороны вправе расторгнуть настоящий Договор (отказаться от исполнения настоящего Договора) по основаниям, в порядке и применением последствий, предусмотренных настоящим Договором и законодательством Российской Федерации.</w:t>
      </w:r>
    </w:p>
    <w:p w:rsidR="00D90E99" w:rsidRPr="00773B81" w:rsidRDefault="00D90E99" w:rsidP="00D90E99">
      <w:pPr>
        <w:pStyle w:val="affd"/>
        <w:ind w:firstLine="567"/>
        <w:jc w:val="both"/>
        <w:rPr>
          <w:rFonts w:ascii="Times New Roman" w:hAnsi="Times New Roman"/>
          <w:sz w:val="24"/>
          <w:szCs w:val="24"/>
        </w:rPr>
      </w:pPr>
      <w:r w:rsidRPr="00773B81">
        <w:rPr>
          <w:rFonts w:ascii="Times New Roman" w:hAnsi="Times New Roman"/>
          <w:sz w:val="24"/>
          <w:szCs w:val="24"/>
        </w:rPr>
        <w:t>В случае досрочного расторжения настоящего Договора оплате подлежат фактически выполненные работы/услуги и понесенные, документально подтвержденные Исполнителем расходы по настоящему Договору до даты расторжения.</w:t>
      </w:r>
    </w:p>
    <w:p w:rsidR="00D90E99" w:rsidRPr="00773B81" w:rsidRDefault="00D90E99" w:rsidP="00D90E99">
      <w:pPr>
        <w:pStyle w:val="affd"/>
        <w:ind w:firstLine="567"/>
        <w:jc w:val="both"/>
        <w:rPr>
          <w:rFonts w:ascii="Times New Roman" w:hAnsi="Times New Roman"/>
          <w:sz w:val="24"/>
          <w:szCs w:val="24"/>
        </w:rPr>
      </w:pPr>
      <w:r w:rsidRPr="00773B81">
        <w:rPr>
          <w:rFonts w:ascii="Times New Roman" w:hAnsi="Times New Roman"/>
          <w:sz w:val="24"/>
          <w:szCs w:val="24"/>
        </w:rPr>
        <w:t xml:space="preserve">12.3.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 В этом случае Стороны </w:t>
      </w:r>
      <w:proofErr w:type="gramStart"/>
      <w:r w:rsidRPr="00773B81">
        <w:rPr>
          <w:rFonts w:ascii="Times New Roman" w:hAnsi="Times New Roman"/>
          <w:sz w:val="24"/>
          <w:szCs w:val="24"/>
        </w:rPr>
        <w:t>подписывают акт сверки расчетов и проводят</w:t>
      </w:r>
      <w:proofErr w:type="gramEnd"/>
      <w:r w:rsidRPr="00773B81">
        <w:rPr>
          <w:rFonts w:ascii="Times New Roman" w:hAnsi="Times New Roman"/>
          <w:sz w:val="24"/>
          <w:szCs w:val="24"/>
        </w:rPr>
        <w:t xml:space="preserve"> взаимные расчеты.</w:t>
      </w:r>
    </w:p>
    <w:p w:rsidR="00D90E99" w:rsidRPr="00773B81" w:rsidRDefault="00D90E99" w:rsidP="00D90E99">
      <w:pPr>
        <w:pStyle w:val="affd"/>
        <w:rPr>
          <w:rFonts w:ascii="Times New Roman" w:hAnsi="Times New Roman"/>
          <w:sz w:val="24"/>
          <w:szCs w:val="24"/>
        </w:rPr>
      </w:pPr>
    </w:p>
    <w:p w:rsidR="00D90E99" w:rsidRPr="00773B81" w:rsidRDefault="00D90E99" w:rsidP="00D90E99">
      <w:pPr>
        <w:pStyle w:val="28"/>
        <w:spacing w:line="240" w:lineRule="auto"/>
        <w:ind w:firstLine="540"/>
        <w:jc w:val="center"/>
        <w:rPr>
          <w:b/>
          <w:bCs/>
        </w:rPr>
      </w:pPr>
      <w:r w:rsidRPr="00773B81">
        <w:rPr>
          <w:b/>
          <w:bCs/>
        </w:rPr>
        <w:t>13. Прочие условия</w:t>
      </w:r>
    </w:p>
    <w:p w:rsidR="00D90E99" w:rsidRPr="00773B81" w:rsidRDefault="00D90E99" w:rsidP="00D90E99">
      <w:pPr>
        <w:pStyle w:val="28"/>
        <w:spacing w:line="240" w:lineRule="auto"/>
        <w:ind w:firstLine="540"/>
        <w:jc w:val="both"/>
        <w:rPr>
          <w:sz w:val="16"/>
          <w:szCs w:val="16"/>
        </w:rPr>
      </w:pPr>
    </w:p>
    <w:p w:rsidR="00D90E99" w:rsidRPr="00773B81" w:rsidRDefault="00D90E99" w:rsidP="00D90E99">
      <w:pPr>
        <w:pStyle w:val="28"/>
        <w:spacing w:line="240" w:lineRule="auto"/>
        <w:ind w:firstLine="540"/>
        <w:jc w:val="both"/>
      </w:pPr>
      <w:r w:rsidRPr="00773B81">
        <w:t>13.1. Договор составлен в двух экземплярах, имеющих одинаковую юридическую силу, по одному для каждой из Сторон.</w:t>
      </w:r>
    </w:p>
    <w:p w:rsidR="00D90E99" w:rsidRPr="00773B81" w:rsidRDefault="00D90E99" w:rsidP="00D90E99">
      <w:pPr>
        <w:pStyle w:val="ConsNormal"/>
        <w:ind w:firstLine="540"/>
        <w:jc w:val="both"/>
        <w:rPr>
          <w:rFonts w:ascii="Times New Roman" w:hAnsi="Times New Roman" w:cs="Times New Roman"/>
          <w:sz w:val="24"/>
          <w:szCs w:val="24"/>
        </w:rPr>
      </w:pPr>
      <w:r w:rsidRPr="00773B81">
        <w:rPr>
          <w:rFonts w:ascii="Times New Roman" w:hAnsi="Times New Roman" w:cs="Times New Roman"/>
          <w:sz w:val="24"/>
          <w:szCs w:val="24"/>
        </w:rPr>
        <w:t xml:space="preserve">13.2. Ни одна из Сторон не имеет права передавать третьей стороне права и обязанности по Договору без письменного согласия другой Стороны. </w:t>
      </w:r>
    </w:p>
    <w:p w:rsidR="00D90E99" w:rsidRPr="00773B81" w:rsidRDefault="00D90E99" w:rsidP="00D90E99">
      <w:pPr>
        <w:pStyle w:val="ConsNormal"/>
        <w:ind w:firstLine="540"/>
        <w:jc w:val="both"/>
        <w:rPr>
          <w:rFonts w:ascii="Times New Roman" w:hAnsi="Times New Roman" w:cs="Times New Roman"/>
          <w:sz w:val="24"/>
          <w:szCs w:val="24"/>
        </w:rPr>
      </w:pPr>
      <w:r w:rsidRPr="00773B81">
        <w:rPr>
          <w:rFonts w:ascii="Times New Roman" w:hAnsi="Times New Roman" w:cs="Times New Roman"/>
          <w:sz w:val="24"/>
          <w:szCs w:val="24"/>
        </w:rPr>
        <w:t>13.3. Права и обязанности Заказчика по Договору осуществляет соответствующий филиал Заказчика по месту проведения ремонта колесных пар.</w:t>
      </w:r>
    </w:p>
    <w:p w:rsidR="00D90E99" w:rsidRPr="00773B81" w:rsidRDefault="00D90E99" w:rsidP="00D90E99">
      <w:pPr>
        <w:pStyle w:val="ConsNormal"/>
        <w:ind w:firstLine="540"/>
        <w:jc w:val="both"/>
        <w:rPr>
          <w:rFonts w:ascii="Times New Roman" w:hAnsi="Times New Roman" w:cs="Times New Roman"/>
          <w:sz w:val="24"/>
          <w:szCs w:val="24"/>
        </w:rPr>
      </w:pPr>
      <w:r w:rsidRPr="00773B81">
        <w:rPr>
          <w:rFonts w:ascii="Times New Roman" w:hAnsi="Times New Roman" w:cs="Times New Roman"/>
          <w:sz w:val="24"/>
          <w:szCs w:val="24"/>
        </w:rPr>
        <w:t>13.4. К Договору прилагается:</w:t>
      </w:r>
    </w:p>
    <w:p w:rsidR="00D90E99" w:rsidRPr="00773B81" w:rsidRDefault="00D90E99" w:rsidP="00D90E99">
      <w:pPr>
        <w:ind w:firstLine="540"/>
        <w:jc w:val="both"/>
      </w:pPr>
      <w:r w:rsidRPr="00773B81">
        <w:t>13.4.1. Прейскурант предельных цен на проведение ремонта колесной пары в __________           (Приложение № 1).</w:t>
      </w:r>
    </w:p>
    <w:p w:rsidR="00D90E99" w:rsidRPr="00773B81" w:rsidRDefault="00D90E99" w:rsidP="00D90E99">
      <w:pPr>
        <w:ind w:firstLine="540"/>
        <w:jc w:val="both"/>
      </w:pPr>
      <w:r w:rsidRPr="00773B81">
        <w:t>13.4.2. Форма Разнарядка на отгрузку  (Приложение № 2).</w:t>
      </w:r>
    </w:p>
    <w:p w:rsidR="00D90E99" w:rsidRPr="00773B81" w:rsidRDefault="00D90E99" w:rsidP="00D90E99">
      <w:pPr>
        <w:pStyle w:val="ConsNormal"/>
        <w:ind w:firstLine="540"/>
        <w:jc w:val="both"/>
        <w:rPr>
          <w:rFonts w:ascii="Times New Roman" w:hAnsi="Times New Roman" w:cs="Times New Roman"/>
          <w:sz w:val="24"/>
          <w:szCs w:val="24"/>
        </w:rPr>
      </w:pPr>
      <w:r w:rsidRPr="00773B81">
        <w:rPr>
          <w:rFonts w:ascii="Times New Roman" w:hAnsi="Times New Roman" w:cs="Times New Roman"/>
          <w:sz w:val="24"/>
          <w:szCs w:val="24"/>
        </w:rPr>
        <w:t xml:space="preserve">13.4.3. Форма </w:t>
      </w:r>
      <w:r w:rsidRPr="00773B81">
        <w:rPr>
          <w:rFonts w:ascii="Times New Roman" w:hAnsi="Times New Roman" w:cs="Times New Roman"/>
          <w:spacing w:val="2"/>
          <w:sz w:val="24"/>
          <w:szCs w:val="24"/>
        </w:rPr>
        <w:t>Акт о выполненных работах (оказанных услугах)</w:t>
      </w:r>
      <w:r w:rsidRPr="00773B81">
        <w:rPr>
          <w:rFonts w:ascii="Times New Roman" w:hAnsi="Times New Roman" w:cs="Times New Roman"/>
          <w:sz w:val="24"/>
          <w:szCs w:val="24"/>
        </w:rPr>
        <w:t xml:space="preserve"> (Приложение № 3).</w:t>
      </w:r>
    </w:p>
    <w:p w:rsidR="00D90E99" w:rsidRPr="00773B81" w:rsidRDefault="00D90E99" w:rsidP="00D90E99">
      <w:pPr>
        <w:autoSpaceDE w:val="0"/>
        <w:autoSpaceDN w:val="0"/>
        <w:adjustRightInd w:val="0"/>
        <w:ind w:firstLine="540"/>
      </w:pPr>
      <w:r w:rsidRPr="00773B81">
        <w:t>13.4.4. Форма Акта приёма давальческого сырья в ремонт (Приложение № 4).</w:t>
      </w:r>
    </w:p>
    <w:p w:rsidR="00D90E99" w:rsidRPr="00773B81" w:rsidRDefault="00D90E99" w:rsidP="00D90E99">
      <w:pPr>
        <w:autoSpaceDE w:val="0"/>
        <w:autoSpaceDN w:val="0"/>
        <w:adjustRightInd w:val="0"/>
        <w:ind w:firstLine="540"/>
      </w:pPr>
      <w:r w:rsidRPr="00773B81">
        <w:t xml:space="preserve">13.4.5. Форма Акта приёма-передачи давальческого сырья из ремонта (Приложение № 5). </w:t>
      </w:r>
    </w:p>
    <w:p w:rsidR="00D90E99" w:rsidRPr="00773B81" w:rsidRDefault="00D90E99" w:rsidP="00D90E99">
      <w:pPr>
        <w:autoSpaceDE w:val="0"/>
        <w:autoSpaceDN w:val="0"/>
        <w:adjustRightInd w:val="0"/>
        <w:ind w:firstLine="540"/>
        <w:jc w:val="both"/>
      </w:pPr>
      <w:r w:rsidRPr="00773B81">
        <w:t>13.4.6. Форма Пересылочной ведомости (Приложение № 6).</w:t>
      </w:r>
    </w:p>
    <w:p w:rsidR="00D90E99" w:rsidRPr="00773B81" w:rsidRDefault="00D90E99" w:rsidP="00D90E99">
      <w:pPr>
        <w:ind w:firstLine="540"/>
        <w:jc w:val="both"/>
      </w:pPr>
      <w:r w:rsidRPr="00773B81">
        <w:t>13.4.7. Форма Акта на исключение из инвентаря колесных пар вагонов</w:t>
      </w:r>
      <w:r w:rsidRPr="00773B81">
        <w:rPr>
          <w:b/>
        </w:rPr>
        <w:t xml:space="preserve"> </w:t>
      </w:r>
      <w:r w:rsidRPr="00773B81">
        <w:t xml:space="preserve"> (Приложение № 7).</w:t>
      </w:r>
    </w:p>
    <w:p w:rsidR="00D90E99" w:rsidRPr="00773B81" w:rsidRDefault="00D90E99" w:rsidP="00D90E99">
      <w:pPr>
        <w:ind w:firstLine="540"/>
        <w:jc w:val="both"/>
      </w:pPr>
      <w:r w:rsidRPr="00773B81">
        <w:t>13.4.8. Форма Описи деталей и узлов, забракованных в металлолом в процессе ремонта колесных пар (Приложение № 8).</w:t>
      </w:r>
    </w:p>
    <w:p w:rsidR="00D90E99" w:rsidRPr="00773B81" w:rsidRDefault="00D90E99" w:rsidP="00D90E99">
      <w:pPr>
        <w:autoSpaceDE w:val="0"/>
        <w:autoSpaceDN w:val="0"/>
        <w:adjustRightInd w:val="0"/>
        <w:ind w:firstLine="540"/>
        <w:jc w:val="both"/>
      </w:pPr>
      <w:r w:rsidRPr="00773B81">
        <w:t xml:space="preserve">13.4.9. Форма Акта о </w:t>
      </w:r>
      <w:proofErr w:type="spellStart"/>
      <w:proofErr w:type="gramStart"/>
      <w:r w:rsidRPr="00773B81">
        <w:t>приеме-передачи</w:t>
      </w:r>
      <w:proofErr w:type="spellEnd"/>
      <w:proofErr w:type="gramEnd"/>
      <w:r w:rsidRPr="00773B81">
        <w:t xml:space="preserve"> товарно-материальных ценностей на хранение (Приложение № 9).</w:t>
      </w:r>
    </w:p>
    <w:p w:rsidR="00D90E99" w:rsidRPr="00773B81" w:rsidRDefault="00D90E99" w:rsidP="00D90E99">
      <w:pPr>
        <w:autoSpaceDE w:val="0"/>
        <w:autoSpaceDN w:val="0"/>
        <w:adjustRightInd w:val="0"/>
        <w:ind w:firstLine="540"/>
        <w:jc w:val="both"/>
      </w:pPr>
      <w:r w:rsidRPr="00773B81">
        <w:t>13.4.10. Форма Акта о возврате товарно-материальных ценностей, сданных на хранение (Приложение № 10).</w:t>
      </w:r>
    </w:p>
    <w:p w:rsidR="00D90E99" w:rsidRPr="00773B81" w:rsidRDefault="00D90E99" w:rsidP="00D90E99">
      <w:pPr>
        <w:ind w:firstLine="540"/>
        <w:jc w:val="both"/>
        <w:rPr>
          <w:b/>
        </w:rPr>
      </w:pPr>
      <w:r w:rsidRPr="00773B81">
        <w:t>13.4.1</w:t>
      </w:r>
      <w:r w:rsidR="00D71316" w:rsidRPr="00773B81">
        <w:t>1</w:t>
      </w:r>
      <w:r w:rsidRPr="00773B81">
        <w:t>. Форма Акта Расчета стоимости услуг по хранению металлолома/колесных пар</w:t>
      </w:r>
      <w:r w:rsidRPr="00773B81">
        <w:rPr>
          <w:b/>
        </w:rPr>
        <w:t xml:space="preserve"> </w:t>
      </w:r>
      <w:r w:rsidRPr="00773B81">
        <w:t>(Приложение № 1</w:t>
      </w:r>
      <w:r w:rsidR="00F5257F" w:rsidRPr="00773B81">
        <w:t>1</w:t>
      </w:r>
      <w:r w:rsidRPr="00773B81">
        <w:t>).</w:t>
      </w:r>
    </w:p>
    <w:p w:rsidR="00D90E99" w:rsidRPr="00773B81" w:rsidRDefault="00D90E99" w:rsidP="00D90E99">
      <w:pPr>
        <w:ind w:firstLine="540"/>
        <w:jc w:val="both"/>
      </w:pPr>
      <w:r w:rsidRPr="00773B81">
        <w:t>13.4.1</w:t>
      </w:r>
      <w:r w:rsidR="00D71316" w:rsidRPr="00773B81">
        <w:t>2</w:t>
      </w:r>
      <w:r w:rsidRPr="00773B81">
        <w:t xml:space="preserve">. Протокол согласования цены </w:t>
      </w:r>
      <w:r w:rsidR="009D1B30" w:rsidRPr="00773B81">
        <w:t>Погрузки (выгрузки) колесных пар; Ответственного хранения деталей и металлолома, образованного в процессе ремонта колесных пар; Транспортировки колесных пар</w:t>
      </w:r>
      <w:r w:rsidRPr="00773B81">
        <w:t xml:space="preserve"> (Приложение № 1</w:t>
      </w:r>
      <w:r w:rsidR="00D71316" w:rsidRPr="00773B81">
        <w:t>2</w:t>
      </w:r>
      <w:r w:rsidRPr="00773B81">
        <w:t>).</w:t>
      </w:r>
    </w:p>
    <w:p w:rsidR="00D90E99" w:rsidRPr="00773B81" w:rsidRDefault="00D90E99" w:rsidP="00D90E99">
      <w:pPr>
        <w:ind w:firstLine="540"/>
        <w:jc w:val="both"/>
      </w:pPr>
      <w:r w:rsidRPr="00773B81">
        <w:t>13.4.1</w:t>
      </w:r>
      <w:r w:rsidR="00D71316" w:rsidRPr="00773B81">
        <w:t>3</w:t>
      </w:r>
      <w:r w:rsidRPr="00773B81">
        <w:t xml:space="preserve">. </w:t>
      </w:r>
      <w:r w:rsidRPr="00773B81">
        <w:rPr>
          <w:bCs/>
        </w:rPr>
        <w:t xml:space="preserve">Стоимость колесных пар собственности ПАО </w:t>
      </w:r>
      <w:r w:rsidRPr="00773B81">
        <w:t>«ТрансКонтейнер»                    (Приложение № 1</w:t>
      </w:r>
      <w:r w:rsidR="00D71316" w:rsidRPr="00773B81">
        <w:t>3</w:t>
      </w:r>
      <w:r w:rsidRPr="00773B81">
        <w:t>).</w:t>
      </w:r>
    </w:p>
    <w:p w:rsidR="00D90E99" w:rsidRPr="00773B81" w:rsidRDefault="00D90E99" w:rsidP="00D90E99">
      <w:pPr>
        <w:ind w:firstLine="540"/>
        <w:jc w:val="both"/>
      </w:pPr>
      <w:r w:rsidRPr="00773B81">
        <w:t>13.4.1</w:t>
      </w:r>
      <w:r w:rsidR="00D71316" w:rsidRPr="00773B81">
        <w:t>4</w:t>
      </w:r>
      <w:r w:rsidRPr="00773B81">
        <w:t>. Расчетный вес деталей, узлов, колесных пар, применяемый для расчета стоимости услуг по погрузке (выгрузке) и хранения (Приложение № 1</w:t>
      </w:r>
      <w:r w:rsidR="00D71316" w:rsidRPr="00773B81">
        <w:t>4</w:t>
      </w:r>
      <w:r w:rsidRPr="00773B81">
        <w:t>).</w:t>
      </w:r>
    </w:p>
    <w:p w:rsidR="00D90E99" w:rsidRPr="00773B81" w:rsidRDefault="00D90E99" w:rsidP="00D90E99">
      <w:pPr>
        <w:ind w:firstLine="540"/>
        <w:jc w:val="both"/>
      </w:pPr>
      <w:r w:rsidRPr="00773B81">
        <w:t>13.4.1</w:t>
      </w:r>
      <w:r w:rsidR="00D71316" w:rsidRPr="00773B81">
        <w:t>5</w:t>
      </w:r>
      <w:r w:rsidRPr="00773B81">
        <w:t>. Техническое задание (Приложение № 1</w:t>
      </w:r>
      <w:r w:rsidR="00D71316" w:rsidRPr="00773B81">
        <w:t>5</w:t>
      </w:r>
      <w:r w:rsidRPr="00773B81">
        <w:t>).</w:t>
      </w:r>
    </w:p>
    <w:p w:rsidR="00D90E99" w:rsidRPr="00773B81" w:rsidRDefault="00D90E99" w:rsidP="00D90E99">
      <w:pPr>
        <w:ind w:firstLine="540"/>
        <w:jc w:val="both"/>
      </w:pPr>
    </w:p>
    <w:p w:rsidR="00D90E99" w:rsidRPr="00773B81" w:rsidRDefault="00D90E99" w:rsidP="00D90E99">
      <w:pPr>
        <w:pStyle w:val="ConsNormal"/>
        <w:ind w:firstLine="540"/>
        <w:jc w:val="center"/>
        <w:rPr>
          <w:rFonts w:ascii="Times New Roman" w:hAnsi="Times New Roman"/>
          <w:b/>
          <w:bCs/>
          <w:sz w:val="24"/>
          <w:szCs w:val="24"/>
        </w:rPr>
      </w:pPr>
    </w:p>
    <w:p w:rsidR="00D90E99" w:rsidRPr="00773B81" w:rsidRDefault="00D90E99" w:rsidP="00D90E99">
      <w:pPr>
        <w:pStyle w:val="ConsNormal"/>
        <w:ind w:firstLine="540"/>
        <w:jc w:val="center"/>
        <w:rPr>
          <w:rFonts w:ascii="Times New Roman" w:hAnsi="Times New Roman"/>
          <w:b/>
          <w:bCs/>
          <w:sz w:val="24"/>
          <w:szCs w:val="24"/>
        </w:rPr>
      </w:pPr>
      <w:r w:rsidRPr="00773B81">
        <w:rPr>
          <w:rFonts w:ascii="Times New Roman" w:hAnsi="Times New Roman"/>
          <w:b/>
          <w:bCs/>
          <w:sz w:val="24"/>
          <w:szCs w:val="24"/>
        </w:rPr>
        <w:t>14. Юридические адреса и платежные реквизиты сторон</w:t>
      </w:r>
    </w:p>
    <w:p w:rsidR="00D90E99" w:rsidRPr="00773B81" w:rsidRDefault="00D90E99" w:rsidP="00D90E99">
      <w:pPr>
        <w:pStyle w:val="ConsNormal"/>
        <w:ind w:firstLine="540"/>
        <w:jc w:val="center"/>
        <w:rPr>
          <w:rFonts w:ascii="Times New Roman" w:hAnsi="Times New Roman"/>
          <w:b/>
          <w:bCs/>
          <w:sz w:val="24"/>
          <w:szCs w:val="24"/>
        </w:rPr>
      </w:pPr>
    </w:p>
    <w:tbl>
      <w:tblPr>
        <w:tblW w:w="0" w:type="auto"/>
        <w:tblLook w:val="01E0"/>
      </w:tblPr>
      <w:tblGrid>
        <w:gridCol w:w="5211"/>
        <w:gridCol w:w="5105"/>
      </w:tblGrid>
      <w:tr w:rsidR="00D90E99" w:rsidRPr="00773B81" w:rsidTr="00430FFA">
        <w:tc>
          <w:tcPr>
            <w:tcW w:w="5211" w:type="dxa"/>
          </w:tcPr>
          <w:p w:rsidR="00D90E99" w:rsidRPr="00773B81" w:rsidRDefault="00D90E99" w:rsidP="00430FFA">
            <w:pPr>
              <w:pStyle w:val="ConsNonformat"/>
              <w:widowControl/>
              <w:rPr>
                <w:rFonts w:ascii="Times New Roman" w:hAnsi="Times New Roman"/>
                <w:b/>
                <w:sz w:val="24"/>
              </w:rPr>
            </w:pPr>
            <w:r w:rsidRPr="00773B81">
              <w:rPr>
                <w:rFonts w:ascii="Times New Roman" w:hAnsi="Times New Roman"/>
                <w:b/>
                <w:sz w:val="24"/>
              </w:rPr>
              <w:t>ИСПОЛНИТЕЛЬ:</w:t>
            </w:r>
          </w:p>
          <w:p w:rsidR="00D90E99" w:rsidRPr="00773B81" w:rsidRDefault="00D90E99" w:rsidP="00430FFA">
            <w:pPr>
              <w:pStyle w:val="ConsNonformat"/>
              <w:widowControl/>
              <w:jc w:val="both"/>
              <w:rPr>
                <w:rFonts w:ascii="Times New Roman" w:hAnsi="Times New Roman"/>
                <w:b/>
                <w:sz w:val="16"/>
                <w:szCs w:val="16"/>
              </w:rPr>
            </w:pPr>
          </w:p>
          <w:p w:rsidR="00D90E99" w:rsidRPr="00773B81" w:rsidRDefault="00D90E99" w:rsidP="00430FFA">
            <w:pPr>
              <w:pStyle w:val="ConsNonformat"/>
              <w:widowControl/>
              <w:jc w:val="both"/>
              <w:rPr>
                <w:rFonts w:ascii="Times New Roman" w:hAnsi="Times New Roman"/>
                <w:b/>
                <w:sz w:val="24"/>
                <w:szCs w:val="24"/>
              </w:rPr>
            </w:pPr>
            <w:r w:rsidRPr="00773B81">
              <w:rPr>
                <w:rFonts w:ascii="Times New Roman" w:hAnsi="Times New Roman"/>
                <w:b/>
                <w:sz w:val="24"/>
                <w:szCs w:val="24"/>
              </w:rPr>
              <w:t>________________________</w:t>
            </w:r>
          </w:p>
          <w:p w:rsidR="00D90E99" w:rsidRPr="00773B81" w:rsidRDefault="00D90E99" w:rsidP="00430FFA">
            <w:pPr>
              <w:pStyle w:val="ConsNonformat"/>
              <w:widowControl/>
              <w:jc w:val="both"/>
              <w:rPr>
                <w:rFonts w:ascii="Times New Roman" w:hAnsi="Times New Roman"/>
                <w:b/>
                <w:sz w:val="16"/>
                <w:szCs w:val="16"/>
              </w:rPr>
            </w:pPr>
          </w:p>
          <w:p w:rsidR="00D90E99" w:rsidRPr="00773B81" w:rsidRDefault="00D90E99" w:rsidP="00430FFA">
            <w:pPr>
              <w:pStyle w:val="ConsNonformat"/>
              <w:widowControl/>
              <w:spacing w:line="276" w:lineRule="auto"/>
              <w:jc w:val="both"/>
              <w:rPr>
                <w:rFonts w:ascii="Times New Roman" w:hAnsi="Times New Roman"/>
                <w:sz w:val="24"/>
                <w:szCs w:val="24"/>
              </w:rPr>
            </w:pPr>
            <w:r w:rsidRPr="00773B81">
              <w:rPr>
                <w:rFonts w:ascii="Times New Roman" w:hAnsi="Times New Roman"/>
                <w:sz w:val="24"/>
                <w:szCs w:val="24"/>
                <w:u w:val="single"/>
              </w:rPr>
              <w:t>_____________________________________</w:t>
            </w:r>
          </w:p>
          <w:p w:rsidR="00D90E99" w:rsidRPr="00773B81" w:rsidRDefault="00D90E99" w:rsidP="00430FFA">
            <w:pPr>
              <w:pStyle w:val="ConsNonformat"/>
              <w:widowControl/>
              <w:spacing w:line="276" w:lineRule="auto"/>
              <w:jc w:val="both"/>
              <w:rPr>
                <w:rFonts w:ascii="Times New Roman" w:hAnsi="Times New Roman"/>
                <w:sz w:val="24"/>
                <w:szCs w:val="24"/>
              </w:rPr>
            </w:pPr>
            <w:r w:rsidRPr="00773B81">
              <w:rPr>
                <w:rFonts w:ascii="Times New Roman" w:hAnsi="Times New Roman"/>
                <w:sz w:val="24"/>
                <w:szCs w:val="24"/>
                <w:u w:val="single"/>
              </w:rPr>
              <w:t>_____________________________________</w:t>
            </w:r>
          </w:p>
          <w:p w:rsidR="00D90E99" w:rsidRPr="00773B81" w:rsidRDefault="00D90E99" w:rsidP="00430FFA">
            <w:pPr>
              <w:pStyle w:val="ConsNonformat"/>
              <w:widowControl/>
              <w:spacing w:line="276" w:lineRule="auto"/>
              <w:jc w:val="both"/>
            </w:pPr>
            <w:r w:rsidRPr="00773B81">
              <w:rPr>
                <w:rFonts w:ascii="Times New Roman" w:hAnsi="Times New Roman"/>
                <w:sz w:val="24"/>
                <w:szCs w:val="24"/>
                <w:u w:val="single"/>
              </w:rPr>
              <w:t>_____________________________________</w:t>
            </w:r>
            <w:r w:rsidRPr="00773B81">
              <w:t xml:space="preserve"> </w:t>
            </w:r>
          </w:p>
          <w:p w:rsidR="00D90E99" w:rsidRPr="00773B81" w:rsidRDefault="00D90E99" w:rsidP="00430FFA">
            <w:pPr>
              <w:pStyle w:val="ConsNonformat"/>
              <w:widowControl/>
              <w:spacing w:line="276" w:lineRule="auto"/>
              <w:jc w:val="both"/>
              <w:rPr>
                <w:rFonts w:ascii="Times New Roman" w:hAnsi="Times New Roman"/>
                <w:sz w:val="24"/>
                <w:szCs w:val="24"/>
              </w:rPr>
            </w:pPr>
            <w:r w:rsidRPr="00773B81">
              <w:rPr>
                <w:rFonts w:ascii="Times New Roman" w:hAnsi="Times New Roman"/>
                <w:sz w:val="24"/>
                <w:szCs w:val="24"/>
                <w:u w:val="single"/>
              </w:rPr>
              <w:t>_____________________________________</w:t>
            </w:r>
          </w:p>
          <w:p w:rsidR="00D90E99" w:rsidRPr="00773B81" w:rsidRDefault="00D90E99" w:rsidP="00430FFA">
            <w:pPr>
              <w:pStyle w:val="ConsNonformat"/>
              <w:widowControl/>
              <w:spacing w:line="276" w:lineRule="auto"/>
              <w:jc w:val="both"/>
              <w:rPr>
                <w:rFonts w:ascii="Times New Roman" w:hAnsi="Times New Roman"/>
                <w:sz w:val="24"/>
                <w:szCs w:val="24"/>
              </w:rPr>
            </w:pPr>
            <w:r w:rsidRPr="00773B81">
              <w:rPr>
                <w:rFonts w:ascii="Times New Roman" w:hAnsi="Times New Roman"/>
                <w:sz w:val="24"/>
                <w:szCs w:val="24"/>
                <w:u w:val="single"/>
              </w:rPr>
              <w:t>_____________________________________</w:t>
            </w:r>
          </w:p>
          <w:p w:rsidR="00D90E99" w:rsidRPr="00773B81" w:rsidRDefault="00D90E99" w:rsidP="00430FFA">
            <w:pPr>
              <w:pStyle w:val="ConsNonformat"/>
              <w:widowControl/>
              <w:spacing w:line="276" w:lineRule="auto"/>
              <w:jc w:val="both"/>
              <w:rPr>
                <w:rFonts w:ascii="Times New Roman" w:hAnsi="Times New Roman"/>
                <w:sz w:val="24"/>
                <w:szCs w:val="24"/>
              </w:rPr>
            </w:pPr>
            <w:r w:rsidRPr="00773B81">
              <w:rPr>
                <w:rFonts w:ascii="Times New Roman" w:hAnsi="Times New Roman"/>
                <w:sz w:val="24"/>
                <w:szCs w:val="24"/>
                <w:u w:val="single"/>
              </w:rPr>
              <w:t>_____________________________________</w:t>
            </w:r>
          </w:p>
          <w:p w:rsidR="00D90E99" w:rsidRPr="00773B81" w:rsidRDefault="00D90E99" w:rsidP="00430FFA">
            <w:pPr>
              <w:pStyle w:val="ConsNonformat"/>
              <w:widowControl/>
              <w:spacing w:line="276" w:lineRule="auto"/>
              <w:jc w:val="both"/>
              <w:rPr>
                <w:rFonts w:ascii="Times New Roman" w:hAnsi="Times New Roman"/>
                <w:sz w:val="24"/>
                <w:szCs w:val="24"/>
              </w:rPr>
            </w:pPr>
            <w:r w:rsidRPr="00773B81">
              <w:rPr>
                <w:rFonts w:ascii="Times New Roman" w:hAnsi="Times New Roman"/>
                <w:sz w:val="24"/>
                <w:szCs w:val="24"/>
                <w:u w:val="single"/>
              </w:rPr>
              <w:t>_____________________________________</w:t>
            </w:r>
          </w:p>
          <w:p w:rsidR="00D90E99" w:rsidRPr="00773B81" w:rsidRDefault="00D90E99" w:rsidP="00430FFA">
            <w:pPr>
              <w:pStyle w:val="ConsNonformat"/>
              <w:widowControl/>
              <w:spacing w:line="276" w:lineRule="auto"/>
              <w:jc w:val="both"/>
              <w:rPr>
                <w:rFonts w:ascii="Times New Roman" w:hAnsi="Times New Roman"/>
                <w:sz w:val="24"/>
                <w:szCs w:val="24"/>
              </w:rPr>
            </w:pPr>
            <w:r w:rsidRPr="00773B81">
              <w:rPr>
                <w:rFonts w:ascii="Times New Roman" w:hAnsi="Times New Roman"/>
                <w:sz w:val="24"/>
                <w:szCs w:val="24"/>
                <w:u w:val="single"/>
              </w:rPr>
              <w:t>_____________________________________</w:t>
            </w:r>
          </w:p>
          <w:p w:rsidR="00D90E99" w:rsidRPr="00773B81" w:rsidRDefault="00D90E99" w:rsidP="00430FFA">
            <w:pPr>
              <w:pStyle w:val="ConsNonformat"/>
              <w:widowControl/>
              <w:spacing w:line="276" w:lineRule="auto"/>
              <w:jc w:val="both"/>
              <w:rPr>
                <w:rFonts w:ascii="Times New Roman" w:hAnsi="Times New Roman"/>
                <w:sz w:val="24"/>
                <w:szCs w:val="24"/>
              </w:rPr>
            </w:pPr>
            <w:r w:rsidRPr="00773B81">
              <w:rPr>
                <w:rFonts w:ascii="Times New Roman" w:hAnsi="Times New Roman"/>
                <w:sz w:val="24"/>
                <w:szCs w:val="24"/>
                <w:u w:val="single"/>
              </w:rPr>
              <w:t>_____________________________________</w:t>
            </w:r>
          </w:p>
          <w:p w:rsidR="00D90E99" w:rsidRPr="00773B81" w:rsidRDefault="00D90E99" w:rsidP="00430FFA">
            <w:pPr>
              <w:pStyle w:val="ConsNonformat"/>
              <w:widowControl/>
              <w:spacing w:line="276" w:lineRule="auto"/>
              <w:jc w:val="both"/>
              <w:rPr>
                <w:rFonts w:ascii="Times New Roman" w:hAnsi="Times New Roman"/>
                <w:sz w:val="24"/>
                <w:szCs w:val="24"/>
              </w:rPr>
            </w:pPr>
            <w:r w:rsidRPr="00773B81">
              <w:rPr>
                <w:rFonts w:ascii="Times New Roman" w:hAnsi="Times New Roman"/>
                <w:sz w:val="24"/>
                <w:szCs w:val="24"/>
                <w:u w:val="single"/>
              </w:rPr>
              <w:t>_____________________________________</w:t>
            </w:r>
          </w:p>
          <w:p w:rsidR="00D90E99" w:rsidRPr="00773B81" w:rsidRDefault="00D90E99" w:rsidP="00430FFA">
            <w:pPr>
              <w:pStyle w:val="ConsNonformat"/>
              <w:widowControl/>
              <w:spacing w:line="276" w:lineRule="auto"/>
              <w:jc w:val="both"/>
              <w:rPr>
                <w:rFonts w:ascii="Times New Roman" w:hAnsi="Times New Roman"/>
                <w:sz w:val="24"/>
                <w:szCs w:val="24"/>
              </w:rPr>
            </w:pPr>
            <w:r w:rsidRPr="00773B81">
              <w:rPr>
                <w:rFonts w:ascii="Times New Roman" w:hAnsi="Times New Roman"/>
                <w:sz w:val="24"/>
                <w:szCs w:val="24"/>
                <w:u w:val="single"/>
              </w:rPr>
              <w:t>_____________________________________</w:t>
            </w:r>
          </w:p>
          <w:p w:rsidR="00D90E99" w:rsidRPr="00773B81" w:rsidRDefault="00D90E99" w:rsidP="00430FFA">
            <w:pPr>
              <w:pStyle w:val="ConsNonformat"/>
              <w:widowControl/>
              <w:spacing w:line="276" w:lineRule="auto"/>
              <w:jc w:val="both"/>
              <w:rPr>
                <w:rFonts w:ascii="Times New Roman" w:hAnsi="Times New Roman"/>
                <w:sz w:val="24"/>
                <w:szCs w:val="24"/>
              </w:rPr>
            </w:pPr>
            <w:r w:rsidRPr="00773B81">
              <w:rPr>
                <w:rFonts w:ascii="Times New Roman" w:hAnsi="Times New Roman"/>
                <w:sz w:val="24"/>
                <w:szCs w:val="24"/>
                <w:u w:val="single"/>
              </w:rPr>
              <w:t>_____________________________________</w:t>
            </w:r>
          </w:p>
          <w:p w:rsidR="00D90E99" w:rsidRPr="00773B81" w:rsidRDefault="00D90E99" w:rsidP="00430FFA">
            <w:pPr>
              <w:pStyle w:val="ConsNonformat"/>
              <w:widowControl/>
              <w:spacing w:line="276" w:lineRule="auto"/>
              <w:jc w:val="both"/>
              <w:rPr>
                <w:rFonts w:ascii="Times New Roman" w:hAnsi="Times New Roman"/>
                <w:sz w:val="24"/>
                <w:szCs w:val="24"/>
              </w:rPr>
            </w:pPr>
            <w:r w:rsidRPr="00773B81">
              <w:rPr>
                <w:rFonts w:ascii="Times New Roman" w:hAnsi="Times New Roman"/>
                <w:sz w:val="24"/>
                <w:szCs w:val="24"/>
                <w:u w:val="single"/>
              </w:rPr>
              <w:t>_____________________________________</w:t>
            </w:r>
          </w:p>
          <w:p w:rsidR="00D90E99" w:rsidRPr="00773B81" w:rsidRDefault="00D90E99" w:rsidP="00430FFA">
            <w:pPr>
              <w:pStyle w:val="ConsNonformat"/>
              <w:widowControl/>
              <w:spacing w:line="276" w:lineRule="auto"/>
              <w:jc w:val="both"/>
            </w:pPr>
            <w:r w:rsidRPr="00773B81">
              <w:rPr>
                <w:rFonts w:ascii="Times New Roman" w:hAnsi="Times New Roman"/>
                <w:sz w:val="24"/>
                <w:szCs w:val="24"/>
                <w:u w:val="single"/>
              </w:rPr>
              <w:t>_____________________________________</w:t>
            </w:r>
          </w:p>
        </w:tc>
        <w:tc>
          <w:tcPr>
            <w:tcW w:w="5105" w:type="dxa"/>
          </w:tcPr>
          <w:p w:rsidR="00D90E99" w:rsidRPr="00773B81" w:rsidRDefault="00D90E99" w:rsidP="00430FFA">
            <w:pPr>
              <w:pStyle w:val="afc"/>
              <w:ind w:left="177"/>
              <w:rPr>
                <w:b/>
                <w:sz w:val="24"/>
              </w:rPr>
            </w:pPr>
            <w:r w:rsidRPr="00773B81">
              <w:rPr>
                <w:b/>
                <w:sz w:val="24"/>
              </w:rPr>
              <w:t>ЗАКАЗЧИК:</w:t>
            </w:r>
          </w:p>
          <w:p w:rsidR="00D90E99" w:rsidRPr="00773B81" w:rsidRDefault="00D90E99" w:rsidP="00430FFA">
            <w:pPr>
              <w:pStyle w:val="ConsNonformat"/>
              <w:widowControl/>
              <w:ind w:left="177"/>
              <w:rPr>
                <w:rFonts w:ascii="Times New Roman" w:hAnsi="Times New Roman"/>
                <w:b/>
                <w:sz w:val="24"/>
                <w:szCs w:val="24"/>
              </w:rPr>
            </w:pPr>
            <w:r w:rsidRPr="00773B81">
              <w:rPr>
                <w:rFonts w:ascii="Times New Roman" w:hAnsi="Times New Roman"/>
                <w:b/>
                <w:sz w:val="24"/>
                <w:szCs w:val="24"/>
              </w:rPr>
              <w:t>ПАО «Центр по перевозке грузов в контейнерах «ТрансКонтейнер»</w:t>
            </w:r>
          </w:p>
          <w:p w:rsidR="00D90E99" w:rsidRPr="00773B81" w:rsidRDefault="00D90E99" w:rsidP="00430FFA">
            <w:pPr>
              <w:pStyle w:val="ConsNonformat"/>
              <w:widowControl/>
              <w:ind w:left="177"/>
              <w:rPr>
                <w:rFonts w:ascii="Times New Roman" w:hAnsi="Times New Roman"/>
                <w:sz w:val="24"/>
                <w:szCs w:val="24"/>
                <w:u w:val="single"/>
              </w:rPr>
            </w:pPr>
          </w:p>
          <w:p w:rsidR="00D90E99" w:rsidRPr="00773B81" w:rsidRDefault="00D90E99" w:rsidP="00430FFA">
            <w:pPr>
              <w:pStyle w:val="ConsNonformat"/>
              <w:widowControl/>
              <w:ind w:left="177"/>
              <w:rPr>
                <w:rFonts w:ascii="Times New Roman" w:hAnsi="Times New Roman"/>
                <w:sz w:val="24"/>
                <w:szCs w:val="24"/>
              </w:rPr>
            </w:pPr>
            <w:r w:rsidRPr="00773B81">
              <w:rPr>
                <w:rFonts w:ascii="Times New Roman" w:hAnsi="Times New Roman"/>
                <w:sz w:val="24"/>
                <w:szCs w:val="24"/>
                <w:u w:val="single"/>
              </w:rPr>
              <w:t>Юридический адрес</w:t>
            </w:r>
            <w:r w:rsidRPr="00773B81">
              <w:rPr>
                <w:rFonts w:ascii="Times New Roman" w:hAnsi="Times New Roman"/>
                <w:sz w:val="24"/>
                <w:szCs w:val="24"/>
              </w:rPr>
              <w:t xml:space="preserve">: 125047, г. Москва, </w:t>
            </w:r>
          </w:p>
          <w:p w:rsidR="00D90E99" w:rsidRPr="00773B81" w:rsidRDefault="00D90E99" w:rsidP="00430FFA">
            <w:pPr>
              <w:pStyle w:val="ConsNonformat"/>
              <w:widowControl/>
              <w:ind w:left="177"/>
              <w:rPr>
                <w:rFonts w:ascii="Times New Roman" w:hAnsi="Times New Roman"/>
                <w:sz w:val="24"/>
                <w:szCs w:val="24"/>
              </w:rPr>
            </w:pPr>
            <w:r w:rsidRPr="00773B81">
              <w:rPr>
                <w:rFonts w:ascii="Times New Roman" w:hAnsi="Times New Roman"/>
                <w:sz w:val="24"/>
                <w:szCs w:val="24"/>
              </w:rPr>
              <w:t xml:space="preserve">пер. Оружейный, д.19 </w:t>
            </w:r>
          </w:p>
          <w:p w:rsidR="00D90E99" w:rsidRPr="00773B81" w:rsidRDefault="00D90E99" w:rsidP="00430FFA">
            <w:pPr>
              <w:pStyle w:val="ConsNonformat"/>
              <w:widowControl/>
              <w:ind w:left="177"/>
              <w:rPr>
                <w:rFonts w:ascii="Times New Roman" w:hAnsi="Times New Roman"/>
                <w:sz w:val="24"/>
                <w:szCs w:val="24"/>
              </w:rPr>
            </w:pPr>
            <w:r w:rsidRPr="00773B81">
              <w:rPr>
                <w:rFonts w:ascii="Times New Roman" w:hAnsi="Times New Roman"/>
                <w:sz w:val="24"/>
                <w:szCs w:val="24"/>
              </w:rPr>
              <w:t>ИНН 7708591995, КПП 997650001</w:t>
            </w:r>
          </w:p>
          <w:p w:rsidR="00D90E99" w:rsidRPr="00773B81" w:rsidRDefault="00D90E99" w:rsidP="00430FFA">
            <w:pPr>
              <w:pStyle w:val="ConsNonformat"/>
              <w:widowControl/>
              <w:ind w:left="177"/>
              <w:rPr>
                <w:rFonts w:ascii="Times New Roman" w:hAnsi="Times New Roman"/>
                <w:sz w:val="24"/>
                <w:szCs w:val="24"/>
              </w:rPr>
            </w:pPr>
            <w:r w:rsidRPr="00773B81">
              <w:rPr>
                <w:rFonts w:ascii="Times New Roman" w:hAnsi="Times New Roman"/>
                <w:sz w:val="24"/>
                <w:szCs w:val="24"/>
              </w:rPr>
              <w:t>Филиал ПАО «ТрансКонтейнер» на Дальневосточной железной дороге</w:t>
            </w:r>
          </w:p>
          <w:p w:rsidR="00D90E99" w:rsidRPr="00773B81" w:rsidRDefault="00D90E99" w:rsidP="00430FFA">
            <w:pPr>
              <w:pStyle w:val="ConsNonformat"/>
              <w:widowControl/>
              <w:ind w:left="177"/>
              <w:rPr>
                <w:rFonts w:ascii="Times New Roman" w:hAnsi="Times New Roman"/>
                <w:sz w:val="24"/>
                <w:szCs w:val="24"/>
              </w:rPr>
            </w:pPr>
            <w:r w:rsidRPr="00773B81">
              <w:rPr>
                <w:rFonts w:ascii="Times New Roman" w:hAnsi="Times New Roman"/>
                <w:sz w:val="24"/>
                <w:szCs w:val="24"/>
                <w:u w:val="single"/>
              </w:rPr>
              <w:t>Почтовый адрес</w:t>
            </w:r>
            <w:r w:rsidRPr="00773B81">
              <w:rPr>
                <w:rFonts w:ascii="Times New Roman" w:hAnsi="Times New Roman"/>
                <w:sz w:val="24"/>
                <w:szCs w:val="24"/>
              </w:rPr>
              <w:t>: 680000, г. Хабаровск, ул</w:t>
            </w:r>
            <w:proofErr w:type="gramStart"/>
            <w:r w:rsidRPr="00773B81">
              <w:rPr>
                <w:rFonts w:ascii="Times New Roman" w:hAnsi="Times New Roman"/>
                <w:sz w:val="24"/>
                <w:szCs w:val="24"/>
              </w:rPr>
              <w:t>.Д</w:t>
            </w:r>
            <w:proofErr w:type="gramEnd"/>
            <w:r w:rsidRPr="00773B81">
              <w:rPr>
                <w:rFonts w:ascii="Times New Roman" w:hAnsi="Times New Roman"/>
                <w:sz w:val="24"/>
                <w:szCs w:val="24"/>
              </w:rPr>
              <w:t>зержинского, 65, 3 этаж.</w:t>
            </w:r>
          </w:p>
          <w:p w:rsidR="00D90E99" w:rsidRPr="00773B81" w:rsidRDefault="00D90E99" w:rsidP="00430FFA">
            <w:pPr>
              <w:pStyle w:val="ConsNonformat"/>
              <w:widowControl/>
              <w:ind w:left="177"/>
              <w:rPr>
                <w:rFonts w:ascii="Times New Roman" w:hAnsi="Times New Roman"/>
                <w:sz w:val="24"/>
                <w:szCs w:val="24"/>
              </w:rPr>
            </w:pPr>
            <w:r w:rsidRPr="00773B81">
              <w:rPr>
                <w:rFonts w:ascii="Times New Roman" w:hAnsi="Times New Roman"/>
                <w:sz w:val="24"/>
                <w:szCs w:val="24"/>
              </w:rPr>
              <w:t xml:space="preserve">ИНН 7708591995 </w:t>
            </w:r>
          </w:p>
          <w:p w:rsidR="00D90E99" w:rsidRPr="00773B81" w:rsidRDefault="00D90E99" w:rsidP="00430FFA">
            <w:pPr>
              <w:pStyle w:val="ConsNonformat"/>
              <w:widowControl/>
              <w:ind w:left="177"/>
              <w:rPr>
                <w:rFonts w:ascii="Times New Roman" w:hAnsi="Times New Roman"/>
                <w:sz w:val="24"/>
                <w:szCs w:val="24"/>
              </w:rPr>
            </w:pPr>
            <w:proofErr w:type="spellStart"/>
            <w:proofErr w:type="gramStart"/>
            <w:r w:rsidRPr="00773B81">
              <w:rPr>
                <w:rFonts w:ascii="Times New Roman" w:hAnsi="Times New Roman"/>
                <w:sz w:val="24"/>
                <w:szCs w:val="24"/>
              </w:rPr>
              <w:t>р</w:t>
            </w:r>
            <w:proofErr w:type="spellEnd"/>
            <w:proofErr w:type="gramEnd"/>
            <w:r w:rsidRPr="00773B81">
              <w:rPr>
                <w:rFonts w:ascii="Times New Roman" w:hAnsi="Times New Roman"/>
                <w:sz w:val="24"/>
                <w:szCs w:val="24"/>
              </w:rPr>
              <w:t>/счет 40702810000020008790</w:t>
            </w:r>
          </w:p>
          <w:p w:rsidR="00D90E99" w:rsidRPr="00773B81" w:rsidRDefault="00D90E99" w:rsidP="00430FFA">
            <w:pPr>
              <w:pStyle w:val="ConsNonformat"/>
              <w:widowControl/>
              <w:ind w:left="177"/>
              <w:rPr>
                <w:rFonts w:ascii="Times New Roman" w:hAnsi="Times New Roman"/>
                <w:sz w:val="24"/>
                <w:szCs w:val="24"/>
              </w:rPr>
            </w:pPr>
            <w:r w:rsidRPr="00773B81">
              <w:rPr>
                <w:rFonts w:ascii="Times New Roman" w:hAnsi="Times New Roman"/>
                <w:sz w:val="24"/>
                <w:szCs w:val="24"/>
              </w:rPr>
              <w:t xml:space="preserve">Филиал Банка «ВТБ» (ПАО) в </w:t>
            </w:r>
            <w:proofErr w:type="gramStart"/>
            <w:r w:rsidRPr="00773B81">
              <w:rPr>
                <w:rFonts w:ascii="Times New Roman" w:hAnsi="Times New Roman"/>
                <w:sz w:val="24"/>
                <w:szCs w:val="24"/>
              </w:rPr>
              <w:t>г</w:t>
            </w:r>
            <w:proofErr w:type="gramEnd"/>
            <w:r w:rsidRPr="00773B81">
              <w:rPr>
                <w:rFonts w:ascii="Times New Roman" w:hAnsi="Times New Roman"/>
                <w:sz w:val="24"/>
                <w:szCs w:val="24"/>
              </w:rPr>
              <w:t xml:space="preserve">. Хабаровск, </w:t>
            </w:r>
          </w:p>
          <w:p w:rsidR="00D90E99" w:rsidRPr="00773B81" w:rsidRDefault="00D90E99" w:rsidP="00430FFA">
            <w:pPr>
              <w:pStyle w:val="ConsNonformat"/>
              <w:widowControl/>
              <w:ind w:left="177"/>
              <w:rPr>
                <w:rFonts w:ascii="Times New Roman" w:hAnsi="Times New Roman"/>
                <w:sz w:val="24"/>
                <w:szCs w:val="24"/>
              </w:rPr>
            </w:pPr>
            <w:proofErr w:type="gramStart"/>
            <w:r w:rsidRPr="00773B81">
              <w:rPr>
                <w:rFonts w:ascii="Times New Roman" w:hAnsi="Times New Roman"/>
                <w:sz w:val="24"/>
                <w:szCs w:val="24"/>
              </w:rPr>
              <w:t>к</w:t>
            </w:r>
            <w:proofErr w:type="gramEnd"/>
            <w:r w:rsidRPr="00773B81">
              <w:rPr>
                <w:rFonts w:ascii="Times New Roman" w:hAnsi="Times New Roman"/>
                <w:sz w:val="24"/>
                <w:szCs w:val="24"/>
              </w:rPr>
              <w:t>/счет 30101810400000000727</w:t>
            </w:r>
          </w:p>
          <w:p w:rsidR="00D90E99" w:rsidRPr="00773B81" w:rsidRDefault="00D90E99" w:rsidP="00430FFA">
            <w:pPr>
              <w:pStyle w:val="ConsNonformat"/>
              <w:widowControl/>
              <w:ind w:left="177"/>
              <w:rPr>
                <w:rFonts w:ascii="Times New Roman" w:hAnsi="Times New Roman"/>
                <w:sz w:val="24"/>
                <w:szCs w:val="24"/>
              </w:rPr>
            </w:pPr>
            <w:r w:rsidRPr="00773B81">
              <w:rPr>
                <w:rFonts w:ascii="Times New Roman" w:hAnsi="Times New Roman"/>
                <w:sz w:val="24"/>
                <w:szCs w:val="24"/>
              </w:rPr>
              <w:t>БИК 040813727</w:t>
            </w:r>
          </w:p>
          <w:p w:rsidR="00D90E99" w:rsidRPr="00773B81" w:rsidRDefault="00D90E99" w:rsidP="00430FFA">
            <w:pPr>
              <w:pStyle w:val="ConsNonformat"/>
              <w:widowControl/>
              <w:ind w:left="177"/>
              <w:rPr>
                <w:rFonts w:ascii="Times New Roman" w:hAnsi="Times New Roman"/>
                <w:sz w:val="24"/>
                <w:szCs w:val="24"/>
              </w:rPr>
            </w:pPr>
            <w:r w:rsidRPr="00773B81">
              <w:rPr>
                <w:rFonts w:ascii="Times New Roman" w:hAnsi="Times New Roman"/>
                <w:sz w:val="24"/>
                <w:szCs w:val="24"/>
              </w:rPr>
              <w:t>Тел./факс: (4212) 45-12-19</w:t>
            </w:r>
          </w:p>
          <w:p w:rsidR="00D90E99" w:rsidRPr="00773B81" w:rsidRDefault="00D90E99" w:rsidP="00430FFA">
            <w:pPr>
              <w:pStyle w:val="ConsNonformat"/>
              <w:widowControl/>
              <w:ind w:firstLine="540"/>
              <w:jc w:val="center"/>
              <w:rPr>
                <w:rFonts w:ascii="Times New Roman" w:hAnsi="Times New Roman"/>
                <w:b/>
                <w:sz w:val="24"/>
                <w:szCs w:val="24"/>
              </w:rPr>
            </w:pPr>
          </w:p>
          <w:p w:rsidR="00D90E99" w:rsidRPr="00773B81" w:rsidRDefault="00D90E99" w:rsidP="00430FFA">
            <w:pPr>
              <w:pStyle w:val="ConsNonformat"/>
              <w:widowControl/>
              <w:ind w:firstLine="540"/>
              <w:rPr>
                <w:rFonts w:ascii="Times New Roman" w:hAnsi="Times New Roman"/>
                <w:sz w:val="24"/>
                <w:szCs w:val="24"/>
              </w:rPr>
            </w:pPr>
          </w:p>
        </w:tc>
      </w:tr>
    </w:tbl>
    <w:p w:rsidR="00D90E99" w:rsidRPr="00773B81" w:rsidRDefault="00D90E99" w:rsidP="00D90E99">
      <w:pPr>
        <w:pStyle w:val="ConsNormal"/>
        <w:widowControl/>
        <w:ind w:firstLine="0"/>
        <w:rPr>
          <w:rFonts w:ascii="Times New Roman" w:hAnsi="Times New Roman"/>
          <w:b/>
          <w:sz w:val="24"/>
          <w:szCs w:val="24"/>
        </w:rPr>
      </w:pPr>
    </w:p>
    <w:p w:rsidR="00D90E99" w:rsidRPr="00773B81" w:rsidRDefault="00D90E99" w:rsidP="00D90E99">
      <w:pPr>
        <w:pStyle w:val="ConsNormal"/>
        <w:widowControl/>
        <w:ind w:firstLine="0"/>
        <w:rPr>
          <w:rFonts w:ascii="Times New Roman" w:hAnsi="Times New Roman"/>
          <w:b/>
          <w:sz w:val="24"/>
        </w:rPr>
      </w:pPr>
      <w:r w:rsidRPr="00773B81">
        <w:rPr>
          <w:rFonts w:ascii="Times New Roman" w:hAnsi="Times New Roman"/>
          <w:b/>
          <w:sz w:val="24"/>
          <w:szCs w:val="24"/>
        </w:rPr>
        <w:t xml:space="preserve">Исполнитель  _________________                            Директор филиала </w:t>
      </w:r>
      <w:r w:rsidRPr="00773B81">
        <w:rPr>
          <w:rFonts w:ascii="Times New Roman" w:hAnsi="Times New Roman"/>
          <w:b/>
          <w:sz w:val="24"/>
        </w:rPr>
        <w:t>ПАО «ТрансКонтейнер»</w:t>
      </w:r>
    </w:p>
    <w:p w:rsidR="00D90E99" w:rsidRPr="00773B81" w:rsidRDefault="00D90E99" w:rsidP="00D90E99">
      <w:pPr>
        <w:pStyle w:val="ConsNormal"/>
        <w:widowControl/>
        <w:ind w:left="4963" w:firstLine="0"/>
        <w:rPr>
          <w:rFonts w:ascii="Times New Roman" w:hAnsi="Times New Roman"/>
          <w:b/>
          <w:sz w:val="24"/>
          <w:szCs w:val="24"/>
        </w:rPr>
      </w:pPr>
      <w:r w:rsidRPr="00773B81">
        <w:rPr>
          <w:rFonts w:ascii="Times New Roman" w:hAnsi="Times New Roman"/>
          <w:b/>
          <w:sz w:val="24"/>
        </w:rPr>
        <w:t xml:space="preserve">     на Дальневосточной железной дороге</w:t>
      </w:r>
      <w:r w:rsidRPr="00773B81">
        <w:rPr>
          <w:rFonts w:ascii="Times New Roman" w:hAnsi="Times New Roman"/>
          <w:b/>
          <w:sz w:val="24"/>
          <w:szCs w:val="24"/>
        </w:rPr>
        <w:br/>
      </w:r>
    </w:p>
    <w:p w:rsidR="00D90E99" w:rsidRPr="00773B81" w:rsidRDefault="00D90E99" w:rsidP="00D90E99">
      <w:pPr>
        <w:pStyle w:val="ConsNormal"/>
        <w:widowControl/>
        <w:ind w:firstLine="0"/>
        <w:rPr>
          <w:rFonts w:ascii="Times New Roman" w:hAnsi="Times New Roman"/>
          <w:sz w:val="24"/>
        </w:rPr>
      </w:pPr>
      <w:r w:rsidRPr="00773B81">
        <w:rPr>
          <w:rFonts w:ascii="Times New Roman" w:hAnsi="Times New Roman"/>
          <w:sz w:val="24"/>
        </w:rPr>
        <w:t xml:space="preserve">_______________/_____________ /          </w:t>
      </w:r>
      <w:r w:rsidRPr="00773B81">
        <w:rPr>
          <w:rFonts w:ascii="Times New Roman" w:hAnsi="Times New Roman"/>
          <w:sz w:val="24"/>
        </w:rPr>
        <w:tab/>
      </w:r>
      <w:r w:rsidRPr="00773B81">
        <w:rPr>
          <w:rFonts w:ascii="Times New Roman" w:hAnsi="Times New Roman"/>
          <w:sz w:val="24"/>
        </w:rPr>
        <w:tab/>
        <w:t xml:space="preserve">     ________________/П.С. Силин/</w:t>
      </w:r>
    </w:p>
    <w:p w:rsidR="00D90E99" w:rsidRPr="00773B81" w:rsidRDefault="00D90E99" w:rsidP="00D90E99">
      <w:pPr>
        <w:ind w:firstLine="540"/>
        <w:rPr>
          <w:b/>
          <w:bCs/>
        </w:rPr>
      </w:pPr>
      <w:r w:rsidRPr="00773B81">
        <w:rPr>
          <w:sz w:val="20"/>
          <w:szCs w:val="20"/>
        </w:rPr>
        <w:t xml:space="preserve">(подпись) </w:t>
      </w:r>
      <w:r w:rsidRPr="00773B81">
        <w:rPr>
          <w:sz w:val="20"/>
          <w:szCs w:val="20"/>
        </w:rPr>
        <w:tab/>
      </w:r>
      <w:r w:rsidRPr="00773B81">
        <w:rPr>
          <w:sz w:val="20"/>
          <w:szCs w:val="20"/>
        </w:rPr>
        <w:tab/>
      </w:r>
      <w:r w:rsidRPr="00773B81">
        <w:rPr>
          <w:sz w:val="20"/>
          <w:szCs w:val="20"/>
        </w:rPr>
        <w:tab/>
      </w:r>
      <w:r w:rsidRPr="00773B81">
        <w:rPr>
          <w:sz w:val="20"/>
          <w:szCs w:val="20"/>
        </w:rPr>
        <w:tab/>
        <w:t xml:space="preserve">                          </w:t>
      </w:r>
      <w:r w:rsidRPr="00773B81">
        <w:rPr>
          <w:sz w:val="20"/>
          <w:szCs w:val="20"/>
        </w:rPr>
        <w:tab/>
        <w:t xml:space="preserve">   (подпись)</w:t>
      </w:r>
      <w:r w:rsidRPr="00773B81">
        <w:rPr>
          <w:sz w:val="20"/>
          <w:szCs w:val="20"/>
        </w:rPr>
        <w:br/>
        <w:t>М.П.</w:t>
      </w:r>
      <w:r w:rsidRPr="00773B81">
        <w:rPr>
          <w:sz w:val="20"/>
          <w:szCs w:val="20"/>
        </w:rPr>
        <w:tab/>
      </w:r>
      <w:r w:rsidRPr="00773B81">
        <w:rPr>
          <w:sz w:val="20"/>
          <w:szCs w:val="20"/>
        </w:rPr>
        <w:tab/>
      </w:r>
      <w:r w:rsidRPr="00773B81">
        <w:rPr>
          <w:sz w:val="20"/>
          <w:szCs w:val="20"/>
        </w:rPr>
        <w:tab/>
      </w:r>
      <w:r w:rsidRPr="00773B81">
        <w:rPr>
          <w:sz w:val="20"/>
          <w:szCs w:val="20"/>
        </w:rPr>
        <w:tab/>
      </w:r>
      <w:r w:rsidRPr="00773B81">
        <w:rPr>
          <w:sz w:val="20"/>
          <w:szCs w:val="20"/>
        </w:rPr>
        <w:tab/>
      </w:r>
      <w:r w:rsidRPr="00773B81">
        <w:rPr>
          <w:sz w:val="20"/>
          <w:szCs w:val="20"/>
        </w:rPr>
        <w:tab/>
      </w:r>
      <w:r w:rsidRPr="00773B81">
        <w:rPr>
          <w:sz w:val="20"/>
          <w:szCs w:val="20"/>
        </w:rPr>
        <w:tab/>
        <w:t xml:space="preserve">      М.П.</w:t>
      </w:r>
      <w:r w:rsidRPr="00773B81">
        <w:rPr>
          <w:b/>
          <w:bCs/>
        </w:rPr>
        <w:t xml:space="preserve"> </w:t>
      </w:r>
    </w:p>
    <w:p w:rsidR="00D90E99" w:rsidRPr="00773B81" w:rsidRDefault="00D90E99" w:rsidP="00D90E99">
      <w:pPr>
        <w:autoSpaceDE w:val="0"/>
        <w:autoSpaceDN w:val="0"/>
        <w:adjustRightInd w:val="0"/>
        <w:spacing w:before="4" w:line="235" w:lineRule="exact"/>
        <w:ind w:firstLine="540"/>
        <w:rPr>
          <w:b/>
          <w:bCs/>
        </w:rPr>
        <w:sectPr w:rsidR="00D90E99" w:rsidRPr="00773B81" w:rsidSect="001F155E">
          <w:pgSz w:w="11906" w:h="16838"/>
          <w:pgMar w:top="851" w:right="567" w:bottom="851" w:left="1134" w:header="709" w:footer="709" w:gutter="0"/>
          <w:cols w:space="708"/>
          <w:docGrid w:linePitch="360"/>
        </w:sectPr>
      </w:pPr>
    </w:p>
    <w:p w:rsidR="00D90E99" w:rsidRPr="00773B81" w:rsidRDefault="00D90E99" w:rsidP="00D90E99">
      <w:pPr>
        <w:shd w:val="clear" w:color="auto" w:fill="FFFFFF"/>
        <w:tabs>
          <w:tab w:val="left" w:pos="5670"/>
        </w:tabs>
        <w:ind w:left="6237"/>
      </w:pPr>
      <w:r w:rsidRPr="00773B81">
        <w:t>Приложение №1</w:t>
      </w:r>
    </w:p>
    <w:p w:rsidR="00D90E99" w:rsidRPr="00773B81" w:rsidRDefault="00D90E99" w:rsidP="00D90E99">
      <w:pPr>
        <w:ind w:left="6237"/>
      </w:pPr>
      <w:r w:rsidRPr="00773B81">
        <w:t>к Договору № ______________</w:t>
      </w:r>
    </w:p>
    <w:p w:rsidR="00D90E99" w:rsidRPr="00773B81" w:rsidRDefault="00D90E99" w:rsidP="00D90E99">
      <w:pPr>
        <w:ind w:left="6237"/>
      </w:pPr>
      <w:r w:rsidRPr="00773B81">
        <w:t>от «___» _____________20___ г.</w:t>
      </w:r>
    </w:p>
    <w:p w:rsidR="00D90E99" w:rsidRPr="00773B81" w:rsidRDefault="00D90E99" w:rsidP="00D90E99">
      <w:pPr>
        <w:ind w:firstLine="540"/>
        <w:jc w:val="right"/>
      </w:pPr>
    </w:p>
    <w:p w:rsidR="00D90E99" w:rsidRPr="00773B81" w:rsidRDefault="00D90E99" w:rsidP="00D90E99">
      <w:pPr>
        <w:ind w:firstLine="540"/>
        <w:jc w:val="center"/>
        <w:rPr>
          <w:b/>
        </w:rPr>
      </w:pPr>
      <w:r w:rsidRPr="00773B81">
        <w:rPr>
          <w:b/>
        </w:rPr>
        <w:t>Прейскурант предельных цен</w:t>
      </w:r>
    </w:p>
    <w:p w:rsidR="00D90E99" w:rsidRPr="00773B81" w:rsidRDefault="00D90E99" w:rsidP="00D90E99">
      <w:pPr>
        <w:ind w:firstLine="540"/>
        <w:jc w:val="center"/>
        <w:rPr>
          <w:b/>
        </w:rPr>
      </w:pPr>
      <w:r w:rsidRPr="00773B81">
        <w:rPr>
          <w:b/>
        </w:rPr>
        <w:t xml:space="preserve">на проведение ремонта колесной пары </w:t>
      </w:r>
      <w:proofErr w:type="gramStart"/>
      <w:r w:rsidRPr="00773B81">
        <w:rPr>
          <w:b/>
        </w:rPr>
        <w:t>в</w:t>
      </w:r>
      <w:proofErr w:type="gramEnd"/>
      <w:r w:rsidRPr="00773B81">
        <w:rPr>
          <w:b/>
        </w:rPr>
        <w:t xml:space="preserve"> _________________</w:t>
      </w:r>
    </w:p>
    <w:p w:rsidR="00D90E99" w:rsidRPr="00773B81" w:rsidRDefault="00D90E99" w:rsidP="00D90E99">
      <w:pPr>
        <w:ind w:firstLine="540"/>
        <w:jc w:val="center"/>
      </w:pPr>
    </w:p>
    <w:tbl>
      <w:tblPr>
        <w:tblStyle w:val="afff5"/>
        <w:tblW w:w="0" w:type="auto"/>
        <w:tblLook w:val="04A0"/>
      </w:tblPr>
      <w:tblGrid>
        <w:gridCol w:w="560"/>
        <w:gridCol w:w="6882"/>
        <w:gridCol w:w="1401"/>
        <w:gridCol w:w="1296"/>
      </w:tblGrid>
      <w:tr w:rsidR="003E5658" w:rsidRPr="00773B81" w:rsidTr="003E5658">
        <w:tc>
          <w:tcPr>
            <w:tcW w:w="560" w:type="dxa"/>
            <w:vAlign w:val="center"/>
          </w:tcPr>
          <w:p w:rsidR="003E5658" w:rsidRPr="00773B81" w:rsidRDefault="003E5658" w:rsidP="003E5658">
            <w:pPr>
              <w:jc w:val="center"/>
              <w:rPr>
                <w:b/>
              </w:rPr>
            </w:pPr>
            <w:r w:rsidRPr="00773B81">
              <w:rPr>
                <w:b/>
              </w:rPr>
              <w:t>№</w:t>
            </w:r>
          </w:p>
          <w:p w:rsidR="003E5658" w:rsidRPr="00773B81" w:rsidRDefault="003E5658" w:rsidP="003E5658">
            <w:pPr>
              <w:jc w:val="center"/>
              <w:rPr>
                <w:b/>
              </w:rPr>
            </w:pPr>
            <w:proofErr w:type="spellStart"/>
            <w:proofErr w:type="gramStart"/>
            <w:r w:rsidRPr="00773B81">
              <w:rPr>
                <w:b/>
              </w:rPr>
              <w:t>п</w:t>
            </w:r>
            <w:proofErr w:type="spellEnd"/>
            <w:proofErr w:type="gramEnd"/>
            <w:r w:rsidRPr="00773B81">
              <w:rPr>
                <w:b/>
              </w:rPr>
              <w:t>/</w:t>
            </w:r>
            <w:proofErr w:type="spellStart"/>
            <w:r w:rsidRPr="00773B81">
              <w:rPr>
                <w:b/>
              </w:rPr>
              <w:t>п</w:t>
            </w:r>
            <w:proofErr w:type="spellEnd"/>
          </w:p>
        </w:tc>
        <w:tc>
          <w:tcPr>
            <w:tcW w:w="7203" w:type="dxa"/>
            <w:vAlign w:val="center"/>
          </w:tcPr>
          <w:p w:rsidR="003E5658" w:rsidRPr="00773B81" w:rsidRDefault="003E5658" w:rsidP="003E5658">
            <w:pPr>
              <w:jc w:val="center"/>
              <w:rPr>
                <w:b/>
              </w:rPr>
            </w:pPr>
            <w:r w:rsidRPr="00773B81">
              <w:rPr>
                <w:b/>
              </w:rPr>
              <w:t>Работа</w:t>
            </w:r>
          </w:p>
        </w:tc>
        <w:tc>
          <w:tcPr>
            <w:tcW w:w="1417" w:type="dxa"/>
            <w:vAlign w:val="center"/>
          </w:tcPr>
          <w:p w:rsidR="003E5658" w:rsidRPr="00773B81" w:rsidRDefault="003E5658" w:rsidP="003E5658">
            <w:pPr>
              <w:jc w:val="center"/>
              <w:rPr>
                <w:b/>
              </w:rPr>
            </w:pPr>
            <w:r w:rsidRPr="00773B81">
              <w:rPr>
                <w:b/>
              </w:rPr>
              <w:t>Цена без НДС, руб.</w:t>
            </w:r>
          </w:p>
        </w:tc>
        <w:tc>
          <w:tcPr>
            <w:tcW w:w="1241" w:type="dxa"/>
            <w:vAlign w:val="center"/>
          </w:tcPr>
          <w:p w:rsidR="003E5658" w:rsidRPr="00773B81" w:rsidRDefault="003E5658" w:rsidP="003E5658">
            <w:pPr>
              <w:jc w:val="center"/>
              <w:rPr>
                <w:b/>
              </w:rPr>
            </w:pPr>
            <w:r w:rsidRPr="00773B81">
              <w:rPr>
                <w:b/>
              </w:rPr>
              <w:t>Цена с НДС, руб.</w:t>
            </w:r>
          </w:p>
        </w:tc>
      </w:tr>
      <w:tr w:rsidR="003E5658" w:rsidRPr="00773B81" w:rsidTr="003E5658">
        <w:tc>
          <w:tcPr>
            <w:tcW w:w="560" w:type="dxa"/>
            <w:vAlign w:val="center"/>
          </w:tcPr>
          <w:p w:rsidR="003E5658" w:rsidRPr="00773B81" w:rsidRDefault="003E5658" w:rsidP="003E5658">
            <w:pPr>
              <w:jc w:val="center"/>
            </w:pPr>
            <w:r w:rsidRPr="00773B81">
              <w:t>1</w:t>
            </w:r>
          </w:p>
        </w:tc>
        <w:tc>
          <w:tcPr>
            <w:tcW w:w="7203" w:type="dxa"/>
          </w:tcPr>
          <w:p w:rsidR="003E5658" w:rsidRPr="00773B81" w:rsidRDefault="003E5658" w:rsidP="003E5658">
            <w:pPr>
              <w:jc w:val="both"/>
            </w:pPr>
            <w:r w:rsidRPr="00773B81">
              <w:t>Текущий ремонт колесной пары</w:t>
            </w:r>
          </w:p>
        </w:tc>
        <w:tc>
          <w:tcPr>
            <w:tcW w:w="1417" w:type="dxa"/>
            <w:vAlign w:val="center"/>
          </w:tcPr>
          <w:p w:rsidR="003E5658" w:rsidRPr="00773B81" w:rsidRDefault="003E5658" w:rsidP="003E5658">
            <w:pPr>
              <w:jc w:val="center"/>
            </w:pPr>
            <w:r w:rsidRPr="00773B81">
              <w:t>2 800,00</w:t>
            </w:r>
          </w:p>
        </w:tc>
        <w:tc>
          <w:tcPr>
            <w:tcW w:w="1241" w:type="dxa"/>
            <w:vAlign w:val="center"/>
          </w:tcPr>
          <w:p w:rsidR="003E5658" w:rsidRPr="00773B81" w:rsidRDefault="003E5658" w:rsidP="003E5658">
            <w:pPr>
              <w:jc w:val="center"/>
            </w:pPr>
            <w:r w:rsidRPr="00773B81">
              <w:t>3 304,00</w:t>
            </w:r>
          </w:p>
        </w:tc>
      </w:tr>
      <w:tr w:rsidR="003E5658" w:rsidRPr="00773B81" w:rsidTr="003E5658">
        <w:tc>
          <w:tcPr>
            <w:tcW w:w="560" w:type="dxa"/>
            <w:vAlign w:val="center"/>
          </w:tcPr>
          <w:p w:rsidR="003E5658" w:rsidRPr="00773B81" w:rsidRDefault="003E5658" w:rsidP="003E5658">
            <w:pPr>
              <w:jc w:val="center"/>
            </w:pPr>
            <w:r w:rsidRPr="00773B81">
              <w:t>2</w:t>
            </w:r>
          </w:p>
        </w:tc>
        <w:tc>
          <w:tcPr>
            <w:tcW w:w="7203" w:type="dxa"/>
          </w:tcPr>
          <w:p w:rsidR="003E5658" w:rsidRPr="00773B81" w:rsidRDefault="003E5658" w:rsidP="003E5658">
            <w:pPr>
              <w:jc w:val="both"/>
            </w:pPr>
            <w:r w:rsidRPr="00773B81">
              <w:t>Средний ремонт колесной пары</w:t>
            </w:r>
          </w:p>
        </w:tc>
        <w:tc>
          <w:tcPr>
            <w:tcW w:w="1417" w:type="dxa"/>
            <w:vAlign w:val="center"/>
          </w:tcPr>
          <w:p w:rsidR="003E5658" w:rsidRPr="00773B81" w:rsidRDefault="003E5658" w:rsidP="003E5658">
            <w:pPr>
              <w:jc w:val="center"/>
            </w:pPr>
            <w:r w:rsidRPr="00773B81">
              <w:t>9 100,00</w:t>
            </w:r>
          </w:p>
        </w:tc>
        <w:tc>
          <w:tcPr>
            <w:tcW w:w="1241" w:type="dxa"/>
            <w:vAlign w:val="center"/>
          </w:tcPr>
          <w:p w:rsidR="003E5658" w:rsidRPr="00773B81" w:rsidRDefault="003E5658" w:rsidP="003E5658">
            <w:pPr>
              <w:jc w:val="center"/>
            </w:pPr>
            <w:r w:rsidRPr="00773B81">
              <w:t>10 738,00</w:t>
            </w:r>
          </w:p>
        </w:tc>
      </w:tr>
      <w:tr w:rsidR="003E5658" w:rsidRPr="00773B81" w:rsidTr="003E5658">
        <w:tc>
          <w:tcPr>
            <w:tcW w:w="560" w:type="dxa"/>
            <w:vAlign w:val="center"/>
          </w:tcPr>
          <w:p w:rsidR="003E5658" w:rsidRPr="00773B81" w:rsidRDefault="003E5658" w:rsidP="003E5658">
            <w:pPr>
              <w:jc w:val="center"/>
            </w:pPr>
            <w:r w:rsidRPr="00773B81">
              <w:t>3</w:t>
            </w:r>
          </w:p>
        </w:tc>
        <w:tc>
          <w:tcPr>
            <w:tcW w:w="7203" w:type="dxa"/>
          </w:tcPr>
          <w:p w:rsidR="003E5658" w:rsidRPr="00773B81" w:rsidRDefault="003E5658" w:rsidP="003E5658">
            <w:pPr>
              <w:jc w:val="both"/>
            </w:pPr>
            <w:r w:rsidRPr="00773B81">
              <w:t>Обточка поверхности катания колесной пары с двумя проходами</w:t>
            </w:r>
          </w:p>
        </w:tc>
        <w:tc>
          <w:tcPr>
            <w:tcW w:w="1417" w:type="dxa"/>
            <w:vAlign w:val="center"/>
          </w:tcPr>
          <w:p w:rsidR="003E5658" w:rsidRPr="00773B81" w:rsidRDefault="003E5658" w:rsidP="003E5658">
            <w:pPr>
              <w:jc w:val="center"/>
            </w:pPr>
            <w:r w:rsidRPr="00773B81">
              <w:t>700,00</w:t>
            </w:r>
          </w:p>
        </w:tc>
        <w:tc>
          <w:tcPr>
            <w:tcW w:w="1241" w:type="dxa"/>
            <w:vAlign w:val="center"/>
          </w:tcPr>
          <w:p w:rsidR="003E5658" w:rsidRPr="00773B81" w:rsidRDefault="003E5658" w:rsidP="003E5658">
            <w:pPr>
              <w:jc w:val="center"/>
            </w:pPr>
            <w:r w:rsidRPr="00773B81">
              <w:t>826,00</w:t>
            </w:r>
          </w:p>
        </w:tc>
      </w:tr>
      <w:tr w:rsidR="003E5658" w:rsidRPr="00773B81" w:rsidTr="003E5658">
        <w:tc>
          <w:tcPr>
            <w:tcW w:w="560" w:type="dxa"/>
            <w:vAlign w:val="center"/>
          </w:tcPr>
          <w:p w:rsidR="003E5658" w:rsidRPr="00773B81" w:rsidRDefault="003E5658" w:rsidP="003E5658">
            <w:pPr>
              <w:jc w:val="center"/>
            </w:pPr>
            <w:r w:rsidRPr="00773B81">
              <w:t>4</w:t>
            </w:r>
          </w:p>
        </w:tc>
        <w:tc>
          <w:tcPr>
            <w:tcW w:w="7203" w:type="dxa"/>
          </w:tcPr>
          <w:p w:rsidR="003E5658" w:rsidRPr="00773B81" w:rsidRDefault="003E5658" w:rsidP="003E5658">
            <w:pPr>
              <w:jc w:val="both"/>
            </w:pPr>
            <w:r w:rsidRPr="00773B81">
              <w:t>Ремонт корпуса буксы (при необходимости)</w:t>
            </w:r>
          </w:p>
        </w:tc>
        <w:tc>
          <w:tcPr>
            <w:tcW w:w="1417" w:type="dxa"/>
            <w:vAlign w:val="center"/>
          </w:tcPr>
          <w:p w:rsidR="003E5658" w:rsidRPr="00773B81" w:rsidRDefault="003E5658" w:rsidP="003E5658">
            <w:pPr>
              <w:jc w:val="center"/>
            </w:pPr>
            <w:r w:rsidRPr="00773B81">
              <w:t>1 491,00</w:t>
            </w:r>
          </w:p>
        </w:tc>
        <w:tc>
          <w:tcPr>
            <w:tcW w:w="1241" w:type="dxa"/>
            <w:vAlign w:val="center"/>
          </w:tcPr>
          <w:p w:rsidR="003E5658" w:rsidRPr="00773B81" w:rsidRDefault="003E5658" w:rsidP="003E5658">
            <w:pPr>
              <w:jc w:val="center"/>
            </w:pPr>
            <w:r w:rsidRPr="00773B81">
              <w:t>1 759,40</w:t>
            </w:r>
          </w:p>
        </w:tc>
      </w:tr>
      <w:tr w:rsidR="003E5658" w:rsidRPr="00773B81" w:rsidTr="003E5658">
        <w:tc>
          <w:tcPr>
            <w:tcW w:w="560" w:type="dxa"/>
            <w:vAlign w:val="center"/>
          </w:tcPr>
          <w:p w:rsidR="003E5658" w:rsidRPr="00773B81" w:rsidRDefault="003E5658" w:rsidP="003E5658">
            <w:pPr>
              <w:jc w:val="center"/>
            </w:pPr>
            <w:r w:rsidRPr="00773B81">
              <w:t>5</w:t>
            </w:r>
          </w:p>
        </w:tc>
        <w:tc>
          <w:tcPr>
            <w:tcW w:w="7203" w:type="dxa"/>
          </w:tcPr>
          <w:p w:rsidR="003E5658" w:rsidRPr="00773B81" w:rsidRDefault="003E5658" w:rsidP="003E5658">
            <w:pPr>
              <w:jc w:val="both"/>
            </w:pPr>
            <w:r w:rsidRPr="00773B81">
              <w:t xml:space="preserve">Ремонт колесных пар со сменой </w:t>
            </w:r>
            <w:proofErr w:type="spellStart"/>
            <w:r w:rsidRPr="00773B81">
              <w:t>цельнокатанных</w:t>
            </w:r>
            <w:proofErr w:type="spellEnd"/>
            <w:r w:rsidRPr="00773B81">
              <w:t xml:space="preserve"> колес (ЦКК собственности Исполнителя, ЦКК б/у собственности Заказчика) и освидетельствование буксового узла</w:t>
            </w:r>
          </w:p>
        </w:tc>
        <w:tc>
          <w:tcPr>
            <w:tcW w:w="1417" w:type="dxa"/>
            <w:vAlign w:val="center"/>
          </w:tcPr>
          <w:p w:rsidR="003E5658" w:rsidRPr="00773B81" w:rsidRDefault="003E5658" w:rsidP="003E5658">
            <w:pPr>
              <w:jc w:val="center"/>
            </w:pPr>
            <w:r w:rsidRPr="00773B81">
              <w:t>84 500,00</w:t>
            </w:r>
          </w:p>
        </w:tc>
        <w:tc>
          <w:tcPr>
            <w:tcW w:w="1241" w:type="dxa"/>
            <w:vAlign w:val="center"/>
          </w:tcPr>
          <w:p w:rsidR="003E5658" w:rsidRPr="00773B81" w:rsidRDefault="003E5658" w:rsidP="003E5658">
            <w:pPr>
              <w:jc w:val="center"/>
            </w:pPr>
            <w:r w:rsidRPr="00773B81">
              <w:t>99 710,00</w:t>
            </w:r>
          </w:p>
        </w:tc>
      </w:tr>
      <w:tr w:rsidR="003E5658" w:rsidRPr="00773B81" w:rsidTr="003E5658">
        <w:tc>
          <w:tcPr>
            <w:tcW w:w="560" w:type="dxa"/>
            <w:vAlign w:val="center"/>
          </w:tcPr>
          <w:p w:rsidR="003E5658" w:rsidRPr="00773B81" w:rsidRDefault="003E5658" w:rsidP="003E5658">
            <w:pPr>
              <w:jc w:val="center"/>
            </w:pPr>
            <w:r w:rsidRPr="00773B81">
              <w:t>6</w:t>
            </w:r>
          </w:p>
        </w:tc>
        <w:tc>
          <w:tcPr>
            <w:tcW w:w="7203" w:type="dxa"/>
          </w:tcPr>
          <w:p w:rsidR="003E5658" w:rsidRPr="00773B81" w:rsidRDefault="003E5658" w:rsidP="003E5658">
            <w:pPr>
              <w:jc w:val="both"/>
            </w:pPr>
            <w:r w:rsidRPr="00773B81">
              <w:t xml:space="preserve">Ремонт колесных пар со сменой </w:t>
            </w:r>
            <w:proofErr w:type="spellStart"/>
            <w:r w:rsidRPr="00773B81">
              <w:t>цельнокатанных</w:t>
            </w:r>
            <w:proofErr w:type="spellEnd"/>
            <w:r w:rsidRPr="00773B81">
              <w:t xml:space="preserve"> колес (ЦКК собственности Исполнителя, ЦКК б/у собственности Исполнителя) и освидетельствование буксового узла</w:t>
            </w:r>
          </w:p>
        </w:tc>
        <w:tc>
          <w:tcPr>
            <w:tcW w:w="1417" w:type="dxa"/>
            <w:vAlign w:val="center"/>
          </w:tcPr>
          <w:p w:rsidR="003E5658" w:rsidRPr="00773B81" w:rsidRDefault="003E5658" w:rsidP="003E5658">
            <w:pPr>
              <w:jc w:val="center"/>
            </w:pPr>
            <w:r w:rsidRPr="00773B81">
              <w:t>80 615,00</w:t>
            </w:r>
          </w:p>
        </w:tc>
        <w:tc>
          <w:tcPr>
            <w:tcW w:w="1241" w:type="dxa"/>
            <w:vAlign w:val="center"/>
          </w:tcPr>
          <w:p w:rsidR="003E5658" w:rsidRPr="00773B81" w:rsidRDefault="003E5658" w:rsidP="003E5658">
            <w:pPr>
              <w:jc w:val="center"/>
            </w:pPr>
            <w:r w:rsidRPr="00773B81">
              <w:t>95 125,70</w:t>
            </w:r>
          </w:p>
        </w:tc>
      </w:tr>
      <w:tr w:rsidR="003E5658" w:rsidRPr="00773B81" w:rsidTr="003E5658">
        <w:tc>
          <w:tcPr>
            <w:tcW w:w="560" w:type="dxa"/>
            <w:vAlign w:val="center"/>
          </w:tcPr>
          <w:p w:rsidR="003E5658" w:rsidRPr="00773B81" w:rsidRDefault="003E5658" w:rsidP="003E5658">
            <w:pPr>
              <w:jc w:val="center"/>
            </w:pPr>
            <w:r w:rsidRPr="00773B81">
              <w:t>7</w:t>
            </w:r>
          </w:p>
        </w:tc>
        <w:tc>
          <w:tcPr>
            <w:tcW w:w="7203" w:type="dxa"/>
          </w:tcPr>
          <w:p w:rsidR="003E5658" w:rsidRPr="00773B81" w:rsidRDefault="003E5658" w:rsidP="003E5658">
            <w:pPr>
              <w:jc w:val="both"/>
            </w:pPr>
            <w:r w:rsidRPr="00773B81">
              <w:t xml:space="preserve">Ремонт колесных пар со сменой </w:t>
            </w:r>
            <w:proofErr w:type="spellStart"/>
            <w:r w:rsidRPr="00773B81">
              <w:t>цельнокатанных</w:t>
            </w:r>
            <w:proofErr w:type="spellEnd"/>
            <w:r w:rsidRPr="00773B81">
              <w:t xml:space="preserve"> колес (ЦКК собственности Исполнителя, ЦКК б/у собственности Заказчика, с заменой оси б/</w:t>
            </w:r>
            <w:proofErr w:type="gramStart"/>
            <w:r w:rsidRPr="00773B81">
              <w:t>у</w:t>
            </w:r>
            <w:proofErr w:type="gramEnd"/>
            <w:r w:rsidRPr="00773B81">
              <w:t xml:space="preserve"> </w:t>
            </w:r>
            <w:proofErr w:type="gramStart"/>
            <w:r w:rsidRPr="00773B81">
              <w:t>на</w:t>
            </w:r>
            <w:proofErr w:type="gramEnd"/>
            <w:r w:rsidRPr="00773B81">
              <w:t xml:space="preserve"> ось б/у собственности Исполнителя, </w:t>
            </w:r>
            <w:proofErr w:type="spellStart"/>
            <w:r w:rsidRPr="00773B81">
              <w:t>распресованная</w:t>
            </w:r>
            <w:proofErr w:type="spellEnd"/>
            <w:r w:rsidRPr="00773B81">
              <w:t xml:space="preserve"> ось остается в собственности Заказчика) и освидетельствование буксового узла</w:t>
            </w:r>
            <w:r w:rsidR="00E021CD" w:rsidRPr="00773B81">
              <w:t>.</w:t>
            </w:r>
          </w:p>
        </w:tc>
        <w:tc>
          <w:tcPr>
            <w:tcW w:w="1417" w:type="dxa"/>
            <w:vAlign w:val="center"/>
          </w:tcPr>
          <w:p w:rsidR="003E5658" w:rsidRPr="00773B81" w:rsidRDefault="003E5658" w:rsidP="003E5658">
            <w:pPr>
              <w:jc w:val="center"/>
            </w:pPr>
            <w:r w:rsidRPr="00773B81">
              <w:t>92 500,00</w:t>
            </w:r>
          </w:p>
        </w:tc>
        <w:tc>
          <w:tcPr>
            <w:tcW w:w="1241" w:type="dxa"/>
            <w:vAlign w:val="center"/>
          </w:tcPr>
          <w:p w:rsidR="003E5658" w:rsidRPr="00773B81" w:rsidRDefault="003E5658" w:rsidP="003E5658">
            <w:pPr>
              <w:jc w:val="center"/>
            </w:pPr>
            <w:r w:rsidRPr="00773B81">
              <w:t>109 150,00</w:t>
            </w:r>
          </w:p>
        </w:tc>
      </w:tr>
      <w:tr w:rsidR="003E5658" w:rsidRPr="00773B81" w:rsidTr="003E5658">
        <w:tc>
          <w:tcPr>
            <w:tcW w:w="560" w:type="dxa"/>
            <w:vAlign w:val="center"/>
          </w:tcPr>
          <w:p w:rsidR="003E5658" w:rsidRPr="00773B81" w:rsidRDefault="003E5658" w:rsidP="003E5658">
            <w:pPr>
              <w:jc w:val="center"/>
            </w:pPr>
            <w:r w:rsidRPr="00773B81">
              <w:t>8</w:t>
            </w:r>
          </w:p>
        </w:tc>
        <w:tc>
          <w:tcPr>
            <w:tcW w:w="7203" w:type="dxa"/>
          </w:tcPr>
          <w:p w:rsidR="003E5658" w:rsidRPr="00773B81" w:rsidRDefault="003E5658" w:rsidP="003E5658">
            <w:pPr>
              <w:jc w:val="both"/>
            </w:pPr>
            <w:r w:rsidRPr="00773B81">
              <w:t xml:space="preserve">Ремонт колесных пар со сменой </w:t>
            </w:r>
            <w:proofErr w:type="spellStart"/>
            <w:r w:rsidRPr="00773B81">
              <w:t>цельнокатанных</w:t>
            </w:r>
            <w:proofErr w:type="spellEnd"/>
            <w:r w:rsidRPr="00773B81">
              <w:t xml:space="preserve"> колес (ЦКК собственности Исполнителя, ЦКК б/у собственности Исполнителя, с заменой оси б/</w:t>
            </w:r>
            <w:proofErr w:type="gramStart"/>
            <w:r w:rsidRPr="00773B81">
              <w:t>у</w:t>
            </w:r>
            <w:proofErr w:type="gramEnd"/>
            <w:r w:rsidRPr="00773B81">
              <w:t xml:space="preserve"> </w:t>
            </w:r>
            <w:proofErr w:type="gramStart"/>
            <w:r w:rsidRPr="00773B81">
              <w:t>на</w:t>
            </w:r>
            <w:proofErr w:type="gramEnd"/>
            <w:r w:rsidRPr="00773B81">
              <w:t xml:space="preserve"> ось б/у собственности Исполнителя) и освидетельствование буксового узла</w:t>
            </w:r>
          </w:p>
        </w:tc>
        <w:tc>
          <w:tcPr>
            <w:tcW w:w="1417" w:type="dxa"/>
            <w:vAlign w:val="center"/>
          </w:tcPr>
          <w:p w:rsidR="003E5658" w:rsidRPr="00773B81" w:rsidRDefault="003E5658" w:rsidP="003E5658">
            <w:pPr>
              <w:jc w:val="center"/>
            </w:pPr>
            <w:r w:rsidRPr="00773B81">
              <w:t>88 615,00</w:t>
            </w:r>
          </w:p>
        </w:tc>
        <w:tc>
          <w:tcPr>
            <w:tcW w:w="1241" w:type="dxa"/>
            <w:vAlign w:val="center"/>
          </w:tcPr>
          <w:p w:rsidR="003E5658" w:rsidRPr="00773B81" w:rsidRDefault="003E5658" w:rsidP="003E5658">
            <w:pPr>
              <w:jc w:val="center"/>
            </w:pPr>
            <w:r w:rsidRPr="00773B81">
              <w:t>104 565,70</w:t>
            </w:r>
          </w:p>
        </w:tc>
      </w:tr>
      <w:tr w:rsidR="003E5658" w:rsidRPr="00773B81" w:rsidTr="003E5658">
        <w:tc>
          <w:tcPr>
            <w:tcW w:w="560" w:type="dxa"/>
            <w:vAlign w:val="center"/>
          </w:tcPr>
          <w:p w:rsidR="003E5658" w:rsidRPr="00773B81" w:rsidRDefault="003E5658" w:rsidP="003E5658">
            <w:pPr>
              <w:jc w:val="center"/>
            </w:pPr>
            <w:r w:rsidRPr="00773B81">
              <w:t>9</w:t>
            </w:r>
          </w:p>
        </w:tc>
        <w:tc>
          <w:tcPr>
            <w:tcW w:w="7203" w:type="dxa"/>
          </w:tcPr>
          <w:p w:rsidR="003E5658" w:rsidRPr="00773B81" w:rsidRDefault="003E5658" w:rsidP="003E5658">
            <w:pPr>
              <w:jc w:val="both"/>
            </w:pPr>
            <w:r w:rsidRPr="00773B81">
              <w:t xml:space="preserve">Ремонт колесных пар со сменой </w:t>
            </w:r>
            <w:proofErr w:type="spellStart"/>
            <w:r w:rsidRPr="00773B81">
              <w:t>цельнокатанных</w:t>
            </w:r>
            <w:proofErr w:type="spellEnd"/>
            <w:r w:rsidRPr="00773B81">
              <w:t xml:space="preserve"> колес (ЦКК собственности Заказчика, ЦКК б/</w:t>
            </w:r>
            <w:proofErr w:type="gramStart"/>
            <w:r w:rsidRPr="00773B81">
              <w:t>у</w:t>
            </w:r>
            <w:proofErr w:type="gramEnd"/>
            <w:r w:rsidRPr="00773B81">
              <w:t xml:space="preserve"> </w:t>
            </w:r>
            <w:proofErr w:type="gramStart"/>
            <w:r w:rsidRPr="00773B81">
              <w:t>остаются</w:t>
            </w:r>
            <w:proofErr w:type="gramEnd"/>
            <w:r w:rsidRPr="00773B81">
              <w:t xml:space="preserve"> в собственности Заказчика) и освидетельствование буксового узла</w:t>
            </w:r>
          </w:p>
        </w:tc>
        <w:tc>
          <w:tcPr>
            <w:tcW w:w="1417" w:type="dxa"/>
            <w:vAlign w:val="center"/>
          </w:tcPr>
          <w:p w:rsidR="003E5658" w:rsidRPr="00773B81" w:rsidRDefault="003E5658" w:rsidP="003E5658">
            <w:pPr>
              <w:jc w:val="center"/>
            </w:pPr>
            <w:r w:rsidRPr="00773B81">
              <w:t>16 800,00</w:t>
            </w:r>
          </w:p>
        </w:tc>
        <w:tc>
          <w:tcPr>
            <w:tcW w:w="1241" w:type="dxa"/>
            <w:vAlign w:val="center"/>
          </w:tcPr>
          <w:p w:rsidR="003E5658" w:rsidRPr="00773B81" w:rsidRDefault="003E5658" w:rsidP="003E5658">
            <w:pPr>
              <w:jc w:val="center"/>
            </w:pPr>
            <w:r w:rsidRPr="00773B81">
              <w:t>19 824,00</w:t>
            </w:r>
          </w:p>
        </w:tc>
      </w:tr>
      <w:tr w:rsidR="003E5658" w:rsidRPr="00773B81" w:rsidTr="003E5658">
        <w:tc>
          <w:tcPr>
            <w:tcW w:w="560" w:type="dxa"/>
            <w:vAlign w:val="center"/>
          </w:tcPr>
          <w:p w:rsidR="003E5658" w:rsidRPr="00773B81" w:rsidRDefault="003E5658" w:rsidP="003E5658">
            <w:pPr>
              <w:jc w:val="center"/>
            </w:pPr>
            <w:r w:rsidRPr="00773B81">
              <w:t>10</w:t>
            </w:r>
          </w:p>
        </w:tc>
        <w:tc>
          <w:tcPr>
            <w:tcW w:w="7203" w:type="dxa"/>
          </w:tcPr>
          <w:p w:rsidR="003E5658" w:rsidRPr="00773B81" w:rsidRDefault="003E5658" w:rsidP="003E5658">
            <w:pPr>
              <w:jc w:val="both"/>
            </w:pPr>
            <w:r w:rsidRPr="00773B81">
              <w:t xml:space="preserve">Ремонт колесных пар со сменой </w:t>
            </w:r>
            <w:proofErr w:type="spellStart"/>
            <w:r w:rsidRPr="00773B81">
              <w:t>цельнокатанных</w:t>
            </w:r>
            <w:proofErr w:type="spellEnd"/>
            <w:r w:rsidRPr="00773B81">
              <w:t xml:space="preserve"> колес (ЦКК собственности Заказчика, ЦКК б/</w:t>
            </w:r>
            <w:proofErr w:type="gramStart"/>
            <w:r w:rsidRPr="00773B81">
              <w:t>у</w:t>
            </w:r>
            <w:proofErr w:type="gramEnd"/>
            <w:r w:rsidRPr="00773B81">
              <w:t xml:space="preserve"> </w:t>
            </w:r>
            <w:proofErr w:type="gramStart"/>
            <w:r w:rsidRPr="00773B81">
              <w:t>остаются</w:t>
            </w:r>
            <w:proofErr w:type="gramEnd"/>
            <w:r w:rsidRPr="00773B81">
              <w:t xml:space="preserve"> в собственности Исполнителя) и освидетельствование буксового узла</w:t>
            </w:r>
          </w:p>
        </w:tc>
        <w:tc>
          <w:tcPr>
            <w:tcW w:w="1417" w:type="dxa"/>
            <w:vAlign w:val="center"/>
          </w:tcPr>
          <w:p w:rsidR="003E5658" w:rsidRPr="00773B81" w:rsidRDefault="003E5658" w:rsidP="003E5658">
            <w:pPr>
              <w:jc w:val="center"/>
            </w:pPr>
            <w:r w:rsidRPr="00773B81">
              <w:t>13 400,00</w:t>
            </w:r>
          </w:p>
        </w:tc>
        <w:tc>
          <w:tcPr>
            <w:tcW w:w="1241" w:type="dxa"/>
            <w:vAlign w:val="center"/>
          </w:tcPr>
          <w:p w:rsidR="003E5658" w:rsidRPr="00773B81" w:rsidRDefault="003E5658" w:rsidP="003E5658">
            <w:pPr>
              <w:jc w:val="center"/>
            </w:pPr>
            <w:r w:rsidRPr="00773B81">
              <w:t>15 812,00</w:t>
            </w:r>
          </w:p>
        </w:tc>
      </w:tr>
    </w:tbl>
    <w:p w:rsidR="00D90E99" w:rsidRPr="00773B81" w:rsidRDefault="00D90E99" w:rsidP="00D90E99">
      <w:pPr>
        <w:pStyle w:val="1f7"/>
        <w:shd w:val="clear" w:color="auto" w:fill="auto"/>
        <w:tabs>
          <w:tab w:val="left" w:pos="-4820"/>
          <w:tab w:val="left" w:pos="-4678"/>
        </w:tabs>
        <w:spacing w:before="0" w:after="0" w:line="240" w:lineRule="auto"/>
        <w:ind w:firstLine="540"/>
        <w:rPr>
          <w:sz w:val="24"/>
          <w:szCs w:val="24"/>
        </w:rPr>
      </w:pPr>
    </w:p>
    <w:p w:rsidR="00D90E99" w:rsidRPr="00773B81" w:rsidRDefault="00D90E99" w:rsidP="00D90E99">
      <w:pPr>
        <w:jc w:val="center"/>
        <w:rPr>
          <w:b/>
        </w:rPr>
      </w:pPr>
    </w:p>
    <w:p w:rsidR="00D90E99" w:rsidRPr="00773B81" w:rsidRDefault="00D90E99" w:rsidP="00D90E99">
      <w:pPr>
        <w:pStyle w:val="1f7"/>
        <w:shd w:val="clear" w:color="auto" w:fill="auto"/>
        <w:tabs>
          <w:tab w:val="left" w:pos="-4820"/>
          <w:tab w:val="left" w:pos="-4678"/>
        </w:tabs>
        <w:spacing w:before="0" w:after="0" w:line="240" w:lineRule="auto"/>
        <w:ind w:firstLine="540"/>
        <w:rPr>
          <w:sz w:val="24"/>
          <w:szCs w:val="24"/>
        </w:rPr>
      </w:pPr>
    </w:p>
    <w:p w:rsidR="00D90E99" w:rsidRPr="00773B81" w:rsidRDefault="00D90E99" w:rsidP="00D90E99">
      <w:pPr>
        <w:pStyle w:val="1f7"/>
        <w:shd w:val="clear" w:color="auto" w:fill="auto"/>
        <w:tabs>
          <w:tab w:val="left" w:pos="-4820"/>
          <w:tab w:val="left" w:pos="-4678"/>
        </w:tabs>
        <w:spacing w:before="0" w:after="0" w:line="240" w:lineRule="auto"/>
        <w:ind w:firstLine="540"/>
        <w:rPr>
          <w:sz w:val="24"/>
          <w:szCs w:val="24"/>
        </w:rPr>
      </w:pPr>
    </w:p>
    <w:tbl>
      <w:tblPr>
        <w:tblpPr w:leftFromText="180" w:rightFromText="180" w:vertAnchor="text" w:horzAnchor="margin" w:tblpY="128"/>
        <w:tblW w:w="10421" w:type="dxa"/>
        <w:tblLook w:val="0000"/>
      </w:tblPr>
      <w:tblGrid>
        <w:gridCol w:w="5210"/>
        <w:gridCol w:w="5211"/>
      </w:tblGrid>
      <w:tr w:rsidR="00D90E99" w:rsidRPr="00773B81" w:rsidTr="00430FFA">
        <w:tc>
          <w:tcPr>
            <w:tcW w:w="5210" w:type="dxa"/>
          </w:tcPr>
          <w:p w:rsidR="00D90E99" w:rsidRPr="00773B81" w:rsidRDefault="00D90E99" w:rsidP="00430FFA">
            <w:pPr>
              <w:rPr>
                <w:b/>
              </w:rPr>
            </w:pPr>
            <w:r w:rsidRPr="00773B81">
              <w:rPr>
                <w:b/>
              </w:rPr>
              <w:t>От исполнителя:</w:t>
            </w:r>
          </w:p>
          <w:p w:rsidR="00D90E99" w:rsidRPr="00773B81" w:rsidRDefault="00D90E99" w:rsidP="00430FFA">
            <w:pPr>
              <w:rPr>
                <w:b/>
              </w:rPr>
            </w:pPr>
          </w:p>
          <w:p w:rsidR="00D90E99" w:rsidRPr="00773B81" w:rsidRDefault="00D90E99" w:rsidP="00430FFA">
            <w:pPr>
              <w:rPr>
                <w:b/>
              </w:rPr>
            </w:pPr>
          </w:p>
        </w:tc>
        <w:tc>
          <w:tcPr>
            <w:tcW w:w="5211" w:type="dxa"/>
          </w:tcPr>
          <w:p w:rsidR="00D90E99" w:rsidRPr="00773B81" w:rsidRDefault="00D90E99" w:rsidP="00430FFA">
            <w:pPr>
              <w:pStyle w:val="37"/>
              <w:spacing w:after="0"/>
              <w:ind w:left="0"/>
              <w:rPr>
                <w:b/>
                <w:sz w:val="24"/>
                <w:szCs w:val="24"/>
                <w:lang w:eastAsia="ru-RU"/>
              </w:rPr>
            </w:pPr>
            <w:r w:rsidRPr="00773B81">
              <w:rPr>
                <w:b/>
                <w:sz w:val="24"/>
                <w:szCs w:val="24"/>
                <w:lang w:eastAsia="ru-RU"/>
              </w:rPr>
              <w:t>От заказчика:</w:t>
            </w:r>
          </w:p>
        </w:tc>
      </w:tr>
      <w:tr w:rsidR="00D90E99" w:rsidRPr="00773B81" w:rsidTr="00430FFA">
        <w:tc>
          <w:tcPr>
            <w:tcW w:w="5210" w:type="dxa"/>
          </w:tcPr>
          <w:p w:rsidR="00D90E99" w:rsidRPr="00773B81" w:rsidRDefault="00D90E99" w:rsidP="00430FFA">
            <w:r w:rsidRPr="00773B81">
              <w:t>_______________/ ___________ /</w:t>
            </w:r>
          </w:p>
          <w:p w:rsidR="00D90E99" w:rsidRPr="00773B81" w:rsidRDefault="00D90E99" w:rsidP="00430FFA">
            <w:pPr>
              <w:rPr>
                <w:sz w:val="20"/>
                <w:szCs w:val="20"/>
              </w:rPr>
            </w:pPr>
            <w:r w:rsidRPr="00773B81">
              <w:rPr>
                <w:sz w:val="20"/>
                <w:szCs w:val="20"/>
              </w:rPr>
              <w:t xml:space="preserve">         (подпись) </w:t>
            </w:r>
          </w:p>
          <w:p w:rsidR="00D90E99" w:rsidRPr="00773B81" w:rsidRDefault="00D90E99" w:rsidP="00430FFA">
            <w:pPr>
              <w:rPr>
                <w:b/>
              </w:rPr>
            </w:pPr>
            <w:r w:rsidRPr="00773B81">
              <w:rPr>
                <w:sz w:val="20"/>
                <w:szCs w:val="20"/>
              </w:rPr>
              <w:t>М.П.</w:t>
            </w:r>
          </w:p>
        </w:tc>
        <w:tc>
          <w:tcPr>
            <w:tcW w:w="5211" w:type="dxa"/>
          </w:tcPr>
          <w:p w:rsidR="00D90E99" w:rsidRPr="00773B81" w:rsidRDefault="00D90E99" w:rsidP="00430FFA">
            <w:pPr>
              <w:pStyle w:val="ConsNormal"/>
              <w:widowControl/>
              <w:ind w:firstLine="0"/>
              <w:rPr>
                <w:rFonts w:ascii="Times New Roman" w:hAnsi="Times New Roman"/>
                <w:sz w:val="24"/>
              </w:rPr>
            </w:pPr>
            <w:r w:rsidRPr="00773B81">
              <w:rPr>
                <w:rFonts w:ascii="Times New Roman" w:hAnsi="Times New Roman"/>
                <w:sz w:val="24"/>
              </w:rPr>
              <w:t>________________/П.С. Силин/</w:t>
            </w:r>
          </w:p>
          <w:p w:rsidR="00D90E99" w:rsidRPr="00773B81" w:rsidRDefault="00D90E99" w:rsidP="00430FFA">
            <w:pPr>
              <w:rPr>
                <w:sz w:val="20"/>
                <w:szCs w:val="20"/>
              </w:rPr>
            </w:pPr>
            <w:r w:rsidRPr="00773B81">
              <w:rPr>
                <w:sz w:val="20"/>
                <w:szCs w:val="20"/>
              </w:rPr>
              <w:t xml:space="preserve">           (подпись)</w:t>
            </w:r>
            <w:r w:rsidRPr="00773B81">
              <w:rPr>
                <w:sz w:val="20"/>
                <w:szCs w:val="20"/>
              </w:rPr>
              <w:tab/>
            </w:r>
          </w:p>
          <w:p w:rsidR="00D90E99" w:rsidRPr="00773B81" w:rsidRDefault="00D90E99" w:rsidP="00430FFA">
            <w:pPr>
              <w:rPr>
                <w:b/>
              </w:rPr>
            </w:pPr>
            <w:r w:rsidRPr="00773B81">
              <w:rPr>
                <w:sz w:val="20"/>
                <w:szCs w:val="20"/>
              </w:rPr>
              <w:t>М.П.</w:t>
            </w:r>
          </w:p>
        </w:tc>
      </w:tr>
    </w:tbl>
    <w:p w:rsidR="00D90E99" w:rsidRPr="00773B81" w:rsidRDefault="00D90E99" w:rsidP="00D90E99">
      <w:pPr>
        <w:pStyle w:val="1f7"/>
        <w:shd w:val="clear" w:color="auto" w:fill="auto"/>
        <w:tabs>
          <w:tab w:val="left" w:pos="-4820"/>
          <w:tab w:val="left" w:pos="-4678"/>
        </w:tabs>
        <w:spacing w:before="0" w:after="0" w:line="240" w:lineRule="auto"/>
        <w:ind w:firstLine="540"/>
        <w:rPr>
          <w:sz w:val="24"/>
          <w:szCs w:val="24"/>
        </w:rPr>
      </w:pPr>
    </w:p>
    <w:p w:rsidR="00D90E99" w:rsidRPr="00773B81" w:rsidRDefault="00D90E99" w:rsidP="00D90E99">
      <w:pPr>
        <w:autoSpaceDE w:val="0"/>
        <w:autoSpaceDN w:val="0"/>
        <w:adjustRightInd w:val="0"/>
        <w:spacing w:before="4" w:line="235" w:lineRule="exact"/>
        <w:rPr>
          <w:b/>
          <w:bCs/>
        </w:rPr>
      </w:pPr>
    </w:p>
    <w:p w:rsidR="00D90E99" w:rsidRPr="00773B81" w:rsidRDefault="00D90E99" w:rsidP="00D90E99">
      <w:pPr>
        <w:autoSpaceDE w:val="0"/>
        <w:autoSpaceDN w:val="0"/>
        <w:adjustRightInd w:val="0"/>
        <w:spacing w:before="4" w:line="235" w:lineRule="exact"/>
        <w:rPr>
          <w:b/>
          <w:bCs/>
        </w:rPr>
        <w:sectPr w:rsidR="00D90E99" w:rsidRPr="00773B81" w:rsidSect="00430FFA">
          <w:pgSz w:w="11906" w:h="16838"/>
          <w:pgMar w:top="993" w:right="849" w:bottom="851" w:left="1134" w:header="708" w:footer="708" w:gutter="0"/>
          <w:cols w:space="708"/>
          <w:docGrid w:linePitch="360"/>
        </w:sectPr>
      </w:pPr>
    </w:p>
    <w:p w:rsidR="00D90E99" w:rsidRPr="00773B81" w:rsidRDefault="00D90E99" w:rsidP="00D90E99">
      <w:pPr>
        <w:ind w:left="6237"/>
        <w:rPr>
          <w:spacing w:val="-5"/>
        </w:rPr>
      </w:pPr>
      <w:r w:rsidRPr="00773B81">
        <w:rPr>
          <w:spacing w:val="-5"/>
        </w:rPr>
        <w:t>Приложение № 2</w:t>
      </w:r>
    </w:p>
    <w:p w:rsidR="00D90E99" w:rsidRPr="00773B81" w:rsidRDefault="00D90E99" w:rsidP="00D90E99">
      <w:pPr>
        <w:ind w:left="6237"/>
      </w:pPr>
      <w:r w:rsidRPr="00773B81">
        <w:t>к Договору № ______________</w:t>
      </w:r>
    </w:p>
    <w:p w:rsidR="00D90E99" w:rsidRPr="00773B81" w:rsidRDefault="00D90E99" w:rsidP="00D90E99">
      <w:pPr>
        <w:ind w:left="6237"/>
      </w:pPr>
      <w:r w:rsidRPr="00773B81">
        <w:t>от «___» _____________20___  г.</w:t>
      </w:r>
    </w:p>
    <w:p w:rsidR="00D90E99" w:rsidRPr="00773B81" w:rsidRDefault="00D90E99" w:rsidP="00D90E99">
      <w:pPr>
        <w:autoSpaceDE w:val="0"/>
        <w:autoSpaceDN w:val="0"/>
        <w:adjustRightInd w:val="0"/>
        <w:spacing w:before="4" w:line="235" w:lineRule="exact"/>
      </w:pPr>
      <w:r w:rsidRPr="00773B81">
        <w:rPr>
          <w:b/>
        </w:rPr>
        <w:t>ФОРМА</w:t>
      </w:r>
    </w:p>
    <w:p w:rsidR="00D90E99" w:rsidRPr="00773B81" w:rsidRDefault="00D90E99" w:rsidP="00D90E99">
      <w:pPr>
        <w:jc w:val="center"/>
        <w:rPr>
          <w:b/>
        </w:rPr>
      </w:pPr>
      <w:r w:rsidRPr="00773B81">
        <w:rPr>
          <w:b/>
        </w:rPr>
        <w:t xml:space="preserve">Разнарядка на отгрузку  </w:t>
      </w:r>
    </w:p>
    <w:p w:rsidR="00D90E99" w:rsidRPr="00773B81" w:rsidRDefault="00D90E99" w:rsidP="00D90E99">
      <w:pPr>
        <w:ind w:right="285"/>
        <w:jc w:val="center"/>
      </w:pPr>
      <w:r w:rsidRPr="00773B81">
        <w:t xml:space="preserve">к Договору № _________________ от «_____» _____________ 2017 г. </w:t>
      </w:r>
    </w:p>
    <w:p w:rsidR="00D90E99" w:rsidRPr="00773B81" w:rsidRDefault="00D90E99" w:rsidP="00D90E99"/>
    <w:p w:rsidR="00D90E99" w:rsidRPr="00773B81" w:rsidRDefault="00D90E99" w:rsidP="00D90E99">
      <w:pPr>
        <w:rPr>
          <w:u w:val="single"/>
        </w:rPr>
      </w:pPr>
      <w:r w:rsidRPr="00773B81">
        <w:t xml:space="preserve">Дата отгрузки:  </w:t>
      </w:r>
      <w:r w:rsidRPr="00773B81">
        <w:rPr>
          <w:u w:val="single"/>
        </w:rPr>
        <w:t xml:space="preserve">______________ </w:t>
      </w:r>
      <w:r w:rsidRPr="00773B81">
        <w:rPr>
          <w:sz w:val="22"/>
          <w:szCs w:val="22"/>
          <w:u w:val="single"/>
        </w:rPr>
        <w:t xml:space="preserve">      </w:t>
      </w:r>
    </w:p>
    <w:p w:rsidR="00D90E99" w:rsidRPr="00773B81" w:rsidRDefault="00D90E99" w:rsidP="00D90E99">
      <w:r w:rsidRPr="00773B81">
        <w:t xml:space="preserve">Время отгрузки: </w:t>
      </w:r>
      <w:r w:rsidRPr="00773B81">
        <w:rPr>
          <w:sz w:val="22"/>
          <w:szCs w:val="22"/>
          <w:u w:val="single"/>
        </w:rPr>
        <w:t>_____</w:t>
      </w:r>
      <w:r w:rsidRPr="00773B81">
        <w:rPr>
          <w:sz w:val="22"/>
          <w:szCs w:val="22"/>
        </w:rPr>
        <w:t xml:space="preserve"> </w:t>
      </w:r>
      <w:proofErr w:type="gramStart"/>
      <w:r w:rsidRPr="00773B81">
        <w:rPr>
          <w:sz w:val="22"/>
          <w:szCs w:val="22"/>
        </w:rPr>
        <w:t>ч</w:t>
      </w:r>
      <w:proofErr w:type="gramEnd"/>
      <w:r w:rsidRPr="00773B81">
        <w:rPr>
          <w:sz w:val="22"/>
          <w:szCs w:val="22"/>
        </w:rPr>
        <w:t>.</w:t>
      </w:r>
      <w:r w:rsidRPr="00773B81">
        <w:rPr>
          <w:sz w:val="22"/>
          <w:szCs w:val="22"/>
          <w:u w:val="single"/>
        </w:rPr>
        <w:t>_____</w:t>
      </w:r>
      <w:r w:rsidRPr="00773B81">
        <w:rPr>
          <w:sz w:val="22"/>
          <w:szCs w:val="22"/>
        </w:rPr>
        <w:t xml:space="preserve"> мин.</w:t>
      </w:r>
    </w:p>
    <w:p w:rsidR="00D90E99" w:rsidRPr="00773B81" w:rsidRDefault="00D90E99" w:rsidP="00D90E99">
      <w:r w:rsidRPr="00773B81">
        <w:t xml:space="preserve">Исполнитель:  </w:t>
      </w:r>
      <w:r w:rsidRPr="00773B81">
        <w:rPr>
          <w:sz w:val="22"/>
          <w:szCs w:val="22"/>
          <w:u w:val="single"/>
        </w:rPr>
        <w:t>__________________</w:t>
      </w:r>
    </w:p>
    <w:p w:rsidR="00D90E99" w:rsidRPr="00773B81" w:rsidRDefault="00D90E99" w:rsidP="00D90E99">
      <w:r w:rsidRPr="00773B81">
        <w:t>Склад ответственного хранения (наименование и адрес):</w:t>
      </w:r>
      <w:r w:rsidRPr="00773B81">
        <w:rPr>
          <w:sz w:val="20"/>
          <w:szCs w:val="20"/>
        </w:rPr>
        <w:t xml:space="preserve">  </w:t>
      </w:r>
      <w:r w:rsidRPr="00773B81">
        <w:rPr>
          <w:sz w:val="22"/>
          <w:szCs w:val="22"/>
        </w:rPr>
        <w:t>__________________________________</w:t>
      </w:r>
    </w:p>
    <w:p w:rsidR="00D90E99" w:rsidRPr="00773B81" w:rsidRDefault="00D90E99" w:rsidP="00D90E99">
      <w:r w:rsidRPr="00773B81">
        <w:t>Получатель: _____________________________________________________________________</w:t>
      </w:r>
    </w:p>
    <w:p w:rsidR="00D90E99" w:rsidRPr="00773B81" w:rsidRDefault="00D90E99" w:rsidP="00D90E99">
      <w:r w:rsidRPr="00773B81">
        <w:t>Склад Получателя (адрес Получателя):</w:t>
      </w:r>
      <w:r w:rsidRPr="00773B81">
        <w:rPr>
          <w:sz w:val="22"/>
          <w:szCs w:val="22"/>
          <w:u w:val="single"/>
        </w:rPr>
        <w:t xml:space="preserve"> </w:t>
      </w:r>
      <w:r w:rsidRPr="00773B81">
        <w:t>______________________________________________</w:t>
      </w:r>
    </w:p>
    <w:p w:rsidR="00D90E99" w:rsidRPr="00773B81" w:rsidRDefault="00D90E99" w:rsidP="00D90E99">
      <w:r w:rsidRPr="00773B81">
        <w:t>Перевозчик: _____________________________________________________________________</w:t>
      </w:r>
    </w:p>
    <w:p w:rsidR="00D90E99" w:rsidRPr="00773B81" w:rsidRDefault="00D90E99" w:rsidP="00D90E99">
      <w:r w:rsidRPr="00773B81">
        <w:t>Способ отгрузки: (доставка/</w:t>
      </w:r>
      <w:proofErr w:type="spellStart"/>
      <w:r w:rsidRPr="00773B81">
        <w:t>самовывоз</w:t>
      </w:r>
      <w:proofErr w:type="spellEnd"/>
      <w:r w:rsidRPr="00773B81">
        <w:t>): _____________________________________________</w:t>
      </w:r>
    </w:p>
    <w:p w:rsidR="00D90E99" w:rsidRPr="00773B81" w:rsidRDefault="00D90E99" w:rsidP="00D90E99">
      <w:r w:rsidRPr="00773B81">
        <w:t>Отгрузка транспортом: (автомобильным/железнодорожным) ___________________________</w:t>
      </w:r>
    </w:p>
    <w:p w:rsidR="00D90E99" w:rsidRPr="00773B81" w:rsidRDefault="00D90E99" w:rsidP="00D90E99">
      <w:r w:rsidRPr="00773B81">
        <w:t>Марка ТС:_______________________________________________________________________</w:t>
      </w:r>
    </w:p>
    <w:p w:rsidR="00D90E99" w:rsidRPr="00773B81" w:rsidRDefault="00D90E99" w:rsidP="00D90E99">
      <w:r w:rsidRPr="00773B81">
        <w:t>ФИО представителя Получателя: ___________________________________________________</w:t>
      </w:r>
    </w:p>
    <w:p w:rsidR="00D90E99" w:rsidRPr="00773B81" w:rsidRDefault="00D90E99" w:rsidP="00D90E99"/>
    <w:tbl>
      <w:tblPr>
        <w:tblW w:w="94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2722"/>
        <w:gridCol w:w="4111"/>
        <w:gridCol w:w="1913"/>
      </w:tblGrid>
      <w:tr w:rsidR="00D90E99" w:rsidRPr="00773B81" w:rsidTr="00430FFA">
        <w:trPr>
          <w:trHeight w:val="611"/>
        </w:trPr>
        <w:tc>
          <w:tcPr>
            <w:tcW w:w="680" w:type="dxa"/>
            <w:vMerge w:val="restart"/>
            <w:shd w:val="clear" w:color="auto" w:fill="auto"/>
            <w:vAlign w:val="center"/>
          </w:tcPr>
          <w:p w:rsidR="00D90E99" w:rsidRPr="00773B81" w:rsidRDefault="00D90E99" w:rsidP="00430FFA">
            <w:pPr>
              <w:tabs>
                <w:tab w:val="left" w:pos="0"/>
              </w:tabs>
              <w:ind w:left="19" w:right="34"/>
              <w:jc w:val="center"/>
            </w:pPr>
            <w:r w:rsidRPr="00773B81">
              <w:t xml:space="preserve">№ </w:t>
            </w:r>
            <w:proofErr w:type="spellStart"/>
            <w:proofErr w:type="gramStart"/>
            <w:r w:rsidRPr="00773B81">
              <w:t>п</w:t>
            </w:r>
            <w:proofErr w:type="spellEnd"/>
            <w:proofErr w:type="gramEnd"/>
            <w:r w:rsidRPr="00773B81">
              <w:t>/</w:t>
            </w:r>
            <w:proofErr w:type="spellStart"/>
            <w:r w:rsidRPr="00773B81">
              <w:t>п</w:t>
            </w:r>
            <w:proofErr w:type="spellEnd"/>
          </w:p>
        </w:tc>
        <w:tc>
          <w:tcPr>
            <w:tcW w:w="6833" w:type="dxa"/>
            <w:gridSpan w:val="2"/>
            <w:shd w:val="clear" w:color="auto" w:fill="auto"/>
            <w:vAlign w:val="center"/>
            <w:hideMark/>
          </w:tcPr>
          <w:p w:rsidR="00D90E99" w:rsidRPr="00773B81" w:rsidRDefault="00D90E99" w:rsidP="00430FFA">
            <w:pPr>
              <w:tabs>
                <w:tab w:val="left" w:pos="0"/>
              </w:tabs>
              <w:ind w:left="19" w:right="34"/>
              <w:jc w:val="center"/>
            </w:pPr>
            <w:r w:rsidRPr="00773B81">
              <w:t>Материальные ценности</w:t>
            </w:r>
          </w:p>
        </w:tc>
        <w:tc>
          <w:tcPr>
            <w:tcW w:w="1913" w:type="dxa"/>
            <w:vMerge w:val="restart"/>
            <w:shd w:val="clear" w:color="auto" w:fill="auto"/>
            <w:vAlign w:val="center"/>
            <w:hideMark/>
          </w:tcPr>
          <w:p w:rsidR="00D90E99" w:rsidRPr="00773B81" w:rsidRDefault="00D90E99" w:rsidP="00430FFA">
            <w:pPr>
              <w:tabs>
                <w:tab w:val="left" w:pos="0"/>
              </w:tabs>
              <w:ind w:left="19" w:right="34"/>
              <w:jc w:val="center"/>
            </w:pPr>
            <w:r w:rsidRPr="00773B81">
              <w:t>Количество</w:t>
            </w:r>
          </w:p>
        </w:tc>
      </w:tr>
      <w:tr w:rsidR="00D90E99" w:rsidRPr="00773B81" w:rsidTr="00430FFA">
        <w:trPr>
          <w:trHeight w:val="304"/>
        </w:trPr>
        <w:tc>
          <w:tcPr>
            <w:tcW w:w="680" w:type="dxa"/>
            <w:vMerge/>
            <w:shd w:val="clear" w:color="auto" w:fill="auto"/>
            <w:vAlign w:val="center"/>
          </w:tcPr>
          <w:p w:rsidR="00D90E99" w:rsidRPr="00773B81" w:rsidRDefault="00D90E99" w:rsidP="00430FFA">
            <w:pPr>
              <w:tabs>
                <w:tab w:val="left" w:pos="0"/>
              </w:tabs>
              <w:ind w:left="19" w:right="34"/>
              <w:jc w:val="center"/>
            </w:pPr>
          </w:p>
        </w:tc>
        <w:tc>
          <w:tcPr>
            <w:tcW w:w="2722" w:type="dxa"/>
            <w:shd w:val="clear" w:color="auto" w:fill="auto"/>
            <w:vAlign w:val="center"/>
            <w:hideMark/>
          </w:tcPr>
          <w:p w:rsidR="00D90E99" w:rsidRPr="00773B81" w:rsidRDefault="00D90E99" w:rsidP="00430FFA">
            <w:pPr>
              <w:tabs>
                <w:tab w:val="left" w:pos="0"/>
              </w:tabs>
              <w:ind w:left="19" w:right="34"/>
              <w:jc w:val="center"/>
            </w:pPr>
            <w:r w:rsidRPr="00773B81">
              <w:t xml:space="preserve">Наименование деталей </w:t>
            </w:r>
          </w:p>
        </w:tc>
        <w:tc>
          <w:tcPr>
            <w:tcW w:w="4111" w:type="dxa"/>
            <w:shd w:val="clear" w:color="auto" w:fill="auto"/>
            <w:vAlign w:val="center"/>
            <w:hideMark/>
          </w:tcPr>
          <w:p w:rsidR="00D90E99" w:rsidRPr="00773B81" w:rsidRDefault="00D90E99" w:rsidP="00430FFA">
            <w:pPr>
              <w:tabs>
                <w:tab w:val="left" w:pos="0"/>
              </w:tabs>
              <w:ind w:left="19" w:right="34"/>
              <w:jc w:val="center"/>
            </w:pPr>
            <w:r w:rsidRPr="00773B81">
              <w:t>Наименование, характеристика лома черных металлов</w:t>
            </w:r>
          </w:p>
        </w:tc>
        <w:tc>
          <w:tcPr>
            <w:tcW w:w="1913" w:type="dxa"/>
            <w:vMerge/>
            <w:shd w:val="clear" w:color="auto" w:fill="auto"/>
            <w:vAlign w:val="center"/>
            <w:hideMark/>
          </w:tcPr>
          <w:p w:rsidR="00D90E99" w:rsidRPr="00773B81" w:rsidRDefault="00D90E99" w:rsidP="00430FFA">
            <w:pPr>
              <w:tabs>
                <w:tab w:val="left" w:pos="0"/>
              </w:tabs>
              <w:ind w:left="19" w:right="34"/>
              <w:jc w:val="center"/>
            </w:pPr>
          </w:p>
        </w:tc>
      </w:tr>
      <w:tr w:rsidR="00D90E99" w:rsidRPr="00773B81" w:rsidTr="00430FFA">
        <w:trPr>
          <w:trHeight w:val="306"/>
        </w:trPr>
        <w:tc>
          <w:tcPr>
            <w:tcW w:w="680" w:type="dxa"/>
            <w:shd w:val="clear" w:color="auto" w:fill="auto"/>
            <w:noWrap/>
            <w:vAlign w:val="center"/>
          </w:tcPr>
          <w:p w:rsidR="00D90E99" w:rsidRPr="00773B81" w:rsidRDefault="00D90E99" w:rsidP="00430FFA">
            <w:pPr>
              <w:tabs>
                <w:tab w:val="left" w:pos="0"/>
              </w:tabs>
              <w:ind w:left="19" w:right="34"/>
              <w:jc w:val="center"/>
            </w:pPr>
            <w:r w:rsidRPr="00773B81">
              <w:t>1</w:t>
            </w:r>
          </w:p>
        </w:tc>
        <w:tc>
          <w:tcPr>
            <w:tcW w:w="2722" w:type="dxa"/>
            <w:shd w:val="clear" w:color="auto" w:fill="auto"/>
            <w:noWrap/>
            <w:vAlign w:val="center"/>
          </w:tcPr>
          <w:p w:rsidR="00D90E99" w:rsidRPr="00773B81" w:rsidRDefault="00D90E99" w:rsidP="00430FFA">
            <w:pPr>
              <w:tabs>
                <w:tab w:val="left" w:pos="0"/>
              </w:tabs>
              <w:ind w:left="19" w:right="34"/>
              <w:jc w:val="center"/>
            </w:pPr>
            <w:r w:rsidRPr="00773B81">
              <w:t>2</w:t>
            </w:r>
          </w:p>
        </w:tc>
        <w:tc>
          <w:tcPr>
            <w:tcW w:w="4111" w:type="dxa"/>
            <w:shd w:val="clear" w:color="auto" w:fill="auto"/>
            <w:noWrap/>
            <w:vAlign w:val="center"/>
          </w:tcPr>
          <w:p w:rsidR="00D90E99" w:rsidRPr="00773B81" w:rsidRDefault="00D90E99" w:rsidP="00430FFA">
            <w:pPr>
              <w:tabs>
                <w:tab w:val="left" w:pos="0"/>
              </w:tabs>
              <w:ind w:left="19" w:right="34"/>
              <w:jc w:val="center"/>
            </w:pPr>
            <w:r w:rsidRPr="00773B81">
              <w:t>3</w:t>
            </w:r>
          </w:p>
        </w:tc>
        <w:tc>
          <w:tcPr>
            <w:tcW w:w="1913" w:type="dxa"/>
            <w:shd w:val="clear" w:color="auto" w:fill="auto"/>
            <w:noWrap/>
            <w:vAlign w:val="center"/>
          </w:tcPr>
          <w:p w:rsidR="00D90E99" w:rsidRPr="00773B81" w:rsidRDefault="00D90E99" w:rsidP="00430FFA">
            <w:pPr>
              <w:tabs>
                <w:tab w:val="left" w:pos="0"/>
              </w:tabs>
              <w:ind w:left="19" w:right="34"/>
              <w:jc w:val="center"/>
            </w:pPr>
            <w:r w:rsidRPr="00773B81">
              <w:t>4</w:t>
            </w:r>
          </w:p>
        </w:tc>
      </w:tr>
      <w:tr w:rsidR="00D90E99" w:rsidRPr="00773B81" w:rsidTr="00430FFA">
        <w:trPr>
          <w:trHeight w:val="306"/>
        </w:trPr>
        <w:tc>
          <w:tcPr>
            <w:tcW w:w="680" w:type="dxa"/>
            <w:shd w:val="clear" w:color="auto" w:fill="FFFFFF"/>
            <w:noWrap/>
            <w:vAlign w:val="center"/>
          </w:tcPr>
          <w:p w:rsidR="00D90E99" w:rsidRPr="00773B81" w:rsidRDefault="00D90E99" w:rsidP="00430FFA">
            <w:pPr>
              <w:tabs>
                <w:tab w:val="left" w:pos="0"/>
              </w:tabs>
              <w:ind w:left="19" w:right="34"/>
              <w:jc w:val="center"/>
              <w:rPr>
                <w:sz w:val="22"/>
                <w:szCs w:val="22"/>
              </w:rPr>
            </w:pPr>
          </w:p>
        </w:tc>
        <w:tc>
          <w:tcPr>
            <w:tcW w:w="2722" w:type="dxa"/>
            <w:shd w:val="clear" w:color="auto" w:fill="FFFFFF"/>
            <w:noWrap/>
          </w:tcPr>
          <w:p w:rsidR="00D90E99" w:rsidRPr="00773B81" w:rsidRDefault="00D90E99" w:rsidP="00430FFA"/>
        </w:tc>
        <w:tc>
          <w:tcPr>
            <w:tcW w:w="4111" w:type="dxa"/>
            <w:shd w:val="clear" w:color="auto" w:fill="FFFFFF"/>
            <w:noWrap/>
            <w:vAlign w:val="center"/>
          </w:tcPr>
          <w:p w:rsidR="00D90E99" w:rsidRPr="00773B81" w:rsidRDefault="00D90E99" w:rsidP="00430FFA">
            <w:pPr>
              <w:jc w:val="center"/>
              <w:rPr>
                <w:sz w:val="16"/>
                <w:szCs w:val="16"/>
              </w:rPr>
            </w:pPr>
          </w:p>
        </w:tc>
        <w:tc>
          <w:tcPr>
            <w:tcW w:w="1913" w:type="dxa"/>
            <w:shd w:val="clear" w:color="auto" w:fill="FFFFFF"/>
            <w:noWrap/>
            <w:vAlign w:val="center"/>
          </w:tcPr>
          <w:p w:rsidR="00D90E99" w:rsidRPr="00773B81" w:rsidRDefault="00D90E99" w:rsidP="00430FFA">
            <w:pPr>
              <w:jc w:val="center"/>
              <w:rPr>
                <w:sz w:val="16"/>
                <w:szCs w:val="16"/>
              </w:rPr>
            </w:pPr>
          </w:p>
        </w:tc>
      </w:tr>
      <w:tr w:rsidR="00D90E99" w:rsidRPr="00773B81" w:rsidTr="00430FFA">
        <w:trPr>
          <w:trHeight w:val="306"/>
        </w:trPr>
        <w:tc>
          <w:tcPr>
            <w:tcW w:w="680" w:type="dxa"/>
            <w:shd w:val="clear" w:color="auto" w:fill="FFFFFF"/>
            <w:noWrap/>
            <w:vAlign w:val="center"/>
          </w:tcPr>
          <w:p w:rsidR="00D90E99" w:rsidRPr="00773B81" w:rsidRDefault="00D90E99" w:rsidP="00430FFA">
            <w:pPr>
              <w:tabs>
                <w:tab w:val="left" w:pos="0"/>
              </w:tabs>
              <w:ind w:left="19" w:right="34"/>
              <w:jc w:val="center"/>
              <w:rPr>
                <w:sz w:val="22"/>
                <w:szCs w:val="22"/>
              </w:rPr>
            </w:pPr>
          </w:p>
        </w:tc>
        <w:tc>
          <w:tcPr>
            <w:tcW w:w="2722" w:type="dxa"/>
            <w:shd w:val="clear" w:color="auto" w:fill="FFFFFF"/>
            <w:noWrap/>
            <w:vAlign w:val="center"/>
          </w:tcPr>
          <w:p w:rsidR="00D90E99" w:rsidRPr="00773B81" w:rsidRDefault="00D90E99" w:rsidP="00430FFA">
            <w:pPr>
              <w:rPr>
                <w:sz w:val="16"/>
                <w:szCs w:val="16"/>
              </w:rPr>
            </w:pPr>
          </w:p>
        </w:tc>
        <w:tc>
          <w:tcPr>
            <w:tcW w:w="4111" w:type="dxa"/>
            <w:shd w:val="clear" w:color="auto" w:fill="FFFFFF"/>
            <w:noWrap/>
            <w:vAlign w:val="center"/>
          </w:tcPr>
          <w:p w:rsidR="00D90E99" w:rsidRPr="00773B81" w:rsidRDefault="00D90E99" w:rsidP="00430FFA">
            <w:pPr>
              <w:jc w:val="center"/>
              <w:rPr>
                <w:sz w:val="16"/>
                <w:szCs w:val="16"/>
              </w:rPr>
            </w:pPr>
          </w:p>
        </w:tc>
        <w:tc>
          <w:tcPr>
            <w:tcW w:w="1913" w:type="dxa"/>
            <w:shd w:val="clear" w:color="auto" w:fill="FFFFFF"/>
            <w:noWrap/>
            <w:vAlign w:val="center"/>
          </w:tcPr>
          <w:p w:rsidR="00D90E99" w:rsidRPr="00773B81" w:rsidRDefault="00D90E99" w:rsidP="00430FFA">
            <w:pPr>
              <w:jc w:val="center"/>
              <w:rPr>
                <w:sz w:val="16"/>
                <w:szCs w:val="16"/>
              </w:rPr>
            </w:pPr>
          </w:p>
        </w:tc>
      </w:tr>
      <w:tr w:rsidR="00D90E99" w:rsidRPr="00773B81" w:rsidTr="00430FFA">
        <w:trPr>
          <w:trHeight w:val="306"/>
        </w:trPr>
        <w:tc>
          <w:tcPr>
            <w:tcW w:w="680" w:type="dxa"/>
            <w:shd w:val="clear" w:color="auto" w:fill="FFFFFF"/>
            <w:noWrap/>
            <w:vAlign w:val="center"/>
          </w:tcPr>
          <w:p w:rsidR="00D90E99" w:rsidRPr="00773B81" w:rsidRDefault="00D90E99" w:rsidP="00430FFA">
            <w:pPr>
              <w:tabs>
                <w:tab w:val="left" w:pos="0"/>
              </w:tabs>
              <w:ind w:left="19" w:right="34"/>
              <w:jc w:val="center"/>
              <w:rPr>
                <w:sz w:val="22"/>
                <w:szCs w:val="22"/>
              </w:rPr>
            </w:pPr>
          </w:p>
        </w:tc>
        <w:tc>
          <w:tcPr>
            <w:tcW w:w="2722" w:type="dxa"/>
            <w:shd w:val="clear" w:color="auto" w:fill="FFFFFF"/>
            <w:noWrap/>
            <w:vAlign w:val="center"/>
          </w:tcPr>
          <w:p w:rsidR="00D90E99" w:rsidRPr="00773B81" w:rsidRDefault="00D90E99" w:rsidP="00430FFA">
            <w:pPr>
              <w:rPr>
                <w:sz w:val="16"/>
                <w:szCs w:val="16"/>
              </w:rPr>
            </w:pPr>
          </w:p>
        </w:tc>
        <w:tc>
          <w:tcPr>
            <w:tcW w:w="4111" w:type="dxa"/>
            <w:shd w:val="clear" w:color="auto" w:fill="FFFFFF"/>
            <w:noWrap/>
            <w:vAlign w:val="center"/>
          </w:tcPr>
          <w:p w:rsidR="00D90E99" w:rsidRPr="00773B81" w:rsidRDefault="00D90E99" w:rsidP="00430FFA">
            <w:pPr>
              <w:jc w:val="center"/>
              <w:rPr>
                <w:sz w:val="16"/>
                <w:szCs w:val="16"/>
              </w:rPr>
            </w:pPr>
          </w:p>
        </w:tc>
        <w:tc>
          <w:tcPr>
            <w:tcW w:w="1913" w:type="dxa"/>
            <w:shd w:val="clear" w:color="auto" w:fill="FFFFFF"/>
            <w:noWrap/>
            <w:vAlign w:val="center"/>
          </w:tcPr>
          <w:p w:rsidR="00D90E99" w:rsidRPr="00773B81" w:rsidRDefault="00D90E99" w:rsidP="00430FFA">
            <w:pPr>
              <w:jc w:val="center"/>
              <w:rPr>
                <w:sz w:val="16"/>
                <w:szCs w:val="16"/>
              </w:rPr>
            </w:pPr>
          </w:p>
        </w:tc>
      </w:tr>
      <w:tr w:rsidR="00D90E99" w:rsidRPr="00773B81" w:rsidTr="00430FFA">
        <w:trPr>
          <w:trHeight w:val="306"/>
        </w:trPr>
        <w:tc>
          <w:tcPr>
            <w:tcW w:w="7513" w:type="dxa"/>
            <w:gridSpan w:val="3"/>
            <w:noWrap/>
          </w:tcPr>
          <w:p w:rsidR="00D90E99" w:rsidRPr="00773B81" w:rsidRDefault="00D90E99" w:rsidP="00430FFA">
            <w:pPr>
              <w:rPr>
                <w:b/>
              </w:rPr>
            </w:pPr>
            <w:r w:rsidRPr="00773B81">
              <w:rPr>
                <w:b/>
              </w:rPr>
              <w:t>Итого:</w:t>
            </w:r>
          </w:p>
        </w:tc>
        <w:tc>
          <w:tcPr>
            <w:tcW w:w="1913" w:type="dxa"/>
            <w:noWrap/>
            <w:hideMark/>
          </w:tcPr>
          <w:p w:rsidR="00D90E99" w:rsidRPr="00773B81" w:rsidRDefault="00D90E99" w:rsidP="00430FFA">
            <w:pPr>
              <w:jc w:val="center"/>
              <w:rPr>
                <w:b/>
                <w:sz w:val="22"/>
                <w:szCs w:val="22"/>
              </w:rPr>
            </w:pPr>
          </w:p>
        </w:tc>
      </w:tr>
    </w:tbl>
    <w:p w:rsidR="00D90E99" w:rsidRPr="00773B81" w:rsidRDefault="00D90E99" w:rsidP="00D90E99">
      <w:r w:rsidRPr="00773B81">
        <w:t>Представитель Заказчика:</w:t>
      </w:r>
    </w:p>
    <w:p w:rsidR="00D90E99" w:rsidRPr="00773B81" w:rsidRDefault="00D90E99" w:rsidP="00D90E99">
      <w:r w:rsidRPr="00773B81">
        <w:t xml:space="preserve">Должность: </w:t>
      </w:r>
      <w:r w:rsidRPr="00773B81">
        <w:rPr>
          <w:u w:val="single"/>
        </w:rPr>
        <w:t>________________________</w:t>
      </w:r>
      <w:r w:rsidRPr="00773B81">
        <w:t xml:space="preserve">   </w:t>
      </w:r>
      <w:r w:rsidRPr="00773B81">
        <w:rPr>
          <w:sz w:val="22"/>
          <w:szCs w:val="22"/>
          <w:u w:val="single"/>
        </w:rPr>
        <w:t>____________________</w:t>
      </w:r>
      <w:r w:rsidRPr="00773B81">
        <w:t xml:space="preserve"> (Ф.И.О.)</w:t>
      </w:r>
    </w:p>
    <w:p w:rsidR="00D90E99" w:rsidRPr="00773B81" w:rsidRDefault="00D90E99" w:rsidP="00D90E99">
      <w:r w:rsidRPr="00773B81">
        <w:t xml:space="preserve">Сотрудник Заказчика, ответственный за оформление разнарядки на отгрузку: </w:t>
      </w:r>
      <w:r w:rsidRPr="00773B81">
        <w:rPr>
          <w:sz w:val="22"/>
          <w:szCs w:val="22"/>
          <w:u w:val="single"/>
        </w:rPr>
        <w:t>_____________</w:t>
      </w:r>
    </w:p>
    <w:p w:rsidR="00D90E99" w:rsidRPr="00773B81" w:rsidRDefault="00D90E99" w:rsidP="00D90E99">
      <w:r w:rsidRPr="00773B81">
        <w:t>Представитель Исполнителя: ______________________ /(Ф.И.О.)</w:t>
      </w:r>
    </w:p>
    <w:p w:rsidR="00D90E99" w:rsidRPr="00773B81" w:rsidRDefault="00D90E99" w:rsidP="00D90E99">
      <w:r w:rsidRPr="00773B81">
        <w:t>Должность:______________________ /(Ф.И.О.)</w:t>
      </w:r>
    </w:p>
    <w:p w:rsidR="00D90E99" w:rsidRPr="00773B81" w:rsidRDefault="00D90E99" w:rsidP="00D90E99">
      <w:r w:rsidRPr="00773B81">
        <w:t>________________________(Ф.И.О.)  ответственного сотрудника Исполнителя, принявшего разнарядку:</w:t>
      </w:r>
    </w:p>
    <w:p w:rsidR="00D90E99" w:rsidRPr="00773B81" w:rsidRDefault="00D90E99" w:rsidP="00D90E99">
      <w:r w:rsidRPr="00773B81">
        <w:t xml:space="preserve">Настоящая разнарядка составлена в 2 (двух) экземплярах по одному экземпляру для каждой из Сторон. </w:t>
      </w:r>
    </w:p>
    <w:tbl>
      <w:tblPr>
        <w:tblW w:w="10031" w:type="dxa"/>
        <w:tblLayout w:type="fixed"/>
        <w:tblLook w:val="01E0"/>
      </w:tblPr>
      <w:tblGrid>
        <w:gridCol w:w="4481"/>
        <w:gridCol w:w="666"/>
        <w:gridCol w:w="691"/>
        <w:gridCol w:w="4193"/>
      </w:tblGrid>
      <w:tr w:rsidR="00D90E99" w:rsidRPr="00773B81" w:rsidTr="00430FFA">
        <w:tc>
          <w:tcPr>
            <w:tcW w:w="5147" w:type="dxa"/>
            <w:gridSpan w:val="2"/>
          </w:tcPr>
          <w:p w:rsidR="00D90E99" w:rsidRPr="00773B81" w:rsidRDefault="00D90E99" w:rsidP="00430FFA">
            <w:pPr>
              <w:pStyle w:val="ConsNormal"/>
              <w:widowControl/>
              <w:spacing w:line="276" w:lineRule="auto"/>
              <w:ind w:right="-2" w:firstLine="0"/>
              <w:rPr>
                <w:rFonts w:ascii="Times New Roman" w:hAnsi="Times New Roman" w:cs="Times New Roman"/>
                <w:sz w:val="24"/>
                <w:szCs w:val="24"/>
                <w:lang w:eastAsia="en-US"/>
              </w:rPr>
            </w:pPr>
          </w:p>
          <w:p w:rsidR="00D90E99" w:rsidRPr="00773B81" w:rsidRDefault="00D90E99" w:rsidP="00430FFA">
            <w:pPr>
              <w:pStyle w:val="ConsNormal"/>
              <w:widowControl/>
              <w:spacing w:line="276" w:lineRule="auto"/>
              <w:ind w:right="-2" w:firstLine="0"/>
              <w:rPr>
                <w:rFonts w:ascii="Times New Roman" w:hAnsi="Times New Roman" w:cs="Times New Roman"/>
                <w:sz w:val="24"/>
                <w:szCs w:val="24"/>
                <w:lang w:eastAsia="en-US"/>
              </w:rPr>
            </w:pPr>
            <w:r w:rsidRPr="00773B81">
              <w:rPr>
                <w:rFonts w:ascii="Times New Roman" w:hAnsi="Times New Roman" w:cs="Times New Roman"/>
                <w:sz w:val="24"/>
                <w:szCs w:val="24"/>
                <w:lang w:eastAsia="en-US"/>
              </w:rPr>
              <w:t>От Заказчика</w:t>
            </w:r>
          </w:p>
          <w:p w:rsidR="00D90E99" w:rsidRPr="00773B81" w:rsidRDefault="00D90E99" w:rsidP="00430FFA">
            <w:pPr>
              <w:pStyle w:val="ConsNormal"/>
              <w:widowControl/>
              <w:spacing w:line="276" w:lineRule="auto"/>
              <w:ind w:right="-2"/>
              <w:jc w:val="both"/>
              <w:rPr>
                <w:rFonts w:ascii="Times New Roman" w:hAnsi="Times New Roman" w:cs="Times New Roman"/>
                <w:sz w:val="24"/>
                <w:szCs w:val="24"/>
                <w:lang w:eastAsia="en-US"/>
              </w:rPr>
            </w:pPr>
          </w:p>
          <w:p w:rsidR="00D90E99" w:rsidRPr="00773B81" w:rsidRDefault="00D90E99" w:rsidP="00430FFA">
            <w:r w:rsidRPr="00773B81">
              <w:t>/_________________/ _______________ /</w:t>
            </w:r>
          </w:p>
          <w:p w:rsidR="00D90E99" w:rsidRPr="00773B81" w:rsidRDefault="00D90E99" w:rsidP="00430FFA">
            <w:pPr>
              <w:rPr>
                <w:sz w:val="20"/>
                <w:szCs w:val="20"/>
              </w:rPr>
            </w:pPr>
            <w:r w:rsidRPr="00773B81">
              <w:rPr>
                <w:sz w:val="20"/>
                <w:szCs w:val="20"/>
              </w:rPr>
              <w:t xml:space="preserve">              (подпись)                        (Ф.И.О.)</w:t>
            </w:r>
          </w:p>
          <w:p w:rsidR="00D90E99" w:rsidRPr="00773B81" w:rsidRDefault="00D90E99" w:rsidP="00430FFA">
            <w:pPr>
              <w:pStyle w:val="-3"/>
              <w:tabs>
                <w:tab w:val="clear" w:pos="1985"/>
              </w:tabs>
              <w:suppressAutoHyphens/>
              <w:autoSpaceDE w:val="0"/>
              <w:spacing w:line="276" w:lineRule="auto"/>
              <w:ind w:right="-2" w:firstLine="0"/>
              <w:rPr>
                <w:sz w:val="24"/>
                <w:lang w:eastAsia="en-US"/>
              </w:rPr>
            </w:pPr>
          </w:p>
        </w:tc>
        <w:tc>
          <w:tcPr>
            <w:tcW w:w="4884" w:type="dxa"/>
            <w:gridSpan w:val="2"/>
          </w:tcPr>
          <w:p w:rsidR="00D90E99" w:rsidRPr="00773B81" w:rsidRDefault="00D90E99" w:rsidP="00430FFA">
            <w:pPr>
              <w:pStyle w:val="19"/>
              <w:tabs>
                <w:tab w:val="left" w:pos="9540"/>
              </w:tabs>
              <w:spacing w:line="276" w:lineRule="auto"/>
              <w:ind w:right="-2"/>
              <w:rPr>
                <w:sz w:val="24"/>
                <w:szCs w:val="24"/>
                <w:lang w:eastAsia="en-US"/>
              </w:rPr>
            </w:pPr>
          </w:p>
          <w:p w:rsidR="00D90E99" w:rsidRPr="00773B81" w:rsidRDefault="00D90E99" w:rsidP="00430FFA">
            <w:pPr>
              <w:pStyle w:val="19"/>
              <w:tabs>
                <w:tab w:val="left" w:pos="9540"/>
              </w:tabs>
              <w:spacing w:line="276" w:lineRule="auto"/>
              <w:ind w:right="-2" w:firstLine="0"/>
              <w:rPr>
                <w:i/>
                <w:sz w:val="24"/>
                <w:szCs w:val="24"/>
                <w:lang w:eastAsia="en-US"/>
              </w:rPr>
            </w:pPr>
            <w:r w:rsidRPr="00773B81">
              <w:rPr>
                <w:sz w:val="24"/>
                <w:szCs w:val="24"/>
                <w:lang w:eastAsia="en-US"/>
              </w:rPr>
              <w:t>От Исполнителя</w:t>
            </w:r>
          </w:p>
          <w:p w:rsidR="00D90E99" w:rsidRPr="00773B81" w:rsidRDefault="00D90E99" w:rsidP="00430FFA">
            <w:pPr>
              <w:pStyle w:val="ConsNormal"/>
              <w:widowControl/>
              <w:spacing w:line="276" w:lineRule="auto"/>
              <w:ind w:right="-2"/>
              <w:jc w:val="both"/>
              <w:rPr>
                <w:rFonts w:ascii="Times New Roman" w:hAnsi="Times New Roman" w:cs="Times New Roman"/>
                <w:sz w:val="24"/>
                <w:szCs w:val="24"/>
                <w:lang w:eastAsia="en-US"/>
              </w:rPr>
            </w:pPr>
          </w:p>
          <w:p w:rsidR="00D90E99" w:rsidRPr="00773B81" w:rsidRDefault="00D90E99" w:rsidP="00430FFA">
            <w:r w:rsidRPr="00773B81">
              <w:t>/_________________/ _______________ /</w:t>
            </w:r>
          </w:p>
          <w:p w:rsidR="00D90E99" w:rsidRPr="00773B81" w:rsidRDefault="00D90E99" w:rsidP="00430FFA">
            <w:pPr>
              <w:rPr>
                <w:sz w:val="20"/>
                <w:szCs w:val="20"/>
              </w:rPr>
            </w:pPr>
            <w:r w:rsidRPr="00773B81">
              <w:rPr>
                <w:sz w:val="20"/>
                <w:szCs w:val="20"/>
              </w:rPr>
              <w:t xml:space="preserve">              (подпись)                        (Ф.И.О.)</w:t>
            </w:r>
          </w:p>
          <w:p w:rsidR="00D90E99" w:rsidRPr="00773B81" w:rsidRDefault="00D90E99" w:rsidP="00430FFA">
            <w:pPr>
              <w:pStyle w:val="ConsNormal"/>
              <w:widowControl/>
              <w:spacing w:line="276" w:lineRule="auto"/>
              <w:ind w:right="-2" w:firstLine="0"/>
              <w:jc w:val="both"/>
              <w:rPr>
                <w:rFonts w:ascii="Times New Roman" w:hAnsi="Times New Roman" w:cs="Times New Roman"/>
                <w:sz w:val="24"/>
                <w:szCs w:val="24"/>
                <w:lang w:eastAsia="en-US"/>
              </w:rPr>
            </w:pPr>
          </w:p>
        </w:tc>
      </w:tr>
      <w:tr w:rsidR="00D90E99" w:rsidRPr="00773B81" w:rsidTr="00430FFA">
        <w:tblPrEx>
          <w:tblLook w:val="04A0"/>
        </w:tblPrEx>
        <w:trPr>
          <w:gridAfter w:val="1"/>
          <w:wAfter w:w="4193" w:type="dxa"/>
        </w:trPr>
        <w:tc>
          <w:tcPr>
            <w:tcW w:w="4481" w:type="dxa"/>
          </w:tcPr>
          <w:p w:rsidR="00D90E99" w:rsidRPr="00773B81" w:rsidRDefault="00D90E99" w:rsidP="00430FFA">
            <w:pPr>
              <w:rPr>
                <w:b/>
                <w:bCs/>
              </w:rPr>
            </w:pPr>
          </w:p>
          <w:p w:rsidR="00D90E99" w:rsidRPr="00773B81" w:rsidRDefault="00D90E99" w:rsidP="00430FFA">
            <w:pPr>
              <w:rPr>
                <w:b/>
                <w:snapToGrid w:val="0"/>
              </w:rPr>
            </w:pPr>
          </w:p>
        </w:tc>
        <w:tc>
          <w:tcPr>
            <w:tcW w:w="1357" w:type="dxa"/>
            <w:gridSpan w:val="2"/>
          </w:tcPr>
          <w:p w:rsidR="00D90E99" w:rsidRPr="00773B81" w:rsidRDefault="00D90E99" w:rsidP="00430FFA">
            <w:pPr>
              <w:ind w:left="567" w:firstLine="540"/>
              <w:rPr>
                <w:b/>
                <w:snapToGrid w:val="0"/>
              </w:rPr>
            </w:pPr>
          </w:p>
        </w:tc>
      </w:tr>
    </w:tbl>
    <w:p w:rsidR="00D90E99" w:rsidRPr="00773B81" w:rsidRDefault="00D90E99" w:rsidP="00D90E99">
      <w:pPr>
        <w:rPr>
          <w:rFonts w:ascii="Arial" w:eastAsia="Arial" w:hAnsi="Arial" w:cs="Arial"/>
          <w:vanish/>
          <w:sz w:val="20"/>
          <w:szCs w:val="20"/>
        </w:rPr>
      </w:pPr>
    </w:p>
    <w:tbl>
      <w:tblPr>
        <w:tblpPr w:leftFromText="180" w:rightFromText="180" w:vertAnchor="text" w:horzAnchor="margin" w:tblpX="75" w:tblpY="128"/>
        <w:tblW w:w="10989" w:type="dxa"/>
        <w:tblLook w:val="0000"/>
      </w:tblPr>
      <w:tblGrid>
        <w:gridCol w:w="5778"/>
        <w:gridCol w:w="5211"/>
      </w:tblGrid>
      <w:tr w:rsidR="00D90E99" w:rsidRPr="00773B81" w:rsidTr="00430FFA">
        <w:tc>
          <w:tcPr>
            <w:tcW w:w="5778" w:type="dxa"/>
          </w:tcPr>
          <w:p w:rsidR="00D90E99" w:rsidRPr="00773B81" w:rsidRDefault="00D90E99" w:rsidP="00430FFA">
            <w:pPr>
              <w:rPr>
                <w:b/>
              </w:rPr>
            </w:pPr>
            <w:r w:rsidRPr="00773B81">
              <w:rPr>
                <w:b/>
                <w:bCs/>
              </w:rPr>
              <w:t>Форма согласована сторонами</w:t>
            </w:r>
            <w:r w:rsidRPr="00773B81">
              <w:rPr>
                <w:b/>
              </w:rPr>
              <w:t>:</w:t>
            </w:r>
          </w:p>
          <w:p w:rsidR="00D90E99" w:rsidRPr="00773B81" w:rsidRDefault="00D90E99" w:rsidP="00430FFA">
            <w:pPr>
              <w:rPr>
                <w:b/>
              </w:rPr>
            </w:pPr>
            <w:r w:rsidRPr="00773B81">
              <w:rPr>
                <w:b/>
              </w:rPr>
              <w:t>От исполнителя:</w:t>
            </w:r>
          </w:p>
          <w:p w:rsidR="00D90E99" w:rsidRPr="00773B81" w:rsidRDefault="00D90E99" w:rsidP="00430FFA">
            <w:pPr>
              <w:rPr>
                <w:b/>
              </w:rPr>
            </w:pPr>
          </w:p>
        </w:tc>
        <w:tc>
          <w:tcPr>
            <w:tcW w:w="5211" w:type="dxa"/>
          </w:tcPr>
          <w:p w:rsidR="00D90E99" w:rsidRPr="00773B81" w:rsidRDefault="00D90E99" w:rsidP="00430FFA">
            <w:pPr>
              <w:pStyle w:val="37"/>
              <w:spacing w:after="0"/>
              <w:ind w:left="0"/>
              <w:rPr>
                <w:b/>
                <w:sz w:val="24"/>
                <w:szCs w:val="24"/>
                <w:lang w:eastAsia="ru-RU"/>
              </w:rPr>
            </w:pPr>
          </w:p>
          <w:p w:rsidR="00D90E99" w:rsidRPr="00773B81" w:rsidRDefault="00D90E99" w:rsidP="00430FFA">
            <w:pPr>
              <w:pStyle w:val="37"/>
              <w:spacing w:after="0"/>
              <w:ind w:left="0"/>
              <w:rPr>
                <w:b/>
                <w:sz w:val="24"/>
                <w:szCs w:val="24"/>
                <w:lang w:eastAsia="ru-RU"/>
              </w:rPr>
            </w:pPr>
            <w:r w:rsidRPr="00773B81">
              <w:rPr>
                <w:b/>
                <w:sz w:val="24"/>
                <w:szCs w:val="24"/>
                <w:lang w:eastAsia="ru-RU"/>
              </w:rPr>
              <w:t>От заказчика:</w:t>
            </w:r>
          </w:p>
        </w:tc>
      </w:tr>
      <w:tr w:rsidR="00D90E99" w:rsidRPr="00773B81" w:rsidTr="00430FFA">
        <w:tc>
          <w:tcPr>
            <w:tcW w:w="5778" w:type="dxa"/>
          </w:tcPr>
          <w:p w:rsidR="00D90E99" w:rsidRPr="00773B81" w:rsidRDefault="00D90E99" w:rsidP="00430FFA">
            <w:r w:rsidRPr="00773B81">
              <w:t>_______________/ ___________ /</w:t>
            </w:r>
          </w:p>
          <w:p w:rsidR="00D90E99" w:rsidRPr="00773B81" w:rsidRDefault="00D90E99" w:rsidP="00430FFA">
            <w:pPr>
              <w:rPr>
                <w:sz w:val="20"/>
                <w:szCs w:val="20"/>
              </w:rPr>
            </w:pPr>
            <w:r w:rsidRPr="00773B81">
              <w:rPr>
                <w:sz w:val="20"/>
                <w:szCs w:val="20"/>
              </w:rPr>
              <w:t xml:space="preserve">         (подпись) </w:t>
            </w:r>
          </w:p>
          <w:p w:rsidR="00D90E99" w:rsidRPr="00773B81" w:rsidRDefault="00D90E99" w:rsidP="00430FFA">
            <w:pPr>
              <w:rPr>
                <w:b/>
              </w:rPr>
            </w:pPr>
            <w:r w:rsidRPr="00773B81">
              <w:rPr>
                <w:sz w:val="20"/>
                <w:szCs w:val="20"/>
              </w:rPr>
              <w:t>М.П.</w:t>
            </w:r>
          </w:p>
        </w:tc>
        <w:tc>
          <w:tcPr>
            <w:tcW w:w="5211" w:type="dxa"/>
          </w:tcPr>
          <w:p w:rsidR="00D90E99" w:rsidRPr="00773B81" w:rsidRDefault="00D90E99" w:rsidP="00430FFA">
            <w:pPr>
              <w:pStyle w:val="ConsNormal"/>
              <w:widowControl/>
              <w:ind w:firstLine="0"/>
              <w:rPr>
                <w:rFonts w:ascii="Times New Roman" w:hAnsi="Times New Roman"/>
                <w:sz w:val="24"/>
              </w:rPr>
            </w:pPr>
            <w:r w:rsidRPr="00773B81">
              <w:rPr>
                <w:rFonts w:ascii="Times New Roman" w:hAnsi="Times New Roman"/>
                <w:sz w:val="24"/>
              </w:rPr>
              <w:t>________________/П.С. Силин/</w:t>
            </w:r>
          </w:p>
          <w:p w:rsidR="00D90E99" w:rsidRPr="00773B81" w:rsidRDefault="00D90E99" w:rsidP="00430FFA">
            <w:pPr>
              <w:rPr>
                <w:sz w:val="20"/>
                <w:szCs w:val="20"/>
              </w:rPr>
            </w:pPr>
            <w:r w:rsidRPr="00773B81">
              <w:rPr>
                <w:sz w:val="20"/>
                <w:szCs w:val="20"/>
              </w:rPr>
              <w:t xml:space="preserve">           (подпись)</w:t>
            </w:r>
            <w:r w:rsidRPr="00773B81">
              <w:rPr>
                <w:sz w:val="20"/>
                <w:szCs w:val="20"/>
              </w:rPr>
              <w:tab/>
            </w:r>
          </w:p>
          <w:p w:rsidR="00D90E99" w:rsidRPr="00773B81" w:rsidRDefault="00D90E99" w:rsidP="00430FFA">
            <w:pPr>
              <w:rPr>
                <w:b/>
              </w:rPr>
            </w:pPr>
            <w:r w:rsidRPr="00773B81">
              <w:rPr>
                <w:sz w:val="20"/>
                <w:szCs w:val="20"/>
              </w:rPr>
              <w:t>М.П.</w:t>
            </w:r>
          </w:p>
        </w:tc>
      </w:tr>
    </w:tbl>
    <w:p w:rsidR="00D90E99" w:rsidRPr="00773B81" w:rsidRDefault="00D90E99" w:rsidP="00D90E99">
      <w:pPr>
        <w:sectPr w:rsidR="00D90E99" w:rsidRPr="00773B81" w:rsidSect="00430FFA">
          <w:pgSz w:w="11906" w:h="16838"/>
          <w:pgMar w:top="993" w:right="849" w:bottom="851" w:left="1134" w:header="708" w:footer="708" w:gutter="0"/>
          <w:cols w:space="708"/>
          <w:docGrid w:linePitch="360"/>
        </w:sectPr>
      </w:pPr>
    </w:p>
    <w:p w:rsidR="00D90E99" w:rsidRPr="00773B81" w:rsidRDefault="00D90E99" w:rsidP="00D90E99">
      <w:pPr>
        <w:ind w:left="6237"/>
      </w:pPr>
      <w:r w:rsidRPr="00773B81">
        <w:t>Приложение № 3</w:t>
      </w:r>
    </w:p>
    <w:p w:rsidR="00D90E99" w:rsidRPr="00773B81" w:rsidRDefault="00D90E99" w:rsidP="00D90E99">
      <w:pPr>
        <w:ind w:left="6237"/>
      </w:pPr>
      <w:r w:rsidRPr="00773B81">
        <w:t>к Договору № ______________</w:t>
      </w:r>
    </w:p>
    <w:p w:rsidR="00D90E99" w:rsidRPr="00773B81" w:rsidRDefault="00D90E99" w:rsidP="00D90E99">
      <w:pPr>
        <w:ind w:left="6237"/>
      </w:pPr>
      <w:r w:rsidRPr="00773B81">
        <w:t>от «___» _____________20___  г.</w:t>
      </w:r>
    </w:p>
    <w:p w:rsidR="00D90E99" w:rsidRPr="00773B81" w:rsidRDefault="00D90E99" w:rsidP="00D90E99">
      <w:pPr>
        <w:autoSpaceDE w:val="0"/>
        <w:autoSpaceDN w:val="0"/>
        <w:adjustRightInd w:val="0"/>
        <w:spacing w:before="4" w:line="235" w:lineRule="exact"/>
        <w:rPr>
          <w:b/>
        </w:rPr>
      </w:pPr>
      <w:r w:rsidRPr="00773B81">
        <w:rPr>
          <w:b/>
        </w:rPr>
        <w:t>ФОРМА</w:t>
      </w:r>
    </w:p>
    <w:tbl>
      <w:tblPr>
        <w:tblW w:w="10243" w:type="dxa"/>
        <w:tblInd w:w="93" w:type="dxa"/>
        <w:tblLook w:val="04A0"/>
      </w:tblPr>
      <w:tblGrid>
        <w:gridCol w:w="908"/>
        <w:gridCol w:w="449"/>
        <w:gridCol w:w="965"/>
        <w:gridCol w:w="267"/>
        <w:gridCol w:w="567"/>
        <w:gridCol w:w="850"/>
        <w:gridCol w:w="328"/>
        <w:gridCol w:w="344"/>
        <w:gridCol w:w="228"/>
        <w:gridCol w:w="228"/>
        <w:gridCol w:w="379"/>
        <w:gridCol w:w="228"/>
        <w:gridCol w:w="228"/>
        <w:gridCol w:w="277"/>
        <w:gridCol w:w="260"/>
        <w:gridCol w:w="430"/>
        <w:gridCol w:w="754"/>
        <w:gridCol w:w="236"/>
        <w:gridCol w:w="610"/>
        <w:gridCol w:w="222"/>
        <w:gridCol w:w="569"/>
        <w:gridCol w:w="14"/>
        <w:gridCol w:w="888"/>
        <w:gridCol w:w="14"/>
      </w:tblGrid>
      <w:tr w:rsidR="00D90E99" w:rsidRPr="00773B81" w:rsidTr="00430FFA">
        <w:trPr>
          <w:trHeight w:val="203"/>
        </w:trPr>
        <w:tc>
          <w:tcPr>
            <w:tcW w:w="908"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449"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965"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267"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567"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850"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328"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344"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228"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228"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379"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228"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228"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277"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260"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430"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754"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236"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610"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222"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583" w:type="dxa"/>
            <w:gridSpan w:val="2"/>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0E99" w:rsidRPr="00773B81" w:rsidRDefault="00D90E99" w:rsidP="00430FFA">
            <w:pPr>
              <w:ind w:left="-6" w:right="-96"/>
              <w:jc w:val="center"/>
              <w:rPr>
                <w:rFonts w:ascii="Arial" w:hAnsi="Arial" w:cs="Arial"/>
                <w:sz w:val="20"/>
                <w:szCs w:val="20"/>
              </w:rPr>
            </w:pPr>
            <w:r w:rsidRPr="00773B81">
              <w:rPr>
                <w:rFonts w:ascii="Arial" w:hAnsi="Arial" w:cs="Arial"/>
                <w:sz w:val="20"/>
                <w:szCs w:val="20"/>
              </w:rPr>
              <w:t>Код</w:t>
            </w:r>
          </w:p>
        </w:tc>
      </w:tr>
      <w:tr w:rsidR="00D90E99" w:rsidRPr="00773B81" w:rsidTr="00430FFA">
        <w:trPr>
          <w:gridAfter w:val="1"/>
          <w:wAfter w:w="14" w:type="dxa"/>
          <w:trHeight w:val="229"/>
        </w:trPr>
        <w:tc>
          <w:tcPr>
            <w:tcW w:w="908"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449"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965"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267"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567"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850"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328"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344"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228"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228"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379"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228"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228"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277"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260"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430"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754"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1637" w:type="dxa"/>
            <w:gridSpan w:val="4"/>
            <w:tcBorders>
              <w:top w:val="nil"/>
              <w:left w:val="nil"/>
              <w:bottom w:val="nil"/>
              <w:right w:val="nil"/>
            </w:tcBorders>
            <w:shd w:val="clear" w:color="000000" w:fill="FFFFFF"/>
            <w:vAlign w:val="center"/>
            <w:hideMark/>
          </w:tcPr>
          <w:p w:rsidR="00D90E99" w:rsidRPr="00773B81" w:rsidRDefault="00D90E99" w:rsidP="00430FFA">
            <w:pPr>
              <w:ind w:left="-122" w:right="-68"/>
              <w:jc w:val="right"/>
              <w:rPr>
                <w:rFonts w:ascii="Arial" w:hAnsi="Arial" w:cs="Arial"/>
                <w:sz w:val="20"/>
                <w:szCs w:val="20"/>
              </w:rPr>
            </w:pPr>
            <w:r w:rsidRPr="00773B81">
              <w:rPr>
                <w:rFonts w:ascii="Arial" w:hAnsi="Arial" w:cs="Arial"/>
                <w:sz w:val="20"/>
                <w:szCs w:val="20"/>
              </w:rPr>
              <w:t>Форма по ОКУД</w:t>
            </w:r>
          </w:p>
        </w:tc>
        <w:tc>
          <w:tcPr>
            <w:tcW w:w="902" w:type="dxa"/>
            <w:gridSpan w:val="2"/>
            <w:tcBorders>
              <w:top w:val="nil"/>
              <w:left w:val="single" w:sz="4" w:space="0" w:color="auto"/>
              <w:bottom w:val="single" w:sz="4" w:space="0" w:color="auto"/>
              <w:right w:val="single" w:sz="4" w:space="0" w:color="auto"/>
            </w:tcBorders>
            <w:shd w:val="clear" w:color="000000" w:fill="FFFFFF"/>
            <w:vAlign w:val="center"/>
            <w:hideMark/>
          </w:tcPr>
          <w:p w:rsidR="00D90E99" w:rsidRPr="00773B81" w:rsidRDefault="00D90E99" w:rsidP="00430FFA">
            <w:pPr>
              <w:ind w:left="-6" w:right="-96"/>
              <w:jc w:val="center"/>
              <w:rPr>
                <w:rFonts w:ascii="Arial" w:hAnsi="Arial" w:cs="Arial"/>
                <w:sz w:val="20"/>
                <w:szCs w:val="20"/>
              </w:rPr>
            </w:pPr>
            <w:r w:rsidRPr="00773B81">
              <w:rPr>
                <w:rFonts w:ascii="Arial" w:hAnsi="Arial" w:cs="Arial"/>
                <w:sz w:val="20"/>
                <w:szCs w:val="20"/>
              </w:rPr>
              <w:t>305867</w:t>
            </w:r>
          </w:p>
        </w:tc>
      </w:tr>
      <w:tr w:rsidR="00D90E99" w:rsidRPr="00773B81" w:rsidTr="00430FFA">
        <w:trPr>
          <w:gridAfter w:val="1"/>
          <w:wAfter w:w="14" w:type="dxa"/>
          <w:trHeight w:val="193"/>
        </w:trPr>
        <w:tc>
          <w:tcPr>
            <w:tcW w:w="1357" w:type="dxa"/>
            <w:gridSpan w:val="2"/>
            <w:vMerge w:val="restart"/>
            <w:tcBorders>
              <w:top w:val="nil"/>
              <w:left w:val="nil"/>
              <w:bottom w:val="nil"/>
              <w:right w:val="nil"/>
            </w:tcBorders>
            <w:shd w:val="clear" w:color="000000" w:fill="FFFFFF"/>
            <w:vAlign w:val="center"/>
            <w:hideMark/>
          </w:tcPr>
          <w:p w:rsidR="00D90E99" w:rsidRPr="00773B81" w:rsidRDefault="00D90E99" w:rsidP="00430FFA">
            <w:pPr>
              <w:rPr>
                <w:rFonts w:ascii="Arial" w:hAnsi="Arial" w:cs="Arial"/>
                <w:b/>
                <w:bCs/>
                <w:sz w:val="18"/>
                <w:szCs w:val="18"/>
              </w:rPr>
            </w:pPr>
            <w:r w:rsidRPr="00773B81">
              <w:rPr>
                <w:rFonts w:ascii="Arial" w:hAnsi="Arial" w:cs="Arial"/>
                <w:b/>
                <w:bCs/>
                <w:sz w:val="18"/>
                <w:szCs w:val="18"/>
              </w:rPr>
              <w:t>ЗАКАЗЧИК</w:t>
            </w:r>
          </w:p>
        </w:tc>
        <w:tc>
          <w:tcPr>
            <w:tcW w:w="6333" w:type="dxa"/>
            <w:gridSpan w:val="15"/>
            <w:tcBorders>
              <w:top w:val="nil"/>
              <w:left w:val="nil"/>
              <w:bottom w:val="nil"/>
              <w:right w:val="nil"/>
            </w:tcBorders>
            <w:shd w:val="clear" w:color="000000" w:fill="FFFFFF"/>
            <w:vAlign w:val="center"/>
            <w:hideMark/>
          </w:tcPr>
          <w:p w:rsidR="00D90E99" w:rsidRPr="00773B81" w:rsidRDefault="00D90E99" w:rsidP="00430FFA">
            <w:pPr>
              <w:rPr>
                <w:sz w:val="20"/>
                <w:szCs w:val="20"/>
              </w:rPr>
            </w:pPr>
            <w:r w:rsidRPr="00773B81">
              <w:rPr>
                <w:sz w:val="20"/>
                <w:szCs w:val="20"/>
              </w:rPr>
              <w:t>Публичное  акционерное общество "Центр по перевозке грузов в контейнерах "ТрансКонтейнер"</w:t>
            </w:r>
          </w:p>
        </w:tc>
        <w:tc>
          <w:tcPr>
            <w:tcW w:w="1637" w:type="dxa"/>
            <w:gridSpan w:val="4"/>
            <w:tcBorders>
              <w:top w:val="nil"/>
              <w:left w:val="nil"/>
              <w:bottom w:val="nil"/>
              <w:right w:val="nil"/>
            </w:tcBorders>
            <w:shd w:val="clear" w:color="000000" w:fill="FFFFFF"/>
            <w:vAlign w:val="center"/>
            <w:hideMark/>
          </w:tcPr>
          <w:p w:rsidR="00D90E99" w:rsidRPr="00773B81" w:rsidRDefault="00D90E99" w:rsidP="00430FFA">
            <w:pPr>
              <w:jc w:val="right"/>
              <w:rPr>
                <w:rFonts w:ascii="Arial" w:hAnsi="Arial" w:cs="Arial"/>
                <w:sz w:val="20"/>
                <w:szCs w:val="20"/>
              </w:rPr>
            </w:pPr>
            <w:r w:rsidRPr="00773B81">
              <w:rPr>
                <w:rFonts w:ascii="Arial" w:hAnsi="Arial" w:cs="Arial"/>
                <w:sz w:val="20"/>
                <w:szCs w:val="20"/>
              </w:rPr>
              <w:t>по ОКПО</w:t>
            </w:r>
          </w:p>
        </w:tc>
        <w:tc>
          <w:tcPr>
            <w:tcW w:w="902" w:type="dxa"/>
            <w:gridSpan w:val="2"/>
            <w:tcBorders>
              <w:top w:val="nil"/>
              <w:left w:val="single" w:sz="4" w:space="0" w:color="auto"/>
              <w:bottom w:val="single" w:sz="4" w:space="0" w:color="auto"/>
              <w:right w:val="single" w:sz="4" w:space="0" w:color="auto"/>
            </w:tcBorders>
            <w:shd w:val="clear" w:color="000000" w:fill="FFFFFF"/>
            <w:vAlign w:val="center"/>
            <w:hideMark/>
          </w:tcPr>
          <w:p w:rsidR="00D90E99" w:rsidRPr="00773B81" w:rsidRDefault="00D90E99" w:rsidP="00430FFA">
            <w:pPr>
              <w:ind w:left="-6" w:right="-96"/>
              <w:jc w:val="center"/>
              <w:rPr>
                <w:rFonts w:ascii="Arial" w:hAnsi="Arial" w:cs="Arial"/>
                <w:sz w:val="20"/>
                <w:szCs w:val="20"/>
              </w:rPr>
            </w:pPr>
            <w:r w:rsidRPr="00773B81">
              <w:rPr>
                <w:rFonts w:ascii="Arial" w:hAnsi="Arial" w:cs="Arial"/>
                <w:sz w:val="20"/>
                <w:szCs w:val="20"/>
              </w:rPr>
              <w:t> </w:t>
            </w:r>
          </w:p>
        </w:tc>
      </w:tr>
      <w:tr w:rsidR="00D90E99" w:rsidRPr="00773B81" w:rsidTr="00430FFA">
        <w:trPr>
          <w:gridAfter w:val="1"/>
          <w:wAfter w:w="14" w:type="dxa"/>
          <w:trHeight w:val="70"/>
        </w:trPr>
        <w:tc>
          <w:tcPr>
            <w:tcW w:w="1357" w:type="dxa"/>
            <w:gridSpan w:val="2"/>
            <w:vMerge/>
            <w:tcBorders>
              <w:top w:val="nil"/>
              <w:left w:val="nil"/>
              <w:bottom w:val="nil"/>
              <w:right w:val="nil"/>
            </w:tcBorders>
            <w:vAlign w:val="center"/>
            <w:hideMark/>
          </w:tcPr>
          <w:p w:rsidR="00D90E99" w:rsidRPr="00773B81" w:rsidRDefault="00D90E99" w:rsidP="00430FFA">
            <w:pPr>
              <w:rPr>
                <w:rFonts w:ascii="Arial" w:hAnsi="Arial" w:cs="Arial"/>
                <w:b/>
                <w:bCs/>
                <w:sz w:val="18"/>
                <w:szCs w:val="18"/>
              </w:rPr>
            </w:pPr>
          </w:p>
        </w:tc>
        <w:tc>
          <w:tcPr>
            <w:tcW w:w="6333" w:type="dxa"/>
            <w:gridSpan w:val="15"/>
            <w:tcBorders>
              <w:top w:val="nil"/>
              <w:left w:val="nil"/>
              <w:bottom w:val="nil"/>
              <w:right w:val="nil"/>
            </w:tcBorders>
            <w:shd w:val="clear" w:color="000000" w:fill="FFFFFF"/>
            <w:vAlign w:val="center"/>
            <w:hideMark/>
          </w:tcPr>
          <w:p w:rsidR="00D90E99" w:rsidRPr="00773B81" w:rsidRDefault="00D90E99" w:rsidP="00430FFA">
            <w:pPr>
              <w:rPr>
                <w:sz w:val="20"/>
                <w:szCs w:val="20"/>
              </w:rPr>
            </w:pPr>
            <w:r w:rsidRPr="00773B81">
              <w:rPr>
                <w:sz w:val="20"/>
                <w:szCs w:val="20"/>
              </w:rPr>
              <w:t xml:space="preserve">125047, г. </w:t>
            </w:r>
            <w:proofErr w:type="spellStart"/>
            <w:r w:rsidRPr="00773B81">
              <w:rPr>
                <w:sz w:val="20"/>
                <w:szCs w:val="20"/>
              </w:rPr>
              <w:t>Москва</w:t>
            </w:r>
            <w:proofErr w:type="gramStart"/>
            <w:r w:rsidRPr="00773B81">
              <w:rPr>
                <w:sz w:val="20"/>
                <w:szCs w:val="20"/>
              </w:rPr>
              <w:t>,О</w:t>
            </w:r>
            <w:proofErr w:type="gramEnd"/>
            <w:r w:rsidRPr="00773B81">
              <w:rPr>
                <w:sz w:val="20"/>
                <w:szCs w:val="20"/>
              </w:rPr>
              <w:t>ружейный</w:t>
            </w:r>
            <w:proofErr w:type="spellEnd"/>
            <w:r w:rsidRPr="00773B81">
              <w:rPr>
                <w:sz w:val="20"/>
                <w:szCs w:val="20"/>
              </w:rPr>
              <w:t xml:space="preserve"> пер., д.19</w:t>
            </w:r>
          </w:p>
        </w:tc>
        <w:tc>
          <w:tcPr>
            <w:tcW w:w="1637" w:type="dxa"/>
            <w:gridSpan w:val="4"/>
            <w:tcBorders>
              <w:top w:val="nil"/>
              <w:left w:val="nil"/>
              <w:bottom w:val="nil"/>
              <w:right w:val="nil"/>
            </w:tcBorders>
            <w:shd w:val="clear" w:color="000000" w:fill="FFFFFF"/>
            <w:vAlign w:val="center"/>
            <w:hideMark/>
          </w:tcPr>
          <w:p w:rsidR="00D90E99" w:rsidRPr="00773B81" w:rsidRDefault="00D90E99" w:rsidP="00430FFA">
            <w:pPr>
              <w:jc w:val="right"/>
              <w:rPr>
                <w:rFonts w:ascii="Arial" w:hAnsi="Arial" w:cs="Arial"/>
                <w:sz w:val="20"/>
                <w:szCs w:val="20"/>
              </w:rPr>
            </w:pPr>
            <w:r w:rsidRPr="00773B81">
              <w:rPr>
                <w:rFonts w:ascii="Arial" w:hAnsi="Arial" w:cs="Arial"/>
                <w:sz w:val="20"/>
                <w:szCs w:val="20"/>
              </w:rPr>
              <w:t>БЕ</w:t>
            </w:r>
          </w:p>
        </w:tc>
        <w:tc>
          <w:tcPr>
            <w:tcW w:w="902" w:type="dxa"/>
            <w:gridSpan w:val="2"/>
            <w:tcBorders>
              <w:top w:val="nil"/>
              <w:left w:val="single" w:sz="4" w:space="0" w:color="auto"/>
              <w:bottom w:val="single" w:sz="4" w:space="0" w:color="auto"/>
              <w:right w:val="single" w:sz="4" w:space="0" w:color="auto"/>
            </w:tcBorders>
            <w:shd w:val="clear" w:color="000000" w:fill="FFFFFF"/>
            <w:vAlign w:val="center"/>
            <w:hideMark/>
          </w:tcPr>
          <w:p w:rsidR="00D90E99" w:rsidRPr="00773B81" w:rsidRDefault="00D90E99" w:rsidP="00430FFA">
            <w:pPr>
              <w:ind w:left="-6" w:right="-96"/>
              <w:jc w:val="center"/>
              <w:rPr>
                <w:rFonts w:ascii="Arial" w:hAnsi="Arial" w:cs="Arial"/>
                <w:sz w:val="20"/>
                <w:szCs w:val="20"/>
              </w:rPr>
            </w:pPr>
            <w:r w:rsidRPr="00773B81">
              <w:rPr>
                <w:rFonts w:ascii="Arial" w:hAnsi="Arial" w:cs="Arial"/>
                <w:sz w:val="20"/>
                <w:szCs w:val="20"/>
              </w:rPr>
              <w:t> </w:t>
            </w:r>
          </w:p>
        </w:tc>
      </w:tr>
      <w:tr w:rsidR="00D90E99" w:rsidRPr="00773B81" w:rsidTr="00430FFA">
        <w:trPr>
          <w:trHeight w:val="70"/>
        </w:trPr>
        <w:tc>
          <w:tcPr>
            <w:tcW w:w="7690" w:type="dxa"/>
            <w:gridSpan w:val="17"/>
            <w:tcBorders>
              <w:top w:val="nil"/>
              <w:left w:val="nil"/>
              <w:bottom w:val="single" w:sz="4" w:space="0" w:color="auto"/>
              <w:right w:val="nil"/>
            </w:tcBorders>
            <w:shd w:val="clear" w:color="000000" w:fill="FFFFFF"/>
            <w:vAlign w:val="center"/>
            <w:hideMark/>
          </w:tcPr>
          <w:p w:rsidR="00D90E99" w:rsidRPr="00773B81" w:rsidRDefault="00D90E99" w:rsidP="00430FFA">
            <w:pPr>
              <w:jc w:val="center"/>
              <w:rPr>
                <w:rFonts w:ascii="Arial" w:hAnsi="Arial" w:cs="Arial"/>
                <w:sz w:val="18"/>
                <w:szCs w:val="18"/>
              </w:rPr>
            </w:pPr>
            <w:r w:rsidRPr="00773B81">
              <w:rPr>
                <w:rFonts w:ascii="Arial" w:hAnsi="Arial" w:cs="Arial"/>
                <w:sz w:val="18"/>
                <w:szCs w:val="18"/>
              </w:rPr>
              <w:t> </w:t>
            </w:r>
          </w:p>
        </w:tc>
        <w:tc>
          <w:tcPr>
            <w:tcW w:w="236"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610"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222"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583" w:type="dxa"/>
            <w:gridSpan w:val="2"/>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902" w:type="dxa"/>
            <w:gridSpan w:val="2"/>
            <w:tcBorders>
              <w:top w:val="nil"/>
              <w:left w:val="nil"/>
              <w:bottom w:val="nil"/>
              <w:right w:val="nil"/>
            </w:tcBorders>
            <w:shd w:val="clear" w:color="auto" w:fill="auto"/>
            <w:vAlign w:val="center"/>
            <w:hideMark/>
          </w:tcPr>
          <w:p w:rsidR="00D90E99" w:rsidRPr="00773B81" w:rsidRDefault="00D90E99" w:rsidP="00430FFA">
            <w:pPr>
              <w:ind w:left="-6" w:right="-96"/>
              <w:rPr>
                <w:rFonts w:ascii="Arial CYR" w:hAnsi="Arial CYR" w:cs="Arial CYR"/>
                <w:sz w:val="20"/>
                <w:szCs w:val="20"/>
              </w:rPr>
            </w:pPr>
          </w:p>
        </w:tc>
      </w:tr>
      <w:tr w:rsidR="00D90E99" w:rsidRPr="00773B81" w:rsidTr="00430FFA">
        <w:trPr>
          <w:trHeight w:val="180"/>
        </w:trPr>
        <w:tc>
          <w:tcPr>
            <w:tcW w:w="7690" w:type="dxa"/>
            <w:gridSpan w:val="17"/>
            <w:tcBorders>
              <w:top w:val="single" w:sz="4" w:space="0" w:color="auto"/>
              <w:left w:val="nil"/>
              <w:bottom w:val="nil"/>
              <w:right w:val="nil"/>
            </w:tcBorders>
            <w:shd w:val="clear" w:color="000000" w:fill="FFFFFF"/>
            <w:vAlign w:val="center"/>
            <w:hideMark/>
          </w:tcPr>
          <w:p w:rsidR="00D90E99" w:rsidRPr="00773B81" w:rsidRDefault="00D90E99" w:rsidP="00430FFA">
            <w:pPr>
              <w:jc w:val="center"/>
              <w:rPr>
                <w:rFonts w:ascii="Arial" w:hAnsi="Arial" w:cs="Arial"/>
                <w:sz w:val="16"/>
                <w:szCs w:val="16"/>
              </w:rPr>
            </w:pPr>
            <w:r w:rsidRPr="00773B81">
              <w:rPr>
                <w:rFonts w:ascii="Arial" w:hAnsi="Arial" w:cs="Arial"/>
                <w:sz w:val="16"/>
                <w:szCs w:val="16"/>
              </w:rPr>
              <w:t>структурное подразделение</w:t>
            </w:r>
          </w:p>
        </w:tc>
        <w:tc>
          <w:tcPr>
            <w:tcW w:w="236"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610"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222"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583" w:type="dxa"/>
            <w:gridSpan w:val="2"/>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902" w:type="dxa"/>
            <w:gridSpan w:val="2"/>
            <w:tcBorders>
              <w:top w:val="nil"/>
              <w:left w:val="nil"/>
              <w:bottom w:val="nil"/>
              <w:right w:val="nil"/>
            </w:tcBorders>
            <w:shd w:val="clear" w:color="auto" w:fill="auto"/>
            <w:vAlign w:val="center"/>
            <w:hideMark/>
          </w:tcPr>
          <w:p w:rsidR="00D90E99" w:rsidRPr="00773B81" w:rsidRDefault="00D90E99" w:rsidP="00430FFA">
            <w:pPr>
              <w:ind w:left="-6" w:right="-96"/>
              <w:rPr>
                <w:rFonts w:ascii="Arial CYR" w:hAnsi="Arial CYR" w:cs="Arial CYR"/>
                <w:sz w:val="20"/>
                <w:szCs w:val="20"/>
              </w:rPr>
            </w:pPr>
          </w:p>
        </w:tc>
      </w:tr>
      <w:tr w:rsidR="00D90E99" w:rsidRPr="00773B81" w:rsidTr="00430FFA">
        <w:trPr>
          <w:gridAfter w:val="1"/>
          <w:wAfter w:w="14" w:type="dxa"/>
          <w:trHeight w:val="289"/>
        </w:trPr>
        <w:tc>
          <w:tcPr>
            <w:tcW w:w="1357" w:type="dxa"/>
            <w:gridSpan w:val="2"/>
            <w:vMerge w:val="restart"/>
            <w:tcBorders>
              <w:top w:val="nil"/>
              <w:left w:val="nil"/>
              <w:bottom w:val="nil"/>
              <w:right w:val="nil"/>
            </w:tcBorders>
            <w:shd w:val="clear" w:color="000000" w:fill="FFFFFF"/>
            <w:vAlign w:val="center"/>
            <w:hideMark/>
          </w:tcPr>
          <w:p w:rsidR="00D90E99" w:rsidRPr="00773B81" w:rsidRDefault="00D90E99" w:rsidP="00430FFA">
            <w:pPr>
              <w:rPr>
                <w:rFonts w:ascii="Arial" w:hAnsi="Arial" w:cs="Arial"/>
                <w:b/>
                <w:bCs/>
                <w:sz w:val="18"/>
                <w:szCs w:val="18"/>
              </w:rPr>
            </w:pPr>
            <w:r w:rsidRPr="00773B81">
              <w:rPr>
                <w:rFonts w:ascii="Arial" w:hAnsi="Arial" w:cs="Arial"/>
                <w:b/>
                <w:bCs/>
                <w:sz w:val="18"/>
                <w:szCs w:val="18"/>
              </w:rPr>
              <w:t>ПОДРЯДЧИК</w:t>
            </w:r>
          </w:p>
        </w:tc>
        <w:tc>
          <w:tcPr>
            <w:tcW w:w="6333" w:type="dxa"/>
            <w:gridSpan w:val="15"/>
            <w:vMerge w:val="restart"/>
            <w:tcBorders>
              <w:top w:val="nil"/>
              <w:left w:val="nil"/>
              <w:bottom w:val="nil"/>
              <w:right w:val="nil"/>
            </w:tcBorders>
            <w:shd w:val="clear" w:color="000000" w:fill="FFFFFF"/>
            <w:vAlign w:val="center"/>
            <w:hideMark/>
          </w:tcPr>
          <w:p w:rsidR="00D90E99" w:rsidRPr="00773B81" w:rsidRDefault="00D90E99" w:rsidP="00430FFA">
            <w:pPr>
              <w:ind w:left="-32" w:right="-138"/>
              <w:rPr>
                <w:sz w:val="20"/>
                <w:szCs w:val="20"/>
              </w:rPr>
            </w:pPr>
            <w:r w:rsidRPr="00773B81">
              <w:rPr>
                <w:sz w:val="20"/>
                <w:szCs w:val="20"/>
              </w:rPr>
              <w:t>_____________________________________________________________</w:t>
            </w:r>
          </w:p>
        </w:tc>
        <w:tc>
          <w:tcPr>
            <w:tcW w:w="1637" w:type="dxa"/>
            <w:gridSpan w:val="4"/>
            <w:tcBorders>
              <w:top w:val="nil"/>
              <w:left w:val="nil"/>
              <w:bottom w:val="nil"/>
              <w:right w:val="nil"/>
            </w:tcBorders>
            <w:shd w:val="clear" w:color="000000" w:fill="FFFFFF"/>
            <w:vAlign w:val="center"/>
            <w:hideMark/>
          </w:tcPr>
          <w:p w:rsidR="00D90E99" w:rsidRPr="00773B81" w:rsidRDefault="00D90E99" w:rsidP="00430FFA">
            <w:pPr>
              <w:jc w:val="right"/>
              <w:rPr>
                <w:rFonts w:ascii="Arial" w:hAnsi="Arial" w:cs="Arial"/>
                <w:sz w:val="20"/>
                <w:szCs w:val="20"/>
              </w:rPr>
            </w:pPr>
            <w:r w:rsidRPr="00773B81">
              <w:rPr>
                <w:rFonts w:ascii="Arial" w:hAnsi="Arial" w:cs="Arial"/>
                <w:sz w:val="20"/>
                <w:szCs w:val="20"/>
              </w:rPr>
              <w:t>по ОКПО</w:t>
            </w:r>
          </w:p>
        </w:tc>
        <w:tc>
          <w:tcPr>
            <w:tcW w:w="9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0E99" w:rsidRPr="00773B81" w:rsidRDefault="00D90E99" w:rsidP="00430FFA">
            <w:pPr>
              <w:ind w:left="-108" w:right="-96"/>
              <w:jc w:val="center"/>
              <w:rPr>
                <w:rFonts w:ascii="Arial" w:hAnsi="Arial" w:cs="Arial"/>
                <w:sz w:val="20"/>
                <w:szCs w:val="20"/>
              </w:rPr>
            </w:pPr>
            <w:r w:rsidRPr="00773B81">
              <w:rPr>
                <w:rFonts w:ascii="Arial" w:hAnsi="Arial" w:cs="Arial"/>
                <w:sz w:val="20"/>
                <w:szCs w:val="20"/>
              </w:rPr>
              <w:t>62834684</w:t>
            </w:r>
          </w:p>
        </w:tc>
      </w:tr>
      <w:tr w:rsidR="00D90E99" w:rsidRPr="00773B81" w:rsidTr="00430FFA">
        <w:trPr>
          <w:gridAfter w:val="1"/>
          <w:wAfter w:w="14" w:type="dxa"/>
          <w:trHeight w:val="289"/>
        </w:trPr>
        <w:tc>
          <w:tcPr>
            <w:tcW w:w="1357" w:type="dxa"/>
            <w:gridSpan w:val="2"/>
            <w:vMerge/>
            <w:tcBorders>
              <w:top w:val="nil"/>
              <w:left w:val="nil"/>
              <w:bottom w:val="nil"/>
              <w:right w:val="nil"/>
            </w:tcBorders>
            <w:vAlign w:val="center"/>
            <w:hideMark/>
          </w:tcPr>
          <w:p w:rsidR="00D90E99" w:rsidRPr="00773B81" w:rsidRDefault="00D90E99" w:rsidP="00430FFA">
            <w:pPr>
              <w:rPr>
                <w:rFonts w:ascii="Arial" w:hAnsi="Arial" w:cs="Arial"/>
                <w:b/>
                <w:bCs/>
                <w:sz w:val="18"/>
                <w:szCs w:val="18"/>
              </w:rPr>
            </w:pPr>
          </w:p>
        </w:tc>
        <w:tc>
          <w:tcPr>
            <w:tcW w:w="6333" w:type="dxa"/>
            <w:gridSpan w:val="15"/>
            <w:vMerge/>
            <w:tcBorders>
              <w:top w:val="nil"/>
              <w:left w:val="nil"/>
              <w:bottom w:val="nil"/>
              <w:right w:val="nil"/>
            </w:tcBorders>
            <w:vAlign w:val="center"/>
            <w:hideMark/>
          </w:tcPr>
          <w:p w:rsidR="00D90E99" w:rsidRPr="00773B81" w:rsidRDefault="00D90E99" w:rsidP="00430FFA">
            <w:pPr>
              <w:rPr>
                <w:sz w:val="20"/>
                <w:szCs w:val="20"/>
              </w:rPr>
            </w:pPr>
          </w:p>
        </w:tc>
        <w:tc>
          <w:tcPr>
            <w:tcW w:w="1637" w:type="dxa"/>
            <w:gridSpan w:val="4"/>
            <w:tcBorders>
              <w:top w:val="nil"/>
              <w:left w:val="nil"/>
              <w:bottom w:val="nil"/>
              <w:right w:val="nil"/>
            </w:tcBorders>
            <w:shd w:val="clear" w:color="000000" w:fill="FFFFFF"/>
            <w:vAlign w:val="center"/>
            <w:hideMark/>
          </w:tcPr>
          <w:p w:rsidR="00D90E99" w:rsidRPr="00773B81" w:rsidRDefault="00D90E99" w:rsidP="00430FFA">
            <w:pPr>
              <w:jc w:val="right"/>
              <w:rPr>
                <w:rFonts w:ascii="Arial" w:hAnsi="Arial" w:cs="Arial"/>
                <w:sz w:val="20"/>
                <w:szCs w:val="20"/>
              </w:rPr>
            </w:pPr>
            <w:r w:rsidRPr="00773B81">
              <w:rPr>
                <w:rFonts w:ascii="Arial" w:hAnsi="Arial" w:cs="Arial"/>
                <w:sz w:val="20"/>
                <w:szCs w:val="20"/>
              </w:rPr>
              <w:t>БЕ</w:t>
            </w:r>
          </w:p>
        </w:tc>
        <w:tc>
          <w:tcPr>
            <w:tcW w:w="902" w:type="dxa"/>
            <w:gridSpan w:val="2"/>
            <w:tcBorders>
              <w:top w:val="nil"/>
              <w:left w:val="single" w:sz="4" w:space="0" w:color="auto"/>
              <w:bottom w:val="single" w:sz="4" w:space="0" w:color="auto"/>
              <w:right w:val="single" w:sz="4" w:space="0" w:color="auto"/>
            </w:tcBorders>
            <w:shd w:val="clear" w:color="000000" w:fill="FFFFFF"/>
            <w:vAlign w:val="center"/>
            <w:hideMark/>
          </w:tcPr>
          <w:p w:rsidR="00D90E99" w:rsidRPr="00773B81" w:rsidRDefault="00D90E99" w:rsidP="00430FFA">
            <w:pPr>
              <w:ind w:left="-6" w:right="-96"/>
              <w:jc w:val="center"/>
              <w:rPr>
                <w:rFonts w:ascii="Arial" w:hAnsi="Arial" w:cs="Arial"/>
                <w:sz w:val="20"/>
                <w:szCs w:val="20"/>
              </w:rPr>
            </w:pPr>
            <w:r w:rsidRPr="00773B81">
              <w:rPr>
                <w:rFonts w:ascii="Arial" w:hAnsi="Arial" w:cs="Arial"/>
                <w:sz w:val="20"/>
                <w:szCs w:val="20"/>
              </w:rPr>
              <w:t> </w:t>
            </w:r>
          </w:p>
        </w:tc>
      </w:tr>
      <w:tr w:rsidR="00D90E99" w:rsidRPr="00773B81" w:rsidTr="00430FFA">
        <w:trPr>
          <w:trHeight w:val="70"/>
        </w:trPr>
        <w:tc>
          <w:tcPr>
            <w:tcW w:w="1357" w:type="dxa"/>
            <w:gridSpan w:val="2"/>
            <w:vMerge/>
            <w:tcBorders>
              <w:top w:val="nil"/>
              <w:left w:val="nil"/>
              <w:bottom w:val="nil"/>
              <w:right w:val="nil"/>
            </w:tcBorders>
            <w:vAlign w:val="center"/>
            <w:hideMark/>
          </w:tcPr>
          <w:p w:rsidR="00D90E99" w:rsidRPr="00773B81" w:rsidRDefault="00D90E99" w:rsidP="00430FFA">
            <w:pPr>
              <w:rPr>
                <w:rFonts w:ascii="Arial" w:hAnsi="Arial" w:cs="Arial"/>
                <w:b/>
                <w:bCs/>
                <w:sz w:val="18"/>
                <w:szCs w:val="18"/>
              </w:rPr>
            </w:pPr>
          </w:p>
        </w:tc>
        <w:tc>
          <w:tcPr>
            <w:tcW w:w="6333" w:type="dxa"/>
            <w:gridSpan w:val="15"/>
            <w:vMerge/>
            <w:tcBorders>
              <w:top w:val="nil"/>
              <w:left w:val="nil"/>
              <w:bottom w:val="nil"/>
              <w:right w:val="nil"/>
            </w:tcBorders>
            <w:vAlign w:val="center"/>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610"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222"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583" w:type="dxa"/>
            <w:gridSpan w:val="2"/>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902" w:type="dxa"/>
            <w:gridSpan w:val="2"/>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r>
      <w:tr w:rsidR="00D90E99" w:rsidRPr="00773B81" w:rsidTr="00430FFA">
        <w:trPr>
          <w:trHeight w:val="80"/>
        </w:trPr>
        <w:tc>
          <w:tcPr>
            <w:tcW w:w="1357" w:type="dxa"/>
            <w:gridSpan w:val="2"/>
            <w:vMerge/>
            <w:tcBorders>
              <w:top w:val="nil"/>
              <w:left w:val="nil"/>
              <w:bottom w:val="nil"/>
              <w:right w:val="nil"/>
            </w:tcBorders>
            <w:vAlign w:val="center"/>
            <w:hideMark/>
          </w:tcPr>
          <w:p w:rsidR="00D90E99" w:rsidRPr="00773B81" w:rsidRDefault="00D90E99" w:rsidP="00430FFA">
            <w:pPr>
              <w:rPr>
                <w:rFonts w:ascii="Arial" w:hAnsi="Arial" w:cs="Arial"/>
                <w:b/>
                <w:bCs/>
                <w:sz w:val="18"/>
                <w:szCs w:val="18"/>
              </w:rPr>
            </w:pPr>
          </w:p>
        </w:tc>
        <w:tc>
          <w:tcPr>
            <w:tcW w:w="6333" w:type="dxa"/>
            <w:gridSpan w:val="15"/>
            <w:tcBorders>
              <w:top w:val="nil"/>
              <w:left w:val="nil"/>
              <w:bottom w:val="nil"/>
              <w:right w:val="nil"/>
            </w:tcBorders>
            <w:shd w:val="clear" w:color="000000" w:fill="FFFFFF"/>
            <w:vAlign w:val="center"/>
            <w:hideMark/>
          </w:tcPr>
          <w:p w:rsidR="00D90E99" w:rsidRPr="00773B81" w:rsidRDefault="00D90E99" w:rsidP="00430FFA">
            <w:pPr>
              <w:rPr>
                <w:sz w:val="20"/>
                <w:szCs w:val="20"/>
              </w:rPr>
            </w:pPr>
            <w:r w:rsidRPr="00773B81">
              <w:rPr>
                <w:sz w:val="20"/>
                <w:szCs w:val="20"/>
              </w:rPr>
              <w:t>_____________________________________________________________</w:t>
            </w:r>
          </w:p>
        </w:tc>
        <w:tc>
          <w:tcPr>
            <w:tcW w:w="236"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610"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222"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583" w:type="dxa"/>
            <w:gridSpan w:val="2"/>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902" w:type="dxa"/>
            <w:gridSpan w:val="2"/>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r>
      <w:tr w:rsidR="00D90E99" w:rsidRPr="00773B81" w:rsidTr="00430FFA">
        <w:trPr>
          <w:trHeight w:val="80"/>
        </w:trPr>
        <w:tc>
          <w:tcPr>
            <w:tcW w:w="7690" w:type="dxa"/>
            <w:gridSpan w:val="17"/>
            <w:tcBorders>
              <w:top w:val="nil"/>
              <w:left w:val="nil"/>
              <w:bottom w:val="single" w:sz="4" w:space="0" w:color="auto"/>
              <w:right w:val="nil"/>
            </w:tcBorders>
            <w:shd w:val="clear" w:color="000000" w:fill="FFFFFF"/>
            <w:vAlign w:val="center"/>
            <w:hideMark/>
          </w:tcPr>
          <w:p w:rsidR="00D90E99" w:rsidRPr="00773B81" w:rsidRDefault="00D90E99" w:rsidP="00430FFA">
            <w:pPr>
              <w:jc w:val="center"/>
              <w:rPr>
                <w:rFonts w:ascii="Arial" w:hAnsi="Arial" w:cs="Arial"/>
                <w:sz w:val="18"/>
                <w:szCs w:val="18"/>
              </w:rPr>
            </w:pPr>
            <w:r w:rsidRPr="00773B81">
              <w:rPr>
                <w:rFonts w:ascii="Arial" w:hAnsi="Arial" w:cs="Arial"/>
                <w:sz w:val="18"/>
                <w:szCs w:val="18"/>
              </w:rPr>
              <w:t> </w:t>
            </w:r>
          </w:p>
        </w:tc>
        <w:tc>
          <w:tcPr>
            <w:tcW w:w="236"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610"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222"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583" w:type="dxa"/>
            <w:gridSpan w:val="2"/>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902" w:type="dxa"/>
            <w:gridSpan w:val="2"/>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r>
      <w:tr w:rsidR="00D90E99" w:rsidRPr="00773B81" w:rsidTr="00430FFA">
        <w:trPr>
          <w:trHeight w:val="229"/>
        </w:trPr>
        <w:tc>
          <w:tcPr>
            <w:tcW w:w="7690" w:type="dxa"/>
            <w:gridSpan w:val="17"/>
            <w:tcBorders>
              <w:top w:val="single" w:sz="4" w:space="0" w:color="auto"/>
              <w:left w:val="nil"/>
              <w:bottom w:val="nil"/>
              <w:right w:val="nil"/>
            </w:tcBorders>
            <w:shd w:val="clear" w:color="000000" w:fill="FFFFFF"/>
            <w:vAlign w:val="center"/>
            <w:hideMark/>
          </w:tcPr>
          <w:p w:rsidR="00D90E99" w:rsidRPr="00773B81" w:rsidRDefault="00D90E99" w:rsidP="00430FFA">
            <w:pPr>
              <w:jc w:val="center"/>
              <w:rPr>
                <w:rFonts w:ascii="Arial" w:hAnsi="Arial" w:cs="Arial"/>
                <w:sz w:val="16"/>
                <w:szCs w:val="16"/>
              </w:rPr>
            </w:pPr>
            <w:r w:rsidRPr="00773B81">
              <w:rPr>
                <w:rFonts w:ascii="Arial" w:hAnsi="Arial" w:cs="Arial"/>
                <w:sz w:val="16"/>
                <w:szCs w:val="16"/>
              </w:rPr>
              <w:t>структурное подразделение</w:t>
            </w:r>
          </w:p>
        </w:tc>
        <w:tc>
          <w:tcPr>
            <w:tcW w:w="236"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610"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222"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583" w:type="dxa"/>
            <w:gridSpan w:val="2"/>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902" w:type="dxa"/>
            <w:gridSpan w:val="2"/>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r>
    </w:tbl>
    <w:p w:rsidR="00D90E99" w:rsidRPr="00773B81" w:rsidRDefault="00D90E99" w:rsidP="00D90E99">
      <w:pPr>
        <w:autoSpaceDE w:val="0"/>
        <w:autoSpaceDN w:val="0"/>
        <w:adjustRightInd w:val="0"/>
        <w:spacing w:before="4" w:line="235" w:lineRule="exact"/>
        <w:ind w:firstLine="540"/>
        <w:rPr>
          <w:sz w:val="16"/>
          <w:szCs w:val="16"/>
        </w:rPr>
      </w:pPr>
    </w:p>
    <w:tbl>
      <w:tblPr>
        <w:tblW w:w="6140" w:type="dxa"/>
        <w:jc w:val="center"/>
        <w:tblInd w:w="93" w:type="dxa"/>
        <w:tblLook w:val="04A0"/>
      </w:tblPr>
      <w:tblGrid>
        <w:gridCol w:w="743"/>
        <w:gridCol w:w="1097"/>
        <w:gridCol w:w="321"/>
        <w:gridCol w:w="338"/>
        <w:gridCol w:w="222"/>
        <w:gridCol w:w="222"/>
        <w:gridCol w:w="372"/>
        <w:gridCol w:w="222"/>
        <w:gridCol w:w="888"/>
        <w:gridCol w:w="1715"/>
      </w:tblGrid>
      <w:tr w:rsidR="00D90E99" w:rsidRPr="00773B81" w:rsidTr="00430FFA">
        <w:trPr>
          <w:trHeight w:val="70"/>
          <w:jc w:val="center"/>
        </w:trPr>
        <w:tc>
          <w:tcPr>
            <w:tcW w:w="836"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1254"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339"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359"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36"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180"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399"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80"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76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90E99" w:rsidRPr="00773B81" w:rsidRDefault="00D90E99" w:rsidP="00430FFA">
            <w:pPr>
              <w:jc w:val="center"/>
            </w:pPr>
            <w:r w:rsidRPr="00773B81">
              <w:t>Номер</w:t>
            </w:r>
          </w:p>
        </w:tc>
        <w:tc>
          <w:tcPr>
            <w:tcW w:w="1897" w:type="dxa"/>
            <w:tcBorders>
              <w:top w:val="single" w:sz="4" w:space="0" w:color="auto"/>
              <w:left w:val="nil"/>
              <w:bottom w:val="single" w:sz="4" w:space="0" w:color="auto"/>
              <w:right w:val="single" w:sz="4" w:space="0" w:color="000000"/>
            </w:tcBorders>
            <w:shd w:val="clear" w:color="000000" w:fill="FFFFFF"/>
            <w:vAlign w:val="center"/>
            <w:hideMark/>
          </w:tcPr>
          <w:p w:rsidR="00D90E99" w:rsidRPr="00773B81" w:rsidRDefault="00D90E99" w:rsidP="00430FFA">
            <w:pPr>
              <w:jc w:val="center"/>
            </w:pPr>
            <w:r w:rsidRPr="00773B81">
              <w:t>Дата</w:t>
            </w:r>
          </w:p>
        </w:tc>
      </w:tr>
      <w:tr w:rsidR="00D90E99" w:rsidRPr="00773B81" w:rsidTr="00430FFA">
        <w:trPr>
          <w:trHeight w:val="70"/>
          <w:jc w:val="center"/>
        </w:trPr>
        <w:tc>
          <w:tcPr>
            <w:tcW w:w="836"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1254" w:type="dxa"/>
            <w:tcBorders>
              <w:top w:val="nil"/>
              <w:left w:val="nil"/>
              <w:bottom w:val="nil"/>
              <w:right w:val="nil"/>
            </w:tcBorders>
            <w:shd w:val="clear" w:color="auto" w:fill="auto"/>
            <w:vAlign w:val="center"/>
            <w:hideMark/>
          </w:tcPr>
          <w:p w:rsidR="00D90E99" w:rsidRPr="00773B81" w:rsidRDefault="00D90E99" w:rsidP="00430FFA">
            <w:pPr>
              <w:rPr>
                <w:rFonts w:ascii="Arial CYR" w:hAnsi="Arial CYR" w:cs="Arial CYR"/>
                <w:sz w:val="20"/>
                <w:szCs w:val="20"/>
              </w:rPr>
            </w:pPr>
          </w:p>
        </w:tc>
        <w:tc>
          <w:tcPr>
            <w:tcW w:w="1393" w:type="dxa"/>
            <w:gridSpan w:val="6"/>
            <w:tcBorders>
              <w:top w:val="nil"/>
              <w:left w:val="nil"/>
              <w:bottom w:val="nil"/>
              <w:right w:val="nil"/>
            </w:tcBorders>
            <w:shd w:val="clear" w:color="000000" w:fill="FFFFFF"/>
            <w:vAlign w:val="center"/>
            <w:hideMark/>
          </w:tcPr>
          <w:p w:rsidR="00D90E99" w:rsidRPr="00773B81" w:rsidRDefault="00D90E99" w:rsidP="00430FFA">
            <w:pPr>
              <w:jc w:val="center"/>
              <w:rPr>
                <w:sz w:val="28"/>
                <w:szCs w:val="28"/>
              </w:rPr>
            </w:pPr>
            <w:r w:rsidRPr="00773B81">
              <w:rPr>
                <w:sz w:val="28"/>
                <w:szCs w:val="28"/>
              </w:rPr>
              <w:t>АКТ</w:t>
            </w:r>
          </w:p>
        </w:tc>
        <w:tc>
          <w:tcPr>
            <w:tcW w:w="76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90E99" w:rsidRPr="00773B81" w:rsidRDefault="00D90E99" w:rsidP="00430FFA">
            <w:pPr>
              <w:jc w:val="center"/>
            </w:pPr>
          </w:p>
        </w:tc>
        <w:tc>
          <w:tcPr>
            <w:tcW w:w="1897" w:type="dxa"/>
            <w:tcBorders>
              <w:top w:val="single" w:sz="4" w:space="0" w:color="auto"/>
              <w:left w:val="nil"/>
              <w:bottom w:val="single" w:sz="4" w:space="0" w:color="auto"/>
              <w:right w:val="single" w:sz="4" w:space="0" w:color="000000"/>
            </w:tcBorders>
            <w:shd w:val="clear" w:color="000000" w:fill="FFFFFF"/>
            <w:vAlign w:val="center"/>
            <w:hideMark/>
          </w:tcPr>
          <w:p w:rsidR="00D90E99" w:rsidRPr="00773B81" w:rsidRDefault="00D90E99" w:rsidP="00430FFA">
            <w:pPr>
              <w:jc w:val="center"/>
            </w:pPr>
          </w:p>
        </w:tc>
      </w:tr>
      <w:tr w:rsidR="00D90E99" w:rsidRPr="00773B81" w:rsidTr="00430FFA">
        <w:trPr>
          <w:trHeight w:val="345"/>
          <w:jc w:val="center"/>
        </w:trPr>
        <w:tc>
          <w:tcPr>
            <w:tcW w:w="6140" w:type="dxa"/>
            <w:gridSpan w:val="10"/>
            <w:tcBorders>
              <w:top w:val="nil"/>
              <w:left w:val="nil"/>
              <w:bottom w:val="nil"/>
              <w:right w:val="nil"/>
            </w:tcBorders>
            <w:shd w:val="clear" w:color="000000" w:fill="FFFFFF"/>
            <w:vAlign w:val="center"/>
            <w:hideMark/>
          </w:tcPr>
          <w:p w:rsidR="00D90E99" w:rsidRPr="00773B81" w:rsidRDefault="00D90E99" w:rsidP="00430FFA">
            <w:pPr>
              <w:rPr>
                <w:sz w:val="28"/>
                <w:szCs w:val="28"/>
              </w:rPr>
            </w:pPr>
            <w:r w:rsidRPr="00773B81">
              <w:rPr>
                <w:sz w:val="28"/>
                <w:szCs w:val="28"/>
              </w:rPr>
              <w:t>о выполненных работах (оказанных услугах)</w:t>
            </w:r>
          </w:p>
        </w:tc>
      </w:tr>
    </w:tbl>
    <w:p w:rsidR="00D90E99" w:rsidRPr="00773B81" w:rsidRDefault="00D90E99" w:rsidP="00D90E99">
      <w:pPr>
        <w:autoSpaceDE w:val="0"/>
        <w:autoSpaceDN w:val="0"/>
        <w:adjustRightInd w:val="0"/>
        <w:spacing w:before="4" w:line="235" w:lineRule="exact"/>
        <w:ind w:firstLine="540"/>
        <w:rPr>
          <w:sz w:val="16"/>
          <w:szCs w:val="16"/>
        </w:rPr>
      </w:pPr>
    </w:p>
    <w:p w:rsidR="00D90E99" w:rsidRPr="00773B81" w:rsidRDefault="00D90E99" w:rsidP="00D90E99">
      <w:pPr>
        <w:autoSpaceDE w:val="0"/>
        <w:autoSpaceDN w:val="0"/>
        <w:adjustRightInd w:val="0"/>
        <w:spacing w:before="4" w:line="235" w:lineRule="exact"/>
        <w:ind w:firstLine="540"/>
        <w:jc w:val="both"/>
      </w:pPr>
      <w:r w:rsidRPr="00773B81">
        <w:t xml:space="preserve">Мы, ниже подписавшиеся, представители ИСПОЛНИТЕЛЯ, в лице </w:t>
      </w:r>
      <w:r w:rsidR="00EE421F" w:rsidRPr="00773B81">
        <w:rPr>
          <w:u w:val="single"/>
        </w:rPr>
        <w:t>__________</w:t>
      </w:r>
      <w:r w:rsidRPr="00773B81">
        <w:t xml:space="preserve"> </w:t>
      </w:r>
      <w:r w:rsidRPr="00773B81">
        <w:rPr>
          <w:u w:val="single"/>
        </w:rPr>
        <w:t>__________________________________________________________________________________</w:t>
      </w:r>
      <w:r w:rsidRPr="00773B81">
        <w:rPr>
          <w:bCs/>
          <w:spacing w:val="4"/>
          <w:u w:val="single"/>
        </w:rPr>
        <w:t>__________</w:t>
      </w:r>
      <w:r w:rsidRPr="00773B81">
        <w:rPr>
          <w:bCs/>
          <w:spacing w:val="4"/>
        </w:rPr>
        <w:t>_</w:t>
      </w:r>
      <w:r w:rsidRPr="00773B81">
        <w:t xml:space="preserve">, и ЗАКАЗЧИКА, в лице директора филиала ПАО "ТрансКонтейнер" на Дальневосточной железной дороге Силина Петра Сергеевича действующего на основании доверенности </w:t>
      </w:r>
      <w:r w:rsidRPr="00773B81">
        <w:rPr>
          <w:spacing w:val="-8"/>
        </w:rPr>
        <w:t>№</w:t>
      </w:r>
      <w:r w:rsidRPr="00773B81">
        <w:rPr>
          <w:snapToGrid w:val="0"/>
        </w:rPr>
        <w:t xml:space="preserve"> </w:t>
      </w:r>
      <w:r w:rsidR="00EE421F" w:rsidRPr="00773B81">
        <w:rPr>
          <w:snapToGrid w:val="0"/>
          <w:u w:val="single"/>
        </w:rPr>
        <w:t>_____________________________</w:t>
      </w:r>
      <w:r w:rsidRPr="00773B81">
        <w:rPr>
          <w:u w:val="single"/>
        </w:rPr>
        <w:t>_______________________________________</w:t>
      </w:r>
    </w:p>
    <w:p w:rsidR="00D90E99" w:rsidRPr="00773B81" w:rsidRDefault="00D90E99" w:rsidP="00D90E99">
      <w:pPr>
        <w:autoSpaceDE w:val="0"/>
        <w:autoSpaceDN w:val="0"/>
        <w:adjustRightInd w:val="0"/>
        <w:spacing w:before="4" w:line="235" w:lineRule="exact"/>
      </w:pPr>
      <w:r w:rsidRPr="00773B81">
        <w:t xml:space="preserve">составили настоящий акт о том, что работы выполненные ИСПОЛНИТЕЛЕМ </w:t>
      </w:r>
      <w:proofErr w:type="gramStart"/>
      <w:r w:rsidRPr="00773B81">
        <w:t>по</w:t>
      </w:r>
      <w:proofErr w:type="gramEnd"/>
      <w:r w:rsidRPr="00773B81">
        <w:t xml:space="preserve"> ________</w:t>
      </w:r>
    </w:p>
    <w:tbl>
      <w:tblPr>
        <w:tblW w:w="10048" w:type="dxa"/>
        <w:tblInd w:w="92" w:type="dxa"/>
        <w:tblLook w:val="04A0"/>
      </w:tblPr>
      <w:tblGrid>
        <w:gridCol w:w="5261"/>
        <w:gridCol w:w="878"/>
        <w:gridCol w:w="997"/>
        <w:gridCol w:w="1555"/>
        <w:gridCol w:w="1357"/>
      </w:tblGrid>
      <w:tr w:rsidR="00D90E99" w:rsidRPr="00773B81" w:rsidTr="00430FFA">
        <w:trPr>
          <w:trHeight w:val="289"/>
        </w:trPr>
        <w:tc>
          <w:tcPr>
            <w:tcW w:w="526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90E99" w:rsidRPr="00773B81" w:rsidRDefault="00D90E99" w:rsidP="00430FFA">
            <w:pPr>
              <w:rPr>
                <w:b/>
                <w:bCs/>
              </w:rPr>
            </w:pPr>
            <w:r w:rsidRPr="00773B81">
              <w:rPr>
                <w:b/>
                <w:bCs/>
              </w:rPr>
              <w:t>Наименование видов работ</w:t>
            </w:r>
          </w:p>
        </w:tc>
        <w:tc>
          <w:tcPr>
            <w:tcW w:w="87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90E99" w:rsidRPr="00773B81" w:rsidRDefault="00D90E99" w:rsidP="00430FFA">
            <w:pPr>
              <w:jc w:val="center"/>
              <w:rPr>
                <w:b/>
                <w:bCs/>
              </w:rPr>
            </w:pPr>
            <w:r w:rsidRPr="00773B81">
              <w:rPr>
                <w:b/>
                <w:bCs/>
              </w:rPr>
              <w:t xml:space="preserve">ед. </w:t>
            </w:r>
            <w:proofErr w:type="spellStart"/>
            <w:r w:rsidRPr="00773B81">
              <w:rPr>
                <w:b/>
                <w:bCs/>
              </w:rPr>
              <w:t>изм</w:t>
            </w:r>
            <w:proofErr w:type="spellEnd"/>
            <w:r w:rsidRPr="00773B81">
              <w:rPr>
                <w:b/>
                <w:bCs/>
              </w:rPr>
              <w:t>.</w:t>
            </w:r>
          </w:p>
        </w:tc>
        <w:tc>
          <w:tcPr>
            <w:tcW w:w="3909" w:type="dxa"/>
            <w:gridSpan w:val="3"/>
            <w:tcBorders>
              <w:top w:val="single" w:sz="4" w:space="0" w:color="auto"/>
              <w:left w:val="nil"/>
              <w:bottom w:val="single" w:sz="4" w:space="0" w:color="auto"/>
              <w:right w:val="single" w:sz="4" w:space="0" w:color="000000"/>
            </w:tcBorders>
            <w:shd w:val="clear" w:color="000000" w:fill="FFFFFF"/>
            <w:vAlign w:val="center"/>
            <w:hideMark/>
          </w:tcPr>
          <w:p w:rsidR="00D90E99" w:rsidRPr="00773B81" w:rsidRDefault="00D90E99" w:rsidP="00430FFA">
            <w:pPr>
              <w:jc w:val="center"/>
              <w:rPr>
                <w:b/>
                <w:bCs/>
                <w:sz w:val="22"/>
                <w:szCs w:val="22"/>
              </w:rPr>
            </w:pPr>
            <w:r w:rsidRPr="00773B81">
              <w:rPr>
                <w:b/>
                <w:bCs/>
                <w:sz w:val="22"/>
                <w:szCs w:val="22"/>
              </w:rPr>
              <w:t>выполнено работ</w:t>
            </w:r>
          </w:p>
        </w:tc>
      </w:tr>
      <w:tr w:rsidR="00D90E99" w:rsidRPr="00773B81" w:rsidTr="00430FFA">
        <w:trPr>
          <w:trHeight w:val="525"/>
        </w:trPr>
        <w:tc>
          <w:tcPr>
            <w:tcW w:w="5261" w:type="dxa"/>
            <w:vMerge/>
            <w:tcBorders>
              <w:top w:val="single" w:sz="4" w:space="0" w:color="auto"/>
              <w:left w:val="single" w:sz="4" w:space="0" w:color="auto"/>
              <w:bottom w:val="single" w:sz="4" w:space="0" w:color="000000"/>
              <w:right w:val="single" w:sz="4" w:space="0" w:color="000000"/>
            </w:tcBorders>
            <w:vAlign w:val="center"/>
            <w:hideMark/>
          </w:tcPr>
          <w:p w:rsidR="00D90E99" w:rsidRPr="00773B81" w:rsidRDefault="00D90E99" w:rsidP="00430FFA">
            <w:pPr>
              <w:rPr>
                <w:b/>
                <w:bCs/>
              </w:rPr>
            </w:pPr>
          </w:p>
        </w:tc>
        <w:tc>
          <w:tcPr>
            <w:tcW w:w="878" w:type="dxa"/>
            <w:vMerge/>
            <w:tcBorders>
              <w:top w:val="single" w:sz="4" w:space="0" w:color="auto"/>
              <w:left w:val="single" w:sz="4" w:space="0" w:color="auto"/>
              <w:bottom w:val="single" w:sz="4" w:space="0" w:color="000000"/>
              <w:right w:val="single" w:sz="4" w:space="0" w:color="000000"/>
            </w:tcBorders>
            <w:vAlign w:val="center"/>
            <w:hideMark/>
          </w:tcPr>
          <w:p w:rsidR="00D90E99" w:rsidRPr="00773B81" w:rsidRDefault="00D90E99" w:rsidP="00430FFA">
            <w:pPr>
              <w:rPr>
                <w:b/>
                <w:bCs/>
              </w:rPr>
            </w:pPr>
          </w:p>
        </w:tc>
        <w:tc>
          <w:tcPr>
            <w:tcW w:w="997" w:type="dxa"/>
            <w:tcBorders>
              <w:top w:val="single" w:sz="4" w:space="0" w:color="auto"/>
              <w:left w:val="nil"/>
              <w:bottom w:val="single" w:sz="4" w:space="0" w:color="auto"/>
              <w:right w:val="single" w:sz="4" w:space="0" w:color="000000"/>
            </w:tcBorders>
            <w:shd w:val="clear" w:color="000000" w:fill="FFFFFF"/>
            <w:vAlign w:val="center"/>
            <w:hideMark/>
          </w:tcPr>
          <w:p w:rsidR="00D90E99" w:rsidRPr="00773B81" w:rsidRDefault="00D90E99" w:rsidP="00430FFA">
            <w:pPr>
              <w:jc w:val="center"/>
              <w:rPr>
                <w:b/>
                <w:bCs/>
                <w:sz w:val="22"/>
                <w:szCs w:val="22"/>
              </w:rPr>
            </w:pPr>
            <w:r w:rsidRPr="00773B81">
              <w:rPr>
                <w:b/>
                <w:bCs/>
                <w:sz w:val="22"/>
                <w:szCs w:val="22"/>
              </w:rPr>
              <w:t>Кол-во</w:t>
            </w:r>
          </w:p>
        </w:tc>
        <w:tc>
          <w:tcPr>
            <w:tcW w:w="1555" w:type="dxa"/>
            <w:tcBorders>
              <w:top w:val="single" w:sz="4" w:space="0" w:color="auto"/>
              <w:left w:val="nil"/>
              <w:bottom w:val="single" w:sz="4" w:space="0" w:color="auto"/>
              <w:right w:val="single" w:sz="4" w:space="0" w:color="000000"/>
            </w:tcBorders>
            <w:shd w:val="clear" w:color="000000" w:fill="FFFFFF"/>
            <w:vAlign w:val="center"/>
            <w:hideMark/>
          </w:tcPr>
          <w:p w:rsidR="00D90E99" w:rsidRPr="00773B81" w:rsidRDefault="00D90E99" w:rsidP="00430FFA">
            <w:pPr>
              <w:jc w:val="center"/>
              <w:rPr>
                <w:b/>
                <w:bCs/>
                <w:sz w:val="22"/>
                <w:szCs w:val="22"/>
              </w:rPr>
            </w:pPr>
            <w:r w:rsidRPr="00773B81">
              <w:rPr>
                <w:b/>
                <w:bCs/>
                <w:sz w:val="22"/>
                <w:szCs w:val="22"/>
              </w:rPr>
              <w:t>Цена за единицу, руб.</w:t>
            </w:r>
          </w:p>
        </w:tc>
        <w:tc>
          <w:tcPr>
            <w:tcW w:w="1357" w:type="dxa"/>
            <w:tcBorders>
              <w:top w:val="single" w:sz="4" w:space="0" w:color="auto"/>
              <w:left w:val="nil"/>
              <w:bottom w:val="single" w:sz="4" w:space="0" w:color="auto"/>
              <w:right w:val="single" w:sz="4" w:space="0" w:color="000000"/>
            </w:tcBorders>
            <w:shd w:val="clear" w:color="000000" w:fill="FFFFFF"/>
            <w:vAlign w:val="center"/>
            <w:hideMark/>
          </w:tcPr>
          <w:p w:rsidR="00D90E99" w:rsidRPr="00773B81" w:rsidRDefault="00D90E99" w:rsidP="00430FFA">
            <w:pPr>
              <w:jc w:val="center"/>
              <w:rPr>
                <w:b/>
                <w:bCs/>
                <w:sz w:val="22"/>
                <w:szCs w:val="22"/>
              </w:rPr>
            </w:pPr>
            <w:r w:rsidRPr="00773B81">
              <w:rPr>
                <w:b/>
                <w:bCs/>
                <w:sz w:val="22"/>
                <w:szCs w:val="22"/>
              </w:rPr>
              <w:t>Стоимость, руб.</w:t>
            </w:r>
          </w:p>
        </w:tc>
      </w:tr>
      <w:tr w:rsidR="00D90E99" w:rsidRPr="00773B81" w:rsidTr="00430FFA">
        <w:trPr>
          <w:trHeight w:val="245"/>
        </w:trPr>
        <w:tc>
          <w:tcPr>
            <w:tcW w:w="5261" w:type="dxa"/>
            <w:tcBorders>
              <w:top w:val="single" w:sz="4" w:space="0" w:color="auto"/>
              <w:left w:val="single" w:sz="4" w:space="0" w:color="auto"/>
              <w:bottom w:val="single" w:sz="4" w:space="0" w:color="auto"/>
              <w:right w:val="single" w:sz="4" w:space="0" w:color="000000"/>
            </w:tcBorders>
            <w:shd w:val="clear" w:color="000000" w:fill="FFFFFF"/>
            <w:hideMark/>
          </w:tcPr>
          <w:p w:rsidR="00D90E99" w:rsidRPr="00773B81" w:rsidRDefault="00D90E99" w:rsidP="00430FFA">
            <w:pPr>
              <w:rPr>
                <w:sz w:val="22"/>
                <w:szCs w:val="22"/>
              </w:rPr>
            </w:pP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D90E99" w:rsidRPr="00773B81" w:rsidRDefault="00D90E99" w:rsidP="00430FFA">
            <w:pPr>
              <w:jc w:val="center"/>
              <w:rPr>
                <w:sz w:val="22"/>
                <w:szCs w:val="22"/>
              </w:rPr>
            </w:pPr>
            <w:proofErr w:type="spellStart"/>
            <w:proofErr w:type="gramStart"/>
            <w:r w:rsidRPr="00773B81">
              <w:rPr>
                <w:sz w:val="22"/>
                <w:szCs w:val="22"/>
              </w:rPr>
              <w:t>шт</w:t>
            </w:r>
            <w:proofErr w:type="spellEnd"/>
            <w:proofErr w:type="gramEnd"/>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D90E99" w:rsidRPr="00773B81" w:rsidRDefault="00D90E99" w:rsidP="00430FFA">
            <w:pPr>
              <w:jc w:val="center"/>
              <w:rPr>
                <w:sz w:val="22"/>
                <w:szCs w:val="22"/>
              </w:rPr>
            </w:pPr>
          </w:p>
        </w:tc>
        <w:tc>
          <w:tcPr>
            <w:tcW w:w="1555" w:type="dxa"/>
            <w:tcBorders>
              <w:top w:val="single" w:sz="4" w:space="0" w:color="auto"/>
              <w:left w:val="nil"/>
              <w:bottom w:val="single" w:sz="4" w:space="0" w:color="auto"/>
              <w:right w:val="single" w:sz="4" w:space="0" w:color="000000"/>
            </w:tcBorders>
            <w:shd w:val="clear" w:color="000000" w:fill="FFFFFF"/>
            <w:vAlign w:val="center"/>
            <w:hideMark/>
          </w:tcPr>
          <w:p w:rsidR="00D90E99" w:rsidRPr="00773B81" w:rsidRDefault="00D90E99" w:rsidP="00430FFA">
            <w:pPr>
              <w:jc w:val="center"/>
              <w:rPr>
                <w:b/>
                <w:bCs/>
                <w:sz w:val="22"/>
                <w:szCs w:val="22"/>
              </w:rPr>
            </w:pPr>
          </w:p>
        </w:tc>
        <w:tc>
          <w:tcPr>
            <w:tcW w:w="1357" w:type="dxa"/>
            <w:tcBorders>
              <w:top w:val="single" w:sz="4" w:space="0" w:color="auto"/>
              <w:left w:val="nil"/>
              <w:bottom w:val="single" w:sz="4" w:space="0" w:color="auto"/>
              <w:right w:val="single" w:sz="4" w:space="0" w:color="000000"/>
            </w:tcBorders>
            <w:shd w:val="clear" w:color="000000" w:fill="FFFFFF"/>
            <w:vAlign w:val="center"/>
            <w:hideMark/>
          </w:tcPr>
          <w:p w:rsidR="00D90E99" w:rsidRPr="00773B81" w:rsidRDefault="00D90E99" w:rsidP="00430FFA">
            <w:pPr>
              <w:jc w:val="right"/>
              <w:rPr>
                <w:b/>
                <w:bCs/>
                <w:sz w:val="22"/>
                <w:szCs w:val="22"/>
              </w:rPr>
            </w:pPr>
          </w:p>
        </w:tc>
      </w:tr>
      <w:tr w:rsidR="00D90E99" w:rsidRPr="00773B81" w:rsidTr="00430FFA">
        <w:trPr>
          <w:trHeight w:val="121"/>
        </w:trPr>
        <w:tc>
          <w:tcPr>
            <w:tcW w:w="5261" w:type="dxa"/>
            <w:tcBorders>
              <w:top w:val="single" w:sz="4" w:space="0" w:color="auto"/>
              <w:left w:val="single" w:sz="4" w:space="0" w:color="auto"/>
              <w:bottom w:val="single" w:sz="4" w:space="0" w:color="auto"/>
              <w:right w:val="single" w:sz="4" w:space="0" w:color="000000"/>
            </w:tcBorders>
            <w:shd w:val="clear" w:color="000000" w:fill="FFFFFF"/>
            <w:hideMark/>
          </w:tcPr>
          <w:p w:rsidR="00D90E99" w:rsidRPr="00773B81" w:rsidRDefault="00D90E99" w:rsidP="00430FFA">
            <w:pPr>
              <w:rPr>
                <w:sz w:val="22"/>
                <w:szCs w:val="22"/>
              </w:rPr>
            </w:pPr>
          </w:p>
        </w:tc>
        <w:tc>
          <w:tcPr>
            <w:tcW w:w="878" w:type="dxa"/>
            <w:tcBorders>
              <w:top w:val="single" w:sz="4" w:space="0" w:color="auto"/>
              <w:left w:val="nil"/>
              <w:bottom w:val="single" w:sz="4" w:space="0" w:color="auto"/>
              <w:right w:val="single" w:sz="4" w:space="0" w:color="000000"/>
            </w:tcBorders>
            <w:shd w:val="clear" w:color="000000" w:fill="FFFFFF"/>
            <w:vAlign w:val="center"/>
            <w:hideMark/>
          </w:tcPr>
          <w:p w:rsidR="00D90E99" w:rsidRPr="00773B81" w:rsidRDefault="00D90E99" w:rsidP="00430FFA">
            <w:pPr>
              <w:jc w:val="center"/>
              <w:rPr>
                <w:sz w:val="22"/>
                <w:szCs w:val="22"/>
              </w:rPr>
            </w:pPr>
            <w:proofErr w:type="spellStart"/>
            <w:proofErr w:type="gramStart"/>
            <w:r w:rsidRPr="00773B81">
              <w:rPr>
                <w:sz w:val="22"/>
                <w:szCs w:val="22"/>
              </w:rPr>
              <w:t>шт</w:t>
            </w:r>
            <w:proofErr w:type="spellEnd"/>
            <w:proofErr w:type="gramEnd"/>
          </w:p>
        </w:tc>
        <w:tc>
          <w:tcPr>
            <w:tcW w:w="997" w:type="dxa"/>
            <w:tcBorders>
              <w:top w:val="single" w:sz="4" w:space="0" w:color="auto"/>
              <w:left w:val="nil"/>
              <w:bottom w:val="single" w:sz="4" w:space="0" w:color="auto"/>
              <w:right w:val="single" w:sz="4" w:space="0" w:color="000000"/>
            </w:tcBorders>
            <w:shd w:val="clear" w:color="000000" w:fill="FFFFFF"/>
            <w:vAlign w:val="center"/>
            <w:hideMark/>
          </w:tcPr>
          <w:p w:rsidR="00D90E99" w:rsidRPr="00773B81" w:rsidRDefault="00D90E99" w:rsidP="00430FFA">
            <w:pPr>
              <w:jc w:val="center"/>
              <w:rPr>
                <w:sz w:val="22"/>
                <w:szCs w:val="22"/>
              </w:rPr>
            </w:pPr>
          </w:p>
        </w:tc>
        <w:tc>
          <w:tcPr>
            <w:tcW w:w="1555" w:type="dxa"/>
            <w:tcBorders>
              <w:top w:val="single" w:sz="4" w:space="0" w:color="auto"/>
              <w:left w:val="nil"/>
              <w:bottom w:val="single" w:sz="4" w:space="0" w:color="auto"/>
              <w:right w:val="single" w:sz="4" w:space="0" w:color="000000"/>
            </w:tcBorders>
            <w:shd w:val="clear" w:color="000000" w:fill="FFFFFF"/>
            <w:vAlign w:val="center"/>
            <w:hideMark/>
          </w:tcPr>
          <w:p w:rsidR="00D90E99" w:rsidRPr="00773B81" w:rsidRDefault="00D90E99" w:rsidP="00430FFA">
            <w:pPr>
              <w:jc w:val="center"/>
              <w:rPr>
                <w:b/>
                <w:bCs/>
                <w:sz w:val="22"/>
                <w:szCs w:val="22"/>
              </w:rPr>
            </w:pPr>
          </w:p>
        </w:tc>
        <w:tc>
          <w:tcPr>
            <w:tcW w:w="1357" w:type="dxa"/>
            <w:tcBorders>
              <w:top w:val="single" w:sz="4" w:space="0" w:color="auto"/>
              <w:left w:val="nil"/>
              <w:bottom w:val="single" w:sz="4" w:space="0" w:color="auto"/>
              <w:right w:val="single" w:sz="4" w:space="0" w:color="000000"/>
            </w:tcBorders>
            <w:shd w:val="clear" w:color="000000" w:fill="FFFFFF"/>
            <w:vAlign w:val="center"/>
            <w:hideMark/>
          </w:tcPr>
          <w:p w:rsidR="00D90E99" w:rsidRPr="00773B81" w:rsidRDefault="00D90E99" w:rsidP="00430FFA">
            <w:pPr>
              <w:jc w:val="right"/>
              <w:rPr>
                <w:b/>
                <w:bCs/>
                <w:sz w:val="22"/>
                <w:szCs w:val="22"/>
              </w:rPr>
            </w:pPr>
          </w:p>
        </w:tc>
      </w:tr>
      <w:tr w:rsidR="00D90E99" w:rsidRPr="00773B81" w:rsidTr="00430FFA">
        <w:trPr>
          <w:trHeight w:val="289"/>
        </w:trPr>
        <w:tc>
          <w:tcPr>
            <w:tcW w:w="8691" w:type="dxa"/>
            <w:gridSpan w:val="4"/>
            <w:tcBorders>
              <w:top w:val="single" w:sz="4" w:space="0" w:color="auto"/>
              <w:left w:val="nil"/>
              <w:bottom w:val="nil"/>
              <w:right w:val="nil"/>
            </w:tcBorders>
            <w:shd w:val="clear" w:color="000000" w:fill="FFFFFF"/>
            <w:vAlign w:val="center"/>
            <w:hideMark/>
          </w:tcPr>
          <w:p w:rsidR="00D90E99" w:rsidRPr="00773B81" w:rsidRDefault="00D90E99" w:rsidP="00430FFA">
            <w:pPr>
              <w:jc w:val="right"/>
              <w:rPr>
                <w:b/>
                <w:bCs/>
                <w:sz w:val="22"/>
                <w:szCs w:val="22"/>
              </w:rPr>
            </w:pPr>
            <w:r w:rsidRPr="00773B81">
              <w:rPr>
                <w:b/>
                <w:bCs/>
                <w:sz w:val="22"/>
                <w:szCs w:val="22"/>
              </w:rPr>
              <w:t>Итого:</w:t>
            </w:r>
          </w:p>
        </w:tc>
        <w:tc>
          <w:tcPr>
            <w:tcW w:w="135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90E99" w:rsidRPr="00773B81" w:rsidRDefault="00D90E99" w:rsidP="00430FFA">
            <w:pPr>
              <w:jc w:val="right"/>
              <w:rPr>
                <w:b/>
                <w:bCs/>
                <w:sz w:val="22"/>
                <w:szCs w:val="22"/>
              </w:rPr>
            </w:pPr>
          </w:p>
        </w:tc>
      </w:tr>
      <w:tr w:rsidR="00D90E99" w:rsidRPr="00773B81" w:rsidTr="00430FFA">
        <w:trPr>
          <w:trHeight w:val="289"/>
        </w:trPr>
        <w:tc>
          <w:tcPr>
            <w:tcW w:w="8691" w:type="dxa"/>
            <w:gridSpan w:val="4"/>
            <w:tcBorders>
              <w:top w:val="nil"/>
              <w:left w:val="nil"/>
              <w:bottom w:val="nil"/>
              <w:right w:val="nil"/>
            </w:tcBorders>
            <w:shd w:val="clear" w:color="000000" w:fill="FFFFFF"/>
            <w:vAlign w:val="center"/>
            <w:hideMark/>
          </w:tcPr>
          <w:p w:rsidR="00D90E99" w:rsidRPr="00773B81" w:rsidRDefault="00D90E99" w:rsidP="00430FFA">
            <w:pPr>
              <w:jc w:val="right"/>
              <w:rPr>
                <w:b/>
                <w:bCs/>
                <w:sz w:val="22"/>
                <w:szCs w:val="22"/>
              </w:rPr>
            </w:pPr>
            <w:r w:rsidRPr="00773B81">
              <w:rPr>
                <w:b/>
                <w:bCs/>
                <w:sz w:val="22"/>
                <w:szCs w:val="22"/>
              </w:rPr>
              <w:t>НДС:</w:t>
            </w:r>
          </w:p>
        </w:tc>
        <w:tc>
          <w:tcPr>
            <w:tcW w:w="135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90E99" w:rsidRPr="00773B81" w:rsidRDefault="00D90E99" w:rsidP="00430FFA">
            <w:pPr>
              <w:jc w:val="right"/>
              <w:rPr>
                <w:b/>
                <w:bCs/>
                <w:sz w:val="22"/>
                <w:szCs w:val="22"/>
              </w:rPr>
            </w:pPr>
          </w:p>
        </w:tc>
      </w:tr>
      <w:tr w:rsidR="00D90E99" w:rsidRPr="00773B81" w:rsidTr="00430FFA">
        <w:trPr>
          <w:trHeight w:val="270"/>
        </w:trPr>
        <w:tc>
          <w:tcPr>
            <w:tcW w:w="8691" w:type="dxa"/>
            <w:gridSpan w:val="4"/>
            <w:tcBorders>
              <w:top w:val="nil"/>
              <w:left w:val="nil"/>
              <w:bottom w:val="nil"/>
              <w:right w:val="nil"/>
            </w:tcBorders>
            <w:shd w:val="clear" w:color="000000" w:fill="FFFFFF"/>
            <w:vAlign w:val="center"/>
            <w:hideMark/>
          </w:tcPr>
          <w:p w:rsidR="00D90E99" w:rsidRPr="00773B81" w:rsidRDefault="00D90E99" w:rsidP="00430FFA">
            <w:pPr>
              <w:jc w:val="right"/>
              <w:rPr>
                <w:b/>
                <w:bCs/>
                <w:sz w:val="22"/>
                <w:szCs w:val="22"/>
              </w:rPr>
            </w:pPr>
            <w:r w:rsidRPr="00773B81">
              <w:rPr>
                <w:b/>
                <w:bCs/>
                <w:sz w:val="22"/>
                <w:szCs w:val="22"/>
              </w:rPr>
              <w:t>Итого с НДС:</w:t>
            </w:r>
          </w:p>
        </w:tc>
        <w:tc>
          <w:tcPr>
            <w:tcW w:w="135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90E99" w:rsidRPr="00773B81" w:rsidRDefault="00D90E99" w:rsidP="00430FFA">
            <w:pPr>
              <w:jc w:val="right"/>
              <w:rPr>
                <w:b/>
                <w:bCs/>
                <w:sz w:val="22"/>
                <w:szCs w:val="22"/>
              </w:rPr>
            </w:pPr>
          </w:p>
        </w:tc>
      </w:tr>
    </w:tbl>
    <w:p w:rsidR="00D90E99" w:rsidRPr="00773B81" w:rsidRDefault="00D90E99" w:rsidP="00D90E99">
      <w:pPr>
        <w:autoSpaceDE w:val="0"/>
        <w:autoSpaceDN w:val="0"/>
        <w:adjustRightInd w:val="0"/>
        <w:spacing w:before="4" w:line="235" w:lineRule="exact"/>
      </w:pPr>
      <w:r w:rsidRPr="00773B81">
        <w:t xml:space="preserve">в срок </w:t>
      </w:r>
      <w:proofErr w:type="gramStart"/>
      <w:r w:rsidRPr="00773B81">
        <w:t>с</w:t>
      </w:r>
      <w:proofErr w:type="gramEnd"/>
      <w:r w:rsidRPr="00773B81">
        <w:rPr>
          <w:u w:val="single"/>
        </w:rPr>
        <w:t xml:space="preserve"> _______________</w:t>
      </w:r>
      <w:r w:rsidRPr="00773B81">
        <w:t xml:space="preserve"> </w:t>
      </w:r>
      <w:proofErr w:type="gramStart"/>
      <w:r w:rsidRPr="00773B81">
        <w:t>по</w:t>
      </w:r>
      <w:proofErr w:type="gramEnd"/>
      <w:r w:rsidRPr="00773B81">
        <w:t xml:space="preserve"> </w:t>
      </w:r>
      <w:r w:rsidRPr="00773B81">
        <w:rPr>
          <w:u w:val="single"/>
        </w:rPr>
        <w:t xml:space="preserve">_______________ </w:t>
      </w:r>
      <w:r w:rsidRPr="00773B81">
        <w:t>соответствуют условиям договора (</w:t>
      </w:r>
      <w:proofErr w:type="spellStart"/>
      <w:r w:rsidRPr="00773B81">
        <w:t>наряд-заказа</w:t>
      </w:r>
      <w:proofErr w:type="spellEnd"/>
      <w:r w:rsidRPr="00773B81">
        <w:t>) и предъявляемым требованиям, выполнены в оговоренные сроки и надлежащим образом.</w:t>
      </w:r>
    </w:p>
    <w:p w:rsidR="00D90E99" w:rsidRPr="00773B81" w:rsidRDefault="00D90E99" w:rsidP="00D90E99">
      <w:pPr>
        <w:autoSpaceDE w:val="0"/>
        <w:autoSpaceDN w:val="0"/>
        <w:adjustRightInd w:val="0"/>
        <w:spacing w:before="4" w:line="235" w:lineRule="exact"/>
      </w:pPr>
      <w:r w:rsidRPr="00773B81">
        <w:t xml:space="preserve">Несоответствие качества работ предъявленным требованиям заключается </w:t>
      </w:r>
      <w:proofErr w:type="gramStart"/>
      <w:r w:rsidRPr="00773B81">
        <w:t>в</w:t>
      </w:r>
      <w:proofErr w:type="gramEnd"/>
      <w:r w:rsidRPr="00773B81">
        <w:t>:</w:t>
      </w:r>
    </w:p>
    <w:p w:rsidR="00D90E99" w:rsidRPr="00773B81" w:rsidRDefault="00D90E99" w:rsidP="00D90E99">
      <w:pPr>
        <w:autoSpaceDE w:val="0"/>
        <w:autoSpaceDN w:val="0"/>
        <w:adjustRightInd w:val="0"/>
        <w:spacing w:before="4" w:line="235" w:lineRule="exact"/>
        <w:ind w:firstLine="540"/>
        <w:rPr>
          <w:sz w:val="16"/>
          <w:szCs w:val="16"/>
        </w:rPr>
      </w:pPr>
    </w:p>
    <w:tbl>
      <w:tblPr>
        <w:tblW w:w="10080" w:type="dxa"/>
        <w:tblInd w:w="93" w:type="dxa"/>
        <w:tblLook w:val="04A0"/>
      </w:tblPr>
      <w:tblGrid>
        <w:gridCol w:w="4268"/>
        <w:gridCol w:w="2640"/>
        <w:gridCol w:w="3172"/>
      </w:tblGrid>
      <w:tr w:rsidR="00D90E99" w:rsidRPr="00773B81" w:rsidTr="00430FFA">
        <w:trPr>
          <w:trHeight w:val="273"/>
        </w:trPr>
        <w:tc>
          <w:tcPr>
            <w:tcW w:w="4268" w:type="dxa"/>
            <w:tcBorders>
              <w:top w:val="single" w:sz="4" w:space="0" w:color="auto"/>
              <w:left w:val="single" w:sz="4" w:space="0" w:color="auto"/>
              <w:bottom w:val="single" w:sz="4" w:space="0" w:color="auto"/>
              <w:right w:val="nil"/>
            </w:tcBorders>
            <w:shd w:val="clear" w:color="000000" w:fill="FFFFFF"/>
            <w:vAlign w:val="center"/>
            <w:hideMark/>
          </w:tcPr>
          <w:p w:rsidR="00D90E99" w:rsidRPr="00773B81" w:rsidRDefault="00D90E99" w:rsidP="00430FFA">
            <w:pPr>
              <w:rPr>
                <w:b/>
                <w:bCs/>
              </w:rPr>
            </w:pPr>
            <w:r w:rsidRPr="00773B81">
              <w:rPr>
                <w:b/>
                <w:bCs/>
              </w:rPr>
              <w:t>С начала проведения работ</w:t>
            </w:r>
          </w:p>
        </w:tc>
        <w:tc>
          <w:tcPr>
            <w:tcW w:w="26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90E99" w:rsidRPr="00773B81" w:rsidRDefault="00D90E99" w:rsidP="00430FFA">
            <w:pPr>
              <w:jc w:val="center"/>
              <w:rPr>
                <w:b/>
                <w:bCs/>
              </w:rPr>
            </w:pPr>
            <w:r w:rsidRPr="00773B81">
              <w:rPr>
                <w:b/>
                <w:bCs/>
              </w:rPr>
              <w:t>С начала года</w:t>
            </w:r>
          </w:p>
        </w:tc>
        <w:tc>
          <w:tcPr>
            <w:tcW w:w="3172" w:type="dxa"/>
            <w:tcBorders>
              <w:top w:val="single" w:sz="4" w:space="0" w:color="auto"/>
              <w:left w:val="nil"/>
              <w:bottom w:val="single" w:sz="4" w:space="0" w:color="auto"/>
              <w:right w:val="single" w:sz="4" w:space="0" w:color="000000"/>
            </w:tcBorders>
            <w:shd w:val="clear" w:color="000000" w:fill="FFFFFF"/>
            <w:vAlign w:val="center"/>
            <w:hideMark/>
          </w:tcPr>
          <w:p w:rsidR="00D90E99" w:rsidRPr="00773B81" w:rsidRDefault="00D90E99" w:rsidP="00430FFA">
            <w:pPr>
              <w:jc w:val="center"/>
              <w:rPr>
                <w:b/>
                <w:bCs/>
              </w:rPr>
            </w:pPr>
            <w:r w:rsidRPr="00773B81">
              <w:rPr>
                <w:b/>
                <w:bCs/>
              </w:rPr>
              <w:t>За отчетный период</w:t>
            </w:r>
          </w:p>
        </w:tc>
      </w:tr>
      <w:tr w:rsidR="00D90E99" w:rsidRPr="00773B81" w:rsidTr="00430FFA">
        <w:trPr>
          <w:trHeight w:val="229"/>
        </w:trPr>
        <w:tc>
          <w:tcPr>
            <w:tcW w:w="426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90E99" w:rsidRPr="00773B81" w:rsidRDefault="00D90E99" w:rsidP="00430FFA">
            <w:pPr>
              <w:jc w:val="both"/>
              <w:rPr>
                <w:sz w:val="18"/>
                <w:szCs w:val="18"/>
              </w:rPr>
            </w:pPr>
            <w:r w:rsidRPr="00773B81">
              <w:rPr>
                <w:sz w:val="18"/>
                <w:szCs w:val="18"/>
              </w:rPr>
              <w:t> </w:t>
            </w:r>
          </w:p>
        </w:tc>
        <w:tc>
          <w:tcPr>
            <w:tcW w:w="2640" w:type="dxa"/>
            <w:tcBorders>
              <w:top w:val="single" w:sz="4" w:space="0" w:color="auto"/>
              <w:left w:val="nil"/>
              <w:bottom w:val="single" w:sz="4" w:space="0" w:color="auto"/>
              <w:right w:val="single" w:sz="4" w:space="0" w:color="000000"/>
            </w:tcBorders>
            <w:shd w:val="clear" w:color="000000" w:fill="FFFFFF"/>
            <w:vAlign w:val="center"/>
            <w:hideMark/>
          </w:tcPr>
          <w:p w:rsidR="00D90E99" w:rsidRPr="00773B81" w:rsidRDefault="00D90E99" w:rsidP="00430FFA">
            <w:pPr>
              <w:jc w:val="both"/>
              <w:rPr>
                <w:sz w:val="18"/>
                <w:szCs w:val="18"/>
              </w:rPr>
            </w:pPr>
            <w:r w:rsidRPr="00773B81">
              <w:rPr>
                <w:sz w:val="18"/>
                <w:szCs w:val="18"/>
              </w:rPr>
              <w:t> </w:t>
            </w:r>
          </w:p>
        </w:tc>
        <w:tc>
          <w:tcPr>
            <w:tcW w:w="3172" w:type="dxa"/>
            <w:tcBorders>
              <w:top w:val="single" w:sz="4" w:space="0" w:color="auto"/>
              <w:left w:val="nil"/>
              <w:bottom w:val="single" w:sz="4" w:space="0" w:color="auto"/>
              <w:right w:val="single" w:sz="4" w:space="0" w:color="000000"/>
            </w:tcBorders>
            <w:shd w:val="clear" w:color="000000" w:fill="FFFFFF"/>
            <w:vAlign w:val="center"/>
            <w:hideMark/>
          </w:tcPr>
          <w:p w:rsidR="00D90E99" w:rsidRPr="00773B81" w:rsidRDefault="00D90E99" w:rsidP="00430FFA">
            <w:pPr>
              <w:jc w:val="right"/>
              <w:rPr>
                <w:sz w:val="18"/>
                <w:szCs w:val="18"/>
              </w:rPr>
            </w:pPr>
          </w:p>
        </w:tc>
      </w:tr>
      <w:tr w:rsidR="00D90E99" w:rsidRPr="00773B81" w:rsidTr="00430FFA">
        <w:trPr>
          <w:trHeight w:val="289"/>
        </w:trPr>
        <w:tc>
          <w:tcPr>
            <w:tcW w:w="6908" w:type="dxa"/>
            <w:gridSpan w:val="2"/>
            <w:tcBorders>
              <w:top w:val="single" w:sz="4" w:space="0" w:color="auto"/>
              <w:left w:val="nil"/>
              <w:bottom w:val="nil"/>
              <w:right w:val="nil"/>
            </w:tcBorders>
            <w:shd w:val="clear" w:color="000000" w:fill="FFFFFF"/>
            <w:vAlign w:val="center"/>
            <w:hideMark/>
          </w:tcPr>
          <w:p w:rsidR="00D90E99" w:rsidRPr="00773B81" w:rsidRDefault="00D90E99" w:rsidP="00430FFA">
            <w:pPr>
              <w:jc w:val="right"/>
              <w:rPr>
                <w:b/>
                <w:bCs/>
                <w:sz w:val="20"/>
                <w:szCs w:val="20"/>
              </w:rPr>
            </w:pPr>
            <w:r w:rsidRPr="00773B81">
              <w:rPr>
                <w:b/>
                <w:bCs/>
                <w:sz w:val="20"/>
                <w:szCs w:val="20"/>
              </w:rPr>
              <w:t>НДС:</w:t>
            </w:r>
          </w:p>
        </w:tc>
        <w:tc>
          <w:tcPr>
            <w:tcW w:w="317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90E99" w:rsidRPr="00773B81" w:rsidRDefault="00D90E99" w:rsidP="00430FFA">
            <w:pPr>
              <w:jc w:val="right"/>
              <w:rPr>
                <w:b/>
                <w:bCs/>
                <w:sz w:val="20"/>
                <w:szCs w:val="20"/>
              </w:rPr>
            </w:pPr>
          </w:p>
        </w:tc>
      </w:tr>
      <w:tr w:rsidR="00D90E99" w:rsidRPr="00773B81" w:rsidTr="00430FFA">
        <w:trPr>
          <w:trHeight w:val="289"/>
        </w:trPr>
        <w:tc>
          <w:tcPr>
            <w:tcW w:w="6908" w:type="dxa"/>
            <w:gridSpan w:val="2"/>
            <w:tcBorders>
              <w:top w:val="nil"/>
              <w:left w:val="nil"/>
              <w:bottom w:val="nil"/>
              <w:right w:val="nil"/>
            </w:tcBorders>
            <w:shd w:val="clear" w:color="000000" w:fill="FFFFFF"/>
            <w:vAlign w:val="center"/>
            <w:hideMark/>
          </w:tcPr>
          <w:p w:rsidR="00D90E99" w:rsidRPr="00773B81" w:rsidRDefault="00D90E99" w:rsidP="00430FFA">
            <w:pPr>
              <w:jc w:val="right"/>
              <w:rPr>
                <w:b/>
                <w:bCs/>
                <w:sz w:val="20"/>
                <w:szCs w:val="20"/>
              </w:rPr>
            </w:pPr>
            <w:r w:rsidRPr="00773B81">
              <w:rPr>
                <w:b/>
                <w:bCs/>
                <w:sz w:val="20"/>
                <w:szCs w:val="20"/>
              </w:rPr>
              <w:t>Итого с НДС:</w:t>
            </w:r>
          </w:p>
        </w:tc>
        <w:tc>
          <w:tcPr>
            <w:tcW w:w="317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90E99" w:rsidRPr="00773B81" w:rsidRDefault="00D90E99" w:rsidP="00430FFA">
            <w:pPr>
              <w:jc w:val="right"/>
              <w:rPr>
                <w:b/>
                <w:bCs/>
                <w:sz w:val="20"/>
                <w:szCs w:val="20"/>
              </w:rPr>
            </w:pPr>
          </w:p>
        </w:tc>
      </w:tr>
    </w:tbl>
    <w:p w:rsidR="00D90E99" w:rsidRPr="00773B81" w:rsidRDefault="00D90E99" w:rsidP="00D90E99">
      <w:pPr>
        <w:autoSpaceDE w:val="0"/>
        <w:autoSpaceDN w:val="0"/>
        <w:adjustRightInd w:val="0"/>
        <w:spacing w:before="4" w:line="235" w:lineRule="exact"/>
        <w:ind w:firstLine="540"/>
      </w:pPr>
    </w:p>
    <w:tbl>
      <w:tblPr>
        <w:tblW w:w="10505" w:type="dxa"/>
        <w:tblInd w:w="93" w:type="dxa"/>
        <w:tblLook w:val="04A0"/>
      </w:tblPr>
      <w:tblGrid>
        <w:gridCol w:w="4977"/>
        <w:gridCol w:w="222"/>
        <w:gridCol w:w="222"/>
        <w:gridCol w:w="279"/>
        <w:gridCol w:w="4805"/>
      </w:tblGrid>
      <w:tr w:rsidR="00D90E99" w:rsidRPr="00773B81" w:rsidTr="00430FFA">
        <w:trPr>
          <w:trHeight w:val="80"/>
        </w:trPr>
        <w:tc>
          <w:tcPr>
            <w:tcW w:w="4977" w:type="dxa"/>
            <w:tcBorders>
              <w:top w:val="nil"/>
              <w:left w:val="nil"/>
              <w:bottom w:val="nil"/>
              <w:right w:val="nil"/>
            </w:tcBorders>
            <w:shd w:val="clear" w:color="000000" w:fill="FFFFFF"/>
            <w:vAlign w:val="center"/>
            <w:hideMark/>
          </w:tcPr>
          <w:p w:rsidR="00D90E99" w:rsidRPr="00773B81" w:rsidRDefault="00D90E99" w:rsidP="00430FFA">
            <w:pPr>
              <w:rPr>
                <w:b/>
                <w:bCs/>
              </w:rPr>
            </w:pPr>
            <w:r w:rsidRPr="00773B81">
              <w:rPr>
                <w:b/>
                <w:bCs/>
              </w:rPr>
              <w:t>Работу сдал:</w:t>
            </w:r>
          </w:p>
        </w:tc>
        <w:tc>
          <w:tcPr>
            <w:tcW w:w="222" w:type="dxa"/>
            <w:tcBorders>
              <w:top w:val="nil"/>
              <w:left w:val="nil"/>
              <w:bottom w:val="nil"/>
              <w:right w:val="nil"/>
            </w:tcBorders>
            <w:shd w:val="clear" w:color="auto" w:fill="auto"/>
            <w:vAlign w:val="center"/>
            <w:hideMark/>
          </w:tcPr>
          <w:p w:rsidR="00D90E99" w:rsidRPr="00773B81" w:rsidRDefault="00D90E99" w:rsidP="00430FFA"/>
        </w:tc>
        <w:tc>
          <w:tcPr>
            <w:tcW w:w="222" w:type="dxa"/>
            <w:tcBorders>
              <w:top w:val="nil"/>
              <w:left w:val="nil"/>
              <w:bottom w:val="nil"/>
              <w:right w:val="nil"/>
            </w:tcBorders>
            <w:shd w:val="clear" w:color="auto" w:fill="auto"/>
            <w:vAlign w:val="center"/>
            <w:hideMark/>
          </w:tcPr>
          <w:p w:rsidR="00D90E99" w:rsidRPr="00773B81" w:rsidRDefault="00D90E99" w:rsidP="00430FFA"/>
        </w:tc>
        <w:tc>
          <w:tcPr>
            <w:tcW w:w="279" w:type="dxa"/>
            <w:tcBorders>
              <w:top w:val="nil"/>
              <w:left w:val="nil"/>
              <w:bottom w:val="nil"/>
              <w:right w:val="nil"/>
            </w:tcBorders>
            <w:shd w:val="clear" w:color="auto" w:fill="auto"/>
            <w:vAlign w:val="center"/>
            <w:hideMark/>
          </w:tcPr>
          <w:p w:rsidR="00D90E99" w:rsidRPr="00773B81" w:rsidRDefault="00D90E99" w:rsidP="00430FFA"/>
        </w:tc>
        <w:tc>
          <w:tcPr>
            <w:tcW w:w="4805" w:type="dxa"/>
            <w:tcBorders>
              <w:top w:val="nil"/>
              <w:left w:val="nil"/>
              <w:bottom w:val="nil"/>
              <w:right w:val="nil"/>
            </w:tcBorders>
            <w:shd w:val="clear" w:color="000000" w:fill="FFFFFF"/>
            <w:vAlign w:val="center"/>
            <w:hideMark/>
          </w:tcPr>
          <w:p w:rsidR="00D90E99" w:rsidRPr="00773B81" w:rsidRDefault="00D90E99" w:rsidP="00430FFA">
            <w:pPr>
              <w:rPr>
                <w:b/>
                <w:bCs/>
              </w:rPr>
            </w:pPr>
            <w:r w:rsidRPr="00773B81">
              <w:rPr>
                <w:b/>
                <w:bCs/>
              </w:rPr>
              <w:t>Работу принял:</w:t>
            </w:r>
          </w:p>
        </w:tc>
      </w:tr>
      <w:tr w:rsidR="00D90E99" w:rsidRPr="00773B81" w:rsidTr="00430FFA">
        <w:trPr>
          <w:trHeight w:val="1152"/>
        </w:trPr>
        <w:tc>
          <w:tcPr>
            <w:tcW w:w="4977" w:type="dxa"/>
            <w:tcBorders>
              <w:top w:val="nil"/>
              <w:left w:val="nil"/>
              <w:bottom w:val="nil"/>
              <w:right w:val="nil"/>
            </w:tcBorders>
            <w:shd w:val="clear" w:color="000000" w:fill="FFFFFF"/>
            <w:vAlign w:val="center"/>
            <w:hideMark/>
          </w:tcPr>
          <w:p w:rsidR="00D90E99" w:rsidRPr="00773B81" w:rsidRDefault="00D90E99" w:rsidP="00430FFA">
            <w:r w:rsidRPr="00773B81">
              <w:t>ПОДРЯДЧИК</w:t>
            </w:r>
            <w:r w:rsidRPr="00773B81">
              <w:br/>
              <w:t>___________</w:t>
            </w:r>
            <w:r w:rsidRPr="00773B81">
              <w:br/>
              <w:t>___________ / ___________________/</w:t>
            </w:r>
          </w:p>
        </w:tc>
        <w:tc>
          <w:tcPr>
            <w:tcW w:w="222" w:type="dxa"/>
            <w:tcBorders>
              <w:top w:val="nil"/>
              <w:left w:val="nil"/>
              <w:bottom w:val="nil"/>
              <w:right w:val="nil"/>
            </w:tcBorders>
            <w:shd w:val="clear" w:color="auto" w:fill="auto"/>
            <w:vAlign w:val="center"/>
            <w:hideMark/>
          </w:tcPr>
          <w:p w:rsidR="00D90E99" w:rsidRPr="00773B81" w:rsidRDefault="00D90E99" w:rsidP="00430FFA"/>
        </w:tc>
        <w:tc>
          <w:tcPr>
            <w:tcW w:w="222" w:type="dxa"/>
            <w:tcBorders>
              <w:top w:val="nil"/>
              <w:left w:val="nil"/>
              <w:bottom w:val="nil"/>
              <w:right w:val="nil"/>
            </w:tcBorders>
            <w:shd w:val="clear" w:color="auto" w:fill="auto"/>
            <w:vAlign w:val="center"/>
            <w:hideMark/>
          </w:tcPr>
          <w:p w:rsidR="00D90E99" w:rsidRPr="00773B81" w:rsidRDefault="00D90E99" w:rsidP="00430FFA"/>
        </w:tc>
        <w:tc>
          <w:tcPr>
            <w:tcW w:w="279" w:type="dxa"/>
            <w:tcBorders>
              <w:top w:val="nil"/>
              <w:left w:val="nil"/>
              <w:bottom w:val="nil"/>
              <w:right w:val="nil"/>
            </w:tcBorders>
            <w:shd w:val="clear" w:color="auto" w:fill="auto"/>
            <w:vAlign w:val="center"/>
            <w:hideMark/>
          </w:tcPr>
          <w:p w:rsidR="00D90E99" w:rsidRPr="00773B81" w:rsidRDefault="00D90E99" w:rsidP="00430FFA"/>
        </w:tc>
        <w:tc>
          <w:tcPr>
            <w:tcW w:w="4805" w:type="dxa"/>
            <w:tcBorders>
              <w:top w:val="nil"/>
              <w:left w:val="nil"/>
              <w:bottom w:val="nil"/>
              <w:right w:val="nil"/>
            </w:tcBorders>
            <w:shd w:val="clear" w:color="000000" w:fill="FFFFFF"/>
            <w:vAlign w:val="center"/>
            <w:hideMark/>
          </w:tcPr>
          <w:p w:rsidR="00D90E99" w:rsidRPr="00773B81" w:rsidRDefault="00D90E99" w:rsidP="00430FFA">
            <w:r w:rsidRPr="00773B81">
              <w:t>ЗАКАЗЧИК</w:t>
            </w:r>
            <w:r w:rsidRPr="00773B81">
              <w:br/>
              <w:t>Директор филиала</w:t>
            </w:r>
            <w:r w:rsidRPr="00773B81">
              <w:br/>
              <w:t>___________ Силин Петр Сергеевич</w:t>
            </w:r>
          </w:p>
        </w:tc>
      </w:tr>
      <w:tr w:rsidR="00D90E99" w:rsidRPr="00773B81" w:rsidTr="00430FFA">
        <w:trPr>
          <w:trHeight w:val="80"/>
        </w:trPr>
        <w:tc>
          <w:tcPr>
            <w:tcW w:w="4977" w:type="dxa"/>
            <w:tcBorders>
              <w:top w:val="nil"/>
              <w:left w:val="nil"/>
              <w:bottom w:val="nil"/>
              <w:right w:val="nil"/>
            </w:tcBorders>
            <w:shd w:val="clear" w:color="000000" w:fill="FFFFFF"/>
            <w:vAlign w:val="center"/>
            <w:hideMark/>
          </w:tcPr>
          <w:p w:rsidR="00D90E99" w:rsidRPr="00773B81" w:rsidRDefault="00D90E99" w:rsidP="00430FFA">
            <w:r w:rsidRPr="00773B81">
              <w:t xml:space="preserve">        М.П.</w:t>
            </w:r>
          </w:p>
        </w:tc>
        <w:tc>
          <w:tcPr>
            <w:tcW w:w="222" w:type="dxa"/>
            <w:tcBorders>
              <w:top w:val="nil"/>
              <w:left w:val="nil"/>
              <w:bottom w:val="nil"/>
              <w:right w:val="nil"/>
            </w:tcBorders>
            <w:shd w:val="clear" w:color="auto" w:fill="auto"/>
            <w:vAlign w:val="center"/>
            <w:hideMark/>
          </w:tcPr>
          <w:p w:rsidR="00D90E99" w:rsidRPr="00773B81" w:rsidRDefault="00D90E99" w:rsidP="00430FFA"/>
        </w:tc>
        <w:tc>
          <w:tcPr>
            <w:tcW w:w="222" w:type="dxa"/>
            <w:tcBorders>
              <w:top w:val="nil"/>
              <w:left w:val="nil"/>
              <w:bottom w:val="nil"/>
              <w:right w:val="nil"/>
            </w:tcBorders>
            <w:shd w:val="clear" w:color="auto" w:fill="auto"/>
            <w:vAlign w:val="center"/>
            <w:hideMark/>
          </w:tcPr>
          <w:p w:rsidR="00D90E99" w:rsidRPr="00773B81" w:rsidRDefault="00D90E99" w:rsidP="00430FFA"/>
        </w:tc>
        <w:tc>
          <w:tcPr>
            <w:tcW w:w="279" w:type="dxa"/>
            <w:tcBorders>
              <w:top w:val="nil"/>
              <w:left w:val="nil"/>
              <w:bottom w:val="nil"/>
              <w:right w:val="nil"/>
            </w:tcBorders>
            <w:shd w:val="clear" w:color="auto" w:fill="auto"/>
            <w:vAlign w:val="center"/>
            <w:hideMark/>
          </w:tcPr>
          <w:p w:rsidR="00D90E99" w:rsidRPr="00773B81" w:rsidRDefault="00D90E99" w:rsidP="00430FFA"/>
        </w:tc>
        <w:tc>
          <w:tcPr>
            <w:tcW w:w="4805" w:type="dxa"/>
            <w:tcBorders>
              <w:top w:val="nil"/>
              <w:left w:val="nil"/>
              <w:bottom w:val="nil"/>
              <w:right w:val="nil"/>
            </w:tcBorders>
            <w:shd w:val="clear" w:color="000000" w:fill="FFFFFF"/>
            <w:vAlign w:val="center"/>
            <w:hideMark/>
          </w:tcPr>
          <w:p w:rsidR="00D90E99" w:rsidRPr="00773B81" w:rsidRDefault="00D90E99" w:rsidP="00430FFA">
            <w:r w:rsidRPr="00773B81">
              <w:t xml:space="preserve">        М.П.</w:t>
            </w:r>
          </w:p>
        </w:tc>
      </w:tr>
    </w:tbl>
    <w:p w:rsidR="00D90E99" w:rsidRPr="00773B81" w:rsidRDefault="00D90E99" w:rsidP="00D90E99">
      <w:pPr>
        <w:rPr>
          <w:rFonts w:ascii="Arial" w:eastAsia="Arial" w:hAnsi="Arial" w:cs="Arial"/>
          <w:vanish/>
          <w:sz w:val="20"/>
          <w:szCs w:val="20"/>
        </w:rPr>
      </w:pPr>
    </w:p>
    <w:tbl>
      <w:tblPr>
        <w:tblpPr w:leftFromText="180" w:rightFromText="180" w:vertAnchor="text" w:horzAnchor="margin" w:tblpX="75" w:tblpY="128"/>
        <w:tblW w:w="10989" w:type="dxa"/>
        <w:tblLook w:val="0000"/>
      </w:tblPr>
      <w:tblGrid>
        <w:gridCol w:w="5778"/>
        <w:gridCol w:w="5211"/>
      </w:tblGrid>
      <w:tr w:rsidR="00D90E99" w:rsidRPr="00773B81" w:rsidTr="00430FFA">
        <w:tc>
          <w:tcPr>
            <w:tcW w:w="5778" w:type="dxa"/>
          </w:tcPr>
          <w:p w:rsidR="00D90E99" w:rsidRPr="00773B81" w:rsidRDefault="00D90E99" w:rsidP="00430FFA">
            <w:pPr>
              <w:rPr>
                <w:b/>
              </w:rPr>
            </w:pPr>
            <w:r w:rsidRPr="00773B81">
              <w:rPr>
                <w:b/>
                <w:bCs/>
              </w:rPr>
              <w:t>Форма согласована сторонами</w:t>
            </w:r>
            <w:r w:rsidRPr="00773B81">
              <w:rPr>
                <w:b/>
              </w:rPr>
              <w:t>:</w:t>
            </w:r>
          </w:p>
          <w:p w:rsidR="00D90E99" w:rsidRPr="00773B81" w:rsidRDefault="00D90E99" w:rsidP="00430FFA">
            <w:pPr>
              <w:rPr>
                <w:b/>
              </w:rPr>
            </w:pPr>
            <w:r w:rsidRPr="00773B81">
              <w:rPr>
                <w:b/>
              </w:rPr>
              <w:t>От исполнителя:</w:t>
            </w:r>
          </w:p>
          <w:p w:rsidR="00D90E99" w:rsidRPr="00773B81" w:rsidRDefault="00D90E99" w:rsidP="00430FFA">
            <w:pPr>
              <w:rPr>
                <w:b/>
              </w:rPr>
            </w:pPr>
          </w:p>
        </w:tc>
        <w:tc>
          <w:tcPr>
            <w:tcW w:w="5211" w:type="dxa"/>
          </w:tcPr>
          <w:p w:rsidR="00D90E99" w:rsidRPr="00773B81" w:rsidRDefault="00D90E99" w:rsidP="00430FFA">
            <w:pPr>
              <w:pStyle w:val="37"/>
              <w:spacing w:after="0"/>
              <w:ind w:left="0"/>
              <w:rPr>
                <w:b/>
                <w:sz w:val="24"/>
                <w:szCs w:val="24"/>
                <w:lang w:eastAsia="ru-RU"/>
              </w:rPr>
            </w:pPr>
          </w:p>
          <w:p w:rsidR="00D90E99" w:rsidRPr="00773B81" w:rsidRDefault="00D90E99" w:rsidP="00430FFA">
            <w:pPr>
              <w:pStyle w:val="37"/>
              <w:spacing w:after="0"/>
              <w:ind w:left="0"/>
              <w:rPr>
                <w:b/>
                <w:sz w:val="24"/>
                <w:szCs w:val="24"/>
                <w:lang w:eastAsia="ru-RU"/>
              </w:rPr>
            </w:pPr>
            <w:r w:rsidRPr="00773B81">
              <w:rPr>
                <w:b/>
                <w:sz w:val="24"/>
                <w:szCs w:val="24"/>
                <w:lang w:eastAsia="ru-RU"/>
              </w:rPr>
              <w:t>От заказчика:</w:t>
            </w:r>
          </w:p>
        </w:tc>
      </w:tr>
      <w:tr w:rsidR="00D90E99" w:rsidRPr="00773B81" w:rsidTr="00430FFA">
        <w:tc>
          <w:tcPr>
            <w:tcW w:w="5778" w:type="dxa"/>
          </w:tcPr>
          <w:p w:rsidR="00D90E99" w:rsidRPr="00773B81" w:rsidRDefault="00D90E99" w:rsidP="00430FFA">
            <w:r w:rsidRPr="00773B81">
              <w:t>_______________/ ___________ /</w:t>
            </w:r>
          </w:p>
          <w:p w:rsidR="00D90E99" w:rsidRPr="00773B81" w:rsidRDefault="00D90E99" w:rsidP="00430FFA">
            <w:pPr>
              <w:rPr>
                <w:sz w:val="20"/>
                <w:szCs w:val="20"/>
              </w:rPr>
            </w:pPr>
            <w:r w:rsidRPr="00773B81">
              <w:rPr>
                <w:sz w:val="20"/>
                <w:szCs w:val="20"/>
              </w:rPr>
              <w:t xml:space="preserve">         (подпись) </w:t>
            </w:r>
          </w:p>
          <w:p w:rsidR="00D90E99" w:rsidRPr="00773B81" w:rsidRDefault="00D90E99" w:rsidP="00430FFA">
            <w:pPr>
              <w:rPr>
                <w:b/>
              </w:rPr>
            </w:pPr>
            <w:r w:rsidRPr="00773B81">
              <w:rPr>
                <w:sz w:val="20"/>
                <w:szCs w:val="20"/>
              </w:rPr>
              <w:t>М.П.</w:t>
            </w:r>
          </w:p>
        </w:tc>
        <w:tc>
          <w:tcPr>
            <w:tcW w:w="5211" w:type="dxa"/>
          </w:tcPr>
          <w:p w:rsidR="00D90E99" w:rsidRPr="00773B81" w:rsidRDefault="00D90E99" w:rsidP="00430FFA">
            <w:pPr>
              <w:pStyle w:val="ConsNormal"/>
              <w:widowControl/>
              <w:ind w:firstLine="0"/>
              <w:rPr>
                <w:rFonts w:ascii="Times New Roman" w:hAnsi="Times New Roman"/>
                <w:sz w:val="24"/>
              </w:rPr>
            </w:pPr>
            <w:r w:rsidRPr="00773B81">
              <w:rPr>
                <w:rFonts w:ascii="Times New Roman" w:hAnsi="Times New Roman"/>
                <w:sz w:val="24"/>
              </w:rPr>
              <w:t>________________/П.С. Силин/</w:t>
            </w:r>
          </w:p>
          <w:p w:rsidR="00D90E99" w:rsidRPr="00773B81" w:rsidRDefault="00D90E99" w:rsidP="00430FFA">
            <w:pPr>
              <w:rPr>
                <w:sz w:val="20"/>
                <w:szCs w:val="20"/>
              </w:rPr>
            </w:pPr>
            <w:r w:rsidRPr="00773B81">
              <w:rPr>
                <w:sz w:val="20"/>
                <w:szCs w:val="20"/>
              </w:rPr>
              <w:t xml:space="preserve">           (подпись)</w:t>
            </w:r>
            <w:r w:rsidRPr="00773B81">
              <w:rPr>
                <w:sz w:val="20"/>
                <w:szCs w:val="20"/>
              </w:rPr>
              <w:tab/>
            </w:r>
          </w:p>
          <w:p w:rsidR="00D90E99" w:rsidRPr="00773B81" w:rsidRDefault="00D90E99" w:rsidP="00430FFA">
            <w:pPr>
              <w:rPr>
                <w:b/>
              </w:rPr>
            </w:pPr>
            <w:r w:rsidRPr="00773B81">
              <w:rPr>
                <w:sz w:val="20"/>
                <w:szCs w:val="20"/>
              </w:rPr>
              <w:t>М.П.</w:t>
            </w:r>
          </w:p>
        </w:tc>
      </w:tr>
    </w:tbl>
    <w:p w:rsidR="00D90E99" w:rsidRPr="00773B81" w:rsidRDefault="00D90E99" w:rsidP="00D90E99">
      <w:pPr>
        <w:autoSpaceDE w:val="0"/>
        <w:autoSpaceDN w:val="0"/>
        <w:adjustRightInd w:val="0"/>
        <w:spacing w:before="4" w:line="235" w:lineRule="exact"/>
        <w:sectPr w:rsidR="00D90E99" w:rsidRPr="00773B81" w:rsidSect="00430FFA">
          <w:pgSz w:w="11906" w:h="16838"/>
          <w:pgMar w:top="993" w:right="849" w:bottom="851" w:left="1134" w:header="708" w:footer="708" w:gutter="0"/>
          <w:cols w:space="708"/>
          <w:docGrid w:linePitch="360"/>
        </w:sectPr>
      </w:pPr>
    </w:p>
    <w:p w:rsidR="00D90E99" w:rsidRPr="00773B81" w:rsidRDefault="00D90E99" w:rsidP="00D90E99">
      <w:pPr>
        <w:ind w:left="6237"/>
      </w:pPr>
      <w:r w:rsidRPr="00773B81">
        <w:t>Приложение № 4</w:t>
      </w:r>
    </w:p>
    <w:p w:rsidR="00D90E99" w:rsidRPr="00773B81" w:rsidRDefault="00D90E99" w:rsidP="00D90E99">
      <w:pPr>
        <w:ind w:left="6237"/>
      </w:pPr>
      <w:r w:rsidRPr="00773B81">
        <w:t>к Договору № ______________</w:t>
      </w:r>
    </w:p>
    <w:p w:rsidR="00D90E99" w:rsidRPr="00773B81" w:rsidRDefault="00D90E99" w:rsidP="00D90E99">
      <w:pPr>
        <w:ind w:left="6237"/>
      </w:pPr>
      <w:r w:rsidRPr="00773B81">
        <w:t>от «___» _____________20___  г.</w:t>
      </w:r>
    </w:p>
    <w:p w:rsidR="00D90E99" w:rsidRPr="00773B81" w:rsidRDefault="00D90E99" w:rsidP="00D90E99">
      <w:pPr>
        <w:autoSpaceDE w:val="0"/>
        <w:autoSpaceDN w:val="0"/>
        <w:adjustRightInd w:val="0"/>
        <w:spacing w:before="4" w:line="235" w:lineRule="exact"/>
        <w:ind w:firstLine="540"/>
      </w:pPr>
    </w:p>
    <w:p w:rsidR="00D90E99" w:rsidRPr="00773B81" w:rsidRDefault="00D90E99" w:rsidP="00D90E99">
      <w:pPr>
        <w:jc w:val="both"/>
        <w:rPr>
          <w:b/>
        </w:rPr>
      </w:pPr>
      <w:r w:rsidRPr="00773B81">
        <w:rPr>
          <w:b/>
        </w:rPr>
        <w:t>ФОРМА</w:t>
      </w:r>
    </w:p>
    <w:p w:rsidR="00D90E99" w:rsidRPr="00773B81" w:rsidRDefault="00D90E99" w:rsidP="00D90E99">
      <w:pPr>
        <w:ind w:firstLine="540"/>
        <w:jc w:val="both"/>
      </w:pPr>
    </w:p>
    <w:p w:rsidR="00D90E99" w:rsidRPr="00773B81" w:rsidRDefault="00D90E99" w:rsidP="00D90E99">
      <w:pPr>
        <w:pStyle w:val="aff3"/>
      </w:pPr>
      <w:r w:rsidRPr="00773B81">
        <w:t>АКТ ПРИЕМА</w:t>
      </w:r>
    </w:p>
    <w:p w:rsidR="00D90E99" w:rsidRPr="00773B81" w:rsidRDefault="00D90E99" w:rsidP="00D90E99">
      <w:pPr>
        <w:pStyle w:val="aff3"/>
      </w:pPr>
      <w:r w:rsidRPr="00773B81">
        <w:t>ДАВАЛЬЧЕСКОГО СЫРЬЯ В РЕМОНТ</w:t>
      </w:r>
    </w:p>
    <w:p w:rsidR="00D90E99" w:rsidRPr="00773B81" w:rsidRDefault="00D90E99" w:rsidP="00D90E99">
      <w:pPr>
        <w:pStyle w:val="aff3"/>
      </w:pPr>
    </w:p>
    <w:p w:rsidR="00D90E99" w:rsidRPr="00773B81" w:rsidRDefault="00D90E99" w:rsidP="00D90E99">
      <w:pPr>
        <w:jc w:val="both"/>
      </w:pPr>
    </w:p>
    <w:p w:rsidR="00D90E99" w:rsidRPr="00773B81" w:rsidRDefault="00D90E99" w:rsidP="00D90E99">
      <w:pPr>
        <w:rPr>
          <w:sz w:val="28"/>
        </w:rPr>
      </w:pPr>
      <w:r w:rsidRPr="00773B81">
        <w:t xml:space="preserve">г. </w:t>
      </w:r>
      <w:r w:rsidR="00EE421F" w:rsidRPr="00773B81">
        <w:t>________________</w:t>
      </w:r>
      <w:r w:rsidRPr="00773B81">
        <w:tab/>
      </w:r>
      <w:r w:rsidRPr="00773B81">
        <w:tab/>
      </w:r>
      <w:r w:rsidRPr="00773B81">
        <w:tab/>
      </w:r>
      <w:r w:rsidRPr="00773B81">
        <w:tab/>
        <w:t xml:space="preserve">                                                  </w:t>
      </w:r>
      <w:r w:rsidRPr="00773B81">
        <w:tab/>
        <w:t>«</w:t>
      </w:r>
      <w:r w:rsidRPr="00773B81">
        <w:rPr>
          <w:u w:val="single"/>
        </w:rPr>
        <w:t xml:space="preserve">         </w:t>
      </w:r>
      <w:r w:rsidRPr="00773B81">
        <w:t xml:space="preserve">» </w:t>
      </w:r>
      <w:r w:rsidRPr="00773B81">
        <w:rPr>
          <w:u w:val="single"/>
        </w:rPr>
        <w:t xml:space="preserve">                  </w:t>
      </w:r>
      <w:r w:rsidRPr="00773B81">
        <w:t xml:space="preserve"> 20___ г.</w:t>
      </w:r>
      <w:r w:rsidRPr="00773B81">
        <w:rPr>
          <w:sz w:val="28"/>
        </w:rPr>
        <w:t xml:space="preserve">   </w:t>
      </w:r>
      <w:r w:rsidRPr="00773B81">
        <w:rPr>
          <w:sz w:val="28"/>
        </w:rPr>
        <w:tab/>
      </w:r>
      <w:r w:rsidRPr="00773B81">
        <w:rPr>
          <w:sz w:val="28"/>
        </w:rPr>
        <w:tab/>
      </w:r>
      <w:r w:rsidRPr="00773B81">
        <w:rPr>
          <w:sz w:val="28"/>
        </w:rPr>
        <w:tab/>
      </w:r>
      <w:r w:rsidRPr="00773B81">
        <w:rPr>
          <w:sz w:val="28"/>
        </w:rPr>
        <w:tab/>
      </w:r>
      <w:r w:rsidRPr="00773B81">
        <w:rPr>
          <w:sz w:val="28"/>
        </w:rPr>
        <w:tab/>
      </w:r>
      <w:r w:rsidRPr="00773B81">
        <w:rPr>
          <w:sz w:val="28"/>
        </w:rPr>
        <w:tab/>
      </w:r>
      <w:r w:rsidRPr="00773B81">
        <w:rPr>
          <w:sz w:val="28"/>
        </w:rPr>
        <w:tab/>
      </w:r>
      <w:r w:rsidRPr="00773B81">
        <w:rPr>
          <w:sz w:val="28"/>
        </w:rPr>
        <w:tab/>
      </w:r>
      <w:r w:rsidRPr="00773B81">
        <w:rPr>
          <w:sz w:val="28"/>
        </w:rPr>
        <w:tab/>
      </w:r>
      <w:r w:rsidRPr="00773B81">
        <w:rPr>
          <w:sz w:val="28"/>
        </w:rPr>
        <w:tab/>
      </w:r>
      <w:r w:rsidRPr="00773B81">
        <w:rPr>
          <w:sz w:val="28"/>
        </w:rPr>
        <w:tab/>
      </w:r>
    </w:p>
    <w:p w:rsidR="00D90E99" w:rsidRPr="00773B81" w:rsidRDefault="00D90E99" w:rsidP="00D90E99">
      <w:pPr>
        <w:spacing w:line="276" w:lineRule="auto"/>
        <w:ind w:firstLine="709"/>
        <w:jc w:val="both"/>
        <w:rPr>
          <w:sz w:val="22"/>
          <w:szCs w:val="22"/>
        </w:rPr>
      </w:pPr>
      <w:r w:rsidRPr="00773B81">
        <w:rPr>
          <w:sz w:val="22"/>
          <w:szCs w:val="22"/>
        </w:rPr>
        <w:t xml:space="preserve">_______________________________________________________________________, в лице ______________________________________________________, произвела прием в ремонт с ПТО </w:t>
      </w:r>
      <w:proofErr w:type="gramStart"/>
      <w:r w:rsidRPr="00773B81">
        <w:rPr>
          <w:sz w:val="22"/>
          <w:szCs w:val="22"/>
        </w:rPr>
        <w:t>станции</w:t>
      </w:r>
      <w:proofErr w:type="gramEnd"/>
      <w:r w:rsidRPr="00773B81">
        <w:rPr>
          <w:sz w:val="22"/>
          <w:szCs w:val="22"/>
        </w:rPr>
        <w:t xml:space="preserve"> ___________________________ следующие колесные пары:</w:t>
      </w:r>
    </w:p>
    <w:p w:rsidR="00D90E99" w:rsidRPr="00773B81" w:rsidRDefault="00D90E99" w:rsidP="00D90E99">
      <w:pPr>
        <w:spacing w:line="276" w:lineRule="auto"/>
        <w:ind w:firstLine="709"/>
        <w:jc w:val="both"/>
        <w:rPr>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2268"/>
        <w:gridCol w:w="2839"/>
      </w:tblGrid>
      <w:tr w:rsidR="00D90E99" w:rsidRPr="00773B81" w:rsidTr="00430FFA">
        <w:tc>
          <w:tcPr>
            <w:tcW w:w="675" w:type="dxa"/>
          </w:tcPr>
          <w:p w:rsidR="00D90E99" w:rsidRPr="00773B81" w:rsidRDefault="00D90E99" w:rsidP="00430FFA">
            <w:pPr>
              <w:spacing w:line="276" w:lineRule="auto"/>
              <w:jc w:val="center"/>
            </w:pPr>
            <w:r w:rsidRPr="00773B81">
              <w:t xml:space="preserve">№ </w:t>
            </w:r>
            <w:proofErr w:type="spellStart"/>
            <w:proofErr w:type="gramStart"/>
            <w:r w:rsidRPr="00773B81">
              <w:t>п</w:t>
            </w:r>
            <w:proofErr w:type="spellEnd"/>
            <w:proofErr w:type="gramEnd"/>
            <w:r w:rsidRPr="00773B81">
              <w:t>/</w:t>
            </w:r>
            <w:proofErr w:type="spellStart"/>
            <w:r w:rsidRPr="00773B81">
              <w:t>п</w:t>
            </w:r>
            <w:proofErr w:type="spellEnd"/>
          </w:p>
        </w:tc>
        <w:tc>
          <w:tcPr>
            <w:tcW w:w="4253" w:type="dxa"/>
          </w:tcPr>
          <w:p w:rsidR="00D90E99" w:rsidRPr="00773B81" w:rsidRDefault="00D90E99" w:rsidP="00430FFA">
            <w:pPr>
              <w:spacing w:line="276" w:lineRule="auto"/>
              <w:jc w:val="center"/>
            </w:pPr>
            <w:r w:rsidRPr="00773B81">
              <w:t>Номер колесной пары</w:t>
            </w:r>
          </w:p>
        </w:tc>
        <w:tc>
          <w:tcPr>
            <w:tcW w:w="2268" w:type="dxa"/>
          </w:tcPr>
          <w:p w:rsidR="00D90E99" w:rsidRPr="00773B81" w:rsidRDefault="00D90E99" w:rsidP="00430FFA">
            <w:pPr>
              <w:spacing w:line="276" w:lineRule="auto"/>
              <w:jc w:val="center"/>
            </w:pPr>
            <w:r w:rsidRPr="00773B81">
              <w:t>состояние</w:t>
            </w:r>
          </w:p>
        </w:tc>
        <w:tc>
          <w:tcPr>
            <w:tcW w:w="2839" w:type="dxa"/>
          </w:tcPr>
          <w:p w:rsidR="00D90E99" w:rsidRPr="00773B81" w:rsidRDefault="00D90E99" w:rsidP="00430FFA">
            <w:pPr>
              <w:spacing w:line="276" w:lineRule="auto"/>
              <w:jc w:val="center"/>
            </w:pPr>
            <w:r w:rsidRPr="00773B81">
              <w:t xml:space="preserve">Толщина обода, </w:t>
            </w:r>
            <w:proofErr w:type="gramStart"/>
            <w:r w:rsidRPr="00773B81">
              <w:t>мм</w:t>
            </w:r>
            <w:proofErr w:type="gramEnd"/>
          </w:p>
        </w:tc>
      </w:tr>
      <w:tr w:rsidR="00D90E99" w:rsidRPr="00773B81" w:rsidTr="00430FFA">
        <w:tc>
          <w:tcPr>
            <w:tcW w:w="675" w:type="dxa"/>
            <w:vAlign w:val="center"/>
          </w:tcPr>
          <w:p w:rsidR="00D90E99" w:rsidRPr="00773B81" w:rsidRDefault="00D90E99" w:rsidP="00430FFA">
            <w:pPr>
              <w:jc w:val="center"/>
              <w:rPr>
                <w:sz w:val="20"/>
                <w:szCs w:val="20"/>
              </w:rPr>
            </w:pPr>
          </w:p>
        </w:tc>
        <w:tc>
          <w:tcPr>
            <w:tcW w:w="4253" w:type="dxa"/>
            <w:vAlign w:val="center"/>
          </w:tcPr>
          <w:p w:rsidR="00D90E99" w:rsidRPr="00773B81" w:rsidRDefault="00D90E99" w:rsidP="00430FFA">
            <w:pPr>
              <w:rPr>
                <w:rFonts w:ascii="Calibri" w:hAnsi="Calibri" w:cs="Calibri"/>
                <w:sz w:val="22"/>
                <w:szCs w:val="22"/>
              </w:rPr>
            </w:pPr>
          </w:p>
        </w:tc>
        <w:tc>
          <w:tcPr>
            <w:tcW w:w="2268" w:type="dxa"/>
          </w:tcPr>
          <w:p w:rsidR="00D90E99" w:rsidRPr="00773B81" w:rsidRDefault="00D90E99" w:rsidP="00430FFA">
            <w:pPr>
              <w:spacing w:line="276" w:lineRule="auto"/>
              <w:jc w:val="center"/>
              <w:rPr>
                <w:sz w:val="20"/>
                <w:szCs w:val="20"/>
              </w:rPr>
            </w:pPr>
          </w:p>
        </w:tc>
        <w:tc>
          <w:tcPr>
            <w:tcW w:w="2839" w:type="dxa"/>
            <w:vAlign w:val="center"/>
          </w:tcPr>
          <w:p w:rsidR="00D90E99" w:rsidRPr="00773B81" w:rsidRDefault="00D90E99" w:rsidP="00430FFA">
            <w:pPr>
              <w:jc w:val="center"/>
              <w:rPr>
                <w:sz w:val="20"/>
                <w:szCs w:val="20"/>
              </w:rPr>
            </w:pPr>
          </w:p>
        </w:tc>
      </w:tr>
      <w:tr w:rsidR="00D90E99" w:rsidRPr="00773B81" w:rsidTr="00430FFA">
        <w:tc>
          <w:tcPr>
            <w:tcW w:w="675" w:type="dxa"/>
            <w:vAlign w:val="center"/>
          </w:tcPr>
          <w:p w:rsidR="00D90E99" w:rsidRPr="00773B81" w:rsidRDefault="00D90E99" w:rsidP="00430FFA">
            <w:pPr>
              <w:jc w:val="center"/>
              <w:rPr>
                <w:sz w:val="20"/>
                <w:szCs w:val="20"/>
              </w:rPr>
            </w:pPr>
          </w:p>
        </w:tc>
        <w:tc>
          <w:tcPr>
            <w:tcW w:w="4253" w:type="dxa"/>
            <w:vAlign w:val="center"/>
          </w:tcPr>
          <w:p w:rsidR="00D90E99" w:rsidRPr="00773B81" w:rsidRDefault="00D90E99" w:rsidP="00430FFA">
            <w:pPr>
              <w:rPr>
                <w:rFonts w:ascii="Calibri" w:hAnsi="Calibri" w:cs="Calibri"/>
                <w:sz w:val="22"/>
                <w:szCs w:val="22"/>
              </w:rPr>
            </w:pPr>
          </w:p>
        </w:tc>
        <w:tc>
          <w:tcPr>
            <w:tcW w:w="2268" w:type="dxa"/>
          </w:tcPr>
          <w:p w:rsidR="00D90E99" w:rsidRPr="00773B81" w:rsidRDefault="00D90E99" w:rsidP="00430FFA">
            <w:pPr>
              <w:spacing w:line="276" w:lineRule="auto"/>
              <w:jc w:val="center"/>
              <w:rPr>
                <w:sz w:val="20"/>
                <w:szCs w:val="20"/>
              </w:rPr>
            </w:pPr>
          </w:p>
        </w:tc>
        <w:tc>
          <w:tcPr>
            <w:tcW w:w="2839" w:type="dxa"/>
            <w:vAlign w:val="center"/>
          </w:tcPr>
          <w:p w:rsidR="00D90E99" w:rsidRPr="00773B81" w:rsidRDefault="00D90E99" w:rsidP="00430FFA">
            <w:pPr>
              <w:jc w:val="center"/>
              <w:rPr>
                <w:sz w:val="20"/>
                <w:szCs w:val="20"/>
              </w:rPr>
            </w:pPr>
          </w:p>
        </w:tc>
      </w:tr>
      <w:tr w:rsidR="00D90E99" w:rsidRPr="00773B81" w:rsidTr="00430FFA">
        <w:tc>
          <w:tcPr>
            <w:tcW w:w="675" w:type="dxa"/>
            <w:vAlign w:val="center"/>
          </w:tcPr>
          <w:p w:rsidR="00D90E99" w:rsidRPr="00773B81" w:rsidRDefault="00D90E99" w:rsidP="00430FFA">
            <w:pPr>
              <w:jc w:val="center"/>
              <w:rPr>
                <w:sz w:val="20"/>
                <w:szCs w:val="20"/>
              </w:rPr>
            </w:pPr>
          </w:p>
        </w:tc>
        <w:tc>
          <w:tcPr>
            <w:tcW w:w="4253" w:type="dxa"/>
            <w:vAlign w:val="center"/>
          </w:tcPr>
          <w:p w:rsidR="00D90E99" w:rsidRPr="00773B81" w:rsidRDefault="00D90E99" w:rsidP="00430FFA">
            <w:pPr>
              <w:rPr>
                <w:rFonts w:ascii="Calibri" w:hAnsi="Calibri" w:cs="Calibri"/>
                <w:sz w:val="22"/>
                <w:szCs w:val="22"/>
              </w:rPr>
            </w:pPr>
          </w:p>
        </w:tc>
        <w:tc>
          <w:tcPr>
            <w:tcW w:w="2268" w:type="dxa"/>
          </w:tcPr>
          <w:p w:rsidR="00D90E99" w:rsidRPr="00773B81" w:rsidRDefault="00D90E99" w:rsidP="00430FFA">
            <w:pPr>
              <w:spacing w:line="276" w:lineRule="auto"/>
              <w:jc w:val="center"/>
              <w:rPr>
                <w:sz w:val="20"/>
                <w:szCs w:val="20"/>
              </w:rPr>
            </w:pPr>
          </w:p>
        </w:tc>
        <w:tc>
          <w:tcPr>
            <w:tcW w:w="2839" w:type="dxa"/>
            <w:vAlign w:val="center"/>
          </w:tcPr>
          <w:p w:rsidR="00D90E99" w:rsidRPr="00773B81" w:rsidRDefault="00D90E99" w:rsidP="00430FFA">
            <w:pPr>
              <w:jc w:val="center"/>
              <w:rPr>
                <w:sz w:val="20"/>
                <w:szCs w:val="20"/>
              </w:rPr>
            </w:pPr>
          </w:p>
        </w:tc>
      </w:tr>
      <w:tr w:rsidR="00D90E99" w:rsidRPr="00773B81" w:rsidTr="00430FFA">
        <w:tc>
          <w:tcPr>
            <w:tcW w:w="675" w:type="dxa"/>
            <w:vAlign w:val="center"/>
          </w:tcPr>
          <w:p w:rsidR="00D90E99" w:rsidRPr="00773B81" w:rsidRDefault="00D90E99" w:rsidP="00430FFA">
            <w:pPr>
              <w:jc w:val="center"/>
              <w:rPr>
                <w:sz w:val="20"/>
                <w:szCs w:val="20"/>
              </w:rPr>
            </w:pPr>
          </w:p>
        </w:tc>
        <w:tc>
          <w:tcPr>
            <w:tcW w:w="4253" w:type="dxa"/>
            <w:vAlign w:val="center"/>
          </w:tcPr>
          <w:p w:rsidR="00D90E99" w:rsidRPr="00773B81" w:rsidRDefault="00D90E99" w:rsidP="00430FFA">
            <w:pPr>
              <w:rPr>
                <w:rFonts w:ascii="Calibri" w:hAnsi="Calibri" w:cs="Calibri"/>
                <w:sz w:val="22"/>
                <w:szCs w:val="22"/>
              </w:rPr>
            </w:pPr>
          </w:p>
        </w:tc>
        <w:tc>
          <w:tcPr>
            <w:tcW w:w="2268" w:type="dxa"/>
          </w:tcPr>
          <w:p w:rsidR="00D90E99" w:rsidRPr="00773B81" w:rsidRDefault="00D90E99" w:rsidP="00430FFA">
            <w:pPr>
              <w:jc w:val="center"/>
            </w:pPr>
          </w:p>
        </w:tc>
        <w:tc>
          <w:tcPr>
            <w:tcW w:w="2839" w:type="dxa"/>
            <w:vAlign w:val="center"/>
          </w:tcPr>
          <w:p w:rsidR="00D90E99" w:rsidRPr="00773B81" w:rsidRDefault="00D90E99" w:rsidP="00430FFA">
            <w:pPr>
              <w:jc w:val="center"/>
              <w:rPr>
                <w:sz w:val="20"/>
                <w:szCs w:val="20"/>
              </w:rPr>
            </w:pPr>
          </w:p>
        </w:tc>
      </w:tr>
      <w:tr w:rsidR="00D90E99" w:rsidRPr="00773B81" w:rsidTr="00430FFA">
        <w:tc>
          <w:tcPr>
            <w:tcW w:w="675" w:type="dxa"/>
            <w:vAlign w:val="center"/>
          </w:tcPr>
          <w:p w:rsidR="00D90E99" w:rsidRPr="00773B81" w:rsidRDefault="00D90E99" w:rsidP="00430FFA">
            <w:pPr>
              <w:jc w:val="center"/>
              <w:rPr>
                <w:sz w:val="20"/>
                <w:szCs w:val="20"/>
              </w:rPr>
            </w:pPr>
          </w:p>
        </w:tc>
        <w:tc>
          <w:tcPr>
            <w:tcW w:w="4253" w:type="dxa"/>
            <w:vAlign w:val="center"/>
          </w:tcPr>
          <w:p w:rsidR="00D90E99" w:rsidRPr="00773B81" w:rsidRDefault="00D90E99" w:rsidP="00430FFA">
            <w:pPr>
              <w:rPr>
                <w:rFonts w:ascii="Calibri" w:hAnsi="Calibri" w:cs="Calibri"/>
                <w:sz w:val="22"/>
                <w:szCs w:val="22"/>
              </w:rPr>
            </w:pPr>
          </w:p>
        </w:tc>
        <w:tc>
          <w:tcPr>
            <w:tcW w:w="2268" w:type="dxa"/>
          </w:tcPr>
          <w:p w:rsidR="00D90E99" w:rsidRPr="00773B81" w:rsidRDefault="00D90E99" w:rsidP="00430FFA">
            <w:pPr>
              <w:jc w:val="center"/>
            </w:pPr>
          </w:p>
        </w:tc>
        <w:tc>
          <w:tcPr>
            <w:tcW w:w="2839" w:type="dxa"/>
            <w:vAlign w:val="center"/>
          </w:tcPr>
          <w:p w:rsidR="00D90E99" w:rsidRPr="00773B81" w:rsidRDefault="00D90E99" w:rsidP="00430FFA">
            <w:pPr>
              <w:jc w:val="center"/>
              <w:rPr>
                <w:sz w:val="20"/>
                <w:szCs w:val="20"/>
              </w:rPr>
            </w:pPr>
          </w:p>
        </w:tc>
      </w:tr>
      <w:tr w:rsidR="00D90E99" w:rsidRPr="00773B81" w:rsidTr="00430FFA">
        <w:tc>
          <w:tcPr>
            <w:tcW w:w="675" w:type="dxa"/>
            <w:vAlign w:val="center"/>
          </w:tcPr>
          <w:p w:rsidR="00D90E99" w:rsidRPr="00773B81" w:rsidRDefault="00D90E99" w:rsidP="00430FFA">
            <w:pPr>
              <w:jc w:val="center"/>
              <w:rPr>
                <w:sz w:val="20"/>
                <w:szCs w:val="20"/>
              </w:rPr>
            </w:pPr>
          </w:p>
        </w:tc>
        <w:tc>
          <w:tcPr>
            <w:tcW w:w="4253" w:type="dxa"/>
            <w:vAlign w:val="center"/>
          </w:tcPr>
          <w:p w:rsidR="00D90E99" w:rsidRPr="00773B81" w:rsidRDefault="00D90E99" w:rsidP="00430FFA">
            <w:pPr>
              <w:rPr>
                <w:rFonts w:ascii="Calibri" w:hAnsi="Calibri" w:cs="Calibri"/>
                <w:sz w:val="22"/>
                <w:szCs w:val="22"/>
              </w:rPr>
            </w:pPr>
          </w:p>
        </w:tc>
        <w:tc>
          <w:tcPr>
            <w:tcW w:w="2268" w:type="dxa"/>
          </w:tcPr>
          <w:p w:rsidR="00D90E99" w:rsidRPr="00773B81" w:rsidRDefault="00D90E99" w:rsidP="00430FFA">
            <w:pPr>
              <w:jc w:val="center"/>
            </w:pPr>
          </w:p>
        </w:tc>
        <w:tc>
          <w:tcPr>
            <w:tcW w:w="2839" w:type="dxa"/>
            <w:vAlign w:val="center"/>
          </w:tcPr>
          <w:p w:rsidR="00D90E99" w:rsidRPr="00773B81" w:rsidRDefault="00D90E99" w:rsidP="00430FFA">
            <w:pPr>
              <w:jc w:val="center"/>
              <w:rPr>
                <w:sz w:val="20"/>
                <w:szCs w:val="20"/>
              </w:rPr>
            </w:pPr>
          </w:p>
        </w:tc>
      </w:tr>
    </w:tbl>
    <w:p w:rsidR="00D90E99" w:rsidRPr="00773B81" w:rsidRDefault="00D90E99" w:rsidP="00D90E99">
      <w:pPr>
        <w:spacing w:line="276" w:lineRule="auto"/>
        <w:ind w:firstLine="709"/>
        <w:jc w:val="both"/>
        <w:rPr>
          <w:sz w:val="22"/>
          <w:szCs w:val="22"/>
        </w:rPr>
      </w:pPr>
    </w:p>
    <w:p w:rsidR="00D90E99" w:rsidRPr="00773B81" w:rsidRDefault="00D90E99" w:rsidP="00D90E99">
      <w:pPr>
        <w:spacing w:line="276" w:lineRule="auto"/>
        <w:ind w:firstLine="709"/>
        <w:jc w:val="both"/>
        <w:rPr>
          <w:sz w:val="22"/>
          <w:szCs w:val="22"/>
        </w:rPr>
      </w:pPr>
    </w:p>
    <w:tbl>
      <w:tblPr>
        <w:tblW w:w="4748" w:type="dxa"/>
        <w:tblLook w:val="04A0"/>
      </w:tblPr>
      <w:tblGrid>
        <w:gridCol w:w="4748"/>
      </w:tblGrid>
      <w:tr w:rsidR="00EE421F" w:rsidRPr="00773B81" w:rsidTr="00EE421F">
        <w:trPr>
          <w:trHeight w:val="2775"/>
        </w:trPr>
        <w:tc>
          <w:tcPr>
            <w:tcW w:w="4748" w:type="dxa"/>
          </w:tcPr>
          <w:p w:rsidR="00EE421F" w:rsidRPr="00773B81" w:rsidRDefault="00EE421F" w:rsidP="00430FFA">
            <w:pPr>
              <w:spacing w:line="480" w:lineRule="auto"/>
              <w:jc w:val="center"/>
            </w:pPr>
            <w:r w:rsidRPr="00773B81">
              <w:t xml:space="preserve">  </w:t>
            </w:r>
          </w:p>
          <w:p w:rsidR="00EE421F" w:rsidRPr="00773B81" w:rsidRDefault="00EE421F" w:rsidP="00430FFA">
            <w:r w:rsidRPr="00773B81">
              <w:t xml:space="preserve"> Принял: </w:t>
            </w:r>
          </w:p>
          <w:p w:rsidR="00EE421F" w:rsidRPr="00773B81" w:rsidRDefault="00EE421F" w:rsidP="00430FFA"/>
          <w:p w:rsidR="00EE421F" w:rsidRPr="00773B81" w:rsidRDefault="00EE421F" w:rsidP="00430FFA">
            <w:pPr>
              <w:pStyle w:val="affd"/>
            </w:pPr>
            <w:r w:rsidRPr="00773B81">
              <w:t>__________________________________</w:t>
            </w:r>
          </w:p>
          <w:p w:rsidR="00EE421F" w:rsidRPr="00773B81" w:rsidRDefault="00EE421F" w:rsidP="00430FFA">
            <w:pPr>
              <w:pStyle w:val="affd"/>
              <w:rPr>
                <w:sz w:val="16"/>
                <w:szCs w:val="16"/>
              </w:rPr>
            </w:pPr>
            <w:r w:rsidRPr="00773B81">
              <w:rPr>
                <w:b/>
              </w:rPr>
              <w:t xml:space="preserve">                  </w:t>
            </w:r>
            <w:r w:rsidRPr="00773B81">
              <w:rPr>
                <w:sz w:val="16"/>
                <w:szCs w:val="16"/>
              </w:rPr>
              <w:t xml:space="preserve">                 должность</w:t>
            </w:r>
          </w:p>
          <w:p w:rsidR="00EE421F" w:rsidRPr="00773B81" w:rsidRDefault="00EE421F" w:rsidP="00430FFA">
            <w:pPr>
              <w:pStyle w:val="affd"/>
            </w:pPr>
          </w:p>
          <w:p w:rsidR="00EE421F" w:rsidRPr="00773B81" w:rsidRDefault="00EE421F" w:rsidP="00430FFA">
            <w:pPr>
              <w:pStyle w:val="affd"/>
            </w:pPr>
            <w:r w:rsidRPr="00773B81">
              <w:t>_____________________/____________./</w:t>
            </w:r>
          </w:p>
          <w:p w:rsidR="00EE421F" w:rsidRPr="00773B81" w:rsidRDefault="00EE421F" w:rsidP="00430FFA">
            <w:pPr>
              <w:pStyle w:val="affd"/>
              <w:rPr>
                <w:b/>
              </w:rPr>
            </w:pPr>
            <w:r w:rsidRPr="00773B81">
              <w:rPr>
                <w:b/>
              </w:rPr>
              <w:t xml:space="preserve">               </w:t>
            </w:r>
            <w:r w:rsidRPr="00773B81">
              <w:rPr>
                <w:sz w:val="16"/>
                <w:szCs w:val="16"/>
              </w:rPr>
              <w:t xml:space="preserve"> подпись</w:t>
            </w:r>
            <w:r w:rsidRPr="00773B81">
              <w:rPr>
                <w:b/>
              </w:rPr>
              <w:t xml:space="preserve">                           </w:t>
            </w:r>
            <w:r w:rsidRPr="00773B81">
              <w:rPr>
                <w:sz w:val="16"/>
                <w:szCs w:val="16"/>
              </w:rPr>
              <w:t>ФИО</w:t>
            </w:r>
          </w:p>
          <w:p w:rsidR="00EE421F" w:rsidRPr="00773B81" w:rsidRDefault="00EE421F" w:rsidP="00430FFA">
            <w:pPr>
              <w:spacing w:line="480" w:lineRule="auto"/>
            </w:pPr>
          </w:p>
        </w:tc>
      </w:tr>
    </w:tbl>
    <w:p w:rsidR="00D90E99" w:rsidRPr="00773B81" w:rsidRDefault="00D90E99" w:rsidP="00D90E99">
      <w:pPr>
        <w:autoSpaceDE w:val="0"/>
        <w:autoSpaceDN w:val="0"/>
        <w:adjustRightInd w:val="0"/>
        <w:spacing w:before="4" w:line="235" w:lineRule="exact"/>
        <w:ind w:firstLine="540"/>
      </w:pPr>
    </w:p>
    <w:p w:rsidR="00D90E99" w:rsidRPr="00773B81" w:rsidRDefault="00D90E99" w:rsidP="00D90E99">
      <w:pPr>
        <w:autoSpaceDE w:val="0"/>
        <w:autoSpaceDN w:val="0"/>
        <w:adjustRightInd w:val="0"/>
        <w:spacing w:before="4" w:line="235" w:lineRule="exact"/>
        <w:ind w:firstLine="540"/>
      </w:pPr>
    </w:p>
    <w:p w:rsidR="00D90E99" w:rsidRPr="00773B81" w:rsidRDefault="00D90E99" w:rsidP="00D90E99">
      <w:pPr>
        <w:autoSpaceDE w:val="0"/>
        <w:autoSpaceDN w:val="0"/>
        <w:adjustRightInd w:val="0"/>
        <w:spacing w:before="4" w:line="235" w:lineRule="exact"/>
        <w:ind w:firstLine="540"/>
      </w:pPr>
    </w:p>
    <w:p w:rsidR="00D90E99" w:rsidRPr="00773B81" w:rsidRDefault="00D90E99" w:rsidP="00D90E99">
      <w:pPr>
        <w:autoSpaceDE w:val="0"/>
        <w:autoSpaceDN w:val="0"/>
        <w:adjustRightInd w:val="0"/>
        <w:spacing w:before="4" w:line="235" w:lineRule="exact"/>
        <w:ind w:firstLine="540"/>
      </w:pPr>
    </w:p>
    <w:p w:rsidR="00D90E99" w:rsidRPr="00773B81" w:rsidRDefault="00D90E99" w:rsidP="00D90E99">
      <w:pPr>
        <w:autoSpaceDE w:val="0"/>
        <w:autoSpaceDN w:val="0"/>
        <w:adjustRightInd w:val="0"/>
        <w:spacing w:before="4" w:line="235" w:lineRule="exact"/>
        <w:ind w:firstLine="540"/>
      </w:pPr>
    </w:p>
    <w:p w:rsidR="00D90E99" w:rsidRPr="00773B81" w:rsidRDefault="00D90E99" w:rsidP="00D90E99">
      <w:pPr>
        <w:autoSpaceDE w:val="0"/>
        <w:autoSpaceDN w:val="0"/>
        <w:adjustRightInd w:val="0"/>
        <w:spacing w:before="4" w:line="235" w:lineRule="exact"/>
        <w:ind w:firstLine="540"/>
      </w:pPr>
    </w:p>
    <w:p w:rsidR="00D90E99" w:rsidRPr="00773B81" w:rsidRDefault="00D90E99" w:rsidP="00D90E99">
      <w:pPr>
        <w:autoSpaceDE w:val="0"/>
        <w:autoSpaceDN w:val="0"/>
        <w:adjustRightInd w:val="0"/>
        <w:spacing w:before="4" w:line="235" w:lineRule="exact"/>
        <w:ind w:firstLine="540"/>
      </w:pPr>
    </w:p>
    <w:tbl>
      <w:tblPr>
        <w:tblpPr w:leftFromText="180" w:rightFromText="180" w:vertAnchor="text" w:horzAnchor="margin" w:tblpX="75" w:tblpY="128"/>
        <w:tblW w:w="10281" w:type="dxa"/>
        <w:tblLook w:val="0000"/>
      </w:tblPr>
      <w:tblGrid>
        <w:gridCol w:w="5070"/>
        <w:gridCol w:w="5211"/>
      </w:tblGrid>
      <w:tr w:rsidR="00D90E99" w:rsidRPr="00773B81" w:rsidTr="00430FFA">
        <w:tc>
          <w:tcPr>
            <w:tcW w:w="5070" w:type="dxa"/>
          </w:tcPr>
          <w:p w:rsidR="00D90E99" w:rsidRPr="00773B81" w:rsidRDefault="00D90E99" w:rsidP="00430FFA">
            <w:pPr>
              <w:rPr>
                <w:b/>
              </w:rPr>
            </w:pPr>
            <w:r w:rsidRPr="00773B81">
              <w:rPr>
                <w:b/>
                <w:bCs/>
              </w:rPr>
              <w:t>Форма согласована сторонами</w:t>
            </w:r>
            <w:r w:rsidRPr="00773B81">
              <w:rPr>
                <w:b/>
              </w:rPr>
              <w:t>:</w:t>
            </w:r>
          </w:p>
          <w:p w:rsidR="00D90E99" w:rsidRPr="00773B81" w:rsidRDefault="00D90E99" w:rsidP="00430FFA">
            <w:pPr>
              <w:rPr>
                <w:b/>
              </w:rPr>
            </w:pPr>
            <w:r w:rsidRPr="00773B81">
              <w:rPr>
                <w:b/>
              </w:rPr>
              <w:t>От исполнителя:</w:t>
            </w:r>
          </w:p>
          <w:p w:rsidR="00D90E99" w:rsidRPr="00773B81" w:rsidRDefault="00D90E99" w:rsidP="00430FFA">
            <w:pPr>
              <w:rPr>
                <w:b/>
              </w:rPr>
            </w:pPr>
          </w:p>
        </w:tc>
        <w:tc>
          <w:tcPr>
            <w:tcW w:w="5211" w:type="dxa"/>
          </w:tcPr>
          <w:p w:rsidR="00D90E99" w:rsidRPr="00773B81" w:rsidRDefault="00D90E99" w:rsidP="00430FFA">
            <w:pPr>
              <w:pStyle w:val="37"/>
              <w:spacing w:after="0"/>
              <w:ind w:left="0"/>
              <w:rPr>
                <w:b/>
                <w:sz w:val="24"/>
                <w:szCs w:val="24"/>
                <w:lang w:eastAsia="ru-RU"/>
              </w:rPr>
            </w:pPr>
          </w:p>
          <w:p w:rsidR="00D90E99" w:rsidRPr="00773B81" w:rsidRDefault="00D90E99" w:rsidP="00430FFA">
            <w:pPr>
              <w:pStyle w:val="37"/>
              <w:spacing w:after="0"/>
              <w:ind w:left="0"/>
              <w:rPr>
                <w:b/>
                <w:sz w:val="24"/>
                <w:szCs w:val="24"/>
                <w:lang w:eastAsia="ru-RU"/>
              </w:rPr>
            </w:pPr>
            <w:r w:rsidRPr="00773B81">
              <w:rPr>
                <w:b/>
                <w:sz w:val="24"/>
                <w:szCs w:val="24"/>
                <w:lang w:eastAsia="ru-RU"/>
              </w:rPr>
              <w:t>От заказчика:</w:t>
            </w:r>
          </w:p>
        </w:tc>
      </w:tr>
      <w:tr w:rsidR="00D90E99" w:rsidRPr="00773B81" w:rsidTr="00430FFA">
        <w:tc>
          <w:tcPr>
            <w:tcW w:w="5070" w:type="dxa"/>
          </w:tcPr>
          <w:p w:rsidR="00D90E99" w:rsidRPr="00773B81" w:rsidRDefault="00D90E99" w:rsidP="00430FFA">
            <w:r w:rsidRPr="00773B81">
              <w:t>_______________/ ___________ /</w:t>
            </w:r>
          </w:p>
          <w:p w:rsidR="00D90E99" w:rsidRPr="00773B81" w:rsidRDefault="00D90E99" w:rsidP="00430FFA">
            <w:pPr>
              <w:rPr>
                <w:sz w:val="20"/>
                <w:szCs w:val="20"/>
              </w:rPr>
            </w:pPr>
            <w:r w:rsidRPr="00773B81">
              <w:rPr>
                <w:sz w:val="20"/>
                <w:szCs w:val="20"/>
              </w:rPr>
              <w:t xml:space="preserve">         (подпись) </w:t>
            </w:r>
          </w:p>
          <w:p w:rsidR="00D90E99" w:rsidRPr="00773B81" w:rsidRDefault="00D90E99" w:rsidP="00430FFA">
            <w:pPr>
              <w:rPr>
                <w:b/>
              </w:rPr>
            </w:pPr>
            <w:r w:rsidRPr="00773B81">
              <w:rPr>
                <w:sz w:val="20"/>
                <w:szCs w:val="20"/>
              </w:rPr>
              <w:t>М.П.</w:t>
            </w:r>
          </w:p>
        </w:tc>
        <w:tc>
          <w:tcPr>
            <w:tcW w:w="5211" w:type="dxa"/>
          </w:tcPr>
          <w:p w:rsidR="00D90E99" w:rsidRPr="00773B81" w:rsidRDefault="00D90E99" w:rsidP="00430FFA">
            <w:pPr>
              <w:pStyle w:val="ConsNormal"/>
              <w:widowControl/>
              <w:ind w:firstLine="0"/>
              <w:rPr>
                <w:rFonts w:ascii="Times New Roman" w:hAnsi="Times New Roman"/>
                <w:sz w:val="24"/>
              </w:rPr>
            </w:pPr>
            <w:r w:rsidRPr="00773B81">
              <w:rPr>
                <w:rFonts w:ascii="Times New Roman" w:hAnsi="Times New Roman"/>
                <w:sz w:val="24"/>
              </w:rPr>
              <w:t>________________/П.С. Силин/</w:t>
            </w:r>
          </w:p>
          <w:p w:rsidR="00D90E99" w:rsidRPr="00773B81" w:rsidRDefault="00D90E99" w:rsidP="00430FFA">
            <w:pPr>
              <w:rPr>
                <w:sz w:val="20"/>
                <w:szCs w:val="20"/>
              </w:rPr>
            </w:pPr>
            <w:r w:rsidRPr="00773B81">
              <w:rPr>
                <w:sz w:val="20"/>
                <w:szCs w:val="20"/>
              </w:rPr>
              <w:t xml:space="preserve">           (подпись)</w:t>
            </w:r>
            <w:r w:rsidRPr="00773B81">
              <w:rPr>
                <w:sz w:val="20"/>
                <w:szCs w:val="20"/>
              </w:rPr>
              <w:tab/>
            </w:r>
          </w:p>
          <w:p w:rsidR="00D90E99" w:rsidRPr="00773B81" w:rsidRDefault="00D90E99" w:rsidP="00430FFA">
            <w:pPr>
              <w:rPr>
                <w:b/>
              </w:rPr>
            </w:pPr>
            <w:r w:rsidRPr="00773B81">
              <w:rPr>
                <w:sz w:val="20"/>
                <w:szCs w:val="20"/>
              </w:rPr>
              <w:t>М.П.</w:t>
            </w:r>
          </w:p>
        </w:tc>
      </w:tr>
    </w:tbl>
    <w:p w:rsidR="00D90E99" w:rsidRPr="00773B81" w:rsidRDefault="00D90E99" w:rsidP="00D90E99">
      <w:pPr>
        <w:autoSpaceDE w:val="0"/>
        <w:autoSpaceDN w:val="0"/>
        <w:adjustRightInd w:val="0"/>
        <w:spacing w:before="4" w:line="235" w:lineRule="exact"/>
        <w:ind w:firstLine="540"/>
      </w:pPr>
    </w:p>
    <w:p w:rsidR="00D90E99" w:rsidRPr="00773B81" w:rsidRDefault="00D90E99" w:rsidP="00D90E99">
      <w:pPr>
        <w:autoSpaceDE w:val="0"/>
        <w:autoSpaceDN w:val="0"/>
        <w:adjustRightInd w:val="0"/>
        <w:spacing w:before="4" w:line="235" w:lineRule="exact"/>
        <w:ind w:firstLine="540"/>
        <w:sectPr w:rsidR="00D90E99" w:rsidRPr="00773B81" w:rsidSect="00430FFA">
          <w:pgSz w:w="11906" w:h="16838"/>
          <w:pgMar w:top="993" w:right="849" w:bottom="851" w:left="1134" w:header="708" w:footer="708" w:gutter="0"/>
          <w:cols w:space="708"/>
          <w:docGrid w:linePitch="360"/>
        </w:sectPr>
      </w:pPr>
    </w:p>
    <w:p w:rsidR="00D90E99" w:rsidRPr="00773B81" w:rsidRDefault="00D90E99" w:rsidP="00D90E99">
      <w:pPr>
        <w:autoSpaceDE w:val="0"/>
        <w:autoSpaceDN w:val="0"/>
        <w:adjustRightInd w:val="0"/>
        <w:spacing w:before="4" w:line="235" w:lineRule="exact"/>
        <w:ind w:firstLine="540"/>
      </w:pPr>
    </w:p>
    <w:p w:rsidR="00D90E99" w:rsidRPr="00773B81" w:rsidRDefault="00D90E99" w:rsidP="00D90E99">
      <w:pPr>
        <w:ind w:left="6237"/>
      </w:pPr>
      <w:r w:rsidRPr="00773B81">
        <w:t>Приложение № 5</w:t>
      </w:r>
    </w:p>
    <w:p w:rsidR="00D90E99" w:rsidRPr="00773B81" w:rsidRDefault="00D90E99" w:rsidP="00D90E99">
      <w:pPr>
        <w:ind w:left="6237"/>
      </w:pPr>
      <w:r w:rsidRPr="00773B81">
        <w:t>к Договору № _________________</w:t>
      </w:r>
    </w:p>
    <w:p w:rsidR="00D90E99" w:rsidRPr="00773B81" w:rsidRDefault="00D90E99" w:rsidP="00D90E99">
      <w:pPr>
        <w:ind w:left="6237"/>
      </w:pPr>
      <w:r w:rsidRPr="00773B81">
        <w:t>от «____» ______________20___  г.</w:t>
      </w:r>
    </w:p>
    <w:p w:rsidR="00D90E99" w:rsidRPr="00773B81" w:rsidRDefault="00D90E99" w:rsidP="00D90E99">
      <w:pPr>
        <w:ind w:firstLine="540"/>
        <w:jc w:val="both"/>
      </w:pPr>
    </w:p>
    <w:p w:rsidR="00D90E99" w:rsidRPr="00773B81" w:rsidRDefault="00D90E99" w:rsidP="00D90E99">
      <w:pPr>
        <w:ind w:firstLine="540"/>
        <w:jc w:val="both"/>
      </w:pPr>
    </w:p>
    <w:p w:rsidR="00D90E99" w:rsidRPr="00773B81" w:rsidRDefault="00D90E99" w:rsidP="00D90E99">
      <w:pPr>
        <w:jc w:val="both"/>
        <w:rPr>
          <w:b/>
        </w:rPr>
      </w:pPr>
      <w:r w:rsidRPr="00773B81">
        <w:rPr>
          <w:b/>
        </w:rPr>
        <w:t>ФОРМА</w:t>
      </w:r>
    </w:p>
    <w:p w:rsidR="00D90E99" w:rsidRPr="00773B81" w:rsidRDefault="00D90E99" w:rsidP="00D90E99">
      <w:pPr>
        <w:ind w:firstLine="540"/>
        <w:jc w:val="both"/>
      </w:pPr>
    </w:p>
    <w:p w:rsidR="00D90E99" w:rsidRPr="00773B81" w:rsidRDefault="00D90E99" w:rsidP="00D90E99">
      <w:pPr>
        <w:pStyle w:val="aff3"/>
      </w:pPr>
      <w:r w:rsidRPr="00773B81">
        <w:t>АКТ ПРИЕМА-ПЕРЕДАЧИ</w:t>
      </w:r>
    </w:p>
    <w:p w:rsidR="00D90E99" w:rsidRPr="00773B81" w:rsidRDefault="00D90E99" w:rsidP="00D90E99">
      <w:pPr>
        <w:pStyle w:val="aff3"/>
      </w:pPr>
      <w:r w:rsidRPr="00773B81">
        <w:t>ДАВАЛЬЧЕСКОГО СЫРЬЯ ИЗ РЕМОНТА</w:t>
      </w:r>
    </w:p>
    <w:p w:rsidR="00D90E99" w:rsidRPr="00773B81" w:rsidRDefault="00D90E99" w:rsidP="00D90E99">
      <w:pPr>
        <w:pStyle w:val="aff3"/>
      </w:pPr>
    </w:p>
    <w:p w:rsidR="00D90E99" w:rsidRPr="00773B81" w:rsidRDefault="00D90E99" w:rsidP="00D90E99">
      <w:pPr>
        <w:jc w:val="both"/>
      </w:pPr>
    </w:p>
    <w:p w:rsidR="00166A4B" w:rsidRPr="00773B81" w:rsidRDefault="00D90E99" w:rsidP="00166A4B">
      <w:pPr>
        <w:rPr>
          <w:sz w:val="28"/>
        </w:rPr>
      </w:pPr>
      <w:r w:rsidRPr="00773B81">
        <w:t xml:space="preserve">г. </w:t>
      </w:r>
      <w:r w:rsidR="00382084" w:rsidRPr="00773B81">
        <w:t>________________</w:t>
      </w:r>
      <w:r w:rsidRPr="00773B81">
        <w:tab/>
      </w:r>
      <w:r w:rsidRPr="00773B81">
        <w:tab/>
      </w:r>
      <w:r w:rsidRPr="00773B81">
        <w:tab/>
      </w:r>
      <w:r w:rsidRPr="00773B81">
        <w:tab/>
        <w:t xml:space="preserve">                                                  </w:t>
      </w:r>
      <w:r w:rsidRPr="00773B81">
        <w:tab/>
        <w:t>«</w:t>
      </w:r>
      <w:r w:rsidRPr="00773B81">
        <w:rPr>
          <w:u w:val="single"/>
        </w:rPr>
        <w:t xml:space="preserve">         </w:t>
      </w:r>
      <w:r w:rsidRPr="00773B81">
        <w:t xml:space="preserve">» </w:t>
      </w:r>
      <w:r w:rsidRPr="00773B81">
        <w:rPr>
          <w:u w:val="single"/>
        </w:rPr>
        <w:t xml:space="preserve">                  </w:t>
      </w:r>
      <w:r w:rsidRPr="00773B81">
        <w:t xml:space="preserve"> 20___ г.</w:t>
      </w:r>
      <w:r w:rsidRPr="00773B81">
        <w:rPr>
          <w:sz w:val="28"/>
        </w:rPr>
        <w:t xml:space="preserve">   </w:t>
      </w:r>
    </w:p>
    <w:p w:rsidR="00166A4B" w:rsidRPr="00773B81" w:rsidRDefault="00166A4B" w:rsidP="00166A4B">
      <w:pPr>
        <w:rPr>
          <w:sz w:val="28"/>
        </w:rPr>
      </w:pPr>
    </w:p>
    <w:p w:rsidR="00D90E99" w:rsidRPr="00773B81" w:rsidRDefault="001C3D8B" w:rsidP="00166A4B">
      <w:pPr>
        <w:rPr>
          <w:sz w:val="22"/>
          <w:szCs w:val="22"/>
        </w:rPr>
      </w:pPr>
      <w:r>
        <w:rPr>
          <w:noProof/>
          <w:sz w:val="22"/>
          <w:szCs w:val="22"/>
        </w:rPr>
        <w:pict>
          <v:shape id="_x0000_s1030" type="#_x0000_t202" style="position:absolute;margin-left:307.05pt;margin-top:66.15pt;width:61.5pt;height:20.25pt;z-index:-251656192" stroked="f">
            <v:textbox style="mso-next-textbox:#_x0000_s1030">
              <w:txbxContent>
                <w:p w:rsidR="001F155E" w:rsidRPr="009C2E6A" w:rsidRDefault="001F155E" w:rsidP="00D90E99">
                  <w:pPr>
                    <w:rPr>
                      <w:sz w:val="16"/>
                      <w:szCs w:val="16"/>
                    </w:rPr>
                  </w:pPr>
                  <w:r w:rsidRPr="009C2E6A">
                    <w:rPr>
                      <w:sz w:val="16"/>
                      <w:szCs w:val="16"/>
                    </w:rPr>
                    <w:t>количество</w:t>
                  </w:r>
                </w:p>
              </w:txbxContent>
            </v:textbox>
          </v:shape>
        </w:pict>
      </w:r>
      <w:r w:rsidR="00D90E99" w:rsidRPr="00773B81">
        <w:rPr>
          <w:sz w:val="22"/>
          <w:szCs w:val="22"/>
        </w:rPr>
        <w:t>_______________________________________________________________________________________________________, в лице ___________________________________________ с одной стороны, и ПАО «ТрансКонтейнер» в лице  представителя ____________________________ с другой стороны, вместе именуемые «Стороны», составили настоящий передаточный акт о нижеследующем:___________ ___________ передает, а ПАО «ТрансКонтейнер» принимает  ________________ колесные пары после производства   ремонта.</w:t>
      </w:r>
    </w:p>
    <w:p w:rsidR="00D90E99" w:rsidRPr="00773B81" w:rsidRDefault="00D90E99" w:rsidP="00D90E99">
      <w:pPr>
        <w:spacing w:line="276" w:lineRule="auto"/>
        <w:ind w:firstLine="709"/>
        <w:jc w:val="both"/>
        <w:rPr>
          <w:sz w:val="22"/>
          <w:szCs w:val="22"/>
        </w:rPr>
      </w:pPr>
      <w:r w:rsidRPr="00773B81">
        <w:rPr>
          <w:sz w:val="22"/>
          <w:szCs w:val="22"/>
        </w:rPr>
        <w:t>Номера колесных пар:</w:t>
      </w:r>
    </w:p>
    <w:p w:rsidR="00D90E99" w:rsidRPr="00773B81" w:rsidRDefault="00D90E99" w:rsidP="00D90E99">
      <w:pPr>
        <w:spacing w:line="276" w:lineRule="auto"/>
        <w:ind w:firstLine="709"/>
        <w:jc w:val="both"/>
        <w:rPr>
          <w:sz w:val="22"/>
          <w:szCs w:val="22"/>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
        <w:gridCol w:w="2928"/>
        <w:gridCol w:w="1942"/>
        <w:gridCol w:w="2047"/>
        <w:gridCol w:w="2303"/>
      </w:tblGrid>
      <w:tr w:rsidR="000328DD" w:rsidRPr="00773B81" w:rsidTr="000328DD">
        <w:tc>
          <w:tcPr>
            <w:tcW w:w="919" w:type="dxa"/>
          </w:tcPr>
          <w:p w:rsidR="000328DD" w:rsidRPr="00773B81" w:rsidRDefault="000328DD" w:rsidP="00430FFA">
            <w:pPr>
              <w:spacing w:line="276" w:lineRule="auto"/>
              <w:jc w:val="center"/>
            </w:pPr>
            <w:r w:rsidRPr="00773B81">
              <w:t xml:space="preserve">№ </w:t>
            </w:r>
            <w:proofErr w:type="spellStart"/>
            <w:proofErr w:type="gramStart"/>
            <w:r w:rsidRPr="00773B81">
              <w:t>п</w:t>
            </w:r>
            <w:proofErr w:type="spellEnd"/>
            <w:proofErr w:type="gramEnd"/>
            <w:r w:rsidRPr="00773B81">
              <w:t>/</w:t>
            </w:r>
            <w:proofErr w:type="spellStart"/>
            <w:r w:rsidRPr="00773B81">
              <w:t>п</w:t>
            </w:r>
            <w:proofErr w:type="spellEnd"/>
          </w:p>
        </w:tc>
        <w:tc>
          <w:tcPr>
            <w:tcW w:w="2928" w:type="dxa"/>
          </w:tcPr>
          <w:p w:rsidR="000328DD" w:rsidRPr="00773B81" w:rsidRDefault="000328DD" w:rsidP="00430FFA">
            <w:pPr>
              <w:spacing w:line="276" w:lineRule="auto"/>
              <w:jc w:val="center"/>
            </w:pPr>
            <w:r w:rsidRPr="00773B81">
              <w:t>Номер колесной пары</w:t>
            </w:r>
          </w:p>
        </w:tc>
        <w:tc>
          <w:tcPr>
            <w:tcW w:w="1942" w:type="dxa"/>
          </w:tcPr>
          <w:p w:rsidR="000328DD" w:rsidRPr="00773B81" w:rsidRDefault="000328DD" w:rsidP="00430FFA">
            <w:pPr>
              <w:spacing w:line="276" w:lineRule="auto"/>
              <w:jc w:val="center"/>
            </w:pPr>
            <w:r w:rsidRPr="00773B81">
              <w:t>Номер</w:t>
            </w:r>
            <w:r w:rsidR="00F5257F" w:rsidRPr="00773B81">
              <w:t xml:space="preserve"> новой</w:t>
            </w:r>
            <w:r w:rsidRPr="00773B81">
              <w:t xml:space="preserve"> колесной пары</w:t>
            </w:r>
            <w:r w:rsidR="00F5257F" w:rsidRPr="00773B81">
              <w:t>*</w:t>
            </w:r>
          </w:p>
        </w:tc>
        <w:tc>
          <w:tcPr>
            <w:tcW w:w="2047" w:type="dxa"/>
          </w:tcPr>
          <w:p w:rsidR="000328DD" w:rsidRPr="00773B81" w:rsidRDefault="000328DD" w:rsidP="00430FFA">
            <w:pPr>
              <w:spacing w:line="276" w:lineRule="auto"/>
              <w:jc w:val="center"/>
            </w:pPr>
            <w:r w:rsidRPr="00773B81">
              <w:t>Состояние</w:t>
            </w:r>
          </w:p>
        </w:tc>
        <w:tc>
          <w:tcPr>
            <w:tcW w:w="2303" w:type="dxa"/>
          </w:tcPr>
          <w:p w:rsidR="000328DD" w:rsidRPr="00773B81" w:rsidRDefault="000328DD" w:rsidP="00430FFA">
            <w:pPr>
              <w:spacing w:line="276" w:lineRule="auto"/>
              <w:jc w:val="center"/>
            </w:pPr>
            <w:r w:rsidRPr="00773B81">
              <w:t xml:space="preserve">Толщина обода, </w:t>
            </w:r>
            <w:proofErr w:type="gramStart"/>
            <w:r w:rsidRPr="00773B81">
              <w:t>мм</w:t>
            </w:r>
            <w:proofErr w:type="gramEnd"/>
          </w:p>
        </w:tc>
      </w:tr>
      <w:tr w:rsidR="000328DD" w:rsidRPr="00773B81" w:rsidTr="000328DD">
        <w:tc>
          <w:tcPr>
            <w:tcW w:w="919" w:type="dxa"/>
            <w:vAlign w:val="center"/>
          </w:tcPr>
          <w:p w:rsidR="000328DD" w:rsidRPr="00773B81" w:rsidRDefault="000328DD" w:rsidP="00430FFA">
            <w:pPr>
              <w:jc w:val="center"/>
              <w:rPr>
                <w:sz w:val="20"/>
                <w:szCs w:val="20"/>
              </w:rPr>
            </w:pPr>
          </w:p>
        </w:tc>
        <w:tc>
          <w:tcPr>
            <w:tcW w:w="2928" w:type="dxa"/>
            <w:vAlign w:val="center"/>
          </w:tcPr>
          <w:p w:rsidR="000328DD" w:rsidRPr="00773B81" w:rsidRDefault="000328DD" w:rsidP="00430FFA">
            <w:pPr>
              <w:rPr>
                <w:rFonts w:ascii="Calibri" w:hAnsi="Calibri" w:cs="Calibri"/>
                <w:sz w:val="22"/>
                <w:szCs w:val="22"/>
              </w:rPr>
            </w:pPr>
          </w:p>
        </w:tc>
        <w:tc>
          <w:tcPr>
            <w:tcW w:w="1942" w:type="dxa"/>
          </w:tcPr>
          <w:p w:rsidR="000328DD" w:rsidRPr="00773B81" w:rsidRDefault="000328DD" w:rsidP="00430FFA">
            <w:pPr>
              <w:spacing w:line="276" w:lineRule="auto"/>
              <w:jc w:val="center"/>
              <w:rPr>
                <w:sz w:val="20"/>
                <w:szCs w:val="20"/>
              </w:rPr>
            </w:pPr>
          </w:p>
        </w:tc>
        <w:tc>
          <w:tcPr>
            <w:tcW w:w="2047" w:type="dxa"/>
          </w:tcPr>
          <w:p w:rsidR="000328DD" w:rsidRPr="00773B81" w:rsidRDefault="000328DD" w:rsidP="00430FFA">
            <w:pPr>
              <w:spacing w:line="276" w:lineRule="auto"/>
              <w:jc w:val="center"/>
              <w:rPr>
                <w:sz w:val="20"/>
                <w:szCs w:val="20"/>
              </w:rPr>
            </w:pPr>
          </w:p>
        </w:tc>
        <w:tc>
          <w:tcPr>
            <w:tcW w:w="2303" w:type="dxa"/>
            <w:vAlign w:val="center"/>
          </w:tcPr>
          <w:p w:rsidR="000328DD" w:rsidRPr="00773B81" w:rsidRDefault="000328DD" w:rsidP="00430FFA">
            <w:pPr>
              <w:jc w:val="center"/>
              <w:rPr>
                <w:sz w:val="20"/>
                <w:szCs w:val="20"/>
              </w:rPr>
            </w:pPr>
          </w:p>
        </w:tc>
      </w:tr>
      <w:tr w:rsidR="000328DD" w:rsidRPr="00773B81" w:rsidTr="000328DD">
        <w:tc>
          <w:tcPr>
            <w:tcW w:w="919" w:type="dxa"/>
            <w:vAlign w:val="center"/>
          </w:tcPr>
          <w:p w:rsidR="000328DD" w:rsidRPr="00773B81" w:rsidRDefault="000328DD" w:rsidP="00430FFA">
            <w:pPr>
              <w:jc w:val="center"/>
              <w:rPr>
                <w:sz w:val="20"/>
                <w:szCs w:val="20"/>
              </w:rPr>
            </w:pPr>
          </w:p>
        </w:tc>
        <w:tc>
          <w:tcPr>
            <w:tcW w:w="2928" w:type="dxa"/>
            <w:vAlign w:val="center"/>
          </w:tcPr>
          <w:p w:rsidR="000328DD" w:rsidRPr="00773B81" w:rsidRDefault="000328DD" w:rsidP="00430FFA">
            <w:pPr>
              <w:rPr>
                <w:rFonts w:ascii="Calibri" w:hAnsi="Calibri" w:cs="Calibri"/>
                <w:sz w:val="22"/>
                <w:szCs w:val="22"/>
              </w:rPr>
            </w:pPr>
          </w:p>
        </w:tc>
        <w:tc>
          <w:tcPr>
            <w:tcW w:w="1942" w:type="dxa"/>
          </w:tcPr>
          <w:p w:rsidR="000328DD" w:rsidRPr="00773B81" w:rsidRDefault="000328DD" w:rsidP="00430FFA">
            <w:pPr>
              <w:spacing w:line="276" w:lineRule="auto"/>
              <w:jc w:val="center"/>
              <w:rPr>
                <w:sz w:val="20"/>
                <w:szCs w:val="20"/>
              </w:rPr>
            </w:pPr>
          </w:p>
        </w:tc>
        <w:tc>
          <w:tcPr>
            <w:tcW w:w="2047" w:type="dxa"/>
          </w:tcPr>
          <w:p w:rsidR="000328DD" w:rsidRPr="00773B81" w:rsidRDefault="000328DD" w:rsidP="00430FFA">
            <w:pPr>
              <w:spacing w:line="276" w:lineRule="auto"/>
              <w:jc w:val="center"/>
              <w:rPr>
                <w:sz w:val="20"/>
                <w:szCs w:val="20"/>
              </w:rPr>
            </w:pPr>
          </w:p>
        </w:tc>
        <w:tc>
          <w:tcPr>
            <w:tcW w:w="2303" w:type="dxa"/>
            <w:vAlign w:val="center"/>
          </w:tcPr>
          <w:p w:rsidR="000328DD" w:rsidRPr="00773B81" w:rsidRDefault="000328DD" w:rsidP="00430FFA">
            <w:pPr>
              <w:jc w:val="center"/>
              <w:rPr>
                <w:sz w:val="20"/>
                <w:szCs w:val="20"/>
              </w:rPr>
            </w:pPr>
          </w:p>
        </w:tc>
      </w:tr>
      <w:tr w:rsidR="000328DD" w:rsidRPr="00773B81" w:rsidTr="000328DD">
        <w:tc>
          <w:tcPr>
            <w:tcW w:w="919" w:type="dxa"/>
            <w:vAlign w:val="center"/>
          </w:tcPr>
          <w:p w:rsidR="000328DD" w:rsidRPr="00773B81" w:rsidRDefault="000328DD" w:rsidP="00430FFA">
            <w:pPr>
              <w:jc w:val="center"/>
              <w:rPr>
                <w:sz w:val="20"/>
                <w:szCs w:val="20"/>
              </w:rPr>
            </w:pPr>
          </w:p>
        </w:tc>
        <w:tc>
          <w:tcPr>
            <w:tcW w:w="2928" w:type="dxa"/>
            <w:vAlign w:val="center"/>
          </w:tcPr>
          <w:p w:rsidR="000328DD" w:rsidRPr="00773B81" w:rsidRDefault="000328DD" w:rsidP="00430FFA">
            <w:pPr>
              <w:rPr>
                <w:rFonts w:ascii="Calibri" w:hAnsi="Calibri" w:cs="Calibri"/>
                <w:sz w:val="22"/>
                <w:szCs w:val="22"/>
              </w:rPr>
            </w:pPr>
          </w:p>
        </w:tc>
        <w:tc>
          <w:tcPr>
            <w:tcW w:w="1942" w:type="dxa"/>
          </w:tcPr>
          <w:p w:rsidR="000328DD" w:rsidRPr="00773B81" w:rsidRDefault="000328DD" w:rsidP="00430FFA">
            <w:pPr>
              <w:spacing w:line="276" w:lineRule="auto"/>
              <w:jc w:val="center"/>
              <w:rPr>
                <w:sz w:val="20"/>
                <w:szCs w:val="20"/>
              </w:rPr>
            </w:pPr>
          </w:p>
        </w:tc>
        <w:tc>
          <w:tcPr>
            <w:tcW w:w="2047" w:type="dxa"/>
          </w:tcPr>
          <w:p w:rsidR="000328DD" w:rsidRPr="00773B81" w:rsidRDefault="000328DD" w:rsidP="00430FFA">
            <w:pPr>
              <w:spacing w:line="276" w:lineRule="auto"/>
              <w:jc w:val="center"/>
              <w:rPr>
                <w:sz w:val="20"/>
                <w:szCs w:val="20"/>
              </w:rPr>
            </w:pPr>
          </w:p>
        </w:tc>
        <w:tc>
          <w:tcPr>
            <w:tcW w:w="2303" w:type="dxa"/>
            <w:vAlign w:val="center"/>
          </w:tcPr>
          <w:p w:rsidR="000328DD" w:rsidRPr="00773B81" w:rsidRDefault="000328DD" w:rsidP="00430FFA">
            <w:pPr>
              <w:jc w:val="center"/>
              <w:rPr>
                <w:sz w:val="20"/>
                <w:szCs w:val="20"/>
              </w:rPr>
            </w:pPr>
          </w:p>
        </w:tc>
      </w:tr>
      <w:tr w:rsidR="000328DD" w:rsidRPr="00773B81" w:rsidTr="000328DD">
        <w:tc>
          <w:tcPr>
            <w:tcW w:w="919" w:type="dxa"/>
            <w:vAlign w:val="center"/>
          </w:tcPr>
          <w:p w:rsidR="000328DD" w:rsidRPr="00773B81" w:rsidRDefault="000328DD" w:rsidP="00430FFA">
            <w:pPr>
              <w:jc w:val="center"/>
              <w:rPr>
                <w:sz w:val="20"/>
                <w:szCs w:val="20"/>
              </w:rPr>
            </w:pPr>
          </w:p>
        </w:tc>
        <w:tc>
          <w:tcPr>
            <w:tcW w:w="2928" w:type="dxa"/>
            <w:vAlign w:val="center"/>
          </w:tcPr>
          <w:p w:rsidR="000328DD" w:rsidRPr="00773B81" w:rsidRDefault="000328DD" w:rsidP="00430FFA">
            <w:pPr>
              <w:rPr>
                <w:rFonts w:ascii="Calibri" w:hAnsi="Calibri" w:cs="Calibri"/>
                <w:sz w:val="22"/>
                <w:szCs w:val="22"/>
              </w:rPr>
            </w:pPr>
          </w:p>
        </w:tc>
        <w:tc>
          <w:tcPr>
            <w:tcW w:w="1942" w:type="dxa"/>
          </w:tcPr>
          <w:p w:rsidR="000328DD" w:rsidRPr="00773B81" w:rsidRDefault="000328DD" w:rsidP="00430FFA">
            <w:pPr>
              <w:jc w:val="center"/>
            </w:pPr>
          </w:p>
        </w:tc>
        <w:tc>
          <w:tcPr>
            <w:tcW w:w="2047" w:type="dxa"/>
          </w:tcPr>
          <w:p w:rsidR="000328DD" w:rsidRPr="00773B81" w:rsidRDefault="000328DD" w:rsidP="00430FFA">
            <w:pPr>
              <w:jc w:val="center"/>
            </w:pPr>
          </w:p>
        </w:tc>
        <w:tc>
          <w:tcPr>
            <w:tcW w:w="2303" w:type="dxa"/>
            <w:vAlign w:val="center"/>
          </w:tcPr>
          <w:p w:rsidR="000328DD" w:rsidRPr="00773B81" w:rsidRDefault="000328DD" w:rsidP="00430FFA">
            <w:pPr>
              <w:jc w:val="center"/>
              <w:rPr>
                <w:sz w:val="20"/>
                <w:szCs w:val="20"/>
              </w:rPr>
            </w:pPr>
          </w:p>
        </w:tc>
      </w:tr>
      <w:tr w:rsidR="000328DD" w:rsidRPr="00773B81" w:rsidTr="000328DD">
        <w:tc>
          <w:tcPr>
            <w:tcW w:w="919" w:type="dxa"/>
            <w:vAlign w:val="center"/>
          </w:tcPr>
          <w:p w:rsidR="000328DD" w:rsidRPr="00773B81" w:rsidRDefault="000328DD" w:rsidP="00430FFA">
            <w:pPr>
              <w:jc w:val="center"/>
              <w:rPr>
                <w:sz w:val="20"/>
                <w:szCs w:val="20"/>
              </w:rPr>
            </w:pPr>
          </w:p>
        </w:tc>
        <w:tc>
          <w:tcPr>
            <w:tcW w:w="2928" w:type="dxa"/>
            <w:vAlign w:val="center"/>
          </w:tcPr>
          <w:p w:rsidR="000328DD" w:rsidRPr="00773B81" w:rsidRDefault="000328DD" w:rsidP="00430FFA">
            <w:pPr>
              <w:rPr>
                <w:rFonts w:ascii="Calibri" w:hAnsi="Calibri" w:cs="Calibri"/>
                <w:sz w:val="22"/>
                <w:szCs w:val="22"/>
              </w:rPr>
            </w:pPr>
          </w:p>
        </w:tc>
        <w:tc>
          <w:tcPr>
            <w:tcW w:w="1942" w:type="dxa"/>
          </w:tcPr>
          <w:p w:rsidR="000328DD" w:rsidRPr="00773B81" w:rsidRDefault="000328DD" w:rsidP="00430FFA">
            <w:pPr>
              <w:jc w:val="center"/>
            </w:pPr>
          </w:p>
        </w:tc>
        <w:tc>
          <w:tcPr>
            <w:tcW w:w="2047" w:type="dxa"/>
          </w:tcPr>
          <w:p w:rsidR="000328DD" w:rsidRPr="00773B81" w:rsidRDefault="000328DD" w:rsidP="00430FFA">
            <w:pPr>
              <w:jc w:val="center"/>
            </w:pPr>
          </w:p>
        </w:tc>
        <w:tc>
          <w:tcPr>
            <w:tcW w:w="2303" w:type="dxa"/>
            <w:vAlign w:val="center"/>
          </w:tcPr>
          <w:p w:rsidR="000328DD" w:rsidRPr="00773B81" w:rsidRDefault="000328DD" w:rsidP="00430FFA">
            <w:pPr>
              <w:jc w:val="center"/>
              <w:rPr>
                <w:sz w:val="20"/>
                <w:szCs w:val="20"/>
              </w:rPr>
            </w:pPr>
          </w:p>
        </w:tc>
      </w:tr>
      <w:tr w:rsidR="000328DD" w:rsidRPr="00773B81" w:rsidTr="000328DD">
        <w:tc>
          <w:tcPr>
            <w:tcW w:w="919" w:type="dxa"/>
            <w:vAlign w:val="center"/>
          </w:tcPr>
          <w:p w:rsidR="000328DD" w:rsidRPr="00773B81" w:rsidRDefault="000328DD" w:rsidP="00430FFA">
            <w:pPr>
              <w:jc w:val="center"/>
              <w:rPr>
                <w:sz w:val="20"/>
                <w:szCs w:val="20"/>
              </w:rPr>
            </w:pPr>
          </w:p>
        </w:tc>
        <w:tc>
          <w:tcPr>
            <w:tcW w:w="2928" w:type="dxa"/>
            <w:vAlign w:val="center"/>
          </w:tcPr>
          <w:p w:rsidR="000328DD" w:rsidRPr="00773B81" w:rsidRDefault="000328DD" w:rsidP="00430FFA">
            <w:pPr>
              <w:rPr>
                <w:rFonts w:ascii="Calibri" w:hAnsi="Calibri" w:cs="Calibri"/>
                <w:sz w:val="22"/>
                <w:szCs w:val="22"/>
              </w:rPr>
            </w:pPr>
          </w:p>
        </w:tc>
        <w:tc>
          <w:tcPr>
            <w:tcW w:w="1942" w:type="dxa"/>
          </w:tcPr>
          <w:p w:rsidR="000328DD" w:rsidRPr="00773B81" w:rsidRDefault="000328DD" w:rsidP="00430FFA">
            <w:pPr>
              <w:jc w:val="center"/>
            </w:pPr>
          </w:p>
        </w:tc>
        <w:tc>
          <w:tcPr>
            <w:tcW w:w="2047" w:type="dxa"/>
          </w:tcPr>
          <w:p w:rsidR="000328DD" w:rsidRPr="00773B81" w:rsidRDefault="000328DD" w:rsidP="00430FFA">
            <w:pPr>
              <w:jc w:val="center"/>
            </w:pPr>
          </w:p>
        </w:tc>
        <w:tc>
          <w:tcPr>
            <w:tcW w:w="2303" w:type="dxa"/>
            <w:vAlign w:val="center"/>
          </w:tcPr>
          <w:p w:rsidR="000328DD" w:rsidRPr="00773B81" w:rsidRDefault="000328DD" w:rsidP="00430FFA">
            <w:pPr>
              <w:jc w:val="center"/>
              <w:rPr>
                <w:sz w:val="20"/>
                <w:szCs w:val="20"/>
              </w:rPr>
            </w:pPr>
          </w:p>
        </w:tc>
      </w:tr>
    </w:tbl>
    <w:p w:rsidR="00D90E99" w:rsidRPr="00773B81" w:rsidRDefault="00D90E99" w:rsidP="00D90E99">
      <w:pPr>
        <w:autoSpaceDE w:val="0"/>
        <w:autoSpaceDN w:val="0"/>
        <w:adjustRightInd w:val="0"/>
        <w:spacing w:before="4" w:line="235" w:lineRule="exact"/>
        <w:ind w:firstLine="540"/>
      </w:pPr>
    </w:p>
    <w:p w:rsidR="00372EE4" w:rsidRPr="00773B81" w:rsidRDefault="00372EE4" w:rsidP="00372EE4">
      <w:pPr>
        <w:autoSpaceDE w:val="0"/>
        <w:autoSpaceDN w:val="0"/>
        <w:adjustRightInd w:val="0"/>
        <w:spacing w:before="4" w:line="235" w:lineRule="exact"/>
      </w:pPr>
      <w:r w:rsidRPr="00773B81">
        <w:t>* Заполняется в случае замены оси</w:t>
      </w:r>
    </w:p>
    <w:p w:rsidR="000328DD" w:rsidRPr="00773B81" w:rsidRDefault="000328DD" w:rsidP="00D90E99">
      <w:pPr>
        <w:autoSpaceDE w:val="0"/>
        <w:autoSpaceDN w:val="0"/>
        <w:adjustRightInd w:val="0"/>
        <w:spacing w:before="4" w:line="235" w:lineRule="exact"/>
        <w:ind w:firstLine="540"/>
      </w:pPr>
    </w:p>
    <w:tbl>
      <w:tblPr>
        <w:tblW w:w="15767" w:type="dxa"/>
        <w:tblLook w:val="04A0"/>
      </w:tblPr>
      <w:tblGrid>
        <w:gridCol w:w="4748"/>
        <w:gridCol w:w="5067"/>
        <w:gridCol w:w="1984"/>
        <w:gridCol w:w="1984"/>
        <w:gridCol w:w="1984"/>
      </w:tblGrid>
      <w:tr w:rsidR="000328DD" w:rsidRPr="00773B81" w:rsidTr="000328DD">
        <w:trPr>
          <w:trHeight w:val="2775"/>
        </w:trPr>
        <w:tc>
          <w:tcPr>
            <w:tcW w:w="4748" w:type="dxa"/>
          </w:tcPr>
          <w:p w:rsidR="000328DD" w:rsidRPr="00773B81" w:rsidRDefault="000328DD" w:rsidP="000328DD">
            <w:pPr>
              <w:spacing w:line="480" w:lineRule="auto"/>
              <w:jc w:val="center"/>
            </w:pPr>
            <w:r w:rsidRPr="00773B81">
              <w:t xml:space="preserve">  </w:t>
            </w:r>
          </w:p>
          <w:p w:rsidR="000328DD" w:rsidRPr="00773B81" w:rsidRDefault="000328DD" w:rsidP="000328DD">
            <w:pPr>
              <w:spacing w:line="480" w:lineRule="auto"/>
            </w:pPr>
            <w:r w:rsidRPr="00773B81">
              <w:t xml:space="preserve"> Передал:  </w:t>
            </w:r>
          </w:p>
          <w:p w:rsidR="000328DD" w:rsidRPr="00773B81" w:rsidRDefault="000328DD" w:rsidP="000328DD">
            <w:pPr>
              <w:pStyle w:val="affd"/>
            </w:pPr>
            <w:r w:rsidRPr="00773B81">
              <w:t>__________________________________</w:t>
            </w:r>
          </w:p>
          <w:p w:rsidR="000328DD" w:rsidRPr="00773B81" w:rsidRDefault="000328DD" w:rsidP="000328DD">
            <w:pPr>
              <w:pStyle w:val="affd"/>
              <w:rPr>
                <w:sz w:val="16"/>
                <w:szCs w:val="16"/>
              </w:rPr>
            </w:pPr>
            <w:r w:rsidRPr="00773B81">
              <w:rPr>
                <w:b/>
              </w:rPr>
              <w:t xml:space="preserve">                           </w:t>
            </w:r>
            <w:r w:rsidRPr="00773B81">
              <w:rPr>
                <w:sz w:val="16"/>
                <w:szCs w:val="16"/>
              </w:rPr>
              <w:t xml:space="preserve"> должность</w:t>
            </w:r>
          </w:p>
          <w:p w:rsidR="000328DD" w:rsidRPr="00773B81" w:rsidRDefault="000328DD" w:rsidP="000328DD">
            <w:pPr>
              <w:pStyle w:val="affd"/>
            </w:pPr>
          </w:p>
          <w:p w:rsidR="000328DD" w:rsidRPr="00773B81" w:rsidRDefault="000328DD" w:rsidP="000328DD">
            <w:pPr>
              <w:pStyle w:val="affd"/>
            </w:pPr>
            <w:r w:rsidRPr="00773B81">
              <w:t>_____________________/____________./</w:t>
            </w:r>
          </w:p>
          <w:p w:rsidR="000328DD" w:rsidRPr="00773B81" w:rsidRDefault="000328DD" w:rsidP="000328DD">
            <w:pPr>
              <w:pStyle w:val="affd"/>
              <w:rPr>
                <w:b/>
              </w:rPr>
            </w:pPr>
            <w:r w:rsidRPr="00773B81">
              <w:rPr>
                <w:b/>
              </w:rPr>
              <w:t xml:space="preserve">              </w:t>
            </w:r>
            <w:r w:rsidRPr="00773B81">
              <w:rPr>
                <w:sz w:val="16"/>
                <w:szCs w:val="16"/>
              </w:rPr>
              <w:t xml:space="preserve"> роспись</w:t>
            </w:r>
            <w:r w:rsidRPr="00773B81">
              <w:rPr>
                <w:b/>
              </w:rPr>
              <w:t xml:space="preserve">                          </w:t>
            </w:r>
            <w:r w:rsidRPr="00773B81">
              <w:rPr>
                <w:sz w:val="16"/>
                <w:szCs w:val="16"/>
              </w:rPr>
              <w:t>ФИО</w:t>
            </w:r>
          </w:p>
          <w:p w:rsidR="000328DD" w:rsidRPr="00773B81" w:rsidRDefault="000328DD" w:rsidP="000328DD">
            <w:pPr>
              <w:jc w:val="center"/>
            </w:pPr>
          </w:p>
        </w:tc>
        <w:tc>
          <w:tcPr>
            <w:tcW w:w="5067" w:type="dxa"/>
          </w:tcPr>
          <w:p w:rsidR="000328DD" w:rsidRPr="00773B81" w:rsidRDefault="000328DD" w:rsidP="000328DD">
            <w:pPr>
              <w:spacing w:line="480" w:lineRule="auto"/>
              <w:jc w:val="center"/>
            </w:pPr>
          </w:p>
          <w:p w:rsidR="000328DD" w:rsidRPr="00773B81" w:rsidRDefault="000328DD" w:rsidP="000328DD">
            <w:r w:rsidRPr="00773B81">
              <w:t xml:space="preserve">Принял: </w:t>
            </w:r>
          </w:p>
          <w:p w:rsidR="000328DD" w:rsidRPr="00773B81" w:rsidRDefault="000328DD" w:rsidP="000328DD"/>
          <w:p w:rsidR="000328DD" w:rsidRPr="00773B81" w:rsidRDefault="000328DD" w:rsidP="000328DD">
            <w:pPr>
              <w:pStyle w:val="affd"/>
            </w:pPr>
            <w:r w:rsidRPr="00773B81">
              <w:t>__________________________________</w:t>
            </w:r>
          </w:p>
          <w:p w:rsidR="000328DD" w:rsidRPr="00773B81" w:rsidRDefault="000328DD" w:rsidP="000328DD">
            <w:pPr>
              <w:pStyle w:val="affd"/>
              <w:rPr>
                <w:sz w:val="16"/>
                <w:szCs w:val="16"/>
              </w:rPr>
            </w:pPr>
            <w:r w:rsidRPr="00773B81">
              <w:rPr>
                <w:b/>
              </w:rPr>
              <w:t xml:space="preserve">                  </w:t>
            </w:r>
            <w:r w:rsidRPr="00773B81">
              <w:rPr>
                <w:sz w:val="16"/>
                <w:szCs w:val="16"/>
              </w:rPr>
              <w:t xml:space="preserve">                 должность</w:t>
            </w:r>
          </w:p>
          <w:p w:rsidR="000328DD" w:rsidRPr="00773B81" w:rsidRDefault="000328DD" w:rsidP="000328DD">
            <w:pPr>
              <w:pStyle w:val="affd"/>
            </w:pPr>
          </w:p>
          <w:p w:rsidR="000328DD" w:rsidRPr="00773B81" w:rsidRDefault="000328DD" w:rsidP="000328DD">
            <w:pPr>
              <w:pStyle w:val="affd"/>
            </w:pPr>
            <w:r w:rsidRPr="00773B81">
              <w:t>_____________________/____________./</w:t>
            </w:r>
          </w:p>
          <w:p w:rsidR="000328DD" w:rsidRPr="00773B81" w:rsidRDefault="000328DD" w:rsidP="000328DD">
            <w:pPr>
              <w:pStyle w:val="affd"/>
              <w:rPr>
                <w:b/>
              </w:rPr>
            </w:pPr>
            <w:r w:rsidRPr="00773B81">
              <w:rPr>
                <w:b/>
              </w:rPr>
              <w:t xml:space="preserve">               </w:t>
            </w:r>
            <w:r w:rsidRPr="00773B81">
              <w:rPr>
                <w:sz w:val="16"/>
                <w:szCs w:val="16"/>
              </w:rPr>
              <w:t xml:space="preserve"> роспись</w:t>
            </w:r>
            <w:r w:rsidRPr="00773B81">
              <w:rPr>
                <w:b/>
              </w:rPr>
              <w:t xml:space="preserve">                           </w:t>
            </w:r>
            <w:r w:rsidRPr="00773B81">
              <w:rPr>
                <w:sz w:val="16"/>
                <w:szCs w:val="16"/>
              </w:rPr>
              <w:t>ФИО</w:t>
            </w:r>
          </w:p>
          <w:p w:rsidR="000328DD" w:rsidRPr="00773B81" w:rsidRDefault="000328DD" w:rsidP="000328DD"/>
        </w:tc>
        <w:tc>
          <w:tcPr>
            <w:tcW w:w="1984" w:type="dxa"/>
          </w:tcPr>
          <w:p w:rsidR="000328DD" w:rsidRPr="00773B81" w:rsidRDefault="000328DD" w:rsidP="000328DD"/>
        </w:tc>
        <w:tc>
          <w:tcPr>
            <w:tcW w:w="1984" w:type="dxa"/>
            <w:vAlign w:val="center"/>
          </w:tcPr>
          <w:p w:rsidR="000328DD" w:rsidRPr="00773B81" w:rsidRDefault="000328DD" w:rsidP="000328DD">
            <w:pPr>
              <w:jc w:val="center"/>
              <w:rPr>
                <w:sz w:val="20"/>
                <w:szCs w:val="20"/>
              </w:rPr>
            </w:pPr>
          </w:p>
        </w:tc>
        <w:tc>
          <w:tcPr>
            <w:tcW w:w="1984" w:type="dxa"/>
            <w:vAlign w:val="center"/>
          </w:tcPr>
          <w:p w:rsidR="000328DD" w:rsidRPr="00773B81" w:rsidRDefault="000328DD" w:rsidP="000328DD">
            <w:pPr>
              <w:jc w:val="center"/>
              <w:rPr>
                <w:sz w:val="20"/>
                <w:szCs w:val="20"/>
              </w:rPr>
            </w:pPr>
            <w:r w:rsidRPr="00773B81">
              <w:rPr>
                <w:sz w:val="20"/>
                <w:szCs w:val="20"/>
              </w:rPr>
              <w:t>899/44</w:t>
            </w:r>
          </w:p>
        </w:tc>
      </w:tr>
    </w:tbl>
    <w:tbl>
      <w:tblPr>
        <w:tblpPr w:leftFromText="180" w:rightFromText="180" w:vertAnchor="text" w:horzAnchor="margin" w:tblpY="332"/>
        <w:tblW w:w="9747" w:type="dxa"/>
        <w:tblLook w:val="0000"/>
      </w:tblPr>
      <w:tblGrid>
        <w:gridCol w:w="5495"/>
        <w:gridCol w:w="4252"/>
      </w:tblGrid>
      <w:tr w:rsidR="00D90E99" w:rsidRPr="00773B81" w:rsidTr="00430FFA">
        <w:tc>
          <w:tcPr>
            <w:tcW w:w="5495" w:type="dxa"/>
          </w:tcPr>
          <w:p w:rsidR="00D90E99" w:rsidRPr="00773B81" w:rsidRDefault="00D90E99" w:rsidP="00430FFA">
            <w:pPr>
              <w:rPr>
                <w:b/>
              </w:rPr>
            </w:pPr>
            <w:r w:rsidRPr="00773B81">
              <w:rPr>
                <w:b/>
                <w:bCs/>
              </w:rPr>
              <w:t>Форма согласована сторонами</w:t>
            </w:r>
            <w:r w:rsidRPr="00773B81">
              <w:rPr>
                <w:b/>
              </w:rPr>
              <w:t>:</w:t>
            </w:r>
          </w:p>
          <w:p w:rsidR="00D90E99" w:rsidRPr="00773B81" w:rsidRDefault="00D90E99" w:rsidP="00430FFA">
            <w:pPr>
              <w:rPr>
                <w:b/>
              </w:rPr>
            </w:pPr>
            <w:r w:rsidRPr="00773B81">
              <w:rPr>
                <w:b/>
              </w:rPr>
              <w:t>От исполнителя:</w:t>
            </w:r>
          </w:p>
          <w:p w:rsidR="00D90E99" w:rsidRPr="00773B81" w:rsidRDefault="00D90E99" w:rsidP="00430FFA">
            <w:pPr>
              <w:rPr>
                <w:b/>
              </w:rPr>
            </w:pPr>
          </w:p>
        </w:tc>
        <w:tc>
          <w:tcPr>
            <w:tcW w:w="4252" w:type="dxa"/>
          </w:tcPr>
          <w:p w:rsidR="00D90E99" w:rsidRPr="00773B81" w:rsidRDefault="00D90E99" w:rsidP="00430FFA">
            <w:pPr>
              <w:pStyle w:val="37"/>
              <w:spacing w:after="0"/>
              <w:ind w:left="0"/>
              <w:rPr>
                <w:b/>
                <w:sz w:val="24"/>
                <w:szCs w:val="24"/>
                <w:lang w:eastAsia="ru-RU"/>
              </w:rPr>
            </w:pPr>
          </w:p>
          <w:p w:rsidR="00D90E99" w:rsidRPr="00773B81" w:rsidRDefault="00D90E99" w:rsidP="00430FFA">
            <w:pPr>
              <w:pStyle w:val="37"/>
              <w:spacing w:after="0"/>
              <w:ind w:left="0"/>
              <w:rPr>
                <w:b/>
                <w:sz w:val="24"/>
                <w:szCs w:val="24"/>
                <w:lang w:eastAsia="ru-RU"/>
              </w:rPr>
            </w:pPr>
            <w:r w:rsidRPr="00773B81">
              <w:rPr>
                <w:b/>
                <w:sz w:val="24"/>
                <w:szCs w:val="24"/>
                <w:lang w:eastAsia="ru-RU"/>
              </w:rPr>
              <w:t>От заказчика:</w:t>
            </w:r>
          </w:p>
        </w:tc>
      </w:tr>
      <w:tr w:rsidR="00D90E99" w:rsidRPr="00773B81" w:rsidTr="00430FFA">
        <w:tc>
          <w:tcPr>
            <w:tcW w:w="5495" w:type="dxa"/>
          </w:tcPr>
          <w:p w:rsidR="00D90E99" w:rsidRPr="00773B81" w:rsidRDefault="00D90E99" w:rsidP="00430FFA">
            <w:pPr>
              <w:tabs>
                <w:tab w:val="left" w:pos="3750"/>
              </w:tabs>
            </w:pPr>
            <w:r w:rsidRPr="00773B81">
              <w:t>_______________/ ___________ /</w:t>
            </w:r>
            <w:r w:rsidRPr="00773B81">
              <w:tab/>
            </w:r>
          </w:p>
          <w:p w:rsidR="00D90E99" w:rsidRPr="00773B81" w:rsidRDefault="00D90E99" w:rsidP="00430FFA">
            <w:pPr>
              <w:rPr>
                <w:sz w:val="20"/>
                <w:szCs w:val="20"/>
              </w:rPr>
            </w:pPr>
            <w:r w:rsidRPr="00773B81">
              <w:rPr>
                <w:sz w:val="20"/>
                <w:szCs w:val="20"/>
              </w:rPr>
              <w:t xml:space="preserve">         (подпись) </w:t>
            </w:r>
          </w:p>
          <w:p w:rsidR="00D90E99" w:rsidRPr="00773B81" w:rsidRDefault="00D90E99" w:rsidP="00430FFA">
            <w:pPr>
              <w:rPr>
                <w:b/>
              </w:rPr>
            </w:pPr>
            <w:r w:rsidRPr="00773B81">
              <w:rPr>
                <w:sz w:val="20"/>
                <w:szCs w:val="20"/>
              </w:rPr>
              <w:t>М.П.</w:t>
            </w:r>
          </w:p>
        </w:tc>
        <w:tc>
          <w:tcPr>
            <w:tcW w:w="4252" w:type="dxa"/>
          </w:tcPr>
          <w:p w:rsidR="00D90E99" w:rsidRPr="00773B81" w:rsidRDefault="00D90E99" w:rsidP="00430FFA">
            <w:pPr>
              <w:pStyle w:val="ConsNormal"/>
              <w:widowControl/>
              <w:ind w:firstLine="0"/>
              <w:rPr>
                <w:rFonts w:ascii="Times New Roman" w:hAnsi="Times New Roman"/>
                <w:sz w:val="24"/>
              </w:rPr>
            </w:pPr>
            <w:r w:rsidRPr="00773B81">
              <w:rPr>
                <w:rFonts w:ascii="Times New Roman" w:hAnsi="Times New Roman"/>
                <w:sz w:val="24"/>
              </w:rPr>
              <w:t>________________/П.С. Силин/</w:t>
            </w:r>
          </w:p>
          <w:p w:rsidR="00D90E99" w:rsidRPr="00773B81" w:rsidRDefault="00D90E99" w:rsidP="00430FFA">
            <w:pPr>
              <w:rPr>
                <w:sz w:val="20"/>
                <w:szCs w:val="20"/>
              </w:rPr>
            </w:pPr>
            <w:r w:rsidRPr="00773B81">
              <w:rPr>
                <w:sz w:val="20"/>
                <w:szCs w:val="20"/>
              </w:rPr>
              <w:t xml:space="preserve">           (подпись)</w:t>
            </w:r>
            <w:r w:rsidRPr="00773B81">
              <w:rPr>
                <w:sz w:val="20"/>
                <w:szCs w:val="20"/>
              </w:rPr>
              <w:tab/>
            </w:r>
          </w:p>
          <w:p w:rsidR="00D90E99" w:rsidRPr="00773B81" w:rsidRDefault="00D90E99" w:rsidP="00430FFA">
            <w:pPr>
              <w:rPr>
                <w:b/>
              </w:rPr>
            </w:pPr>
            <w:r w:rsidRPr="00773B81">
              <w:rPr>
                <w:sz w:val="20"/>
                <w:szCs w:val="20"/>
              </w:rPr>
              <w:t>М.П.</w:t>
            </w:r>
          </w:p>
        </w:tc>
      </w:tr>
    </w:tbl>
    <w:p w:rsidR="00D90E99" w:rsidRPr="00773B81" w:rsidRDefault="00D90E99" w:rsidP="00D90E99">
      <w:pPr>
        <w:autoSpaceDE w:val="0"/>
        <w:autoSpaceDN w:val="0"/>
        <w:adjustRightInd w:val="0"/>
        <w:spacing w:before="4" w:line="235" w:lineRule="exact"/>
        <w:ind w:firstLine="540"/>
      </w:pPr>
    </w:p>
    <w:p w:rsidR="00D90E99" w:rsidRPr="00773B81" w:rsidRDefault="00D90E99" w:rsidP="00D90E99">
      <w:pPr>
        <w:autoSpaceDE w:val="0"/>
        <w:autoSpaceDN w:val="0"/>
        <w:adjustRightInd w:val="0"/>
        <w:spacing w:before="4" w:line="235" w:lineRule="exact"/>
        <w:ind w:firstLine="540"/>
        <w:sectPr w:rsidR="00D90E99" w:rsidRPr="00773B81" w:rsidSect="00430FFA">
          <w:pgSz w:w="11906" w:h="16838"/>
          <w:pgMar w:top="993" w:right="849" w:bottom="851" w:left="1134" w:header="708" w:footer="708" w:gutter="0"/>
          <w:cols w:space="708"/>
          <w:docGrid w:linePitch="360"/>
        </w:sectPr>
      </w:pPr>
    </w:p>
    <w:p w:rsidR="00D90E99" w:rsidRPr="00773B81" w:rsidRDefault="00D90E99" w:rsidP="00D90E99">
      <w:pPr>
        <w:ind w:left="6237"/>
      </w:pPr>
      <w:r w:rsidRPr="00773B81">
        <w:t>Приложение № 6</w:t>
      </w:r>
    </w:p>
    <w:p w:rsidR="00D90E99" w:rsidRPr="00773B81" w:rsidRDefault="00D90E99" w:rsidP="00D90E99">
      <w:pPr>
        <w:ind w:left="6237"/>
      </w:pPr>
      <w:r w:rsidRPr="00773B81">
        <w:t>к Договору № _________________</w:t>
      </w:r>
    </w:p>
    <w:p w:rsidR="00D90E99" w:rsidRPr="00773B81" w:rsidRDefault="00D90E99" w:rsidP="00D90E99">
      <w:pPr>
        <w:ind w:left="6237"/>
      </w:pPr>
      <w:r w:rsidRPr="00773B81">
        <w:t>от «____» ______________20___  г.</w:t>
      </w:r>
    </w:p>
    <w:p w:rsidR="00D90E99" w:rsidRPr="00773B81" w:rsidRDefault="00D90E99" w:rsidP="00D90E99">
      <w:pPr>
        <w:jc w:val="right"/>
        <w:outlineLvl w:val="0"/>
        <w:rPr>
          <w:sz w:val="20"/>
          <w:szCs w:val="20"/>
        </w:rPr>
      </w:pPr>
      <w:r w:rsidRPr="00773B81">
        <w:rPr>
          <w:sz w:val="20"/>
          <w:szCs w:val="20"/>
        </w:rPr>
        <w:t xml:space="preserve">                                                         </w:t>
      </w:r>
    </w:p>
    <w:p w:rsidR="00D90E99" w:rsidRPr="00773B81" w:rsidRDefault="00D90E99" w:rsidP="00D90E99">
      <w:pPr>
        <w:outlineLvl w:val="0"/>
      </w:pPr>
      <w:r w:rsidRPr="00773B81">
        <w:rPr>
          <w:b/>
        </w:rPr>
        <w:t>ФОРМА</w:t>
      </w:r>
      <w:r w:rsidRPr="00773B81">
        <w:t xml:space="preserve"> составляется в 3-х экземплярах                                                                                   </w:t>
      </w:r>
    </w:p>
    <w:p w:rsidR="00D90E99" w:rsidRPr="00773B81" w:rsidRDefault="00D90E99" w:rsidP="00D90E99">
      <w:pPr>
        <w:jc w:val="right"/>
        <w:outlineLvl w:val="0"/>
        <w:rPr>
          <w:b/>
          <w:sz w:val="20"/>
          <w:szCs w:val="20"/>
        </w:rPr>
      </w:pPr>
    </w:p>
    <w:p w:rsidR="00D90E99" w:rsidRPr="00773B81" w:rsidRDefault="00D90E99" w:rsidP="00D90E99">
      <w:pPr>
        <w:jc w:val="right"/>
        <w:rPr>
          <w:b/>
          <w:sz w:val="20"/>
          <w:szCs w:val="20"/>
        </w:rPr>
      </w:pPr>
      <w:r w:rsidRPr="00773B81">
        <w:rPr>
          <w:b/>
          <w:sz w:val="20"/>
          <w:szCs w:val="20"/>
        </w:rPr>
        <w:tab/>
        <w:t>«_____» ______________ 20____ г.</w:t>
      </w:r>
    </w:p>
    <w:p w:rsidR="00D90E99" w:rsidRPr="00773B81" w:rsidRDefault="00D90E99" w:rsidP="00D90E99">
      <w:pPr>
        <w:tabs>
          <w:tab w:val="left" w:pos="6780"/>
        </w:tabs>
        <w:outlineLvl w:val="0"/>
        <w:rPr>
          <w:b/>
          <w:sz w:val="16"/>
          <w:szCs w:val="16"/>
        </w:rPr>
      </w:pPr>
    </w:p>
    <w:p w:rsidR="00D90E99" w:rsidRPr="00773B81" w:rsidRDefault="00D90E99" w:rsidP="00D90E99">
      <w:pPr>
        <w:jc w:val="right"/>
        <w:outlineLvl w:val="0"/>
        <w:rPr>
          <w:b/>
          <w:sz w:val="20"/>
          <w:szCs w:val="20"/>
        </w:rPr>
      </w:pPr>
    </w:p>
    <w:p w:rsidR="00D90E99" w:rsidRPr="00773B81" w:rsidRDefault="00D90E99" w:rsidP="00D90E99">
      <w:pPr>
        <w:spacing w:line="360" w:lineRule="auto"/>
        <w:jc w:val="center"/>
        <w:rPr>
          <w:b/>
        </w:rPr>
      </w:pPr>
      <w:r w:rsidRPr="00773B81">
        <w:rPr>
          <w:b/>
        </w:rPr>
        <w:t>ПЕРЕСЫЛОЧНАЯ ВЕДОМОСТЬ № ______</w:t>
      </w:r>
    </w:p>
    <w:p w:rsidR="00D90E99" w:rsidRPr="00773B81" w:rsidRDefault="00D90E99" w:rsidP="00D90E99">
      <w:pPr>
        <w:spacing w:line="360" w:lineRule="auto"/>
        <w:jc w:val="center"/>
        <w:rPr>
          <w:b/>
        </w:rPr>
      </w:pPr>
      <w:r w:rsidRPr="00773B81">
        <w:rPr>
          <w:b/>
        </w:rPr>
        <w:t>На отправку колесных пар в автомобиле №__________</w:t>
      </w:r>
    </w:p>
    <w:p w:rsidR="00D90E99" w:rsidRPr="00773B81" w:rsidRDefault="00D90E99" w:rsidP="00D90E99">
      <w:pPr>
        <w:jc w:val="center"/>
        <w:rPr>
          <w:b/>
        </w:rPr>
      </w:pPr>
    </w:p>
    <w:p w:rsidR="00D90E99" w:rsidRPr="00773B81" w:rsidRDefault="00D90E99" w:rsidP="00D90E99">
      <w:r w:rsidRPr="00773B81">
        <w:t>Станция дорога отправления:________________________________________________________</w:t>
      </w:r>
    </w:p>
    <w:p w:rsidR="00D90E99" w:rsidRPr="00773B81" w:rsidRDefault="00D90E99" w:rsidP="00D90E99">
      <w:r w:rsidRPr="00773B81">
        <w:t>Наименование отправителя: _________________________________________________________</w:t>
      </w:r>
    </w:p>
    <w:p w:rsidR="00D90E99" w:rsidRPr="00773B81" w:rsidRDefault="00D90E99" w:rsidP="00D90E99">
      <w:pPr>
        <w:tabs>
          <w:tab w:val="left" w:pos="1125"/>
          <w:tab w:val="center" w:pos="4677"/>
        </w:tabs>
      </w:pPr>
      <w:r w:rsidRPr="00773B81">
        <w:t>Станция, дорога назначения:  ________________________________________________________</w:t>
      </w:r>
    </w:p>
    <w:p w:rsidR="00D90E99" w:rsidRPr="00773B81" w:rsidRDefault="00D90E99" w:rsidP="00D90E99">
      <w:r w:rsidRPr="00773B81">
        <w:t>Наименование получателя: __________________________________________________________</w:t>
      </w:r>
    </w:p>
    <w:p w:rsidR="00D90E99" w:rsidRPr="00773B81" w:rsidRDefault="00D90E99" w:rsidP="00D90E99">
      <w:pPr>
        <w:rPr>
          <w:sz w:val="16"/>
          <w:szCs w:val="16"/>
        </w:rPr>
      </w:pPr>
    </w:p>
    <w:tbl>
      <w:tblPr>
        <w:tblpPr w:leftFromText="180" w:rightFromText="180" w:vertAnchor="text" w:horzAnchor="margin" w:tblpX="309" w:tblpY="78"/>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52"/>
        <w:gridCol w:w="851"/>
        <w:gridCol w:w="1842"/>
        <w:gridCol w:w="1843"/>
        <w:gridCol w:w="735"/>
      </w:tblGrid>
      <w:tr w:rsidR="00D90E99" w:rsidRPr="00773B81" w:rsidTr="00430FFA">
        <w:trPr>
          <w:cantSplit/>
          <w:trHeight w:val="1413"/>
        </w:trPr>
        <w:tc>
          <w:tcPr>
            <w:tcW w:w="567"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b/>
                <w:sz w:val="20"/>
                <w:szCs w:val="20"/>
              </w:rPr>
            </w:pPr>
            <w:r w:rsidRPr="00773B81">
              <w:rPr>
                <w:b/>
                <w:sz w:val="20"/>
                <w:szCs w:val="20"/>
              </w:rPr>
              <w:t>№</w:t>
            </w:r>
          </w:p>
          <w:p w:rsidR="00D90E99" w:rsidRPr="00773B81" w:rsidRDefault="00D90E99" w:rsidP="00430FFA">
            <w:pPr>
              <w:jc w:val="center"/>
              <w:rPr>
                <w:b/>
                <w:sz w:val="20"/>
                <w:szCs w:val="20"/>
              </w:rPr>
            </w:pPr>
            <w:proofErr w:type="spellStart"/>
            <w:proofErr w:type="gramStart"/>
            <w:r w:rsidRPr="00773B81">
              <w:rPr>
                <w:b/>
                <w:sz w:val="20"/>
                <w:szCs w:val="20"/>
              </w:rPr>
              <w:t>п</w:t>
            </w:r>
            <w:proofErr w:type="spellEnd"/>
            <w:proofErr w:type="gramEnd"/>
            <w:r w:rsidRPr="00773B81">
              <w:rPr>
                <w:b/>
                <w:sz w:val="20"/>
                <w:szCs w:val="20"/>
              </w:rPr>
              <w:t>/</w:t>
            </w:r>
            <w:proofErr w:type="spellStart"/>
            <w:r w:rsidRPr="00773B81">
              <w:rPr>
                <w:b/>
                <w:sz w:val="20"/>
                <w:szCs w:val="20"/>
              </w:rPr>
              <w:t>п</w:t>
            </w:r>
            <w:proofErr w:type="spellEnd"/>
          </w:p>
        </w:tc>
        <w:tc>
          <w:tcPr>
            <w:tcW w:w="365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b/>
                <w:sz w:val="20"/>
                <w:szCs w:val="20"/>
              </w:rPr>
            </w:pPr>
            <w:r w:rsidRPr="00773B81">
              <w:rPr>
                <w:b/>
                <w:sz w:val="20"/>
                <w:szCs w:val="20"/>
              </w:rPr>
              <w:t>№ оси колесной пары</w:t>
            </w:r>
          </w:p>
        </w:tc>
        <w:tc>
          <w:tcPr>
            <w:tcW w:w="851"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b/>
                <w:sz w:val="20"/>
                <w:szCs w:val="20"/>
              </w:rPr>
            </w:pPr>
            <w:r w:rsidRPr="00773B81">
              <w:rPr>
                <w:b/>
                <w:sz w:val="20"/>
                <w:szCs w:val="20"/>
              </w:rPr>
              <w:t>Тип оси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b/>
                <w:sz w:val="20"/>
                <w:szCs w:val="20"/>
              </w:rPr>
            </w:pPr>
            <w:r w:rsidRPr="00773B81">
              <w:rPr>
                <w:b/>
                <w:sz w:val="20"/>
                <w:szCs w:val="20"/>
              </w:rPr>
              <w:t xml:space="preserve">Состояние: </w:t>
            </w:r>
            <w:proofErr w:type="gramStart"/>
            <w:r w:rsidRPr="00773B81">
              <w:rPr>
                <w:b/>
                <w:sz w:val="20"/>
                <w:szCs w:val="20"/>
              </w:rPr>
              <w:t>исправная</w:t>
            </w:r>
            <w:proofErr w:type="gramEnd"/>
            <w:r w:rsidRPr="00773B81">
              <w:rPr>
                <w:b/>
                <w:sz w:val="20"/>
                <w:szCs w:val="20"/>
              </w:rPr>
              <w:t xml:space="preserve">, нового формирования или отремонтированная; </w:t>
            </w:r>
            <w:proofErr w:type="spellStart"/>
            <w:r w:rsidRPr="00773B81">
              <w:rPr>
                <w:b/>
                <w:sz w:val="20"/>
                <w:szCs w:val="20"/>
              </w:rPr>
              <w:t>неисправная-требуемый</w:t>
            </w:r>
            <w:proofErr w:type="spellEnd"/>
            <w:r w:rsidRPr="00773B81">
              <w:rPr>
                <w:b/>
                <w:sz w:val="20"/>
                <w:szCs w:val="20"/>
              </w:rPr>
              <w:t xml:space="preserve"> ремонт (номер дефекта по классификатору)</w:t>
            </w:r>
          </w:p>
        </w:tc>
        <w:tc>
          <w:tcPr>
            <w:tcW w:w="1843" w:type="dxa"/>
            <w:tcBorders>
              <w:top w:val="single" w:sz="4" w:space="0" w:color="auto"/>
              <w:left w:val="single" w:sz="4" w:space="0" w:color="auto"/>
              <w:bottom w:val="single" w:sz="4" w:space="0" w:color="auto"/>
              <w:right w:val="single" w:sz="4" w:space="0" w:color="auto"/>
            </w:tcBorders>
            <w:vAlign w:val="center"/>
          </w:tcPr>
          <w:p w:rsidR="00D90E99" w:rsidRPr="00773B81" w:rsidRDefault="00D90E99" w:rsidP="00430FFA">
            <w:pPr>
              <w:jc w:val="center"/>
              <w:rPr>
                <w:b/>
                <w:sz w:val="20"/>
                <w:szCs w:val="20"/>
              </w:rPr>
            </w:pPr>
            <w:r w:rsidRPr="00773B81">
              <w:rPr>
                <w:b/>
                <w:sz w:val="20"/>
                <w:szCs w:val="20"/>
              </w:rPr>
              <w:t>Прейскурантная стоимость колесных пар, толщина обода</w:t>
            </w:r>
          </w:p>
        </w:tc>
        <w:tc>
          <w:tcPr>
            <w:tcW w:w="735" w:type="dxa"/>
            <w:shd w:val="clear" w:color="auto" w:fill="auto"/>
            <w:textDirection w:val="btLr"/>
          </w:tcPr>
          <w:p w:rsidR="00D90E99" w:rsidRPr="00773B81" w:rsidRDefault="00D90E99" w:rsidP="00430FFA">
            <w:pPr>
              <w:ind w:left="113" w:right="113"/>
              <w:jc w:val="center"/>
              <w:rPr>
                <w:b/>
              </w:rPr>
            </w:pPr>
            <w:r w:rsidRPr="00773B81">
              <w:rPr>
                <w:b/>
              </w:rPr>
              <w:t>Примечание</w:t>
            </w:r>
          </w:p>
        </w:tc>
      </w:tr>
      <w:tr w:rsidR="00D90E99" w:rsidRPr="00773B81" w:rsidTr="00430FFA">
        <w:trPr>
          <w:trHeight w:val="265"/>
        </w:trPr>
        <w:tc>
          <w:tcPr>
            <w:tcW w:w="567"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735" w:type="dxa"/>
            <w:shd w:val="clear" w:color="auto" w:fill="auto"/>
          </w:tcPr>
          <w:p w:rsidR="00D90E99" w:rsidRPr="00773B81" w:rsidRDefault="00D90E99" w:rsidP="00430FFA"/>
        </w:tc>
      </w:tr>
      <w:tr w:rsidR="00D90E99" w:rsidRPr="00773B81" w:rsidTr="00430FFA">
        <w:trPr>
          <w:trHeight w:val="265"/>
        </w:trPr>
        <w:tc>
          <w:tcPr>
            <w:tcW w:w="567"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735" w:type="dxa"/>
            <w:shd w:val="clear" w:color="auto" w:fill="auto"/>
          </w:tcPr>
          <w:p w:rsidR="00D90E99" w:rsidRPr="00773B81" w:rsidRDefault="00D90E99" w:rsidP="00430FFA"/>
        </w:tc>
      </w:tr>
      <w:tr w:rsidR="00D90E99" w:rsidRPr="00773B81" w:rsidTr="00430FFA">
        <w:trPr>
          <w:trHeight w:val="265"/>
        </w:trPr>
        <w:tc>
          <w:tcPr>
            <w:tcW w:w="567"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735" w:type="dxa"/>
            <w:shd w:val="clear" w:color="auto" w:fill="auto"/>
          </w:tcPr>
          <w:p w:rsidR="00D90E99" w:rsidRPr="00773B81" w:rsidRDefault="00D90E99" w:rsidP="00430FFA"/>
        </w:tc>
      </w:tr>
      <w:tr w:rsidR="00D90E99" w:rsidRPr="00773B81" w:rsidTr="00430FFA">
        <w:trPr>
          <w:trHeight w:val="265"/>
        </w:trPr>
        <w:tc>
          <w:tcPr>
            <w:tcW w:w="567"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735" w:type="dxa"/>
            <w:shd w:val="clear" w:color="auto" w:fill="auto"/>
          </w:tcPr>
          <w:p w:rsidR="00D90E99" w:rsidRPr="00773B81" w:rsidRDefault="00D90E99" w:rsidP="00430FFA"/>
        </w:tc>
      </w:tr>
      <w:tr w:rsidR="00D90E99" w:rsidRPr="00773B81" w:rsidTr="00430FFA">
        <w:trPr>
          <w:trHeight w:val="265"/>
        </w:trPr>
        <w:tc>
          <w:tcPr>
            <w:tcW w:w="567"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735" w:type="dxa"/>
            <w:shd w:val="clear" w:color="auto" w:fill="auto"/>
          </w:tcPr>
          <w:p w:rsidR="00D90E99" w:rsidRPr="00773B81" w:rsidRDefault="00D90E99" w:rsidP="00430FFA"/>
        </w:tc>
      </w:tr>
      <w:tr w:rsidR="00D90E99" w:rsidRPr="00773B81" w:rsidTr="00430FFA">
        <w:trPr>
          <w:trHeight w:val="265"/>
        </w:trPr>
        <w:tc>
          <w:tcPr>
            <w:tcW w:w="567"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735" w:type="dxa"/>
            <w:shd w:val="clear" w:color="auto" w:fill="auto"/>
          </w:tcPr>
          <w:p w:rsidR="00D90E99" w:rsidRPr="00773B81" w:rsidRDefault="00D90E99" w:rsidP="00430FFA"/>
        </w:tc>
      </w:tr>
      <w:tr w:rsidR="00D90E99" w:rsidRPr="00773B81" w:rsidTr="00430FFA">
        <w:trPr>
          <w:trHeight w:val="265"/>
        </w:trPr>
        <w:tc>
          <w:tcPr>
            <w:tcW w:w="567"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735" w:type="dxa"/>
            <w:shd w:val="clear" w:color="auto" w:fill="auto"/>
          </w:tcPr>
          <w:p w:rsidR="00D90E99" w:rsidRPr="00773B81" w:rsidRDefault="00D90E99" w:rsidP="00430FFA"/>
        </w:tc>
      </w:tr>
      <w:tr w:rsidR="00D90E99" w:rsidRPr="00773B81" w:rsidTr="00430FFA">
        <w:trPr>
          <w:trHeight w:val="265"/>
        </w:trPr>
        <w:tc>
          <w:tcPr>
            <w:tcW w:w="567"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735" w:type="dxa"/>
            <w:shd w:val="clear" w:color="auto" w:fill="auto"/>
          </w:tcPr>
          <w:p w:rsidR="00D90E99" w:rsidRPr="00773B81" w:rsidRDefault="00D90E99" w:rsidP="00430FFA"/>
        </w:tc>
      </w:tr>
      <w:tr w:rsidR="00D90E99" w:rsidRPr="00773B81" w:rsidTr="00430FFA">
        <w:trPr>
          <w:trHeight w:val="265"/>
        </w:trPr>
        <w:tc>
          <w:tcPr>
            <w:tcW w:w="567"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735" w:type="dxa"/>
            <w:shd w:val="clear" w:color="auto" w:fill="auto"/>
          </w:tcPr>
          <w:p w:rsidR="00D90E99" w:rsidRPr="00773B81" w:rsidRDefault="00D90E99" w:rsidP="00430FFA"/>
        </w:tc>
      </w:tr>
      <w:tr w:rsidR="00D90E99" w:rsidRPr="00773B81" w:rsidTr="00430FFA">
        <w:trPr>
          <w:trHeight w:val="265"/>
        </w:trPr>
        <w:tc>
          <w:tcPr>
            <w:tcW w:w="567"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735" w:type="dxa"/>
            <w:shd w:val="clear" w:color="auto" w:fill="auto"/>
          </w:tcPr>
          <w:p w:rsidR="00D90E99" w:rsidRPr="00773B81" w:rsidRDefault="00D90E99" w:rsidP="00430FFA"/>
        </w:tc>
      </w:tr>
      <w:tr w:rsidR="00D90E99" w:rsidRPr="00773B81" w:rsidTr="00430FFA">
        <w:trPr>
          <w:trHeight w:val="265"/>
        </w:trPr>
        <w:tc>
          <w:tcPr>
            <w:tcW w:w="567"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735" w:type="dxa"/>
            <w:shd w:val="clear" w:color="auto" w:fill="auto"/>
          </w:tcPr>
          <w:p w:rsidR="00D90E99" w:rsidRPr="00773B81" w:rsidRDefault="00D90E99" w:rsidP="00430FFA"/>
        </w:tc>
      </w:tr>
      <w:tr w:rsidR="00D90E99" w:rsidRPr="00773B81" w:rsidTr="00430FFA">
        <w:trPr>
          <w:trHeight w:val="265"/>
        </w:trPr>
        <w:tc>
          <w:tcPr>
            <w:tcW w:w="567"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735" w:type="dxa"/>
            <w:shd w:val="clear" w:color="auto" w:fill="auto"/>
          </w:tcPr>
          <w:p w:rsidR="00D90E99" w:rsidRPr="00773B81" w:rsidRDefault="00D90E99" w:rsidP="00430FFA"/>
        </w:tc>
      </w:tr>
      <w:tr w:rsidR="00D90E99" w:rsidRPr="00773B81" w:rsidTr="00430FFA">
        <w:trPr>
          <w:trHeight w:val="265"/>
        </w:trPr>
        <w:tc>
          <w:tcPr>
            <w:tcW w:w="567"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735" w:type="dxa"/>
            <w:shd w:val="clear" w:color="auto" w:fill="auto"/>
          </w:tcPr>
          <w:p w:rsidR="00D90E99" w:rsidRPr="00773B81" w:rsidRDefault="00D90E99" w:rsidP="00430FFA"/>
        </w:tc>
      </w:tr>
      <w:tr w:rsidR="00D90E99" w:rsidRPr="00773B81" w:rsidTr="00430FFA">
        <w:trPr>
          <w:trHeight w:val="265"/>
        </w:trPr>
        <w:tc>
          <w:tcPr>
            <w:tcW w:w="567"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735" w:type="dxa"/>
            <w:shd w:val="clear" w:color="auto" w:fill="auto"/>
          </w:tcPr>
          <w:p w:rsidR="00D90E99" w:rsidRPr="00773B81" w:rsidRDefault="00D90E99" w:rsidP="00430FFA"/>
        </w:tc>
      </w:tr>
      <w:tr w:rsidR="00D90E99" w:rsidRPr="00773B81" w:rsidTr="00430FFA">
        <w:trPr>
          <w:trHeight w:val="265"/>
        </w:trPr>
        <w:tc>
          <w:tcPr>
            <w:tcW w:w="567"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sz w:val="20"/>
                <w:szCs w:val="20"/>
              </w:rPr>
            </w:pPr>
          </w:p>
        </w:tc>
        <w:tc>
          <w:tcPr>
            <w:tcW w:w="735" w:type="dxa"/>
            <w:shd w:val="clear" w:color="auto" w:fill="auto"/>
          </w:tcPr>
          <w:p w:rsidR="00D90E99" w:rsidRPr="00773B81" w:rsidRDefault="00D90E99" w:rsidP="00430FFA"/>
        </w:tc>
      </w:tr>
    </w:tbl>
    <w:p w:rsidR="00D90E99" w:rsidRPr="00773B81" w:rsidRDefault="00D90E99" w:rsidP="00D90E99">
      <w:pPr>
        <w:jc w:val="both"/>
        <w:outlineLvl w:val="0"/>
        <w:rPr>
          <w:sz w:val="20"/>
          <w:szCs w:val="20"/>
        </w:rPr>
      </w:pPr>
      <w:r w:rsidRPr="00773B81">
        <w:rPr>
          <w:sz w:val="20"/>
          <w:szCs w:val="20"/>
        </w:rPr>
        <w:t xml:space="preserve">       </w:t>
      </w:r>
    </w:p>
    <w:p w:rsidR="00D90E99" w:rsidRPr="00773B81" w:rsidRDefault="00D90E99" w:rsidP="00D90E99">
      <w:pPr>
        <w:ind w:firstLine="708"/>
        <w:jc w:val="center"/>
        <w:outlineLvl w:val="0"/>
        <w:rPr>
          <w:sz w:val="20"/>
          <w:szCs w:val="20"/>
        </w:rPr>
      </w:pPr>
      <w:r w:rsidRPr="00773B81">
        <w:rPr>
          <w:sz w:val="20"/>
          <w:szCs w:val="20"/>
        </w:rPr>
        <w:t>Всего: _______________ колесных пар собственности ПАО «</w:t>
      </w:r>
      <w:r w:rsidRPr="00773B81">
        <w:rPr>
          <w:sz w:val="22"/>
          <w:szCs w:val="22"/>
        </w:rPr>
        <w:t>ТрансКонтейнер</w:t>
      </w:r>
      <w:r w:rsidRPr="00773B81">
        <w:rPr>
          <w:sz w:val="20"/>
          <w:szCs w:val="20"/>
        </w:rPr>
        <w:t>»</w:t>
      </w:r>
    </w:p>
    <w:p w:rsidR="00D90E99" w:rsidRPr="00773B81" w:rsidRDefault="00D90E99" w:rsidP="00D90E99">
      <w:pPr>
        <w:ind w:firstLine="708"/>
        <w:jc w:val="center"/>
        <w:outlineLvl w:val="0"/>
        <w:rPr>
          <w:sz w:val="20"/>
          <w:szCs w:val="20"/>
        </w:rPr>
      </w:pPr>
    </w:p>
    <w:p w:rsidR="00D90E99" w:rsidRPr="00773B81" w:rsidRDefault="00D90E99" w:rsidP="00D90E99">
      <w:pPr>
        <w:pStyle w:val="affd"/>
      </w:pPr>
      <w:r w:rsidRPr="00773B81">
        <w:t>/_______________________________ / _____________________ / _______________________/</w:t>
      </w:r>
    </w:p>
    <w:p w:rsidR="00D90E99" w:rsidRPr="00773B81" w:rsidRDefault="00D90E99" w:rsidP="00D90E99">
      <w:pPr>
        <w:ind w:left="709" w:firstLine="709"/>
        <w:rPr>
          <w:sz w:val="18"/>
          <w:szCs w:val="18"/>
        </w:rPr>
      </w:pPr>
      <w:r w:rsidRPr="00773B81">
        <w:rPr>
          <w:sz w:val="18"/>
          <w:szCs w:val="18"/>
        </w:rPr>
        <w:t>должность</w:t>
      </w:r>
      <w:r w:rsidRPr="00773B81">
        <w:rPr>
          <w:sz w:val="18"/>
          <w:szCs w:val="18"/>
        </w:rPr>
        <w:tab/>
      </w:r>
      <w:r w:rsidRPr="00773B81">
        <w:rPr>
          <w:sz w:val="18"/>
          <w:szCs w:val="18"/>
        </w:rPr>
        <w:tab/>
      </w:r>
      <w:r w:rsidRPr="00773B81">
        <w:rPr>
          <w:sz w:val="18"/>
          <w:szCs w:val="18"/>
        </w:rPr>
        <w:tab/>
      </w:r>
      <w:r w:rsidRPr="00773B81">
        <w:rPr>
          <w:sz w:val="18"/>
          <w:szCs w:val="18"/>
        </w:rPr>
        <w:tab/>
        <w:t xml:space="preserve">подпись </w:t>
      </w:r>
      <w:r w:rsidRPr="00773B81">
        <w:rPr>
          <w:sz w:val="18"/>
          <w:szCs w:val="18"/>
        </w:rPr>
        <w:tab/>
      </w:r>
      <w:r w:rsidRPr="00773B81">
        <w:rPr>
          <w:sz w:val="18"/>
          <w:szCs w:val="18"/>
        </w:rPr>
        <w:tab/>
      </w:r>
      <w:r w:rsidRPr="00773B81">
        <w:rPr>
          <w:sz w:val="18"/>
          <w:szCs w:val="18"/>
        </w:rPr>
        <w:tab/>
      </w:r>
      <w:r w:rsidRPr="00773B81">
        <w:rPr>
          <w:sz w:val="18"/>
          <w:szCs w:val="18"/>
        </w:rPr>
        <w:tab/>
        <w:t>Ф.И.О.</w:t>
      </w:r>
    </w:p>
    <w:p w:rsidR="00D90E99" w:rsidRPr="00773B81" w:rsidRDefault="00D90E99" w:rsidP="00D90E99">
      <w:pPr>
        <w:ind w:left="709" w:firstLine="709"/>
        <w:rPr>
          <w:sz w:val="18"/>
          <w:szCs w:val="18"/>
        </w:rPr>
      </w:pPr>
    </w:p>
    <w:p w:rsidR="00D90E99" w:rsidRPr="00773B81" w:rsidRDefault="00D90E99" w:rsidP="00D90E99">
      <w:pPr>
        <w:ind w:left="709" w:firstLine="709"/>
        <w:rPr>
          <w:sz w:val="18"/>
          <w:szCs w:val="18"/>
        </w:rPr>
      </w:pPr>
    </w:p>
    <w:tbl>
      <w:tblPr>
        <w:tblpPr w:leftFromText="180" w:rightFromText="180" w:vertAnchor="text" w:horzAnchor="margin" w:tblpX="75" w:tblpY="128"/>
        <w:tblW w:w="9889" w:type="dxa"/>
        <w:tblLook w:val="0000"/>
      </w:tblPr>
      <w:tblGrid>
        <w:gridCol w:w="5778"/>
        <w:gridCol w:w="4111"/>
      </w:tblGrid>
      <w:tr w:rsidR="00D90E99" w:rsidRPr="00773B81" w:rsidTr="00430FFA">
        <w:tc>
          <w:tcPr>
            <w:tcW w:w="5778" w:type="dxa"/>
          </w:tcPr>
          <w:p w:rsidR="00D90E99" w:rsidRPr="00773B81" w:rsidRDefault="00D90E99" w:rsidP="00430FFA">
            <w:pPr>
              <w:rPr>
                <w:b/>
              </w:rPr>
            </w:pPr>
            <w:r w:rsidRPr="00773B81">
              <w:rPr>
                <w:b/>
                <w:bCs/>
              </w:rPr>
              <w:t>Форма согласована сторонами</w:t>
            </w:r>
            <w:r w:rsidRPr="00773B81">
              <w:rPr>
                <w:b/>
              </w:rPr>
              <w:t>:</w:t>
            </w:r>
          </w:p>
          <w:p w:rsidR="00D90E99" w:rsidRPr="00773B81" w:rsidRDefault="00D90E99" w:rsidP="00430FFA">
            <w:pPr>
              <w:rPr>
                <w:b/>
              </w:rPr>
            </w:pPr>
            <w:r w:rsidRPr="00773B81">
              <w:rPr>
                <w:b/>
              </w:rPr>
              <w:t>От исполнителя:</w:t>
            </w:r>
          </w:p>
          <w:p w:rsidR="00D90E99" w:rsidRPr="00773B81" w:rsidRDefault="00D90E99" w:rsidP="00430FFA">
            <w:pPr>
              <w:rPr>
                <w:b/>
              </w:rPr>
            </w:pPr>
          </w:p>
        </w:tc>
        <w:tc>
          <w:tcPr>
            <w:tcW w:w="4111" w:type="dxa"/>
          </w:tcPr>
          <w:p w:rsidR="00D90E99" w:rsidRPr="00773B81" w:rsidRDefault="00D90E99" w:rsidP="00430FFA">
            <w:pPr>
              <w:pStyle w:val="37"/>
              <w:spacing w:after="0"/>
              <w:ind w:left="0"/>
              <w:rPr>
                <w:b/>
                <w:sz w:val="24"/>
                <w:szCs w:val="24"/>
                <w:lang w:eastAsia="ru-RU"/>
              </w:rPr>
            </w:pPr>
          </w:p>
          <w:p w:rsidR="00D90E99" w:rsidRPr="00773B81" w:rsidRDefault="00D90E99" w:rsidP="00430FFA">
            <w:pPr>
              <w:pStyle w:val="37"/>
              <w:spacing w:after="0"/>
              <w:ind w:left="0"/>
              <w:rPr>
                <w:b/>
                <w:sz w:val="24"/>
                <w:szCs w:val="24"/>
                <w:lang w:eastAsia="ru-RU"/>
              </w:rPr>
            </w:pPr>
            <w:r w:rsidRPr="00773B81">
              <w:rPr>
                <w:b/>
                <w:sz w:val="24"/>
                <w:szCs w:val="24"/>
                <w:lang w:eastAsia="ru-RU"/>
              </w:rPr>
              <w:t>От заказчика:</w:t>
            </w:r>
          </w:p>
        </w:tc>
      </w:tr>
      <w:tr w:rsidR="00D90E99" w:rsidRPr="00773B81" w:rsidTr="00430FFA">
        <w:tc>
          <w:tcPr>
            <w:tcW w:w="5778" w:type="dxa"/>
          </w:tcPr>
          <w:p w:rsidR="00D90E99" w:rsidRPr="00773B81" w:rsidRDefault="00D90E99" w:rsidP="00430FFA">
            <w:r w:rsidRPr="00773B81">
              <w:t>_______________/ ___________ /</w:t>
            </w:r>
          </w:p>
          <w:p w:rsidR="00D90E99" w:rsidRPr="00773B81" w:rsidRDefault="00D90E99" w:rsidP="00430FFA">
            <w:pPr>
              <w:rPr>
                <w:sz w:val="20"/>
                <w:szCs w:val="20"/>
              </w:rPr>
            </w:pPr>
            <w:r w:rsidRPr="00773B81">
              <w:rPr>
                <w:sz w:val="20"/>
                <w:szCs w:val="20"/>
              </w:rPr>
              <w:t xml:space="preserve">         (подпись) </w:t>
            </w:r>
          </w:p>
          <w:p w:rsidR="00D90E99" w:rsidRPr="00773B81" w:rsidRDefault="00D90E99" w:rsidP="00430FFA">
            <w:pPr>
              <w:rPr>
                <w:b/>
              </w:rPr>
            </w:pPr>
            <w:r w:rsidRPr="00773B81">
              <w:rPr>
                <w:sz w:val="20"/>
                <w:szCs w:val="20"/>
              </w:rPr>
              <w:t>М.П.</w:t>
            </w:r>
          </w:p>
        </w:tc>
        <w:tc>
          <w:tcPr>
            <w:tcW w:w="4111" w:type="dxa"/>
          </w:tcPr>
          <w:p w:rsidR="00D90E99" w:rsidRPr="00773B81" w:rsidRDefault="00D90E99" w:rsidP="00430FFA">
            <w:pPr>
              <w:pStyle w:val="ConsNormal"/>
              <w:widowControl/>
              <w:ind w:firstLine="0"/>
              <w:rPr>
                <w:rFonts w:ascii="Times New Roman" w:hAnsi="Times New Roman"/>
                <w:sz w:val="24"/>
              </w:rPr>
            </w:pPr>
            <w:r w:rsidRPr="00773B81">
              <w:rPr>
                <w:rFonts w:ascii="Times New Roman" w:hAnsi="Times New Roman"/>
                <w:sz w:val="24"/>
              </w:rPr>
              <w:t>________________/П.С. Силин/</w:t>
            </w:r>
          </w:p>
          <w:p w:rsidR="00D90E99" w:rsidRPr="00773B81" w:rsidRDefault="00D90E99" w:rsidP="00430FFA">
            <w:pPr>
              <w:rPr>
                <w:sz w:val="20"/>
                <w:szCs w:val="20"/>
              </w:rPr>
            </w:pPr>
            <w:r w:rsidRPr="00773B81">
              <w:rPr>
                <w:sz w:val="20"/>
                <w:szCs w:val="20"/>
              </w:rPr>
              <w:t xml:space="preserve">           (подпись)</w:t>
            </w:r>
            <w:r w:rsidRPr="00773B81">
              <w:rPr>
                <w:sz w:val="20"/>
                <w:szCs w:val="20"/>
              </w:rPr>
              <w:tab/>
            </w:r>
          </w:p>
          <w:p w:rsidR="00D90E99" w:rsidRPr="00773B81" w:rsidRDefault="00D90E99" w:rsidP="00430FFA">
            <w:pPr>
              <w:rPr>
                <w:b/>
              </w:rPr>
            </w:pPr>
            <w:r w:rsidRPr="00773B81">
              <w:rPr>
                <w:sz w:val="20"/>
                <w:szCs w:val="20"/>
              </w:rPr>
              <w:t>М.П.</w:t>
            </w:r>
          </w:p>
        </w:tc>
      </w:tr>
    </w:tbl>
    <w:p w:rsidR="00D90E99" w:rsidRPr="00773B81" w:rsidRDefault="00D90E99" w:rsidP="00D90E99">
      <w:pPr>
        <w:ind w:left="6237"/>
        <w:sectPr w:rsidR="00D90E99" w:rsidRPr="00773B81" w:rsidSect="00430FFA">
          <w:pgSz w:w="11906" w:h="16838"/>
          <w:pgMar w:top="993" w:right="849" w:bottom="851" w:left="1134" w:header="708" w:footer="708" w:gutter="0"/>
          <w:cols w:space="708"/>
          <w:docGrid w:linePitch="360"/>
        </w:sectPr>
      </w:pPr>
    </w:p>
    <w:p w:rsidR="00D90E99" w:rsidRPr="00773B81" w:rsidRDefault="00D90E99" w:rsidP="00D90E99">
      <w:pPr>
        <w:ind w:left="6237"/>
      </w:pPr>
      <w:r w:rsidRPr="00773B81">
        <w:t>Приложение № 7</w:t>
      </w:r>
    </w:p>
    <w:p w:rsidR="00D90E99" w:rsidRPr="00773B81" w:rsidRDefault="00D90E99" w:rsidP="00D90E99">
      <w:pPr>
        <w:ind w:left="6237"/>
      </w:pPr>
      <w:r w:rsidRPr="00773B81">
        <w:t>к Договору № _________________</w:t>
      </w:r>
    </w:p>
    <w:p w:rsidR="00D90E99" w:rsidRPr="00773B81" w:rsidRDefault="00D90E99" w:rsidP="00D90E99">
      <w:pPr>
        <w:ind w:left="6237"/>
      </w:pPr>
      <w:r w:rsidRPr="00773B81">
        <w:t>от «____» ______________20___  г.</w:t>
      </w:r>
    </w:p>
    <w:p w:rsidR="00D90E99" w:rsidRPr="00773B81" w:rsidRDefault="00D90E99" w:rsidP="00D90E99">
      <w:pPr>
        <w:ind w:firstLine="540"/>
        <w:jc w:val="both"/>
      </w:pPr>
    </w:p>
    <w:p w:rsidR="00D90E99" w:rsidRPr="00773B81" w:rsidRDefault="00D90E99" w:rsidP="00D90E99">
      <w:pPr>
        <w:ind w:firstLine="540"/>
        <w:jc w:val="both"/>
      </w:pPr>
    </w:p>
    <w:tbl>
      <w:tblPr>
        <w:tblW w:w="9889" w:type="dxa"/>
        <w:tblLayout w:type="fixed"/>
        <w:tblLook w:val="01E0"/>
      </w:tblPr>
      <w:tblGrid>
        <w:gridCol w:w="5688"/>
        <w:gridCol w:w="4201"/>
      </w:tblGrid>
      <w:tr w:rsidR="00D90E99" w:rsidRPr="00773B81" w:rsidTr="00430FFA">
        <w:tc>
          <w:tcPr>
            <w:tcW w:w="5688" w:type="dxa"/>
          </w:tcPr>
          <w:p w:rsidR="00D90E99" w:rsidRPr="00773B81" w:rsidRDefault="00D90E99" w:rsidP="00430FFA">
            <w:pPr>
              <w:jc w:val="both"/>
              <w:rPr>
                <w:b/>
                <w:spacing w:val="-5"/>
              </w:rPr>
            </w:pPr>
            <w:r w:rsidRPr="00773B81">
              <w:rPr>
                <w:b/>
                <w:spacing w:val="-5"/>
              </w:rPr>
              <w:t>ФОРМА</w:t>
            </w:r>
          </w:p>
        </w:tc>
        <w:tc>
          <w:tcPr>
            <w:tcW w:w="4201" w:type="dxa"/>
          </w:tcPr>
          <w:p w:rsidR="00D90E99" w:rsidRPr="00773B81" w:rsidRDefault="00D90E99" w:rsidP="00430FFA">
            <w:pPr>
              <w:ind w:firstLine="540"/>
              <w:rPr>
                <w:b/>
                <w:spacing w:val="-5"/>
              </w:rPr>
            </w:pPr>
          </w:p>
        </w:tc>
      </w:tr>
    </w:tbl>
    <w:p w:rsidR="00D90E99" w:rsidRPr="00773B81" w:rsidRDefault="00D90E99" w:rsidP="00D90E99">
      <w:pPr>
        <w:jc w:val="center"/>
        <w:outlineLvl w:val="0"/>
        <w:rPr>
          <w:b/>
        </w:rPr>
      </w:pPr>
      <w:r w:rsidRPr="00773B81">
        <w:rPr>
          <w:b/>
        </w:rPr>
        <w:t>АКТ № _____</w:t>
      </w:r>
    </w:p>
    <w:p w:rsidR="00D90E99" w:rsidRPr="00773B81" w:rsidRDefault="00D90E99" w:rsidP="00D90E99">
      <w:pPr>
        <w:jc w:val="center"/>
        <w:rPr>
          <w:b/>
        </w:rPr>
      </w:pPr>
      <w:r w:rsidRPr="00773B81">
        <w:rPr>
          <w:b/>
        </w:rPr>
        <w:t xml:space="preserve">на исключение из инвентаря колесных пар вагонов </w:t>
      </w:r>
    </w:p>
    <w:p w:rsidR="00D90E99" w:rsidRPr="00773B81" w:rsidRDefault="00D90E99" w:rsidP="00D90E99">
      <w:pPr>
        <w:rPr>
          <w:b/>
        </w:rPr>
      </w:pPr>
    </w:p>
    <w:p w:rsidR="00D90E99" w:rsidRPr="00773B81" w:rsidRDefault="00D90E99" w:rsidP="00D90E99">
      <w:r w:rsidRPr="00773B81">
        <w:t xml:space="preserve">г. _____________ </w:t>
      </w:r>
      <w:r w:rsidRPr="00773B81">
        <w:tab/>
      </w:r>
      <w:r w:rsidRPr="00773B81">
        <w:tab/>
      </w:r>
      <w:r w:rsidRPr="00773B81">
        <w:tab/>
      </w:r>
      <w:r w:rsidRPr="00773B81">
        <w:tab/>
      </w:r>
      <w:r w:rsidRPr="00773B81">
        <w:tab/>
      </w:r>
      <w:r w:rsidRPr="00773B81">
        <w:tab/>
      </w:r>
      <w:r w:rsidRPr="00773B81">
        <w:tab/>
      </w:r>
      <w:r w:rsidRPr="00773B81">
        <w:tab/>
        <w:t>« __ »  ________ 20___ г.</w:t>
      </w:r>
    </w:p>
    <w:p w:rsidR="00D90E99" w:rsidRPr="00773B81" w:rsidRDefault="00D90E99" w:rsidP="00D90E99">
      <w:pPr>
        <w:ind w:firstLine="709"/>
        <w:jc w:val="both"/>
      </w:pPr>
    </w:p>
    <w:p w:rsidR="00D90E99" w:rsidRPr="00773B81" w:rsidRDefault="00D90E99" w:rsidP="00D90E99">
      <w:pPr>
        <w:ind w:firstLine="709"/>
        <w:jc w:val="both"/>
      </w:pPr>
      <w:r w:rsidRPr="00773B81">
        <w:t>Мы, нижеподписавшиеся, произвели комиссионный осмотр колесной пары на предмет исключения  из инвентаря</w:t>
      </w:r>
    </w:p>
    <w:p w:rsidR="00D90E99" w:rsidRPr="00773B81" w:rsidRDefault="00D90E99" w:rsidP="00D90E99">
      <w:pPr>
        <w:jc w:val="both"/>
        <w:rPr>
          <w:sz w:val="26"/>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851"/>
        <w:gridCol w:w="1134"/>
        <w:gridCol w:w="1744"/>
        <w:gridCol w:w="2693"/>
        <w:gridCol w:w="1375"/>
      </w:tblGrid>
      <w:tr w:rsidR="00D90E99" w:rsidRPr="00773B81" w:rsidTr="00430FFA">
        <w:trPr>
          <w:trHeight w:val="857"/>
        </w:trPr>
        <w:tc>
          <w:tcPr>
            <w:tcW w:w="567" w:type="dxa"/>
            <w:vAlign w:val="center"/>
          </w:tcPr>
          <w:p w:rsidR="00D90E99" w:rsidRPr="00773B81" w:rsidRDefault="00D90E99" w:rsidP="00430FFA">
            <w:pPr>
              <w:jc w:val="center"/>
              <w:rPr>
                <w:b/>
                <w:sz w:val="20"/>
                <w:szCs w:val="20"/>
              </w:rPr>
            </w:pPr>
            <w:r w:rsidRPr="00773B81">
              <w:rPr>
                <w:b/>
                <w:sz w:val="20"/>
                <w:szCs w:val="20"/>
              </w:rPr>
              <w:t>№</w:t>
            </w:r>
          </w:p>
          <w:p w:rsidR="00D90E99" w:rsidRPr="00773B81" w:rsidRDefault="00D90E99" w:rsidP="00430FFA">
            <w:pPr>
              <w:jc w:val="center"/>
              <w:rPr>
                <w:b/>
                <w:sz w:val="20"/>
                <w:szCs w:val="20"/>
              </w:rPr>
            </w:pPr>
            <w:proofErr w:type="spellStart"/>
            <w:proofErr w:type="gramStart"/>
            <w:r w:rsidRPr="00773B81">
              <w:rPr>
                <w:b/>
                <w:sz w:val="20"/>
                <w:szCs w:val="20"/>
              </w:rPr>
              <w:t>п</w:t>
            </w:r>
            <w:proofErr w:type="spellEnd"/>
            <w:proofErr w:type="gramEnd"/>
            <w:r w:rsidRPr="00773B81">
              <w:rPr>
                <w:b/>
                <w:sz w:val="20"/>
                <w:szCs w:val="20"/>
              </w:rPr>
              <w:t>/</w:t>
            </w:r>
            <w:proofErr w:type="spellStart"/>
            <w:r w:rsidRPr="00773B81">
              <w:rPr>
                <w:b/>
                <w:sz w:val="20"/>
                <w:szCs w:val="20"/>
              </w:rPr>
              <w:t>п</w:t>
            </w:r>
            <w:proofErr w:type="spellEnd"/>
          </w:p>
        </w:tc>
        <w:tc>
          <w:tcPr>
            <w:tcW w:w="1701" w:type="dxa"/>
            <w:vAlign w:val="center"/>
          </w:tcPr>
          <w:p w:rsidR="00D90E99" w:rsidRPr="00773B81" w:rsidRDefault="00D90E99" w:rsidP="00430FFA">
            <w:pPr>
              <w:jc w:val="center"/>
              <w:rPr>
                <w:b/>
                <w:sz w:val="20"/>
                <w:szCs w:val="20"/>
              </w:rPr>
            </w:pPr>
            <w:r w:rsidRPr="00773B81">
              <w:rPr>
                <w:b/>
                <w:sz w:val="20"/>
                <w:szCs w:val="20"/>
              </w:rPr>
              <w:t>Маркировка оси</w:t>
            </w:r>
          </w:p>
        </w:tc>
        <w:tc>
          <w:tcPr>
            <w:tcW w:w="851" w:type="dxa"/>
            <w:vAlign w:val="center"/>
          </w:tcPr>
          <w:p w:rsidR="00D90E99" w:rsidRPr="00773B81" w:rsidRDefault="00D90E99" w:rsidP="00430FFA">
            <w:pPr>
              <w:jc w:val="center"/>
              <w:rPr>
                <w:b/>
                <w:sz w:val="20"/>
                <w:szCs w:val="20"/>
              </w:rPr>
            </w:pPr>
            <w:r w:rsidRPr="00773B81">
              <w:rPr>
                <w:b/>
                <w:sz w:val="20"/>
                <w:szCs w:val="20"/>
              </w:rPr>
              <w:t>Тип оси</w:t>
            </w:r>
          </w:p>
        </w:tc>
        <w:tc>
          <w:tcPr>
            <w:tcW w:w="1134" w:type="dxa"/>
            <w:vAlign w:val="center"/>
          </w:tcPr>
          <w:p w:rsidR="00D90E99" w:rsidRPr="00773B81" w:rsidRDefault="00D90E99" w:rsidP="00430FFA">
            <w:pPr>
              <w:ind w:left="-8" w:right="-108"/>
              <w:jc w:val="center"/>
              <w:rPr>
                <w:b/>
                <w:sz w:val="20"/>
                <w:szCs w:val="20"/>
              </w:rPr>
            </w:pPr>
            <w:r w:rsidRPr="00773B81">
              <w:rPr>
                <w:b/>
                <w:sz w:val="20"/>
                <w:szCs w:val="20"/>
              </w:rPr>
              <w:t>Толщина обода колеса</w:t>
            </w:r>
          </w:p>
        </w:tc>
        <w:tc>
          <w:tcPr>
            <w:tcW w:w="1744" w:type="dxa"/>
            <w:vAlign w:val="center"/>
          </w:tcPr>
          <w:p w:rsidR="00D90E99" w:rsidRPr="00773B81" w:rsidRDefault="00D90E99" w:rsidP="00430FFA">
            <w:pPr>
              <w:ind w:left="-108" w:right="-108"/>
              <w:jc w:val="center"/>
              <w:rPr>
                <w:b/>
                <w:sz w:val="20"/>
                <w:szCs w:val="20"/>
              </w:rPr>
            </w:pPr>
            <w:r w:rsidRPr="00773B81">
              <w:rPr>
                <w:b/>
                <w:sz w:val="20"/>
                <w:szCs w:val="20"/>
              </w:rPr>
              <w:t>Дата и пункт</w:t>
            </w:r>
          </w:p>
          <w:p w:rsidR="00D90E99" w:rsidRPr="00773B81" w:rsidRDefault="00D90E99" w:rsidP="00430FFA">
            <w:pPr>
              <w:ind w:left="-108" w:right="-108"/>
              <w:jc w:val="center"/>
              <w:rPr>
                <w:b/>
                <w:sz w:val="20"/>
                <w:szCs w:val="20"/>
              </w:rPr>
            </w:pPr>
            <w:r w:rsidRPr="00773B81">
              <w:rPr>
                <w:b/>
                <w:sz w:val="20"/>
                <w:szCs w:val="20"/>
              </w:rPr>
              <w:t>последнего</w:t>
            </w:r>
          </w:p>
          <w:p w:rsidR="00D90E99" w:rsidRPr="00773B81" w:rsidRDefault="00D90E99" w:rsidP="00430FFA">
            <w:pPr>
              <w:ind w:left="-108" w:right="-108"/>
              <w:jc w:val="center"/>
              <w:rPr>
                <w:b/>
                <w:sz w:val="20"/>
                <w:szCs w:val="20"/>
              </w:rPr>
            </w:pPr>
            <w:r w:rsidRPr="00773B81">
              <w:rPr>
                <w:b/>
                <w:sz w:val="20"/>
                <w:szCs w:val="20"/>
              </w:rPr>
              <w:t>формирования</w:t>
            </w:r>
          </w:p>
        </w:tc>
        <w:tc>
          <w:tcPr>
            <w:tcW w:w="2693" w:type="dxa"/>
            <w:vAlign w:val="center"/>
          </w:tcPr>
          <w:p w:rsidR="00D90E99" w:rsidRPr="00773B81" w:rsidRDefault="00D90E99" w:rsidP="00430FFA">
            <w:pPr>
              <w:jc w:val="center"/>
              <w:rPr>
                <w:b/>
                <w:sz w:val="20"/>
                <w:szCs w:val="20"/>
              </w:rPr>
            </w:pPr>
            <w:r w:rsidRPr="00773B81">
              <w:rPr>
                <w:b/>
                <w:sz w:val="20"/>
                <w:szCs w:val="20"/>
              </w:rPr>
              <w:t>Наименование</w:t>
            </w:r>
          </w:p>
          <w:p w:rsidR="00D90E99" w:rsidRPr="00773B81" w:rsidRDefault="00D90E99" w:rsidP="00430FFA">
            <w:pPr>
              <w:jc w:val="center"/>
              <w:rPr>
                <w:b/>
                <w:sz w:val="20"/>
                <w:szCs w:val="20"/>
              </w:rPr>
            </w:pPr>
            <w:r w:rsidRPr="00773B81">
              <w:rPr>
                <w:b/>
                <w:sz w:val="20"/>
                <w:szCs w:val="20"/>
              </w:rPr>
              <w:t>неисправности</w:t>
            </w:r>
          </w:p>
        </w:tc>
        <w:tc>
          <w:tcPr>
            <w:tcW w:w="1375" w:type="dxa"/>
            <w:vAlign w:val="center"/>
          </w:tcPr>
          <w:p w:rsidR="00D90E99" w:rsidRPr="00773B81" w:rsidRDefault="00D90E99" w:rsidP="00430FFA">
            <w:pPr>
              <w:ind w:left="-108" w:right="-108"/>
              <w:jc w:val="center"/>
              <w:rPr>
                <w:b/>
                <w:sz w:val="20"/>
                <w:szCs w:val="20"/>
              </w:rPr>
            </w:pPr>
            <w:r w:rsidRPr="00773B81">
              <w:rPr>
                <w:b/>
                <w:sz w:val="20"/>
                <w:szCs w:val="20"/>
              </w:rPr>
              <w:t>Собственник</w:t>
            </w:r>
          </w:p>
          <w:p w:rsidR="00D90E99" w:rsidRPr="00773B81" w:rsidRDefault="00D90E99" w:rsidP="00430FFA">
            <w:pPr>
              <w:jc w:val="center"/>
              <w:rPr>
                <w:b/>
                <w:sz w:val="20"/>
                <w:szCs w:val="20"/>
              </w:rPr>
            </w:pPr>
          </w:p>
        </w:tc>
      </w:tr>
      <w:tr w:rsidR="00D90E99" w:rsidRPr="00773B81" w:rsidTr="00430FFA">
        <w:trPr>
          <w:trHeight w:val="634"/>
        </w:trPr>
        <w:tc>
          <w:tcPr>
            <w:tcW w:w="567" w:type="dxa"/>
            <w:vAlign w:val="center"/>
          </w:tcPr>
          <w:p w:rsidR="00D90E99" w:rsidRPr="00773B81" w:rsidRDefault="00D90E99" w:rsidP="00430FFA">
            <w:pPr>
              <w:jc w:val="center"/>
              <w:rPr>
                <w:sz w:val="16"/>
                <w:szCs w:val="22"/>
              </w:rPr>
            </w:pPr>
          </w:p>
        </w:tc>
        <w:tc>
          <w:tcPr>
            <w:tcW w:w="1701" w:type="dxa"/>
            <w:vAlign w:val="bottom"/>
          </w:tcPr>
          <w:p w:rsidR="00D90E99" w:rsidRPr="00773B81" w:rsidRDefault="00D90E99" w:rsidP="00430FFA">
            <w:pPr>
              <w:rPr>
                <w:rFonts w:ascii="Calibri" w:hAnsi="Calibri" w:cs="Calibri"/>
                <w:sz w:val="22"/>
                <w:szCs w:val="22"/>
              </w:rPr>
            </w:pPr>
          </w:p>
          <w:p w:rsidR="00D90E99" w:rsidRPr="00773B81" w:rsidRDefault="00D90E99" w:rsidP="00430FFA">
            <w:pPr>
              <w:rPr>
                <w:rFonts w:ascii="Calibri" w:hAnsi="Calibri" w:cs="Calibri"/>
                <w:sz w:val="22"/>
                <w:szCs w:val="22"/>
              </w:rPr>
            </w:pPr>
          </w:p>
        </w:tc>
        <w:tc>
          <w:tcPr>
            <w:tcW w:w="851" w:type="dxa"/>
            <w:vAlign w:val="center"/>
          </w:tcPr>
          <w:p w:rsidR="00D90E99" w:rsidRPr="00773B81" w:rsidRDefault="00D90E99" w:rsidP="00430FFA">
            <w:pPr>
              <w:ind w:left="-108" w:right="-108"/>
              <w:jc w:val="center"/>
            </w:pPr>
          </w:p>
        </w:tc>
        <w:tc>
          <w:tcPr>
            <w:tcW w:w="1134" w:type="dxa"/>
            <w:vAlign w:val="center"/>
          </w:tcPr>
          <w:p w:rsidR="00D90E99" w:rsidRPr="00773B81" w:rsidRDefault="00D90E99" w:rsidP="00430FFA">
            <w:pPr>
              <w:rPr>
                <w:szCs w:val="20"/>
              </w:rPr>
            </w:pPr>
          </w:p>
        </w:tc>
        <w:tc>
          <w:tcPr>
            <w:tcW w:w="1744" w:type="dxa"/>
            <w:vAlign w:val="center"/>
          </w:tcPr>
          <w:p w:rsidR="00D90E99" w:rsidRPr="00773B81" w:rsidRDefault="00D90E99" w:rsidP="00430FFA"/>
        </w:tc>
        <w:tc>
          <w:tcPr>
            <w:tcW w:w="2693" w:type="dxa"/>
          </w:tcPr>
          <w:p w:rsidR="00D90E99" w:rsidRPr="00773B81" w:rsidRDefault="00D90E99" w:rsidP="00430FFA">
            <w:pPr>
              <w:rPr>
                <w:rStyle w:val="afffc"/>
                <w:i w:val="0"/>
              </w:rPr>
            </w:pPr>
          </w:p>
        </w:tc>
        <w:tc>
          <w:tcPr>
            <w:tcW w:w="1375" w:type="dxa"/>
          </w:tcPr>
          <w:p w:rsidR="00D90E99" w:rsidRPr="00773B81" w:rsidRDefault="00D90E99" w:rsidP="00430FFA">
            <w:pPr>
              <w:jc w:val="center"/>
              <w:rPr>
                <w:sz w:val="20"/>
                <w:szCs w:val="22"/>
              </w:rPr>
            </w:pPr>
          </w:p>
        </w:tc>
      </w:tr>
      <w:tr w:rsidR="00D90E99" w:rsidRPr="00773B81" w:rsidTr="00430FFA">
        <w:tc>
          <w:tcPr>
            <w:tcW w:w="567" w:type="dxa"/>
            <w:vAlign w:val="center"/>
          </w:tcPr>
          <w:p w:rsidR="00D90E99" w:rsidRPr="00773B81" w:rsidRDefault="00D90E99" w:rsidP="00430FFA">
            <w:pPr>
              <w:jc w:val="center"/>
              <w:rPr>
                <w:sz w:val="16"/>
                <w:szCs w:val="22"/>
              </w:rPr>
            </w:pPr>
          </w:p>
        </w:tc>
        <w:tc>
          <w:tcPr>
            <w:tcW w:w="1701" w:type="dxa"/>
            <w:vAlign w:val="bottom"/>
          </w:tcPr>
          <w:p w:rsidR="00D90E99" w:rsidRPr="00773B81" w:rsidRDefault="00D90E99" w:rsidP="00430FFA">
            <w:pPr>
              <w:rPr>
                <w:rFonts w:ascii="Calibri" w:hAnsi="Calibri" w:cs="Calibri"/>
                <w:sz w:val="22"/>
                <w:szCs w:val="22"/>
              </w:rPr>
            </w:pPr>
          </w:p>
          <w:p w:rsidR="00D90E99" w:rsidRPr="00773B81" w:rsidRDefault="00D90E99" w:rsidP="00430FFA">
            <w:pPr>
              <w:rPr>
                <w:rFonts w:ascii="Calibri" w:hAnsi="Calibri" w:cs="Calibri"/>
                <w:sz w:val="22"/>
                <w:szCs w:val="22"/>
              </w:rPr>
            </w:pPr>
          </w:p>
        </w:tc>
        <w:tc>
          <w:tcPr>
            <w:tcW w:w="851" w:type="dxa"/>
            <w:vAlign w:val="center"/>
          </w:tcPr>
          <w:p w:rsidR="00D90E99" w:rsidRPr="00773B81" w:rsidRDefault="00D90E99" w:rsidP="00430FFA">
            <w:pPr>
              <w:ind w:left="-108" w:right="-108"/>
              <w:jc w:val="center"/>
            </w:pPr>
          </w:p>
        </w:tc>
        <w:tc>
          <w:tcPr>
            <w:tcW w:w="1134" w:type="dxa"/>
            <w:vAlign w:val="center"/>
          </w:tcPr>
          <w:p w:rsidR="00D90E99" w:rsidRPr="00773B81" w:rsidRDefault="00D90E99" w:rsidP="00430FFA">
            <w:pPr>
              <w:rPr>
                <w:szCs w:val="20"/>
              </w:rPr>
            </w:pPr>
          </w:p>
        </w:tc>
        <w:tc>
          <w:tcPr>
            <w:tcW w:w="1744" w:type="dxa"/>
            <w:vAlign w:val="center"/>
          </w:tcPr>
          <w:p w:rsidR="00D90E99" w:rsidRPr="00773B81" w:rsidRDefault="00D90E99" w:rsidP="00430FFA"/>
        </w:tc>
        <w:tc>
          <w:tcPr>
            <w:tcW w:w="2693" w:type="dxa"/>
          </w:tcPr>
          <w:p w:rsidR="00D90E99" w:rsidRPr="00773B81" w:rsidRDefault="00D90E99" w:rsidP="00430FFA">
            <w:pPr>
              <w:rPr>
                <w:rStyle w:val="afffc"/>
                <w:i w:val="0"/>
              </w:rPr>
            </w:pPr>
          </w:p>
        </w:tc>
        <w:tc>
          <w:tcPr>
            <w:tcW w:w="1375" w:type="dxa"/>
          </w:tcPr>
          <w:p w:rsidR="00D90E99" w:rsidRPr="00773B81" w:rsidRDefault="00D90E99" w:rsidP="00430FFA">
            <w:pPr>
              <w:jc w:val="center"/>
              <w:rPr>
                <w:sz w:val="20"/>
                <w:szCs w:val="22"/>
              </w:rPr>
            </w:pPr>
          </w:p>
        </w:tc>
      </w:tr>
      <w:tr w:rsidR="00D90E99" w:rsidRPr="00773B81" w:rsidTr="00430FFA">
        <w:tc>
          <w:tcPr>
            <w:tcW w:w="567" w:type="dxa"/>
            <w:vAlign w:val="center"/>
          </w:tcPr>
          <w:p w:rsidR="00D90E99" w:rsidRPr="00773B81" w:rsidRDefault="00D90E99" w:rsidP="00430FFA">
            <w:pPr>
              <w:jc w:val="center"/>
              <w:rPr>
                <w:sz w:val="16"/>
                <w:szCs w:val="22"/>
              </w:rPr>
            </w:pPr>
          </w:p>
        </w:tc>
        <w:tc>
          <w:tcPr>
            <w:tcW w:w="1701" w:type="dxa"/>
            <w:vAlign w:val="bottom"/>
          </w:tcPr>
          <w:p w:rsidR="00D90E99" w:rsidRPr="00773B81" w:rsidRDefault="00D90E99" w:rsidP="00430FFA">
            <w:pPr>
              <w:rPr>
                <w:rFonts w:ascii="Calibri" w:hAnsi="Calibri" w:cs="Calibri"/>
                <w:sz w:val="22"/>
                <w:szCs w:val="22"/>
              </w:rPr>
            </w:pPr>
          </w:p>
          <w:p w:rsidR="00D90E99" w:rsidRPr="00773B81" w:rsidRDefault="00D90E99" w:rsidP="00430FFA">
            <w:pPr>
              <w:rPr>
                <w:rFonts w:ascii="Calibri" w:hAnsi="Calibri" w:cs="Calibri"/>
                <w:sz w:val="22"/>
                <w:szCs w:val="22"/>
              </w:rPr>
            </w:pPr>
          </w:p>
        </w:tc>
        <w:tc>
          <w:tcPr>
            <w:tcW w:w="851" w:type="dxa"/>
            <w:vAlign w:val="center"/>
          </w:tcPr>
          <w:p w:rsidR="00D90E99" w:rsidRPr="00773B81" w:rsidRDefault="00D90E99" w:rsidP="00430FFA">
            <w:pPr>
              <w:ind w:left="-108" w:right="-108"/>
              <w:jc w:val="center"/>
            </w:pPr>
          </w:p>
        </w:tc>
        <w:tc>
          <w:tcPr>
            <w:tcW w:w="1134" w:type="dxa"/>
            <w:vAlign w:val="center"/>
          </w:tcPr>
          <w:p w:rsidR="00D90E99" w:rsidRPr="00773B81" w:rsidRDefault="00D90E99" w:rsidP="00430FFA">
            <w:pPr>
              <w:rPr>
                <w:szCs w:val="20"/>
              </w:rPr>
            </w:pPr>
          </w:p>
        </w:tc>
        <w:tc>
          <w:tcPr>
            <w:tcW w:w="1744" w:type="dxa"/>
            <w:vAlign w:val="center"/>
          </w:tcPr>
          <w:p w:rsidR="00D90E99" w:rsidRPr="00773B81" w:rsidRDefault="00D90E99" w:rsidP="00430FFA"/>
        </w:tc>
        <w:tc>
          <w:tcPr>
            <w:tcW w:w="2693" w:type="dxa"/>
          </w:tcPr>
          <w:p w:rsidR="00D90E99" w:rsidRPr="00773B81" w:rsidRDefault="00D90E99" w:rsidP="00430FFA">
            <w:pPr>
              <w:rPr>
                <w:rStyle w:val="afffc"/>
                <w:i w:val="0"/>
              </w:rPr>
            </w:pPr>
          </w:p>
        </w:tc>
        <w:tc>
          <w:tcPr>
            <w:tcW w:w="1375" w:type="dxa"/>
          </w:tcPr>
          <w:p w:rsidR="00D90E99" w:rsidRPr="00773B81" w:rsidRDefault="00D90E99" w:rsidP="00430FFA">
            <w:pPr>
              <w:jc w:val="center"/>
              <w:rPr>
                <w:sz w:val="20"/>
                <w:szCs w:val="22"/>
              </w:rPr>
            </w:pPr>
          </w:p>
        </w:tc>
      </w:tr>
      <w:tr w:rsidR="00D90E99" w:rsidRPr="00773B81" w:rsidTr="00430FFA">
        <w:tc>
          <w:tcPr>
            <w:tcW w:w="567" w:type="dxa"/>
            <w:vAlign w:val="center"/>
          </w:tcPr>
          <w:p w:rsidR="00D90E99" w:rsidRPr="00773B81" w:rsidRDefault="00D90E99" w:rsidP="00430FFA">
            <w:pPr>
              <w:jc w:val="center"/>
              <w:rPr>
                <w:sz w:val="16"/>
                <w:szCs w:val="22"/>
              </w:rPr>
            </w:pPr>
          </w:p>
        </w:tc>
        <w:tc>
          <w:tcPr>
            <w:tcW w:w="1701" w:type="dxa"/>
            <w:vAlign w:val="bottom"/>
          </w:tcPr>
          <w:p w:rsidR="00D90E99" w:rsidRPr="00773B81" w:rsidRDefault="00D90E99" w:rsidP="00430FFA">
            <w:pPr>
              <w:rPr>
                <w:rFonts w:ascii="Calibri" w:hAnsi="Calibri" w:cs="Calibri"/>
                <w:sz w:val="22"/>
                <w:szCs w:val="22"/>
              </w:rPr>
            </w:pPr>
          </w:p>
          <w:p w:rsidR="00D90E99" w:rsidRPr="00773B81" w:rsidRDefault="00D90E99" w:rsidP="00430FFA">
            <w:pPr>
              <w:rPr>
                <w:rFonts w:ascii="Calibri" w:hAnsi="Calibri" w:cs="Calibri"/>
                <w:sz w:val="22"/>
                <w:szCs w:val="22"/>
              </w:rPr>
            </w:pPr>
          </w:p>
        </w:tc>
        <w:tc>
          <w:tcPr>
            <w:tcW w:w="851" w:type="dxa"/>
            <w:vAlign w:val="center"/>
          </w:tcPr>
          <w:p w:rsidR="00D90E99" w:rsidRPr="00773B81" w:rsidRDefault="00D90E99" w:rsidP="00430FFA">
            <w:pPr>
              <w:ind w:left="-108" w:right="-108"/>
              <w:jc w:val="center"/>
            </w:pPr>
          </w:p>
        </w:tc>
        <w:tc>
          <w:tcPr>
            <w:tcW w:w="1134" w:type="dxa"/>
            <w:vAlign w:val="center"/>
          </w:tcPr>
          <w:p w:rsidR="00D90E99" w:rsidRPr="00773B81" w:rsidRDefault="00D90E99" w:rsidP="00430FFA">
            <w:pPr>
              <w:rPr>
                <w:szCs w:val="20"/>
              </w:rPr>
            </w:pPr>
          </w:p>
        </w:tc>
        <w:tc>
          <w:tcPr>
            <w:tcW w:w="1744" w:type="dxa"/>
            <w:vAlign w:val="center"/>
          </w:tcPr>
          <w:p w:rsidR="00D90E99" w:rsidRPr="00773B81" w:rsidRDefault="00D90E99" w:rsidP="00430FFA"/>
        </w:tc>
        <w:tc>
          <w:tcPr>
            <w:tcW w:w="2693" w:type="dxa"/>
          </w:tcPr>
          <w:p w:rsidR="00D90E99" w:rsidRPr="00773B81" w:rsidRDefault="00D90E99" w:rsidP="00430FFA">
            <w:pPr>
              <w:rPr>
                <w:rStyle w:val="afffc"/>
                <w:i w:val="0"/>
              </w:rPr>
            </w:pPr>
          </w:p>
        </w:tc>
        <w:tc>
          <w:tcPr>
            <w:tcW w:w="1375" w:type="dxa"/>
          </w:tcPr>
          <w:p w:rsidR="00D90E99" w:rsidRPr="00773B81" w:rsidRDefault="00D90E99" w:rsidP="00430FFA">
            <w:pPr>
              <w:jc w:val="center"/>
              <w:rPr>
                <w:sz w:val="20"/>
                <w:szCs w:val="22"/>
              </w:rPr>
            </w:pPr>
          </w:p>
        </w:tc>
      </w:tr>
    </w:tbl>
    <w:p w:rsidR="00D90E99" w:rsidRPr="00773B81" w:rsidRDefault="00D90E99" w:rsidP="00D90E99">
      <w:pPr>
        <w:rPr>
          <w:sz w:val="12"/>
          <w:szCs w:val="26"/>
        </w:rPr>
      </w:pPr>
      <w:r w:rsidRPr="00773B81">
        <w:rPr>
          <w:sz w:val="12"/>
          <w:szCs w:val="26"/>
        </w:rPr>
        <w:t xml:space="preserve">  </w:t>
      </w:r>
    </w:p>
    <w:p w:rsidR="00D90E99" w:rsidRPr="00773B81" w:rsidRDefault="00D90E99" w:rsidP="00D90E99">
      <w:pPr>
        <w:jc w:val="both"/>
      </w:pPr>
      <w:r w:rsidRPr="00773B81">
        <w:rPr>
          <w:sz w:val="22"/>
        </w:rPr>
        <w:t xml:space="preserve">На основании Технических требований к вагонным колесным парам, указанные колесные пары исключены из инвентаря и подлежат </w:t>
      </w:r>
      <w:r w:rsidRPr="00773B81">
        <w:t>списанию в металлолом.</w:t>
      </w:r>
    </w:p>
    <w:p w:rsidR="00D90E99" w:rsidRPr="00773B81" w:rsidRDefault="00D90E99" w:rsidP="00D90E99">
      <w:pPr>
        <w:jc w:val="both"/>
        <w:rPr>
          <w:sz w:val="22"/>
        </w:rPr>
      </w:pPr>
    </w:p>
    <w:p w:rsidR="00D90E99" w:rsidRPr="00773B81" w:rsidRDefault="00D90E99" w:rsidP="00D90E99">
      <w:pPr>
        <w:jc w:val="both"/>
        <w:outlineLvl w:val="0"/>
        <w:rPr>
          <w:sz w:val="22"/>
          <w:szCs w:val="26"/>
        </w:rPr>
      </w:pPr>
    </w:p>
    <w:p w:rsidR="00D90E99" w:rsidRPr="00773B81" w:rsidRDefault="00D90E99" w:rsidP="00D90E99">
      <w:pPr>
        <w:pStyle w:val="affd"/>
      </w:pPr>
      <w:r w:rsidRPr="00773B81">
        <w:t>/_______________________________ / _____________________ / _______________________/</w:t>
      </w:r>
    </w:p>
    <w:p w:rsidR="00D90E99" w:rsidRPr="00773B81" w:rsidRDefault="00D90E99" w:rsidP="00D90E99">
      <w:pPr>
        <w:ind w:left="709" w:firstLine="709"/>
        <w:rPr>
          <w:sz w:val="18"/>
          <w:szCs w:val="18"/>
        </w:rPr>
      </w:pPr>
      <w:r w:rsidRPr="00773B81">
        <w:rPr>
          <w:sz w:val="18"/>
          <w:szCs w:val="18"/>
        </w:rPr>
        <w:t>должность</w:t>
      </w:r>
      <w:r w:rsidRPr="00773B81">
        <w:rPr>
          <w:sz w:val="18"/>
          <w:szCs w:val="18"/>
        </w:rPr>
        <w:tab/>
      </w:r>
      <w:r w:rsidRPr="00773B81">
        <w:rPr>
          <w:sz w:val="18"/>
          <w:szCs w:val="18"/>
        </w:rPr>
        <w:tab/>
      </w:r>
      <w:r w:rsidRPr="00773B81">
        <w:rPr>
          <w:sz w:val="18"/>
          <w:szCs w:val="18"/>
        </w:rPr>
        <w:tab/>
      </w:r>
      <w:r w:rsidRPr="00773B81">
        <w:rPr>
          <w:sz w:val="18"/>
          <w:szCs w:val="18"/>
        </w:rPr>
        <w:tab/>
        <w:t xml:space="preserve">подпись </w:t>
      </w:r>
      <w:r w:rsidRPr="00773B81">
        <w:rPr>
          <w:sz w:val="18"/>
          <w:szCs w:val="18"/>
        </w:rPr>
        <w:tab/>
      </w:r>
      <w:r w:rsidRPr="00773B81">
        <w:rPr>
          <w:sz w:val="18"/>
          <w:szCs w:val="18"/>
        </w:rPr>
        <w:tab/>
      </w:r>
      <w:r w:rsidRPr="00773B81">
        <w:rPr>
          <w:sz w:val="18"/>
          <w:szCs w:val="18"/>
        </w:rPr>
        <w:tab/>
      </w:r>
      <w:r w:rsidRPr="00773B81">
        <w:rPr>
          <w:sz w:val="18"/>
          <w:szCs w:val="18"/>
        </w:rPr>
        <w:tab/>
        <w:t>Ф.И.О.</w:t>
      </w:r>
    </w:p>
    <w:p w:rsidR="00D90E99" w:rsidRPr="00773B81" w:rsidRDefault="00D90E99" w:rsidP="00D90E99">
      <w:pPr>
        <w:pStyle w:val="affd"/>
      </w:pPr>
    </w:p>
    <w:p w:rsidR="00D90E99" w:rsidRPr="00773B81" w:rsidRDefault="00D90E99" w:rsidP="00D90E99">
      <w:pPr>
        <w:pStyle w:val="affd"/>
      </w:pPr>
      <w:r w:rsidRPr="00773B81">
        <w:t>/_______________________________ / _____________________ / _______________________/</w:t>
      </w:r>
    </w:p>
    <w:p w:rsidR="00D90E99" w:rsidRPr="00773B81" w:rsidRDefault="00D90E99" w:rsidP="00D90E99">
      <w:pPr>
        <w:ind w:left="709" w:firstLine="709"/>
        <w:rPr>
          <w:sz w:val="18"/>
          <w:szCs w:val="18"/>
        </w:rPr>
      </w:pPr>
      <w:r w:rsidRPr="00773B81">
        <w:rPr>
          <w:sz w:val="18"/>
          <w:szCs w:val="18"/>
        </w:rPr>
        <w:t>должность</w:t>
      </w:r>
      <w:r w:rsidRPr="00773B81">
        <w:rPr>
          <w:sz w:val="18"/>
          <w:szCs w:val="18"/>
        </w:rPr>
        <w:tab/>
      </w:r>
      <w:r w:rsidRPr="00773B81">
        <w:rPr>
          <w:sz w:val="18"/>
          <w:szCs w:val="18"/>
        </w:rPr>
        <w:tab/>
      </w:r>
      <w:r w:rsidRPr="00773B81">
        <w:rPr>
          <w:sz w:val="18"/>
          <w:szCs w:val="18"/>
        </w:rPr>
        <w:tab/>
      </w:r>
      <w:r w:rsidRPr="00773B81">
        <w:rPr>
          <w:sz w:val="18"/>
          <w:szCs w:val="18"/>
        </w:rPr>
        <w:tab/>
        <w:t xml:space="preserve">подпись </w:t>
      </w:r>
      <w:r w:rsidRPr="00773B81">
        <w:rPr>
          <w:sz w:val="18"/>
          <w:szCs w:val="18"/>
        </w:rPr>
        <w:tab/>
      </w:r>
      <w:r w:rsidRPr="00773B81">
        <w:rPr>
          <w:sz w:val="18"/>
          <w:szCs w:val="18"/>
        </w:rPr>
        <w:tab/>
      </w:r>
      <w:r w:rsidRPr="00773B81">
        <w:rPr>
          <w:sz w:val="18"/>
          <w:szCs w:val="18"/>
        </w:rPr>
        <w:tab/>
      </w:r>
      <w:r w:rsidRPr="00773B81">
        <w:rPr>
          <w:sz w:val="18"/>
          <w:szCs w:val="18"/>
        </w:rPr>
        <w:tab/>
        <w:t>Ф.И.О.</w:t>
      </w:r>
    </w:p>
    <w:p w:rsidR="00D90E99" w:rsidRPr="00773B81" w:rsidRDefault="00D90E99" w:rsidP="00D90E99">
      <w:pPr>
        <w:pStyle w:val="affd"/>
      </w:pPr>
    </w:p>
    <w:p w:rsidR="00D90E99" w:rsidRPr="00773B81" w:rsidRDefault="00D90E99" w:rsidP="00D90E99">
      <w:pPr>
        <w:pStyle w:val="affd"/>
      </w:pPr>
      <w:r w:rsidRPr="00773B81">
        <w:t>/_______________________________ / _____________________ / _______________________/</w:t>
      </w:r>
    </w:p>
    <w:p w:rsidR="00D90E99" w:rsidRPr="00773B81" w:rsidRDefault="00D90E99" w:rsidP="00D90E99">
      <w:pPr>
        <w:ind w:left="709" w:firstLine="709"/>
        <w:rPr>
          <w:sz w:val="18"/>
          <w:szCs w:val="18"/>
        </w:rPr>
      </w:pPr>
      <w:r w:rsidRPr="00773B81">
        <w:rPr>
          <w:sz w:val="18"/>
          <w:szCs w:val="18"/>
        </w:rPr>
        <w:t>должность</w:t>
      </w:r>
      <w:r w:rsidRPr="00773B81">
        <w:rPr>
          <w:sz w:val="18"/>
          <w:szCs w:val="18"/>
        </w:rPr>
        <w:tab/>
      </w:r>
      <w:r w:rsidRPr="00773B81">
        <w:rPr>
          <w:sz w:val="18"/>
          <w:szCs w:val="18"/>
        </w:rPr>
        <w:tab/>
      </w:r>
      <w:r w:rsidRPr="00773B81">
        <w:rPr>
          <w:sz w:val="18"/>
          <w:szCs w:val="18"/>
        </w:rPr>
        <w:tab/>
      </w:r>
      <w:r w:rsidRPr="00773B81">
        <w:rPr>
          <w:sz w:val="18"/>
          <w:szCs w:val="18"/>
        </w:rPr>
        <w:tab/>
        <w:t xml:space="preserve">подпись </w:t>
      </w:r>
      <w:r w:rsidRPr="00773B81">
        <w:rPr>
          <w:sz w:val="18"/>
          <w:szCs w:val="18"/>
        </w:rPr>
        <w:tab/>
      </w:r>
      <w:r w:rsidRPr="00773B81">
        <w:rPr>
          <w:sz w:val="18"/>
          <w:szCs w:val="18"/>
        </w:rPr>
        <w:tab/>
      </w:r>
      <w:r w:rsidRPr="00773B81">
        <w:rPr>
          <w:sz w:val="18"/>
          <w:szCs w:val="18"/>
        </w:rPr>
        <w:tab/>
      </w:r>
      <w:r w:rsidRPr="00773B81">
        <w:rPr>
          <w:sz w:val="18"/>
          <w:szCs w:val="18"/>
        </w:rPr>
        <w:tab/>
        <w:t>Ф.И.О.</w:t>
      </w:r>
    </w:p>
    <w:p w:rsidR="00D90E99" w:rsidRPr="00773B81" w:rsidRDefault="00D90E99" w:rsidP="00D90E99">
      <w:pPr>
        <w:ind w:firstLine="540"/>
      </w:pPr>
    </w:p>
    <w:p w:rsidR="00D90E99" w:rsidRPr="00773B81" w:rsidRDefault="00D90E99" w:rsidP="00D90E99">
      <w:pPr>
        <w:ind w:firstLine="540"/>
      </w:pPr>
    </w:p>
    <w:p w:rsidR="00D90E99" w:rsidRPr="00773B81" w:rsidRDefault="00D90E99" w:rsidP="00D90E99">
      <w:pPr>
        <w:ind w:firstLine="540"/>
      </w:pPr>
    </w:p>
    <w:p w:rsidR="00D90E99" w:rsidRPr="00773B81" w:rsidRDefault="00D90E99" w:rsidP="00D90E99">
      <w:pPr>
        <w:ind w:firstLine="540"/>
      </w:pPr>
    </w:p>
    <w:p w:rsidR="00D90E99" w:rsidRPr="00773B81" w:rsidRDefault="00D90E99" w:rsidP="00D90E99">
      <w:pPr>
        <w:ind w:firstLine="540"/>
      </w:pPr>
    </w:p>
    <w:p w:rsidR="00D90E99" w:rsidRPr="00773B81" w:rsidRDefault="00D90E99" w:rsidP="00D90E99">
      <w:pPr>
        <w:ind w:firstLine="540"/>
      </w:pPr>
    </w:p>
    <w:p w:rsidR="00D90E99" w:rsidRPr="00773B81" w:rsidRDefault="00D90E99" w:rsidP="00D90E99">
      <w:pPr>
        <w:ind w:firstLine="540"/>
      </w:pPr>
    </w:p>
    <w:p w:rsidR="00D90E99" w:rsidRPr="00773B81" w:rsidRDefault="00D90E99" w:rsidP="00D90E99">
      <w:pPr>
        <w:ind w:firstLine="540"/>
      </w:pPr>
    </w:p>
    <w:tbl>
      <w:tblPr>
        <w:tblpPr w:leftFromText="180" w:rightFromText="180" w:vertAnchor="text" w:horzAnchor="margin" w:tblpX="75" w:tblpY="128"/>
        <w:tblW w:w="10173" w:type="dxa"/>
        <w:tblLook w:val="0000"/>
      </w:tblPr>
      <w:tblGrid>
        <w:gridCol w:w="5920"/>
        <w:gridCol w:w="4253"/>
      </w:tblGrid>
      <w:tr w:rsidR="00D90E99" w:rsidRPr="00773B81" w:rsidTr="00430FFA">
        <w:tc>
          <w:tcPr>
            <w:tcW w:w="5920" w:type="dxa"/>
          </w:tcPr>
          <w:p w:rsidR="00D90E99" w:rsidRPr="00773B81" w:rsidRDefault="00D90E99" w:rsidP="00430FFA">
            <w:pPr>
              <w:rPr>
                <w:b/>
              </w:rPr>
            </w:pPr>
            <w:r w:rsidRPr="00773B81">
              <w:rPr>
                <w:b/>
                <w:bCs/>
              </w:rPr>
              <w:t>Форма согласована сторонами</w:t>
            </w:r>
            <w:r w:rsidRPr="00773B81">
              <w:rPr>
                <w:b/>
              </w:rPr>
              <w:t>:</w:t>
            </w:r>
          </w:p>
          <w:p w:rsidR="00D90E99" w:rsidRPr="00773B81" w:rsidRDefault="00D90E99" w:rsidP="00430FFA">
            <w:pPr>
              <w:rPr>
                <w:b/>
              </w:rPr>
            </w:pPr>
            <w:r w:rsidRPr="00773B81">
              <w:rPr>
                <w:b/>
              </w:rPr>
              <w:t>От Исполнителя:</w:t>
            </w:r>
          </w:p>
          <w:p w:rsidR="00D90E99" w:rsidRPr="00773B81" w:rsidRDefault="00D90E99" w:rsidP="00430FFA">
            <w:pPr>
              <w:rPr>
                <w:b/>
              </w:rPr>
            </w:pPr>
          </w:p>
        </w:tc>
        <w:tc>
          <w:tcPr>
            <w:tcW w:w="4253" w:type="dxa"/>
          </w:tcPr>
          <w:p w:rsidR="00D90E99" w:rsidRPr="00773B81" w:rsidRDefault="00D90E99" w:rsidP="00430FFA">
            <w:pPr>
              <w:pStyle w:val="37"/>
              <w:spacing w:after="0"/>
              <w:ind w:left="0"/>
              <w:rPr>
                <w:b/>
                <w:sz w:val="24"/>
                <w:szCs w:val="24"/>
                <w:lang w:eastAsia="ru-RU"/>
              </w:rPr>
            </w:pPr>
          </w:p>
          <w:p w:rsidR="00D90E99" w:rsidRPr="00773B81" w:rsidRDefault="00D90E99" w:rsidP="00430FFA">
            <w:pPr>
              <w:pStyle w:val="37"/>
              <w:spacing w:after="0"/>
              <w:ind w:left="0"/>
              <w:rPr>
                <w:b/>
                <w:sz w:val="24"/>
                <w:szCs w:val="24"/>
                <w:lang w:eastAsia="ru-RU"/>
              </w:rPr>
            </w:pPr>
            <w:r w:rsidRPr="00773B81">
              <w:rPr>
                <w:b/>
                <w:sz w:val="24"/>
                <w:szCs w:val="24"/>
                <w:lang w:eastAsia="ru-RU"/>
              </w:rPr>
              <w:t>От Заказчика:</w:t>
            </w:r>
          </w:p>
        </w:tc>
      </w:tr>
      <w:tr w:rsidR="00D90E99" w:rsidRPr="00773B81" w:rsidTr="00430FFA">
        <w:tc>
          <w:tcPr>
            <w:tcW w:w="5920" w:type="dxa"/>
          </w:tcPr>
          <w:p w:rsidR="00D90E99" w:rsidRPr="00773B81" w:rsidRDefault="00D90E99" w:rsidP="00430FFA">
            <w:r w:rsidRPr="00773B81">
              <w:t>_______________/ _______________/</w:t>
            </w:r>
          </w:p>
          <w:p w:rsidR="00D90E99" w:rsidRPr="00773B81" w:rsidRDefault="00D90E99" w:rsidP="00430FFA">
            <w:pPr>
              <w:rPr>
                <w:sz w:val="20"/>
                <w:szCs w:val="20"/>
              </w:rPr>
            </w:pPr>
            <w:r w:rsidRPr="00773B81">
              <w:rPr>
                <w:sz w:val="20"/>
                <w:szCs w:val="20"/>
              </w:rPr>
              <w:t xml:space="preserve">         (подпись) </w:t>
            </w:r>
          </w:p>
          <w:p w:rsidR="00D90E99" w:rsidRPr="00773B81" w:rsidRDefault="00D90E99" w:rsidP="00430FFA">
            <w:pPr>
              <w:rPr>
                <w:b/>
              </w:rPr>
            </w:pPr>
            <w:r w:rsidRPr="00773B81">
              <w:rPr>
                <w:sz w:val="20"/>
                <w:szCs w:val="20"/>
              </w:rPr>
              <w:t>М.П.</w:t>
            </w:r>
          </w:p>
        </w:tc>
        <w:tc>
          <w:tcPr>
            <w:tcW w:w="4253" w:type="dxa"/>
          </w:tcPr>
          <w:p w:rsidR="00D90E99" w:rsidRPr="00773B81" w:rsidRDefault="00D90E99" w:rsidP="00430FFA">
            <w:pPr>
              <w:pStyle w:val="ConsNormal"/>
              <w:widowControl/>
              <w:ind w:firstLine="0"/>
              <w:rPr>
                <w:rFonts w:ascii="Times New Roman" w:hAnsi="Times New Roman"/>
                <w:sz w:val="24"/>
              </w:rPr>
            </w:pPr>
            <w:r w:rsidRPr="00773B81">
              <w:rPr>
                <w:rFonts w:ascii="Times New Roman" w:hAnsi="Times New Roman"/>
                <w:sz w:val="24"/>
              </w:rPr>
              <w:t>________________/П.С. Силин/</w:t>
            </w:r>
          </w:p>
          <w:p w:rsidR="00D90E99" w:rsidRPr="00773B81" w:rsidRDefault="00D90E99" w:rsidP="00430FFA">
            <w:pPr>
              <w:rPr>
                <w:sz w:val="20"/>
                <w:szCs w:val="20"/>
              </w:rPr>
            </w:pPr>
            <w:r w:rsidRPr="00773B81">
              <w:rPr>
                <w:sz w:val="20"/>
                <w:szCs w:val="20"/>
              </w:rPr>
              <w:t xml:space="preserve">           (подпись)</w:t>
            </w:r>
            <w:r w:rsidRPr="00773B81">
              <w:rPr>
                <w:sz w:val="20"/>
                <w:szCs w:val="20"/>
              </w:rPr>
              <w:tab/>
            </w:r>
          </w:p>
          <w:p w:rsidR="00D90E99" w:rsidRPr="00773B81" w:rsidRDefault="00D90E99" w:rsidP="00430FFA">
            <w:pPr>
              <w:rPr>
                <w:b/>
              </w:rPr>
            </w:pPr>
            <w:r w:rsidRPr="00773B81">
              <w:rPr>
                <w:sz w:val="20"/>
                <w:szCs w:val="20"/>
              </w:rPr>
              <w:t>М.П.</w:t>
            </w:r>
          </w:p>
        </w:tc>
      </w:tr>
    </w:tbl>
    <w:p w:rsidR="00D90E99" w:rsidRPr="00773B81" w:rsidRDefault="00D90E99" w:rsidP="00D90E99">
      <w:pPr>
        <w:ind w:firstLine="540"/>
        <w:sectPr w:rsidR="00D90E99" w:rsidRPr="00773B81" w:rsidSect="00430FFA">
          <w:pgSz w:w="11906" w:h="16838"/>
          <w:pgMar w:top="993" w:right="849" w:bottom="851" w:left="1134" w:header="708" w:footer="708" w:gutter="0"/>
          <w:cols w:space="708"/>
          <w:docGrid w:linePitch="360"/>
        </w:sectPr>
      </w:pPr>
    </w:p>
    <w:p w:rsidR="00D90E99" w:rsidRPr="00773B81" w:rsidRDefault="00D90E99" w:rsidP="00D90E99">
      <w:pPr>
        <w:ind w:left="6237"/>
      </w:pPr>
      <w:r w:rsidRPr="00773B81">
        <w:t>Приложение № 8</w:t>
      </w:r>
    </w:p>
    <w:p w:rsidR="00D90E99" w:rsidRPr="00773B81" w:rsidRDefault="00D90E99" w:rsidP="00D90E99">
      <w:pPr>
        <w:ind w:left="6237"/>
      </w:pPr>
      <w:r w:rsidRPr="00773B81">
        <w:t>к Договору № _________________</w:t>
      </w:r>
    </w:p>
    <w:p w:rsidR="00D90E99" w:rsidRPr="00773B81" w:rsidRDefault="00D90E99" w:rsidP="00D90E99">
      <w:pPr>
        <w:ind w:left="6237"/>
      </w:pPr>
      <w:r w:rsidRPr="00773B81">
        <w:t>от «____» ______________20___  г.</w:t>
      </w:r>
    </w:p>
    <w:p w:rsidR="00D90E99" w:rsidRPr="00773B81" w:rsidRDefault="00D90E99" w:rsidP="00D90E99">
      <w:pPr>
        <w:ind w:firstLine="540"/>
        <w:jc w:val="both"/>
      </w:pPr>
    </w:p>
    <w:p w:rsidR="00D90E99" w:rsidRPr="00773B81" w:rsidRDefault="00D90E99" w:rsidP="00D90E99">
      <w:pPr>
        <w:ind w:firstLine="540"/>
        <w:jc w:val="both"/>
      </w:pPr>
    </w:p>
    <w:tbl>
      <w:tblPr>
        <w:tblW w:w="9889" w:type="dxa"/>
        <w:tblLayout w:type="fixed"/>
        <w:tblLook w:val="01E0"/>
      </w:tblPr>
      <w:tblGrid>
        <w:gridCol w:w="5688"/>
        <w:gridCol w:w="4201"/>
      </w:tblGrid>
      <w:tr w:rsidR="00D90E99" w:rsidRPr="00773B81" w:rsidTr="00430FFA">
        <w:tc>
          <w:tcPr>
            <w:tcW w:w="5688" w:type="dxa"/>
          </w:tcPr>
          <w:p w:rsidR="00D90E99" w:rsidRPr="00773B81" w:rsidRDefault="00D90E99" w:rsidP="00430FFA">
            <w:pPr>
              <w:jc w:val="both"/>
              <w:rPr>
                <w:b/>
                <w:spacing w:val="-5"/>
              </w:rPr>
            </w:pPr>
            <w:r w:rsidRPr="00773B81">
              <w:rPr>
                <w:b/>
                <w:spacing w:val="-5"/>
              </w:rPr>
              <w:t>ФОРМА</w:t>
            </w:r>
          </w:p>
        </w:tc>
        <w:tc>
          <w:tcPr>
            <w:tcW w:w="4201" w:type="dxa"/>
          </w:tcPr>
          <w:p w:rsidR="00D90E99" w:rsidRPr="00773B81" w:rsidRDefault="00D90E99" w:rsidP="00430FFA">
            <w:pPr>
              <w:ind w:firstLine="540"/>
              <w:rPr>
                <w:spacing w:val="-5"/>
              </w:rPr>
            </w:pPr>
          </w:p>
        </w:tc>
      </w:tr>
    </w:tbl>
    <w:p w:rsidR="00D90E99" w:rsidRPr="00773B81" w:rsidRDefault="00D90E99" w:rsidP="00D90E99">
      <w:pPr>
        <w:jc w:val="center"/>
        <w:rPr>
          <w:b/>
        </w:rPr>
      </w:pPr>
    </w:p>
    <w:p w:rsidR="00D90E99" w:rsidRPr="00773B81" w:rsidRDefault="00D90E99" w:rsidP="00D90E99">
      <w:pPr>
        <w:jc w:val="center"/>
        <w:rPr>
          <w:b/>
        </w:rPr>
      </w:pPr>
      <w:r w:rsidRPr="00773B81">
        <w:rPr>
          <w:b/>
        </w:rPr>
        <w:t xml:space="preserve">Опись деталей и узлов, забракованных в металлолом </w:t>
      </w:r>
    </w:p>
    <w:p w:rsidR="00D90E99" w:rsidRPr="00773B81" w:rsidRDefault="00D90E99" w:rsidP="00D90E99">
      <w:pPr>
        <w:jc w:val="center"/>
        <w:rPr>
          <w:b/>
        </w:rPr>
      </w:pPr>
      <w:r w:rsidRPr="00773B81">
        <w:rPr>
          <w:b/>
        </w:rPr>
        <w:t>в процессе ремонта колесных пар</w:t>
      </w:r>
    </w:p>
    <w:p w:rsidR="00D90E99" w:rsidRPr="00773B81" w:rsidRDefault="00D90E99" w:rsidP="00D90E99">
      <w:pPr>
        <w:jc w:val="center"/>
        <w:rPr>
          <w:b/>
        </w:rPr>
      </w:pPr>
    </w:p>
    <w:tbl>
      <w:tblPr>
        <w:tblW w:w="10542" w:type="dxa"/>
        <w:tblInd w:w="108" w:type="dxa"/>
        <w:tblLayout w:type="fixed"/>
        <w:tblLook w:val="04A0"/>
      </w:tblPr>
      <w:tblGrid>
        <w:gridCol w:w="426"/>
        <w:gridCol w:w="1180"/>
        <w:gridCol w:w="886"/>
        <w:gridCol w:w="74"/>
        <w:gridCol w:w="236"/>
        <w:gridCol w:w="257"/>
        <w:gridCol w:w="310"/>
        <w:gridCol w:w="399"/>
        <w:gridCol w:w="310"/>
        <w:gridCol w:w="50"/>
        <w:gridCol w:w="310"/>
        <w:gridCol w:w="651"/>
        <w:gridCol w:w="310"/>
        <w:gridCol w:w="130"/>
        <w:gridCol w:w="310"/>
        <w:gridCol w:w="546"/>
        <w:gridCol w:w="310"/>
        <w:gridCol w:w="191"/>
        <w:gridCol w:w="271"/>
        <w:gridCol w:w="39"/>
        <w:gridCol w:w="271"/>
        <w:gridCol w:w="231"/>
        <w:gridCol w:w="310"/>
        <w:gridCol w:w="179"/>
        <w:gridCol w:w="310"/>
        <w:gridCol w:w="682"/>
        <w:gridCol w:w="310"/>
        <w:gridCol w:w="743"/>
        <w:gridCol w:w="310"/>
      </w:tblGrid>
      <w:tr w:rsidR="00D90E99" w:rsidRPr="00773B81" w:rsidTr="00430FFA">
        <w:trPr>
          <w:trHeight w:val="300"/>
        </w:trPr>
        <w:tc>
          <w:tcPr>
            <w:tcW w:w="426" w:type="dxa"/>
            <w:tcBorders>
              <w:top w:val="nil"/>
              <w:left w:val="nil"/>
              <w:bottom w:val="nil"/>
              <w:right w:val="nil"/>
            </w:tcBorders>
            <w:shd w:val="clear" w:color="auto" w:fill="auto"/>
            <w:vAlign w:val="bottom"/>
            <w:hideMark/>
          </w:tcPr>
          <w:p w:rsidR="00D90E99" w:rsidRPr="00773B81" w:rsidRDefault="00D90E99" w:rsidP="00430FFA">
            <w:pPr>
              <w:rPr>
                <w:sz w:val="20"/>
                <w:szCs w:val="20"/>
              </w:rPr>
            </w:pPr>
          </w:p>
        </w:tc>
        <w:tc>
          <w:tcPr>
            <w:tcW w:w="1180" w:type="dxa"/>
            <w:tcBorders>
              <w:top w:val="nil"/>
              <w:left w:val="nil"/>
              <w:bottom w:val="nil"/>
              <w:right w:val="nil"/>
            </w:tcBorders>
            <w:shd w:val="clear" w:color="auto" w:fill="auto"/>
            <w:vAlign w:val="bottom"/>
            <w:hideMark/>
          </w:tcPr>
          <w:p w:rsidR="00D90E99" w:rsidRPr="00773B81" w:rsidRDefault="00D90E99" w:rsidP="00430FFA">
            <w:pPr>
              <w:rPr>
                <w:sz w:val="20"/>
                <w:szCs w:val="20"/>
              </w:rPr>
            </w:pPr>
          </w:p>
        </w:tc>
        <w:tc>
          <w:tcPr>
            <w:tcW w:w="960" w:type="dxa"/>
            <w:gridSpan w:val="2"/>
            <w:tcBorders>
              <w:top w:val="nil"/>
              <w:left w:val="nil"/>
              <w:bottom w:val="nil"/>
              <w:right w:val="nil"/>
            </w:tcBorders>
            <w:shd w:val="clear" w:color="auto" w:fill="auto"/>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vAlign w:val="bottom"/>
            <w:hideMark/>
          </w:tcPr>
          <w:p w:rsidR="00D90E99" w:rsidRPr="00773B81" w:rsidRDefault="00D90E99" w:rsidP="00430FFA">
            <w:pPr>
              <w:rPr>
                <w:sz w:val="20"/>
                <w:szCs w:val="20"/>
              </w:rPr>
            </w:pPr>
          </w:p>
        </w:tc>
        <w:tc>
          <w:tcPr>
            <w:tcW w:w="567" w:type="dxa"/>
            <w:gridSpan w:val="2"/>
            <w:tcBorders>
              <w:top w:val="nil"/>
              <w:left w:val="nil"/>
              <w:bottom w:val="nil"/>
              <w:right w:val="nil"/>
            </w:tcBorders>
            <w:shd w:val="clear" w:color="auto" w:fill="auto"/>
            <w:vAlign w:val="bottom"/>
            <w:hideMark/>
          </w:tcPr>
          <w:p w:rsidR="00D90E99" w:rsidRPr="00773B81" w:rsidRDefault="00D90E99" w:rsidP="00430FFA">
            <w:pPr>
              <w:jc w:val="center"/>
              <w:rPr>
                <w:sz w:val="20"/>
                <w:szCs w:val="20"/>
              </w:rPr>
            </w:pPr>
          </w:p>
        </w:tc>
        <w:tc>
          <w:tcPr>
            <w:tcW w:w="709" w:type="dxa"/>
            <w:gridSpan w:val="2"/>
            <w:tcBorders>
              <w:top w:val="nil"/>
              <w:left w:val="nil"/>
              <w:bottom w:val="nil"/>
              <w:right w:val="nil"/>
            </w:tcBorders>
            <w:shd w:val="clear" w:color="auto" w:fill="auto"/>
            <w:vAlign w:val="bottom"/>
            <w:hideMark/>
          </w:tcPr>
          <w:p w:rsidR="00D90E99" w:rsidRPr="00773B81" w:rsidRDefault="00D90E99" w:rsidP="00430FFA">
            <w:pPr>
              <w:jc w:val="center"/>
              <w:rPr>
                <w:sz w:val="20"/>
                <w:szCs w:val="20"/>
              </w:rPr>
            </w:pPr>
          </w:p>
        </w:tc>
        <w:tc>
          <w:tcPr>
            <w:tcW w:w="360" w:type="dxa"/>
            <w:gridSpan w:val="2"/>
            <w:tcBorders>
              <w:top w:val="nil"/>
              <w:left w:val="nil"/>
              <w:bottom w:val="nil"/>
              <w:right w:val="nil"/>
            </w:tcBorders>
            <w:shd w:val="clear" w:color="auto" w:fill="auto"/>
            <w:vAlign w:val="bottom"/>
            <w:hideMark/>
          </w:tcPr>
          <w:p w:rsidR="00D90E99" w:rsidRPr="00773B81" w:rsidRDefault="00D90E99" w:rsidP="00430FFA">
            <w:pPr>
              <w:jc w:val="center"/>
              <w:rPr>
                <w:sz w:val="20"/>
                <w:szCs w:val="20"/>
              </w:rPr>
            </w:pPr>
          </w:p>
        </w:tc>
        <w:tc>
          <w:tcPr>
            <w:tcW w:w="961" w:type="dxa"/>
            <w:gridSpan w:val="2"/>
            <w:tcBorders>
              <w:top w:val="nil"/>
              <w:left w:val="nil"/>
              <w:bottom w:val="nil"/>
              <w:right w:val="nil"/>
            </w:tcBorders>
            <w:shd w:val="clear" w:color="auto" w:fill="auto"/>
            <w:vAlign w:val="bottom"/>
            <w:hideMark/>
          </w:tcPr>
          <w:p w:rsidR="00D90E99" w:rsidRPr="00773B81" w:rsidRDefault="00D90E99" w:rsidP="00430FFA">
            <w:pPr>
              <w:rPr>
                <w:sz w:val="20"/>
                <w:szCs w:val="20"/>
              </w:rPr>
            </w:pPr>
          </w:p>
        </w:tc>
        <w:tc>
          <w:tcPr>
            <w:tcW w:w="440" w:type="dxa"/>
            <w:gridSpan w:val="2"/>
            <w:tcBorders>
              <w:top w:val="nil"/>
              <w:left w:val="nil"/>
              <w:bottom w:val="nil"/>
              <w:right w:val="single" w:sz="4" w:space="0" w:color="auto"/>
            </w:tcBorders>
            <w:shd w:val="clear" w:color="auto" w:fill="auto"/>
            <w:vAlign w:val="bottom"/>
            <w:hideMark/>
          </w:tcPr>
          <w:p w:rsidR="00D90E99" w:rsidRPr="00773B81" w:rsidRDefault="00D90E99" w:rsidP="00430FFA">
            <w:pPr>
              <w:rPr>
                <w:sz w:val="20"/>
                <w:szCs w:val="20"/>
              </w:rPr>
            </w:pPr>
          </w:p>
        </w:tc>
        <w:tc>
          <w:tcPr>
            <w:tcW w:w="13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0E99" w:rsidRPr="00773B81" w:rsidRDefault="00D90E99" w:rsidP="00430FFA">
            <w:pPr>
              <w:jc w:val="center"/>
              <w:rPr>
                <w:sz w:val="20"/>
                <w:szCs w:val="20"/>
              </w:rPr>
            </w:pPr>
            <w:r w:rsidRPr="00773B81">
              <w:rPr>
                <w:sz w:val="20"/>
                <w:szCs w:val="20"/>
              </w:rPr>
              <w:t>Номер</w:t>
            </w:r>
          </w:p>
        </w:tc>
        <w:tc>
          <w:tcPr>
            <w:tcW w:w="1301" w:type="dxa"/>
            <w:gridSpan w:val="5"/>
            <w:tcBorders>
              <w:top w:val="single" w:sz="4" w:space="0" w:color="auto"/>
              <w:left w:val="nil"/>
              <w:bottom w:val="single" w:sz="4" w:space="0" w:color="auto"/>
              <w:right w:val="single" w:sz="4" w:space="0" w:color="auto"/>
            </w:tcBorders>
            <w:shd w:val="clear" w:color="auto" w:fill="auto"/>
            <w:vAlign w:val="center"/>
            <w:hideMark/>
          </w:tcPr>
          <w:p w:rsidR="00D90E99" w:rsidRPr="00773B81" w:rsidRDefault="00D90E99" w:rsidP="00430FFA">
            <w:pPr>
              <w:jc w:val="center"/>
              <w:rPr>
                <w:sz w:val="20"/>
                <w:szCs w:val="20"/>
              </w:rPr>
            </w:pPr>
            <w:r w:rsidRPr="00773B81">
              <w:rPr>
                <w:sz w:val="20"/>
                <w:szCs w:val="20"/>
              </w:rPr>
              <w:t>Дата</w:t>
            </w:r>
          </w:p>
        </w:tc>
        <w:tc>
          <w:tcPr>
            <w:tcW w:w="992" w:type="dxa"/>
            <w:gridSpan w:val="2"/>
            <w:tcBorders>
              <w:top w:val="nil"/>
              <w:left w:val="single" w:sz="4" w:space="0" w:color="auto"/>
              <w:bottom w:val="nil"/>
              <w:right w:val="nil"/>
            </w:tcBorders>
            <w:shd w:val="clear" w:color="auto" w:fill="auto"/>
            <w:vAlign w:val="bottom"/>
            <w:hideMark/>
          </w:tcPr>
          <w:p w:rsidR="00D90E99" w:rsidRPr="00773B81" w:rsidRDefault="00D90E99" w:rsidP="00430FFA">
            <w:pPr>
              <w:rPr>
                <w:sz w:val="20"/>
                <w:szCs w:val="20"/>
              </w:rPr>
            </w:pPr>
          </w:p>
        </w:tc>
        <w:tc>
          <w:tcPr>
            <w:tcW w:w="1053" w:type="dxa"/>
            <w:gridSpan w:val="2"/>
            <w:tcBorders>
              <w:top w:val="nil"/>
              <w:left w:val="nil"/>
              <w:bottom w:val="nil"/>
              <w:right w:val="nil"/>
            </w:tcBorders>
            <w:shd w:val="clear" w:color="auto" w:fill="auto"/>
            <w:vAlign w:val="bottom"/>
            <w:hideMark/>
          </w:tcPr>
          <w:p w:rsidR="00D90E99" w:rsidRPr="00773B81" w:rsidRDefault="00D90E99" w:rsidP="00430FFA">
            <w:pPr>
              <w:rPr>
                <w:sz w:val="20"/>
                <w:szCs w:val="20"/>
              </w:rPr>
            </w:pPr>
          </w:p>
        </w:tc>
      </w:tr>
      <w:tr w:rsidR="00D90E99" w:rsidRPr="00773B81" w:rsidTr="00430FFA">
        <w:trPr>
          <w:trHeight w:val="300"/>
        </w:trPr>
        <w:tc>
          <w:tcPr>
            <w:tcW w:w="426" w:type="dxa"/>
            <w:tcBorders>
              <w:top w:val="nil"/>
              <w:left w:val="nil"/>
              <w:bottom w:val="nil"/>
              <w:right w:val="nil"/>
            </w:tcBorders>
            <w:shd w:val="clear" w:color="auto" w:fill="auto"/>
            <w:vAlign w:val="bottom"/>
            <w:hideMark/>
          </w:tcPr>
          <w:p w:rsidR="00D90E99" w:rsidRPr="00773B81" w:rsidRDefault="00D90E99" w:rsidP="00430FFA">
            <w:pPr>
              <w:rPr>
                <w:sz w:val="20"/>
                <w:szCs w:val="20"/>
              </w:rPr>
            </w:pPr>
          </w:p>
        </w:tc>
        <w:tc>
          <w:tcPr>
            <w:tcW w:w="1180" w:type="dxa"/>
            <w:tcBorders>
              <w:top w:val="nil"/>
              <w:left w:val="nil"/>
              <w:bottom w:val="nil"/>
              <w:right w:val="nil"/>
            </w:tcBorders>
            <w:shd w:val="clear" w:color="auto" w:fill="auto"/>
            <w:vAlign w:val="bottom"/>
            <w:hideMark/>
          </w:tcPr>
          <w:p w:rsidR="00D90E99" w:rsidRPr="00773B81" w:rsidRDefault="00D90E99" w:rsidP="00430FFA">
            <w:pPr>
              <w:rPr>
                <w:sz w:val="20"/>
                <w:szCs w:val="20"/>
              </w:rPr>
            </w:pPr>
          </w:p>
        </w:tc>
        <w:tc>
          <w:tcPr>
            <w:tcW w:w="960" w:type="dxa"/>
            <w:gridSpan w:val="2"/>
            <w:tcBorders>
              <w:top w:val="nil"/>
              <w:left w:val="nil"/>
              <w:bottom w:val="nil"/>
              <w:right w:val="nil"/>
            </w:tcBorders>
            <w:shd w:val="clear" w:color="auto" w:fill="auto"/>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vAlign w:val="bottom"/>
            <w:hideMark/>
          </w:tcPr>
          <w:p w:rsidR="00D90E99" w:rsidRPr="00773B81" w:rsidRDefault="00D90E99" w:rsidP="00430FFA">
            <w:pPr>
              <w:rPr>
                <w:sz w:val="20"/>
                <w:szCs w:val="20"/>
              </w:rPr>
            </w:pPr>
          </w:p>
        </w:tc>
        <w:tc>
          <w:tcPr>
            <w:tcW w:w="2597" w:type="dxa"/>
            <w:gridSpan w:val="8"/>
            <w:tcBorders>
              <w:top w:val="nil"/>
              <w:left w:val="nil"/>
              <w:bottom w:val="nil"/>
              <w:right w:val="nil"/>
            </w:tcBorders>
            <w:shd w:val="clear" w:color="auto" w:fill="auto"/>
            <w:hideMark/>
          </w:tcPr>
          <w:p w:rsidR="00D90E99" w:rsidRPr="00773B81" w:rsidRDefault="00D90E99" w:rsidP="00430FFA">
            <w:pPr>
              <w:jc w:val="center"/>
              <w:rPr>
                <w:b/>
                <w:bCs/>
                <w:sz w:val="20"/>
                <w:szCs w:val="20"/>
              </w:rPr>
            </w:pPr>
          </w:p>
        </w:tc>
        <w:tc>
          <w:tcPr>
            <w:tcW w:w="440" w:type="dxa"/>
            <w:gridSpan w:val="2"/>
            <w:tcBorders>
              <w:top w:val="nil"/>
              <w:left w:val="nil"/>
              <w:bottom w:val="nil"/>
              <w:right w:val="single" w:sz="4" w:space="0" w:color="auto"/>
            </w:tcBorders>
            <w:shd w:val="clear" w:color="auto" w:fill="auto"/>
            <w:hideMark/>
          </w:tcPr>
          <w:p w:rsidR="00D90E99" w:rsidRPr="00773B81" w:rsidRDefault="00D90E99" w:rsidP="00430FFA">
            <w:pPr>
              <w:jc w:val="center"/>
              <w:rPr>
                <w:b/>
                <w:bCs/>
                <w:sz w:val="20"/>
                <w:szCs w:val="20"/>
              </w:rPr>
            </w:pPr>
          </w:p>
        </w:tc>
        <w:tc>
          <w:tcPr>
            <w:tcW w:w="13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0E99" w:rsidRPr="00773B81" w:rsidRDefault="00D90E99" w:rsidP="00430FFA">
            <w:pPr>
              <w:jc w:val="center"/>
              <w:rPr>
                <w:sz w:val="20"/>
                <w:szCs w:val="20"/>
              </w:rPr>
            </w:pPr>
          </w:p>
        </w:tc>
        <w:tc>
          <w:tcPr>
            <w:tcW w:w="1301" w:type="dxa"/>
            <w:gridSpan w:val="5"/>
            <w:tcBorders>
              <w:top w:val="single" w:sz="4" w:space="0" w:color="auto"/>
              <w:left w:val="nil"/>
              <w:bottom w:val="single" w:sz="4" w:space="0" w:color="auto"/>
              <w:right w:val="single" w:sz="4" w:space="0" w:color="auto"/>
            </w:tcBorders>
            <w:shd w:val="clear" w:color="auto" w:fill="FFFFFF"/>
            <w:vAlign w:val="center"/>
            <w:hideMark/>
          </w:tcPr>
          <w:p w:rsidR="00D90E99" w:rsidRPr="00773B81" w:rsidRDefault="00D90E99" w:rsidP="00430FFA">
            <w:pPr>
              <w:jc w:val="center"/>
              <w:rPr>
                <w:sz w:val="20"/>
                <w:szCs w:val="20"/>
              </w:rPr>
            </w:pPr>
          </w:p>
        </w:tc>
        <w:tc>
          <w:tcPr>
            <w:tcW w:w="992" w:type="dxa"/>
            <w:gridSpan w:val="2"/>
            <w:tcBorders>
              <w:top w:val="nil"/>
              <w:left w:val="single" w:sz="4" w:space="0" w:color="auto"/>
              <w:bottom w:val="nil"/>
              <w:right w:val="nil"/>
            </w:tcBorders>
            <w:shd w:val="clear" w:color="auto" w:fill="auto"/>
            <w:vAlign w:val="bottom"/>
            <w:hideMark/>
          </w:tcPr>
          <w:p w:rsidR="00D90E99" w:rsidRPr="00773B81" w:rsidRDefault="00D90E99" w:rsidP="00430FFA">
            <w:pPr>
              <w:rPr>
                <w:sz w:val="20"/>
                <w:szCs w:val="20"/>
              </w:rPr>
            </w:pPr>
          </w:p>
        </w:tc>
        <w:tc>
          <w:tcPr>
            <w:tcW w:w="1053" w:type="dxa"/>
            <w:gridSpan w:val="2"/>
            <w:tcBorders>
              <w:top w:val="nil"/>
              <w:left w:val="nil"/>
              <w:bottom w:val="nil"/>
              <w:right w:val="nil"/>
            </w:tcBorders>
            <w:shd w:val="clear" w:color="auto" w:fill="auto"/>
            <w:vAlign w:val="bottom"/>
            <w:hideMark/>
          </w:tcPr>
          <w:p w:rsidR="00D90E99" w:rsidRPr="00773B81" w:rsidRDefault="00D90E99" w:rsidP="00430FFA">
            <w:pPr>
              <w:rPr>
                <w:sz w:val="20"/>
                <w:szCs w:val="20"/>
              </w:rPr>
            </w:pPr>
          </w:p>
        </w:tc>
      </w:tr>
      <w:tr w:rsidR="00D90E99" w:rsidRPr="00773B81" w:rsidTr="00430FFA">
        <w:trPr>
          <w:gridAfter w:val="1"/>
          <w:wAfter w:w="310" w:type="dxa"/>
          <w:trHeight w:val="300"/>
        </w:trPr>
        <w:tc>
          <w:tcPr>
            <w:tcW w:w="10232" w:type="dxa"/>
            <w:gridSpan w:val="28"/>
            <w:tcBorders>
              <w:top w:val="nil"/>
              <w:left w:val="nil"/>
              <w:bottom w:val="nil"/>
              <w:right w:val="nil"/>
            </w:tcBorders>
            <w:shd w:val="clear" w:color="auto" w:fill="auto"/>
            <w:hideMark/>
          </w:tcPr>
          <w:p w:rsidR="00D90E99" w:rsidRPr="00773B81" w:rsidRDefault="00D90E99" w:rsidP="00430FFA">
            <w:pPr>
              <w:jc w:val="center"/>
              <w:rPr>
                <w:b/>
                <w:bCs/>
                <w:sz w:val="20"/>
                <w:szCs w:val="20"/>
              </w:rPr>
            </w:pPr>
          </w:p>
        </w:tc>
      </w:tr>
      <w:tr w:rsidR="00D90E99" w:rsidRPr="00773B81" w:rsidTr="00430FFA">
        <w:trPr>
          <w:gridAfter w:val="1"/>
          <w:wAfter w:w="310" w:type="dxa"/>
          <w:trHeight w:val="330"/>
        </w:trPr>
        <w:tc>
          <w:tcPr>
            <w:tcW w:w="9179" w:type="dxa"/>
            <w:gridSpan w:val="26"/>
            <w:tcBorders>
              <w:top w:val="nil"/>
              <w:left w:val="nil"/>
              <w:bottom w:val="nil"/>
              <w:right w:val="nil"/>
            </w:tcBorders>
            <w:shd w:val="clear" w:color="auto" w:fill="auto"/>
            <w:hideMark/>
          </w:tcPr>
          <w:p w:rsidR="00D90E99" w:rsidRPr="00773B81" w:rsidRDefault="00D90E99" w:rsidP="00FF52E0">
            <w:pPr>
              <w:rPr>
                <w:sz w:val="20"/>
                <w:szCs w:val="20"/>
              </w:rPr>
            </w:pPr>
            <w:r w:rsidRPr="00773B81">
              <w:rPr>
                <w:sz w:val="20"/>
                <w:szCs w:val="20"/>
              </w:rPr>
              <w:t xml:space="preserve">Акт составлен о том, что принят на </w:t>
            </w:r>
            <w:proofErr w:type="spellStart"/>
            <w:r w:rsidRPr="00773B81">
              <w:rPr>
                <w:sz w:val="20"/>
                <w:szCs w:val="20"/>
              </w:rPr>
              <w:t>оприходование</w:t>
            </w:r>
            <w:proofErr w:type="spellEnd"/>
            <w:r w:rsidRPr="00773B81">
              <w:rPr>
                <w:sz w:val="20"/>
                <w:szCs w:val="20"/>
              </w:rPr>
              <w:t xml:space="preserve"> металлолом, образованный в </w:t>
            </w:r>
            <w:r w:rsidR="00FF52E0" w:rsidRPr="00773B81">
              <w:rPr>
                <w:sz w:val="20"/>
                <w:szCs w:val="20"/>
              </w:rPr>
              <w:t xml:space="preserve">процессе ремонта </w:t>
            </w:r>
            <w:r w:rsidRPr="00773B81">
              <w:rPr>
                <w:sz w:val="20"/>
                <w:szCs w:val="20"/>
              </w:rPr>
              <w:t>исключения</w:t>
            </w:r>
            <w:r w:rsidR="00FF52E0" w:rsidRPr="00773B81">
              <w:rPr>
                <w:sz w:val="20"/>
                <w:szCs w:val="20"/>
              </w:rPr>
              <w:t xml:space="preserve">/исключения </w:t>
            </w:r>
            <w:r w:rsidRPr="00773B81">
              <w:rPr>
                <w:sz w:val="20"/>
                <w:szCs w:val="20"/>
              </w:rPr>
              <w:t>колесных пар</w:t>
            </w:r>
            <w:r w:rsidR="00FF52E0" w:rsidRPr="00773B81">
              <w:rPr>
                <w:sz w:val="20"/>
                <w:szCs w:val="20"/>
              </w:rPr>
              <w:t xml:space="preserve"> (нужное подчеркнуть)</w:t>
            </w:r>
          </w:p>
        </w:tc>
        <w:tc>
          <w:tcPr>
            <w:tcW w:w="1053" w:type="dxa"/>
            <w:gridSpan w:val="2"/>
            <w:tcBorders>
              <w:top w:val="nil"/>
              <w:left w:val="nil"/>
              <w:bottom w:val="nil"/>
              <w:right w:val="nil"/>
            </w:tcBorders>
            <w:shd w:val="clear" w:color="auto" w:fill="auto"/>
            <w:vAlign w:val="bottom"/>
            <w:hideMark/>
          </w:tcPr>
          <w:p w:rsidR="00D90E99" w:rsidRPr="00773B81" w:rsidRDefault="00D90E99" w:rsidP="00430FFA">
            <w:pPr>
              <w:rPr>
                <w:sz w:val="20"/>
                <w:szCs w:val="20"/>
              </w:rPr>
            </w:pPr>
          </w:p>
        </w:tc>
      </w:tr>
      <w:tr w:rsidR="00D90E99" w:rsidRPr="00773B81" w:rsidTr="00430FFA">
        <w:trPr>
          <w:trHeight w:val="315"/>
        </w:trPr>
        <w:tc>
          <w:tcPr>
            <w:tcW w:w="426" w:type="dxa"/>
            <w:tcBorders>
              <w:top w:val="nil"/>
              <w:left w:val="nil"/>
              <w:bottom w:val="nil"/>
              <w:right w:val="nil"/>
            </w:tcBorders>
            <w:shd w:val="clear" w:color="auto" w:fill="auto"/>
            <w:hideMark/>
          </w:tcPr>
          <w:p w:rsidR="00D90E99" w:rsidRPr="00773B81" w:rsidRDefault="00D90E99" w:rsidP="00430FFA">
            <w:r w:rsidRPr="00773B81">
              <w:t>в</w:t>
            </w:r>
          </w:p>
        </w:tc>
        <w:tc>
          <w:tcPr>
            <w:tcW w:w="1180" w:type="dxa"/>
            <w:tcBorders>
              <w:top w:val="nil"/>
              <w:left w:val="nil"/>
              <w:bottom w:val="single" w:sz="4" w:space="0" w:color="auto"/>
              <w:right w:val="nil"/>
            </w:tcBorders>
            <w:shd w:val="clear" w:color="auto" w:fill="FFFFFF"/>
            <w:hideMark/>
          </w:tcPr>
          <w:p w:rsidR="00D90E99" w:rsidRPr="00773B81" w:rsidRDefault="00D90E99" w:rsidP="00430FFA"/>
        </w:tc>
        <w:tc>
          <w:tcPr>
            <w:tcW w:w="960" w:type="dxa"/>
            <w:gridSpan w:val="2"/>
            <w:tcBorders>
              <w:top w:val="nil"/>
              <w:left w:val="nil"/>
              <w:bottom w:val="nil"/>
              <w:right w:val="nil"/>
            </w:tcBorders>
            <w:shd w:val="clear" w:color="auto" w:fill="auto"/>
            <w:hideMark/>
          </w:tcPr>
          <w:p w:rsidR="00D90E99" w:rsidRPr="00773B81" w:rsidRDefault="00D90E99" w:rsidP="00430FFA">
            <w:r w:rsidRPr="00773B81">
              <w:t>20__ г</w:t>
            </w:r>
          </w:p>
        </w:tc>
        <w:tc>
          <w:tcPr>
            <w:tcW w:w="236" w:type="dxa"/>
            <w:tcBorders>
              <w:top w:val="nil"/>
              <w:left w:val="nil"/>
              <w:bottom w:val="nil"/>
              <w:right w:val="nil"/>
            </w:tcBorders>
            <w:shd w:val="clear" w:color="auto" w:fill="auto"/>
            <w:hideMark/>
          </w:tcPr>
          <w:p w:rsidR="00D90E99" w:rsidRPr="00773B81" w:rsidRDefault="00D90E99" w:rsidP="00430FFA">
            <w:pPr>
              <w:rPr>
                <w:sz w:val="20"/>
                <w:szCs w:val="20"/>
              </w:rPr>
            </w:pPr>
          </w:p>
        </w:tc>
        <w:tc>
          <w:tcPr>
            <w:tcW w:w="567" w:type="dxa"/>
            <w:gridSpan w:val="2"/>
            <w:tcBorders>
              <w:top w:val="nil"/>
              <w:left w:val="nil"/>
              <w:bottom w:val="nil"/>
              <w:right w:val="nil"/>
            </w:tcBorders>
            <w:shd w:val="clear" w:color="auto" w:fill="auto"/>
            <w:hideMark/>
          </w:tcPr>
          <w:p w:rsidR="00D90E99" w:rsidRPr="00773B81" w:rsidRDefault="00D90E99" w:rsidP="00430FFA">
            <w:pPr>
              <w:jc w:val="center"/>
              <w:rPr>
                <w:sz w:val="20"/>
                <w:szCs w:val="20"/>
              </w:rPr>
            </w:pPr>
          </w:p>
        </w:tc>
        <w:tc>
          <w:tcPr>
            <w:tcW w:w="709" w:type="dxa"/>
            <w:gridSpan w:val="2"/>
            <w:tcBorders>
              <w:top w:val="nil"/>
              <w:left w:val="nil"/>
              <w:bottom w:val="nil"/>
              <w:right w:val="nil"/>
            </w:tcBorders>
            <w:shd w:val="clear" w:color="auto" w:fill="auto"/>
            <w:hideMark/>
          </w:tcPr>
          <w:p w:rsidR="00D90E99" w:rsidRPr="00773B81" w:rsidRDefault="00D90E99" w:rsidP="00430FFA">
            <w:pPr>
              <w:jc w:val="center"/>
              <w:rPr>
                <w:sz w:val="20"/>
                <w:szCs w:val="20"/>
              </w:rPr>
            </w:pPr>
          </w:p>
        </w:tc>
        <w:tc>
          <w:tcPr>
            <w:tcW w:w="360" w:type="dxa"/>
            <w:gridSpan w:val="2"/>
            <w:tcBorders>
              <w:top w:val="nil"/>
              <w:left w:val="nil"/>
              <w:bottom w:val="nil"/>
              <w:right w:val="nil"/>
            </w:tcBorders>
            <w:shd w:val="clear" w:color="auto" w:fill="auto"/>
            <w:hideMark/>
          </w:tcPr>
          <w:p w:rsidR="00D90E99" w:rsidRPr="00773B81" w:rsidRDefault="00D90E99" w:rsidP="00430FFA">
            <w:pPr>
              <w:jc w:val="center"/>
              <w:rPr>
                <w:sz w:val="20"/>
                <w:szCs w:val="20"/>
              </w:rPr>
            </w:pPr>
          </w:p>
        </w:tc>
        <w:tc>
          <w:tcPr>
            <w:tcW w:w="961" w:type="dxa"/>
            <w:gridSpan w:val="2"/>
            <w:tcBorders>
              <w:top w:val="nil"/>
              <w:left w:val="nil"/>
              <w:bottom w:val="nil"/>
              <w:right w:val="nil"/>
            </w:tcBorders>
            <w:shd w:val="clear" w:color="auto" w:fill="auto"/>
            <w:hideMark/>
          </w:tcPr>
          <w:p w:rsidR="00D90E99" w:rsidRPr="00773B81" w:rsidRDefault="00D90E99" w:rsidP="00430FFA">
            <w:pPr>
              <w:rPr>
                <w:sz w:val="20"/>
                <w:szCs w:val="20"/>
              </w:rPr>
            </w:pPr>
          </w:p>
        </w:tc>
        <w:tc>
          <w:tcPr>
            <w:tcW w:w="440" w:type="dxa"/>
            <w:gridSpan w:val="2"/>
            <w:tcBorders>
              <w:top w:val="nil"/>
              <w:left w:val="nil"/>
              <w:bottom w:val="nil"/>
              <w:right w:val="nil"/>
            </w:tcBorders>
            <w:shd w:val="clear" w:color="auto" w:fill="auto"/>
            <w:hideMark/>
          </w:tcPr>
          <w:p w:rsidR="00D90E99" w:rsidRPr="00773B81" w:rsidRDefault="00D90E99" w:rsidP="00430FFA">
            <w:pPr>
              <w:rPr>
                <w:sz w:val="20"/>
                <w:szCs w:val="20"/>
              </w:rPr>
            </w:pPr>
          </w:p>
        </w:tc>
        <w:tc>
          <w:tcPr>
            <w:tcW w:w="856" w:type="dxa"/>
            <w:gridSpan w:val="2"/>
            <w:tcBorders>
              <w:top w:val="nil"/>
              <w:left w:val="nil"/>
              <w:bottom w:val="nil"/>
              <w:right w:val="nil"/>
            </w:tcBorders>
            <w:shd w:val="clear" w:color="auto" w:fill="auto"/>
            <w:hideMark/>
          </w:tcPr>
          <w:p w:rsidR="00D90E99" w:rsidRPr="00773B81" w:rsidRDefault="00D90E99" w:rsidP="00430FFA">
            <w:pPr>
              <w:rPr>
                <w:sz w:val="20"/>
                <w:szCs w:val="20"/>
              </w:rPr>
            </w:pPr>
          </w:p>
        </w:tc>
        <w:tc>
          <w:tcPr>
            <w:tcW w:w="501" w:type="dxa"/>
            <w:gridSpan w:val="3"/>
            <w:tcBorders>
              <w:top w:val="nil"/>
              <w:left w:val="nil"/>
              <w:bottom w:val="nil"/>
              <w:right w:val="nil"/>
            </w:tcBorders>
            <w:shd w:val="clear" w:color="auto" w:fill="auto"/>
            <w:hideMark/>
          </w:tcPr>
          <w:p w:rsidR="00D90E99" w:rsidRPr="00773B81" w:rsidRDefault="00D90E99" w:rsidP="00430FFA">
            <w:pPr>
              <w:rPr>
                <w:sz w:val="20"/>
                <w:szCs w:val="20"/>
              </w:rPr>
            </w:pPr>
          </w:p>
        </w:tc>
        <w:tc>
          <w:tcPr>
            <w:tcW w:w="271" w:type="dxa"/>
            <w:tcBorders>
              <w:top w:val="nil"/>
              <w:left w:val="nil"/>
              <w:bottom w:val="nil"/>
              <w:right w:val="nil"/>
            </w:tcBorders>
            <w:shd w:val="clear" w:color="auto" w:fill="auto"/>
            <w:vAlign w:val="bottom"/>
            <w:hideMark/>
          </w:tcPr>
          <w:p w:rsidR="00D90E99" w:rsidRPr="00773B81" w:rsidRDefault="00D90E99" w:rsidP="00430FFA">
            <w:pPr>
              <w:rPr>
                <w:sz w:val="20"/>
                <w:szCs w:val="20"/>
              </w:rPr>
            </w:pPr>
          </w:p>
        </w:tc>
        <w:tc>
          <w:tcPr>
            <w:tcW w:w="541" w:type="dxa"/>
            <w:gridSpan w:val="2"/>
            <w:tcBorders>
              <w:top w:val="nil"/>
              <w:left w:val="nil"/>
              <w:bottom w:val="nil"/>
              <w:right w:val="nil"/>
            </w:tcBorders>
            <w:shd w:val="clear" w:color="auto" w:fill="auto"/>
            <w:vAlign w:val="bottom"/>
            <w:hideMark/>
          </w:tcPr>
          <w:p w:rsidR="00D90E99" w:rsidRPr="00773B81" w:rsidRDefault="00D90E99" w:rsidP="00430FFA">
            <w:pPr>
              <w:rPr>
                <w:sz w:val="20"/>
                <w:szCs w:val="20"/>
              </w:rPr>
            </w:pPr>
          </w:p>
        </w:tc>
        <w:tc>
          <w:tcPr>
            <w:tcW w:w="489" w:type="dxa"/>
            <w:gridSpan w:val="2"/>
            <w:tcBorders>
              <w:top w:val="nil"/>
              <w:left w:val="nil"/>
              <w:bottom w:val="nil"/>
              <w:right w:val="nil"/>
            </w:tcBorders>
            <w:shd w:val="clear" w:color="auto" w:fill="auto"/>
            <w:vAlign w:val="bottom"/>
            <w:hideMark/>
          </w:tcPr>
          <w:p w:rsidR="00D90E99" w:rsidRPr="00773B81" w:rsidRDefault="00D90E99" w:rsidP="00430FFA">
            <w:pPr>
              <w:rPr>
                <w:sz w:val="20"/>
                <w:szCs w:val="20"/>
              </w:rPr>
            </w:pPr>
          </w:p>
        </w:tc>
        <w:tc>
          <w:tcPr>
            <w:tcW w:w="992" w:type="dxa"/>
            <w:gridSpan w:val="2"/>
            <w:tcBorders>
              <w:top w:val="nil"/>
              <w:left w:val="nil"/>
              <w:bottom w:val="nil"/>
              <w:right w:val="nil"/>
            </w:tcBorders>
            <w:shd w:val="clear" w:color="auto" w:fill="auto"/>
            <w:vAlign w:val="bottom"/>
            <w:hideMark/>
          </w:tcPr>
          <w:p w:rsidR="00D90E99" w:rsidRPr="00773B81" w:rsidRDefault="00D90E99" w:rsidP="00430FFA">
            <w:pPr>
              <w:rPr>
                <w:sz w:val="20"/>
                <w:szCs w:val="20"/>
              </w:rPr>
            </w:pPr>
          </w:p>
        </w:tc>
        <w:tc>
          <w:tcPr>
            <w:tcW w:w="1053" w:type="dxa"/>
            <w:gridSpan w:val="2"/>
            <w:tcBorders>
              <w:top w:val="nil"/>
              <w:left w:val="nil"/>
              <w:bottom w:val="nil"/>
              <w:right w:val="nil"/>
            </w:tcBorders>
            <w:shd w:val="clear" w:color="auto" w:fill="auto"/>
            <w:vAlign w:val="bottom"/>
            <w:hideMark/>
          </w:tcPr>
          <w:p w:rsidR="00D90E99" w:rsidRPr="00773B81" w:rsidRDefault="00D90E99" w:rsidP="00430FFA">
            <w:pPr>
              <w:rPr>
                <w:sz w:val="20"/>
                <w:szCs w:val="20"/>
              </w:rPr>
            </w:pPr>
          </w:p>
        </w:tc>
      </w:tr>
      <w:tr w:rsidR="00D90E99" w:rsidRPr="00773B81" w:rsidTr="00430FFA">
        <w:trPr>
          <w:gridAfter w:val="1"/>
          <w:wAfter w:w="310" w:type="dxa"/>
          <w:trHeight w:val="300"/>
        </w:trPr>
        <w:tc>
          <w:tcPr>
            <w:tcW w:w="6886" w:type="dxa"/>
            <w:gridSpan w:val="18"/>
            <w:tcBorders>
              <w:top w:val="nil"/>
              <w:left w:val="nil"/>
              <w:bottom w:val="single" w:sz="4" w:space="0" w:color="auto"/>
              <w:right w:val="nil"/>
            </w:tcBorders>
            <w:shd w:val="clear" w:color="auto" w:fill="auto"/>
            <w:hideMark/>
          </w:tcPr>
          <w:p w:rsidR="00D90E99" w:rsidRPr="00773B81" w:rsidRDefault="00D90E99" w:rsidP="00430FFA">
            <w:pPr>
              <w:jc w:val="center"/>
              <w:rPr>
                <w:i/>
                <w:iCs/>
                <w:sz w:val="20"/>
                <w:szCs w:val="20"/>
              </w:rPr>
            </w:pPr>
          </w:p>
        </w:tc>
        <w:tc>
          <w:tcPr>
            <w:tcW w:w="271" w:type="dxa"/>
            <w:tcBorders>
              <w:top w:val="nil"/>
              <w:left w:val="nil"/>
              <w:bottom w:val="single" w:sz="4" w:space="0" w:color="auto"/>
              <w:right w:val="nil"/>
            </w:tcBorders>
            <w:shd w:val="clear" w:color="auto" w:fill="auto"/>
            <w:vAlign w:val="bottom"/>
            <w:hideMark/>
          </w:tcPr>
          <w:p w:rsidR="00D90E99" w:rsidRPr="00773B81" w:rsidRDefault="00D90E99" w:rsidP="00430FFA">
            <w:pPr>
              <w:rPr>
                <w:sz w:val="20"/>
                <w:szCs w:val="20"/>
              </w:rPr>
            </w:pPr>
          </w:p>
        </w:tc>
        <w:tc>
          <w:tcPr>
            <w:tcW w:w="541" w:type="dxa"/>
            <w:gridSpan w:val="3"/>
            <w:tcBorders>
              <w:top w:val="nil"/>
              <w:left w:val="nil"/>
              <w:bottom w:val="single" w:sz="4" w:space="0" w:color="auto"/>
              <w:right w:val="nil"/>
            </w:tcBorders>
            <w:shd w:val="clear" w:color="auto" w:fill="auto"/>
            <w:vAlign w:val="bottom"/>
            <w:hideMark/>
          </w:tcPr>
          <w:p w:rsidR="00D90E99" w:rsidRPr="00773B81" w:rsidRDefault="00D90E99" w:rsidP="00430FFA">
            <w:pPr>
              <w:rPr>
                <w:sz w:val="20"/>
                <w:szCs w:val="20"/>
              </w:rPr>
            </w:pPr>
          </w:p>
        </w:tc>
        <w:tc>
          <w:tcPr>
            <w:tcW w:w="489" w:type="dxa"/>
            <w:gridSpan w:val="2"/>
            <w:tcBorders>
              <w:top w:val="nil"/>
              <w:left w:val="nil"/>
              <w:bottom w:val="single" w:sz="4" w:space="0" w:color="auto"/>
              <w:right w:val="nil"/>
            </w:tcBorders>
            <w:shd w:val="clear" w:color="auto" w:fill="auto"/>
            <w:vAlign w:val="bottom"/>
            <w:hideMark/>
          </w:tcPr>
          <w:p w:rsidR="00D90E99" w:rsidRPr="00773B81" w:rsidRDefault="00D90E99" w:rsidP="00430FFA">
            <w:pPr>
              <w:rPr>
                <w:sz w:val="20"/>
                <w:szCs w:val="20"/>
              </w:rPr>
            </w:pPr>
          </w:p>
        </w:tc>
        <w:tc>
          <w:tcPr>
            <w:tcW w:w="2045" w:type="dxa"/>
            <w:gridSpan w:val="4"/>
            <w:tcBorders>
              <w:top w:val="nil"/>
              <w:left w:val="nil"/>
              <w:bottom w:val="single" w:sz="4" w:space="0" w:color="auto"/>
              <w:right w:val="nil"/>
            </w:tcBorders>
            <w:shd w:val="clear" w:color="auto" w:fill="auto"/>
            <w:hideMark/>
          </w:tcPr>
          <w:p w:rsidR="00D90E99" w:rsidRPr="00773B81" w:rsidRDefault="00D90E99" w:rsidP="00430FFA">
            <w:pPr>
              <w:jc w:val="center"/>
              <w:rPr>
                <w:sz w:val="20"/>
                <w:szCs w:val="20"/>
              </w:rPr>
            </w:pPr>
          </w:p>
        </w:tc>
      </w:tr>
      <w:tr w:rsidR="00D90E99" w:rsidRPr="00773B81" w:rsidTr="00430FFA">
        <w:trPr>
          <w:gridAfter w:val="1"/>
          <w:wAfter w:w="310" w:type="dxa"/>
          <w:trHeight w:val="300"/>
        </w:trPr>
        <w:tc>
          <w:tcPr>
            <w:tcW w:w="10232" w:type="dxa"/>
            <w:gridSpan w:val="28"/>
            <w:tcBorders>
              <w:top w:val="single" w:sz="4" w:space="0" w:color="auto"/>
              <w:left w:val="nil"/>
              <w:bottom w:val="nil"/>
              <w:right w:val="nil"/>
            </w:tcBorders>
            <w:shd w:val="clear" w:color="auto" w:fill="auto"/>
            <w:hideMark/>
          </w:tcPr>
          <w:p w:rsidR="00D90E99" w:rsidRPr="00773B81" w:rsidRDefault="00D90E99" w:rsidP="00430FFA">
            <w:pPr>
              <w:jc w:val="center"/>
              <w:rPr>
                <w:sz w:val="16"/>
                <w:szCs w:val="16"/>
              </w:rPr>
            </w:pPr>
            <w:r w:rsidRPr="00773B81">
              <w:rPr>
                <w:sz w:val="16"/>
                <w:szCs w:val="16"/>
              </w:rPr>
              <w:t>Наименование, номер места хранения</w:t>
            </w:r>
          </w:p>
        </w:tc>
      </w:tr>
      <w:tr w:rsidR="00D90E99" w:rsidRPr="00773B81" w:rsidTr="00430FFA">
        <w:trPr>
          <w:gridAfter w:val="1"/>
          <w:wAfter w:w="310" w:type="dxa"/>
          <w:trHeight w:val="315"/>
        </w:trPr>
        <w:tc>
          <w:tcPr>
            <w:tcW w:w="6886" w:type="dxa"/>
            <w:gridSpan w:val="18"/>
            <w:tcBorders>
              <w:top w:val="nil"/>
              <w:left w:val="nil"/>
              <w:bottom w:val="nil"/>
              <w:right w:val="nil"/>
            </w:tcBorders>
            <w:shd w:val="clear" w:color="auto" w:fill="auto"/>
            <w:vAlign w:val="bottom"/>
            <w:hideMark/>
          </w:tcPr>
          <w:p w:rsidR="00D90E99" w:rsidRPr="00773B81" w:rsidRDefault="00D90E99" w:rsidP="00430FFA">
            <w:pPr>
              <w:rPr>
                <w:sz w:val="20"/>
                <w:szCs w:val="20"/>
              </w:rPr>
            </w:pPr>
            <w:r w:rsidRPr="00773B81">
              <w:rPr>
                <w:sz w:val="20"/>
                <w:szCs w:val="20"/>
              </w:rPr>
              <w:t>Следующие товарно-материальные ценности</w:t>
            </w:r>
          </w:p>
        </w:tc>
        <w:tc>
          <w:tcPr>
            <w:tcW w:w="271" w:type="dxa"/>
            <w:tcBorders>
              <w:top w:val="nil"/>
              <w:left w:val="nil"/>
              <w:bottom w:val="nil"/>
              <w:right w:val="nil"/>
            </w:tcBorders>
            <w:shd w:val="clear" w:color="auto" w:fill="auto"/>
            <w:vAlign w:val="bottom"/>
            <w:hideMark/>
          </w:tcPr>
          <w:p w:rsidR="00D90E99" w:rsidRPr="00773B81" w:rsidRDefault="00D90E99" w:rsidP="00430FFA">
            <w:pPr>
              <w:rPr>
                <w:sz w:val="20"/>
                <w:szCs w:val="20"/>
              </w:rPr>
            </w:pPr>
          </w:p>
        </w:tc>
        <w:tc>
          <w:tcPr>
            <w:tcW w:w="541" w:type="dxa"/>
            <w:gridSpan w:val="3"/>
            <w:tcBorders>
              <w:top w:val="nil"/>
              <w:left w:val="nil"/>
              <w:bottom w:val="nil"/>
              <w:right w:val="nil"/>
            </w:tcBorders>
            <w:shd w:val="clear" w:color="auto" w:fill="auto"/>
            <w:vAlign w:val="bottom"/>
            <w:hideMark/>
          </w:tcPr>
          <w:p w:rsidR="00D90E99" w:rsidRPr="00773B81" w:rsidRDefault="00D90E99" w:rsidP="00430FFA">
            <w:pPr>
              <w:rPr>
                <w:sz w:val="20"/>
                <w:szCs w:val="20"/>
              </w:rPr>
            </w:pPr>
          </w:p>
        </w:tc>
        <w:tc>
          <w:tcPr>
            <w:tcW w:w="489" w:type="dxa"/>
            <w:gridSpan w:val="2"/>
            <w:tcBorders>
              <w:top w:val="nil"/>
              <w:left w:val="nil"/>
              <w:bottom w:val="single" w:sz="4" w:space="0" w:color="auto"/>
              <w:right w:val="nil"/>
            </w:tcBorders>
            <w:shd w:val="clear" w:color="auto" w:fill="auto"/>
            <w:vAlign w:val="bottom"/>
            <w:hideMark/>
          </w:tcPr>
          <w:p w:rsidR="00D90E99" w:rsidRPr="00773B81" w:rsidRDefault="00D90E99" w:rsidP="00430FFA">
            <w:pPr>
              <w:rPr>
                <w:sz w:val="20"/>
                <w:szCs w:val="20"/>
              </w:rPr>
            </w:pPr>
          </w:p>
        </w:tc>
        <w:tc>
          <w:tcPr>
            <w:tcW w:w="992" w:type="dxa"/>
            <w:gridSpan w:val="2"/>
            <w:tcBorders>
              <w:top w:val="nil"/>
              <w:left w:val="nil"/>
              <w:bottom w:val="nil"/>
              <w:right w:val="nil"/>
            </w:tcBorders>
            <w:shd w:val="clear" w:color="auto" w:fill="auto"/>
            <w:vAlign w:val="bottom"/>
            <w:hideMark/>
          </w:tcPr>
          <w:p w:rsidR="00D90E99" w:rsidRPr="00773B81" w:rsidRDefault="00D90E99" w:rsidP="00430FFA">
            <w:pPr>
              <w:rPr>
                <w:sz w:val="20"/>
                <w:szCs w:val="20"/>
              </w:rPr>
            </w:pPr>
          </w:p>
        </w:tc>
        <w:tc>
          <w:tcPr>
            <w:tcW w:w="1053" w:type="dxa"/>
            <w:gridSpan w:val="2"/>
            <w:tcBorders>
              <w:top w:val="nil"/>
              <w:left w:val="nil"/>
              <w:bottom w:val="nil"/>
              <w:right w:val="nil"/>
            </w:tcBorders>
            <w:shd w:val="clear" w:color="auto" w:fill="auto"/>
            <w:vAlign w:val="bottom"/>
            <w:hideMark/>
          </w:tcPr>
          <w:p w:rsidR="00D90E99" w:rsidRPr="00773B81" w:rsidRDefault="00D90E99" w:rsidP="00430FFA">
            <w:pPr>
              <w:rPr>
                <w:sz w:val="20"/>
                <w:szCs w:val="20"/>
              </w:rPr>
            </w:pPr>
          </w:p>
        </w:tc>
      </w:tr>
      <w:tr w:rsidR="00D90E99" w:rsidRPr="00773B81" w:rsidTr="00430FFA">
        <w:trPr>
          <w:gridAfter w:val="1"/>
          <w:wAfter w:w="310" w:type="dxa"/>
          <w:trHeight w:val="315"/>
        </w:trPr>
        <w:tc>
          <w:tcPr>
            <w:tcW w:w="426" w:type="dxa"/>
            <w:vMerge w:val="restart"/>
            <w:tcBorders>
              <w:top w:val="single" w:sz="8" w:space="0" w:color="auto"/>
              <w:left w:val="single" w:sz="8" w:space="0" w:color="auto"/>
              <w:bottom w:val="single" w:sz="8" w:space="0" w:color="000000"/>
              <w:right w:val="nil"/>
            </w:tcBorders>
            <w:shd w:val="clear" w:color="auto" w:fill="auto"/>
            <w:vAlign w:val="center"/>
            <w:hideMark/>
          </w:tcPr>
          <w:p w:rsidR="00D90E99" w:rsidRPr="00773B81" w:rsidRDefault="00D90E99" w:rsidP="00430FFA">
            <w:pPr>
              <w:ind w:left="-108" w:right="-108"/>
              <w:jc w:val="center"/>
              <w:rPr>
                <w:sz w:val="18"/>
                <w:szCs w:val="18"/>
              </w:rPr>
            </w:pPr>
            <w:r w:rsidRPr="00773B81">
              <w:rPr>
                <w:sz w:val="18"/>
                <w:szCs w:val="18"/>
              </w:rPr>
              <w:t>№</w:t>
            </w:r>
            <w:r w:rsidRPr="00773B81">
              <w:rPr>
                <w:sz w:val="18"/>
                <w:szCs w:val="18"/>
              </w:rPr>
              <w:br/>
            </w:r>
            <w:proofErr w:type="spellStart"/>
            <w:proofErr w:type="gramStart"/>
            <w:r w:rsidRPr="00773B81">
              <w:rPr>
                <w:sz w:val="18"/>
                <w:szCs w:val="18"/>
              </w:rPr>
              <w:t>п</w:t>
            </w:r>
            <w:proofErr w:type="spellEnd"/>
            <w:proofErr w:type="gramEnd"/>
            <w:r w:rsidRPr="00773B81">
              <w:rPr>
                <w:sz w:val="18"/>
                <w:szCs w:val="18"/>
              </w:rPr>
              <w:t>/</w:t>
            </w:r>
            <w:proofErr w:type="spellStart"/>
            <w:r w:rsidRPr="00773B81">
              <w:rPr>
                <w:sz w:val="18"/>
                <w:szCs w:val="18"/>
              </w:rPr>
              <w:t>п</w:t>
            </w:r>
            <w:proofErr w:type="spellEnd"/>
          </w:p>
        </w:tc>
        <w:tc>
          <w:tcPr>
            <w:tcW w:w="5103" w:type="dxa"/>
            <w:gridSpan w:val="13"/>
            <w:tcBorders>
              <w:top w:val="single" w:sz="8" w:space="0" w:color="auto"/>
              <w:left w:val="single" w:sz="8" w:space="0" w:color="auto"/>
              <w:bottom w:val="single" w:sz="8" w:space="0" w:color="auto"/>
              <w:right w:val="nil"/>
            </w:tcBorders>
            <w:shd w:val="clear" w:color="auto" w:fill="auto"/>
            <w:hideMark/>
          </w:tcPr>
          <w:p w:rsidR="00D90E99" w:rsidRPr="00773B81" w:rsidRDefault="00D90E99" w:rsidP="00430FFA">
            <w:pPr>
              <w:ind w:left="-108" w:right="-108"/>
              <w:jc w:val="center"/>
              <w:rPr>
                <w:sz w:val="18"/>
                <w:szCs w:val="18"/>
              </w:rPr>
            </w:pPr>
            <w:r w:rsidRPr="00773B81">
              <w:rPr>
                <w:sz w:val="18"/>
                <w:szCs w:val="18"/>
              </w:rPr>
              <w:t>Товарно-материальные ценности</w:t>
            </w:r>
          </w:p>
        </w:tc>
        <w:tc>
          <w:tcPr>
            <w:tcW w:w="85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90E99" w:rsidRPr="00773B81" w:rsidRDefault="00D90E99" w:rsidP="00430FFA">
            <w:pPr>
              <w:ind w:left="-108" w:right="-108"/>
              <w:jc w:val="center"/>
              <w:rPr>
                <w:sz w:val="18"/>
                <w:szCs w:val="18"/>
              </w:rPr>
            </w:pPr>
            <w:r w:rsidRPr="00773B81">
              <w:rPr>
                <w:sz w:val="18"/>
                <w:szCs w:val="18"/>
              </w:rPr>
              <w:t>Характеристика</w:t>
            </w:r>
          </w:p>
        </w:tc>
        <w:tc>
          <w:tcPr>
            <w:tcW w:w="1313" w:type="dxa"/>
            <w:gridSpan w:val="6"/>
            <w:vMerge w:val="restart"/>
            <w:tcBorders>
              <w:top w:val="single" w:sz="8" w:space="0" w:color="auto"/>
              <w:left w:val="nil"/>
              <w:right w:val="single" w:sz="4" w:space="0" w:color="auto"/>
            </w:tcBorders>
            <w:shd w:val="clear" w:color="auto" w:fill="auto"/>
            <w:vAlign w:val="center"/>
            <w:hideMark/>
          </w:tcPr>
          <w:p w:rsidR="00D90E99" w:rsidRPr="00773B81" w:rsidRDefault="00D90E99" w:rsidP="00430FFA">
            <w:pPr>
              <w:ind w:left="-108" w:right="-108"/>
              <w:jc w:val="center"/>
              <w:rPr>
                <w:sz w:val="18"/>
                <w:szCs w:val="18"/>
              </w:rPr>
            </w:pPr>
            <w:r w:rsidRPr="00773B81">
              <w:rPr>
                <w:sz w:val="18"/>
                <w:szCs w:val="18"/>
              </w:rPr>
              <w:t xml:space="preserve">Единица </w:t>
            </w:r>
            <w:proofErr w:type="spellStart"/>
            <w:r w:rsidRPr="00773B81">
              <w:rPr>
                <w:sz w:val="18"/>
                <w:szCs w:val="18"/>
              </w:rPr>
              <w:t>изм</w:t>
            </w:r>
            <w:proofErr w:type="spellEnd"/>
            <w:r w:rsidRPr="00773B81">
              <w:rPr>
                <w:sz w:val="18"/>
                <w:szCs w:val="18"/>
              </w:rPr>
              <w:t>.</w:t>
            </w:r>
          </w:p>
        </w:tc>
        <w:tc>
          <w:tcPr>
            <w:tcW w:w="4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0E99" w:rsidRPr="00773B81" w:rsidRDefault="00D90E99" w:rsidP="00430FFA">
            <w:pPr>
              <w:ind w:left="-108" w:right="-108"/>
              <w:jc w:val="center"/>
              <w:rPr>
                <w:sz w:val="18"/>
                <w:szCs w:val="18"/>
              </w:rPr>
            </w:pPr>
            <w:r w:rsidRPr="00773B81">
              <w:rPr>
                <w:sz w:val="18"/>
                <w:szCs w:val="18"/>
              </w:rPr>
              <w:t>Кол-во</w:t>
            </w:r>
          </w:p>
        </w:tc>
        <w:tc>
          <w:tcPr>
            <w:tcW w:w="2045" w:type="dxa"/>
            <w:gridSpan w:val="4"/>
            <w:vMerge w:val="restart"/>
            <w:tcBorders>
              <w:top w:val="single" w:sz="8" w:space="0" w:color="auto"/>
              <w:left w:val="single" w:sz="4" w:space="0" w:color="auto"/>
              <w:right w:val="single" w:sz="8" w:space="0" w:color="000000"/>
            </w:tcBorders>
            <w:shd w:val="clear" w:color="auto" w:fill="auto"/>
            <w:vAlign w:val="center"/>
            <w:hideMark/>
          </w:tcPr>
          <w:p w:rsidR="00D90E99" w:rsidRPr="00773B81" w:rsidRDefault="00D90E99" w:rsidP="00430FFA">
            <w:pPr>
              <w:ind w:left="-108" w:right="-108"/>
              <w:jc w:val="center"/>
              <w:rPr>
                <w:sz w:val="18"/>
                <w:szCs w:val="18"/>
              </w:rPr>
            </w:pPr>
            <w:r w:rsidRPr="00773B81">
              <w:rPr>
                <w:sz w:val="18"/>
                <w:szCs w:val="18"/>
              </w:rPr>
              <w:t>Оценка</w:t>
            </w:r>
          </w:p>
        </w:tc>
      </w:tr>
      <w:tr w:rsidR="00D90E99" w:rsidRPr="00773B81" w:rsidTr="00430FFA">
        <w:trPr>
          <w:gridAfter w:val="1"/>
          <w:wAfter w:w="310" w:type="dxa"/>
          <w:trHeight w:val="300"/>
        </w:trPr>
        <w:tc>
          <w:tcPr>
            <w:tcW w:w="426" w:type="dxa"/>
            <w:vMerge/>
            <w:tcBorders>
              <w:top w:val="single" w:sz="8" w:space="0" w:color="auto"/>
              <w:left w:val="single" w:sz="8" w:space="0" w:color="auto"/>
              <w:bottom w:val="single" w:sz="8" w:space="0" w:color="000000"/>
              <w:right w:val="nil"/>
            </w:tcBorders>
            <w:vAlign w:val="center"/>
            <w:hideMark/>
          </w:tcPr>
          <w:p w:rsidR="00D90E99" w:rsidRPr="00773B81" w:rsidRDefault="00D90E99" w:rsidP="00430FFA">
            <w:pPr>
              <w:ind w:left="-108" w:right="-108"/>
              <w:jc w:val="center"/>
              <w:rPr>
                <w:sz w:val="18"/>
                <w:szCs w:val="18"/>
              </w:rPr>
            </w:pPr>
          </w:p>
        </w:tc>
        <w:tc>
          <w:tcPr>
            <w:tcW w:w="2066"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D90E99" w:rsidRPr="00773B81" w:rsidRDefault="00D90E99" w:rsidP="00430FFA">
            <w:pPr>
              <w:tabs>
                <w:tab w:val="left" w:pos="2398"/>
              </w:tabs>
              <w:ind w:left="-108" w:right="-108"/>
              <w:jc w:val="center"/>
              <w:rPr>
                <w:sz w:val="18"/>
                <w:szCs w:val="18"/>
              </w:rPr>
            </w:pPr>
            <w:r w:rsidRPr="00773B81">
              <w:rPr>
                <w:sz w:val="18"/>
                <w:szCs w:val="18"/>
              </w:rPr>
              <w:t>Наименование, вид упаковки</w:t>
            </w:r>
          </w:p>
        </w:tc>
        <w:tc>
          <w:tcPr>
            <w:tcW w:w="2597" w:type="dxa"/>
            <w:gridSpan w:val="9"/>
            <w:tcBorders>
              <w:top w:val="nil"/>
              <w:left w:val="nil"/>
              <w:bottom w:val="single" w:sz="4" w:space="0" w:color="auto"/>
              <w:right w:val="nil"/>
            </w:tcBorders>
            <w:shd w:val="clear" w:color="auto" w:fill="auto"/>
            <w:hideMark/>
          </w:tcPr>
          <w:p w:rsidR="00D90E99" w:rsidRPr="00773B81" w:rsidRDefault="00D90E99" w:rsidP="00430FFA">
            <w:pPr>
              <w:tabs>
                <w:tab w:val="left" w:pos="2398"/>
              </w:tabs>
              <w:ind w:left="-108" w:right="-108"/>
              <w:jc w:val="center"/>
              <w:rPr>
                <w:sz w:val="18"/>
                <w:szCs w:val="18"/>
              </w:rPr>
            </w:pPr>
            <w:r w:rsidRPr="00773B81">
              <w:rPr>
                <w:sz w:val="18"/>
                <w:szCs w:val="18"/>
              </w:rPr>
              <w:t>Детали</w:t>
            </w:r>
          </w:p>
        </w:tc>
        <w:tc>
          <w:tcPr>
            <w:tcW w:w="440" w:type="dxa"/>
            <w:gridSpan w:val="2"/>
            <w:tcBorders>
              <w:top w:val="nil"/>
              <w:left w:val="single" w:sz="4" w:space="0" w:color="auto"/>
              <w:bottom w:val="single" w:sz="4" w:space="0" w:color="auto"/>
              <w:right w:val="single" w:sz="4" w:space="0" w:color="auto"/>
            </w:tcBorders>
            <w:shd w:val="clear" w:color="auto" w:fill="auto"/>
            <w:hideMark/>
          </w:tcPr>
          <w:p w:rsidR="00D90E99" w:rsidRPr="00773B81" w:rsidRDefault="00D90E99" w:rsidP="00430FFA">
            <w:pPr>
              <w:tabs>
                <w:tab w:val="left" w:pos="2398"/>
              </w:tabs>
              <w:ind w:left="-108" w:right="-108"/>
              <w:jc w:val="center"/>
              <w:rPr>
                <w:sz w:val="18"/>
                <w:szCs w:val="18"/>
              </w:rPr>
            </w:pPr>
          </w:p>
        </w:tc>
        <w:tc>
          <w:tcPr>
            <w:tcW w:w="856" w:type="dxa"/>
            <w:gridSpan w:val="2"/>
            <w:vMerge/>
            <w:tcBorders>
              <w:top w:val="single" w:sz="8" w:space="0" w:color="auto"/>
              <w:left w:val="single" w:sz="8" w:space="0" w:color="auto"/>
              <w:bottom w:val="single" w:sz="8" w:space="0" w:color="000000"/>
              <w:right w:val="single" w:sz="8" w:space="0" w:color="auto"/>
            </w:tcBorders>
            <w:vAlign w:val="center"/>
            <w:hideMark/>
          </w:tcPr>
          <w:p w:rsidR="00D90E99" w:rsidRPr="00773B81" w:rsidRDefault="00D90E99" w:rsidP="00430FFA">
            <w:pPr>
              <w:tabs>
                <w:tab w:val="left" w:pos="2398"/>
              </w:tabs>
              <w:ind w:left="-108" w:right="-108"/>
              <w:jc w:val="center"/>
              <w:rPr>
                <w:sz w:val="18"/>
                <w:szCs w:val="18"/>
              </w:rPr>
            </w:pPr>
          </w:p>
        </w:tc>
        <w:tc>
          <w:tcPr>
            <w:tcW w:w="1313" w:type="dxa"/>
            <w:gridSpan w:val="6"/>
            <w:vMerge/>
            <w:tcBorders>
              <w:left w:val="nil"/>
              <w:bottom w:val="single" w:sz="4" w:space="0" w:color="auto"/>
              <w:right w:val="single" w:sz="4" w:space="0" w:color="auto"/>
            </w:tcBorders>
            <w:shd w:val="clear" w:color="auto" w:fill="auto"/>
            <w:vAlign w:val="center"/>
            <w:hideMark/>
          </w:tcPr>
          <w:p w:rsidR="00D90E99" w:rsidRPr="00773B81" w:rsidRDefault="00D90E99" w:rsidP="00430FFA">
            <w:pPr>
              <w:tabs>
                <w:tab w:val="left" w:pos="2398"/>
              </w:tabs>
              <w:ind w:left="-108" w:right="-108"/>
              <w:jc w:val="center"/>
              <w:rPr>
                <w:sz w:val="18"/>
                <w:szCs w:val="18"/>
              </w:rPr>
            </w:pPr>
          </w:p>
        </w:tc>
        <w:tc>
          <w:tcPr>
            <w:tcW w:w="489" w:type="dxa"/>
            <w:gridSpan w:val="2"/>
            <w:vMerge/>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ind w:left="-108" w:right="-108"/>
              <w:jc w:val="center"/>
              <w:rPr>
                <w:sz w:val="18"/>
                <w:szCs w:val="18"/>
              </w:rPr>
            </w:pPr>
          </w:p>
        </w:tc>
        <w:tc>
          <w:tcPr>
            <w:tcW w:w="2045" w:type="dxa"/>
            <w:gridSpan w:val="4"/>
            <w:vMerge/>
            <w:tcBorders>
              <w:left w:val="single" w:sz="4" w:space="0" w:color="auto"/>
              <w:bottom w:val="single" w:sz="4" w:space="0" w:color="auto"/>
              <w:right w:val="single" w:sz="8" w:space="0" w:color="000000"/>
            </w:tcBorders>
            <w:shd w:val="clear" w:color="auto" w:fill="auto"/>
            <w:vAlign w:val="center"/>
            <w:hideMark/>
          </w:tcPr>
          <w:p w:rsidR="00D90E99" w:rsidRPr="00773B81" w:rsidRDefault="00D90E99" w:rsidP="00430FFA">
            <w:pPr>
              <w:ind w:left="-108" w:right="-108"/>
              <w:jc w:val="center"/>
              <w:rPr>
                <w:sz w:val="18"/>
                <w:szCs w:val="18"/>
              </w:rPr>
            </w:pPr>
          </w:p>
        </w:tc>
      </w:tr>
      <w:tr w:rsidR="00D90E99" w:rsidRPr="00773B81" w:rsidTr="00430FFA">
        <w:trPr>
          <w:gridAfter w:val="1"/>
          <w:wAfter w:w="310" w:type="dxa"/>
          <w:trHeight w:val="888"/>
        </w:trPr>
        <w:tc>
          <w:tcPr>
            <w:tcW w:w="426" w:type="dxa"/>
            <w:vMerge/>
            <w:tcBorders>
              <w:top w:val="single" w:sz="8" w:space="0" w:color="auto"/>
              <w:left w:val="single" w:sz="8" w:space="0" w:color="auto"/>
              <w:bottom w:val="single" w:sz="8" w:space="0" w:color="000000"/>
              <w:right w:val="nil"/>
            </w:tcBorders>
            <w:vAlign w:val="center"/>
            <w:hideMark/>
          </w:tcPr>
          <w:p w:rsidR="00D90E99" w:rsidRPr="00773B81" w:rsidRDefault="00D90E99" w:rsidP="00430FFA">
            <w:pPr>
              <w:ind w:left="-108" w:right="-108"/>
              <w:jc w:val="center"/>
              <w:rPr>
                <w:sz w:val="18"/>
                <w:szCs w:val="18"/>
              </w:rPr>
            </w:pPr>
          </w:p>
        </w:tc>
        <w:tc>
          <w:tcPr>
            <w:tcW w:w="2066" w:type="dxa"/>
            <w:gridSpan w:val="2"/>
            <w:vMerge/>
            <w:tcBorders>
              <w:top w:val="nil"/>
              <w:left w:val="single" w:sz="8" w:space="0" w:color="auto"/>
              <w:bottom w:val="single" w:sz="8" w:space="0" w:color="000000"/>
              <w:right w:val="single" w:sz="8" w:space="0" w:color="000000"/>
            </w:tcBorders>
            <w:vAlign w:val="center"/>
            <w:hideMark/>
          </w:tcPr>
          <w:p w:rsidR="00D90E99" w:rsidRPr="00773B81" w:rsidRDefault="00D90E99" w:rsidP="00430FFA">
            <w:pPr>
              <w:tabs>
                <w:tab w:val="left" w:pos="2398"/>
              </w:tabs>
              <w:ind w:left="-108" w:right="-108"/>
              <w:jc w:val="center"/>
              <w:rPr>
                <w:sz w:val="18"/>
                <w:szCs w:val="18"/>
              </w:rPr>
            </w:pPr>
          </w:p>
        </w:tc>
        <w:tc>
          <w:tcPr>
            <w:tcW w:w="567" w:type="dxa"/>
            <w:gridSpan w:val="3"/>
            <w:tcBorders>
              <w:top w:val="nil"/>
              <w:left w:val="nil"/>
              <w:bottom w:val="single" w:sz="8" w:space="0" w:color="auto"/>
              <w:right w:val="single" w:sz="4" w:space="0" w:color="auto"/>
            </w:tcBorders>
            <w:shd w:val="clear" w:color="auto" w:fill="auto"/>
            <w:vAlign w:val="center"/>
            <w:hideMark/>
          </w:tcPr>
          <w:p w:rsidR="00D90E99" w:rsidRPr="00773B81" w:rsidRDefault="00D90E99" w:rsidP="00430FFA">
            <w:pPr>
              <w:tabs>
                <w:tab w:val="left" w:pos="2398"/>
              </w:tabs>
              <w:ind w:left="-108" w:right="-108"/>
              <w:jc w:val="center"/>
              <w:rPr>
                <w:sz w:val="18"/>
                <w:szCs w:val="18"/>
              </w:rPr>
            </w:pPr>
            <w:r w:rsidRPr="00773B81">
              <w:rPr>
                <w:sz w:val="18"/>
                <w:szCs w:val="18"/>
              </w:rPr>
              <w:t>№ детали</w:t>
            </w:r>
          </w:p>
        </w:tc>
        <w:tc>
          <w:tcPr>
            <w:tcW w:w="709" w:type="dxa"/>
            <w:gridSpan w:val="2"/>
            <w:tcBorders>
              <w:top w:val="nil"/>
              <w:left w:val="nil"/>
              <w:bottom w:val="single" w:sz="8" w:space="0" w:color="auto"/>
              <w:right w:val="single" w:sz="4" w:space="0" w:color="auto"/>
            </w:tcBorders>
            <w:shd w:val="clear" w:color="auto" w:fill="auto"/>
            <w:vAlign w:val="center"/>
            <w:hideMark/>
          </w:tcPr>
          <w:p w:rsidR="00D90E99" w:rsidRPr="00773B81" w:rsidRDefault="00D90E99" w:rsidP="00430FFA">
            <w:pPr>
              <w:tabs>
                <w:tab w:val="left" w:pos="2398"/>
              </w:tabs>
              <w:ind w:left="-108" w:right="-108"/>
              <w:jc w:val="center"/>
              <w:rPr>
                <w:sz w:val="18"/>
                <w:szCs w:val="18"/>
              </w:rPr>
            </w:pPr>
            <w:proofErr w:type="spellStart"/>
            <w:r w:rsidRPr="00773B81">
              <w:rPr>
                <w:sz w:val="18"/>
                <w:szCs w:val="18"/>
              </w:rPr>
              <w:t>з-д</w:t>
            </w:r>
            <w:proofErr w:type="spellEnd"/>
            <w:r w:rsidRPr="00773B81">
              <w:rPr>
                <w:sz w:val="18"/>
                <w:szCs w:val="18"/>
              </w:rPr>
              <w:t xml:space="preserve"> </w:t>
            </w:r>
            <w:proofErr w:type="spellStart"/>
            <w:r w:rsidRPr="00773B81">
              <w:rPr>
                <w:sz w:val="18"/>
                <w:szCs w:val="18"/>
              </w:rPr>
              <w:t>изготов</w:t>
            </w:r>
            <w:proofErr w:type="spellEnd"/>
            <w:r w:rsidRPr="00773B81">
              <w:rPr>
                <w:sz w:val="18"/>
                <w:szCs w:val="18"/>
              </w:rPr>
              <w:t>.</w:t>
            </w:r>
          </w:p>
        </w:tc>
        <w:tc>
          <w:tcPr>
            <w:tcW w:w="360" w:type="dxa"/>
            <w:gridSpan w:val="2"/>
            <w:tcBorders>
              <w:top w:val="nil"/>
              <w:left w:val="nil"/>
              <w:bottom w:val="single" w:sz="8" w:space="0" w:color="auto"/>
              <w:right w:val="single" w:sz="4" w:space="0" w:color="auto"/>
            </w:tcBorders>
            <w:shd w:val="clear" w:color="auto" w:fill="auto"/>
            <w:vAlign w:val="center"/>
            <w:hideMark/>
          </w:tcPr>
          <w:p w:rsidR="00D90E99" w:rsidRPr="00773B81" w:rsidRDefault="00D90E99" w:rsidP="00430FFA">
            <w:pPr>
              <w:tabs>
                <w:tab w:val="left" w:pos="2398"/>
              </w:tabs>
              <w:ind w:left="-108" w:right="-108"/>
              <w:jc w:val="center"/>
              <w:rPr>
                <w:sz w:val="18"/>
                <w:szCs w:val="18"/>
              </w:rPr>
            </w:pPr>
            <w:r w:rsidRPr="00773B81">
              <w:rPr>
                <w:sz w:val="18"/>
                <w:szCs w:val="18"/>
              </w:rPr>
              <w:t>год</w:t>
            </w:r>
          </w:p>
        </w:tc>
        <w:tc>
          <w:tcPr>
            <w:tcW w:w="961" w:type="dxa"/>
            <w:gridSpan w:val="2"/>
            <w:tcBorders>
              <w:top w:val="nil"/>
              <w:left w:val="nil"/>
              <w:bottom w:val="single" w:sz="8" w:space="0" w:color="auto"/>
              <w:right w:val="single" w:sz="8" w:space="0" w:color="auto"/>
            </w:tcBorders>
            <w:shd w:val="clear" w:color="auto" w:fill="auto"/>
            <w:vAlign w:val="center"/>
            <w:hideMark/>
          </w:tcPr>
          <w:p w:rsidR="00D90E99" w:rsidRPr="00773B81" w:rsidRDefault="00D90E99" w:rsidP="00430FFA">
            <w:pPr>
              <w:tabs>
                <w:tab w:val="left" w:pos="2398"/>
              </w:tabs>
              <w:ind w:left="-108" w:right="-108"/>
              <w:jc w:val="center"/>
              <w:rPr>
                <w:sz w:val="18"/>
                <w:szCs w:val="18"/>
              </w:rPr>
            </w:pPr>
            <w:r w:rsidRPr="00773B81">
              <w:rPr>
                <w:sz w:val="18"/>
                <w:szCs w:val="18"/>
              </w:rPr>
              <w:t>толщина обода</w:t>
            </w:r>
          </w:p>
        </w:tc>
        <w:tc>
          <w:tcPr>
            <w:tcW w:w="440" w:type="dxa"/>
            <w:gridSpan w:val="2"/>
            <w:tcBorders>
              <w:top w:val="nil"/>
              <w:left w:val="single" w:sz="4" w:space="0" w:color="auto"/>
              <w:bottom w:val="single" w:sz="8" w:space="0" w:color="auto"/>
              <w:right w:val="single" w:sz="4" w:space="0" w:color="auto"/>
            </w:tcBorders>
            <w:shd w:val="clear" w:color="auto" w:fill="auto"/>
            <w:vAlign w:val="center"/>
            <w:hideMark/>
          </w:tcPr>
          <w:p w:rsidR="00D90E99" w:rsidRPr="00773B81" w:rsidRDefault="00D90E99" w:rsidP="00430FFA">
            <w:pPr>
              <w:tabs>
                <w:tab w:val="left" w:pos="2398"/>
              </w:tabs>
              <w:ind w:left="-108" w:right="-108"/>
              <w:jc w:val="center"/>
              <w:rPr>
                <w:sz w:val="18"/>
                <w:szCs w:val="18"/>
              </w:rPr>
            </w:pPr>
            <w:r w:rsidRPr="00773B81">
              <w:rPr>
                <w:sz w:val="18"/>
                <w:szCs w:val="18"/>
              </w:rPr>
              <w:t>3АД</w:t>
            </w:r>
          </w:p>
        </w:tc>
        <w:tc>
          <w:tcPr>
            <w:tcW w:w="856" w:type="dxa"/>
            <w:gridSpan w:val="2"/>
            <w:vMerge/>
            <w:tcBorders>
              <w:top w:val="single" w:sz="8" w:space="0" w:color="auto"/>
              <w:left w:val="single" w:sz="8" w:space="0" w:color="auto"/>
              <w:bottom w:val="single" w:sz="8" w:space="0" w:color="000000"/>
              <w:right w:val="single" w:sz="8" w:space="0" w:color="auto"/>
            </w:tcBorders>
            <w:vAlign w:val="center"/>
            <w:hideMark/>
          </w:tcPr>
          <w:p w:rsidR="00D90E99" w:rsidRPr="00773B81" w:rsidRDefault="00D90E99" w:rsidP="00430FFA">
            <w:pPr>
              <w:tabs>
                <w:tab w:val="left" w:pos="2398"/>
              </w:tabs>
              <w:ind w:left="-108" w:right="-108"/>
              <w:jc w:val="center"/>
              <w:rPr>
                <w:sz w:val="18"/>
                <w:szCs w:val="18"/>
              </w:rPr>
            </w:pPr>
          </w:p>
        </w:tc>
        <w:tc>
          <w:tcPr>
            <w:tcW w:w="772" w:type="dxa"/>
            <w:gridSpan w:val="3"/>
            <w:tcBorders>
              <w:top w:val="single" w:sz="4" w:space="0" w:color="auto"/>
              <w:left w:val="nil"/>
              <w:bottom w:val="single" w:sz="8" w:space="0" w:color="auto"/>
              <w:right w:val="single" w:sz="4" w:space="0" w:color="000000"/>
            </w:tcBorders>
            <w:shd w:val="clear" w:color="auto" w:fill="auto"/>
            <w:vAlign w:val="center"/>
            <w:hideMark/>
          </w:tcPr>
          <w:p w:rsidR="00D90E99" w:rsidRPr="00773B81" w:rsidRDefault="00D90E99" w:rsidP="00430FFA">
            <w:pPr>
              <w:tabs>
                <w:tab w:val="left" w:pos="2398"/>
              </w:tabs>
              <w:ind w:left="-108" w:right="-108"/>
              <w:jc w:val="center"/>
              <w:rPr>
                <w:sz w:val="18"/>
                <w:szCs w:val="18"/>
              </w:rPr>
            </w:pPr>
            <w:proofErr w:type="spellStart"/>
            <w:proofErr w:type="gramStart"/>
            <w:r w:rsidRPr="00773B81">
              <w:rPr>
                <w:sz w:val="18"/>
                <w:szCs w:val="18"/>
              </w:rPr>
              <w:t>Наимено-вание</w:t>
            </w:r>
            <w:proofErr w:type="spellEnd"/>
            <w:proofErr w:type="gramEnd"/>
          </w:p>
        </w:tc>
        <w:tc>
          <w:tcPr>
            <w:tcW w:w="541" w:type="dxa"/>
            <w:gridSpan w:val="3"/>
            <w:tcBorders>
              <w:top w:val="nil"/>
              <w:left w:val="nil"/>
              <w:bottom w:val="single" w:sz="4" w:space="0" w:color="auto"/>
              <w:right w:val="single" w:sz="4" w:space="0" w:color="auto"/>
            </w:tcBorders>
            <w:shd w:val="clear" w:color="auto" w:fill="auto"/>
            <w:vAlign w:val="center"/>
            <w:hideMark/>
          </w:tcPr>
          <w:p w:rsidR="00D90E99" w:rsidRPr="00773B81" w:rsidRDefault="00D90E99" w:rsidP="00430FFA">
            <w:pPr>
              <w:tabs>
                <w:tab w:val="left" w:pos="2398"/>
              </w:tabs>
              <w:ind w:left="-108" w:right="-108"/>
              <w:jc w:val="center"/>
              <w:rPr>
                <w:sz w:val="18"/>
                <w:szCs w:val="18"/>
              </w:rPr>
            </w:pPr>
            <w:r w:rsidRPr="00773B81">
              <w:rPr>
                <w:sz w:val="18"/>
                <w:szCs w:val="18"/>
              </w:rPr>
              <w:t xml:space="preserve">Код </w:t>
            </w:r>
          </w:p>
          <w:p w:rsidR="00D90E99" w:rsidRPr="00773B81" w:rsidRDefault="00D90E99" w:rsidP="00430FFA">
            <w:pPr>
              <w:tabs>
                <w:tab w:val="left" w:pos="2398"/>
              </w:tabs>
              <w:ind w:left="-108" w:right="-108"/>
              <w:jc w:val="center"/>
              <w:rPr>
                <w:sz w:val="18"/>
                <w:szCs w:val="18"/>
              </w:rPr>
            </w:pPr>
            <w:r w:rsidRPr="00773B81">
              <w:rPr>
                <w:sz w:val="18"/>
                <w:szCs w:val="18"/>
              </w:rPr>
              <w:t>по</w:t>
            </w:r>
            <w:r w:rsidRPr="00773B81">
              <w:rPr>
                <w:sz w:val="18"/>
                <w:szCs w:val="18"/>
              </w:rPr>
              <w:br/>
              <w:t>ОКЕИ</w:t>
            </w:r>
          </w:p>
        </w:tc>
        <w:tc>
          <w:tcPr>
            <w:tcW w:w="489" w:type="dxa"/>
            <w:gridSpan w:val="2"/>
            <w:vMerge/>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ind w:left="-108" w:right="-108"/>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E99" w:rsidRPr="00773B81" w:rsidRDefault="00D90E99" w:rsidP="00430FFA">
            <w:pPr>
              <w:ind w:left="-108" w:right="-108"/>
              <w:jc w:val="center"/>
              <w:rPr>
                <w:sz w:val="18"/>
                <w:szCs w:val="18"/>
              </w:rPr>
            </w:pPr>
            <w:r w:rsidRPr="00773B81">
              <w:rPr>
                <w:sz w:val="18"/>
                <w:szCs w:val="18"/>
              </w:rPr>
              <w:t>Оценочная стоимость, руб.</w:t>
            </w:r>
          </w:p>
        </w:tc>
        <w:tc>
          <w:tcPr>
            <w:tcW w:w="1053" w:type="dxa"/>
            <w:gridSpan w:val="2"/>
            <w:tcBorders>
              <w:top w:val="nil"/>
              <w:left w:val="single" w:sz="4" w:space="0" w:color="auto"/>
              <w:bottom w:val="single" w:sz="4" w:space="0" w:color="auto"/>
              <w:right w:val="single" w:sz="8" w:space="0" w:color="auto"/>
            </w:tcBorders>
            <w:shd w:val="clear" w:color="auto" w:fill="auto"/>
            <w:vAlign w:val="center"/>
            <w:hideMark/>
          </w:tcPr>
          <w:p w:rsidR="00D90E99" w:rsidRPr="00773B81" w:rsidRDefault="00D90E99" w:rsidP="00430FFA">
            <w:pPr>
              <w:ind w:left="-108" w:right="-108"/>
              <w:jc w:val="center"/>
              <w:rPr>
                <w:sz w:val="18"/>
                <w:szCs w:val="18"/>
              </w:rPr>
            </w:pPr>
            <w:r w:rsidRPr="00773B81">
              <w:rPr>
                <w:sz w:val="18"/>
                <w:szCs w:val="18"/>
              </w:rPr>
              <w:t>Стоимость, руб.</w:t>
            </w:r>
          </w:p>
        </w:tc>
      </w:tr>
      <w:tr w:rsidR="00D90E99" w:rsidRPr="00773B81" w:rsidTr="00430FFA">
        <w:trPr>
          <w:gridAfter w:val="1"/>
          <w:wAfter w:w="310" w:type="dxa"/>
          <w:trHeight w:val="315"/>
        </w:trPr>
        <w:tc>
          <w:tcPr>
            <w:tcW w:w="426" w:type="dxa"/>
            <w:tcBorders>
              <w:top w:val="nil"/>
              <w:left w:val="single" w:sz="8" w:space="0" w:color="auto"/>
              <w:bottom w:val="nil"/>
              <w:right w:val="single" w:sz="4" w:space="0" w:color="auto"/>
            </w:tcBorders>
            <w:shd w:val="clear" w:color="000000" w:fill="FFFFFF"/>
            <w:vAlign w:val="center"/>
            <w:hideMark/>
          </w:tcPr>
          <w:p w:rsidR="00D90E99" w:rsidRPr="00773B81" w:rsidRDefault="00D90E99" w:rsidP="00430FFA">
            <w:pPr>
              <w:jc w:val="center"/>
              <w:rPr>
                <w:sz w:val="20"/>
                <w:szCs w:val="20"/>
              </w:rPr>
            </w:pPr>
            <w:r w:rsidRPr="00773B81">
              <w:rPr>
                <w:sz w:val="20"/>
                <w:szCs w:val="20"/>
              </w:rPr>
              <w:t>1</w:t>
            </w:r>
          </w:p>
        </w:tc>
        <w:tc>
          <w:tcPr>
            <w:tcW w:w="2066" w:type="dxa"/>
            <w:gridSpan w:val="2"/>
            <w:tcBorders>
              <w:top w:val="single" w:sz="8" w:space="0" w:color="auto"/>
              <w:left w:val="nil"/>
              <w:bottom w:val="nil"/>
              <w:right w:val="single" w:sz="4" w:space="0" w:color="000000"/>
            </w:tcBorders>
            <w:shd w:val="clear" w:color="000000" w:fill="FFFFFF"/>
            <w:vAlign w:val="center"/>
            <w:hideMark/>
          </w:tcPr>
          <w:p w:rsidR="00D90E99" w:rsidRPr="00773B81" w:rsidRDefault="00D90E99" w:rsidP="00430FFA">
            <w:pPr>
              <w:jc w:val="center"/>
              <w:rPr>
                <w:sz w:val="20"/>
                <w:szCs w:val="20"/>
              </w:rPr>
            </w:pPr>
            <w:r w:rsidRPr="00773B81">
              <w:rPr>
                <w:sz w:val="20"/>
                <w:szCs w:val="20"/>
              </w:rPr>
              <w:t>2</w:t>
            </w:r>
          </w:p>
        </w:tc>
        <w:tc>
          <w:tcPr>
            <w:tcW w:w="567" w:type="dxa"/>
            <w:gridSpan w:val="3"/>
            <w:tcBorders>
              <w:top w:val="nil"/>
              <w:left w:val="nil"/>
              <w:bottom w:val="nil"/>
              <w:right w:val="single" w:sz="4" w:space="0" w:color="auto"/>
            </w:tcBorders>
            <w:shd w:val="clear" w:color="auto" w:fill="auto"/>
            <w:noWrap/>
            <w:vAlign w:val="center"/>
            <w:hideMark/>
          </w:tcPr>
          <w:p w:rsidR="00D90E99" w:rsidRPr="00773B81" w:rsidRDefault="00D90E99" w:rsidP="00430FFA">
            <w:pPr>
              <w:jc w:val="center"/>
              <w:rPr>
                <w:sz w:val="20"/>
                <w:szCs w:val="20"/>
              </w:rPr>
            </w:pPr>
            <w:r w:rsidRPr="00773B81">
              <w:rPr>
                <w:sz w:val="20"/>
                <w:szCs w:val="20"/>
              </w:rPr>
              <w:t>3</w:t>
            </w:r>
          </w:p>
        </w:tc>
        <w:tc>
          <w:tcPr>
            <w:tcW w:w="709" w:type="dxa"/>
            <w:gridSpan w:val="2"/>
            <w:tcBorders>
              <w:top w:val="nil"/>
              <w:left w:val="nil"/>
              <w:bottom w:val="nil"/>
              <w:right w:val="single" w:sz="4" w:space="0" w:color="auto"/>
            </w:tcBorders>
            <w:shd w:val="clear" w:color="auto" w:fill="auto"/>
            <w:noWrap/>
            <w:vAlign w:val="center"/>
            <w:hideMark/>
          </w:tcPr>
          <w:p w:rsidR="00D90E99" w:rsidRPr="00773B81" w:rsidRDefault="00D90E99" w:rsidP="00430FFA">
            <w:pPr>
              <w:jc w:val="center"/>
              <w:rPr>
                <w:sz w:val="20"/>
                <w:szCs w:val="20"/>
              </w:rPr>
            </w:pPr>
            <w:r w:rsidRPr="00773B81">
              <w:rPr>
                <w:sz w:val="20"/>
                <w:szCs w:val="20"/>
              </w:rPr>
              <w:t>4</w:t>
            </w:r>
          </w:p>
        </w:tc>
        <w:tc>
          <w:tcPr>
            <w:tcW w:w="360" w:type="dxa"/>
            <w:gridSpan w:val="2"/>
            <w:tcBorders>
              <w:top w:val="nil"/>
              <w:left w:val="nil"/>
              <w:bottom w:val="nil"/>
              <w:right w:val="single" w:sz="4" w:space="0" w:color="auto"/>
            </w:tcBorders>
            <w:shd w:val="clear" w:color="000000" w:fill="FFFFFF"/>
            <w:vAlign w:val="center"/>
            <w:hideMark/>
          </w:tcPr>
          <w:p w:rsidR="00D90E99" w:rsidRPr="00773B81" w:rsidRDefault="00D90E99" w:rsidP="00430FFA">
            <w:pPr>
              <w:jc w:val="center"/>
              <w:rPr>
                <w:sz w:val="20"/>
                <w:szCs w:val="20"/>
              </w:rPr>
            </w:pPr>
            <w:r w:rsidRPr="00773B81">
              <w:rPr>
                <w:sz w:val="20"/>
                <w:szCs w:val="20"/>
              </w:rPr>
              <w:t>5</w:t>
            </w:r>
          </w:p>
        </w:tc>
        <w:tc>
          <w:tcPr>
            <w:tcW w:w="961" w:type="dxa"/>
            <w:gridSpan w:val="2"/>
            <w:tcBorders>
              <w:top w:val="nil"/>
              <w:left w:val="nil"/>
              <w:bottom w:val="nil"/>
              <w:right w:val="nil"/>
            </w:tcBorders>
            <w:shd w:val="clear" w:color="000000" w:fill="FFFFFF"/>
            <w:vAlign w:val="center"/>
            <w:hideMark/>
          </w:tcPr>
          <w:p w:rsidR="00D90E99" w:rsidRPr="00773B81" w:rsidRDefault="00D90E99" w:rsidP="00430FFA">
            <w:pPr>
              <w:jc w:val="center"/>
              <w:rPr>
                <w:sz w:val="20"/>
                <w:szCs w:val="20"/>
              </w:rPr>
            </w:pPr>
            <w:r w:rsidRPr="00773B81">
              <w:rPr>
                <w:sz w:val="20"/>
                <w:szCs w:val="20"/>
              </w:rPr>
              <w:t>6</w:t>
            </w:r>
          </w:p>
        </w:tc>
        <w:tc>
          <w:tcPr>
            <w:tcW w:w="440" w:type="dxa"/>
            <w:gridSpan w:val="2"/>
            <w:tcBorders>
              <w:top w:val="nil"/>
              <w:left w:val="single" w:sz="4" w:space="0" w:color="auto"/>
              <w:bottom w:val="nil"/>
              <w:right w:val="single" w:sz="4" w:space="0" w:color="auto"/>
            </w:tcBorders>
            <w:shd w:val="clear" w:color="000000" w:fill="FFFFFF"/>
            <w:vAlign w:val="center"/>
            <w:hideMark/>
          </w:tcPr>
          <w:p w:rsidR="00D90E99" w:rsidRPr="00773B81" w:rsidRDefault="00D90E99" w:rsidP="00430FFA">
            <w:pPr>
              <w:jc w:val="center"/>
              <w:rPr>
                <w:sz w:val="20"/>
                <w:szCs w:val="20"/>
              </w:rPr>
            </w:pPr>
            <w:r w:rsidRPr="00773B81">
              <w:rPr>
                <w:sz w:val="20"/>
                <w:szCs w:val="20"/>
              </w:rPr>
              <w:t>8</w:t>
            </w:r>
          </w:p>
        </w:tc>
        <w:tc>
          <w:tcPr>
            <w:tcW w:w="856" w:type="dxa"/>
            <w:gridSpan w:val="2"/>
            <w:tcBorders>
              <w:top w:val="nil"/>
              <w:left w:val="nil"/>
              <w:bottom w:val="nil"/>
              <w:right w:val="single" w:sz="4" w:space="0" w:color="auto"/>
            </w:tcBorders>
            <w:shd w:val="clear" w:color="000000" w:fill="FFFFFF"/>
            <w:vAlign w:val="center"/>
            <w:hideMark/>
          </w:tcPr>
          <w:p w:rsidR="00D90E99" w:rsidRPr="00773B81" w:rsidRDefault="00D90E99" w:rsidP="00430FFA">
            <w:pPr>
              <w:jc w:val="center"/>
              <w:rPr>
                <w:sz w:val="20"/>
                <w:szCs w:val="20"/>
              </w:rPr>
            </w:pPr>
            <w:r w:rsidRPr="00773B81">
              <w:rPr>
                <w:sz w:val="20"/>
                <w:szCs w:val="20"/>
              </w:rPr>
              <w:t>11</w:t>
            </w:r>
          </w:p>
        </w:tc>
        <w:tc>
          <w:tcPr>
            <w:tcW w:w="772" w:type="dxa"/>
            <w:gridSpan w:val="3"/>
            <w:tcBorders>
              <w:top w:val="single" w:sz="8" w:space="0" w:color="auto"/>
              <w:left w:val="nil"/>
              <w:bottom w:val="nil"/>
              <w:right w:val="single" w:sz="4" w:space="0" w:color="auto"/>
            </w:tcBorders>
            <w:shd w:val="clear" w:color="000000" w:fill="FFFFFF"/>
            <w:vAlign w:val="center"/>
            <w:hideMark/>
          </w:tcPr>
          <w:p w:rsidR="00D90E99" w:rsidRPr="00773B81" w:rsidRDefault="00D90E99" w:rsidP="00430FFA">
            <w:pPr>
              <w:jc w:val="center"/>
              <w:rPr>
                <w:sz w:val="20"/>
                <w:szCs w:val="20"/>
              </w:rPr>
            </w:pPr>
            <w:r w:rsidRPr="00773B81">
              <w:rPr>
                <w:sz w:val="20"/>
                <w:szCs w:val="20"/>
              </w:rPr>
              <w:t>12</w:t>
            </w:r>
          </w:p>
        </w:tc>
        <w:tc>
          <w:tcPr>
            <w:tcW w:w="54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90E99" w:rsidRPr="00773B81" w:rsidRDefault="00D90E99" w:rsidP="00430FFA">
            <w:pPr>
              <w:jc w:val="center"/>
              <w:rPr>
                <w:sz w:val="20"/>
                <w:szCs w:val="20"/>
              </w:rPr>
            </w:pPr>
            <w:r w:rsidRPr="00773B81">
              <w:rPr>
                <w:sz w:val="20"/>
                <w:szCs w:val="20"/>
              </w:rPr>
              <w:t>13</w:t>
            </w:r>
          </w:p>
        </w:tc>
        <w:tc>
          <w:tcPr>
            <w:tcW w:w="48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0E99" w:rsidRPr="00773B81" w:rsidRDefault="00D90E99" w:rsidP="00430FFA">
            <w:pPr>
              <w:jc w:val="center"/>
              <w:rPr>
                <w:sz w:val="20"/>
                <w:szCs w:val="20"/>
              </w:rPr>
            </w:pPr>
            <w:r w:rsidRPr="00773B81">
              <w:rPr>
                <w:sz w:val="20"/>
                <w:szCs w:val="20"/>
              </w:rPr>
              <w:t>14</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0E99" w:rsidRPr="00773B81" w:rsidRDefault="00D90E99" w:rsidP="00430FFA">
            <w:pPr>
              <w:jc w:val="center"/>
              <w:rPr>
                <w:sz w:val="20"/>
                <w:szCs w:val="20"/>
              </w:rPr>
            </w:pPr>
            <w:r w:rsidRPr="00773B81">
              <w:rPr>
                <w:sz w:val="20"/>
                <w:szCs w:val="20"/>
              </w:rPr>
              <w:t>15</w:t>
            </w:r>
          </w:p>
        </w:tc>
        <w:tc>
          <w:tcPr>
            <w:tcW w:w="10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0E99" w:rsidRPr="00773B81" w:rsidRDefault="00D90E99" w:rsidP="00430FFA">
            <w:pPr>
              <w:jc w:val="center"/>
              <w:rPr>
                <w:sz w:val="20"/>
                <w:szCs w:val="20"/>
              </w:rPr>
            </w:pPr>
            <w:r w:rsidRPr="00773B81">
              <w:rPr>
                <w:sz w:val="20"/>
                <w:szCs w:val="20"/>
              </w:rPr>
              <w:t>16</w:t>
            </w:r>
          </w:p>
        </w:tc>
      </w:tr>
      <w:tr w:rsidR="00D90E99" w:rsidRPr="00773B81" w:rsidTr="00430FFA">
        <w:trPr>
          <w:gridAfter w:val="1"/>
          <w:wAfter w:w="310" w:type="dxa"/>
          <w:trHeight w:val="402"/>
        </w:trPr>
        <w:tc>
          <w:tcPr>
            <w:tcW w:w="4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90E99" w:rsidRPr="00773B81" w:rsidRDefault="00D90E99" w:rsidP="00430FFA">
            <w:pPr>
              <w:jc w:val="center"/>
              <w:rPr>
                <w:sz w:val="22"/>
                <w:szCs w:val="22"/>
              </w:rPr>
            </w:pPr>
          </w:p>
        </w:tc>
        <w:tc>
          <w:tcPr>
            <w:tcW w:w="2066" w:type="dxa"/>
            <w:gridSpan w:val="2"/>
            <w:tcBorders>
              <w:top w:val="single" w:sz="8" w:space="0" w:color="auto"/>
              <w:left w:val="nil"/>
              <w:bottom w:val="single" w:sz="4" w:space="0" w:color="auto"/>
              <w:right w:val="single" w:sz="4" w:space="0" w:color="auto"/>
            </w:tcBorders>
            <w:shd w:val="clear" w:color="000000" w:fill="FFFFFF"/>
            <w:noWrap/>
            <w:vAlign w:val="bottom"/>
            <w:hideMark/>
          </w:tcPr>
          <w:p w:rsidR="00D90E99" w:rsidRPr="00773B81" w:rsidRDefault="00D90E99" w:rsidP="00430FFA">
            <w:pPr>
              <w:jc w:val="center"/>
            </w:pPr>
          </w:p>
        </w:tc>
        <w:tc>
          <w:tcPr>
            <w:tcW w:w="567" w:type="dxa"/>
            <w:gridSpan w:val="3"/>
            <w:tcBorders>
              <w:top w:val="single" w:sz="8" w:space="0" w:color="auto"/>
              <w:left w:val="nil"/>
              <w:bottom w:val="single" w:sz="4" w:space="0" w:color="auto"/>
              <w:right w:val="single" w:sz="4" w:space="0" w:color="auto"/>
            </w:tcBorders>
            <w:shd w:val="clear" w:color="000000" w:fill="FFFFFF"/>
            <w:noWrap/>
            <w:vAlign w:val="bottom"/>
            <w:hideMark/>
          </w:tcPr>
          <w:p w:rsidR="00D90E99" w:rsidRPr="00773B81" w:rsidRDefault="00D90E99" w:rsidP="00430FFA">
            <w:pPr>
              <w:jc w:val="center"/>
              <w:rPr>
                <w:sz w:val="30"/>
                <w:szCs w:val="30"/>
              </w:rPr>
            </w:pPr>
          </w:p>
        </w:tc>
        <w:tc>
          <w:tcPr>
            <w:tcW w:w="709"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D90E99" w:rsidRPr="00773B81" w:rsidRDefault="00D90E99" w:rsidP="00430FFA">
            <w:pPr>
              <w:jc w:val="center"/>
              <w:rPr>
                <w:rFonts w:ascii="Calibri" w:hAnsi="Calibri"/>
                <w:sz w:val="28"/>
                <w:szCs w:val="28"/>
              </w:rPr>
            </w:pPr>
          </w:p>
        </w:tc>
        <w:tc>
          <w:tcPr>
            <w:tcW w:w="360"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D90E99" w:rsidRPr="00773B81" w:rsidRDefault="00D90E99" w:rsidP="00430FFA">
            <w:pPr>
              <w:jc w:val="center"/>
              <w:rPr>
                <w:rFonts w:ascii="Calibri" w:hAnsi="Calibri"/>
                <w:sz w:val="28"/>
                <w:szCs w:val="28"/>
              </w:rPr>
            </w:pPr>
          </w:p>
        </w:tc>
        <w:tc>
          <w:tcPr>
            <w:tcW w:w="961" w:type="dxa"/>
            <w:gridSpan w:val="2"/>
            <w:tcBorders>
              <w:top w:val="single" w:sz="8" w:space="0" w:color="auto"/>
              <w:left w:val="nil"/>
              <w:bottom w:val="single" w:sz="4" w:space="0" w:color="auto"/>
              <w:right w:val="single" w:sz="4" w:space="0" w:color="auto"/>
            </w:tcBorders>
            <w:shd w:val="clear" w:color="000000" w:fill="FFFFFF"/>
            <w:noWrap/>
            <w:vAlign w:val="bottom"/>
            <w:hideMark/>
          </w:tcPr>
          <w:p w:rsidR="00D90E99" w:rsidRPr="00773B81" w:rsidRDefault="00D90E99" w:rsidP="00430FFA">
            <w:pPr>
              <w:jc w:val="center"/>
              <w:rPr>
                <w:sz w:val="28"/>
                <w:szCs w:val="28"/>
              </w:rPr>
            </w:pPr>
          </w:p>
        </w:tc>
        <w:tc>
          <w:tcPr>
            <w:tcW w:w="440" w:type="dxa"/>
            <w:gridSpan w:val="2"/>
            <w:tcBorders>
              <w:top w:val="single" w:sz="8" w:space="0" w:color="auto"/>
              <w:left w:val="nil"/>
              <w:bottom w:val="single" w:sz="4" w:space="0" w:color="auto"/>
              <w:right w:val="single" w:sz="4" w:space="0" w:color="auto"/>
            </w:tcBorders>
            <w:shd w:val="clear" w:color="000000" w:fill="FFFFFF"/>
            <w:noWrap/>
            <w:vAlign w:val="bottom"/>
            <w:hideMark/>
          </w:tcPr>
          <w:p w:rsidR="00D90E99" w:rsidRPr="00773B81" w:rsidRDefault="00D90E99" w:rsidP="00430FFA">
            <w:pPr>
              <w:jc w:val="center"/>
            </w:pPr>
          </w:p>
        </w:tc>
        <w:tc>
          <w:tcPr>
            <w:tcW w:w="856" w:type="dxa"/>
            <w:gridSpan w:val="2"/>
            <w:tcBorders>
              <w:top w:val="single" w:sz="8" w:space="0" w:color="auto"/>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pPr>
          </w:p>
        </w:tc>
        <w:tc>
          <w:tcPr>
            <w:tcW w:w="772" w:type="dxa"/>
            <w:gridSpan w:val="3"/>
            <w:tcBorders>
              <w:top w:val="single" w:sz="8" w:space="0" w:color="auto"/>
              <w:left w:val="nil"/>
              <w:bottom w:val="single" w:sz="4" w:space="0" w:color="auto"/>
              <w:right w:val="single" w:sz="4" w:space="0" w:color="auto"/>
            </w:tcBorders>
            <w:shd w:val="clear" w:color="auto" w:fill="auto"/>
            <w:noWrap/>
            <w:vAlign w:val="bottom"/>
            <w:hideMark/>
          </w:tcPr>
          <w:p w:rsidR="00D90E99" w:rsidRPr="00773B81" w:rsidRDefault="00D90E99" w:rsidP="00430FFA">
            <w:pPr>
              <w:jc w:val="right"/>
              <w:rPr>
                <w:sz w:val="22"/>
                <w:szCs w:val="22"/>
              </w:rPr>
            </w:pPr>
            <w:r w:rsidRPr="00773B81">
              <w:rPr>
                <w:sz w:val="22"/>
                <w:szCs w:val="22"/>
              </w:rPr>
              <w:t>т.</w:t>
            </w:r>
          </w:p>
        </w:tc>
        <w:tc>
          <w:tcPr>
            <w:tcW w:w="541" w:type="dxa"/>
            <w:gridSpan w:val="3"/>
            <w:tcBorders>
              <w:top w:val="single" w:sz="4" w:space="0" w:color="auto"/>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rPr>
                <w:sz w:val="22"/>
                <w:szCs w:val="22"/>
              </w:rPr>
            </w:pPr>
            <w:r w:rsidRPr="00773B81">
              <w:rPr>
                <w:sz w:val="22"/>
                <w:szCs w:val="22"/>
              </w:rPr>
              <w:t> </w:t>
            </w:r>
          </w:p>
        </w:tc>
        <w:tc>
          <w:tcPr>
            <w:tcW w:w="489"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rPr>
                <w:sz w:val="20"/>
                <w:szCs w:val="20"/>
              </w:rPr>
            </w:pPr>
            <w:r w:rsidRPr="00773B81">
              <w:rPr>
                <w:sz w:val="20"/>
                <w:szCs w:val="20"/>
              </w:rPr>
              <w:t> </w:t>
            </w:r>
          </w:p>
        </w:tc>
        <w:tc>
          <w:tcPr>
            <w:tcW w:w="1053" w:type="dxa"/>
            <w:gridSpan w:val="2"/>
            <w:tcBorders>
              <w:top w:val="single" w:sz="4" w:space="0" w:color="auto"/>
              <w:left w:val="nil"/>
              <w:bottom w:val="single" w:sz="4" w:space="0" w:color="auto"/>
              <w:right w:val="single" w:sz="8" w:space="0" w:color="auto"/>
            </w:tcBorders>
            <w:shd w:val="clear" w:color="auto" w:fill="auto"/>
            <w:noWrap/>
            <w:vAlign w:val="bottom"/>
            <w:hideMark/>
          </w:tcPr>
          <w:p w:rsidR="00D90E99" w:rsidRPr="00773B81" w:rsidRDefault="00D90E99" w:rsidP="00430FFA">
            <w:pPr>
              <w:jc w:val="center"/>
              <w:rPr>
                <w:sz w:val="20"/>
                <w:szCs w:val="20"/>
              </w:rPr>
            </w:pPr>
            <w:r w:rsidRPr="00773B81">
              <w:rPr>
                <w:sz w:val="20"/>
                <w:szCs w:val="20"/>
              </w:rPr>
              <w:t> </w:t>
            </w:r>
          </w:p>
        </w:tc>
      </w:tr>
      <w:tr w:rsidR="00D90E99" w:rsidRPr="00773B81" w:rsidTr="00430FFA">
        <w:trPr>
          <w:gridAfter w:val="1"/>
          <w:wAfter w:w="310" w:type="dxa"/>
          <w:trHeight w:val="402"/>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90E99" w:rsidRPr="00773B81" w:rsidRDefault="00D90E99" w:rsidP="00430FFA">
            <w:pPr>
              <w:jc w:val="center"/>
              <w:rPr>
                <w:sz w:val="22"/>
                <w:szCs w:val="22"/>
              </w:rPr>
            </w:pPr>
          </w:p>
        </w:tc>
        <w:tc>
          <w:tcPr>
            <w:tcW w:w="206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90E99" w:rsidRPr="00773B81" w:rsidRDefault="00D90E99" w:rsidP="00430FFA">
            <w:pPr>
              <w:jc w:val="center"/>
            </w:pP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D90E99" w:rsidRPr="00773B81" w:rsidRDefault="00D90E99" w:rsidP="00430FFA">
            <w:pPr>
              <w:jc w:val="center"/>
              <w:rPr>
                <w:sz w:val="30"/>
                <w:szCs w:val="30"/>
              </w:rPr>
            </w:pP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D90E99" w:rsidRPr="00773B81" w:rsidRDefault="00D90E99" w:rsidP="00430FFA">
            <w:pPr>
              <w:jc w:val="center"/>
              <w:rPr>
                <w:rFonts w:ascii="Calibri" w:hAnsi="Calibri"/>
                <w:sz w:val="28"/>
                <w:szCs w:val="28"/>
              </w:rPr>
            </w:pPr>
          </w:p>
        </w:tc>
        <w:tc>
          <w:tcPr>
            <w:tcW w:w="360" w:type="dxa"/>
            <w:gridSpan w:val="2"/>
            <w:tcBorders>
              <w:top w:val="nil"/>
              <w:left w:val="nil"/>
              <w:bottom w:val="single" w:sz="4" w:space="0" w:color="auto"/>
              <w:right w:val="single" w:sz="4" w:space="0" w:color="auto"/>
            </w:tcBorders>
            <w:shd w:val="clear" w:color="000000" w:fill="FFFFFF"/>
            <w:noWrap/>
            <w:vAlign w:val="center"/>
            <w:hideMark/>
          </w:tcPr>
          <w:p w:rsidR="00D90E99" w:rsidRPr="00773B81" w:rsidRDefault="00D90E99" w:rsidP="00430FFA">
            <w:pPr>
              <w:jc w:val="center"/>
              <w:rPr>
                <w:rFonts w:ascii="Calibri" w:hAnsi="Calibri"/>
                <w:sz w:val="28"/>
                <w:szCs w:val="28"/>
              </w:rPr>
            </w:pPr>
          </w:p>
        </w:tc>
        <w:tc>
          <w:tcPr>
            <w:tcW w:w="961" w:type="dxa"/>
            <w:gridSpan w:val="2"/>
            <w:tcBorders>
              <w:top w:val="nil"/>
              <w:left w:val="nil"/>
              <w:bottom w:val="single" w:sz="4" w:space="0" w:color="auto"/>
              <w:right w:val="single" w:sz="4" w:space="0" w:color="auto"/>
            </w:tcBorders>
            <w:shd w:val="clear" w:color="000000" w:fill="FFFFFF"/>
            <w:noWrap/>
            <w:vAlign w:val="bottom"/>
            <w:hideMark/>
          </w:tcPr>
          <w:p w:rsidR="00D90E99" w:rsidRPr="00773B81" w:rsidRDefault="00D90E99" w:rsidP="00430FFA">
            <w:pPr>
              <w:jc w:val="center"/>
              <w:rPr>
                <w:sz w:val="28"/>
                <w:szCs w:val="28"/>
              </w:rPr>
            </w:pPr>
          </w:p>
        </w:tc>
        <w:tc>
          <w:tcPr>
            <w:tcW w:w="440" w:type="dxa"/>
            <w:gridSpan w:val="2"/>
            <w:tcBorders>
              <w:top w:val="nil"/>
              <w:left w:val="nil"/>
              <w:bottom w:val="single" w:sz="4" w:space="0" w:color="auto"/>
              <w:right w:val="single" w:sz="4" w:space="0" w:color="auto"/>
            </w:tcBorders>
            <w:shd w:val="clear" w:color="000000" w:fill="FFFFFF"/>
            <w:noWrap/>
            <w:vAlign w:val="bottom"/>
            <w:hideMark/>
          </w:tcPr>
          <w:p w:rsidR="00D90E99" w:rsidRPr="00773B81" w:rsidRDefault="00D90E99" w:rsidP="00430FFA">
            <w:pPr>
              <w:jc w:val="center"/>
            </w:pPr>
          </w:p>
        </w:tc>
        <w:tc>
          <w:tcPr>
            <w:tcW w:w="856" w:type="dxa"/>
            <w:gridSpan w:val="2"/>
            <w:tcBorders>
              <w:top w:val="nil"/>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pPr>
          </w:p>
        </w:tc>
        <w:tc>
          <w:tcPr>
            <w:tcW w:w="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D90E99" w:rsidRPr="00773B81" w:rsidRDefault="00D90E99" w:rsidP="00430FFA">
            <w:pPr>
              <w:jc w:val="right"/>
              <w:rPr>
                <w:sz w:val="22"/>
                <w:szCs w:val="22"/>
              </w:rPr>
            </w:pPr>
            <w:r w:rsidRPr="00773B81">
              <w:rPr>
                <w:sz w:val="22"/>
                <w:szCs w:val="22"/>
              </w:rPr>
              <w:t>т.</w:t>
            </w:r>
          </w:p>
        </w:tc>
        <w:tc>
          <w:tcPr>
            <w:tcW w:w="541" w:type="dxa"/>
            <w:gridSpan w:val="3"/>
            <w:tcBorders>
              <w:top w:val="nil"/>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rPr>
                <w:sz w:val="22"/>
                <w:szCs w:val="22"/>
              </w:rPr>
            </w:pPr>
            <w:r w:rsidRPr="00773B81">
              <w:rPr>
                <w:sz w:val="22"/>
                <w:szCs w:val="22"/>
              </w:rPr>
              <w:t> </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rPr>
                <w:sz w:val="20"/>
                <w:szCs w:val="20"/>
              </w:rPr>
            </w:pPr>
            <w:r w:rsidRPr="00773B81">
              <w:rPr>
                <w:sz w:val="20"/>
                <w:szCs w:val="20"/>
              </w:rPr>
              <w:t> </w:t>
            </w:r>
          </w:p>
        </w:tc>
        <w:tc>
          <w:tcPr>
            <w:tcW w:w="1053" w:type="dxa"/>
            <w:gridSpan w:val="2"/>
            <w:tcBorders>
              <w:top w:val="nil"/>
              <w:left w:val="nil"/>
              <w:bottom w:val="single" w:sz="4" w:space="0" w:color="auto"/>
              <w:right w:val="single" w:sz="8" w:space="0" w:color="auto"/>
            </w:tcBorders>
            <w:shd w:val="clear" w:color="auto" w:fill="auto"/>
            <w:noWrap/>
            <w:vAlign w:val="bottom"/>
            <w:hideMark/>
          </w:tcPr>
          <w:p w:rsidR="00D90E99" w:rsidRPr="00773B81" w:rsidRDefault="00D90E99" w:rsidP="00430FFA">
            <w:pPr>
              <w:jc w:val="center"/>
              <w:rPr>
                <w:sz w:val="20"/>
                <w:szCs w:val="20"/>
              </w:rPr>
            </w:pPr>
            <w:r w:rsidRPr="00773B81">
              <w:rPr>
                <w:sz w:val="20"/>
                <w:szCs w:val="20"/>
              </w:rPr>
              <w:t> </w:t>
            </w:r>
          </w:p>
        </w:tc>
      </w:tr>
      <w:tr w:rsidR="00D90E99" w:rsidRPr="00773B81" w:rsidTr="00430FFA">
        <w:trPr>
          <w:gridAfter w:val="1"/>
          <w:wAfter w:w="310" w:type="dxa"/>
          <w:trHeight w:val="402"/>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90E99" w:rsidRPr="00773B81" w:rsidRDefault="00D90E99" w:rsidP="00430FFA">
            <w:pPr>
              <w:jc w:val="center"/>
              <w:rPr>
                <w:sz w:val="22"/>
                <w:szCs w:val="22"/>
              </w:rPr>
            </w:pPr>
          </w:p>
        </w:tc>
        <w:tc>
          <w:tcPr>
            <w:tcW w:w="206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90E99" w:rsidRPr="00773B81" w:rsidRDefault="00D90E99" w:rsidP="00430FFA">
            <w:pPr>
              <w:jc w:val="center"/>
            </w:pP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D90E99" w:rsidRPr="00773B81" w:rsidRDefault="00D90E99" w:rsidP="00430FFA">
            <w:pPr>
              <w:jc w:val="center"/>
              <w:rPr>
                <w:sz w:val="30"/>
                <w:szCs w:val="30"/>
              </w:rPr>
            </w:pP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D90E99" w:rsidRPr="00773B81" w:rsidRDefault="00D90E99" w:rsidP="00430FFA">
            <w:pPr>
              <w:jc w:val="center"/>
              <w:rPr>
                <w:rFonts w:ascii="Calibri" w:hAnsi="Calibri"/>
                <w:sz w:val="28"/>
                <w:szCs w:val="28"/>
              </w:rPr>
            </w:pPr>
          </w:p>
        </w:tc>
        <w:tc>
          <w:tcPr>
            <w:tcW w:w="360" w:type="dxa"/>
            <w:gridSpan w:val="2"/>
            <w:tcBorders>
              <w:top w:val="nil"/>
              <w:left w:val="nil"/>
              <w:bottom w:val="single" w:sz="4" w:space="0" w:color="auto"/>
              <w:right w:val="single" w:sz="4" w:space="0" w:color="auto"/>
            </w:tcBorders>
            <w:shd w:val="clear" w:color="000000" w:fill="FFFFFF"/>
            <w:noWrap/>
            <w:vAlign w:val="center"/>
            <w:hideMark/>
          </w:tcPr>
          <w:p w:rsidR="00D90E99" w:rsidRPr="00773B81" w:rsidRDefault="00D90E99" w:rsidP="00430FFA">
            <w:pPr>
              <w:jc w:val="center"/>
              <w:rPr>
                <w:rFonts w:ascii="Calibri" w:hAnsi="Calibri"/>
                <w:sz w:val="28"/>
                <w:szCs w:val="28"/>
              </w:rPr>
            </w:pPr>
          </w:p>
        </w:tc>
        <w:tc>
          <w:tcPr>
            <w:tcW w:w="961" w:type="dxa"/>
            <w:gridSpan w:val="2"/>
            <w:tcBorders>
              <w:top w:val="nil"/>
              <w:left w:val="nil"/>
              <w:bottom w:val="single" w:sz="4" w:space="0" w:color="auto"/>
              <w:right w:val="single" w:sz="4" w:space="0" w:color="auto"/>
            </w:tcBorders>
            <w:shd w:val="clear" w:color="000000" w:fill="FFFFFF"/>
            <w:noWrap/>
            <w:vAlign w:val="bottom"/>
            <w:hideMark/>
          </w:tcPr>
          <w:p w:rsidR="00D90E99" w:rsidRPr="00773B81" w:rsidRDefault="00D90E99" w:rsidP="00430FFA">
            <w:pPr>
              <w:jc w:val="center"/>
              <w:rPr>
                <w:sz w:val="28"/>
                <w:szCs w:val="28"/>
              </w:rPr>
            </w:pPr>
          </w:p>
        </w:tc>
        <w:tc>
          <w:tcPr>
            <w:tcW w:w="440" w:type="dxa"/>
            <w:gridSpan w:val="2"/>
            <w:tcBorders>
              <w:top w:val="nil"/>
              <w:left w:val="nil"/>
              <w:bottom w:val="single" w:sz="4" w:space="0" w:color="auto"/>
              <w:right w:val="single" w:sz="4" w:space="0" w:color="auto"/>
            </w:tcBorders>
            <w:shd w:val="clear" w:color="000000" w:fill="FFFFFF"/>
            <w:noWrap/>
            <w:vAlign w:val="bottom"/>
            <w:hideMark/>
          </w:tcPr>
          <w:p w:rsidR="00D90E99" w:rsidRPr="00773B81" w:rsidRDefault="00D90E99" w:rsidP="00430FFA">
            <w:pPr>
              <w:jc w:val="center"/>
            </w:pPr>
          </w:p>
        </w:tc>
        <w:tc>
          <w:tcPr>
            <w:tcW w:w="856" w:type="dxa"/>
            <w:gridSpan w:val="2"/>
            <w:tcBorders>
              <w:top w:val="nil"/>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pPr>
          </w:p>
        </w:tc>
        <w:tc>
          <w:tcPr>
            <w:tcW w:w="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D90E99" w:rsidRPr="00773B81" w:rsidRDefault="00D90E99" w:rsidP="00430FFA">
            <w:pPr>
              <w:jc w:val="right"/>
              <w:rPr>
                <w:sz w:val="22"/>
                <w:szCs w:val="22"/>
              </w:rPr>
            </w:pPr>
            <w:r w:rsidRPr="00773B81">
              <w:rPr>
                <w:sz w:val="22"/>
                <w:szCs w:val="22"/>
              </w:rPr>
              <w:t>т.</w:t>
            </w:r>
          </w:p>
        </w:tc>
        <w:tc>
          <w:tcPr>
            <w:tcW w:w="541" w:type="dxa"/>
            <w:gridSpan w:val="3"/>
            <w:tcBorders>
              <w:top w:val="nil"/>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rPr>
                <w:sz w:val="22"/>
                <w:szCs w:val="22"/>
              </w:rPr>
            </w:pPr>
            <w:r w:rsidRPr="00773B81">
              <w:rPr>
                <w:sz w:val="22"/>
                <w:szCs w:val="22"/>
              </w:rPr>
              <w:t> </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rPr>
                <w:sz w:val="20"/>
                <w:szCs w:val="20"/>
              </w:rPr>
            </w:pPr>
            <w:r w:rsidRPr="00773B81">
              <w:rPr>
                <w:sz w:val="20"/>
                <w:szCs w:val="20"/>
              </w:rPr>
              <w:t> </w:t>
            </w:r>
          </w:p>
        </w:tc>
        <w:tc>
          <w:tcPr>
            <w:tcW w:w="1053" w:type="dxa"/>
            <w:gridSpan w:val="2"/>
            <w:tcBorders>
              <w:top w:val="nil"/>
              <w:left w:val="nil"/>
              <w:bottom w:val="single" w:sz="4" w:space="0" w:color="auto"/>
              <w:right w:val="single" w:sz="8" w:space="0" w:color="auto"/>
            </w:tcBorders>
            <w:shd w:val="clear" w:color="auto" w:fill="auto"/>
            <w:noWrap/>
            <w:vAlign w:val="bottom"/>
            <w:hideMark/>
          </w:tcPr>
          <w:p w:rsidR="00D90E99" w:rsidRPr="00773B81" w:rsidRDefault="00D90E99" w:rsidP="00430FFA">
            <w:pPr>
              <w:jc w:val="center"/>
              <w:rPr>
                <w:sz w:val="20"/>
                <w:szCs w:val="20"/>
              </w:rPr>
            </w:pPr>
            <w:r w:rsidRPr="00773B81">
              <w:rPr>
                <w:sz w:val="20"/>
                <w:szCs w:val="20"/>
              </w:rPr>
              <w:t> </w:t>
            </w:r>
          </w:p>
        </w:tc>
      </w:tr>
      <w:tr w:rsidR="00D90E99" w:rsidRPr="00773B81" w:rsidTr="00430FFA">
        <w:trPr>
          <w:gridAfter w:val="1"/>
          <w:wAfter w:w="310" w:type="dxa"/>
          <w:trHeight w:val="402"/>
        </w:trPr>
        <w:tc>
          <w:tcPr>
            <w:tcW w:w="426" w:type="dxa"/>
            <w:tcBorders>
              <w:top w:val="nil"/>
              <w:left w:val="single" w:sz="8" w:space="0" w:color="auto"/>
              <w:bottom w:val="single" w:sz="8" w:space="0" w:color="auto"/>
              <w:right w:val="single" w:sz="4" w:space="0" w:color="auto"/>
            </w:tcBorders>
            <w:shd w:val="clear" w:color="auto" w:fill="auto"/>
            <w:noWrap/>
            <w:vAlign w:val="bottom"/>
            <w:hideMark/>
          </w:tcPr>
          <w:p w:rsidR="00D90E99" w:rsidRPr="00773B81" w:rsidRDefault="00D90E99" w:rsidP="00430FFA">
            <w:pPr>
              <w:jc w:val="center"/>
              <w:rPr>
                <w:sz w:val="22"/>
                <w:szCs w:val="22"/>
              </w:rPr>
            </w:pPr>
          </w:p>
        </w:tc>
        <w:tc>
          <w:tcPr>
            <w:tcW w:w="2066" w:type="dxa"/>
            <w:gridSpan w:val="2"/>
            <w:tcBorders>
              <w:top w:val="single" w:sz="4" w:space="0" w:color="auto"/>
              <w:left w:val="nil"/>
              <w:bottom w:val="single" w:sz="8" w:space="0" w:color="auto"/>
              <w:right w:val="single" w:sz="4" w:space="0" w:color="auto"/>
            </w:tcBorders>
            <w:shd w:val="clear" w:color="000000" w:fill="FFFFFF"/>
            <w:noWrap/>
            <w:vAlign w:val="bottom"/>
            <w:hideMark/>
          </w:tcPr>
          <w:p w:rsidR="00D90E99" w:rsidRPr="00773B81" w:rsidRDefault="00D90E99" w:rsidP="00430FFA">
            <w:pPr>
              <w:jc w:val="center"/>
            </w:pPr>
          </w:p>
        </w:tc>
        <w:tc>
          <w:tcPr>
            <w:tcW w:w="567" w:type="dxa"/>
            <w:gridSpan w:val="3"/>
            <w:tcBorders>
              <w:top w:val="nil"/>
              <w:left w:val="nil"/>
              <w:bottom w:val="single" w:sz="8" w:space="0" w:color="auto"/>
              <w:right w:val="single" w:sz="4" w:space="0" w:color="auto"/>
            </w:tcBorders>
            <w:shd w:val="clear" w:color="000000" w:fill="FFFFFF"/>
            <w:noWrap/>
            <w:vAlign w:val="bottom"/>
            <w:hideMark/>
          </w:tcPr>
          <w:p w:rsidR="00D90E99" w:rsidRPr="00773B81" w:rsidRDefault="00D90E99" w:rsidP="00430FFA">
            <w:pPr>
              <w:jc w:val="center"/>
              <w:rPr>
                <w:sz w:val="30"/>
                <w:szCs w:val="30"/>
              </w:rPr>
            </w:pPr>
          </w:p>
        </w:tc>
        <w:tc>
          <w:tcPr>
            <w:tcW w:w="709" w:type="dxa"/>
            <w:gridSpan w:val="2"/>
            <w:tcBorders>
              <w:top w:val="nil"/>
              <w:left w:val="nil"/>
              <w:bottom w:val="single" w:sz="8" w:space="0" w:color="auto"/>
              <w:right w:val="single" w:sz="4" w:space="0" w:color="auto"/>
            </w:tcBorders>
            <w:shd w:val="clear" w:color="000000" w:fill="FFFFFF"/>
            <w:noWrap/>
            <w:vAlign w:val="center"/>
            <w:hideMark/>
          </w:tcPr>
          <w:p w:rsidR="00D90E99" w:rsidRPr="00773B81" w:rsidRDefault="00D90E99" w:rsidP="00430FFA">
            <w:pPr>
              <w:jc w:val="center"/>
              <w:rPr>
                <w:rFonts w:ascii="Calibri" w:hAnsi="Calibri"/>
                <w:sz w:val="28"/>
                <w:szCs w:val="28"/>
              </w:rPr>
            </w:pPr>
          </w:p>
        </w:tc>
        <w:tc>
          <w:tcPr>
            <w:tcW w:w="360" w:type="dxa"/>
            <w:gridSpan w:val="2"/>
            <w:tcBorders>
              <w:top w:val="nil"/>
              <w:left w:val="nil"/>
              <w:bottom w:val="single" w:sz="8" w:space="0" w:color="auto"/>
              <w:right w:val="single" w:sz="4" w:space="0" w:color="auto"/>
            </w:tcBorders>
            <w:shd w:val="clear" w:color="000000" w:fill="FFFFFF"/>
            <w:noWrap/>
            <w:vAlign w:val="center"/>
            <w:hideMark/>
          </w:tcPr>
          <w:p w:rsidR="00D90E99" w:rsidRPr="00773B81" w:rsidRDefault="00D90E99" w:rsidP="00430FFA">
            <w:pPr>
              <w:jc w:val="center"/>
              <w:rPr>
                <w:rFonts w:ascii="Calibri" w:hAnsi="Calibri"/>
                <w:sz w:val="28"/>
                <w:szCs w:val="28"/>
              </w:rPr>
            </w:pPr>
          </w:p>
        </w:tc>
        <w:tc>
          <w:tcPr>
            <w:tcW w:w="961" w:type="dxa"/>
            <w:gridSpan w:val="2"/>
            <w:tcBorders>
              <w:top w:val="nil"/>
              <w:left w:val="nil"/>
              <w:bottom w:val="single" w:sz="8" w:space="0" w:color="auto"/>
              <w:right w:val="single" w:sz="4" w:space="0" w:color="auto"/>
            </w:tcBorders>
            <w:shd w:val="clear" w:color="000000" w:fill="FFFFFF"/>
            <w:noWrap/>
            <w:vAlign w:val="bottom"/>
            <w:hideMark/>
          </w:tcPr>
          <w:p w:rsidR="00D90E99" w:rsidRPr="00773B81" w:rsidRDefault="00D90E99" w:rsidP="00430FFA">
            <w:pPr>
              <w:jc w:val="center"/>
              <w:rPr>
                <w:sz w:val="28"/>
                <w:szCs w:val="28"/>
              </w:rPr>
            </w:pPr>
          </w:p>
        </w:tc>
        <w:tc>
          <w:tcPr>
            <w:tcW w:w="440" w:type="dxa"/>
            <w:gridSpan w:val="2"/>
            <w:tcBorders>
              <w:top w:val="nil"/>
              <w:left w:val="nil"/>
              <w:bottom w:val="single" w:sz="8" w:space="0" w:color="auto"/>
              <w:right w:val="single" w:sz="4" w:space="0" w:color="auto"/>
            </w:tcBorders>
            <w:shd w:val="clear" w:color="000000" w:fill="FFFFFF"/>
            <w:noWrap/>
            <w:vAlign w:val="bottom"/>
            <w:hideMark/>
          </w:tcPr>
          <w:p w:rsidR="00D90E99" w:rsidRPr="00773B81" w:rsidRDefault="00D90E99" w:rsidP="00430FFA">
            <w:pPr>
              <w:jc w:val="center"/>
            </w:pPr>
          </w:p>
        </w:tc>
        <w:tc>
          <w:tcPr>
            <w:tcW w:w="856" w:type="dxa"/>
            <w:gridSpan w:val="2"/>
            <w:tcBorders>
              <w:top w:val="nil"/>
              <w:left w:val="nil"/>
              <w:bottom w:val="single" w:sz="8" w:space="0" w:color="auto"/>
              <w:right w:val="single" w:sz="4" w:space="0" w:color="auto"/>
            </w:tcBorders>
            <w:shd w:val="clear" w:color="auto" w:fill="auto"/>
            <w:noWrap/>
            <w:vAlign w:val="bottom"/>
            <w:hideMark/>
          </w:tcPr>
          <w:p w:rsidR="00D90E99" w:rsidRPr="00773B81" w:rsidRDefault="00D90E99" w:rsidP="00430FFA">
            <w:pPr>
              <w:jc w:val="center"/>
            </w:pPr>
          </w:p>
        </w:tc>
        <w:tc>
          <w:tcPr>
            <w:tcW w:w="772" w:type="dxa"/>
            <w:gridSpan w:val="3"/>
            <w:tcBorders>
              <w:top w:val="single" w:sz="4" w:space="0" w:color="auto"/>
              <w:left w:val="nil"/>
              <w:bottom w:val="single" w:sz="8" w:space="0" w:color="auto"/>
              <w:right w:val="single" w:sz="4" w:space="0" w:color="auto"/>
            </w:tcBorders>
            <w:shd w:val="clear" w:color="auto" w:fill="auto"/>
            <w:noWrap/>
            <w:vAlign w:val="bottom"/>
            <w:hideMark/>
          </w:tcPr>
          <w:p w:rsidR="00D90E99" w:rsidRPr="00773B81" w:rsidRDefault="00D90E99" w:rsidP="00430FFA">
            <w:pPr>
              <w:jc w:val="right"/>
              <w:rPr>
                <w:sz w:val="22"/>
                <w:szCs w:val="22"/>
              </w:rPr>
            </w:pPr>
            <w:r w:rsidRPr="00773B81">
              <w:rPr>
                <w:sz w:val="22"/>
                <w:szCs w:val="22"/>
              </w:rPr>
              <w:t>т.</w:t>
            </w:r>
          </w:p>
        </w:tc>
        <w:tc>
          <w:tcPr>
            <w:tcW w:w="541" w:type="dxa"/>
            <w:gridSpan w:val="3"/>
            <w:tcBorders>
              <w:top w:val="nil"/>
              <w:left w:val="nil"/>
              <w:bottom w:val="single" w:sz="8" w:space="0" w:color="auto"/>
              <w:right w:val="single" w:sz="4" w:space="0" w:color="auto"/>
            </w:tcBorders>
            <w:shd w:val="clear" w:color="auto" w:fill="auto"/>
            <w:noWrap/>
            <w:vAlign w:val="bottom"/>
            <w:hideMark/>
          </w:tcPr>
          <w:p w:rsidR="00D90E99" w:rsidRPr="00773B81" w:rsidRDefault="00D90E99" w:rsidP="00430FFA">
            <w:pPr>
              <w:jc w:val="center"/>
              <w:rPr>
                <w:sz w:val="22"/>
                <w:szCs w:val="22"/>
              </w:rPr>
            </w:pPr>
            <w:r w:rsidRPr="00773B81">
              <w:rPr>
                <w:sz w:val="22"/>
                <w:szCs w:val="22"/>
              </w:rPr>
              <w:t> </w:t>
            </w:r>
          </w:p>
        </w:tc>
        <w:tc>
          <w:tcPr>
            <w:tcW w:w="489" w:type="dxa"/>
            <w:gridSpan w:val="2"/>
            <w:tcBorders>
              <w:top w:val="nil"/>
              <w:left w:val="nil"/>
              <w:bottom w:val="single" w:sz="8" w:space="0" w:color="auto"/>
              <w:right w:val="single" w:sz="4" w:space="0" w:color="auto"/>
            </w:tcBorders>
            <w:shd w:val="clear" w:color="auto" w:fill="auto"/>
            <w:noWrap/>
            <w:vAlign w:val="bottom"/>
            <w:hideMark/>
          </w:tcPr>
          <w:p w:rsidR="00D90E99" w:rsidRPr="00773B81" w:rsidRDefault="00D90E99" w:rsidP="00430FFA">
            <w:pPr>
              <w:jc w:val="center"/>
            </w:pPr>
          </w:p>
        </w:tc>
        <w:tc>
          <w:tcPr>
            <w:tcW w:w="992" w:type="dxa"/>
            <w:gridSpan w:val="2"/>
            <w:tcBorders>
              <w:top w:val="nil"/>
              <w:left w:val="nil"/>
              <w:bottom w:val="single" w:sz="8" w:space="0" w:color="auto"/>
              <w:right w:val="single" w:sz="4" w:space="0" w:color="auto"/>
            </w:tcBorders>
            <w:shd w:val="clear" w:color="auto" w:fill="auto"/>
            <w:noWrap/>
            <w:vAlign w:val="bottom"/>
            <w:hideMark/>
          </w:tcPr>
          <w:p w:rsidR="00D90E99" w:rsidRPr="00773B81" w:rsidRDefault="00D90E99" w:rsidP="00430FFA">
            <w:pPr>
              <w:jc w:val="center"/>
              <w:rPr>
                <w:sz w:val="20"/>
                <w:szCs w:val="20"/>
              </w:rPr>
            </w:pPr>
            <w:r w:rsidRPr="00773B81">
              <w:rPr>
                <w:sz w:val="20"/>
                <w:szCs w:val="20"/>
              </w:rPr>
              <w:t> </w:t>
            </w:r>
          </w:p>
        </w:tc>
        <w:tc>
          <w:tcPr>
            <w:tcW w:w="1053" w:type="dxa"/>
            <w:gridSpan w:val="2"/>
            <w:tcBorders>
              <w:top w:val="nil"/>
              <w:left w:val="nil"/>
              <w:bottom w:val="single" w:sz="8" w:space="0" w:color="auto"/>
              <w:right w:val="single" w:sz="8" w:space="0" w:color="auto"/>
            </w:tcBorders>
            <w:shd w:val="clear" w:color="auto" w:fill="auto"/>
            <w:noWrap/>
            <w:vAlign w:val="bottom"/>
            <w:hideMark/>
          </w:tcPr>
          <w:p w:rsidR="00D90E99" w:rsidRPr="00773B81" w:rsidRDefault="00D90E99" w:rsidP="00430FFA">
            <w:pPr>
              <w:jc w:val="center"/>
              <w:rPr>
                <w:sz w:val="20"/>
                <w:szCs w:val="20"/>
              </w:rPr>
            </w:pPr>
            <w:r w:rsidRPr="00773B81">
              <w:rPr>
                <w:sz w:val="20"/>
                <w:szCs w:val="20"/>
              </w:rPr>
              <w:t> </w:t>
            </w:r>
          </w:p>
        </w:tc>
      </w:tr>
      <w:tr w:rsidR="00D90E99" w:rsidRPr="00773B81" w:rsidTr="00430FFA">
        <w:trPr>
          <w:gridAfter w:val="1"/>
          <w:wAfter w:w="310" w:type="dxa"/>
          <w:trHeight w:val="402"/>
        </w:trPr>
        <w:tc>
          <w:tcPr>
            <w:tcW w:w="2492" w:type="dxa"/>
            <w:gridSpan w:val="3"/>
            <w:tcBorders>
              <w:top w:val="nil"/>
              <w:left w:val="nil"/>
              <w:bottom w:val="nil"/>
              <w:right w:val="nil"/>
            </w:tcBorders>
            <w:shd w:val="clear" w:color="auto" w:fill="auto"/>
            <w:vAlign w:val="bottom"/>
            <w:hideMark/>
          </w:tcPr>
          <w:p w:rsidR="00D90E99" w:rsidRPr="00773B81" w:rsidRDefault="00D90E99" w:rsidP="00430FFA">
            <w:pPr>
              <w:jc w:val="center"/>
              <w:rPr>
                <w:rFonts w:ascii="Arial CYR" w:hAnsi="Arial CYR" w:cs="Arial CYR"/>
                <w:sz w:val="20"/>
                <w:szCs w:val="20"/>
              </w:rPr>
            </w:pPr>
          </w:p>
        </w:tc>
        <w:tc>
          <w:tcPr>
            <w:tcW w:w="567" w:type="dxa"/>
            <w:gridSpan w:val="3"/>
            <w:tcBorders>
              <w:top w:val="nil"/>
              <w:left w:val="nil"/>
              <w:bottom w:val="nil"/>
              <w:right w:val="nil"/>
            </w:tcBorders>
            <w:shd w:val="clear" w:color="000000" w:fill="FFFFFF"/>
            <w:vAlign w:val="bottom"/>
            <w:hideMark/>
          </w:tcPr>
          <w:p w:rsidR="00D90E99" w:rsidRPr="00773B81" w:rsidRDefault="00D90E99" w:rsidP="00430FFA">
            <w:pPr>
              <w:jc w:val="center"/>
              <w:rPr>
                <w:rFonts w:ascii="Arial CYR" w:hAnsi="Arial CYR" w:cs="Arial CYR"/>
                <w:sz w:val="20"/>
                <w:szCs w:val="20"/>
              </w:rPr>
            </w:pPr>
            <w:r w:rsidRPr="00773B81">
              <w:rPr>
                <w:rFonts w:ascii="Arial CYR" w:hAnsi="Arial CYR" w:cs="Arial CYR"/>
                <w:sz w:val="20"/>
                <w:szCs w:val="20"/>
              </w:rPr>
              <w:t> </w:t>
            </w:r>
          </w:p>
        </w:tc>
        <w:tc>
          <w:tcPr>
            <w:tcW w:w="709" w:type="dxa"/>
            <w:gridSpan w:val="2"/>
            <w:tcBorders>
              <w:top w:val="nil"/>
              <w:left w:val="nil"/>
              <w:bottom w:val="nil"/>
              <w:right w:val="nil"/>
            </w:tcBorders>
            <w:shd w:val="clear" w:color="000000" w:fill="FFFFFF"/>
            <w:vAlign w:val="bottom"/>
            <w:hideMark/>
          </w:tcPr>
          <w:p w:rsidR="00D90E99" w:rsidRPr="00773B81" w:rsidRDefault="00D90E99" w:rsidP="00430FFA">
            <w:pPr>
              <w:jc w:val="center"/>
              <w:rPr>
                <w:rFonts w:ascii="Arial CYR" w:hAnsi="Arial CYR" w:cs="Arial CYR"/>
                <w:sz w:val="20"/>
                <w:szCs w:val="20"/>
              </w:rPr>
            </w:pPr>
            <w:r w:rsidRPr="00773B81">
              <w:rPr>
                <w:rFonts w:ascii="Arial CYR" w:hAnsi="Arial CYR" w:cs="Arial CYR"/>
                <w:sz w:val="20"/>
                <w:szCs w:val="20"/>
              </w:rPr>
              <w:t> </w:t>
            </w:r>
          </w:p>
        </w:tc>
        <w:tc>
          <w:tcPr>
            <w:tcW w:w="360" w:type="dxa"/>
            <w:gridSpan w:val="2"/>
            <w:tcBorders>
              <w:top w:val="nil"/>
              <w:left w:val="nil"/>
              <w:bottom w:val="nil"/>
              <w:right w:val="nil"/>
            </w:tcBorders>
            <w:shd w:val="clear" w:color="000000" w:fill="FFFFFF"/>
            <w:vAlign w:val="bottom"/>
            <w:hideMark/>
          </w:tcPr>
          <w:p w:rsidR="00D90E99" w:rsidRPr="00773B81" w:rsidRDefault="00D90E99" w:rsidP="00430FFA">
            <w:pPr>
              <w:jc w:val="center"/>
              <w:rPr>
                <w:rFonts w:ascii="Arial CYR" w:hAnsi="Arial CYR" w:cs="Arial CYR"/>
                <w:sz w:val="20"/>
                <w:szCs w:val="20"/>
              </w:rPr>
            </w:pPr>
            <w:r w:rsidRPr="00773B81">
              <w:rPr>
                <w:rFonts w:ascii="Arial CYR" w:hAnsi="Arial CYR" w:cs="Arial CYR"/>
                <w:sz w:val="20"/>
                <w:szCs w:val="20"/>
              </w:rPr>
              <w:t> </w:t>
            </w:r>
          </w:p>
        </w:tc>
        <w:tc>
          <w:tcPr>
            <w:tcW w:w="961" w:type="dxa"/>
            <w:gridSpan w:val="2"/>
            <w:tcBorders>
              <w:top w:val="nil"/>
              <w:left w:val="single" w:sz="8" w:space="0" w:color="auto"/>
              <w:bottom w:val="single" w:sz="8" w:space="0" w:color="auto"/>
              <w:right w:val="nil"/>
            </w:tcBorders>
            <w:shd w:val="clear" w:color="000000" w:fill="FFFFFF"/>
            <w:vAlign w:val="center"/>
            <w:hideMark/>
          </w:tcPr>
          <w:p w:rsidR="00D90E99" w:rsidRPr="00773B81" w:rsidRDefault="00D90E99" w:rsidP="00430FFA">
            <w:pPr>
              <w:jc w:val="both"/>
              <w:rPr>
                <w:b/>
                <w:bCs/>
                <w:sz w:val="20"/>
                <w:szCs w:val="20"/>
              </w:rPr>
            </w:pPr>
            <w:r w:rsidRPr="00773B81">
              <w:rPr>
                <w:b/>
                <w:bCs/>
                <w:sz w:val="20"/>
                <w:szCs w:val="20"/>
              </w:rPr>
              <w:t>Итого:</w:t>
            </w:r>
          </w:p>
        </w:tc>
        <w:tc>
          <w:tcPr>
            <w:tcW w:w="440" w:type="dxa"/>
            <w:gridSpan w:val="2"/>
            <w:tcBorders>
              <w:top w:val="nil"/>
              <w:left w:val="single" w:sz="4" w:space="0" w:color="auto"/>
              <w:bottom w:val="single" w:sz="8" w:space="0" w:color="auto"/>
              <w:right w:val="single" w:sz="4" w:space="0" w:color="auto"/>
            </w:tcBorders>
            <w:shd w:val="clear" w:color="000000" w:fill="FFFFFF"/>
            <w:vAlign w:val="center"/>
            <w:hideMark/>
          </w:tcPr>
          <w:p w:rsidR="00D90E99" w:rsidRPr="00773B81" w:rsidRDefault="00D90E99" w:rsidP="00430FFA">
            <w:pPr>
              <w:jc w:val="center"/>
              <w:rPr>
                <w:b/>
                <w:bCs/>
              </w:rPr>
            </w:pPr>
          </w:p>
        </w:tc>
        <w:tc>
          <w:tcPr>
            <w:tcW w:w="856" w:type="dxa"/>
            <w:gridSpan w:val="2"/>
            <w:tcBorders>
              <w:top w:val="nil"/>
              <w:left w:val="nil"/>
              <w:bottom w:val="single" w:sz="8" w:space="0" w:color="auto"/>
              <w:right w:val="nil"/>
            </w:tcBorders>
            <w:shd w:val="clear" w:color="000000" w:fill="FFFFFF"/>
            <w:vAlign w:val="center"/>
            <w:hideMark/>
          </w:tcPr>
          <w:p w:rsidR="00D90E99" w:rsidRPr="00773B81" w:rsidRDefault="00D90E99" w:rsidP="00430FFA">
            <w:pPr>
              <w:jc w:val="center"/>
              <w:rPr>
                <w:b/>
                <w:bCs/>
              </w:rPr>
            </w:pPr>
          </w:p>
        </w:tc>
        <w:tc>
          <w:tcPr>
            <w:tcW w:w="501" w:type="dxa"/>
            <w:gridSpan w:val="2"/>
            <w:tcBorders>
              <w:top w:val="nil"/>
              <w:left w:val="nil"/>
              <w:bottom w:val="single" w:sz="8" w:space="0" w:color="auto"/>
              <w:right w:val="nil"/>
            </w:tcBorders>
            <w:shd w:val="clear" w:color="000000" w:fill="FFFFFF"/>
            <w:vAlign w:val="center"/>
            <w:hideMark/>
          </w:tcPr>
          <w:p w:rsidR="00D90E99" w:rsidRPr="00773B81" w:rsidRDefault="00D90E99" w:rsidP="00430FFA">
            <w:pPr>
              <w:jc w:val="center"/>
              <w:rPr>
                <w:b/>
                <w:bCs/>
                <w:sz w:val="22"/>
                <w:szCs w:val="22"/>
              </w:rPr>
            </w:pPr>
          </w:p>
        </w:tc>
        <w:tc>
          <w:tcPr>
            <w:tcW w:w="271" w:type="dxa"/>
            <w:tcBorders>
              <w:top w:val="nil"/>
              <w:left w:val="nil"/>
              <w:bottom w:val="single" w:sz="8" w:space="0" w:color="auto"/>
              <w:right w:val="single" w:sz="4" w:space="0" w:color="auto"/>
            </w:tcBorders>
            <w:shd w:val="clear" w:color="000000" w:fill="FFFFFF"/>
            <w:vAlign w:val="center"/>
            <w:hideMark/>
          </w:tcPr>
          <w:p w:rsidR="00D90E99" w:rsidRPr="00773B81" w:rsidRDefault="00D90E99" w:rsidP="00430FFA">
            <w:pPr>
              <w:jc w:val="center"/>
              <w:rPr>
                <w:b/>
                <w:bCs/>
                <w:sz w:val="22"/>
                <w:szCs w:val="22"/>
              </w:rPr>
            </w:pPr>
          </w:p>
        </w:tc>
        <w:tc>
          <w:tcPr>
            <w:tcW w:w="541" w:type="dxa"/>
            <w:gridSpan w:val="3"/>
            <w:tcBorders>
              <w:top w:val="nil"/>
              <w:left w:val="nil"/>
              <w:bottom w:val="single" w:sz="8" w:space="0" w:color="auto"/>
              <w:right w:val="nil"/>
            </w:tcBorders>
            <w:shd w:val="clear" w:color="000000" w:fill="FFFFFF"/>
            <w:vAlign w:val="center"/>
            <w:hideMark/>
          </w:tcPr>
          <w:p w:rsidR="00D90E99" w:rsidRPr="00773B81" w:rsidRDefault="00D90E99" w:rsidP="00430FFA">
            <w:pPr>
              <w:jc w:val="center"/>
              <w:rPr>
                <w:b/>
                <w:bCs/>
                <w:sz w:val="22"/>
                <w:szCs w:val="22"/>
              </w:rPr>
            </w:pPr>
          </w:p>
        </w:tc>
        <w:tc>
          <w:tcPr>
            <w:tcW w:w="489" w:type="dxa"/>
            <w:gridSpan w:val="2"/>
            <w:tcBorders>
              <w:top w:val="nil"/>
              <w:left w:val="single" w:sz="4" w:space="0" w:color="auto"/>
              <w:bottom w:val="single" w:sz="8" w:space="0" w:color="auto"/>
              <w:right w:val="single" w:sz="4" w:space="0" w:color="auto"/>
            </w:tcBorders>
            <w:shd w:val="clear" w:color="auto" w:fill="auto"/>
            <w:noWrap/>
            <w:vAlign w:val="center"/>
            <w:hideMark/>
          </w:tcPr>
          <w:p w:rsidR="00D90E99" w:rsidRPr="00773B81" w:rsidRDefault="00D90E99" w:rsidP="00430FFA">
            <w:pPr>
              <w:jc w:val="center"/>
              <w:rPr>
                <w:b/>
                <w:bCs/>
              </w:rPr>
            </w:pPr>
          </w:p>
        </w:tc>
        <w:tc>
          <w:tcPr>
            <w:tcW w:w="992" w:type="dxa"/>
            <w:gridSpan w:val="2"/>
            <w:tcBorders>
              <w:top w:val="nil"/>
              <w:left w:val="nil"/>
              <w:bottom w:val="single" w:sz="8" w:space="0" w:color="auto"/>
              <w:right w:val="nil"/>
            </w:tcBorders>
            <w:shd w:val="clear" w:color="000000" w:fill="FFFFFF"/>
            <w:vAlign w:val="center"/>
            <w:hideMark/>
          </w:tcPr>
          <w:p w:rsidR="00D90E99" w:rsidRPr="00773B81" w:rsidRDefault="00D90E99" w:rsidP="00430FFA">
            <w:pPr>
              <w:jc w:val="center"/>
              <w:rPr>
                <w:b/>
                <w:bCs/>
                <w:sz w:val="20"/>
                <w:szCs w:val="20"/>
              </w:rPr>
            </w:pPr>
            <w:r w:rsidRPr="00773B81">
              <w:rPr>
                <w:b/>
                <w:bCs/>
                <w:sz w:val="20"/>
                <w:szCs w:val="20"/>
              </w:rPr>
              <w:t> </w:t>
            </w:r>
          </w:p>
        </w:tc>
        <w:tc>
          <w:tcPr>
            <w:tcW w:w="1053" w:type="dxa"/>
            <w:gridSpan w:val="2"/>
            <w:tcBorders>
              <w:top w:val="nil"/>
              <w:left w:val="nil"/>
              <w:bottom w:val="single" w:sz="8" w:space="0" w:color="auto"/>
              <w:right w:val="single" w:sz="8" w:space="0" w:color="auto"/>
            </w:tcBorders>
            <w:shd w:val="clear" w:color="000000" w:fill="FFFFFF"/>
            <w:vAlign w:val="center"/>
            <w:hideMark/>
          </w:tcPr>
          <w:p w:rsidR="00D90E99" w:rsidRPr="00773B81" w:rsidRDefault="00D90E99" w:rsidP="00430FFA">
            <w:pPr>
              <w:jc w:val="center"/>
              <w:rPr>
                <w:sz w:val="16"/>
                <w:szCs w:val="16"/>
              </w:rPr>
            </w:pPr>
          </w:p>
        </w:tc>
      </w:tr>
      <w:tr w:rsidR="00D90E99" w:rsidRPr="00773B81" w:rsidTr="00430FFA">
        <w:trPr>
          <w:trHeight w:val="300"/>
        </w:trPr>
        <w:tc>
          <w:tcPr>
            <w:tcW w:w="426" w:type="dxa"/>
            <w:tcBorders>
              <w:top w:val="nil"/>
              <w:left w:val="nil"/>
              <w:bottom w:val="nil"/>
              <w:right w:val="nil"/>
            </w:tcBorders>
            <w:shd w:val="clear" w:color="auto" w:fill="auto"/>
            <w:hideMark/>
          </w:tcPr>
          <w:p w:rsidR="00D90E99" w:rsidRPr="00773B81" w:rsidRDefault="00D90E99" w:rsidP="00430FFA">
            <w:pPr>
              <w:rPr>
                <w:b/>
                <w:bCs/>
                <w:sz w:val="20"/>
                <w:szCs w:val="20"/>
              </w:rPr>
            </w:pPr>
          </w:p>
        </w:tc>
        <w:tc>
          <w:tcPr>
            <w:tcW w:w="1180" w:type="dxa"/>
            <w:tcBorders>
              <w:top w:val="nil"/>
              <w:left w:val="nil"/>
              <w:bottom w:val="nil"/>
              <w:right w:val="nil"/>
            </w:tcBorders>
            <w:shd w:val="clear" w:color="auto" w:fill="auto"/>
            <w:hideMark/>
          </w:tcPr>
          <w:p w:rsidR="00D90E99" w:rsidRPr="00773B81" w:rsidRDefault="00D90E99" w:rsidP="00430FFA">
            <w:pPr>
              <w:rPr>
                <w:b/>
                <w:bCs/>
                <w:sz w:val="20"/>
                <w:szCs w:val="20"/>
              </w:rPr>
            </w:pPr>
          </w:p>
        </w:tc>
        <w:tc>
          <w:tcPr>
            <w:tcW w:w="960" w:type="dxa"/>
            <w:gridSpan w:val="2"/>
            <w:tcBorders>
              <w:top w:val="nil"/>
              <w:left w:val="nil"/>
              <w:bottom w:val="nil"/>
              <w:right w:val="nil"/>
            </w:tcBorders>
            <w:shd w:val="clear" w:color="auto" w:fill="auto"/>
            <w:hideMark/>
          </w:tcPr>
          <w:p w:rsidR="00D90E99" w:rsidRPr="00773B81" w:rsidRDefault="00D90E99" w:rsidP="00430FFA">
            <w:pPr>
              <w:rPr>
                <w:b/>
                <w:bCs/>
                <w:sz w:val="20"/>
                <w:szCs w:val="20"/>
              </w:rPr>
            </w:pPr>
          </w:p>
        </w:tc>
        <w:tc>
          <w:tcPr>
            <w:tcW w:w="236" w:type="dxa"/>
            <w:tcBorders>
              <w:top w:val="nil"/>
              <w:left w:val="nil"/>
              <w:bottom w:val="nil"/>
              <w:right w:val="nil"/>
            </w:tcBorders>
            <w:shd w:val="clear" w:color="auto" w:fill="auto"/>
            <w:hideMark/>
          </w:tcPr>
          <w:p w:rsidR="00D90E99" w:rsidRPr="00773B81" w:rsidRDefault="00D90E99" w:rsidP="00430FFA">
            <w:pPr>
              <w:rPr>
                <w:b/>
                <w:bCs/>
                <w:sz w:val="20"/>
                <w:szCs w:val="20"/>
              </w:rPr>
            </w:pPr>
          </w:p>
        </w:tc>
        <w:tc>
          <w:tcPr>
            <w:tcW w:w="567" w:type="dxa"/>
            <w:gridSpan w:val="2"/>
            <w:tcBorders>
              <w:top w:val="nil"/>
              <w:left w:val="nil"/>
              <w:bottom w:val="nil"/>
              <w:right w:val="nil"/>
            </w:tcBorders>
            <w:shd w:val="clear" w:color="auto" w:fill="auto"/>
            <w:hideMark/>
          </w:tcPr>
          <w:p w:rsidR="00D90E99" w:rsidRPr="00773B81" w:rsidRDefault="00D90E99" w:rsidP="00430FFA">
            <w:pPr>
              <w:jc w:val="center"/>
              <w:rPr>
                <w:b/>
                <w:bCs/>
                <w:sz w:val="20"/>
                <w:szCs w:val="20"/>
              </w:rPr>
            </w:pPr>
          </w:p>
        </w:tc>
        <w:tc>
          <w:tcPr>
            <w:tcW w:w="709" w:type="dxa"/>
            <w:gridSpan w:val="2"/>
            <w:tcBorders>
              <w:top w:val="nil"/>
              <w:left w:val="nil"/>
              <w:bottom w:val="nil"/>
              <w:right w:val="nil"/>
            </w:tcBorders>
            <w:shd w:val="clear" w:color="auto" w:fill="auto"/>
            <w:hideMark/>
          </w:tcPr>
          <w:p w:rsidR="00D90E99" w:rsidRPr="00773B81" w:rsidRDefault="00D90E99" w:rsidP="00430FFA">
            <w:pPr>
              <w:jc w:val="center"/>
              <w:rPr>
                <w:b/>
                <w:bCs/>
                <w:sz w:val="20"/>
                <w:szCs w:val="20"/>
              </w:rPr>
            </w:pPr>
          </w:p>
        </w:tc>
        <w:tc>
          <w:tcPr>
            <w:tcW w:w="360" w:type="dxa"/>
            <w:gridSpan w:val="2"/>
            <w:tcBorders>
              <w:top w:val="nil"/>
              <w:left w:val="nil"/>
              <w:bottom w:val="nil"/>
              <w:right w:val="nil"/>
            </w:tcBorders>
            <w:shd w:val="clear" w:color="auto" w:fill="auto"/>
            <w:hideMark/>
          </w:tcPr>
          <w:p w:rsidR="00D90E99" w:rsidRPr="00773B81" w:rsidRDefault="00D90E99" w:rsidP="00430FFA">
            <w:pPr>
              <w:jc w:val="center"/>
              <w:rPr>
                <w:b/>
                <w:bCs/>
                <w:sz w:val="20"/>
                <w:szCs w:val="20"/>
              </w:rPr>
            </w:pPr>
          </w:p>
        </w:tc>
        <w:tc>
          <w:tcPr>
            <w:tcW w:w="961" w:type="dxa"/>
            <w:gridSpan w:val="2"/>
            <w:tcBorders>
              <w:top w:val="nil"/>
              <w:left w:val="nil"/>
              <w:bottom w:val="nil"/>
              <w:right w:val="nil"/>
            </w:tcBorders>
            <w:shd w:val="clear" w:color="auto" w:fill="auto"/>
            <w:hideMark/>
          </w:tcPr>
          <w:p w:rsidR="00D90E99" w:rsidRPr="00773B81" w:rsidRDefault="00D90E99" w:rsidP="00430FFA">
            <w:pPr>
              <w:rPr>
                <w:b/>
                <w:bCs/>
                <w:sz w:val="20"/>
                <w:szCs w:val="20"/>
              </w:rPr>
            </w:pPr>
          </w:p>
        </w:tc>
        <w:tc>
          <w:tcPr>
            <w:tcW w:w="440" w:type="dxa"/>
            <w:gridSpan w:val="2"/>
            <w:tcBorders>
              <w:top w:val="nil"/>
              <w:left w:val="nil"/>
              <w:bottom w:val="nil"/>
              <w:right w:val="nil"/>
            </w:tcBorders>
            <w:shd w:val="clear" w:color="auto" w:fill="auto"/>
            <w:hideMark/>
          </w:tcPr>
          <w:p w:rsidR="00D90E99" w:rsidRPr="00773B81" w:rsidRDefault="00D90E99" w:rsidP="00430FFA">
            <w:pPr>
              <w:rPr>
                <w:b/>
                <w:bCs/>
                <w:sz w:val="20"/>
                <w:szCs w:val="20"/>
              </w:rPr>
            </w:pPr>
          </w:p>
        </w:tc>
        <w:tc>
          <w:tcPr>
            <w:tcW w:w="856" w:type="dxa"/>
            <w:gridSpan w:val="2"/>
            <w:tcBorders>
              <w:top w:val="nil"/>
              <w:left w:val="nil"/>
              <w:bottom w:val="nil"/>
              <w:right w:val="nil"/>
            </w:tcBorders>
            <w:shd w:val="clear" w:color="auto" w:fill="auto"/>
            <w:hideMark/>
          </w:tcPr>
          <w:p w:rsidR="00D90E99" w:rsidRPr="00773B81" w:rsidRDefault="00D90E99" w:rsidP="00430FFA">
            <w:pPr>
              <w:rPr>
                <w:b/>
                <w:bCs/>
                <w:sz w:val="20"/>
                <w:szCs w:val="20"/>
              </w:rPr>
            </w:pPr>
          </w:p>
        </w:tc>
        <w:tc>
          <w:tcPr>
            <w:tcW w:w="501" w:type="dxa"/>
            <w:gridSpan w:val="3"/>
            <w:tcBorders>
              <w:top w:val="nil"/>
              <w:left w:val="nil"/>
              <w:bottom w:val="nil"/>
              <w:right w:val="nil"/>
            </w:tcBorders>
            <w:shd w:val="clear" w:color="auto" w:fill="auto"/>
            <w:hideMark/>
          </w:tcPr>
          <w:p w:rsidR="00D90E99" w:rsidRPr="00773B81" w:rsidRDefault="00D90E99" w:rsidP="00430FFA">
            <w:pPr>
              <w:rPr>
                <w:b/>
                <w:bCs/>
                <w:sz w:val="20"/>
                <w:szCs w:val="20"/>
              </w:rPr>
            </w:pPr>
          </w:p>
        </w:tc>
        <w:tc>
          <w:tcPr>
            <w:tcW w:w="271" w:type="dxa"/>
            <w:tcBorders>
              <w:top w:val="nil"/>
              <w:left w:val="nil"/>
              <w:bottom w:val="nil"/>
              <w:right w:val="nil"/>
            </w:tcBorders>
            <w:shd w:val="clear" w:color="auto" w:fill="auto"/>
            <w:hideMark/>
          </w:tcPr>
          <w:p w:rsidR="00D90E99" w:rsidRPr="00773B81" w:rsidRDefault="00D90E99" w:rsidP="00430FFA">
            <w:pPr>
              <w:rPr>
                <w:b/>
                <w:bCs/>
                <w:sz w:val="20"/>
                <w:szCs w:val="20"/>
              </w:rPr>
            </w:pPr>
          </w:p>
        </w:tc>
        <w:tc>
          <w:tcPr>
            <w:tcW w:w="541" w:type="dxa"/>
            <w:gridSpan w:val="2"/>
            <w:tcBorders>
              <w:top w:val="nil"/>
              <w:left w:val="nil"/>
              <w:bottom w:val="nil"/>
              <w:right w:val="nil"/>
            </w:tcBorders>
            <w:shd w:val="clear" w:color="auto" w:fill="auto"/>
            <w:hideMark/>
          </w:tcPr>
          <w:p w:rsidR="00D90E99" w:rsidRPr="00773B81" w:rsidRDefault="00D90E99" w:rsidP="00430FFA">
            <w:pPr>
              <w:rPr>
                <w:b/>
                <w:bCs/>
                <w:sz w:val="20"/>
                <w:szCs w:val="20"/>
              </w:rPr>
            </w:pPr>
          </w:p>
        </w:tc>
        <w:tc>
          <w:tcPr>
            <w:tcW w:w="489" w:type="dxa"/>
            <w:gridSpan w:val="2"/>
            <w:tcBorders>
              <w:top w:val="nil"/>
              <w:left w:val="nil"/>
              <w:bottom w:val="nil"/>
              <w:right w:val="nil"/>
            </w:tcBorders>
            <w:shd w:val="clear" w:color="auto" w:fill="auto"/>
            <w:hideMark/>
          </w:tcPr>
          <w:p w:rsidR="00D90E99" w:rsidRPr="00773B81" w:rsidRDefault="00D90E99" w:rsidP="00430FFA">
            <w:pPr>
              <w:rPr>
                <w:b/>
                <w:bCs/>
                <w:sz w:val="20"/>
                <w:szCs w:val="20"/>
              </w:rPr>
            </w:pPr>
          </w:p>
        </w:tc>
        <w:tc>
          <w:tcPr>
            <w:tcW w:w="992" w:type="dxa"/>
            <w:gridSpan w:val="2"/>
            <w:tcBorders>
              <w:top w:val="nil"/>
              <w:left w:val="nil"/>
              <w:bottom w:val="nil"/>
              <w:right w:val="nil"/>
            </w:tcBorders>
            <w:shd w:val="clear" w:color="auto" w:fill="auto"/>
            <w:hideMark/>
          </w:tcPr>
          <w:p w:rsidR="00D90E99" w:rsidRPr="00773B81" w:rsidRDefault="00D90E99" w:rsidP="00430FFA">
            <w:pPr>
              <w:rPr>
                <w:b/>
                <w:bCs/>
                <w:sz w:val="20"/>
                <w:szCs w:val="20"/>
              </w:rPr>
            </w:pPr>
          </w:p>
        </w:tc>
        <w:tc>
          <w:tcPr>
            <w:tcW w:w="1053" w:type="dxa"/>
            <w:gridSpan w:val="2"/>
            <w:tcBorders>
              <w:top w:val="nil"/>
              <w:left w:val="nil"/>
              <w:bottom w:val="nil"/>
              <w:right w:val="nil"/>
            </w:tcBorders>
            <w:shd w:val="clear" w:color="auto" w:fill="auto"/>
            <w:hideMark/>
          </w:tcPr>
          <w:p w:rsidR="00D90E99" w:rsidRPr="00773B81" w:rsidRDefault="00D90E99" w:rsidP="00430FFA">
            <w:pPr>
              <w:rPr>
                <w:b/>
                <w:bCs/>
                <w:sz w:val="20"/>
                <w:szCs w:val="20"/>
              </w:rPr>
            </w:pPr>
          </w:p>
        </w:tc>
      </w:tr>
    </w:tbl>
    <w:p w:rsidR="00D90E99" w:rsidRPr="00773B81" w:rsidRDefault="00D90E99" w:rsidP="00D90E99">
      <w:pPr>
        <w:rPr>
          <w:u w:val="single"/>
        </w:rPr>
      </w:pPr>
      <w:r w:rsidRPr="00773B81">
        <w:t>__________________/</w:t>
      </w:r>
      <w:r w:rsidRPr="00773B81">
        <w:rPr>
          <w:u w:val="single"/>
        </w:rPr>
        <w:tab/>
        <w:t>_______</w:t>
      </w:r>
      <w:r w:rsidRPr="00773B81">
        <w:rPr>
          <w:u w:val="single"/>
        </w:rPr>
        <w:tab/>
      </w:r>
      <w:r w:rsidRPr="00773B81">
        <w:rPr>
          <w:u w:val="single"/>
        </w:rPr>
        <w:tab/>
      </w:r>
      <w:r w:rsidRPr="00773B81">
        <w:t xml:space="preserve"> /</w:t>
      </w:r>
      <w:r w:rsidRPr="00773B81">
        <w:rPr>
          <w:u w:val="single"/>
        </w:rPr>
        <w:tab/>
      </w:r>
      <w:r w:rsidRPr="00773B81">
        <w:rPr>
          <w:u w:val="single"/>
        </w:rPr>
        <w:tab/>
      </w:r>
      <w:r w:rsidRPr="00773B81">
        <w:rPr>
          <w:u w:val="single"/>
        </w:rPr>
        <w:tab/>
        <w:t>/</w:t>
      </w:r>
    </w:p>
    <w:p w:rsidR="00D90E99" w:rsidRPr="00773B81" w:rsidRDefault="00D90E99" w:rsidP="00D90E99">
      <w:pPr>
        <w:rPr>
          <w:sz w:val="20"/>
          <w:szCs w:val="20"/>
        </w:rPr>
      </w:pPr>
      <w:r w:rsidRPr="00773B81">
        <w:rPr>
          <w:sz w:val="20"/>
          <w:szCs w:val="20"/>
        </w:rPr>
        <w:tab/>
        <w:t>должность</w:t>
      </w:r>
      <w:r w:rsidRPr="00773B81">
        <w:rPr>
          <w:sz w:val="20"/>
          <w:szCs w:val="20"/>
        </w:rPr>
        <w:tab/>
      </w:r>
      <w:r w:rsidRPr="00773B81">
        <w:rPr>
          <w:sz w:val="20"/>
          <w:szCs w:val="20"/>
        </w:rPr>
        <w:tab/>
        <w:t xml:space="preserve">         подпись                               расшифровка</w:t>
      </w:r>
    </w:p>
    <w:p w:rsidR="00D90E99" w:rsidRPr="00773B81" w:rsidRDefault="00D90E99" w:rsidP="00D90E99">
      <w:r w:rsidRPr="00773B81">
        <w:tab/>
      </w:r>
      <w:r w:rsidRPr="00773B81">
        <w:tab/>
      </w:r>
    </w:p>
    <w:p w:rsidR="00D90E99" w:rsidRPr="00773B81" w:rsidRDefault="00D90E99" w:rsidP="00D90E99">
      <w:r w:rsidRPr="00773B81">
        <w:tab/>
      </w:r>
      <w:r w:rsidRPr="00773B81">
        <w:tab/>
      </w:r>
      <w:r w:rsidRPr="00773B81">
        <w:tab/>
      </w:r>
      <w:r w:rsidRPr="00773B81">
        <w:tab/>
      </w:r>
      <w:r w:rsidRPr="00773B81">
        <w:tab/>
      </w:r>
    </w:p>
    <w:p w:rsidR="00D90E99" w:rsidRPr="00773B81" w:rsidRDefault="00D90E99" w:rsidP="00D90E99">
      <w:pPr>
        <w:ind w:firstLine="540"/>
      </w:pPr>
    </w:p>
    <w:p w:rsidR="00D90E99" w:rsidRPr="00773B81" w:rsidRDefault="00D90E99" w:rsidP="00D90E99">
      <w:pPr>
        <w:ind w:firstLine="540"/>
      </w:pPr>
    </w:p>
    <w:tbl>
      <w:tblPr>
        <w:tblpPr w:leftFromText="180" w:rightFromText="180" w:vertAnchor="text" w:horzAnchor="margin" w:tblpX="75" w:tblpY="128"/>
        <w:tblW w:w="10173" w:type="dxa"/>
        <w:tblLook w:val="0000"/>
      </w:tblPr>
      <w:tblGrid>
        <w:gridCol w:w="5920"/>
        <w:gridCol w:w="4253"/>
      </w:tblGrid>
      <w:tr w:rsidR="00D90E99" w:rsidRPr="00773B81" w:rsidTr="00430FFA">
        <w:tc>
          <w:tcPr>
            <w:tcW w:w="5920" w:type="dxa"/>
          </w:tcPr>
          <w:p w:rsidR="00D90E99" w:rsidRPr="00773B81" w:rsidRDefault="00D90E99" w:rsidP="00430FFA">
            <w:pPr>
              <w:rPr>
                <w:b/>
              </w:rPr>
            </w:pPr>
            <w:r w:rsidRPr="00773B81">
              <w:rPr>
                <w:b/>
                <w:bCs/>
              </w:rPr>
              <w:t>Форма согласована сторонами</w:t>
            </w:r>
            <w:r w:rsidRPr="00773B81">
              <w:rPr>
                <w:b/>
              </w:rPr>
              <w:t>:</w:t>
            </w:r>
          </w:p>
          <w:p w:rsidR="00D90E99" w:rsidRPr="00773B81" w:rsidRDefault="00D90E99" w:rsidP="00430FFA">
            <w:pPr>
              <w:rPr>
                <w:b/>
              </w:rPr>
            </w:pPr>
            <w:r w:rsidRPr="00773B81">
              <w:rPr>
                <w:b/>
              </w:rPr>
              <w:t>От Исполнителя:</w:t>
            </w:r>
          </w:p>
          <w:p w:rsidR="00D90E99" w:rsidRPr="00773B81" w:rsidRDefault="00D90E99" w:rsidP="00430FFA">
            <w:pPr>
              <w:rPr>
                <w:b/>
              </w:rPr>
            </w:pPr>
          </w:p>
        </w:tc>
        <w:tc>
          <w:tcPr>
            <w:tcW w:w="4253" w:type="dxa"/>
          </w:tcPr>
          <w:p w:rsidR="00D90E99" w:rsidRPr="00773B81" w:rsidRDefault="00D90E99" w:rsidP="00430FFA">
            <w:pPr>
              <w:pStyle w:val="37"/>
              <w:spacing w:after="0"/>
              <w:ind w:left="0"/>
              <w:rPr>
                <w:b/>
                <w:sz w:val="24"/>
                <w:szCs w:val="24"/>
                <w:lang w:eastAsia="ru-RU"/>
              </w:rPr>
            </w:pPr>
          </w:p>
          <w:p w:rsidR="00D90E99" w:rsidRPr="00773B81" w:rsidRDefault="00D90E99" w:rsidP="00430FFA">
            <w:pPr>
              <w:pStyle w:val="37"/>
              <w:spacing w:after="0"/>
              <w:ind w:left="0"/>
              <w:rPr>
                <w:b/>
                <w:sz w:val="24"/>
                <w:szCs w:val="24"/>
                <w:lang w:eastAsia="ru-RU"/>
              </w:rPr>
            </w:pPr>
            <w:r w:rsidRPr="00773B81">
              <w:rPr>
                <w:b/>
                <w:sz w:val="24"/>
                <w:szCs w:val="24"/>
                <w:lang w:eastAsia="ru-RU"/>
              </w:rPr>
              <w:t>От Заказчика:</w:t>
            </w:r>
          </w:p>
        </w:tc>
      </w:tr>
      <w:tr w:rsidR="00D90E99" w:rsidRPr="00773B81" w:rsidTr="00430FFA">
        <w:tc>
          <w:tcPr>
            <w:tcW w:w="5920" w:type="dxa"/>
          </w:tcPr>
          <w:p w:rsidR="00D90E99" w:rsidRPr="00773B81" w:rsidRDefault="00D90E99" w:rsidP="00430FFA">
            <w:r w:rsidRPr="00773B81">
              <w:t>_______________/ _______________/</w:t>
            </w:r>
          </w:p>
          <w:p w:rsidR="00D90E99" w:rsidRPr="00773B81" w:rsidRDefault="00D90E99" w:rsidP="00430FFA">
            <w:pPr>
              <w:rPr>
                <w:sz w:val="20"/>
                <w:szCs w:val="20"/>
              </w:rPr>
            </w:pPr>
            <w:r w:rsidRPr="00773B81">
              <w:rPr>
                <w:sz w:val="20"/>
                <w:szCs w:val="20"/>
              </w:rPr>
              <w:t xml:space="preserve">         (подпись) </w:t>
            </w:r>
          </w:p>
          <w:p w:rsidR="00D90E99" w:rsidRPr="00773B81" w:rsidRDefault="00D90E99" w:rsidP="00430FFA">
            <w:pPr>
              <w:rPr>
                <w:b/>
              </w:rPr>
            </w:pPr>
            <w:r w:rsidRPr="00773B81">
              <w:rPr>
                <w:sz w:val="20"/>
                <w:szCs w:val="20"/>
              </w:rPr>
              <w:t>М.П.</w:t>
            </w:r>
          </w:p>
        </w:tc>
        <w:tc>
          <w:tcPr>
            <w:tcW w:w="4253" w:type="dxa"/>
          </w:tcPr>
          <w:p w:rsidR="00D90E99" w:rsidRPr="00773B81" w:rsidRDefault="00D90E99" w:rsidP="00430FFA">
            <w:pPr>
              <w:pStyle w:val="ConsNormal"/>
              <w:widowControl/>
              <w:ind w:firstLine="0"/>
              <w:rPr>
                <w:rFonts w:ascii="Times New Roman" w:hAnsi="Times New Roman"/>
                <w:sz w:val="24"/>
              </w:rPr>
            </w:pPr>
            <w:r w:rsidRPr="00773B81">
              <w:rPr>
                <w:rFonts w:ascii="Times New Roman" w:hAnsi="Times New Roman"/>
                <w:sz w:val="24"/>
              </w:rPr>
              <w:t>________________/П.С. Силин/</w:t>
            </w:r>
          </w:p>
          <w:p w:rsidR="00D90E99" w:rsidRPr="00773B81" w:rsidRDefault="00D90E99" w:rsidP="00430FFA">
            <w:pPr>
              <w:rPr>
                <w:sz w:val="20"/>
                <w:szCs w:val="20"/>
              </w:rPr>
            </w:pPr>
            <w:r w:rsidRPr="00773B81">
              <w:rPr>
                <w:sz w:val="20"/>
                <w:szCs w:val="20"/>
              </w:rPr>
              <w:t xml:space="preserve">           (подпись)</w:t>
            </w:r>
            <w:r w:rsidRPr="00773B81">
              <w:rPr>
                <w:sz w:val="20"/>
                <w:szCs w:val="20"/>
              </w:rPr>
              <w:tab/>
            </w:r>
          </w:p>
          <w:p w:rsidR="00D90E99" w:rsidRPr="00773B81" w:rsidRDefault="00D90E99" w:rsidP="00430FFA">
            <w:pPr>
              <w:rPr>
                <w:b/>
              </w:rPr>
            </w:pPr>
            <w:r w:rsidRPr="00773B81">
              <w:rPr>
                <w:sz w:val="20"/>
                <w:szCs w:val="20"/>
              </w:rPr>
              <w:t>М.П.</w:t>
            </w:r>
          </w:p>
        </w:tc>
      </w:tr>
    </w:tbl>
    <w:p w:rsidR="00D90E99" w:rsidRPr="00773B81" w:rsidRDefault="00D90E99" w:rsidP="00D90E99">
      <w:pPr>
        <w:rPr>
          <w:spacing w:val="-5"/>
        </w:rPr>
        <w:sectPr w:rsidR="00D90E99" w:rsidRPr="00773B81" w:rsidSect="00430FFA">
          <w:pgSz w:w="11906" w:h="16838"/>
          <w:pgMar w:top="992" w:right="709" w:bottom="357" w:left="1134" w:header="709" w:footer="709" w:gutter="0"/>
          <w:cols w:space="708"/>
          <w:docGrid w:linePitch="360"/>
        </w:sectPr>
      </w:pPr>
    </w:p>
    <w:p w:rsidR="00D90E99" w:rsidRPr="00773B81" w:rsidRDefault="00D90E99" w:rsidP="00D90E99">
      <w:pPr>
        <w:ind w:left="6096"/>
        <w:rPr>
          <w:spacing w:val="-5"/>
        </w:rPr>
      </w:pPr>
      <w:r w:rsidRPr="00773B81">
        <w:rPr>
          <w:spacing w:val="-5"/>
        </w:rPr>
        <w:t>Приложение № 9</w:t>
      </w:r>
    </w:p>
    <w:p w:rsidR="00D90E99" w:rsidRPr="00773B81" w:rsidRDefault="00D90E99" w:rsidP="00D90E99">
      <w:pPr>
        <w:ind w:left="6096"/>
        <w:rPr>
          <w:spacing w:val="-5"/>
        </w:rPr>
      </w:pPr>
      <w:r w:rsidRPr="00773B81">
        <w:rPr>
          <w:spacing w:val="-5"/>
        </w:rPr>
        <w:t>к Договору №_____________________</w:t>
      </w:r>
    </w:p>
    <w:p w:rsidR="00D90E99" w:rsidRPr="00773B81" w:rsidRDefault="00D90E99" w:rsidP="00D90E99">
      <w:pPr>
        <w:ind w:left="6096"/>
        <w:rPr>
          <w:spacing w:val="-5"/>
        </w:rPr>
      </w:pPr>
      <w:r w:rsidRPr="00773B81">
        <w:rPr>
          <w:spacing w:val="-5"/>
        </w:rPr>
        <w:t>от «_____» ______________  20____ г.</w:t>
      </w:r>
    </w:p>
    <w:p w:rsidR="00D90E99" w:rsidRPr="00773B81" w:rsidRDefault="00D90E99" w:rsidP="00D90E99">
      <w:pPr>
        <w:ind w:left="6096"/>
        <w:rPr>
          <w:spacing w:val="-5"/>
          <w:sz w:val="16"/>
          <w:szCs w:val="16"/>
        </w:rPr>
      </w:pPr>
    </w:p>
    <w:p w:rsidR="00D90E99" w:rsidRPr="00773B81" w:rsidRDefault="00D90E99" w:rsidP="00D90E99">
      <w:pPr>
        <w:ind w:left="6096"/>
        <w:rPr>
          <w:spacing w:val="-5"/>
        </w:rPr>
      </w:pPr>
      <w:r w:rsidRPr="00773B81">
        <w:rPr>
          <w:spacing w:val="-5"/>
        </w:rPr>
        <w:t>Унифицированная форма МХ-1</w:t>
      </w:r>
    </w:p>
    <w:p w:rsidR="00D90E99" w:rsidRPr="00773B81" w:rsidRDefault="00D90E99" w:rsidP="00D90E99">
      <w:pPr>
        <w:ind w:left="6096"/>
        <w:rPr>
          <w:spacing w:val="-5"/>
          <w:sz w:val="16"/>
          <w:szCs w:val="16"/>
        </w:rPr>
      </w:pPr>
    </w:p>
    <w:tbl>
      <w:tblPr>
        <w:tblW w:w="10210" w:type="dxa"/>
        <w:tblInd w:w="93" w:type="dxa"/>
        <w:tblLook w:val="04A0"/>
      </w:tblPr>
      <w:tblGrid>
        <w:gridCol w:w="269"/>
        <w:gridCol w:w="1414"/>
        <w:gridCol w:w="494"/>
        <w:gridCol w:w="1796"/>
        <w:gridCol w:w="269"/>
        <w:gridCol w:w="269"/>
        <w:gridCol w:w="250"/>
        <w:gridCol w:w="222"/>
        <w:gridCol w:w="222"/>
        <w:gridCol w:w="222"/>
        <w:gridCol w:w="929"/>
        <w:gridCol w:w="222"/>
        <w:gridCol w:w="479"/>
        <w:gridCol w:w="1401"/>
        <w:gridCol w:w="438"/>
        <w:gridCol w:w="438"/>
        <w:gridCol w:w="438"/>
        <w:gridCol w:w="438"/>
      </w:tblGrid>
      <w:tr w:rsidR="00D90E99" w:rsidRPr="00773B81" w:rsidTr="00430FFA">
        <w:trPr>
          <w:trHeight w:val="20"/>
        </w:trPr>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41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9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79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5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92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7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401" w:type="dxa"/>
            <w:tcBorders>
              <w:top w:val="nil"/>
              <w:left w:val="nil"/>
              <w:bottom w:val="nil"/>
              <w:right w:val="nil"/>
            </w:tcBorders>
            <w:shd w:val="clear" w:color="auto" w:fill="auto"/>
            <w:noWrap/>
            <w:vAlign w:val="bottom"/>
            <w:hideMark/>
          </w:tcPr>
          <w:p w:rsidR="00D90E99" w:rsidRPr="00773B81" w:rsidRDefault="00D90E99" w:rsidP="00430FFA">
            <w:pPr>
              <w:jc w:val="right"/>
              <w:rPr>
                <w:sz w:val="20"/>
                <w:szCs w:val="20"/>
              </w:rPr>
            </w:pPr>
          </w:p>
        </w:tc>
        <w:tc>
          <w:tcPr>
            <w:tcW w:w="1752" w:type="dxa"/>
            <w:gridSpan w:val="4"/>
            <w:tcBorders>
              <w:top w:val="single" w:sz="4" w:space="0" w:color="auto"/>
              <w:left w:val="single" w:sz="4" w:space="0" w:color="auto"/>
              <w:bottom w:val="nil"/>
              <w:right w:val="single" w:sz="4" w:space="0" w:color="000000"/>
            </w:tcBorders>
            <w:shd w:val="clear" w:color="auto" w:fill="auto"/>
            <w:noWrap/>
            <w:vAlign w:val="bottom"/>
            <w:hideMark/>
          </w:tcPr>
          <w:p w:rsidR="00D90E99" w:rsidRPr="00773B81" w:rsidRDefault="00D90E99" w:rsidP="00430FFA">
            <w:pPr>
              <w:jc w:val="center"/>
              <w:rPr>
                <w:sz w:val="20"/>
                <w:szCs w:val="20"/>
              </w:rPr>
            </w:pPr>
            <w:r w:rsidRPr="00773B81">
              <w:rPr>
                <w:sz w:val="20"/>
                <w:szCs w:val="20"/>
              </w:rPr>
              <w:t>Код</w:t>
            </w:r>
          </w:p>
        </w:tc>
      </w:tr>
      <w:tr w:rsidR="00D90E99" w:rsidRPr="00773B81" w:rsidTr="00430FFA">
        <w:trPr>
          <w:trHeight w:val="20"/>
        </w:trPr>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41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9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79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5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92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880" w:type="dxa"/>
            <w:gridSpan w:val="2"/>
            <w:tcBorders>
              <w:top w:val="nil"/>
              <w:left w:val="nil"/>
              <w:bottom w:val="nil"/>
              <w:right w:val="nil"/>
            </w:tcBorders>
            <w:shd w:val="clear" w:color="auto" w:fill="auto"/>
            <w:noWrap/>
            <w:vAlign w:val="bottom"/>
            <w:hideMark/>
          </w:tcPr>
          <w:p w:rsidR="00D90E99" w:rsidRPr="00773B81" w:rsidRDefault="00D90E99" w:rsidP="00430FFA">
            <w:pPr>
              <w:jc w:val="right"/>
              <w:rPr>
                <w:sz w:val="20"/>
                <w:szCs w:val="20"/>
              </w:rPr>
            </w:pPr>
            <w:r w:rsidRPr="00773B81">
              <w:rPr>
                <w:sz w:val="20"/>
                <w:szCs w:val="20"/>
              </w:rPr>
              <w:t xml:space="preserve">Форма по ОКУД </w:t>
            </w:r>
          </w:p>
        </w:tc>
        <w:tc>
          <w:tcPr>
            <w:tcW w:w="1752"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90E99" w:rsidRPr="00773B81" w:rsidRDefault="00D90E99" w:rsidP="00430FFA">
            <w:pPr>
              <w:jc w:val="center"/>
              <w:rPr>
                <w:sz w:val="22"/>
                <w:szCs w:val="22"/>
              </w:rPr>
            </w:pPr>
            <w:r w:rsidRPr="00773B81">
              <w:rPr>
                <w:sz w:val="22"/>
                <w:szCs w:val="22"/>
              </w:rPr>
              <w:t> </w:t>
            </w:r>
          </w:p>
        </w:tc>
      </w:tr>
      <w:tr w:rsidR="00D90E99" w:rsidRPr="00773B81" w:rsidTr="00430FFA">
        <w:trPr>
          <w:trHeight w:val="20"/>
        </w:trPr>
        <w:tc>
          <w:tcPr>
            <w:tcW w:w="5427" w:type="dxa"/>
            <w:gridSpan w:val="10"/>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b/>
                <w:bCs/>
                <w:sz w:val="20"/>
                <w:szCs w:val="20"/>
              </w:rPr>
            </w:pPr>
            <w:r w:rsidRPr="00773B81">
              <w:rPr>
                <w:b/>
                <w:bCs/>
                <w:sz w:val="20"/>
                <w:szCs w:val="20"/>
              </w:rPr>
              <w:t> </w:t>
            </w:r>
          </w:p>
        </w:tc>
        <w:tc>
          <w:tcPr>
            <w:tcW w:w="92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7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401" w:type="dxa"/>
            <w:tcBorders>
              <w:top w:val="nil"/>
              <w:left w:val="nil"/>
              <w:bottom w:val="nil"/>
              <w:right w:val="nil"/>
            </w:tcBorders>
            <w:shd w:val="clear" w:color="auto" w:fill="auto"/>
            <w:noWrap/>
            <w:vAlign w:val="bottom"/>
            <w:hideMark/>
          </w:tcPr>
          <w:p w:rsidR="00D90E99" w:rsidRPr="00773B81" w:rsidRDefault="00D90E99" w:rsidP="00430FFA">
            <w:pPr>
              <w:jc w:val="right"/>
              <w:rPr>
                <w:sz w:val="20"/>
                <w:szCs w:val="20"/>
              </w:rPr>
            </w:pPr>
            <w:r w:rsidRPr="00773B81">
              <w:rPr>
                <w:sz w:val="20"/>
                <w:szCs w:val="20"/>
              </w:rPr>
              <w:t xml:space="preserve">по ОКПО </w:t>
            </w:r>
          </w:p>
        </w:tc>
        <w:tc>
          <w:tcPr>
            <w:tcW w:w="1752"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90E99" w:rsidRPr="00773B81" w:rsidRDefault="00D90E99" w:rsidP="00430FFA">
            <w:pPr>
              <w:jc w:val="center"/>
              <w:rPr>
                <w:b/>
                <w:bCs/>
                <w:sz w:val="22"/>
                <w:szCs w:val="22"/>
              </w:rPr>
            </w:pPr>
            <w:r w:rsidRPr="00773B81">
              <w:rPr>
                <w:b/>
                <w:bCs/>
                <w:sz w:val="22"/>
                <w:szCs w:val="22"/>
              </w:rPr>
              <w:t> </w:t>
            </w:r>
          </w:p>
        </w:tc>
      </w:tr>
      <w:tr w:rsidR="00D90E99" w:rsidRPr="00773B81" w:rsidTr="00430FFA">
        <w:trPr>
          <w:trHeight w:val="20"/>
        </w:trPr>
        <w:tc>
          <w:tcPr>
            <w:tcW w:w="5427" w:type="dxa"/>
            <w:gridSpan w:val="10"/>
            <w:tcBorders>
              <w:top w:val="single" w:sz="4" w:space="0" w:color="auto"/>
              <w:left w:val="nil"/>
              <w:bottom w:val="nil"/>
              <w:right w:val="nil"/>
            </w:tcBorders>
            <w:shd w:val="clear" w:color="auto" w:fill="auto"/>
            <w:noWrap/>
            <w:vAlign w:val="center"/>
            <w:hideMark/>
          </w:tcPr>
          <w:p w:rsidR="00D90E99" w:rsidRPr="00773B81" w:rsidRDefault="00D90E99" w:rsidP="00430FFA">
            <w:pPr>
              <w:jc w:val="center"/>
              <w:rPr>
                <w:sz w:val="14"/>
                <w:szCs w:val="14"/>
              </w:rPr>
            </w:pPr>
            <w:r w:rsidRPr="00773B81">
              <w:rPr>
                <w:sz w:val="14"/>
                <w:szCs w:val="14"/>
              </w:rPr>
              <w:t>(организация-хранитель, адрес, телефон, факс)</w:t>
            </w:r>
          </w:p>
        </w:tc>
        <w:tc>
          <w:tcPr>
            <w:tcW w:w="929" w:type="dxa"/>
            <w:tcBorders>
              <w:top w:val="nil"/>
              <w:left w:val="nil"/>
              <w:bottom w:val="nil"/>
              <w:right w:val="nil"/>
            </w:tcBorders>
            <w:shd w:val="clear" w:color="auto" w:fill="auto"/>
            <w:noWrap/>
            <w:vAlign w:val="center"/>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center"/>
            <w:hideMark/>
          </w:tcPr>
          <w:p w:rsidR="00D90E99" w:rsidRPr="00773B81" w:rsidRDefault="00D90E99" w:rsidP="00430FFA">
            <w:pPr>
              <w:rPr>
                <w:sz w:val="20"/>
                <w:szCs w:val="20"/>
              </w:rPr>
            </w:pPr>
          </w:p>
        </w:tc>
        <w:tc>
          <w:tcPr>
            <w:tcW w:w="479" w:type="dxa"/>
            <w:tcBorders>
              <w:top w:val="nil"/>
              <w:left w:val="nil"/>
              <w:bottom w:val="nil"/>
              <w:right w:val="nil"/>
            </w:tcBorders>
            <w:shd w:val="clear" w:color="auto" w:fill="auto"/>
            <w:noWrap/>
            <w:vAlign w:val="center"/>
            <w:hideMark/>
          </w:tcPr>
          <w:p w:rsidR="00D90E99" w:rsidRPr="00773B81" w:rsidRDefault="00D90E99" w:rsidP="00430FFA">
            <w:pPr>
              <w:rPr>
                <w:sz w:val="20"/>
                <w:szCs w:val="20"/>
              </w:rPr>
            </w:pPr>
          </w:p>
        </w:tc>
        <w:tc>
          <w:tcPr>
            <w:tcW w:w="1401" w:type="dxa"/>
            <w:tcBorders>
              <w:top w:val="nil"/>
              <w:left w:val="nil"/>
              <w:bottom w:val="nil"/>
              <w:right w:val="nil"/>
            </w:tcBorders>
            <w:shd w:val="clear" w:color="auto" w:fill="auto"/>
            <w:noWrap/>
            <w:vAlign w:val="center"/>
            <w:hideMark/>
          </w:tcPr>
          <w:p w:rsidR="00D90E99" w:rsidRPr="00773B81" w:rsidRDefault="00D90E99" w:rsidP="00430FFA">
            <w:pPr>
              <w:jc w:val="right"/>
              <w:rPr>
                <w:sz w:val="20"/>
                <w:szCs w:val="20"/>
              </w:rPr>
            </w:pPr>
          </w:p>
        </w:tc>
        <w:tc>
          <w:tcPr>
            <w:tcW w:w="1752" w:type="dxa"/>
            <w:gridSpan w:val="4"/>
            <w:tcBorders>
              <w:top w:val="single" w:sz="4" w:space="0" w:color="auto"/>
              <w:left w:val="single" w:sz="8" w:space="0" w:color="auto"/>
              <w:bottom w:val="nil"/>
              <w:right w:val="single" w:sz="8" w:space="0" w:color="000000"/>
            </w:tcBorders>
            <w:shd w:val="clear" w:color="auto" w:fill="auto"/>
            <w:noWrap/>
            <w:vAlign w:val="bottom"/>
            <w:hideMark/>
          </w:tcPr>
          <w:p w:rsidR="00D90E99" w:rsidRPr="00773B81" w:rsidRDefault="00D90E99" w:rsidP="00430FFA">
            <w:pPr>
              <w:jc w:val="center"/>
              <w:rPr>
                <w:b/>
                <w:bCs/>
                <w:sz w:val="22"/>
                <w:szCs w:val="22"/>
              </w:rPr>
            </w:pPr>
            <w:r w:rsidRPr="00773B81">
              <w:rPr>
                <w:b/>
                <w:bCs/>
                <w:sz w:val="22"/>
                <w:szCs w:val="22"/>
              </w:rPr>
              <w:t> </w:t>
            </w:r>
          </w:p>
        </w:tc>
      </w:tr>
      <w:tr w:rsidR="00D90E99" w:rsidRPr="00773B81" w:rsidTr="00430FFA">
        <w:trPr>
          <w:trHeight w:val="20"/>
        </w:trPr>
        <w:tc>
          <w:tcPr>
            <w:tcW w:w="5427" w:type="dxa"/>
            <w:gridSpan w:val="10"/>
            <w:tcBorders>
              <w:top w:val="nil"/>
              <w:left w:val="nil"/>
              <w:bottom w:val="single" w:sz="4" w:space="0" w:color="auto"/>
              <w:right w:val="nil"/>
            </w:tcBorders>
            <w:shd w:val="clear" w:color="auto" w:fill="auto"/>
            <w:vAlign w:val="bottom"/>
            <w:hideMark/>
          </w:tcPr>
          <w:p w:rsidR="00D90E99" w:rsidRPr="00773B81" w:rsidRDefault="00D90E99" w:rsidP="00430FFA">
            <w:pPr>
              <w:jc w:val="center"/>
              <w:rPr>
                <w:b/>
                <w:bCs/>
                <w:sz w:val="20"/>
                <w:szCs w:val="20"/>
              </w:rPr>
            </w:pPr>
            <w:r w:rsidRPr="00773B81">
              <w:rPr>
                <w:b/>
                <w:bCs/>
                <w:sz w:val="20"/>
                <w:szCs w:val="20"/>
              </w:rPr>
              <w:t> </w:t>
            </w:r>
          </w:p>
        </w:tc>
        <w:tc>
          <w:tcPr>
            <w:tcW w:w="92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7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401" w:type="dxa"/>
            <w:tcBorders>
              <w:top w:val="nil"/>
              <w:left w:val="nil"/>
              <w:bottom w:val="nil"/>
              <w:right w:val="nil"/>
            </w:tcBorders>
            <w:shd w:val="clear" w:color="auto" w:fill="auto"/>
            <w:noWrap/>
            <w:vAlign w:val="bottom"/>
            <w:hideMark/>
          </w:tcPr>
          <w:p w:rsidR="00D90E99" w:rsidRPr="00773B81" w:rsidRDefault="00D90E99" w:rsidP="00430FFA">
            <w:pPr>
              <w:jc w:val="right"/>
              <w:rPr>
                <w:sz w:val="20"/>
                <w:szCs w:val="20"/>
              </w:rPr>
            </w:pPr>
            <w:r w:rsidRPr="00773B81">
              <w:rPr>
                <w:sz w:val="20"/>
                <w:szCs w:val="20"/>
              </w:rPr>
              <w:t xml:space="preserve">по ОКПО </w:t>
            </w:r>
          </w:p>
        </w:tc>
        <w:tc>
          <w:tcPr>
            <w:tcW w:w="1752"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90E99" w:rsidRPr="00773B81" w:rsidRDefault="00D90E99" w:rsidP="00430FFA">
            <w:pPr>
              <w:jc w:val="center"/>
              <w:rPr>
                <w:b/>
                <w:bCs/>
                <w:sz w:val="22"/>
                <w:szCs w:val="22"/>
              </w:rPr>
            </w:pPr>
            <w:r w:rsidRPr="00773B81">
              <w:rPr>
                <w:b/>
                <w:bCs/>
                <w:sz w:val="22"/>
                <w:szCs w:val="22"/>
              </w:rPr>
              <w:t> </w:t>
            </w:r>
          </w:p>
        </w:tc>
      </w:tr>
      <w:tr w:rsidR="00D90E99" w:rsidRPr="00773B81" w:rsidTr="00430FFA">
        <w:trPr>
          <w:trHeight w:val="20"/>
        </w:trPr>
        <w:tc>
          <w:tcPr>
            <w:tcW w:w="5427" w:type="dxa"/>
            <w:gridSpan w:val="10"/>
            <w:tcBorders>
              <w:top w:val="single" w:sz="4" w:space="0" w:color="auto"/>
              <w:left w:val="nil"/>
              <w:bottom w:val="nil"/>
              <w:right w:val="nil"/>
            </w:tcBorders>
            <w:shd w:val="clear" w:color="auto" w:fill="auto"/>
            <w:noWrap/>
            <w:vAlign w:val="center"/>
            <w:hideMark/>
          </w:tcPr>
          <w:p w:rsidR="00D90E99" w:rsidRPr="00773B81" w:rsidRDefault="00D90E99" w:rsidP="00430FFA">
            <w:pPr>
              <w:jc w:val="center"/>
              <w:rPr>
                <w:sz w:val="14"/>
                <w:szCs w:val="14"/>
              </w:rPr>
            </w:pPr>
            <w:proofErr w:type="gramStart"/>
            <w:r w:rsidRPr="00773B81">
              <w:rPr>
                <w:sz w:val="14"/>
                <w:szCs w:val="14"/>
              </w:rPr>
              <w:t>(</w:t>
            </w:r>
            <w:proofErr w:type="spellStart"/>
            <w:r w:rsidRPr="00773B81">
              <w:rPr>
                <w:sz w:val="14"/>
                <w:szCs w:val="14"/>
              </w:rPr>
              <w:t>поклажедатель</w:t>
            </w:r>
            <w:proofErr w:type="spellEnd"/>
            <w:r w:rsidRPr="00773B81">
              <w:rPr>
                <w:sz w:val="14"/>
                <w:szCs w:val="14"/>
              </w:rPr>
              <w:t xml:space="preserve"> (наименование, адрес, телефон, факс)</w:t>
            </w:r>
            <w:proofErr w:type="gramEnd"/>
          </w:p>
        </w:tc>
        <w:tc>
          <w:tcPr>
            <w:tcW w:w="929" w:type="dxa"/>
            <w:tcBorders>
              <w:top w:val="nil"/>
              <w:left w:val="nil"/>
              <w:bottom w:val="nil"/>
              <w:right w:val="nil"/>
            </w:tcBorders>
            <w:shd w:val="clear" w:color="auto" w:fill="auto"/>
            <w:noWrap/>
            <w:vAlign w:val="center"/>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center"/>
            <w:hideMark/>
          </w:tcPr>
          <w:p w:rsidR="00D90E99" w:rsidRPr="00773B81" w:rsidRDefault="00D90E99" w:rsidP="00430FFA">
            <w:pPr>
              <w:rPr>
                <w:sz w:val="20"/>
                <w:szCs w:val="20"/>
              </w:rPr>
            </w:pPr>
          </w:p>
        </w:tc>
        <w:tc>
          <w:tcPr>
            <w:tcW w:w="479" w:type="dxa"/>
            <w:tcBorders>
              <w:top w:val="nil"/>
              <w:left w:val="nil"/>
              <w:bottom w:val="nil"/>
              <w:right w:val="nil"/>
            </w:tcBorders>
            <w:shd w:val="clear" w:color="auto" w:fill="auto"/>
            <w:noWrap/>
            <w:vAlign w:val="center"/>
            <w:hideMark/>
          </w:tcPr>
          <w:p w:rsidR="00D90E99" w:rsidRPr="00773B81" w:rsidRDefault="00D90E99" w:rsidP="00430FFA">
            <w:pPr>
              <w:rPr>
                <w:sz w:val="20"/>
                <w:szCs w:val="20"/>
              </w:rPr>
            </w:pPr>
          </w:p>
        </w:tc>
        <w:tc>
          <w:tcPr>
            <w:tcW w:w="1401" w:type="dxa"/>
            <w:tcBorders>
              <w:top w:val="nil"/>
              <w:left w:val="nil"/>
              <w:bottom w:val="nil"/>
              <w:right w:val="nil"/>
            </w:tcBorders>
            <w:shd w:val="clear" w:color="auto" w:fill="auto"/>
            <w:noWrap/>
            <w:vAlign w:val="center"/>
            <w:hideMark/>
          </w:tcPr>
          <w:p w:rsidR="00D90E99" w:rsidRPr="00773B81" w:rsidRDefault="00D90E99" w:rsidP="00430FFA">
            <w:pPr>
              <w:jc w:val="right"/>
              <w:rPr>
                <w:sz w:val="20"/>
                <w:szCs w:val="20"/>
              </w:rPr>
            </w:pPr>
          </w:p>
        </w:tc>
        <w:tc>
          <w:tcPr>
            <w:tcW w:w="1752" w:type="dxa"/>
            <w:gridSpan w:val="4"/>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D90E99" w:rsidRPr="00773B81" w:rsidRDefault="00D90E99" w:rsidP="00430FFA">
            <w:pPr>
              <w:jc w:val="center"/>
              <w:rPr>
                <w:sz w:val="22"/>
                <w:szCs w:val="22"/>
              </w:rPr>
            </w:pPr>
            <w:r w:rsidRPr="00773B81">
              <w:rPr>
                <w:sz w:val="22"/>
                <w:szCs w:val="22"/>
              </w:rPr>
              <w:t> </w:t>
            </w:r>
          </w:p>
        </w:tc>
      </w:tr>
      <w:tr w:rsidR="00D90E99" w:rsidRPr="00773B81" w:rsidTr="00430FFA">
        <w:trPr>
          <w:trHeight w:val="20"/>
        </w:trPr>
        <w:tc>
          <w:tcPr>
            <w:tcW w:w="8458" w:type="dxa"/>
            <w:gridSpan w:val="14"/>
            <w:tcBorders>
              <w:top w:val="nil"/>
              <w:left w:val="nil"/>
              <w:bottom w:val="single" w:sz="4" w:space="0" w:color="auto"/>
              <w:right w:val="single" w:sz="8" w:space="0" w:color="000000"/>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 </w:t>
            </w:r>
          </w:p>
        </w:tc>
        <w:tc>
          <w:tcPr>
            <w:tcW w:w="1752" w:type="dxa"/>
            <w:gridSpan w:val="4"/>
            <w:vMerge/>
            <w:tcBorders>
              <w:top w:val="single" w:sz="4" w:space="0" w:color="auto"/>
              <w:left w:val="single" w:sz="8" w:space="0" w:color="auto"/>
              <w:bottom w:val="single" w:sz="4" w:space="0" w:color="000000"/>
              <w:right w:val="single" w:sz="8" w:space="0" w:color="000000"/>
            </w:tcBorders>
            <w:vAlign w:val="center"/>
            <w:hideMark/>
          </w:tcPr>
          <w:p w:rsidR="00D90E99" w:rsidRPr="00773B81" w:rsidRDefault="00D90E99" w:rsidP="00430FFA">
            <w:pPr>
              <w:rPr>
                <w:sz w:val="22"/>
                <w:szCs w:val="22"/>
              </w:rPr>
            </w:pPr>
          </w:p>
        </w:tc>
      </w:tr>
      <w:tr w:rsidR="00D90E99" w:rsidRPr="00773B81" w:rsidTr="00430FFA">
        <w:trPr>
          <w:trHeight w:val="20"/>
        </w:trPr>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41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90" w:type="dxa"/>
            <w:gridSpan w:val="2"/>
            <w:tcBorders>
              <w:top w:val="nil"/>
              <w:left w:val="nil"/>
              <w:bottom w:val="nil"/>
              <w:right w:val="nil"/>
            </w:tcBorders>
            <w:shd w:val="clear" w:color="auto" w:fill="auto"/>
            <w:noWrap/>
            <w:hideMark/>
          </w:tcPr>
          <w:p w:rsidR="00D90E99" w:rsidRPr="00773B81" w:rsidRDefault="00D90E99" w:rsidP="00430FFA">
            <w:pPr>
              <w:ind w:firstLineChars="200" w:firstLine="280"/>
              <w:rPr>
                <w:sz w:val="14"/>
                <w:szCs w:val="14"/>
              </w:rPr>
            </w:pPr>
            <w:proofErr w:type="gramStart"/>
            <w:r w:rsidRPr="00773B81">
              <w:rPr>
                <w:sz w:val="14"/>
                <w:szCs w:val="14"/>
              </w:rPr>
              <w:t>фамилия, имя, отчество))</w:t>
            </w:r>
            <w:proofErr w:type="gramEnd"/>
          </w:p>
        </w:tc>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5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929" w:type="dxa"/>
            <w:tcBorders>
              <w:top w:val="nil"/>
              <w:left w:val="nil"/>
              <w:bottom w:val="nil"/>
              <w:right w:val="nil"/>
            </w:tcBorders>
            <w:shd w:val="clear" w:color="auto" w:fill="auto"/>
            <w:noWrap/>
            <w:vAlign w:val="bottom"/>
            <w:hideMark/>
          </w:tcPr>
          <w:p w:rsidR="00D90E99" w:rsidRPr="00773B81" w:rsidRDefault="00D90E99" w:rsidP="00430FFA">
            <w:pPr>
              <w:jc w:val="right"/>
              <w:rPr>
                <w:sz w:val="20"/>
                <w:szCs w:val="20"/>
              </w:rPr>
            </w:pPr>
            <w:r w:rsidRPr="00773B81">
              <w:rPr>
                <w:sz w:val="20"/>
                <w:szCs w:val="20"/>
              </w:rPr>
              <w:t xml:space="preserve">Договор </w:t>
            </w:r>
          </w:p>
        </w:tc>
        <w:tc>
          <w:tcPr>
            <w:tcW w:w="2102" w:type="dxa"/>
            <w:gridSpan w:val="3"/>
            <w:tcBorders>
              <w:top w:val="nil"/>
              <w:left w:val="single" w:sz="4" w:space="0" w:color="auto"/>
              <w:bottom w:val="single" w:sz="4" w:space="0" w:color="auto"/>
              <w:right w:val="nil"/>
            </w:tcBorders>
            <w:shd w:val="clear" w:color="auto" w:fill="auto"/>
            <w:noWrap/>
            <w:vAlign w:val="bottom"/>
            <w:hideMark/>
          </w:tcPr>
          <w:p w:rsidR="00D90E99" w:rsidRPr="00773B81" w:rsidRDefault="00D90E99" w:rsidP="00430FFA">
            <w:pPr>
              <w:jc w:val="right"/>
              <w:rPr>
                <w:sz w:val="20"/>
                <w:szCs w:val="20"/>
              </w:rPr>
            </w:pPr>
            <w:r w:rsidRPr="00773B81">
              <w:rPr>
                <w:sz w:val="20"/>
                <w:szCs w:val="20"/>
              </w:rPr>
              <w:t xml:space="preserve">номер </w:t>
            </w:r>
          </w:p>
        </w:tc>
        <w:tc>
          <w:tcPr>
            <w:tcW w:w="438" w:type="dxa"/>
            <w:tcBorders>
              <w:top w:val="nil"/>
              <w:left w:val="single" w:sz="8" w:space="0" w:color="auto"/>
              <w:bottom w:val="single" w:sz="4" w:space="0" w:color="auto"/>
              <w:right w:val="nil"/>
            </w:tcBorders>
            <w:shd w:val="clear" w:color="auto" w:fill="auto"/>
            <w:noWrap/>
            <w:hideMark/>
          </w:tcPr>
          <w:p w:rsidR="00D90E99" w:rsidRPr="00773B81" w:rsidRDefault="00D90E99" w:rsidP="00430FFA">
            <w:pPr>
              <w:ind w:firstLineChars="100" w:firstLine="221"/>
              <w:rPr>
                <w:b/>
                <w:bCs/>
                <w:sz w:val="22"/>
                <w:szCs w:val="22"/>
              </w:rPr>
            </w:pPr>
            <w:r w:rsidRPr="00773B81">
              <w:rPr>
                <w:b/>
                <w:bCs/>
                <w:sz w:val="22"/>
                <w:szCs w:val="22"/>
              </w:rPr>
              <w:t> </w:t>
            </w:r>
          </w:p>
        </w:tc>
        <w:tc>
          <w:tcPr>
            <w:tcW w:w="438" w:type="dxa"/>
            <w:tcBorders>
              <w:top w:val="nil"/>
              <w:left w:val="nil"/>
              <w:bottom w:val="single" w:sz="4" w:space="0" w:color="auto"/>
              <w:right w:val="nil"/>
            </w:tcBorders>
            <w:shd w:val="clear" w:color="auto" w:fill="auto"/>
            <w:noWrap/>
            <w:hideMark/>
          </w:tcPr>
          <w:p w:rsidR="00D90E99" w:rsidRPr="00773B81" w:rsidRDefault="00D90E99" w:rsidP="00430FFA">
            <w:pPr>
              <w:ind w:firstLineChars="100" w:firstLine="221"/>
              <w:rPr>
                <w:b/>
                <w:bCs/>
                <w:sz w:val="22"/>
                <w:szCs w:val="22"/>
              </w:rPr>
            </w:pPr>
            <w:r w:rsidRPr="00773B81">
              <w:rPr>
                <w:b/>
                <w:bCs/>
                <w:sz w:val="22"/>
                <w:szCs w:val="22"/>
              </w:rPr>
              <w:t> </w:t>
            </w:r>
          </w:p>
        </w:tc>
        <w:tc>
          <w:tcPr>
            <w:tcW w:w="438" w:type="dxa"/>
            <w:tcBorders>
              <w:top w:val="nil"/>
              <w:left w:val="nil"/>
              <w:bottom w:val="single" w:sz="4" w:space="0" w:color="auto"/>
              <w:right w:val="nil"/>
            </w:tcBorders>
            <w:shd w:val="clear" w:color="auto" w:fill="auto"/>
            <w:noWrap/>
            <w:hideMark/>
          </w:tcPr>
          <w:p w:rsidR="00D90E99" w:rsidRPr="00773B81" w:rsidRDefault="00D90E99" w:rsidP="00430FFA">
            <w:pPr>
              <w:ind w:firstLineChars="100" w:firstLine="221"/>
              <w:rPr>
                <w:b/>
                <w:bCs/>
                <w:sz w:val="22"/>
                <w:szCs w:val="22"/>
              </w:rPr>
            </w:pPr>
            <w:r w:rsidRPr="00773B81">
              <w:rPr>
                <w:b/>
                <w:bCs/>
                <w:sz w:val="22"/>
                <w:szCs w:val="22"/>
              </w:rPr>
              <w:t> </w:t>
            </w:r>
          </w:p>
        </w:tc>
        <w:tc>
          <w:tcPr>
            <w:tcW w:w="438" w:type="dxa"/>
            <w:tcBorders>
              <w:top w:val="nil"/>
              <w:left w:val="nil"/>
              <w:bottom w:val="single" w:sz="4" w:space="0" w:color="auto"/>
              <w:right w:val="single" w:sz="8" w:space="0" w:color="auto"/>
            </w:tcBorders>
            <w:shd w:val="clear" w:color="auto" w:fill="auto"/>
            <w:noWrap/>
            <w:hideMark/>
          </w:tcPr>
          <w:p w:rsidR="00D90E99" w:rsidRPr="00773B81" w:rsidRDefault="00D90E99" w:rsidP="00430FFA">
            <w:pPr>
              <w:ind w:firstLineChars="100" w:firstLine="221"/>
              <w:rPr>
                <w:b/>
                <w:bCs/>
                <w:sz w:val="22"/>
                <w:szCs w:val="22"/>
              </w:rPr>
            </w:pPr>
            <w:r w:rsidRPr="00773B81">
              <w:rPr>
                <w:b/>
                <w:bCs/>
                <w:sz w:val="22"/>
                <w:szCs w:val="22"/>
              </w:rPr>
              <w:t> </w:t>
            </w:r>
          </w:p>
        </w:tc>
      </w:tr>
      <w:tr w:rsidR="00D90E99" w:rsidRPr="00773B81" w:rsidTr="00430FFA">
        <w:trPr>
          <w:trHeight w:val="20"/>
        </w:trPr>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41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9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79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5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92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102" w:type="dxa"/>
            <w:gridSpan w:val="3"/>
            <w:tcBorders>
              <w:top w:val="single" w:sz="4" w:space="0" w:color="auto"/>
              <w:left w:val="single" w:sz="4" w:space="0" w:color="auto"/>
              <w:bottom w:val="single" w:sz="4" w:space="0" w:color="auto"/>
              <w:right w:val="nil"/>
            </w:tcBorders>
            <w:shd w:val="clear" w:color="auto" w:fill="auto"/>
            <w:noWrap/>
            <w:vAlign w:val="bottom"/>
            <w:hideMark/>
          </w:tcPr>
          <w:p w:rsidR="00D90E99" w:rsidRPr="00773B81" w:rsidRDefault="00D90E99" w:rsidP="00430FFA">
            <w:pPr>
              <w:jc w:val="right"/>
              <w:rPr>
                <w:sz w:val="20"/>
                <w:szCs w:val="20"/>
              </w:rPr>
            </w:pPr>
            <w:r w:rsidRPr="00773B81">
              <w:rPr>
                <w:sz w:val="20"/>
                <w:szCs w:val="20"/>
              </w:rPr>
              <w:t xml:space="preserve">дата </w:t>
            </w:r>
          </w:p>
        </w:tc>
        <w:tc>
          <w:tcPr>
            <w:tcW w:w="438" w:type="dxa"/>
            <w:tcBorders>
              <w:top w:val="nil"/>
              <w:left w:val="single" w:sz="8" w:space="0" w:color="auto"/>
              <w:bottom w:val="single" w:sz="4" w:space="0" w:color="auto"/>
              <w:right w:val="nil"/>
            </w:tcBorders>
            <w:shd w:val="clear" w:color="auto" w:fill="auto"/>
            <w:noWrap/>
            <w:hideMark/>
          </w:tcPr>
          <w:p w:rsidR="00D90E99" w:rsidRPr="00773B81" w:rsidRDefault="00D90E99" w:rsidP="00430FFA">
            <w:pPr>
              <w:ind w:firstLineChars="100" w:firstLine="221"/>
              <w:rPr>
                <w:b/>
                <w:bCs/>
                <w:sz w:val="22"/>
                <w:szCs w:val="22"/>
              </w:rPr>
            </w:pPr>
            <w:r w:rsidRPr="00773B81">
              <w:rPr>
                <w:b/>
                <w:bCs/>
                <w:sz w:val="22"/>
                <w:szCs w:val="22"/>
              </w:rPr>
              <w:t> </w:t>
            </w:r>
          </w:p>
        </w:tc>
        <w:tc>
          <w:tcPr>
            <w:tcW w:w="438" w:type="dxa"/>
            <w:tcBorders>
              <w:top w:val="nil"/>
              <w:left w:val="nil"/>
              <w:bottom w:val="single" w:sz="4" w:space="0" w:color="auto"/>
              <w:right w:val="nil"/>
            </w:tcBorders>
            <w:shd w:val="clear" w:color="auto" w:fill="auto"/>
            <w:noWrap/>
            <w:hideMark/>
          </w:tcPr>
          <w:p w:rsidR="00D90E99" w:rsidRPr="00773B81" w:rsidRDefault="00D90E99" w:rsidP="00430FFA">
            <w:pPr>
              <w:ind w:firstLineChars="100" w:firstLine="221"/>
              <w:rPr>
                <w:b/>
                <w:bCs/>
                <w:sz w:val="22"/>
                <w:szCs w:val="22"/>
              </w:rPr>
            </w:pPr>
            <w:r w:rsidRPr="00773B81">
              <w:rPr>
                <w:b/>
                <w:bCs/>
                <w:sz w:val="22"/>
                <w:szCs w:val="22"/>
              </w:rPr>
              <w:t> </w:t>
            </w:r>
          </w:p>
        </w:tc>
        <w:tc>
          <w:tcPr>
            <w:tcW w:w="438" w:type="dxa"/>
            <w:tcBorders>
              <w:top w:val="nil"/>
              <w:left w:val="nil"/>
              <w:bottom w:val="single" w:sz="4" w:space="0" w:color="auto"/>
              <w:right w:val="nil"/>
            </w:tcBorders>
            <w:shd w:val="clear" w:color="auto" w:fill="auto"/>
            <w:noWrap/>
            <w:hideMark/>
          </w:tcPr>
          <w:p w:rsidR="00D90E99" w:rsidRPr="00773B81" w:rsidRDefault="00D90E99" w:rsidP="00430FFA">
            <w:pPr>
              <w:ind w:firstLineChars="100" w:firstLine="221"/>
              <w:rPr>
                <w:b/>
                <w:bCs/>
                <w:sz w:val="22"/>
                <w:szCs w:val="22"/>
              </w:rPr>
            </w:pPr>
            <w:r w:rsidRPr="00773B81">
              <w:rPr>
                <w:b/>
                <w:bCs/>
                <w:sz w:val="22"/>
                <w:szCs w:val="22"/>
              </w:rPr>
              <w:t> </w:t>
            </w:r>
          </w:p>
        </w:tc>
        <w:tc>
          <w:tcPr>
            <w:tcW w:w="438" w:type="dxa"/>
            <w:tcBorders>
              <w:top w:val="nil"/>
              <w:left w:val="nil"/>
              <w:bottom w:val="single" w:sz="4" w:space="0" w:color="auto"/>
              <w:right w:val="single" w:sz="8" w:space="0" w:color="auto"/>
            </w:tcBorders>
            <w:shd w:val="clear" w:color="auto" w:fill="auto"/>
            <w:noWrap/>
            <w:hideMark/>
          </w:tcPr>
          <w:p w:rsidR="00D90E99" w:rsidRPr="00773B81" w:rsidRDefault="00D90E99" w:rsidP="00430FFA">
            <w:pPr>
              <w:ind w:firstLineChars="100" w:firstLine="221"/>
              <w:rPr>
                <w:b/>
                <w:bCs/>
                <w:sz w:val="22"/>
                <w:szCs w:val="22"/>
              </w:rPr>
            </w:pPr>
            <w:r w:rsidRPr="00773B81">
              <w:rPr>
                <w:b/>
                <w:bCs/>
                <w:sz w:val="22"/>
                <w:szCs w:val="22"/>
              </w:rPr>
              <w:t> </w:t>
            </w:r>
          </w:p>
        </w:tc>
      </w:tr>
      <w:tr w:rsidR="00D90E99" w:rsidRPr="00773B81" w:rsidTr="00430FFA">
        <w:trPr>
          <w:trHeight w:val="20"/>
        </w:trPr>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41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9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79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5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92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880" w:type="dxa"/>
            <w:gridSpan w:val="2"/>
            <w:tcBorders>
              <w:top w:val="nil"/>
              <w:left w:val="nil"/>
              <w:bottom w:val="nil"/>
              <w:right w:val="nil"/>
            </w:tcBorders>
            <w:shd w:val="clear" w:color="auto" w:fill="auto"/>
            <w:noWrap/>
            <w:vAlign w:val="bottom"/>
            <w:hideMark/>
          </w:tcPr>
          <w:p w:rsidR="00D90E99" w:rsidRPr="00773B81" w:rsidRDefault="00D90E99" w:rsidP="00430FFA">
            <w:pPr>
              <w:jc w:val="right"/>
              <w:rPr>
                <w:sz w:val="20"/>
                <w:szCs w:val="20"/>
              </w:rPr>
            </w:pPr>
            <w:r w:rsidRPr="00773B81">
              <w:rPr>
                <w:sz w:val="20"/>
                <w:szCs w:val="20"/>
              </w:rPr>
              <w:t xml:space="preserve">Вид операции </w:t>
            </w:r>
          </w:p>
        </w:tc>
        <w:tc>
          <w:tcPr>
            <w:tcW w:w="1752"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90E99" w:rsidRPr="00773B81" w:rsidRDefault="00D90E99" w:rsidP="00430FFA">
            <w:pPr>
              <w:jc w:val="center"/>
              <w:rPr>
                <w:b/>
                <w:bCs/>
                <w:sz w:val="22"/>
                <w:szCs w:val="22"/>
              </w:rPr>
            </w:pPr>
            <w:r w:rsidRPr="00773B81">
              <w:rPr>
                <w:b/>
                <w:bCs/>
                <w:sz w:val="22"/>
                <w:szCs w:val="22"/>
              </w:rPr>
              <w:t> </w:t>
            </w:r>
          </w:p>
        </w:tc>
      </w:tr>
    </w:tbl>
    <w:p w:rsidR="00D90E99" w:rsidRPr="00773B81" w:rsidRDefault="00D90E99" w:rsidP="00D90E99">
      <w:pPr>
        <w:ind w:firstLine="540"/>
        <w:rPr>
          <w:b/>
          <w:bCs/>
          <w:sz w:val="12"/>
          <w:szCs w:val="12"/>
        </w:rPr>
      </w:pPr>
    </w:p>
    <w:tbl>
      <w:tblPr>
        <w:tblW w:w="4900" w:type="dxa"/>
        <w:jc w:val="center"/>
        <w:tblInd w:w="93" w:type="dxa"/>
        <w:tblLook w:val="04A0"/>
      </w:tblPr>
      <w:tblGrid>
        <w:gridCol w:w="1880"/>
        <w:gridCol w:w="660"/>
        <w:gridCol w:w="1286"/>
        <w:gridCol w:w="1260"/>
      </w:tblGrid>
      <w:tr w:rsidR="00D90E99" w:rsidRPr="00773B81" w:rsidTr="00430FFA">
        <w:trPr>
          <w:trHeight w:val="132"/>
          <w:jc w:val="center"/>
        </w:trPr>
        <w:tc>
          <w:tcPr>
            <w:tcW w:w="188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7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286" w:type="dxa"/>
            <w:tcBorders>
              <w:top w:val="single" w:sz="4" w:space="0" w:color="auto"/>
              <w:left w:val="single" w:sz="4" w:space="0" w:color="auto"/>
              <w:bottom w:val="nil"/>
              <w:right w:val="single" w:sz="4" w:space="0" w:color="000000"/>
            </w:tcBorders>
            <w:shd w:val="clear" w:color="auto" w:fill="auto"/>
            <w:vAlign w:val="center"/>
            <w:hideMark/>
          </w:tcPr>
          <w:p w:rsidR="00D90E99" w:rsidRPr="00773B81" w:rsidRDefault="00D90E99" w:rsidP="00430FFA">
            <w:pPr>
              <w:jc w:val="center"/>
              <w:rPr>
                <w:sz w:val="17"/>
                <w:szCs w:val="17"/>
              </w:rPr>
            </w:pPr>
            <w:r w:rsidRPr="00773B81">
              <w:rPr>
                <w:sz w:val="17"/>
                <w:szCs w:val="17"/>
              </w:rPr>
              <w:t>Номер                 документа</w:t>
            </w:r>
          </w:p>
        </w:tc>
        <w:tc>
          <w:tcPr>
            <w:tcW w:w="1260" w:type="dxa"/>
            <w:tcBorders>
              <w:top w:val="single" w:sz="4" w:space="0" w:color="auto"/>
              <w:left w:val="nil"/>
              <w:bottom w:val="nil"/>
              <w:right w:val="single" w:sz="4" w:space="0" w:color="000000"/>
            </w:tcBorders>
            <w:shd w:val="clear" w:color="auto" w:fill="auto"/>
            <w:vAlign w:val="center"/>
            <w:hideMark/>
          </w:tcPr>
          <w:p w:rsidR="00D90E99" w:rsidRPr="00773B81" w:rsidRDefault="00D90E99" w:rsidP="00430FFA">
            <w:pPr>
              <w:jc w:val="center"/>
              <w:rPr>
                <w:sz w:val="17"/>
                <w:szCs w:val="17"/>
              </w:rPr>
            </w:pPr>
            <w:r w:rsidRPr="00773B81">
              <w:rPr>
                <w:sz w:val="17"/>
                <w:szCs w:val="17"/>
              </w:rPr>
              <w:t>Дата               составления</w:t>
            </w:r>
          </w:p>
        </w:tc>
      </w:tr>
      <w:tr w:rsidR="00D90E99" w:rsidRPr="00773B81" w:rsidTr="00430FFA">
        <w:trPr>
          <w:trHeight w:val="60"/>
          <w:jc w:val="center"/>
        </w:trPr>
        <w:tc>
          <w:tcPr>
            <w:tcW w:w="188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74" w:type="dxa"/>
            <w:tcBorders>
              <w:top w:val="nil"/>
              <w:left w:val="nil"/>
              <w:bottom w:val="nil"/>
              <w:right w:val="nil"/>
            </w:tcBorders>
            <w:shd w:val="clear" w:color="auto" w:fill="auto"/>
            <w:noWrap/>
            <w:vAlign w:val="bottom"/>
            <w:hideMark/>
          </w:tcPr>
          <w:p w:rsidR="00D90E99" w:rsidRPr="00773B81" w:rsidRDefault="00D90E99" w:rsidP="00430FFA">
            <w:pPr>
              <w:jc w:val="right"/>
              <w:rPr>
                <w:b/>
                <w:bCs/>
                <w:sz w:val="21"/>
                <w:szCs w:val="21"/>
              </w:rPr>
            </w:pPr>
            <w:r w:rsidRPr="00773B81">
              <w:rPr>
                <w:b/>
                <w:bCs/>
                <w:sz w:val="21"/>
                <w:szCs w:val="21"/>
              </w:rPr>
              <w:t xml:space="preserve">АКТ </w:t>
            </w:r>
          </w:p>
        </w:tc>
        <w:tc>
          <w:tcPr>
            <w:tcW w:w="1286" w:type="dxa"/>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D90E99" w:rsidRPr="00773B81" w:rsidRDefault="00D90E99" w:rsidP="00430FFA">
            <w:pPr>
              <w:jc w:val="center"/>
              <w:rPr>
                <w:b/>
                <w:bCs/>
                <w:sz w:val="21"/>
                <w:szCs w:val="21"/>
              </w:rPr>
            </w:pPr>
            <w:r w:rsidRPr="00773B81">
              <w:rPr>
                <w:b/>
                <w:bCs/>
                <w:sz w:val="21"/>
                <w:szCs w:val="21"/>
              </w:rPr>
              <w:t> </w:t>
            </w:r>
          </w:p>
        </w:tc>
        <w:tc>
          <w:tcPr>
            <w:tcW w:w="1260" w:type="dxa"/>
            <w:tcBorders>
              <w:top w:val="single" w:sz="8" w:space="0" w:color="auto"/>
              <w:left w:val="nil"/>
              <w:bottom w:val="single" w:sz="8" w:space="0" w:color="auto"/>
              <w:right w:val="single" w:sz="8" w:space="0" w:color="000000"/>
            </w:tcBorders>
            <w:shd w:val="clear" w:color="auto" w:fill="auto"/>
            <w:noWrap/>
            <w:vAlign w:val="bottom"/>
            <w:hideMark/>
          </w:tcPr>
          <w:p w:rsidR="00D90E99" w:rsidRPr="00773B81" w:rsidRDefault="00D90E99" w:rsidP="00430FFA">
            <w:pPr>
              <w:jc w:val="center"/>
              <w:rPr>
                <w:b/>
                <w:bCs/>
                <w:sz w:val="21"/>
                <w:szCs w:val="21"/>
              </w:rPr>
            </w:pPr>
            <w:r w:rsidRPr="00773B81">
              <w:rPr>
                <w:b/>
                <w:bCs/>
                <w:sz w:val="21"/>
                <w:szCs w:val="21"/>
              </w:rPr>
              <w:t> </w:t>
            </w:r>
          </w:p>
        </w:tc>
      </w:tr>
    </w:tbl>
    <w:p w:rsidR="00D90E99" w:rsidRPr="00773B81" w:rsidRDefault="00D90E99" w:rsidP="00D90E99">
      <w:pPr>
        <w:ind w:firstLine="540"/>
        <w:rPr>
          <w:b/>
          <w:bCs/>
          <w:sz w:val="12"/>
          <w:szCs w:val="12"/>
        </w:rPr>
      </w:pPr>
    </w:p>
    <w:tbl>
      <w:tblPr>
        <w:tblW w:w="10188" w:type="dxa"/>
        <w:tblInd w:w="93" w:type="dxa"/>
        <w:tblLayout w:type="fixed"/>
        <w:tblLook w:val="04A0"/>
      </w:tblPr>
      <w:tblGrid>
        <w:gridCol w:w="236"/>
        <w:gridCol w:w="259"/>
        <w:gridCol w:w="260"/>
        <w:gridCol w:w="1670"/>
        <w:gridCol w:w="588"/>
        <w:gridCol w:w="2389"/>
        <w:gridCol w:w="289"/>
        <w:gridCol w:w="289"/>
        <w:gridCol w:w="236"/>
        <w:gridCol w:w="236"/>
        <w:gridCol w:w="1021"/>
        <w:gridCol w:w="236"/>
        <w:gridCol w:w="236"/>
        <w:gridCol w:w="236"/>
        <w:gridCol w:w="236"/>
        <w:gridCol w:w="236"/>
        <w:gridCol w:w="236"/>
        <w:gridCol w:w="236"/>
        <w:gridCol w:w="236"/>
        <w:gridCol w:w="827"/>
      </w:tblGrid>
      <w:tr w:rsidR="00D90E99" w:rsidRPr="00773B81" w:rsidTr="00430FFA">
        <w:trPr>
          <w:trHeight w:val="270"/>
        </w:trPr>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9952" w:type="dxa"/>
            <w:gridSpan w:val="19"/>
            <w:tcBorders>
              <w:top w:val="nil"/>
              <w:left w:val="nil"/>
              <w:bottom w:val="nil"/>
              <w:right w:val="nil"/>
            </w:tcBorders>
            <w:shd w:val="clear" w:color="auto" w:fill="auto"/>
            <w:noWrap/>
            <w:vAlign w:val="bottom"/>
            <w:hideMark/>
          </w:tcPr>
          <w:p w:rsidR="00D90E99" w:rsidRPr="00773B81" w:rsidRDefault="00D90E99" w:rsidP="00430FFA">
            <w:pPr>
              <w:rPr>
                <w:b/>
                <w:bCs/>
                <w:sz w:val="21"/>
                <w:szCs w:val="21"/>
              </w:rPr>
            </w:pPr>
            <w:r w:rsidRPr="00773B81">
              <w:rPr>
                <w:b/>
                <w:bCs/>
                <w:sz w:val="21"/>
                <w:szCs w:val="21"/>
              </w:rPr>
              <w:t>О ПРИЕМЕ-ПЕРЕДАЧЕ ТОВАРНО-МАТЕРИАЛЬНЫХ ЦЕННОСТЕЙ НА ХРАНЕНИЕ</w:t>
            </w:r>
          </w:p>
        </w:tc>
      </w:tr>
      <w:tr w:rsidR="00D90E99" w:rsidRPr="00773B81" w:rsidTr="00430FFA">
        <w:trPr>
          <w:trHeight w:val="450"/>
        </w:trPr>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5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461" w:type="dxa"/>
            <w:gridSpan w:val="6"/>
            <w:tcBorders>
              <w:top w:val="nil"/>
              <w:left w:val="nil"/>
              <w:bottom w:val="nil"/>
              <w:right w:val="nil"/>
            </w:tcBorders>
            <w:shd w:val="clear" w:color="auto" w:fill="auto"/>
            <w:noWrap/>
            <w:vAlign w:val="bottom"/>
            <w:hideMark/>
          </w:tcPr>
          <w:p w:rsidR="00D90E99" w:rsidRPr="00773B81" w:rsidRDefault="00D90E99" w:rsidP="00430FFA">
            <w:pPr>
              <w:rPr>
                <w:sz w:val="22"/>
                <w:szCs w:val="22"/>
              </w:rPr>
            </w:pPr>
            <w:r w:rsidRPr="00773B81">
              <w:rPr>
                <w:sz w:val="22"/>
                <w:szCs w:val="22"/>
              </w:rPr>
              <w:t xml:space="preserve">Акт составлен о том, что </w:t>
            </w:r>
            <w:proofErr w:type="gramStart"/>
            <w:r w:rsidRPr="00773B81">
              <w:rPr>
                <w:sz w:val="22"/>
                <w:szCs w:val="22"/>
              </w:rPr>
              <w:t>приняты</w:t>
            </w:r>
            <w:proofErr w:type="gramEnd"/>
            <w:r w:rsidRPr="00773B81">
              <w:rPr>
                <w:sz w:val="22"/>
                <w:szCs w:val="22"/>
              </w:rPr>
              <w:t xml:space="preserve"> на хранение</w:t>
            </w: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021"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827"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r>
      <w:tr w:rsidR="00D90E99" w:rsidRPr="00773B81" w:rsidTr="00430FFA">
        <w:trPr>
          <w:trHeight w:val="300"/>
        </w:trPr>
        <w:tc>
          <w:tcPr>
            <w:tcW w:w="6216" w:type="dxa"/>
            <w:gridSpan w:val="9"/>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b/>
                <w:bCs/>
                <w:sz w:val="22"/>
                <w:szCs w:val="22"/>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b/>
                <w:bCs/>
                <w:sz w:val="20"/>
                <w:szCs w:val="20"/>
              </w:rPr>
            </w:pPr>
          </w:p>
        </w:tc>
        <w:tc>
          <w:tcPr>
            <w:tcW w:w="2909" w:type="dxa"/>
            <w:gridSpan w:val="9"/>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b/>
                <w:bCs/>
                <w:sz w:val="22"/>
                <w:szCs w:val="22"/>
              </w:rPr>
            </w:pPr>
            <w:r w:rsidRPr="00773B81">
              <w:rPr>
                <w:b/>
                <w:bCs/>
                <w:sz w:val="22"/>
                <w:szCs w:val="22"/>
              </w:rPr>
              <w:t>до востребования</w:t>
            </w:r>
          </w:p>
        </w:tc>
        <w:tc>
          <w:tcPr>
            <w:tcW w:w="827"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r w:rsidRPr="00773B81">
              <w:rPr>
                <w:sz w:val="22"/>
                <w:szCs w:val="22"/>
              </w:rPr>
              <w:t>дней</w:t>
            </w:r>
          </w:p>
        </w:tc>
      </w:tr>
      <w:tr w:rsidR="00D90E99" w:rsidRPr="00773B81" w:rsidTr="00430FFA">
        <w:trPr>
          <w:trHeight w:val="255"/>
        </w:trPr>
        <w:tc>
          <w:tcPr>
            <w:tcW w:w="6216" w:type="dxa"/>
            <w:gridSpan w:val="9"/>
            <w:tcBorders>
              <w:top w:val="single" w:sz="4" w:space="0" w:color="auto"/>
              <w:left w:val="nil"/>
              <w:bottom w:val="nil"/>
              <w:right w:val="nil"/>
            </w:tcBorders>
            <w:shd w:val="clear" w:color="auto" w:fill="auto"/>
            <w:noWrap/>
            <w:hideMark/>
          </w:tcPr>
          <w:p w:rsidR="00D90E99" w:rsidRPr="00773B81" w:rsidRDefault="00D90E99" w:rsidP="00430FFA">
            <w:pPr>
              <w:jc w:val="center"/>
              <w:rPr>
                <w:sz w:val="16"/>
                <w:szCs w:val="16"/>
              </w:rPr>
            </w:pPr>
            <w:r w:rsidRPr="00773B81">
              <w:rPr>
                <w:sz w:val="16"/>
                <w:szCs w:val="16"/>
              </w:rPr>
              <w:t>(наименование, номер места хранения)</w:t>
            </w: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16"/>
                <w:szCs w:val="16"/>
              </w:rPr>
            </w:pPr>
          </w:p>
        </w:tc>
        <w:tc>
          <w:tcPr>
            <w:tcW w:w="2909" w:type="dxa"/>
            <w:gridSpan w:val="9"/>
            <w:tcBorders>
              <w:top w:val="single" w:sz="4" w:space="0" w:color="auto"/>
              <w:left w:val="nil"/>
              <w:bottom w:val="nil"/>
              <w:right w:val="nil"/>
            </w:tcBorders>
            <w:shd w:val="clear" w:color="auto" w:fill="auto"/>
            <w:noWrap/>
            <w:hideMark/>
          </w:tcPr>
          <w:p w:rsidR="00D90E99" w:rsidRPr="00773B81" w:rsidRDefault="00D90E99" w:rsidP="00430FFA">
            <w:pPr>
              <w:jc w:val="center"/>
              <w:rPr>
                <w:sz w:val="16"/>
                <w:szCs w:val="16"/>
              </w:rPr>
            </w:pPr>
            <w:r w:rsidRPr="00773B81">
              <w:rPr>
                <w:sz w:val="16"/>
                <w:szCs w:val="16"/>
              </w:rPr>
              <w:t>(срок хранения)</w:t>
            </w:r>
          </w:p>
        </w:tc>
        <w:tc>
          <w:tcPr>
            <w:tcW w:w="827"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r>
      <w:tr w:rsidR="00D90E99" w:rsidRPr="00773B81" w:rsidTr="00430FFA">
        <w:trPr>
          <w:trHeight w:val="300"/>
        </w:trPr>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166" w:type="dxa"/>
            <w:gridSpan w:val="5"/>
            <w:tcBorders>
              <w:top w:val="nil"/>
              <w:left w:val="nil"/>
              <w:bottom w:val="nil"/>
              <w:right w:val="nil"/>
            </w:tcBorders>
            <w:shd w:val="clear" w:color="auto" w:fill="auto"/>
            <w:noWrap/>
            <w:vAlign w:val="bottom"/>
            <w:hideMark/>
          </w:tcPr>
          <w:p w:rsidR="00D90E99" w:rsidRPr="00773B81" w:rsidRDefault="00D90E99" w:rsidP="00430FFA">
            <w:pPr>
              <w:rPr>
                <w:sz w:val="22"/>
                <w:szCs w:val="22"/>
              </w:rPr>
            </w:pPr>
            <w:r w:rsidRPr="00773B81">
              <w:rPr>
                <w:sz w:val="22"/>
                <w:szCs w:val="22"/>
              </w:rPr>
              <w:t>следующие товарно-материальные ценности:</w:t>
            </w:r>
          </w:p>
        </w:tc>
        <w:tc>
          <w:tcPr>
            <w:tcW w:w="28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8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021"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827"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r>
      <w:tr w:rsidR="00D90E99" w:rsidRPr="00773B81" w:rsidTr="00430FFA">
        <w:trPr>
          <w:trHeight w:val="180"/>
        </w:trPr>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59"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26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67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88"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8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8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8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021"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827"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r>
      <w:tr w:rsidR="00D90E99" w:rsidRPr="00773B81" w:rsidTr="00430FFA">
        <w:trPr>
          <w:trHeight w:val="165"/>
        </w:trPr>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19"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D90E99" w:rsidRPr="00773B81" w:rsidRDefault="00D90E99" w:rsidP="00430FFA">
            <w:pPr>
              <w:ind w:left="-45" w:right="-77"/>
              <w:jc w:val="center"/>
              <w:rPr>
                <w:sz w:val="16"/>
                <w:szCs w:val="16"/>
              </w:rPr>
            </w:pPr>
            <w:r w:rsidRPr="00773B81">
              <w:rPr>
                <w:sz w:val="16"/>
                <w:szCs w:val="16"/>
              </w:rPr>
              <w:t>№№</w:t>
            </w:r>
          </w:p>
        </w:tc>
        <w:tc>
          <w:tcPr>
            <w:tcW w:w="2258"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90E99" w:rsidRPr="00773B81" w:rsidRDefault="00D90E99" w:rsidP="00430FFA">
            <w:pPr>
              <w:ind w:left="-80" w:right="-24"/>
              <w:jc w:val="center"/>
              <w:rPr>
                <w:sz w:val="16"/>
                <w:szCs w:val="16"/>
              </w:rPr>
            </w:pPr>
            <w:r w:rsidRPr="00773B81">
              <w:rPr>
                <w:sz w:val="16"/>
                <w:szCs w:val="16"/>
              </w:rPr>
              <w:t>Товарно-материальные</w:t>
            </w:r>
            <w:r w:rsidRPr="00773B81">
              <w:rPr>
                <w:sz w:val="16"/>
                <w:szCs w:val="16"/>
              </w:rPr>
              <w:br/>
              <w:t>ценности</w:t>
            </w:r>
          </w:p>
        </w:tc>
        <w:tc>
          <w:tcPr>
            <w:tcW w:w="2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E99" w:rsidRPr="00773B81" w:rsidRDefault="00D90E99" w:rsidP="00430FFA">
            <w:pPr>
              <w:ind w:left="-80" w:right="-24"/>
              <w:jc w:val="center"/>
              <w:rPr>
                <w:sz w:val="16"/>
                <w:szCs w:val="16"/>
              </w:rPr>
            </w:pPr>
            <w:r w:rsidRPr="00773B81">
              <w:rPr>
                <w:sz w:val="16"/>
                <w:szCs w:val="16"/>
              </w:rPr>
              <w:t>Характеристика</w:t>
            </w:r>
          </w:p>
        </w:tc>
        <w:tc>
          <w:tcPr>
            <w:tcW w:w="207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0E99" w:rsidRPr="00773B81" w:rsidRDefault="00D90E99" w:rsidP="00430FFA">
            <w:pPr>
              <w:ind w:left="-80" w:right="-24"/>
              <w:jc w:val="center"/>
              <w:rPr>
                <w:sz w:val="16"/>
                <w:szCs w:val="16"/>
              </w:rPr>
            </w:pPr>
            <w:r w:rsidRPr="00773B81">
              <w:rPr>
                <w:sz w:val="16"/>
                <w:szCs w:val="16"/>
              </w:rPr>
              <w:t>Единица измерения</w:t>
            </w:r>
          </w:p>
        </w:tc>
        <w:tc>
          <w:tcPr>
            <w:tcW w:w="94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0E99" w:rsidRPr="00773B81" w:rsidRDefault="00D90E99" w:rsidP="00430FFA">
            <w:pPr>
              <w:ind w:left="-80" w:right="-24"/>
              <w:jc w:val="center"/>
              <w:rPr>
                <w:sz w:val="16"/>
                <w:szCs w:val="16"/>
              </w:rPr>
            </w:pPr>
            <w:r w:rsidRPr="00773B81">
              <w:rPr>
                <w:sz w:val="16"/>
                <w:szCs w:val="16"/>
              </w:rPr>
              <w:t>Количество (масса)</w:t>
            </w:r>
          </w:p>
        </w:tc>
        <w:tc>
          <w:tcPr>
            <w:tcW w:w="177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0E99" w:rsidRPr="00773B81" w:rsidRDefault="00D90E99" w:rsidP="00430FFA">
            <w:pPr>
              <w:ind w:left="-80" w:right="-24"/>
              <w:jc w:val="center"/>
              <w:rPr>
                <w:sz w:val="16"/>
                <w:szCs w:val="16"/>
              </w:rPr>
            </w:pPr>
            <w:r w:rsidRPr="00773B81">
              <w:rPr>
                <w:sz w:val="16"/>
                <w:szCs w:val="16"/>
              </w:rPr>
              <w:t>Оценка</w:t>
            </w:r>
          </w:p>
        </w:tc>
      </w:tr>
      <w:tr w:rsidR="00D90E99" w:rsidRPr="00773B81" w:rsidTr="00430FFA">
        <w:trPr>
          <w:trHeight w:val="300"/>
        </w:trPr>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19" w:type="dxa"/>
            <w:gridSpan w:val="2"/>
            <w:vMerge/>
            <w:tcBorders>
              <w:left w:val="single" w:sz="4" w:space="0" w:color="auto"/>
              <w:right w:val="single" w:sz="4" w:space="0" w:color="auto"/>
            </w:tcBorders>
            <w:shd w:val="clear" w:color="auto" w:fill="auto"/>
            <w:hideMark/>
          </w:tcPr>
          <w:p w:rsidR="00D90E99" w:rsidRPr="00773B81" w:rsidRDefault="00D90E99" w:rsidP="00430FFA">
            <w:pPr>
              <w:jc w:val="center"/>
              <w:rPr>
                <w:sz w:val="16"/>
                <w:szCs w:val="16"/>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ind w:left="-80" w:right="-24"/>
              <w:rPr>
                <w:sz w:val="16"/>
                <w:szCs w:val="16"/>
              </w:rPr>
            </w:pPr>
          </w:p>
        </w:tc>
        <w:tc>
          <w:tcPr>
            <w:tcW w:w="2389" w:type="dxa"/>
            <w:vMerge/>
            <w:tcBorders>
              <w:top w:val="single" w:sz="4" w:space="0" w:color="auto"/>
              <w:left w:val="single" w:sz="4" w:space="0" w:color="auto"/>
              <w:bottom w:val="single" w:sz="4" w:space="0" w:color="000000"/>
              <w:right w:val="single" w:sz="4" w:space="0" w:color="auto"/>
            </w:tcBorders>
            <w:vAlign w:val="center"/>
            <w:hideMark/>
          </w:tcPr>
          <w:p w:rsidR="00D90E99" w:rsidRPr="00773B81" w:rsidRDefault="00D90E99" w:rsidP="00430FFA">
            <w:pPr>
              <w:ind w:left="-80" w:right="-24"/>
              <w:rPr>
                <w:sz w:val="16"/>
                <w:szCs w:val="16"/>
              </w:rPr>
            </w:pPr>
          </w:p>
        </w:tc>
        <w:tc>
          <w:tcPr>
            <w:tcW w:w="2071" w:type="dxa"/>
            <w:gridSpan w:val="5"/>
            <w:vMerge/>
            <w:tcBorders>
              <w:top w:val="single" w:sz="4" w:space="0" w:color="auto"/>
              <w:left w:val="single" w:sz="4" w:space="0" w:color="auto"/>
              <w:bottom w:val="single" w:sz="4" w:space="0" w:color="000000"/>
              <w:right w:val="single" w:sz="4" w:space="0" w:color="000000"/>
            </w:tcBorders>
            <w:vAlign w:val="center"/>
            <w:hideMark/>
          </w:tcPr>
          <w:p w:rsidR="00D90E99" w:rsidRPr="00773B81" w:rsidRDefault="00D90E99" w:rsidP="00430FFA">
            <w:pPr>
              <w:ind w:left="-80" w:right="-24"/>
              <w:rPr>
                <w:sz w:val="16"/>
                <w:szCs w:val="16"/>
              </w:rPr>
            </w:pPr>
          </w:p>
        </w:tc>
        <w:tc>
          <w:tcPr>
            <w:tcW w:w="944" w:type="dxa"/>
            <w:gridSpan w:val="4"/>
            <w:vMerge/>
            <w:tcBorders>
              <w:top w:val="single" w:sz="4" w:space="0" w:color="auto"/>
              <w:left w:val="single" w:sz="4" w:space="0" w:color="auto"/>
              <w:bottom w:val="single" w:sz="4" w:space="0" w:color="000000"/>
              <w:right w:val="single" w:sz="4" w:space="0" w:color="000000"/>
            </w:tcBorders>
            <w:vAlign w:val="center"/>
            <w:hideMark/>
          </w:tcPr>
          <w:p w:rsidR="00D90E99" w:rsidRPr="00773B81" w:rsidRDefault="00D90E99" w:rsidP="00430FFA">
            <w:pPr>
              <w:ind w:left="-80" w:right="-24"/>
              <w:rPr>
                <w:sz w:val="16"/>
                <w:szCs w:val="16"/>
              </w:rPr>
            </w:pPr>
          </w:p>
        </w:tc>
        <w:tc>
          <w:tcPr>
            <w:tcW w:w="1771" w:type="dxa"/>
            <w:gridSpan w:val="5"/>
            <w:vMerge/>
            <w:tcBorders>
              <w:top w:val="single" w:sz="4" w:space="0" w:color="auto"/>
              <w:left w:val="single" w:sz="4" w:space="0" w:color="auto"/>
              <w:bottom w:val="single" w:sz="4" w:space="0" w:color="000000"/>
              <w:right w:val="single" w:sz="4" w:space="0" w:color="000000"/>
            </w:tcBorders>
            <w:vAlign w:val="center"/>
            <w:hideMark/>
          </w:tcPr>
          <w:p w:rsidR="00D90E99" w:rsidRPr="00773B81" w:rsidRDefault="00D90E99" w:rsidP="00430FFA">
            <w:pPr>
              <w:ind w:left="-80" w:right="-24"/>
              <w:rPr>
                <w:sz w:val="16"/>
                <w:szCs w:val="16"/>
              </w:rPr>
            </w:pPr>
          </w:p>
        </w:tc>
      </w:tr>
      <w:tr w:rsidR="00D90E99" w:rsidRPr="00773B81" w:rsidTr="00430FFA">
        <w:trPr>
          <w:trHeight w:val="840"/>
        </w:trPr>
        <w:tc>
          <w:tcPr>
            <w:tcW w:w="236" w:type="dxa"/>
            <w:tcBorders>
              <w:top w:val="nil"/>
              <w:left w:val="nil"/>
              <w:bottom w:val="nil"/>
              <w:right w:val="single" w:sz="4" w:space="0" w:color="auto"/>
            </w:tcBorders>
            <w:shd w:val="clear" w:color="auto" w:fill="auto"/>
            <w:noWrap/>
            <w:vAlign w:val="bottom"/>
            <w:hideMark/>
          </w:tcPr>
          <w:p w:rsidR="00D90E99" w:rsidRPr="00773B81" w:rsidRDefault="00D90E99" w:rsidP="00430FFA">
            <w:pPr>
              <w:rPr>
                <w:sz w:val="20"/>
                <w:szCs w:val="20"/>
              </w:rPr>
            </w:pPr>
          </w:p>
        </w:tc>
        <w:tc>
          <w:tcPr>
            <w:tcW w:w="519" w:type="dxa"/>
            <w:gridSpan w:val="2"/>
            <w:vMerge/>
            <w:tcBorders>
              <w:left w:val="single" w:sz="4" w:space="0" w:color="auto"/>
              <w:bottom w:val="single" w:sz="4" w:space="0" w:color="auto"/>
              <w:right w:val="single" w:sz="4" w:space="0" w:color="auto"/>
            </w:tcBorders>
            <w:vAlign w:val="center"/>
            <w:hideMark/>
          </w:tcPr>
          <w:p w:rsidR="00D90E99" w:rsidRPr="00773B81" w:rsidRDefault="00D90E99" w:rsidP="00430FFA">
            <w:pPr>
              <w:rPr>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E99" w:rsidRPr="00773B81" w:rsidRDefault="00D90E99" w:rsidP="00430FFA">
            <w:pPr>
              <w:ind w:left="-80" w:right="-24"/>
              <w:jc w:val="center"/>
              <w:rPr>
                <w:sz w:val="16"/>
                <w:szCs w:val="16"/>
              </w:rPr>
            </w:pPr>
            <w:r w:rsidRPr="00773B81">
              <w:rPr>
                <w:sz w:val="16"/>
                <w:szCs w:val="16"/>
              </w:rPr>
              <w:t>наименование,</w:t>
            </w:r>
            <w:r w:rsidRPr="00773B81">
              <w:rPr>
                <w:sz w:val="16"/>
                <w:szCs w:val="16"/>
              </w:rPr>
              <w:br/>
              <w:t>вид упаковки</w:t>
            </w:r>
          </w:p>
        </w:tc>
        <w:tc>
          <w:tcPr>
            <w:tcW w:w="588" w:type="dxa"/>
            <w:tcBorders>
              <w:top w:val="nil"/>
              <w:left w:val="nil"/>
              <w:bottom w:val="single" w:sz="4" w:space="0" w:color="auto"/>
              <w:right w:val="single" w:sz="4" w:space="0" w:color="auto"/>
            </w:tcBorders>
            <w:shd w:val="clear" w:color="auto" w:fill="auto"/>
            <w:vAlign w:val="center"/>
            <w:hideMark/>
          </w:tcPr>
          <w:p w:rsidR="00D90E99" w:rsidRPr="00773B81" w:rsidRDefault="00D90E99" w:rsidP="00430FFA">
            <w:pPr>
              <w:ind w:left="-80" w:right="-24"/>
              <w:jc w:val="center"/>
              <w:rPr>
                <w:sz w:val="16"/>
                <w:szCs w:val="16"/>
              </w:rPr>
            </w:pPr>
            <w:r w:rsidRPr="00773B81">
              <w:rPr>
                <w:sz w:val="16"/>
                <w:szCs w:val="16"/>
              </w:rPr>
              <w:t>код</w:t>
            </w:r>
          </w:p>
        </w:tc>
        <w:tc>
          <w:tcPr>
            <w:tcW w:w="2389" w:type="dxa"/>
            <w:vMerge/>
            <w:tcBorders>
              <w:top w:val="single" w:sz="4" w:space="0" w:color="auto"/>
              <w:left w:val="single" w:sz="4" w:space="0" w:color="auto"/>
              <w:bottom w:val="single" w:sz="4" w:space="0" w:color="000000"/>
              <w:right w:val="single" w:sz="4" w:space="0" w:color="auto"/>
            </w:tcBorders>
            <w:vAlign w:val="center"/>
            <w:hideMark/>
          </w:tcPr>
          <w:p w:rsidR="00D90E99" w:rsidRPr="00773B81" w:rsidRDefault="00D90E99" w:rsidP="00430FFA">
            <w:pPr>
              <w:ind w:left="-80" w:right="-24"/>
              <w:rPr>
                <w:sz w:val="16"/>
                <w:szCs w:val="16"/>
              </w:rPr>
            </w:pPr>
          </w:p>
        </w:tc>
        <w:tc>
          <w:tcPr>
            <w:tcW w:w="578" w:type="dxa"/>
            <w:gridSpan w:val="2"/>
            <w:tcBorders>
              <w:top w:val="nil"/>
              <w:left w:val="nil"/>
              <w:bottom w:val="single" w:sz="4" w:space="0" w:color="auto"/>
              <w:right w:val="single" w:sz="4" w:space="0" w:color="000000"/>
            </w:tcBorders>
            <w:shd w:val="clear" w:color="auto" w:fill="auto"/>
            <w:vAlign w:val="center"/>
            <w:hideMark/>
          </w:tcPr>
          <w:p w:rsidR="00D90E99" w:rsidRPr="00773B81" w:rsidRDefault="00D90E99" w:rsidP="00430FFA">
            <w:pPr>
              <w:ind w:left="-80" w:right="-24"/>
              <w:jc w:val="center"/>
              <w:rPr>
                <w:sz w:val="16"/>
                <w:szCs w:val="16"/>
              </w:rPr>
            </w:pPr>
            <w:proofErr w:type="spellStart"/>
            <w:r w:rsidRPr="00773B81">
              <w:rPr>
                <w:sz w:val="16"/>
                <w:szCs w:val="16"/>
              </w:rPr>
              <w:t>наиме-нова-ние</w:t>
            </w:r>
            <w:proofErr w:type="spellEnd"/>
          </w:p>
        </w:tc>
        <w:tc>
          <w:tcPr>
            <w:tcW w:w="1493" w:type="dxa"/>
            <w:gridSpan w:val="3"/>
            <w:tcBorders>
              <w:top w:val="single" w:sz="4" w:space="0" w:color="auto"/>
              <w:left w:val="nil"/>
              <w:bottom w:val="single" w:sz="4" w:space="0" w:color="auto"/>
              <w:right w:val="single" w:sz="4" w:space="0" w:color="000000"/>
            </w:tcBorders>
            <w:shd w:val="clear" w:color="auto" w:fill="auto"/>
            <w:vAlign w:val="center"/>
            <w:hideMark/>
          </w:tcPr>
          <w:p w:rsidR="00D90E99" w:rsidRPr="00773B81" w:rsidRDefault="00D90E99" w:rsidP="00430FFA">
            <w:pPr>
              <w:ind w:left="-80" w:right="-24"/>
              <w:jc w:val="center"/>
              <w:rPr>
                <w:sz w:val="16"/>
                <w:szCs w:val="16"/>
              </w:rPr>
            </w:pPr>
            <w:r w:rsidRPr="00773B81">
              <w:rPr>
                <w:sz w:val="16"/>
                <w:szCs w:val="16"/>
              </w:rPr>
              <w:t>код по ОКЕИ</w:t>
            </w:r>
          </w:p>
        </w:tc>
        <w:tc>
          <w:tcPr>
            <w:tcW w:w="944" w:type="dxa"/>
            <w:gridSpan w:val="4"/>
            <w:vMerge/>
            <w:tcBorders>
              <w:top w:val="single" w:sz="4" w:space="0" w:color="auto"/>
              <w:left w:val="single" w:sz="4" w:space="0" w:color="auto"/>
              <w:bottom w:val="single" w:sz="4" w:space="0" w:color="000000"/>
              <w:right w:val="single" w:sz="4" w:space="0" w:color="000000"/>
            </w:tcBorders>
            <w:vAlign w:val="center"/>
            <w:hideMark/>
          </w:tcPr>
          <w:p w:rsidR="00D90E99" w:rsidRPr="00773B81" w:rsidRDefault="00D90E99" w:rsidP="00430FFA">
            <w:pPr>
              <w:ind w:left="-80" w:right="-24"/>
              <w:rPr>
                <w:sz w:val="16"/>
                <w:szCs w:val="16"/>
              </w:rPr>
            </w:pPr>
          </w:p>
        </w:tc>
        <w:tc>
          <w:tcPr>
            <w:tcW w:w="708" w:type="dxa"/>
            <w:gridSpan w:val="3"/>
            <w:tcBorders>
              <w:top w:val="single" w:sz="4" w:space="0" w:color="auto"/>
              <w:left w:val="nil"/>
              <w:bottom w:val="single" w:sz="4" w:space="0" w:color="auto"/>
              <w:right w:val="single" w:sz="4" w:space="0" w:color="000000"/>
            </w:tcBorders>
            <w:shd w:val="clear" w:color="auto" w:fill="auto"/>
            <w:vAlign w:val="center"/>
            <w:hideMark/>
          </w:tcPr>
          <w:p w:rsidR="00D90E99" w:rsidRPr="00773B81" w:rsidRDefault="00D90E99" w:rsidP="00430FFA">
            <w:pPr>
              <w:ind w:left="-80" w:right="-24"/>
              <w:jc w:val="center"/>
              <w:rPr>
                <w:sz w:val="16"/>
                <w:szCs w:val="16"/>
              </w:rPr>
            </w:pPr>
            <w:r w:rsidRPr="00773B81">
              <w:rPr>
                <w:sz w:val="16"/>
                <w:szCs w:val="16"/>
              </w:rPr>
              <w:t>цена,</w:t>
            </w:r>
            <w:r w:rsidRPr="00773B81">
              <w:rPr>
                <w:sz w:val="16"/>
                <w:szCs w:val="16"/>
              </w:rPr>
              <w:br/>
              <w:t>руб. коп.</w:t>
            </w:r>
          </w:p>
        </w:tc>
        <w:tc>
          <w:tcPr>
            <w:tcW w:w="1063" w:type="dxa"/>
            <w:gridSpan w:val="2"/>
            <w:tcBorders>
              <w:top w:val="single" w:sz="4" w:space="0" w:color="auto"/>
              <w:left w:val="nil"/>
              <w:bottom w:val="single" w:sz="4" w:space="0" w:color="auto"/>
              <w:right w:val="single" w:sz="4" w:space="0" w:color="000000"/>
            </w:tcBorders>
            <w:shd w:val="clear" w:color="auto" w:fill="auto"/>
            <w:vAlign w:val="center"/>
            <w:hideMark/>
          </w:tcPr>
          <w:p w:rsidR="00D90E99" w:rsidRPr="00773B81" w:rsidRDefault="00D90E99" w:rsidP="00430FFA">
            <w:pPr>
              <w:ind w:left="-80" w:right="-24"/>
              <w:jc w:val="center"/>
              <w:rPr>
                <w:sz w:val="16"/>
                <w:szCs w:val="16"/>
              </w:rPr>
            </w:pPr>
            <w:r w:rsidRPr="00773B81">
              <w:rPr>
                <w:sz w:val="16"/>
                <w:szCs w:val="16"/>
              </w:rPr>
              <w:t>стоимость, руб. коп.</w:t>
            </w:r>
          </w:p>
        </w:tc>
      </w:tr>
      <w:tr w:rsidR="00D90E99" w:rsidRPr="00773B81" w:rsidTr="00430FFA">
        <w:trPr>
          <w:trHeight w:val="255"/>
        </w:trPr>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90E99" w:rsidRPr="00773B81" w:rsidRDefault="00D90E99" w:rsidP="00430FFA">
            <w:pPr>
              <w:jc w:val="center"/>
              <w:rPr>
                <w:sz w:val="20"/>
                <w:szCs w:val="20"/>
              </w:rPr>
            </w:pPr>
            <w:r w:rsidRPr="00773B81">
              <w:rPr>
                <w:sz w:val="20"/>
                <w:szCs w:val="20"/>
              </w:rPr>
              <w:t>1</w:t>
            </w:r>
          </w:p>
        </w:tc>
        <w:tc>
          <w:tcPr>
            <w:tcW w:w="1670" w:type="dxa"/>
            <w:tcBorders>
              <w:top w:val="single" w:sz="4" w:space="0" w:color="auto"/>
              <w:left w:val="nil"/>
              <w:bottom w:val="single" w:sz="4" w:space="0" w:color="auto"/>
              <w:right w:val="single" w:sz="4" w:space="0" w:color="auto"/>
            </w:tcBorders>
            <w:shd w:val="clear" w:color="auto" w:fill="auto"/>
            <w:noWrap/>
            <w:hideMark/>
          </w:tcPr>
          <w:p w:rsidR="00D90E99" w:rsidRPr="00773B81" w:rsidRDefault="00D90E99" w:rsidP="00430FFA">
            <w:pPr>
              <w:jc w:val="center"/>
              <w:rPr>
                <w:sz w:val="20"/>
                <w:szCs w:val="20"/>
              </w:rPr>
            </w:pPr>
            <w:r w:rsidRPr="00773B81">
              <w:rPr>
                <w:sz w:val="20"/>
                <w:szCs w:val="20"/>
              </w:rPr>
              <w:t>2</w:t>
            </w:r>
          </w:p>
        </w:tc>
        <w:tc>
          <w:tcPr>
            <w:tcW w:w="588" w:type="dxa"/>
            <w:tcBorders>
              <w:top w:val="nil"/>
              <w:left w:val="nil"/>
              <w:bottom w:val="nil"/>
              <w:right w:val="single" w:sz="4" w:space="0" w:color="auto"/>
            </w:tcBorders>
            <w:shd w:val="clear" w:color="auto" w:fill="auto"/>
            <w:noWrap/>
            <w:hideMark/>
          </w:tcPr>
          <w:p w:rsidR="00D90E99" w:rsidRPr="00773B81" w:rsidRDefault="00D90E99" w:rsidP="00430FFA">
            <w:pPr>
              <w:jc w:val="center"/>
              <w:rPr>
                <w:sz w:val="20"/>
                <w:szCs w:val="20"/>
              </w:rPr>
            </w:pPr>
            <w:r w:rsidRPr="00773B81">
              <w:rPr>
                <w:sz w:val="20"/>
                <w:szCs w:val="20"/>
              </w:rPr>
              <w:t>3</w:t>
            </w:r>
          </w:p>
        </w:tc>
        <w:tc>
          <w:tcPr>
            <w:tcW w:w="2389" w:type="dxa"/>
            <w:tcBorders>
              <w:top w:val="nil"/>
              <w:left w:val="nil"/>
              <w:bottom w:val="nil"/>
              <w:right w:val="single" w:sz="4" w:space="0" w:color="auto"/>
            </w:tcBorders>
            <w:shd w:val="clear" w:color="auto" w:fill="auto"/>
            <w:noWrap/>
            <w:hideMark/>
          </w:tcPr>
          <w:p w:rsidR="00D90E99" w:rsidRPr="00773B81" w:rsidRDefault="00D90E99" w:rsidP="00430FFA">
            <w:pPr>
              <w:jc w:val="center"/>
              <w:rPr>
                <w:sz w:val="20"/>
                <w:szCs w:val="20"/>
              </w:rPr>
            </w:pPr>
            <w:r w:rsidRPr="00773B81">
              <w:rPr>
                <w:sz w:val="20"/>
                <w:szCs w:val="20"/>
              </w:rPr>
              <w:t>4</w:t>
            </w:r>
          </w:p>
        </w:tc>
        <w:tc>
          <w:tcPr>
            <w:tcW w:w="578" w:type="dxa"/>
            <w:gridSpan w:val="2"/>
            <w:tcBorders>
              <w:top w:val="single" w:sz="4" w:space="0" w:color="auto"/>
              <w:left w:val="nil"/>
              <w:bottom w:val="nil"/>
              <w:right w:val="single" w:sz="4" w:space="0" w:color="auto"/>
            </w:tcBorders>
            <w:shd w:val="clear" w:color="auto" w:fill="auto"/>
            <w:noWrap/>
            <w:hideMark/>
          </w:tcPr>
          <w:p w:rsidR="00D90E99" w:rsidRPr="00773B81" w:rsidRDefault="00D90E99" w:rsidP="00430FFA">
            <w:pPr>
              <w:jc w:val="center"/>
              <w:rPr>
                <w:sz w:val="20"/>
                <w:szCs w:val="20"/>
              </w:rPr>
            </w:pPr>
            <w:r w:rsidRPr="00773B81">
              <w:rPr>
                <w:sz w:val="20"/>
                <w:szCs w:val="20"/>
              </w:rPr>
              <w:t>5</w:t>
            </w:r>
          </w:p>
        </w:tc>
        <w:tc>
          <w:tcPr>
            <w:tcW w:w="1493" w:type="dxa"/>
            <w:gridSpan w:val="3"/>
            <w:tcBorders>
              <w:top w:val="single" w:sz="4" w:space="0" w:color="auto"/>
              <w:left w:val="nil"/>
              <w:bottom w:val="nil"/>
              <w:right w:val="single" w:sz="4" w:space="0" w:color="auto"/>
            </w:tcBorders>
            <w:shd w:val="clear" w:color="auto" w:fill="auto"/>
            <w:noWrap/>
            <w:hideMark/>
          </w:tcPr>
          <w:p w:rsidR="00D90E99" w:rsidRPr="00773B81" w:rsidRDefault="00D90E99" w:rsidP="00430FFA">
            <w:pPr>
              <w:jc w:val="center"/>
              <w:rPr>
                <w:sz w:val="20"/>
                <w:szCs w:val="20"/>
              </w:rPr>
            </w:pPr>
            <w:r w:rsidRPr="00773B81">
              <w:rPr>
                <w:sz w:val="20"/>
                <w:szCs w:val="20"/>
              </w:rPr>
              <w:t>6</w:t>
            </w:r>
          </w:p>
        </w:tc>
        <w:tc>
          <w:tcPr>
            <w:tcW w:w="944" w:type="dxa"/>
            <w:gridSpan w:val="4"/>
            <w:tcBorders>
              <w:top w:val="single" w:sz="4" w:space="0" w:color="auto"/>
              <w:left w:val="nil"/>
              <w:bottom w:val="nil"/>
              <w:right w:val="single" w:sz="4" w:space="0" w:color="auto"/>
            </w:tcBorders>
            <w:shd w:val="clear" w:color="auto" w:fill="auto"/>
            <w:noWrap/>
            <w:hideMark/>
          </w:tcPr>
          <w:p w:rsidR="00D90E99" w:rsidRPr="00773B81" w:rsidRDefault="00D90E99" w:rsidP="00430FFA">
            <w:pPr>
              <w:jc w:val="center"/>
              <w:rPr>
                <w:sz w:val="20"/>
                <w:szCs w:val="20"/>
              </w:rPr>
            </w:pPr>
            <w:r w:rsidRPr="00773B81">
              <w:rPr>
                <w:sz w:val="20"/>
                <w:szCs w:val="20"/>
              </w:rPr>
              <w:t>7</w:t>
            </w:r>
          </w:p>
        </w:tc>
        <w:tc>
          <w:tcPr>
            <w:tcW w:w="708" w:type="dxa"/>
            <w:gridSpan w:val="3"/>
            <w:tcBorders>
              <w:top w:val="single" w:sz="4" w:space="0" w:color="auto"/>
              <w:left w:val="nil"/>
              <w:bottom w:val="nil"/>
              <w:right w:val="single" w:sz="4" w:space="0" w:color="auto"/>
            </w:tcBorders>
            <w:shd w:val="clear" w:color="auto" w:fill="auto"/>
            <w:noWrap/>
            <w:hideMark/>
          </w:tcPr>
          <w:p w:rsidR="00D90E99" w:rsidRPr="00773B81" w:rsidRDefault="00D90E99" w:rsidP="00430FFA">
            <w:pPr>
              <w:jc w:val="center"/>
              <w:rPr>
                <w:sz w:val="20"/>
                <w:szCs w:val="20"/>
              </w:rPr>
            </w:pPr>
            <w:r w:rsidRPr="00773B81">
              <w:rPr>
                <w:sz w:val="20"/>
                <w:szCs w:val="20"/>
              </w:rPr>
              <w:t>8</w:t>
            </w:r>
          </w:p>
        </w:tc>
        <w:tc>
          <w:tcPr>
            <w:tcW w:w="1063" w:type="dxa"/>
            <w:gridSpan w:val="2"/>
            <w:tcBorders>
              <w:top w:val="single" w:sz="4" w:space="0" w:color="auto"/>
              <w:left w:val="nil"/>
              <w:bottom w:val="nil"/>
              <w:right w:val="single" w:sz="4" w:space="0" w:color="auto"/>
            </w:tcBorders>
            <w:shd w:val="clear" w:color="auto" w:fill="auto"/>
            <w:noWrap/>
            <w:hideMark/>
          </w:tcPr>
          <w:p w:rsidR="00D90E99" w:rsidRPr="00773B81" w:rsidRDefault="00D90E99" w:rsidP="00430FFA">
            <w:pPr>
              <w:jc w:val="center"/>
              <w:rPr>
                <w:sz w:val="20"/>
                <w:szCs w:val="20"/>
              </w:rPr>
            </w:pPr>
            <w:r w:rsidRPr="00773B81">
              <w:rPr>
                <w:sz w:val="20"/>
                <w:szCs w:val="20"/>
              </w:rPr>
              <w:t>9</w:t>
            </w:r>
          </w:p>
        </w:tc>
      </w:tr>
      <w:tr w:rsidR="00D90E99" w:rsidRPr="00773B81" w:rsidTr="00430FFA">
        <w:trPr>
          <w:trHeight w:val="300"/>
        </w:trPr>
        <w:tc>
          <w:tcPr>
            <w:tcW w:w="236" w:type="dxa"/>
            <w:tcBorders>
              <w:top w:val="nil"/>
              <w:left w:val="nil"/>
              <w:bottom w:val="nil"/>
              <w:right w:val="nil"/>
            </w:tcBorders>
            <w:shd w:val="clear" w:color="auto" w:fill="auto"/>
            <w:noWrap/>
            <w:vAlign w:val="bottom"/>
            <w:hideMark/>
          </w:tcPr>
          <w:p w:rsidR="00D90E99" w:rsidRPr="00773B81" w:rsidRDefault="00D90E99" w:rsidP="00430FFA">
            <w:pPr>
              <w:jc w:val="center"/>
              <w:rPr>
                <w:b/>
                <w:bCs/>
                <w:sz w:val="20"/>
                <w:szCs w:val="20"/>
              </w:rPr>
            </w:pP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E99" w:rsidRPr="00773B81" w:rsidRDefault="00D90E99" w:rsidP="00430FFA">
            <w:pPr>
              <w:jc w:val="center"/>
              <w:rPr>
                <w:b/>
                <w:bCs/>
                <w:sz w:val="20"/>
                <w:szCs w:val="20"/>
              </w:rPr>
            </w:pPr>
            <w:r w:rsidRPr="00773B81">
              <w:rPr>
                <w:b/>
                <w:bCs/>
                <w:sz w:val="20"/>
                <w:szCs w:val="20"/>
              </w:rPr>
              <w:t> </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rsidR="00D90E99" w:rsidRPr="00773B81" w:rsidRDefault="00D90E99" w:rsidP="00430FFA">
            <w:pPr>
              <w:rPr>
                <w:b/>
                <w:bCs/>
                <w:sz w:val="20"/>
                <w:szCs w:val="20"/>
              </w:rPr>
            </w:pPr>
            <w:r w:rsidRPr="00773B81">
              <w:rPr>
                <w:b/>
                <w:bCs/>
                <w:sz w:val="20"/>
                <w:szCs w:val="20"/>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rPr>
                <w:b/>
                <w:bCs/>
                <w:sz w:val="20"/>
                <w:szCs w:val="20"/>
              </w:rPr>
            </w:pPr>
            <w:r w:rsidRPr="00773B81">
              <w:rPr>
                <w:b/>
                <w:bCs/>
                <w:sz w:val="20"/>
                <w:szCs w:val="20"/>
              </w:rPr>
              <w:t> </w:t>
            </w:r>
          </w:p>
        </w:tc>
        <w:tc>
          <w:tcPr>
            <w:tcW w:w="2389" w:type="dxa"/>
            <w:tcBorders>
              <w:top w:val="single" w:sz="4" w:space="0" w:color="auto"/>
              <w:left w:val="nil"/>
              <w:bottom w:val="single" w:sz="4" w:space="0" w:color="auto"/>
              <w:right w:val="single" w:sz="4" w:space="0" w:color="auto"/>
            </w:tcBorders>
            <w:shd w:val="clear" w:color="auto" w:fill="auto"/>
            <w:vAlign w:val="bottom"/>
            <w:hideMark/>
          </w:tcPr>
          <w:p w:rsidR="00D90E99" w:rsidRPr="00773B81" w:rsidRDefault="00D90E99" w:rsidP="00430FFA">
            <w:pPr>
              <w:jc w:val="center"/>
              <w:rPr>
                <w:b/>
                <w:bCs/>
                <w:sz w:val="20"/>
                <w:szCs w:val="20"/>
              </w:rPr>
            </w:pPr>
            <w:r w:rsidRPr="00773B81">
              <w:rPr>
                <w:b/>
                <w:bCs/>
                <w:sz w:val="20"/>
                <w:szCs w:val="20"/>
              </w:rPr>
              <w:t> </w:t>
            </w:r>
          </w:p>
        </w:tc>
        <w:tc>
          <w:tcPr>
            <w:tcW w:w="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rPr>
                <w:b/>
                <w:bCs/>
                <w:sz w:val="20"/>
                <w:szCs w:val="20"/>
              </w:rPr>
            </w:pPr>
            <w:r w:rsidRPr="00773B81">
              <w:rPr>
                <w:b/>
                <w:bCs/>
                <w:sz w:val="20"/>
                <w:szCs w:val="20"/>
              </w:rPr>
              <w:t> </w:t>
            </w:r>
          </w:p>
        </w:tc>
        <w:tc>
          <w:tcPr>
            <w:tcW w:w="1493" w:type="dxa"/>
            <w:gridSpan w:val="3"/>
            <w:tcBorders>
              <w:top w:val="single" w:sz="4" w:space="0" w:color="auto"/>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rPr>
                <w:b/>
                <w:bCs/>
                <w:sz w:val="20"/>
                <w:szCs w:val="20"/>
              </w:rPr>
            </w:pPr>
            <w:r w:rsidRPr="00773B81">
              <w:rPr>
                <w:b/>
                <w:bCs/>
                <w:sz w:val="20"/>
                <w:szCs w:val="20"/>
              </w:rPr>
              <w:t> </w:t>
            </w:r>
          </w:p>
        </w:tc>
        <w:tc>
          <w:tcPr>
            <w:tcW w:w="944" w:type="dxa"/>
            <w:gridSpan w:val="4"/>
            <w:tcBorders>
              <w:top w:val="single" w:sz="4" w:space="0" w:color="auto"/>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rPr>
                <w:b/>
                <w:bCs/>
                <w:sz w:val="20"/>
                <w:szCs w:val="20"/>
              </w:rPr>
            </w:pPr>
            <w:r w:rsidRPr="00773B81">
              <w:rPr>
                <w:b/>
                <w:bCs/>
                <w:sz w:val="20"/>
                <w:szCs w:val="20"/>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rPr>
                <w:b/>
                <w:bCs/>
                <w:sz w:val="20"/>
                <w:szCs w:val="20"/>
              </w:rPr>
            </w:pPr>
            <w:r w:rsidRPr="00773B81">
              <w:rPr>
                <w:b/>
                <w:bCs/>
                <w:sz w:val="20"/>
                <w:szCs w:val="20"/>
              </w:rPr>
              <w:t> </w:t>
            </w: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rPr>
                <w:b/>
                <w:bCs/>
                <w:sz w:val="18"/>
                <w:szCs w:val="18"/>
              </w:rPr>
            </w:pPr>
            <w:r w:rsidRPr="00773B81">
              <w:rPr>
                <w:b/>
                <w:bCs/>
                <w:sz w:val="18"/>
                <w:szCs w:val="18"/>
              </w:rPr>
              <w:t> </w:t>
            </w:r>
          </w:p>
        </w:tc>
      </w:tr>
      <w:tr w:rsidR="00D90E99" w:rsidRPr="00773B81" w:rsidTr="00430FFA">
        <w:trPr>
          <w:trHeight w:val="300"/>
        </w:trPr>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5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67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88"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8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8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8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16"/>
                <w:szCs w:val="16"/>
              </w:rPr>
            </w:pPr>
          </w:p>
        </w:tc>
        <w:tc>
          <w:tcPr>
            <w:tcW w:w="236" w:type="dxa"/>
            <w:tcBorders>
              <w:top w:val="nil"/>
              <w:left w:val="nil"/>
              <w:bottom w:val="nil"/>
              <w:right w:val="nil"/>
            </w:tcBorders>
            <w:shd w:val="clear" w:color="auto" w:fill="auto"/>
            <w:noWrap/>
            <w:vAlign w:val="bottom"/>
            <w:hideMark/>
          </w:tcPr>
          <w:p w:rsidR="00D90E99" w:rsidRPr="00773B81" w:rsidRDefault="00D90E99" w:rsidP="00430FFA">
            <w:pPr>
              <w:rPr>
                <w:sz w:val="16"/>
                <w:szCs w:val="16"/>
              </w:rPr>
            </w:pPr>
          </w:p>
        </w:tc>
        <w:tc>
          <w:tcPr>
            <w:tcW w:w="1021" w:type="dxa"/>
            <w:tcBorders>
              <w:top w:val="nil"/>
              <w:left w:val="nil"/>
              <w:bottom w:val="nil"/>
              <w:right w:val="nil"/>
            </w:tcBorders>
            <w:shd w:val="clear" w:color="auto" w:fill="auto"/>
            <w:noWrap/>
            <w:vAlign w:val="bottom"/>
            <w:hideMark/>
          </w:tcPr>
          <w:p w:rsidR="00D90E99" w:rsidRPr="00773B81" w:rsidRDefault="00D90E99" w:rsidP="00430FFA">
            <w:pPr>
              <w:jc w:val="right"/>
              <w:rPr>
                <w:sz w:val="16"/>
                <w:szCs w:val="16"/>
              </w:rPr>
            </w:pPr>
            <w:r w:rsidRPr="00773B81">
              <w:rPr>
                <w:sz w:val="16"/>
                <w:szCs w:val="16"/>
              </w:rPr>
              <w:t>Итого</w:t>
            </w:r>
          </w:p>
        </w:tc>
        <w:tc>
          <w:tcPr>
            <w:tcW w:w="944" w:type="dxa"/>
            <w:gridSpan w:val="4"/>
            <w:tcBorders>
              <w:top w:val="nil"/>
              <w:left w:val="single" w:sz="4" w:space="0" w:color="auto"/>
              <w:bottom w:val="single" w:sz="4" w:space="0" w:color="auto"/>
              <w:right w:val="single" w:sz="4" w:space="0" w:color="auto"/>
            </w:tcBorders>
            <w:shd w:val="clear" w:color="auto" w:fill="auto"/>
            <w:noWrap/>
            <w:vAlign w:val="bottom"/>
            <w:hideMark/>
          </w:tcPr>
          <w:p w:rsidR="00D90E99" w:rsidRPr="00773B81" w:rsidRDefault="00D90E99" w:rsidP="00430FFA">
            <w:pPr>
              <w:jc w:val="center"/>
              <w:rPr>
                <w:b/>
                <w:bCs/>
                <w:sz w:val="21"/>
                <w:szCs w:val="21"/>
              </w:rPr>
            </w:pPr>
            <w:r w:rsidRPr="00773B81">
              <w:rPr>
                <w:b/>
                <w:bCs/>
                <w:sz w:val="21"/>
                <w:szCs w:val="21"/>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rPr>
                <w:sz w:val="21"/>
                <w:szCs w:val="21"/>
              </w:rPr>
            </w:pPr>
            <w:r w:rsidRPr="00773B81">
              <w:rPr>
                <w:sz w:val="21"/>
                <w:szCs w:val="21"/>
              </w:rPr>
              <w:t>Х</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rPr>
                <w:b/>
                <w:bCs/>
                <w:sz w:val="18"/>
                <w:szCs w:val="18"/>
              </w:rPr>
            </w:pPr>
            <w:r w:rsidRPr="00773B81">
              <w:rPr>
                <w:b/>
                <w:bCs/>
                <w:sz w:val="18"/>
                <w:szCs w:val="18"/>
              </w:rPr>
              <w:t> </w:t>
            </w:r>
          </w:p>
        </w:tc>
      </w:tr>
    </w:tbl>
    <w:p w:rsidR="00D90E99" w:rsidRPr="00773B81" w:rsidRDefault="00D90E99" w:rsidP="00D90E99">
      <w:pPr>
        <w:ind w:firstLine="540"/>
        <w:rPr>
          <w:b/>
          <w:bCs/>
          <w:sz w:val="12"/>
          <w:szCs w:val="12"/>
        </w:rPr>
      </w:pPr>
    </w:p>
    <w:tbl>
      <w:tblPr>
        <w:tblW w:w="9892" w:type="dxa"/>
        <w:tblInd w:w="93" w:type="dxa"/>
        <w:tblLook w:val="04A0"/>
      </w:tblPr>
      <w:tblGrid>
        <w:gridCol w:w="222"/>
        <w:gridCol w:w="222"/>
        <w:gridCol w:w="2146"/>
        <w:gridCol w:w="403"/>
        <w:gridCol w:w="674"/>
        <w:gridCol w:w="751"/>
        <w:gridCol w:w="533"/>
        <w:gridCol w:w="533"/>
        <w:gridCol w:w="533"/>
        <w:gridCol w:w="227"/>
        <w:gridCol w:w="533"/>
        <w:gridCol w:w="489"/>
        <w:gridCol w:w="489"/>
        <w:gridCol w:w="489"/>
        <w:gridCol w:w="489"/>
        <w:gridCol w:w="489"/>
        <w:gridCol w:w="670"/>
      </w:tblGrid>
      <w:tr w:rsidR="00D90E99" w:rsidRPr="00773B81" w:rsidTr="00430FFA">
        <w:trPr>
          <w:trHeight w:val="330"/>
        </w:trPr>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2771" w:type="dxa"/>
            <w:gridSpan w:val="3"/>
            <w:tcBorders>
              <w:top w:val="nil"/>
              <w:left w:val="nil"/>
              <w:bottom w:val="nil"/>
              <w:right w:val="nil"/>
            </w:tcBorders>
            <w:shd w:val="clear" w:color="auto" w:fill="auto"/>
            <w:noWrap/>
            <w:vAlign w:val="bottom"/>
            <w:hideMark/>
          </w:tcPr>
          <w:p w:rsidR="00D90E99" w:rsidRPr="00773B81" w:rsidRDefault="00D90E99" w:rsidP="00430FFA">
            <w:pPr>
              <w:rPr>
                <w:sz w:val="22"/>
                <w:szCs w:val="22"/>
              </w:rPr>
            </w:pPr>
            <w:r w:rsidRPr="00773B81">
              <w:rPr>
                <w:sz w:val="22"/>
                <w:szCs w:val="22"/>
              </w:rPr>
              <w:t>Условия хранения</w:t>
            </w:r>
          </w:p>
        </w:tc>
        <w:tc>
          <w:tcPr>
            <w:tcW w:w="674"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5555" w:type="dxa"/>
            <w:gridSpan w:val="11"/>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b/>
                <w:bCs/>
                <w:sz w:val="22"/>
                <w:szCs w:val="22"/>
              </w:rPr>
            </w:pPr>
            <w:r w:rsidRPr="00773B81">
              <w:rPr>
                <w:b/>
                <w:bCs/>
                <w:sz w:val="22"/>
                <w:szCs w:val="22"/>
              </w:rPr>
              <w:t> </w:t>
            </w:r>
          </w:p>
        </w:tc>
        <w:tc>
          <w:tcPr>
            <w:tcW w:w="670" w:type="dxa"/>
            <w:tcBorders>
              <w:top w:val="nil"/>
              <w:left w:val="nil"/>
              <w:bottom w:val="single" w:sz="4" w:space="0" w:color="auto"/>
              <w:right w:val="nil"/>
            </w:tcBorders>
            <w:shd w:val="clear" w:color="auto" w:fill="auto"/>
            <w:noWrap/>
            <w:vAlign w:val="bottom"/>
            <w:hideMark/>
          </w:tcPr>
          <w:p w:rsidR="00D90E99" w:rsidRPr="00773B81" w:rsidRDefault="00D90E99" w:rsidP="00430FFA">
            <w:pPr>
              <w:rPr>
                <w:sz w:val="20"/>
                <w:szCs w:val="20"/>
              </w:rPr>
            </w:pPr>
          </w:p>
        </w:tc>
      </w:tr>
      <w:tr w:rsidR="00D90E99" w:rsidRPr="00773B81" w:rsidTr="00430FFA">
        <w:trPr>
          <w:trHeight w:val="285"/>
        </w:trPr>
        <w:tc>
          <w:tcPr>
            <w:tcW w:w="9222" w:type="dxa"/>
            <w:gridSpan w:val="16"/>
            <w:tcBorders>
              <w:top w:val="nil"/>
              <w:left w:val="nil"/>
              <w:bottom w:val="single" w:sz="4" w:space="0" w:color="auto"/>
              <w:right w:val="nil"/>
            </w:tcBorders>
            <w:shd w:val="clear" w:color="auto" w:fill="auto"/>
            <w:noWrap/>
            <w:vAlign w:val="bottom"/>
            <w:hideMark/>
          </w:tcPr>
          <w:p w:rsidR="00D90E99" w:rsidRPr="00773B81" w:rsidRDefault="00D90E99" w:rsidP="00430FFA">
            <w:pPr>
              <w:rPr>
                <w:sz w:val="22"/>
                <w:szCs w:val="22"/>
              </w:rPr>
            </w:pPr>
            <w:r w:rsidRPr="00773B81">
              <w:rPr>
                <w:sz w:val="22"/>
                <w:szCs w:val="22"/>
              </w:rPr>
              <w:t> </w:t>
            </w:r>
          </w:p>
        </w:tc>
        <w:tc>
          <w:tcPr>
            <w:tcW w:w="670" w:type="dxa"/>
            <w:tcBorders>
              <w:top w:val="single" w:sz="4" w:space="0" w:color="auto"/>
              <w:left w:val="nil"/>
              <w:bottom w:val="single" w:sz="4" w:space="0" w:color="auto"/>
              <w:right w:val="nil"/>
            </w:tcBorders>
            <w:shd w:val="clear" w:color="auto" w:fill="auto"/>
            <w:noWrap/>
            <w:vAlign w:val="bottom"/>
            <w:hideMark/>
          </w:tcPr>
          <w:p w:rsidR="00D90E99" w:rsidRPr="00773B81" w:rsidRDefault="00D90E99" w:rsidP="00430FFA">
            <w:pPr>
              <w:rPr>
                <w:sz w:val="20"/>
                <w:szCs w:val="20"/>
              </w:rPr>
            </w:pPr>
          </w:p>
        </w:tc>
      </w:tr>
      <w:tr w:rsidR="00D90E99" w:rsidRPr="00773B81" w:rsidTr="00430FFA">
        <w:trPr>
          <w:trHeight w:val="285"/>
        </w:trPr>
        <w:tc>
          <w:tcPr>
            <w:tcW w:w="9222" w:type="dxa"/>
            <w:gridSpan w:val="16"/>
            <w:tcBorders>
              <w:top w:val="single" w:sz="4" w:space="0" w:color="auto"/>
              <w:left w:val="nil"/>
              <w:bottom w:val="single" w:sz="4" w:space="0" w:color="auto"/>
              <w:right w:val="nil"/>
            </w:tcBorders>
            <w:shd w:val="clear" w:color="auto" w:fill="auto"/>
            <w:noWrap/>
            <w:vAlign w:val="bottom"/>
            <w:hideMark/>
          </w:tcPr>
          <w:p w:rsidR="00D90E99" w:rsidRPr="00773B81" w:rsidRDefault="00D90E99" w:rsidP="00430FFA">
            <w:pPr>
              <w:rPr>
                <w:sz w:val="22"/>
                <w:szCs w:val="22"/>
              </w:rPr>
            </w:pPr>
            <w:r w:rsidRPr="00773B81">
              <w:rPr>
                <w:sz w:val="22"/>
                <w:szCs w:val="22"/>
              </w:rPr>
              <w:t> </w:t>
            </w:r>
          </w:p>
        </w:tc>
        <w:tc>
          <w:tcPr>
            <w:tcW w:w="670" w:type="dxa"/>
            <w:tcBorders>
              <w:top w:val="nil"/>
              <w:left w:val="nil"/>
              <w:bottom w:val="single" w:sz="4" w:space="0" w:color="auto"/>
              <w:right w:val="nil"/>
            </w:tcBorders>
            <w:shd w:val="clear" w:color="auto" w:fill="auto"/>
            <w:noWrap/>
            <w:vAlign w:val="bottom"/>
            <w:hideMark/>
          </w:tcPr>
          <w:p w:rsidR="00D90E99" w:rsidRPr="00773B81" w:rsidRDefault="00D90E99" w:rsidP="00430FFA">
            <w:pPr>
              <w:rPr>
                <w:sz w:val="20"/>
                <w:szCs w:val="20"/>
              </w:rPr>
            </w:pPr>
          </w:p>
        </w:tc>
      </w:tr>
      <w:tr w:rsidR="00D90E99" w:rsidRPr="00773B81" w:rsidTr="00430FFA">
        <w:trPr>
          <w:trHeight w:val="300"/>
        </w:trPr>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2771" w:type="dxa"/>
            <w:gridSpan w:val="3"/>
            <w:tcBorders>
              <w:top w:val="nil"/>
              <w:left w:val="nil"/>
              <w:bottom w:val="nil"/>
              <w:right w:val="nil"/>
            </w:tcBorders>
            <w:shd w:val="clear" w:color="auto" w:fill="auto"/>
            <w:noWrap/>
            <w:vAlign w:val="bottom"/>
            <w:hideMark/>
          </w:tcPr>
          <w:p w:rsidR="00D90E99" w:rsidRPr="00773B81" w:rsidRDefault="00D90E99" w:rsidP="00430FFA">
            <w:pPr>
              <w:rPr>
                <w:sz w:val="22"/>
                <w:szCs w:val="22"/>
              </w:rPr>
            </w:pPr>
            <w:r w:rsidRPr="00773B81">
              <w:rPr>
                <w:sz w:val="22"/>
                <w:szCs w:val="22"/>
              </w:rPr>
              <w:t>Особые отметки</w:t>
            </w:r>
          </w:p>
        </w:tc>
        <w:tc>
          <w:tcPr>
            <w:tcW w:w="6229" w:type="dxa"/>
            <w:gridSpan w:val="12"/>
            <w:tcBorders>
              <w:top w:val="single" w:sz="4" w:space="0" w:color="auto"/>
              <w:left w:val="nil"/>
              <w:bottom w:val="single" w:sz="4" w:space="0" w:color="auto"/>
              <w:right w:val="nil"/>
            </w:tcBorders>
            <w:shd w:val="clear" w:color="auto" w:fill="auto"/>
            <w:noWrap/>
            <w:vAlign w:val="bottom"/>
            <w:hideMark/>
          </w:tcPr>
          <w:p w:rsidR="00D90E99" w:rsidRPr="00773B81" w:rsidRDefault="00D90E99" w:rsidP="00430FFA">
            <w:pPr>
              <w:jc w:val="center"/>
              <w:rPr>
                <w:b/>
                <w:bCs/>
                <w:sz w:val="22"/>
                <w:szCs w:val="22"/>
              </w:rPr>
            </w:pPr>
            <w:r w:rsidRPr="00773B81">
              <w:rPr>
                <w:b/>
                <w:bCs/>
                <w:sz w:val="22"/>
                <w:szCs w:val="22"/>
              </w:rPr>
              <w:t> </w:t>
            </w:r>
          </w:p>
        </w:tc>
        <w:tc>
          <w:tcPr>
            <w:tcW w:w="670" w:type="dxa"/>
            <w:tcBorders>
              <w:top w:val="single" w:sz="4" w:space="0" w:color="auto"/>
              <w:left w:val="nil"/>
              <w:bottom w:val="single" w:sz="4" w:space="0" w:color="auto"/>
              <w:right w:val="nil"/>
            </w:tcBorders>
            <w:shd w:val="clear" w:color="auto" w:fill="auto"/>
            <w:noWrap/>
            <w:vAlign w:val="bottom"/>
            <w:hideMark/>
          </w:tcPr>
          <w:p w:rsidR="00D90E99" w:rsidRPr="00773B81" w:rsidRDefault="00D90E99" w:rsidP="00430FFA">
            <w:pPr>
              <w:rPr>
                <w:sz w:val="20"/>
                <w:szCs w:val="20"/>
              </w:rPr>
            </w:pPr>
          </w:p>
        </w:tc>
      </w:tr>
      <w:tr w:rsidR="00D90E99" w:rsidRPr="00773B81" w:rsidTr="00430FFA">
        <w:trPr>
          <w:trHeight w:val="152"/>
        </w:trPr>
        <w:tc>
          <w:tcPr>
            <w:tcW w:w="9222" w:type="dxa"/>
            <w:gridSpan w:val="16"/>
            <w:tcBorders>
              <w:top w:val="nil"/>
              <w:left w:val="nil"/>
              <w:bottom w:val="single" w:sz="4" w:space="0" w:color="auto"/>
              <w:right w:val="nil"/>
            </w:tcBorders>
            <w:shd w:val="clear" w:color="auto" w:fill="auto"/>
            <w:noWrap/>
            <w:vAlign w:val="bottom"/>
            <w:hideMark/>
          </w:tcPr>
          <w:p w:rsidR="00D90E99" w:rsidRPr="00773B81" w:rsidRDefault="00D90E99" w:rsidP="00430FFA">
            <w:pPr>
              <w:rPr>
                <w:sz w:val="22"/>
                <w:szCs w:val="22"/>
              </w:rPr>
            </w:pPr>
            <w:r w:rsidRPr="00773B81">
              <w:rPr>
                <w:sz w:val="22"/>
                <w:szCs w:val="22"/>
              </w:rPr>
              <w:t> </w:t>
            </w:r>
          </w:p>
        </w:tc>
        <w:tc>
          <w:tcPr>
            <w:tcW w:w="670" w:type="dxa"/>
            <w:tcBorders>
              <w:top w:val="nil"/>
              <w:left w:val="nil"/>
              <w:bottom w:val="single" w:sz="4" w:space="0" w:color="auto"/>
              <w:right w:val="nil"/>
            </w:tcBorders>
            <w:shd w:val="clear" w:color="auto" w:fill="auto"/>
            <w:noWrap/>
            <w:vAlign w:val="bottom"/>
            <w:hideMark/>
          </w:tcPr>
          <w:p w:rsidR="00D90E99" w:rsidRPr="00773B81" w:rsidRDefault="00D90E99" w:rsidP="00430FFA">
            <w:pPr>
              <w:rPr>
                <w:sz w:val="20"/>
                <w:szCs w:val="20"/>
              </w:rPr>
            </w:pPr>
          </w:p>
        </w:tc>
      </w:tr>
      <w:tr w:rsidR="00D90E99" w:rsidRPr="00773B81" w:rsidTr="00430FFA">
        <w:trPr>
          <w:trHeight w:val="316"/>
        </w:trPr>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7533" w:type="dxa"/>
            <w:gridSpan w:val="12"/>
            <w:tcBorders>
              <w:top w:val="nil"/>
              <w:left w:val="nil"/>
              <w:bottom w:val="nil"/>
              <w:right w:val="nil"/>
            </w:tcBorders>
            <w:shd w:val="clear" w:color="auto" w:fill="auto"/>
            <w:noWrap/>
            <w:vAlign w:val="bottom"/>
            <w:hideMark/>
          </w:tcPr>
          <w:p w:rsidR="00D90E99" w:rsidRPr="00773B81" w:rsidRDefault="00D90E99" w:rsidP="00430FFA">
            <w:pPr>
              <w:rPr>
                <w:sz w:val="20"/>
                <w:szCs w:val="20"/>
              </w:rPr>
            </w:pPr>
            <w:r w:rsidRPr="00773B81">
              <w:rPr>
                <w:sz w:val="22"/>
                <w:szCs w:val="22"/>
              </w:rPr>
              <w:t>Товарно-материальные ценности на хранение</w:t>
            </w:r>
          </w:p>
        </w:tc>
        <w:tc>
          <w:tcPr>
            <w:tcW w:w="48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8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8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670" w:type="dxa"/>
            <w:tcBorders>
              <w:top w:val="single" w:sz="4" w:space="0" w:color="auto"/>
              <w:left w:val="nil"/>
              <w:bottom w:val="nil"/>
              <w:right w:val="nil"/>
            </w:tcBorders>
            <w:shd w:val="clear" w:color="auto" w:fill="auto"/>
            <w:noWrap/>
            <w:vAlign w:val="bottom"/>
            <w:hideMark/>
          </w:tcPr>
          <w:p w:rsidR="00D90E99" w:rsidRPr="00773B81" w:rsidRDefault="00D90E99" w:rsidP="00430FFA">
            <w:pPr>
              <w:rPr>
                <w:sz w:val="20"/>
                <w:szCs w:val="20"/>
              </w:rPr>
            </w:pPr>
          </w:p>
        </w:tc>
      </w:tr>
      <w:tr w:rsidR="00D90E99" w:rsidRPr="00773B81" w:rsidTr="00430FFA">
        <w:trPr>
          <w:trHeight w:val="300"/>
        </w:trPr>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8" w:type="dxa"/>
            <w:gridSpan w:val="2"/>
            <w:tcBorders>
              <w:top w:val="nil"/>
              <w:left w:val="nil"/>
              <w:bottom w:val="nil"/>
              <w:right w:val="nil"/>
            </w:tcBorders>
            <w:shd w:val="clear" w:color="auto" w:fill="auto"/>
            <w:noWrap/>
            <w:vAlign w:val="bottom"/>
            <w:hideMark/>
          </w:tcPr>
          <w:p w:rsidR="00D90E99" w:rsidRPr="00773B81" w:rsidRDefault="00D90E99" w:rsidP="00430FFA">
            <w:pPr>
              <w:rPr>
                <w:b/>
                <w:bCs/>
                <w:sz w:val="22"/>
                <w:szCs w:val="22"/>
              </w:rPr>
            </w:pPr>
            <w:r w:rsidRPr="00773B81">
              <w:rPr>
                <w:b/>
                <w:bCs/>
                <w:sz w:val="22"/>
                <w:szCs w:val="22"/>
              </w:rPr>
              <w:t xml:space="preserve"> Сдал</w:t>
            </w:r>
          </w:p>
        </w:tc>
        <w:tc>
          <w:tcPr>
            <w:tcW w:w="403" w:type="dxa"/>
            <w:tcBorders>
              <w:top w:val="nil"/>
              <w:left w:val="nil"/>
              <w:bottom w:val="single" w:sz="4" w:space="0" w:color="auto"/>
              <w:right w:val="nil"/>
            </w:tcBorders>
            <w:shd w:val="clear" w:color="auto" w:fill="auto"/>
            <w:noWrap/>
            <w:vAlign w:val="bottom"/>
            <w:hideMark/>
          </w:tcPr>
          <w:p w:rsidR="00D90E99" w:rsidRPr="00773B81" w:rsidRDefault="00D90E99" w:rsidP="00430FFA">
            <w:pPr>
              <w:rPr>
                <w:sz w:val="22"/>
                <w:szCs w:val="22"/>
              </w:rPr>
            </w:pPr>
            <w:r w:rsidRPr="00773B81">
              <w:rPr>
                <w:sz w:val="22"/>
                <w:szCs w:val="22"/>
              </w:rPr>
              <w:t> </w:t>
            </w:r>
          </w:p>
        </w:tc>
        <w:tc>
          <w:tcPr>
            <w:tcW w:w="674" w:type="dxa"/>
            <w:tcBorders>
              <w:top w:val="nil"/>
              <w:left w:val="nil"/>
              <w:bottom w:val="single" w:sz="4" w:space="0" w:color="auto"/>
              <w:right w:val="nil"/>
            </w:tcBorders>
            <w:shd w:val="clear" w:color="auto" w:fill="auto"/>
            <w:noWrap/>
            <w:vAlign w:val="bottom"/>
            <w:hideMark/>
          </w:tcPr>
          <w:p w:rsidR="00D90E99" w:rsidRPr="00773B81" w:rsidRDefault="00D90E99" w:rsidP="00430FFA">
            <w:pPr>
              <w:rPr>
                <w:sz w:val="22"/>
                <w:szCs w:val="22"/>
              </w:rPr>
            </w:pPr>
            <w:r w:rsidRPr="00773B81">
              <w:rPr>
                <w:sz w:val="22"/>
                <w:szCs w:val="22"/>
              </w:rPr>
              <w:t> </w:t>
            </w:r>
          </w:p>
        </w:tc>
        <w:tc>
          <w:tcPr>
            <w:tcW w:w="751" w:type="dxa"/>
            <w:tcBorders>
              <w:top w:val="nil"/>
              <w:left w:val="nil"/>
              <w:bottom w:val="single" w:sz="4" w:space="0" w:color="auto"/>
              <w:right w:val="nil"/>
            </w:tcBorders>
            <w:shd w:val="clear" w:color="auto" w:fill="auto"/>
            <w:noWrap/>
            <w:vAlign w:val="bottom"/>
            <w:hideMark/>
          </w:tcPr>
          <w:p w:rsidR="00D90E99" w:rsidRPr="00773B81" w:rsidRDefault="00D90E99" w:rsidP="00430FFA">
            <w:pPr>
              <w:rPr>
                <w:sz w:val="22"/>
                <w:szCs w:val="22"/>
              </w:rPr>
            </w:pPr>
            <w:r w:rsidRPr="00773B81">
              <w:rPr>
                <w:sz w:val="22"/>
                <w:szCs w:val="22"/>
              </w:rPr>
              <w:t> </w:t>
            </w:r>
          </w:p>
        </w:tc>
        <w:tc>
          <w:tcPr>
            <w:tcW w:w="533" w:type="dxa"/>
            <w:tcBorders>
              <w:top w:val="nil"/>
              <w:left w:val="nil"/>
              <w:bottom w:val="single" w:sz="4" w:space="0" w:color="auto"/>
              <w:right w:val="nil"/>
            </w:tcBorders>
            <w:shd w:val="clear" w:color="auto" w:fill="auto"/>
            <w:noWrap/>
            <w:vAlign w:val="bottom"/>
            <w:hideMark/>
          </w:tcPr>
          <w:p w:rsidR="00D90E99" w:rsidRPr="00773B81" w:rsidRDefault="00D90E99" w:rsidP="00430FFA">
            <w:pPr>
              <w:rPr>
                <w:sz w:val="22"/>
                <w:szCs w:val="22"/>
              </w:rPr>
            </w:pPr>
            <w:r w:rsidRPr="00773B81">
              <w:rPr>
                <w:sz w:val="22"/>
                <w:szCs w:val="22"/>
              </w:rPr>
              <w:t> </w:t>
            </w:r>
          </w:p>
        </w:tc>
        <w:tc>
          <w:tcPr>
            <w:tcW w:w="533" w:type="dxa"/>
            <w:tcBorders>
              <w:top w:val="nil"/>
              <w:left w:val="nil"/>
              <w:bottom w:val="single" w:sz="4" w:space="0" w:color="auto"/>
              <w:right w:val="nil"/>
            </w:tcBorders>
            <w:shd w:val="clear" w:color="auto" w:fill="auto"/>
            <w:noWrap/>
            <w:vAlign w:val="bottom"/>
            <w:hideMark/>
          </w:tcPr>
          <w:p w:rsidR="00D90E99" w:rsidRPr="00773B81" w:rsidRDefault="00D90E99" w:rsidP="00430FFA">
            <w:pPr>
              <w:rPr>
                <w:sz w:val="22"/>
                <w:szCs w:val="22"/>
              </w:rPr>
            </w:pPr>
            <w:r w:rsidRPr="00773B81">
              <w:rPr>
                <w:sz w:val="22"/>
                <w:szCs w:val="22"/>
              </w:rPr>
              <w:t> </w:t>
            </w:r>
          </w:p>
        </w:tc>
        <w:tc>
          <w:tcPr>
            <w:tcW w:w="760" w:type="dxa"/>
            <w:gridSpan w:val="2"/>
            <w:tcBorders>
              <w:top w:val="nil"/>
              <w:left w:val="nil"/>
              <w:bottom w:val="single" w:sz="4" w:space="0" w:color="auto"/>
              <w:right w:val="nil"/>
            </w:tcBorders>
            <w:shd w:val="clear" w:color="auto" w:fill="auto"/>
            <w:noWrap/>
            <w:vAlign w:val="bottom"/>
            <w:hideMark/>
          </w:tcPr>
          <w:p w:rsidR="00D90E99" w:rsidRPr="00773B81" w:rsidRDefault="00D90E99" w:rsidP="00430FFA">
            <w:pPr>
              <w:rPr>
                <w:b/>
                <w:bCs/>
                <w:sz w:val="22"/>
                <w:szCs w:val="22"/>
              </w:rPr>
            </w:pPr>
            <w:r w:rsidRPr="00773B81">
              <w:rPr>
                <w:b/>
                <w:bCs/>
                <w:sz w:val="22"/>
                <w:szCs w:val="22"/>
              </w:rPr>
              <w:t> </w:t>
            </w:r>
          </w:p>
        </w:tc>
        <w:tc>
          <w:tcPr>
            <w:tcW w:w="533" w:type="dxa"/>
            <w:tcBorders>
              <w:top w:val="nil"/>
              <w:left w:val="nil"/>
              <w:bottom w:val="single" w:sz="4" w:space="0" w:color="auto"/>
              <w:right w:val="nil"/>
            </w:tcBorders>
            <w:shd w:val="clear" w:color="auto" w:fill="auto"/>
            <w:noWrap/>
            <w:vAlign w:val="bottom"/>
            <w:hideMark/>
          </w:tcPr>
          <w:p w:rsidR="00D90E99" w:rsidRPr="00773B81" w:rsidRDefault="00D90E99" w:rsidP="00430FFA">
            <w:pPr>
              <w:rPr>
                <w:sz w:val="22"/>
                <w:szCs w:val="22"/>
              </w:rPr>
            </w:pPr>
            <w:r w:rsidRPr="00773B81">
              <w:rPr>
                <w:sz w:val="22"/>
                <w:szCs w:val="22"/>
              </w:rPr>
              <w:t> </w:t>
            </w:r>
          </w:p>
        </w:tc>
        <w:tc>
          <w:tcPr>
            <w:tcW w:w="2445" w:type="dxa"/>
            <w:gridSpan w:val="5"/>
            <w:tcBorders>
              <w:top w:val="nil"/>
              <w:left w:val="nil"/>
              <w:bottom w:val="single" w:sz="4" w:space="0" w:color="auto"/>
              <w:right w:val="nil"/>
            </w:tcBorders>
            <w:shd w:val="clear" w:color="auto" w:fill="auto"/>
            <w:noWrap/>
            <w:vAlign w:val="bottom"/>
            <w:hideMark/>
          </w:tcPr>
          <w:p w:rsidR="00D90E99" w:rsidRPr="00773B81" w:rsidRDefault="00D90E99" w:rsidP="00430FFA">
            <w:pPr>
              <w:rPr>
                <w:sz w:val="22"/>
                <w:szCs w:val="22"/>
              </w:rPr>
            </w:pPr>
          </w:p>
        </w:tc>
        <w:tc>
          <w:tcPr>
            <w:tcW w:w="670" w:type="dxa"/>
            <w:tcBorders>
              <w:top w:val="nil"/>
              <w:left w:val="nil"/>
              <w:bottom w:val="single" w:sz="4" w:space="0" w:color="auto"/>
              <w:right w:val="nil"/>
            </w:tcBorders>
            <w:shd w:val="clear" w:color="auto" w:fill="auto"/>
            <w:noWrap/>
            <w:vAlign w:val="bottom"/>
            <w:hideMark/>
          </w:tcPr>
          <w:p w:rsidR="00D90E99" w:rsidRPr="00773B81" w:rsidRDefault="00D90E99" w:rsidP="00430FFA">
            <w:pPr>
              <w:rPr>
                <w:sz w:val="20"/>
                <w:szCs w:val="20"/>
              </w:rPr>
            </w:pPr>
            <w:r w:rsidRPr="00773B81">
              <w:rPr>
                <w:sz w:val="20"/>
                <w:szCs w:val="20"/>
              </w:rPr>
              <w:t> </w:t>
            </w:r>
          </w:p>
        </w:tc>
      </w:tr>
      <w:tr w:rsidR="00D90E99" w:rsidRPr="00773B81" w:rsidTr="00430FFA">
        <w:trPr>
          <w:trHeight w:val="255"/>
        </w:trPr>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14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1" w:type="dxa"/>
            <w:gridSpan w:val="4"/>
            <w:tcBorders>
              <w:top w:val="nil"/>
              <w:left w:val="nil"/>
              <w:bottom w:val="nil"/>
              <w:right w:val="nil"/>
            </w:tcBorders>
            <w:shd w:val="clear" w:color="auto" w:fill="auto"/>
            <w:noWrap/>
            <w:hideMark/>
          </w:tcPr>
          <w:p w:rsidR="00D90E99" w:rsidRPr="00773B81" w:rsidRDefault="00D90E99" w:rsidP="00430FFA">
            <w:pPr>
              <w:jc w:val="center"/>
              <w:rPr>
                <w:sz w:val="16"/>
                <w:szCs w:val="16"/>
              </w:rPr>
            </w:pPr>
            <w:r w:rsidRPr="00773B81">
              <w:rPr>
                <w:sz w:val="16"/>
                <w:szCs w:val="16"/>
              </w:rPr>
              <w:t>(должность)</w:t>
            </w:r>
          </w:p>
        </w:tc>
        <w:tc>
          <w:tcPr>
            <w:tcW w:w="1293" w:type="dxa"/>
            <w:gridSpan w:val="3"/>
            <w:tcBorders>
              <w:top w:val="single" w:sz="4" w:space="0" w:color="auto"/>
              <w:left w:val="nil"/>
              <w:bottom w:val="nil"/>
              <w:right w:val="nil"/>
            </w:tcBorders>
            <w:shd w:val="clear" w:color="auto" w:fill="auto"/>
            <w:noWrap/>
            <w:hideMark/>
          </w:tcPr>
          <w:p w:rsidR="00D90E99" w:rsidRPr="00773B81" w:rsidRDefault="00D90E99" w:rsidP="00430FFA">
            <w:pPr>
              <w:jc w:val="center"/>
              <w:rPr>
                <w:sz w:val="16"/>
                <w:szCs w:val="16"/>
              </w:rPr>
            </w:pPr>
            <w:r w:rsidRPr="00773B81">
              <w:rPr>
                <w:sz w:val="16"/>
                <w:szCs w:val="16"/>
              </w:rPr>
              <w:t>(подпись)</w:t>
            </w:r>
          </w:p>
        </w:tc>
        <w:tc>
          <w:tcPr>
            <w:tcW w:w="3648" w:type="dxa"/>
            <w:gridSpan w:val="7"/>
            <w:tcBorders>
              <w:top w:val="nil"/>
              <w:left w:val="nil"/>
              <w:bottom w:val="nil"/>
              <w:right w:val="nil"/>
            </w:tcBorders>
            <w:shd w:val="clear" w:color="auto" w:fill="auto"/>
            <w:noWrap/>
            <w:hideMark/>
          </w:tcPr>
          <w:p w:rsidR="00D90E99" w:rsidRPr="00773B81" w:rsidRDefault="00D90E99" w:rsidP="00430FFA">
            <w:pPr>
              <w:jc w:val="right"/>
              <w:rPr>
                <w:sz w:val="16"/>
                <w:szCs w:val="16"/>
              </w:rPr>
            </w:pPr>
            <w:r w:rsidRPr="00773B81">
              <w:rPr>
                <w:sz w:val="16"/>
                <w:szCs w:val="16"/>
              </w:rPr>
              <w:t>(расшифровка подписи)</w:t>
            </w:r>
          </w:p>
        </w:tc>
      </w:tr>
      <w:tr w:rsidR="00D90E99" w:rsidRPr="00773B81" w:rsidTr="00430FFA">
        <w:trPr>
          <w:trHeight w:val="255"/>
        </w:trPr>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146" w:type="dxa"/>
            <w:tcBorders>
              <w:top w:val="nil"/>
              <w:left w:val="nil"/>
              <w:bottom w:val="nil"/>
              <w:right w:val="nil"/>
            </w:tcBorders>
            <w:shd w:val="clear" w:color="auto" w:fill="auto"/>
            <w:noWrap/>
            <w:vAlign w:val="bottom"/>
            <w:hideMark/>
          </w:tcPr>
          <w:p w:rsidR="00D90E99" w:rsidRPr="00773B81" w:rsidRDefault="00D90E99" w:rsidP="00430FFA">
            <w:pPr>
              <w:jc w:val="right"/>
              <w:rPr>
                <w:sz w:val="20"/>
                <w:szCs w:val="20"/>
              </w:rPr>
            </w:pPr>
            <w:r w:rsidRPr="00773B81">
              <w:rPr>
                <w:sz w:val="20"/>
                <w:szCs w:val="20"/>
              </w:rPr>
              <w:t>М.П.</w:t>
            </w:r>
          </w:p>
        </w:tc>
        <w:tc>
          <w:tcPr>
            <w:tcW w:w="403"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67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751"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33"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33"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33"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7"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33"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8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8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8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8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8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67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r>
      <w:tr w:rsidR="00D90E99" w:rsidRPr="00773B81" w:rsidTr="00430FFA">
        <w:trPr>
          <w:trHeight w:val="300"/>
        </w:trPr>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8" w:type="dxa"/>
            <w:gridSpan w:val="2"/>
            <w:tcBorders>
              <w:top w:val="nil"/>
              <w:left w:val="nil"/>
              <w:bottom w:val="nil"/>
              <w:right w:val="nil"/>
            </w:tcBorders>
            <w:shd w:val="clear" w:color="auto" w:fill="auto"/>
            <w:noWrap/>
            <w:vAlign w:val="bottom"/>
            <w:hideMark/>
          </w:tcPr>
          <w:p w:rsidR="00D90E99" w:rsidRPr="00773B81" w:rsidRDefault="00D90E99" w:rsidP="00430FFA">
            <w:pPr>
              <w:rPr>
                <w:b/>
                <w:bCs/>
                <w:sz w:val="22"/>
                <w:szCs w:val="22"/>
              </w:rPr>
            </w:pPr>
            <w:r w:rsidRPr="00773B81">
              <w:rPr>
                <w:b/>
                <w:bCs/>
                <w:sz w:val="22"/>
                <w:szCs w:val="22"/>
              </w:rPr>
              <w:t xml:space="preserve"> Принял</w:t>
            </w:r>
          </w:p>
        </w:tc>
        <w:tc>
          <w:tcPr>
            <w:tcW w:w="403" w:type="dxa"/>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sz w:val="22"/>
                <w:szCs w:val="22"/>
              </w:rPr>
            </w:pPr>
            <w:r w:rsidRPr="00773B81">
              <w:rPr>
                <w:sz w:val="22"/>
                <w:szCs w:val="22"/>
              </w:rPr>
              <w:t> </w:t>
            </w:r>
          </w:p>
        </w:tc>
        <w:tc>
          <w:tcPr>
            <w:tcW w:w="674" w:type="dxa"/>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sz w:val="22"/>
                <w:szCs w:val="22"/>
              </w:rPr>
            </w:pPr>
            <w:r w:rsidRPr="00773B81">
              <w:rPr>
                <w:sz w:val="22"/>
                <w:szCs w:val="22"/>
              </w:rPr>
              <w:t> </w:t>
            </w:r>
          </w:p>
        </w:tc>
        <w:tc>
          <w:tcPr>
            <w:tcW w:w="751" w:type="dxa"/>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sz w:val="22"/>
                <w:szCs w:val="22"/>
              </w:rPr>
            </w:pPr>
            <w:r w:rsidRPr="00773B81">
              <w:rPr>
                <w:sz w:val="22"/>
                <w:szCs w:val="22"/>
              </w:rPr>
              <w:t> </w:t>
            </w:r>
          </w:p>
        </w:tc>
        <w:tc>
          <w:tcPr>
            <w:tcW w:w="533" w:type="dxa"/>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sz w:val="22"/>
                <w:szCs w:val="22"/>
              </w:rPr>
            </w:pPr>
            <w:r w:rsidRPr="00773B81">
              <w:rPr>
                <w:sz w:val="22"/>
                <w:szCs w:val="22"/>
              </w:rPr>
              <w:t> </w:t>
            </w:r>
          </w:p>
        </w:tc>
        <w:tc>
          <w:tcPr>
            <w:tcW w:w="533" w:type="dxa"/>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sz w:val="22"/>
                <w:szCs w:val="22"/>
              </w:rPr>
            </w:pPr>
            <w:r w:rsidRPr="00773B81">
              <w:rPr>
                <w:sz w:val="22"/>
                <w:szCs w:val="22"/>
              </w:rPr>
              <w:t> </w:t>
            </w:r>
          </w:p>
        </w:tc>
        <w:tc>
          <w:tcPr>
            <w:tcW w:w="533" w:type="dxa"/>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sz w:val="22"/>
                <w:szCs w:val="22"/>
              </w:rPr>
            </w:pPr>
            <w:r w:rsidRPr="00773B81">
              <w:rPr>
                <w:sz w:val="22"/>
                <w:szCs w:val="22"/>
              </w:rPr>
              <w:t> </w:t>
            </w:r>
          </w:p>
        </w:tc>
        <w:tc>
          <w:tcPr>
            <w:tcW w:w="1738" w:type="dxa"/>
            <w:gridSpan w:val="4"/>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b/>
                <w:bCs/>
                <w:sz w:val="22"/>
                <w:szCs w:val="22"/>
              </w:rPr>
            </w:pPr>
            <w:r w:rsidRPr="00773B81">
              <w:rPr>
                <w:b/>
                <w:bCs/>
                <w:sz w:val="22"/>
                <w:szCs w:val="22"/>
              </w:rPr>
              <w:t> </w:t>
            </w:r>
          </w:p>
        </w:tc>
        <w:tc>
          <w:tcPr>
            <w:tcW w:w="1467" w:type="dxa"/>
            <w:gridSpan w:val="3"/>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sz w:val="22"/>
                <w:szCs w:val="22"/>
              </w:rPr>
            </w:pPr>
            <w:r w:rsidRPr="00773B81">
              <w:rPr>
                <w:sz w:val="22"/>
                <w:szCs w:val="22"/>
              </w:rPr>
              <w:t> </w:t>
            </w:r>
          </w:p>
        </w:tc>
        <w:tc>
          <w:tcPr>
            <w:tcW w:w="670" w:type="dxa"/>
            <w:tcBorders>
              <w:top w:val="nil"/>
              <w:left w:val="nil"/>
              <w:bottom w:val="single" w:sz="4" w:space="0" w:color="auto"/>
              <w:right w:val="nil"/>
            </w:tcBorders>
            <w:shd w:val="clear" w:color="auto" w:fill="auto"/>
            <w:noWrap/>
            <w:vAlign w:val="bottom"/>
            <w:hideMark/>
          </w:tcPr>
          <w:p w:rsidR="00D90E99" w:rsidRPr="00773B81" w:rsidRDefault="00D90E99" w:rsidP="00430FFA">
            <w:pPr>
              <w:rPr>
                <w:sz w:val="20"/>
                <w:szCs w:val="20"/>
              </w:rPr>
            </w:pPr>
            <w:r w:rsidRPr="00773B81">
              <w:rPr>
                <w:sz w:val="20"/>
                <w:szCs w:val="20"/>
              </w:rPr>
              <w:t> </w:t>
            </w:r>
          </w:p>
        </w:tc>
      </w:tr>
      <w:tr w:rsidR="00D90E99" w:rsidRPr="00773B81" w:rsidTr="00430FFA">
        <w:trPr>
          <w:trHeight w:val="255"/>
        </w:trPr>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14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361" w:type="dxa"/>
            <w:gridSpan w:val="4"/>
            <w:tcBorders>
              <w:top w:val="single" w:sz="4" w:space="0" w:color="auto"/>
              <w:left w:val="nil"/>
              <w:bottom w:val="nil"/>
              <w:right w:val="nil"/>
            </w:tcBorders>
            <w:shd w:val="clear" w:color="auto" w:fill="auto"/>
            <w:noWrap/>
            <w:hideMark/>
          </w:tcPr>
          <w:p w:rsidR="00D90E99" w:rsidRPr="00773B81" w:rsidRDefault="00D90E99" w:rsidP="00430FFA">
            <w:pPr>
              <w:jc w:val="center"/>
              <w:rPr>
                <w:sz w:val="16"/>
                <w:szCs w:val="16"/>
              </w:rPr>
            </w:pPr>
            <w:r w:rsidRPr="00773B81">
              <w:rPr>
                <w:sz w:val="16"/>
                <w:szCs w:val="16"/>
              </w:rPr>
              <w:t>(должность)</w:t>
            </w:r>
          </w:p>
        </w:tc>
        <w:tc>
          <w:tcPr>
            <w:tcW w:w="1293" w:type="dxa"/>
            <w:gridSpan w:val="3"/>
            <w:tcBorders>
              <w:top w:val="single" w:sz="4" w:space="0" w:color="auto"/>
              <w:left w:val="nil"/>
              <w:bottom w:val="nil"/>
              <w:right w:val="nil"/>
            </w:tcBorders>
            <w:shd w:val="clear" w:color="auto" w:fill="auto"/>
            <w:noWrap/>
            <w:hideMark/>
          </w:tcPr>
          <w:p w:rsidR="00D90E99" w:rsidRPr="00773B81" w:rsidRDefault="00D90E99" w:rsidP="00430FFA">
            <w:pPr>
              <w:jc w:val="center"/>
              <w:rPr>
                <w:sz w:val="16"/>
                <w:szCs w:val="16"/>
              </w:rPr>
            </w:pPr>
            <w:r w:rsidRPr="00773B81">
              <w:rPr>
                <w:sz w:val="16"/>
                <w:szCs w:val="16"/>
              </w:rPr>
              <w:t>(подпись)</w:t>
            </w:r>
          </w:p>
        </w:tc>
        <w:tc>
          <w:tcPr>
            <w:tcW w:w="3648" w:type="dxa"/>
            <w:gridSpan w:val="7"/>
            <w:tcBorders>
              <w:top w:val="nil"/>
              <w:left w:val="nil"/>
              <w:bottom w:val="nil"/>
              <w:right w:val="nil"/>
            </w:tcBorders>
            <w:shd w:val="clear" w:color="auto" w:fill="auto"/>
            <w:noWrap/>
            <w:hideMark/>
          </w:tcPr>
          <w:p w:rsidR="00D90E99" w:rsidRPr="00773B81" w:rsidRDefault="00D90E99" w:rsidP="00430FFA">
            <w:pPr>
              <w:jc w:val="right"/>
              <w:rPr>
                <w:sz w:val="16"/>
                <w:szCs w:val="16"/>
              </w:rPr>
            </w:pPr>
            <w:r w:rsidRPr="00773B81">
              <w:rPr>
                <w:sz w:val="16"/>
                <w:szCs w:val="16"/>
              </w:rPr>
              <w:t>(расшифровка подписи)</w:t>
            </w:r>
          </w:p>
        </w:tc>
      </w:tr>
      <w:tr w:rsidR="00D90E99" w:rsidRPr="00773B81" w:rsidTr="00430FFA">
        <w:trPr>
          <w:trHeight w:val="240"/>
        </w:trPr>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146" w:type="dxa"/>
            <w:tcBorders>
              <w:top w:val="nil"/>
              <w:left w:val="nil"/>
              <w:bottom w:val="nil"/>
              <w:right w:val="nil"/>
            </w:tcBorders>
            <w:shd w:val="clear" w:color="auto" w:fill="auto"/>
            <w:noWrap/>
            <w:vAlign w:val="bottom"/>
            <w:hideMark/>
          </w:tcPr>
          <w:p w:rsidR="00D90E99" w:rsidRPr="00773B81" w:rsidRDefault="00D90E99" w:rsidP="00430FFA">
            <w:pPr>
              <w:jc w:val="right"/>
              <w:rPr>
                <w:sz w:val="20"/>
                <w:szCs w:val="20"/>
              </w:rPr>
            </w:pPr>
            <w:r w:rsidRPr="00773B81">
              <w:rPr>
                <w:sz w:val="20"/>
                <w:szCs w:val="20"/>
              </w:rPr>
              <w:t>М.П.</w:t>
            </w:r>
          </w:p>
        </w:tc>
        <w:tc>
          <w:tcPr>
            <w:tcW w:w="403"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674"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751"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533"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533"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533" w:type="dxa"/>
            <w:tcBorders>
              <w:top w:val="nil"/>
              <w:left w:val="nil"/>
              <w:bottom w:val="nil"/>
              <w:right w:val="nil"/>
            </w:tcBorders>
            <w:shd w:val="clear" w:color="auto" w:fill="auto"/>
            <w:noWrap/>
            <w:vAlign w:val="bottom"/>
            <w:hideMark/>
          </w:tcPr>
          <w:p w:rsidR="00D90E99" w:rsidRPr="00773B81" w:rsidRDefault="00D90E99" w:rsidP="00430FFA">
            <w:pPr>
              <w:rPr>
                <w:b/>
                <w:bCs/>
                <w:sz w:val="22"/>
                <w:szCs w:val="22"/>
              </w:rPr>
            </w:pPr>
          </w:p>
        </w:tc>
        <w:tc>
          <w:tcPr>
            <w:tcW w:w="227" w:type="dxa"/>
            <w:tcBorders>
              <w:top w:val="nil"/>
              <w:left w:val="nil"/>
              <w:bottom w:val="nil"/>
              <w:right w:val="nil"/>
            </w:tcBorders>
            <w:shd w:val="clear" w:color="auto" w:fill="auto"/>
            <w:noWrap/>
            <w:vAlign w:val="bottom"/>
            <w:hideMark/>
          </w:tcPr>
          <w:p w:rsidR="00D90E99" w:rsidRPr="00773B81" w:rsidRDefault="00D90E99" w:rsidP="00430FFA">
            <w:pPr>
              <w:rPr>
                <w:b/>
                <w:bCs/>
                <w:sz w:val="22"/>
                <w:szCs w:val="22"/>
              </w:rPr>
            </w:pPr>
          </w:p>
        </w:tc>
        <w:tc>
          <w:tcPr>
            <w:tcW w:w="533"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489"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489"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489"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489"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489"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67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r>
    </w:tbl>
    <w:p w:rsidR="00D90E99" w:rsidRPr="00773B81" w:rsidRDefault="00D90E99" w:rsidP="00D90E99">
      <w:pPr>
        <w:ind w:firstLine="540"/>
        <w:rPr>
          <w:b/>
          <w:bCs/>
        </w:rPr>
      </w:pPr>
    </w:p>
    <w:tbl>
      <w:tblPr>
        <w:tblpPr w:leftFromText="180" w:rightFromText="180" w:vertAnchor="text" w:horzAnchor="margin" w:tblpY="400"/>
        <w:tblW w:w="10314" w:type="dxa"/>
        <w:tblLook w:val="0000"/>
      </w:tblPr>
      <w:tblGrid>
        <w:gridCol w:w="6487"/>
        <w:gridCol w:w="3827"/>
      </w:tblGrid>
      <w:tr w:rsidR="00D90E99" w:rsidRPr="00773B81" w:rsidTr="00430FFA">
        <w:tc>
          <w:tcPr>
            <w:tcW w:w="6487" w:type="dxa"/>
          </w:tcPr>
          <w:p w:rsidR="00D90E99" w:rsidRPr="00773B81" w:rsidRDefault="00D90E99" w:rsidP="00430FFA">
            <w:pPr>
              <w:rPr>
                <w:b/>
              </w:rPr>
            </w:pPr>
            <w:r w:rsidRPr="00773B81">
              <w:rPr>
                <w:b/>
                <w:bCs/>
              </w:rPr>
              <w:t>Форма согласована сторонами</w:t>
            </w:r>
            <w:r w:rsidRPr="00773B81">
              <w:rPr>
                <w:b/>
              </w:rPr>
              <w:t>:</w:t>
            </w:r>
          </w:p>
          <w:p w:rsidR="00D90E99" w:rsidRPr="00773B81" w:rsidRDefault="00D90E99" w:rsidP="00430FFA">
            <w:pPr>
              <w:rPr>
                <w:b/>
              </w:rPr>
            </w:pPr>
            <w:r w:rsidRPr="00773B81">
              <w:rPr>
                <w:b/>
              </w:rPr>
              <w:t>От Исполнителя:</w:t>
            </w:r>
          </w:p>
          <w:p w:rsidR="00D90E99" w:rsidRPr="00773B81" w:rsidRDefault="00D90E99" w:rsidP="00430FFA">
            <w:pPr>
              <w:rPr>
                <w:b/>
              </w:rPr>
            </w:pPr>
          </w:p>
        </w:tc>
        <w:tc>
          <w:tcPr>
            <w:tcW w:w="3827" w:type="dxa"/>
          </w:tcPr>
          <w:p w:rsidR="00D90E99" w:rsidRPr="00773B81" w:rsidRDefault="00D90E99" w:rsidP="00430FFA">
            <w:pPr>
              <w:pStyle w:val="37"/>
              <w:spacing w:after="0"/>
              <w:ind w:left="0"/>
              <w:rPr>
                <w:b/>
                <w:sz w:val="24"/>
                <w:szCs w:val="24"/>
                <w:lang w:eastAsia="ru-RU"/>
              </w:rPr>
            </w:pPr>
          </w:p>
          <w:p w:rsidR="00D90E99" w:rsidRPr="00773B81" w:rsidRDefault="00D90E99" w:rsidP="00430FFA">
            <w:pPr>
              <w:pStyle w:val="37"/>
              <w:spacing w:after="0"/>
              <w:ind w:left="0"/>
              <w:rPr>
                <w:b/>
                <w:sz w:val="24"/>
                <w:szCs w:val="24"/>
                <w:lang w:eastAsia="ru-RU"/>
              </w:rPr>
            </w:pPr>
            <w:r w:rsidRPr="00773B81">
              <w:rPr>
                <w:b/>
                <w:sz w:val="24"/>
                <w:szCs w:val="24"/>
                <w:lang w:eastAsia="ru-RU"/>
              </w:rPr>
              <w:t>От Заказчика:</w:t>
            </w:r>
          </w:p>
        </w:tc>
      </w:tr>
      <w:tr w:rsidR="00D90E99" w:rsidRPr="00773B81" w:rsidTr="00430FFA">
        <w:tc>
          <w:tcPr>
            <w:tcW w:w="6487" w:type="dxa"/>
          </w:tcPr>
          <w:p w:rsidR="00D90E99" w:rsidRPr="00773B81" w:rsidRDefault="00D90E99" w:rsidP="00430FFA">
            <w:r w:rsidRPr="00773B81">
              <w:t>_______________/ _______________/</w:t>
            </w:r>
          </w:p>
          <w:p w:rsidR="00D90E99" w:rsidRPr="00773B81" w:rsidRDefault="00D90E99" w:rsidP="00430FFA">
            <w:pPr>
              <w:rPr>
                <w:sz w:val="20"/>
                <w:szCs w:val="20"/>
              </w:rPr>
            </w:pPr>
            <w:r w:rsidRPr="00773B81">
              <w:rPr>
                <w:sz w:val="20"/>
                <w:szCs w:val="20"/>
              </w:rPr>
              <w:t xml:space="preserve">         (подпись) </w:t>
            </w:r>
          </w:p>
          <w:p w:rsidR="00D90E99" w:rsidRPr="00773B81" w:rsidRDefault="00D90E99" w:rsidP="00430FFA">
            <w:pPr>
              <w:rPr>
                <w:b/>
              </w:rPr>
            </w:pPr>
            <w:r w:rsidRPr="00773B81">
              <w:rPr>
                <w:sz w:val="20"/>
                <w:szCs w:val="20"/>
              </w:rPr>
              <w:t>М.П.</w:t>
            </w:r>
          </w:p>
        </w:tc>
        <w:tc>
          <w:tcPr>
            <w:tcW w:w="3827" w:type="dxa"/>
          </w:tcPr>
          <w:p w:rsidR="00D90E99" w:rsidRPr="00773B81" w:rsidRDefault="00D90E99" w:rsidP="00430FFA">
            <w:pPr>
              <w:pStyle w:val="ConsNormal"/>
              <w:widowControl/>
              <w:ind w:firstLine="0"/>
              <w:rPr>
                <w:rFonts w:ascii="Times New Roman" w:hAnsi="Times New Roman"/>
                <w:sz w:val="24"/>
              </w:rPr>
            </w:pPr>
            <w:r w:rsidRPr="00773B81">
              <w:rPr>
                <w:rFonts w:ascii="Times New Roman" w:hAnsi="Times New Roman"/>
                <w:sz w:val="24"/>
              </w:rPr>
              <w:t>________________/П.С. Силин/</w:t>
            </w:r>
          </w:p>
          <w:p w:rsidR="00D90E99" w:rsidRPr="00773B81" w:rsidRDefault="00D90E99" w:rsidP="00430FFA">
            <w:pPr>
              <w:rPr>
                <w:sz w:val="20"/>
                <w:szCs w:val="20"/>
              </w:rPr>
            </w:pPr>
            <w:r w:rsidRPr="00773B81">
              <w:rPr>
                <w:sz w:val="20"/>
                <w:szCs w:val="20"/>
              </w:rPr>
              <w:t xml:space="preserve">           (подпись)</w:t>
            </w:r>
            <w:r w:rsidRPr="00773B81">
              <w:rPr>
                <w:sz w:val="20"/>
                <w:szCs w:val="20"/>
              </w:rPr>
              <w:tab/>
            </w:r>
          </w:p>
          <w:p w:rsidR="00D90E99" w:rsidRPr="00773B81" w:rsidRDefault="00D90E99" w:rsidP="00430FFA">
            <w:pPr>
              <w:rPr>
                <w:b/>
              </w:rPr>
            </w:pPr>
            <w:r w:rsidRPr="00773B81">
              <w:rPr>
                <w:sz w:val="20"/>
                <w:szCs w:val="20"/>
              </w:rPr>
              <w:t>М.П.</w:t>
            </w:r>
          </w:p>
        </w:tc>
      </w:tr>
    </w:tbl>
    <w:p w:rsidR="00D90E99" w:rsidRPr="00773B81" w:rsidRDefault="00D90E99" w:rsidP="00D90E99">
      <w:pPr>
        <w:ind w:left="6096"/>
        <w:rPr>
          <w:spacing w:val="-5"/>
        </w:rPr>
      </w:pPr>
      <w:r w:rsidRPr="00773B81">
        <w:rPr>
          <w:b/>
          <w:bCs/>
        </w:rPr>
        <w:br w:type="page"/>
      </w:r>
      <w:r w:rsidRPr="00773B81">
        <w:rPr>
          <w:spacing w:val="-5"/>
        </w:rPr>
        <w:t>Приложение № 10</w:t>
      </w:r>
    </w:p>
    <w:p w:rsidR="00D90E99" w:rsidRPr="00773B81" w:rsidRDefault="00D90E99" w:rsidP="00D90E99">
      <w:pPr>
        <w:ind w:left="6096"/>
        <w:rPr>
          <w:spacing w:val="-5"/>
        </w:rPr>
      </w:pPr>
      <w:r w:rsidRPr="00773B81">
        <w:rPr>
          <w:spacing w:val="-5"/>
        </w:rPr>
        <w:t>к Договору №_____________________</w:t>
      </w:r>
    </w:p>
    <w:p w:rsidR="00D90E99" w:rsidRPr="00773B81" w:rsidRDefault="00D90E99" w:rsidP="00D90E99">
      <w:pPr>
        <w:ind w:left="6096"/>
        <w:rPr>
          <w:spacing w:val="-5"/>
        </w:rPr>
      </w:pPr>
      <w:r w:rsidRPr="00773B81">
        <w:rPr>
          <w:spacing w:val="-5"/>
        </w:rPr>
        <w:t>от «_____» ______________  20____ г.</w:t>
      </w:r>
    </w:p>
    <w:p w:rsidR="00D90E99" w:rsidRPr="00773B81" w:rsidRDefault="00D90E99" w:rsidP="00D90E99">
      <w:pPr>
        <w:ind w:left="6096"/>
        <w:rPr>
          <w:spacing w:val="-5"/>
          <w:sz w:val="16"/>
          <w:szCs w:val="16"/>
        </w:rPr>
      </w:pPr>
    </w:p>
    <w:p w:rsidR="00D90E99" w:rsidRPr="00773B81" w:rsidRDefault="00D90E99" w:rsidP="00D90E99">
      <w:pPr>
        <w:ind w:left="6096"/>
        <w:rPr>
          <w:spacing w:val="-5"/>
        </w:rPr>
      </w:pPr>
      <w:r w:rsidRPr="00773B81">
        <w:rPr>
          <w:spacing w:val="-5"/>
        </w:rPr>
        <w:t>Унифицированная форма МХ-3</w:t>
      </w:r>
    </w:p>
    <w:p w:rsidR="00D90E99" w:rsidRPr="00773B81" w:rsidRDefault="00D90E99" w:rsidP="00D90E99">
      <w:pPr>
        <w:ind w:left="6096"/>
        <w:rPr>
          <w:spacing w:val="-5"/>
          <w:sz w:val="16"/>
          <w:szCs w:val="16"/>
        </w:rPr>
      </w:pPr>
    </w:p>
    <w:tbl>
      <w:tblPr>
        <w:tblW w:w="10210" w:type="dxa"/>
        <w:tblInd w:w="93" w:type="dxa"/>
        <w:tblLook w:val="04A0"/>
      </w:tblPr>
      <w:tblGrid>
        <w:gridCol w:w="269"/>
        <w:gridCol w:w="1414"/>
        <w:gridCol w:w="494"/>
        <w:gridCol w:w="1796"/>
        <w:gridCol w:w="269"/>
        <w:gridCol w:w="269"/>
        <w:gridCol w:w="250"/>
        <w:gridCol w:w="222"/>
        <w:gridCol w:w="222"/>
        <w:gridCol w:w="222"/>
        <w:gridCol w:w="929"/>
        <w:gridCol w:w="222"/>
        <w:gridCol w:w="479"/>
        <w:gridCol w:w="1401"/>
        <w:gridCol w:w="438"/>
        <w:gridCol w:w="438"/>
        <w:gridCol w:w="438"/>
        <w:gridCol w:w="438"/>
      </w:tblGrid>
      <w:tr w:rsidR="00D90E99" w:rsidRPr="00773B81" w:rsidTr="00430FFA">
        <w:trPr>
          <w:trHeight w:val="20"/>
        </w:trPr>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41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9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79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5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92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7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401" w:type="dxa"/>
            <w:tcBorders>
              <w:top w:val="nil"/>
              <w:left w:val="nil"/>
              <w:bottom w:val="nil"/>
              <w:right w:val="nil"/>
            </w:tcBorders>
            <w:shd w:val="clear" w:color="auto" w:fill="auto"/>
            <w:noWrap/>
            <w:vAlign w:val="bottom"/>
            <w:hideMark/>
          </w:tcPr>
          <w:p w:rsidR="00D90E99" w:rsidRPr="00773B81" w:rsidRDefault="00D90E99" w:rsidP="00430FFA">
            <w:pPr>
              <w:jc w:val="right"/>
              <w:rPr>
                <w:sz w:val="20"/>
                <w:szCs w:val="20"/>
              </w:rPr>
            </w:pPr>
          </w:p>
        </w:tc>
        <w:tc>
          <w:tcPr>
            <w:tcW w:w="1752" w:type="dxa"/>
            <w:gridSpan w:val="4"/>
            <w:tcBorders>
              <w:top w:val="single" w:sz="4" w:space="0" w:color="auto"/>
              <w:left w:val="single" w:sz="4" w:space="0" w:color="auto"/>
              <w:bottom w:val="nil"/>
              <w:right w:val="single" w:sz="4" w:space="0" w:color="000000"/>
            </w:tcBorders>
            <w:shd w:val="clear" w:color="auto" w:fill="auto"/>
            <w:noWrap/>
            <w:vAlign w:val="bottom"/>
            <w:hideMark/>
          </w:tcPr>
          <w:p w:rsidR="00D90E99" w:rsidRPr="00773B81" w:rsidRDefault="00D90E99" w:rsidP="00430FFA">
            <w:pPr>
              <w:jc w:val="center"/>
              <w:rPr>
                <w:sz w:val="20"/>
                <w:szCs w:val="20"/>
              </w:rPr>
            </w:pPr>
            <w:r w:rsidRPr="00773B81">
              <w:rPr>
                <w:sz w:val="20"/>
                <w:szCs w:val="20"/>
              </w:rPr>
              <w:t>Код</w:t>
            </w:r>
          </w:p>
        </w:tc>
      </w:tr>
      <w:tr w:rsidR="00D90E99" w:rsidRPr="00773B81" w:rsidTr="00430FFA">
        <w:trPr>
          <w:trHeight w:val="20"/>
        </w:trPr>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41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9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79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5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92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880" w:type="dxa"/>
            <w:gridSpan w:val="2"/>
            <w:tcBorders>
              <w:top w:val="nil"/>
              <w:left w:val="nil"/>
              <w:bottom w:val="nil"/>
              <w:right w:val="nil"/>
            </w:tcBorders>
            <w:shd w:val="clear" w:color="auto" w:fill="auto"/>
            <w:noWrap/>
            <w:vAlign w:val="bottom"/>
            <w:hideMark/>
          </w:tcPr>
          <w:p w:rsidR="00D90E99" w:rsidRPr="00773B81" w:rsidRDefault="00D90E99" w:rsidP="00430FFA">
            <w:pPr>
              <w:jc w:val="right"/>
              <w:rPr>
                <w:sz w:val="20"/>
                <w:szCs w:val="20"/>
              </w:rPr>
            </w:pPr>
            <w:r w:rsidRPr="00773B81">
              <w:rPr>
                <w:sz w:val="20"/>
                <w:szCs w:val="20"/>
              </w:rPr>
              <w:t xml:space="preserve">Форма по ОКУД </w:t>
            </w:r>
          </w:p>
        </w:tc>
        <w:tc>
          <w:tcPr>
            <w:tcW w:w="1752"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90E99" w:rsidRPr="00773B81" w:rsidRDefault="00D90E99" w:rsidP="00430FFA">
            <w:pPr>
              <w:jc w:val="center"/>
              <w:rPr>
                <w:sz w:val="22"/>
                <w:szCs w:val="22"/>
              </w:rPr>
            </w:pPr>
            <w:r w:rsidRPr="00773B81">
              <w:rPr>
                <w:sz w:val="22"/>
                <w:szCs w:val="22"/>
              </w:rPr>
              <w:t> </w:t>
            </w:r>
          </w:p>
        </w:tc>
      </w:tr>
      <w:tr w:rsidR="00D90E99" w:rsidRPr="00773B81" w:rsidTr="00430FFA">
        <w:trPr>
          <w:trHeight w:val="20"/>
        </w:trPr>
        <w:tc>
          <w:tcPr>
            <w:tcW w:w="5427" w:type="dxa"/>
            <w:gridSpan w:val="10"/>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b/>
                <w:bCs/>
                <w:sz w:val="20"/>
                <w:szCs w:val="20"/>
              </w:rPr>
            </w:pPr>
            <w:r w:rsidRPr="00773B81">
              <w:rPr>
                <w:b/>
                <w:bCs/>
                <w:sz w:val="20"/>
                <w:szCs w:val="20"/>
              </w:rPr>
              <w:t> </w:t>
            </w:r>
          </w:p>
        </w:tc>
        <w:tc>
          <w:tcPr>
            <w:tcW w:w="92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7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401" w:type="dxa"/>
            <w:tcBorders>
              <w:top w:val="nil"/>
              <w:left w:val="nil"/>
              <w:bottom w:val="nil"/>
              <w:right w:val="nil"/>
            </w:tcBorders>
            <w:shd w:val="clear" w:color="auto" w:fill="auto"/>
            <w:noWrap/>
            <w:vAlign w:val="bottom"/>
            <w:hideMark/>
          </w:tcPr>
          <w:p w:rsidR="00D90E99" w:rsidRPr="00773B81" w:rsidRDefault="00D90E99" w:rsidP="00430FFA">
            <w:pPr>
              <w:jc w:val="right"/>
              <w:rPr>
                <w:sz w:val="20"/>
                <w:szCs w:val="20"/>
              </w:rPr>
            </w:pPr>
            <w:r w:rsidRPr="00773B81">
              <w:rPr>
                <w:sz w:val="20"/>
                <w:szCs w:val="20"/>
              </w:rPr>
              <w:t xml:space="preserve">по ОКПО </w:t>
            </w:r>
          </w:p>
        </w:tc>
        <w:tc>
          <w:tcPr>
            <w:tcW w:w="1752"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90E99" w:rsidRPr="00773B81" w:rsidRDefault="00D90E99" w:rsidP="00430FFA">
            <w:pPr>
              <w:jc w:val="center"/>
              <w:rPr>
                <w:b/>
                <w:bCs/>
                <w:sz w:val="22"/>
                <w:szCs w:val="22"/>
              </w:rPr>
            </w:pPr>
            <w:r w:rsidRPr="00773B81">
              <w:rPr>
                <w:b/>
                <w:bCs/>
                <w:sz w:val="22"/>
                <w:szCs w:val="22"/>
              </w:rPr>
              <w:t> </w:t>
            </w:r>
          </w:p>
        </w:tc>
      </w:tr>
      <w:tr w:rsidR="00D90E99" w:rsidRPr="00773B81" w:rsidTr="00430FFA">
        <w:trPr>
          <w:trHeight w:val="20"/>
        </w:trPr>
        <w:tc>
          <w:tcPr>
            <w:tcW w:w="5427" w:type="dxa"/>
            <w:gridSpan w:val="10"/>
            <w:tcBorders>
              <w:top w:val="single" w:sz="4" w:space="0" w:color="auto"/>
              <w:left w:val="nil"/>
              <w:bottom w:val="nil"/>
              <w:right w:val="nil"/>
            </w:tcBorders>
            <w:shd w:val="clear" w:color="auto" w:fill="auto"/>
            <w:noWrap/>
            <w:vAlign w:val="center"/>
            <w:hideMark/>
          </w:tcPr>
          <w:p w:rsidR="00D90E99" w:rsidRPr="00773B81" w:rsidRDefault="00D90E99" w:rsidP="00430FFA">
            <w:pPr>
              <w:jc w:val="center"/>
              <w:rPr>
                <w:sz w:val="14"/>
                <w:szCs w:val="14"/>
              </w:rPr>
            </w:pPr>
            <w:r w:rsidRPr="00773B81">
              <w:rPr>
                <w:sz w:val="14"/>
                <w:szCs w:val="14"/>
              </w:rPr>
              <w:t>(организация-хранитель, адрес, телефон, факс)</w:t>
            </w:r>
          </w:p>
        </w:tc>
        <w:tc>
          <w:tcPr>
            <w:tcW w:w="929" w:type="dxa"/>
            <w:tcBorders>
              <w:top w:val="nil"/>
              <w:left w:val="nil"/>
              <w:bottom w:val="nil"/>
              <w:right w:val="nil"/>
            </w:tcBorders>
            <w:shd w:val="clear" w:color="auto" w:fill="auto"/>
            <w:noWrap/>
            <w:vAlign w:val="center"/>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center"/>
            <w:hideMark/>
          </w:tcPr>
          <w:p w:rsidR="00D90E99" w:rsidRPr="00773B81" w:rsidRDefault="00D90E99" w:rsidP="00430FFA">
            <w:pPr>
              <w:rPr>
                <w:sz w:val="20"/>
                <w:szCs w:val="20"/>
              </w:rPr>
            </w:pPr>
          </w:p>
        </w:tc>
        <w:tc>
          <w:tcPr>
            <w:tcW w:w="479" w:type="dxa"/>
            <w:tcBorders>
              <w:top w:val="nil"/>
              <w:left w:val="nil"/>
              <w:bottom w:val="nil"/>
              <w:right w:val="nil"/>
            </w:tcBorders>
            <w:shd w:val="clear" w:color="auto" w:fill="auto"/>
            <w:noWrap/>
            <w:vAlign w:val="center"/>
            <w:hideMark/>
          </w:tcPr>
          <w:p w:rsidR="00D90E99" w:rsidRPr="00773B81" w:rsidRDefault="00D90E99" w:rsidP="00430FFA">
            <w:pPr>
              <w:rPr>
                <w:sz w:val="20"/>
                <w:szCs w:val="20"/>
              </w:rPr>
            </w:pPr>
          </w:p>
        </w:tc>
        <w:tc>
          <w:tcPr>
            <w:tcW w:w="1401" w:type="dxa"/>
            <w:tcBorders>
              <w:top w:val="nil"/>
              <w:left w:val="nil"/>
              <w:bottom w:val="nil"/>
              <w:right w:val="nil"/>
            </w:tcBorders>
            <w:shd w:val="clear" w:color="auto" w:fill="auto"/>
            <w:noWrap/>
            <w:vAlign w:val="center"/>
            <w:hideMark/>
          </w:tcPr>
          <w:p w:rsidR="00D90E99" w:rsidRPr="00773B81" w:rsidRDefault="00D90E99" w:rsidP="00430FFA">
            <w:pPr>
              <w:jc w:val="right"/>
              <w:rPr>
                <w:sz w:val="20"/>
                <w:szCs w:val="20"/>
              </w:rPr>
            </w:pPr>
          </w:p>
        </w:tc>
        <w:tc>
          <w:tcPr>
            <w:tcW w:w="1752" w:type="dxa"/>
            <w:gridSpan w:val="4"/>
            <w:tcBorders>
              <w:top w:val="single" w:sz="4" w:space="0" w:color="auto"/>
              <w:left w:val="single" w:sz="8" w:space="0" w:color="auto"/>
              <w:bottom w:val="nil"/>
              <w:right w:val="single" w:sz="8" w:space="0" w:color="000000"/>
            </w:tcBorders>
            <w:shd w:val="clear" w:color="auto" w:fill="auto"/>
            <w:noWrap/>
            <w:vAlign w:val="bottom"/>
            <w:hideMark/>
          </w:tcPr>
          <w:p w:rsidR="00D90E99" w:rsidRPr="00773B81" w:rsidRDefault="00D90E99" w:rsidP="00430FFA">
            <w:pPr>
              <w:jc w:val="center"/>
              <w:rPr>
                <w:b/>
                <w:bCs/>
                <w:sz w:val="22"/>
                <w:szCs w:val="22"/>
              </w:rPr>
            </w:pPr>
            <w:r w:rsidRPr="00773B81">
              <w:rPr>
                <w:b/>
                <w:bCs/>
                <w:sz w:val="22"/>
                <w:szCs w:val="22"/>
              </w:rPr>
              <w:t> </w:t>
            </w:r>
          </w:p>
        </w:tc>
      </w:tr>
      <w:tr w:rsidR="00D90E99" w:rsidRPr="00773B81" w:rsidTr="00430FFA">
        <w:trPr>
          <w:trHeight w:val="20"/>
        </w:trPr>
        <w:tc>
          <w:tcPr>
            <w:tcW w:w="5427" w:type="dxa"/>
            <w:gridSpan w:val="10"/>
            <w:tcBorders>
              <w:top w:val="nil"/>
              <w:left w:val="nil"/>
              <w:bottom w:val="single" w:sz="4" w:space="0" w:color="auto"/>
              <w:right w:val="nil"/>
            </w:tcBorders>
            <w:shd w:val="clear" w:color="auto" w:fill="auto"/>
            <w:vAlign w:val="bottom"/>
            <w:hideMark/>
          </w:tcPr>
          <w:p w:rsidR="00D90E99" w:rsidRPr="00773B81" w:rsidRDefault="00D90E99" w:rsidP="00430FFA">
            <w:pPr>
              <w:jc w:val="center"/>
              <w:rPr>
                <w:b/>
                <w:bCs/>
                <w:sz w:val="20"/>
                <w:szCs w:val="20"/>
              </w:rPr>
            </w:pPr>
            <w:r w:rsidRPr="00773B81">
              <w:rPr>
                <w:b/>
                <w:bCs/>
                <w:sz w:val="20"/>
                <w:szCs w:val="20"/>
              </w:rPr>
              <w:t> </w:t>
            </w:r>
          </w:p>
        </w:tc>
        <w:tc>
          <w:tcPr>
            <w:tcW w:w="92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7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401" w:type="dxa"/>
            <w:tcBorders>
              <w:top w:val="nil"/>
              <w:left w:val="nil"/>
              <w:bottom w:val="nil"/>
              <w:right w:val="nil"/>
            </w:tcBorders>
            <w:shd w:val="clear" w:color="auto" w:fill="auto"/>
            <w:noWrap/>
            <w:vAlign w:val="bottom"/>
            <w:hideMark/>
          </w:tcPr>
          <w:p w:rsidR="00D90E99" w:rsidRPr="00773B81" w:rsidRDefault="00D90E99" w:rsidP="00430FFA">
            <w:pPr>
              <w:jc w:val="right"/>
              <w:rPr>
                <w:sz w:val="20"/>
                <w:szCs w:val="20"/>
              </w:rPr>
            </w:pPr>
            <w:r w:rsidRPr="00773B81">
              <w:rPr>
                <w:sz w:val="20"/>
                <w:szCs w:val="20"/>
              </w:rPr>
              <w:t xml:space="preserve">по ОКПО </w:t>
            </w:r>
          </w:p>
        </w:tc>
        <w:tc>
          <w:tcPr>
            <w:tcW w:w="1752"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90E99" w:rsidRPr="00773B81" w:rsidRDefault="00D90E99" w:rsidP="00430FFA">
            <w:pPr>
              <w:jc w:val="center"/>
              <w:rPr>
                <w:b/>
                <w:bCs/>
                <w:sz w:val="22"/>
                <w:szCs w:val="22"/>
              </w:rPr>
            </w:pPr>
            <w:r w:rsidRPr="00773B81">
              <w:rPr>
                <w:b/>
                <w:bCs/>
                <w:sz w:val="22"/>
                <w:szCs w:val="22"/>
              </w:rPr>
              <w:t> </w:t>
            </w:r>
          </w:p>
        </w:tc>
      </w:tr>
      <w:tr w:rsidR="00D90E99" w:rsidRPr="00773B81" w:rsidTr="00430FFA">
        <w:trPr>
          <w:trHeight w:val="20"/>
        </w:trPr>
        <w:tc>
          <w:tcPr>
            <w:tcW w:w="5427" w:type="dxa"/>
            <w:gridSpan w:val="10"/>
            <w:tcBorders>
              <w:top w:val="single" w:sz="4" w:space="0" w:color="auto"/>
              <w:left w:val="nil"/>
              <w:bottom w:val="nil"/>
              <w:right w:val="nil"/>
            </w:tcBorders>
            <w:shd w:val="clear" w:color="auto" w:fill="auto"/>
            <w:noWrap/>
            <w:vAlign w:val="center"/>
            <w:hideMark/>
          </w:tcPr>
          <w:p w:rsidR="00D90E99" w:rsidRPr="00773B81" w:rsidRDefault="00D90E99" w:rsidP="00430FFA">
            <w:pPr>
              <w:jc w:val="center"/>
              <w:rPr>
                <w:sz w:val="14"/>
                <w:szCs w:val="14"/>
              </w:rPr>
            </w:pPr>
            <w:proofErr w:type="gramStart"/>
            <w:r w:rsidRPr="00773B81">
              <w:rPr>
                <w:sz w:val="14"/>
                <w:szCs w:val="14"/>
              </w:rPr>
              <w:t>(</w:t>
            </w:r>
            <w:proofErr w:type="spellStart"/>
            <w:r w:rsidRPr="00773B81">
              <w:rPr>
                <w:sz w:val="14"/>
                <w:szCs w:val="14"/>
              </w:rPr>
              <w:t>поклажедатель</w:t>
            </w:r>
            <w:proofErr w:type="spellEnd"/>
            <w:r w:rsidRPr="00773B81">
              <w:rPr>
                <w:sz w:val="14"/>
                <w:szCs w:val="14"/>
              </w:rPr>
              <w:t xml:space="preserve"> (наименование, адрес, телефон, факс)</w:t>
            </w:r>
            <w:proofErr w:type="gramEnd"/>
          </w:p>
        </w:tc>
        <w:tc>
          <w:tcPr>
            <w:tcW w:w="929" w:type="dxa"/>
            <w:tcBorders>
              <w:top w:val="nil"/>
              <w:left w:val="nil"/>
              <w:bottom w:val="nil"/>
              <w:right w:val="nil"/>
            </w:tcBorders>
            <w:shd w:val="clear" w:color="auto" w:fill="auto"/>
            <w:noWrap/>
            <w:vAlign w:val="center"/>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center"/>
            <w:hideMark/>
          </w:tcPr>
          <w:p w:rsidR="00D90E99" w:rsidRPr="00773B81" w:rsidRDefault="00D90E99" w:rsidP="00430FFA">
            <w:pPr>
              <w:rPr>
                <w:sz w:val="20"/>
                <w:szCs w:val="20"/>
              </w:rPr>
            </w:pPr>
          </w:p>
        </w:tc>
        <w:tc>
          <w:tcPr>
            <w:tcW w:w="479" w:type="dxa"/>
            <w:tcBorders>
              <w:top w:val="nil"/>
              <w:left w:val="nil"/>
              <w:bottom w:val="nil"/>
              <w:right w:val="nil"/>
            </w:tcBorders>
            <w:shd w:val="clear" w:color="auto" w:fill="auto"/>
            <w:noWrap/>
            <w:vAlign w:val="center"/>
            <w:hideMark/>
          </w:tcPr>
          <w:p w:rsidR="00D90E99" w:rsidRPr="00773B81" w:rsidRDefault="00D90E99" w:rsidP="00430FFA">
            <w:pPr>
              <w:rPr>
                <w:sz w:val="20"/>
                <w:szCs w:val="20"/>
              </w:rPr>
            </w:pPr>
          </w:p>
        </w:tc>
        <w:tc>
          <w:tcPr>
            <w:tcW w:w="1401" w:type="dxa"/>
            <w:tcBorders>
              <w:top w:val="nil"/>
              <w:left w:val="nil"/>
              <w:bottom w:val="nil"/>
              <w:right w:val="nil"/>
            </w:tcBorders>
            <w:shd w:val="clear" w:color="auto" w:fill="auto"/>
            <w:noWrap/>
            <w:vAlign w:val="center"/>
            <w:hideMark/>
          </w:tcPr>
          <w:p w:rsidR="00D90E99" w:rsidRPr="00773B81" w:rsidRDefault="00D90E99" w:rsidP="00430FFA">
            <w:pPr>
              <w:jc w:val="right"/>
              <w:rPr>
                <w:sz w:val="20"/>
                <w:szCs w:val="20"/>
              </w:rPr>
            </w:pPr>
          </w:p>
        </w:tc>
        <w:tc>
          <w:tcPr>
            <w:tcW w:w="1752" w:type="dxa"/>
            <w:gridSpan w:val="4"/>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D90E99" w:rsidRPr="00773B81" w:rsidRDefault="00D90E99" w:rsidP="00430FFA">
            <w:pPr>
              <w:jc w:val="center"/>
              <w:rPr>
                <w:sz w:val="22"/>
                <w:szCs w:val="22"/>
              </w:rPr>
            </w:pPr>
            <w:r w:rsidRPr="00773B81">
              <w:rPr>
                <w:sz w:val="22"/>
                <w:szCs w:val="22"/>
              </w:rPr>
              <w:t> </w:t>
            </w:r>
          </w:p>
        </w:tc>
      </w:tr>
      <w:tr w:rsidR="00D90E99" w:rsidRPr="00773B81" w:rsidTr="00430FFA">
        <w:trPr>
          <w:trHeight w:val="20"/>
        </w:trPr>
        <w:tc>
          <w:tcPr>
            <w:tcW w:w="8458" w:type="dxa"/>
            <w:gridSpan w:val="14"/>
            <w:tcBorders>
              <w:top w:val="nil"/>
              <w:left w:val="nil"/>
              <w:bottom w:val="single" w:sz="4" w:space="0" w:color="auto"/>
              <w:right w:val="single" w:sz="8" w:space="0" w:color="000000"/>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 </w:t>
            </w:r>
          </w:p>
        </w:tc>
        <w:tc>
          <w:tcPr>
            <w:tcW w:w="1752" w:type="dxa"/>
            <w:gridSpan w:val="4"/>
            <w:vMerge/>
            <w:tcBorders>
              <w:top w:val="single" w:sz="4" w:space="0" w:color="auto"/>
              <w:left w:val="single" w:sz="8" w:space="0" w:color="auto"/>
              <w:bottom w:val="single" w:sz="4" w:space="0" w:color="000000"/>
              <w:right w:val="single" w:sz="8" w:space="0" w:color="000000"/>
            </w:tcBorders>
            <w:vAlign w:val="center"/>
            <w:hideMark/>
          </w:tcPr>
          <w:p w:rsidR="00D90E99" w:rsidRPr="00773B81" w:rsidRDefault="00D90E99" w:rsidP="00430FFA">
            <w:pPr>
              <w:rPr>
                <w:sz w:val="22"/>
                <w:szCs w:val="22"/>
              </w:rPr>
            </w:pPr>
          </w:p>
        </w:tc>
      </w:tr>
      <w:tr w:rsidR="00D90E99" w:rsidRPr="00773B81" w:rsidTr="00430FFA">
        <w:trPr>
          <w:trHeight w:val="20"/>
        </w:trPr>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41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90" w:type="dxa"/>
            <w:gridSpan w:val="2"/>
            <w:tcBorders>
              <w:top w:val="nil"/>
              <w:left w:val="nil"/>
              <w:bottom w:val="nil"/>
              <w:right w:val="nil"/>
            </w:tcBorders>
            <w:shd w:val="clear" w:color="auto" w:fill="auto"/>
            <w:noWrap/>
            <w:hideMark/>
          </w:tcPr>
          <w:p w:rsidR="00D90E99" w:rsidRPr="00773B81" w:rsidRDefault="00D90E99" w:rsidP="00430FFA">
            <w:pPr>
              <w:ind w:firstLineChars="200" w:firstLine="280"/>
              <w:rPr>
                <w:sz w:val="14"/>
                <w:szCs w:val="14"/>
              </w:rPr>
            </w:pPr>
            <w:proofErr w:type="gramStart"/>
            <w:r w:rsidRPr="00773B81">
              <w:rPr>
                <w:sz w:val="14"/>
                <w:szCs w:val="14"/>
              </w:rPr>
              <w:t>фамилия, имя, отчество))</w:t>
            </w:r>
            <w:proofErr w:type="gramEnd"/>
          </w:p>
        </w:tc>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5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929" w:type="dxa"/>
            <w:tcBorders>
              <w:top w:val="nil"/>
              <w:left w:val="nil"/>
              <w:bottom w:val="nil"/>
              <w:right w:val="nil"/>
            </w:tcBorders>
            <w:shd w:val="clear" w:color="auto" w:fill="auto"/>
            <w:noWrap/>
            <w:vAlign w:val="bottom"/>
            <w:hideMark/>
          </w:tcPr>
          <w:p w:rsidR="00D90E99" w:rsidRPr="00773B81" w:rsidRDefault="00D90E99" w:rsidP="00430FFA">
            <w:pPr>
              <w:jc w:val="right"/>
              <w:rPr>
                <w:sz w:val="20"/>
                <w:szCs w:val="20"/>
              </w:rPr>
            </w:pPr>
            <w:r w:rsidRPr="00773B81">
              <w:rPr>
                <w:sz w:val="20"/>
                <w:szCs w:val="20"/>
              </w:rPr>
              <w:t xml:space="preserve">Договор </w:t>
            </w:r>
          </w:p>
        </w:tc>
        <w:tc>
          <w:tcPr>
            <w:tcW w:w="2102" w:type="dxa"/>
            <w:gridSpan w:val="3"/>
            <w:tcBorders>
              <w:top w:val="nil"/>
              <w:left w:val="single" w:sz="4" w:space="0" w:color="auto"/>
              <w:bottom w:val="single" w:sz="4" w:space="0" w:color="auto"/>
              <w:right w:val="nil"/>
            </w:tcBorders>
            <w:shd w:val="clear" w:color="auto" w:fill="auto"/>
            <w:noWrap/>
            <w:vAlign w:val="bottom"/>
            <w:hideMark/>
          </w:tcPr>
          <w:p w:rsidR="00D90E99" w:rsidRPr="00773B81" w:rsidRDefault="00D90E99" w:rsidP="00430FFA">
            <w:pPr>
              <w:jc w:val="right"/>
              <w:rPr>
                <w:sz w:val="20"/>
                <w:szCs w:val="20"/>
              </w:rPr>
            </w:pPr>
            <w:r w:rsidRPr="00773B81">
              <w:rPr>
                <w:sz w:val="20"/>
                <w:szCs w:val="20"/>
              </w:rPr>
              <w:t xml:space="preserve">номер </w:t>
            </w:r>
          </w:p>
        </w:tc>
        <w:tc>
          <w:tcPr>
            <w:tcW w:w="438" w:type="dxa"/>
            <w:tcBorders>
              <w:top w:val="nil"/>
              <w:left w:val="single" w:sz="8" w:space="0" w:color="auto"/>
              <w:bottom w:val="single" w:sz="4" w:space="0" w:color="auto"/>
              <w:right w:val="nil"/>
            </w:tcBorders>
            <w:shd w:val="clear" w:color="auto" w:fill="auto"/>
            <w:noWrap/>
            <w:hideMark/>
          </w:tcPr>
          <w:p w:rsidR="00D90E99" w:rsidRPr="00773B81" w:rsidRDefault="00D90E99" w:rsidP="00430FFA">
            <w:pPr>
              <w:ind w:firstLineChars="100" w:firstLine="221"/>
              <w:rPr>
                <w:b/>
                <w:bCs/>
                <w:sz w:val="22"/>
                <w:szCs w:val="22"/>
              </w:rPr>
            </w:pPr>
            <w:r w:rsidRPr="00773B81">
              <w:rPr>
                <w:b/>
                <w:bCs/>
                <w:sz w:val="22"/>
                <w:szCs w:val="22"/>
              </w:rPr>
              <w:t> </w:t>
            </w:r>
          </w:p>
        </w:tc>
        <w:tc>
          <w:tcPr>
            <w:tcW w:w="438" w:type="dxa"/>
            <w:tcBorders>
              <w:top w:val="nil"/>
              <w:left w:val="nil"/>
              <w:bottom w:val="single" w:sz="4" w:space="0" w:color="auto"/>
              <w:right w:val="nil"/>
            </w:tcBorders>
            <w:shd w:val="clear" w:color="auto" w:fill="auto"/>
            <w:noWrap/>
            <w:hideMark/>
          </w:tcPr>
          <w:p w:rsidR="00D90E99" w:rsidRPr="00773B81" w:rsidRDefault="00D90E99" w:rsidP="00430FFA">
            <w:pPr>
              <w:ind w:firstLineChars="100" w:firstLine="221"/>
              <w:rPr>
                <w:b/>
                <w:bCs/>
                <w:sz w:val="22"/>
                <w:szCs w:val="22"/>
              </w:rPr>
            </w:pPr>
            <w:r w:rsidRPr="00773B81">
              <w:rPr>
                <w:b/>
                <w:bCs/>
                <w:sz w:val="22"/>
                <w:szCs w:val="22"/>
              </w:rPr>
              <w:t> </w:t>
            </w:r>
          </w:p>
        </w:tc>
        <w:tc>
          <w:tcPr>
            <w:tcW w:w="438" w:type="dxa"/>
            <w:tcBorders>
              <w:top w:val="nil"/>
              <w:left w:val="nil"/>
              <w:bottom w:val="single" w:sz="4" w:space="0" w:color="auto"/>
              <w:right w:val="nil"/>
            </w:tcBorders>
            <w:shd w:val="clear" w:color="auto" w:fill="auto"/>
            <w:noWrap/>
            <w:hideMark/>
          </w:tcPr>
          <w:p w:rsidR="00D90E99" w:rsidRPr="00773B81" w:rsidRDefault="00D90E99" w:rsidP="00430FFA">
            <w:pPr>
              <w:ind w:firstLineChars="100" w:firstLine="221"/>
              <w:rPr>
                <w:b/>
                <w:bCs/>
                <w:sz w:val="22"/>
                <w:szCs w:val="22"/>
              </w:rPr>
            </w:pPr>
            <w:r w:rsidRPr="00773B81">
              <w:rPr>
                <w:b/>
                <w:bCs/>
                <w:sz w:val="22"/>
                <w:szCs w:val="22"/>
              </w:rPr>
              <w:t> </w:t>
            </w:r>
          </w:p>
        </w:tc>
        <w:tc>
          <w:tcPr>
            <w:tcW w:w="438" w:type="dxa"/>
            <w:tcBorders>
              <w:top w:val="nil"/>
              <w:left w:val="nil"/>
              <w:bottom w:val="single" w:sz="4" w:space="0" w:color="auto"/>
              <w:right w:val="single" w:sz="8" w:space="0" w:color="auto"/>
            </w:tcBorders>
            <w:shd w:val="clear" w:color="auto" w:fill="auto"/>
            <w:noWrap/>
            <w:hideMark/>
          </w:tcPr>
          <w:p w:rsidR="00D90E99" w:rsidRPr="00773B81" w:rsidRDefault="00D90E99" w:rsidP="00430FFA">
            <w:pPr>
              <w:ind w:firstLineChars="100" w:firstLine="221"/>
              <w:rPr>
                <w:b/>
                <w:bCs/>
                <w:sz w:val="22"/>
                <w:szCs w:val="22"/>
              </w:rPr>
            </w:pPr>
            <w:r w:rsidRPr="00773B81">
              <w:rPr>
                <w:b/>
                <w:bCs/>
                <w:sz w:val="22"/>
                <w:szCs w:val="22"/>
              </w:rPr>
              <w:t> </w:t>
            </w:r>
          </w:p>
        </w:tc>
      </w:tr>
      <w:tr w:rsidR="00D90E99" w:rsidRPr="00773B81" w:rsidTr="00430FFA">
        <w:trPr>
          <w:trHeight w:val="20"/>
        </w:trPr>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41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9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79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5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92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102" w:type="dxa"/>
            <w:gridSpan w:val="3"/>
            <w:tcBorders>
              <w:top w:val="single" w:sz="4" w:space="0" w:color="auto"/>
              <w:left w:val="single" w:sz="4" w:space="0" w:color="auto"/>
              <w:bottom w:val="single" w:sz="4" w:space="0" w:color="auto"/>
              <w:right w:val="nil"/>
            </w:tcBorders>
            <w:shd w:val="clear" w:color="auto" w:fill="auto"/>
            <w:noWrap/>
            <w:vAlign w:val="bottom"/>
            <w:hideMark/>
          </w:tcPr>
          <w:p w:rsidR="00D90E99" w:rsidRPr="00773B81" w:rsidRDefault="00D90E99" w:rsidP="00430FFA">
            <w:pPr>
              <w:jc w:val="right"/>
              <w:rPr>
                <w:sz w:val="20"/>
                <w:szCs w:val="20"/>
              </w:rPr>
            </w:pPr>
            <w:r w:rsidRPr="00773B81">
              <w:rPr>
                <w:sz w:val="20"/>
                <w:szCs w:val="20"/>
              </w:rPr>
              <w:t xml:space="preserve">дата </w:t>
            </w:r>
          </w:p>
        </w:tc>
        <w:tc>
          <w:tcPr>
            <w:tcW w:w="438" w:type="dxa"/>
            <w:tcBorders>
              <w:top w:val="nil"/>
              <w:left w:val="single" w:sz="8" w:space="0" w:color="auto"/>
              <w:bottom w:val="single" w:sz="4" w:space="0" w:color="auto"/>
              <w:right w:val="nil"/>
            </w:tcBorders>
            <w:shd w:val="clear" w:color="auto" w:fill="auto"/>
            <w:noWrap/>
            <w:hideMark/>
          </w:tcPr>
          <w:p w:rsidR="00D90E99" w:rsidRPr="00773B81" w:rsidRDefault="00D90E99" w:rsidP="00430FFA">
            <w:pPr>
              <w:ind w:firstLineChars="100" w:firstLine="221"/>
              <w:rPr>
                <w:b/>
                <w:bCs/>
                <w:sz w:val="22"/>
                <w:szCs w:val="22"/>
              </w:rPr>
            </w:pPr>
            <w:r w:rsidRPr="00773B81">
              <w:rPr>
                <w:b/>
                <w:bCs/>
                <w:sz w:val="22"/>
                <w:szCs w:val="22"/>
              </w:rPr>
              <w:t> </w:t>
            </w:r>
          </w:p>
        </w:tc>
        <w:tc>
          <w:tcPr>
            <w:tcW w:w="438" w:type="dxa"/>
            <w:tcBorders>
              <w:top w:val="nil"/>
              <w:left w:val="nil"/>
              <w:bottom w:val="single" w:sz="4" w:space="0" w:color="auto"/>
              <w:right w:val="nil"/>
            </w:tcBorders>
            <w:shd w:val="clear" w:color="auto" w:fill="auto"/>
            <w:noWrap/>
            <w:hideMark/>
          </w:tcPr>
          <w:p w:rsidR="00D90E99" w:rsidRPr="00773B81" w:rsidRDefault="00D90E99" w:rsidP="00430FFA">
            <w:pPr>
              <w:ind w:firstLineChars="100" w:firstLine="221"/>
              <w:rPr>
                <w:b/>
                <w:bCs/>
                <w:sz w:val="22"/>
                <w:szCs w:val="22"/>
              </w:rPr>
            </w:pPr>
            <w:r w:rsidRPr="00773B81">
              <w:rPr>
                <w:b/>
                <w:bCs/>
                <w:sz w:val="22"/>
                <w:szCs w:val="22"/>
              </w:rPr>
              <w:t> </w:t>
            </w:r>
          </w:p>
        </w:tc>
        <w:tc>
          <w:tcPr>
            <w:tcW w:w="438" w:type="dxa"/>
            <w:tcBorders>
              <w:top w:val="nil"/>
              <w:left w:val="nil"/>
              <w:bottom w:val="single" w:sz="4" w:space="0" w:color="auto"/>
              <w:right w:val="nil"/>
            </w:tcBorders>
            <w:shd w:val="clear" w:color="auto" w:fill="auto"/>
            <w:noWrap/>
            <w:hideMark/>
          </w:tcPr>
          <w:p w:rsidR="00D90E99" w:rsidRPr="00773B81" w:rsidRDefault="00D90E99" w:rsidP="00430FFA">
            <w:pPr>
              <w:ind w:firstLineChars="100" w:firstLine="221"/>
              <w:rPr>
                <w:b/>
                <w:bCs/>
                <w:sz w:val="22"/>
                <w:szCs w:val="22"/>
              </w:rPr>
            </w:pPr>
            <w:r w:rsidRPr="00773B81">
              <w:rPr>
                <w:b/>
                <w:bCs/>
                <w:sz w:val="22"/>
                <w:szCs w:val="22"/>
              </w:rPr>
              <w:t> </w:t>
            </w:r>
          </w:p>
        </w:tc>
        <w:tc>
          <w:tcPr>
            <w:tcW w:w="438" w:type="dxa"/>
            <w:tcBorders>
              <w:top w:val="nil"/>
              <w:left w:val="nil"/>
              <w:bottom w:val="single" w:sz="4" w:space="0" w:color="auto"/>
              <w:right w:val="single" w:sz="8" w:space="0" w:color="auto"/>
            </w:tcBorders>
            <w:shd w:val="clear" w:color="auto" w:fill="auto"/>
            <w:noWrap/>
            <w:hideMark/>
          </w:tcPr>
          <w:p w:rsidR="00D90E99" w:rsidRPr="00773B81" w:rsidRDefault="00D90E99" w:rsidP="00430FFA">
            <w:pPr>
              <w:ind w:firstLineChars="100" w:firstLine="221"/>
              <w:rPr>
                <w:b/>
                <w:bCs/>
                <w:sz w:val="22"/>
                <w:szCs w:val="22"/>
              </w:rPr>
            </w:pPr>
            <w:r w:rsidRPr="00773B81">
              <w:rPr>
                <w:b/>
                <w:bCs/>
                <w:sz w:val="22"/>
                <w:szCs w:val="22"/>
              </w:rPr>
              <w:t> </w:t>
            </w:r>
          </w:p>
        </w:tc>
      </w:tr>
      <w:tr w:rsidR="00D90E99" w:rsidRPr="00773B81" w:rsidTr="00430FFA">
        <w:trPr>
          <w:trHeight w:val="20"/>
        </w:trPr>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41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9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79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5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929"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880" w:type="dxa"/>
            <w:gridSpan w:val="2"/>
            <w:tcBorders>
              <w:top w:val="nil"/>
              <w:left w:val="nil"/>
              <w:bottom w:val="nil"/>
              <w:right w:val="nil"/>
            </w:tcBorders>
            <w:shd w:val="clear" w:color="auto" w:fill="auto"/>
            <w:noWrap/>
            <w:vAlign w:val="bottom"/>
            <w:hideMark/>
          </w:tcPr>
          <w:p w:rsidR="00D90E99" w:rsidRPr="00773B81" w:rsidRDefault="00D90E99" w:rsidP="00430FFA">
            <w:pPr>
              <w:jc w:val="right"/>
              <w:rPr>
                <w:sz w:val="20"/>
                <w:szCs w:val="20"/>
              </w:rPr>
            </w:pPr>
            <w:r w:rsidRPr="00773B81">
              <w:rPr>
                <w:sz w:val="20"/>
                <w:szCs w:val="20"/>
              </w:rPr>
              <w:t xml:space="preserve">Вид операции </w:t>
            </w:r>
          </w:p>
        </w:tc>
        <w:tc>
          <w:tcPr>
            <w:tcW w:w="1752"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90E99" w:rsidRPr="00773B81" w:rsidRDefault="00D90E99" w:rsidP="00430FFA">
            <w:pPr>
              <w:jc w:val="center"/>
              <w:rPr>
                <w:b/>
                <w:bCs/>
                <w:sz w:val="22"/>
                <w:szCs w:val="22"/>
              </w:rPr>
            </w:pPr>
            <w:r w:rsidRPr="00773B81">
              <w:rPr>
                <w:b/>
                <w:bCs/>
                <w:sz w:val="22"/>
                <w:szCs w:val="22"/>
              </w:rPr>
              <w:t> </w:t>
            </w:r>
          </w:p>
        </w:tc>
      </w:tr>
    </w:tbl>
    <w:p w:rsidR="00D90E99" w:rsidRPr="00773B81" w:rsidRDefault="00D90E99" w:rsidP="00D90E99">
      <w:pPr>
        <w:ind w:firstLine="540"/>
        <w:rPr>
          <w:b/>
          <w:bCs/>
          <w:sz w:val="12"/>
          <w:szCs w:val="12"/>
        </w:rPr>
      </w:pPr>
    </w:p>
    <w:tbl>
      <w:tblPr>
        <w:tblW w:w="4900" w:type="dxa"/>
        <w:jc w:val="center"/>
        <w:tblInd w:w="93" w:type="dxa"/>
        <w:tblLook w:val="04A0"/>
      </w:tblPr>
      <w:tblGrid>
        <w:gridCol w:w="1880"/>
        <w:gridCol w:w="660"/>
        <w:gridCol w:w="1286"/>
        <w:gridCol w:w="1260"/>
      </w:tblGrid>
      <w:tr w:rsidR="00D90E99" w:rsidRPr="00773B81" w:rsidTr="00430FFA">
        <w:trPr>
          <w:trHeight w:val="132"/>
          <w:jc w:val="center"/>
        </w:trPr>
        <w:tc>
          <w:tcPr>
            <w:tcW w:w="188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7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286" w:type="dxa"/>
            <w:tcBorders>
              <w:top w:val="single" w:sz="4" w:space="0" w:color="auto"/>
              <w:left w:val="single" w:sz="4" w:space="0" w:color="auto"/>
              <w:bottom w:val="nil"/>
              <w:right w:val="single" w:sz="4" w:space="0" w:color="000000"/>
            </w:tcBorders>
            <w:shd w:val="clear" w:color="auto" w:fill="auto"/>
            <w:vAlign w:val="center"/>
            <w:hideMark/>
          </w:tcPr>
          <w:p w:rsidR="00D90E99" w:rsidRPr="00773B81" w:rsidRDefault="00D90E99" w:rsidP="00430FFA">
            <w:pPr>
              <w:jc w:val="center"/>
              <w:rPr>
                <w:sz w:val="17"/>
                <w:szCs w:val="17"/>
              </w:rPr>
            </w:pPr>
            <w:r w:rsidRPr="00773B81">
              <w:rPr>
                <w:sz w:val="17"/>
                <w:szCs w:val="17"/>
              </w:rPr>
              <w:t>Номер                 документа</w:t>
            </w:r>
          </w:p>
        </w:tc>
        <w:tc>
          <w:tcPr>
            <w:tcW w:w="1260" w:type="dxa"/>
            <w:tcBorders>
              <w:top w:val="single" w:sz="4" w:space="0" w:color="auto"/>
              <w:left w:val="nil"/>
              <w:bottom w:val="nil"/>
              <w:right w:val="single" w:sz="4" w:space="0" w:color="000000"/>
            </w:tcBorders>
            <w:shd w:val="clear" w:color="auto" w:fill="auto"/>
            <w:vAlign w:val="center"/>
            <w:hideMark/>
          </w:tcPr>
          <w:p w:rsidR="00D90E99" w:rsidRPr="00773B81" w:rsidRDefault="00D90E99" w:rsidP="00430FFA">
            <w:pPr>
              <w:jc w:val="center"/>
              <w:rPr>
                <w:sz w:val="17"/>
                <w:szCs w:val="17"/>
              </w:rPr>
            </w:pPr>
            <w:r w:rsidRPr="00773B81">
              <w:rPr>
                <w:sz w:val="17"/>
                <w:szCs w:val="17"/>
              </w:rPr>
              <w:t>Дата               составления</w:t>
            </w:r>
          </w:p>
        </w:tc>
      </w:tr>
      <w:tr w:rsidR="00D90E99" w:rsidRPr="00773B81" w:rsidTr="00430FFA">
        <w:trPr>
          <w:trHeight w:val="60"/>
          <w:jc w:val="center"/>
        </w:trPr>
        <w:tc>
          <w:tcPr>
            <w:tcW w:w="188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474" w:type="dxa"/>
            <w:tcBorders>
              <w:top w:val="nil"/>
              <w:left w:val="nil"/>
              <w:bottom w:val="nil"/>
              <w:right w:val="nil"/>
            </w:tcBorders>
            <w:shd w:val="clear" w:color="auto" w:fill="auto"/>
            <w:noWrap/>
            <w:vAlign w:val="bottom"/>
            <w:hideMark/>
          </w:tcPr>
          <w:p w:rsidR="00D90E99" w:rsidRPr="00773B81" w:rsidRDefault="00D90E99" w:rsidP="00430FFA">
            <w:pPr>
              <w:jc w:val="right"/>
              <w:rPr>
                <w:b/>
                <w:bCs/>
                <w:sz w:val="21"/>
                <w:szCs w:val="21"/>
              </w:rPr>
            </w:pPr>
            <w:r w:rsidRPr="00773B81">
              <w:rPr>
                <w:b/>
                <w:bCs/>
                <w:sz w:val="21"/>
                <w:szCs w:val="21"/>
              </w:rPr>
              <w:t xml:space="preserve">АКТ </w:t>
            </w:r>
          </w:p>
        </w:tc>
        <w:tc>
          <w:tcPr>
            <w:tcW w:w="1286" w:type="dxa"/>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D90E99" w:rsidRPr="00773B81" w:rsidRDefault="00D90E99" w:rsidP="00430FFA">
            <w:pPr>
              <w:jc w:val="center"/>
              <w:rPr>
                <w:b/>
                <w:bCs/>
                <w:sz w:val="21"/>
                <w:szCs w:val="21"/>
              </w:rPr>
            </w:pPr>
            <w:r w:rsidRPr="00773B81">
              <w:rPr>
                <w:b/>
                <w:bCs/>
                <w:sz w:val="21"/>
                <w:szCs w:val="21"/>
              </w:rPr>
              <w:t> </w:t>
            </w:r>
          </w:p>
        </w:tc>
        <w:tc>
          <w:tcPr>
            <w:tcW w:w="1260" w:type="dxa"/>
            <w:tcBorders>
              <w:top w:val="single" w:sz="8" w:space="0" w:color="auto"/>
              <w:left w:val="nil"/>
              <w:bottom w:val="single" w:sz="8" w:space="0" w:color="auto"/>
              <w:right w:val="single" w:sz="8" w:space="0" w:color="000000"/>
            </w:tcBorders>
            <w:shd w:val="clear" w:color="auto" w:fill="auto"/>
            <w:noWrap/>
            <w:vAlign w:val="bottom"/>
            <w:hideMark/>
          </w:tcPr>
          <w:p w:rsidR="00D90E99" w:rsidRPr="00773B81" w:rsidRDefault="00D90E99" w:rsidP="00430FFA">
            <w:pPr>
              <w:jc w:val="center"/>
              <w:rPr>
                <w:b/>
                <w:bCs/>
                <w:sz w:val="21"/>
                <w:szCs w:val="21"/>
              </w:rPr>
            </w:pPr>
            <w:r w:rsidRPr="00773B81">
              <w:rPr>
                <w:b/>
                <w:bCs/>
                <w:sz w:val="21"/>
                <w:szCs w:val="21"/>
              </w:rPr>
              <w:t> </w:t>
            </w:r>
          </w:p>
        </w:tc>
      </w:tr>
    </w:tbl>
    <w:p w:rsidR="00D90E99" w:rsidRPr="00773B81" w:rsidRDefault="00D90E99" w:rsidP="00D90E99">
      <w:pPr>
        <w:ind w:firstLine="540"/>
        <w:rPr>
          <w:b/>
          <w:bCs/>
          <w:sz w:val="12"/>
          <w:szCs w:val="12"/>
        </w:rPr>
      </w:pPr>
    </w:p>
    <w:tbl>
      <w:tblPr>
        <w:tblW w:w="10144" w:type="dxa"/>
        <w:tblInd w:w="93" w:type="dxa"/>
        <w:tblLook w:val="04A0"/>
      </w:tblPr>
      <w:tblGrid>
        <w:gridCol w:w="222"/>
        <w:gridCol w:w="261"/>
        <w:gridCol w:w="261"/>
        <w:gridCol w:w="1823"/>
        <w:gridCol w:w="691"/>
        <w:gridCol w:w="2144"/>
        <w:gridCol w:w="342"/>
        <w:gridCol w:w="342"/>
        <w:gridCol w:w="222"/>
        <w:gridCol w:w="222"/>
        <w:gridCol w:w="856"/>
        <w:gridCol w:w="254"/>
        <w:gridCol w:w="254"/>
        <w:gridCol w:w="254"/>
        <w:gridCol w:w="255"/>
        <w:gridCol w:w="222"/>
        <w:gridCol w:w="222"/>
        <w:gridCol w:w="222"/>
        <w:gridCol w:w="222"/>
        <w:gridCol w:w="853"/>
      </w:tblGrid>
      <w:tr w:rsidR="00D90E99" w:rsidRPr="00773B81" w:rsidTr="00430FFA">
        <w:trPr>
          <w:trHeight w:val="270"/>
        </w:trPr>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9922" w:type="dxa"/>
            <w:gridSpan w:val="19"/>
            <w:tcBorders>
              <w:top w:val="nil"/>
              <w:left w:val="nil"/>
              <w:bottom w:val="nil"/>
              <w:right w:val="nil"/>
            </w:tcBorders>
            <w:shd w:val="clear" w:color="auto" w:fill="auto"/>
            <w:noWrap/>
            <w:vAlign w:val="bottom"/>
            <w:hideMark/>
          </w:tcPr>
          <w:p w:rsidR="00D90E99" w:rsidRPr="00773B81" w:rsidRDefault="00D90E99" w:rsidP="00430FFA">
            <w:pPr>
              <w:rPr>
                <w:b/>
                <w:bCs/>
                <w:sz w:val="21"/>
                <w:szCs w:val="21"/>
              </w:rPr>
            </w:pPr>
            <w:r w:rsidRPr="00773B81">
              <w:rPr>
                <w:b/>
                <w:bCs/>
                <w:sz w:val="21"/>
                <w:szCs w:val="21"/>
              </w:rPr>
              <w:t>О ВОЗВРАТЕ ТОВАРНО-МАТЕРИАЛЬНЫХ ЦЕННОСТЕЙ, СДАННЫХ НА ХРАНЕНИЕ</w:t>
            </w:r>
          </w:p>
        </w:tc>
      </w:tr>
      <w:tr w:rsidR="00D90E99" w:rsidRPr="00773B81" w:rsidTr="00430FFA">
        <w:trPr>
          <w:trHeight w:val="600"/>
        </w:trPr>
        <w:tc>
          <w:tcPr>
            <w:tcW w:w="10144" w:type="dxa"/>
            <w:gridSpan w:val="20"/>
            <w:tcBorders>
              <w:top w:val="nil"/>
              <w:left w:val="nil"/>
              <w:bottom w:val="nil"/>
              <w:right w:val="nil"/>
            </w:tcBorders>
            <w:shd w:val="clear" w:color="auto" w:fill="auto"/>
            <w:vAlign w:val="bottom"/>
            <w:hideMark/>
          </w:tcPr>
          <w:p w:rsidR="00D90E99" w:rsidRPr="00773B81" w:rsidRDefault="00D90E99" w:rsidP="00430FFA">
            <w:pPr>
              <w:jc w:val="both"/>
              <w:rPr>
                <w:sz w:val="22"/>
                <w:szCs w:val="22"/>
              </w:rPr>
            </w:pPr>
            <w:r w:rsidRPr="00773B81">
              <w:rPr>
                <w:sz w:val="22"/>
                <w:szCs w:val="22"/>
              </w:rPr>
              <w:t xml:space="preserve">Акт составлен в том, что </w:t>
            </w:r>
            <w:proofErr w:type="spellStart"/>
            <w:r w:rsidRPr="00773B81">
              <w:rPr>
                <w:sz w:val="22"/>
                <w:szCs w:val="22"/>
              </w:rPr>
              <w:t>поклажедатель</w:t>
            </w:r>
            <w:proofErr w:type="spellEnd"/>
            <w:r w:rsidRPr="00773B81">
              <w:rPr>
                <w:sz w:val="22"/>
                <w:szCs w:val="22"/>
              </w:rPr>
              <w:t xml:space="preserve"> принял от хранителя следующие товарно-материальные ценности:</w:t>
            </w:r>
          </w:p>
        </w:tc>
      </w:tr>
      <w:tr w:rsidR="00D90E99" w:rsidRPr="00773B81" w:rsidTr="00430FFA">
        <w:trPr>
          <w:trHeight w:val="300"/>
        </w:trPr>
        <w:tc>
          <w:tcPr>
            <w:tcW w:w="6308" w:type="dxa"/>
            <w:gridSpan w:val="9"/>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b/>
                <w:bCs/>
                <w:sz w:val="22"/>
                <w:szCs w:val="22"/>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b/>
                <w:bCs/>
                <w:sz w:val="20"/>
                <w:szCs w:val="20"/>
              </w:rPr>
            </w:pPr>
          </w:p>
        </w:tc>
        <w:tc>
          <w:tcPr>
            <w:tcW w:w="2761" w:type="dxa"/>
            <w:gridSpan w:val="9"/>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b/>
                <w:bCs/>
                <w:sz w:val="22"/>
                <w:szCs w:val="22"/>
              </w:rPr>
            </w:pPr>
            <w:r w:rsidRPr="00773B81">
              <w:rPr>
                <w:b/>
                <w:bCs/>
                <w:sz w:val="22"/>
                <w:szCs w:val="22"/>
              </w:rPr>
              <w:t>до востребования</w:t>
            </w:r>
          </w:p>
        </w:tc>
        <w:tc>
          <w:tcPr>
            <w:tcW w:w="853"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r w:rsidRPr="00773B81">
              <w:rPr>
                <w:sz w:val="22"/>
                <w:szCs w:val="22"/>
              </w:rPr>
              <w:t>дней</w:t>
            </w:r>
          </w:p>
        </w:tc>
      </w:tr>
      <w:tr w:rsidR="00D90E99" w:rsidRPr="00773B81" w:rsidTr="00430FFA">
        <w:trPr>
          <w:trHeight w:val="255"/>
        </w:trPr>
        <w:tc>
          <w:tcPr>
            <w:tcW w:w="6308" w:type="dxa"/>
            <w:gridSpan w:val="9"/>
            <w:tcBorders>
              <w:top w:val="single" w:sz="4" w:space="0" w:color="auto"/>
              <w:left w:val="nil"/>
              <w:bottom w:val="nil"/>
              <w:right w:val="nil"/>
            </w:tcBorders>
            <w:shd w:val="clear" w:color="auto" w:fill="auto"/>
            <w:noWrap/>
            <w:hideMark/>
          </w:tcPr>
          <w:p w:rsidR="00D90E99" w:rsidRPr="00773B81" w:rsidRDefault="00D90E99" w:rsidP="00430FFA">
            <w:pPr>
              <w:jc w:val="center"/>
              <w:rPr>
                <w:sz w:val="16"/>
                <w:szCs w:val="16"/>
              </w:rPr>
            </w:pPr>
            <w:r w:rsidRPr="00773B81">
              <w:rPr>
                <w:sz w:val="16"/>
                <w:szCs w:val="16"/>
              </w:rPr>
              <w:t>(наименование, номер места хранения)</w:t>
            </w: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16"/>
                <w:szCs w:val="16"/>
              </w:rPr>
            </w:pPr>
          </w:p>
        </w:tc>
        <w:tc>
          <w:tcPr>
            <w:tcW w:w="2761" w:type="dxa"/>
            <w:gridSpan w:val="9"/>
            <w:tcBorders>
              <w:top w:val="single" w:sz="4" w:space="0" w:color="auto"/>
              <w:left w:val="nil"/>
              <w:bottom w:val="nil"/>
              <w:right w:val="nil"/>
            </w:tcBorders>
            <w:shd w:val="clear" w:color="auto" w:fill="auto"/>
            <w:noWrap/>
            <w:hideMark/>
          </w:tcPr>
          <w:p w:rsidR="00D90E99" w:rsidRPr="00773B81" w:rsidRDefault="00D90E99" w:rsidP="00430FFA">
            <w:pPr>
              <w:jc w:val="center"/>
              <w:rPr>
                <w:sz w:val="16"/>
                <w:szCs w:val="16"/>
              </w:rPr>
            </w:pPr>
            <w:r w:rsidRPr="00773B81">
              <w:rPr>
                <w:sz w:val="16"/>
                <w:szCs w:val="16"/>
              </w:rPr>
              <w:t>(срок хранения)</w:t>
            </w:r>
          </w:p>
        </w:tc>
        <w:tc>
          <w:tcPr>
            <w:tcW w:w="853"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r>
      <w:tr w:rsidR="00D90E99" w:rsidRPr="00773B81" w:rsidTr="00430FFA">
        <w:trPr>
          <w:trHeight w:val="300"/>
        </w:trPr>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180" w:type="dxa"/>
            <w:gridSpan w:val="5"/>
            <w:tcBorders>
              <w:top w:val="nil"/>
              <w:left w:val="nil"/>
              <w:bottom w:val="nil"/>
              <w:right w:val="nil"/>
            </w:tcBorders>
            <w:shd w:val="clear" w:color="auto" w:fill="auto"/>
            <w:noWrap/>
            <w:vAlign w:val="bottom"/>
            <w:hideMark/>
          </w:tcPr>
          <w:p w:rsidR="00D90E99" w:rsidRPr="00773B81" w:rsidRDefault="00D90E99" w:rsidP="00430FFA">
            <w:pPr>
              <w:rPr>
                <w:sz w:val="22"/>
                <w:szCs w:val="22"/>
              </w:rPr>
            </w:pPr>
            <w:r w:rsidRPr="00773B81">
              <w:rPr>
                <w:sz w:val="22"/>
                <w:szCs w:val="22"/>
              </w:rPr>
              <w:t>следующие товарно-материальные ценности:</w:t>
            </w:r>
          </w:p>
        </w:tc>
        <w:tc>
          <w:tcPr>
            <w:tcW w:w="34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34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85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5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5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5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55"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853"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r>
      <w:tr w:rsidR="00D90E99" w:rsidRPr="00773B81" w:rsidTr="00430FFA">
        <w:trPr>
          <w:trHeight w:val="180"/>
        </w:trPr>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1"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261" w:type="dxa"/>
            <w:tcBorders>
              <w:top w:val="nil"/>
              <w:left w:val="nil"/>
              <w:bottom w:val="single" w:sz="4" w:space="0" w:color="auto"/>
              <w:right w:val="nil"/>
            </w:tcBorders>
            <w:shd w:val="clear" w:color="auto" w:fill="auto"/>
            <w:noWrap/>
            <w:vAlign w:val="bottom"/>
            <w:hideMark/>
          </w:tcPr>
          <w:p w:rsidR="00D90E99" w:rsidRPr="00773B81" w:rsidRDefault="00D90E99" w:rsidP="00430FFA">
            <w:pPr>
              <w:rPr>
                <w:sz w:val="20"/>
                <w:szCs w:val="20"/>
              </w:rPr>
            </w:pPr>
          </w:p>
        </w:tc>
        <w:tc>
          <w:tcPr>
            <w:tcW w:w="1823"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691"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14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34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34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85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5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5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5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55"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853"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r>
      <w:tr w:rsidR="00D90E99" w:rsidRPr="00773B81" w:rsidTr="00430FFA">
        <w:trPr>
          <w:trHeight w:val="165"/>
        </w:trPr>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22"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D90E99" w:rsidRPr="00773B81" w:rsidRDefault="00D90E99" w:rsidP="00430FFA">
            <w:pPr>
              <w:jc w:val="center"/>
              <w:rPr>
                <w:sz w:val="16"/>
                <w:szCs w:val="16"/>
              </w:rPr>
            </w:pPr>
            <w:r w:rsidRPr="00773B81">
              <w:rPr>
                <w:sz w:val="16"/>
                <w:szCs w:val="16"/>
              </w:rPr>
              <w:t>№№</w:t>
            </w:r>
          </w:p>
        </w:tc>
        <w:tc>
          <w:tcPr>
            <w:tcW w:w="251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0E99" w:rsidRPr="00773B81" w:rsidRDefault="00D90E99" w:rsidP="00430FFA">
            <w:pPr>
              <w:jc w:val="center"/>
              <w:rPr>
                <w:sz w:val="16"/>
                <w:szCs w:val="16"/>
              </w:rPr>
            </w:pPr>
            <w:r w:rsidRPr="00773B81">
              <w:rPr>
                <w:sz w:val="16"/>
                <w:szCs w:val="16"/>
              </w:rPr>
              <w:t>Товарно-материальные</w:t>
            </w:r>
            <w:r w:rsidRPr="00773B81">
              <w:rPr>
                <w:sz w:val="16"/>
                <w:szCs w:val="16"/>
              </w:rPr>
              <w:br/>
              <w:t>ценности</w:t>
            </w:r>
          </w:p>
        </w:tc>
        <w:tc>
          <w:tcPr>
            <w:tcW w:w="21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E99" w:rsidRPr="00773B81" w:rsidRDefault="00D90E99" w:rsidP="00430FFA">
            <w:pPr>
              <w:jc w:val="center"/>
              <w:rPr>
                <w:sz w:val="16"/>
                <w:szCs w:val="16"/>
              </w:rPr>
            </w:pPr>
            <w:r w:rsidRPr="00773B81">
              <w:rPr>
                <w:sz w:val="16"/>
                <w:szCs w:val="16"/>
              </w:rPr>
              <w:t>Характеристика</w:t>
            </w:r>
          </w:p>
        </w:tc>
        <w:tc>
          <w:tcPr>
            <w:tcW w:w="198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0E99" w:rsidRPr="00773B81" w:rsidRDefault="00D90E99" w:rsidP="00430FFA">
            <w:pPr>
              <w:jc w:val="center"/>
              <w:rPr>
                <w:sz w:val="16"/>
                <w:szCs w:val="16"/>
              </w:rPr>
            </w:pPr>
            <w:r w:rsidRPr="00773B81">
              <w:rPr>
                <w:sz w:val="16"/>
                <w:szCs w:val="16"/>
              </w:rPr>
              <w:t>Единица измерения</w:t>
            </w:r>
          </w:p>
        </w:tc>
        <w:tc>
          <w:tcPr>
            <w:tcW w:w="101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0E99" w:rsidRPr="00773B81" w:rsidRDefault="00D90E99" w:rsidP="00430FFA">
            <w:pPr>
              <w:jc w:val="center"/>
              <w:rPr>
                <w:sz w:val="16"/>
                <w:szCs w:val="16"/>
              </w:rPr>
            </w:pPr>
            <w:r w:rsidRPr="00773B81">
              <w:rPr>
                <w:sz w:val="16"/>
                <w:szCs w:val="16"/>
              </w:rPr>
              <w:t>Количество (масса)</w:t>
            </w:r>
          </w:p>
        </w:tc>
        <w:tc>
          <w:tcPr>
            <w:tcW w:w="174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0E99" w:rsidRPr="00773B81" w:rsidRDefault="00D90E99" w:rsidP="00430FFA">
            <w:pPr>
              <w:jc w:val="center"/>
              <w:rPr>
                <w:sz w:val="16"/>
                <w:szCs w:val="16"/>
              </w:rPr>
            </w:pPr>
            <w:r w:rsidRPr="00773B81">
              <w:rPr>
                <w:sz w:val="16"/>
                <w:szCs w:val="16"/>
              </w:rPr>
              <w:t>Оценка</w:t>
            </w:r>
          </w:p>
        </w:tc>
      </w:tr>
      <w:tr w:rsidR="00D90E99" w:rsidRPr="00773B81" w:rsidTr="00430FFA">
        <w:trPr>
          <w:trHeight w:val="300"/>
        </w:trPr>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22" w:type="dxa"/>
            <w:gridSpan w:val="2"/>
            <w:vMerge/>
            <w:tcBorders>
              <w:left w:val="single" w:sz="4" w:space="0" w:color="auto"/>
              <w:right w:val="single" w:sz="4" w:space="0" w:color="auto"/>
            </w:tcBorders>
            <w:shd w:val="clear" w:color="auto" w:fill="auto"/>
            <w:hideMark/>
          </w:tcPr>
          <w:p w:rsidR="00D90E99" w:rsidRPr="00773B81" w:rsidRDefault="00D90E99" w:rsidP="00430FFA">
            <w:pPr>
              <w:jc w:val="center"/>
              <w:rPr>
                <w:sz w:val="16"/>
                <w:szCs w:val="16"/>
              </w:rPr>
            </w:pPr>
          </w:p>
        </w:tc>
        <w:tc>
          <w:tcPr>
            <w:tcW w:w="2514" w:type="dxa"/>
            <w:gridSpan w:val="2"/>
            <w:vMerge/>
            <w:tcBorders>
              <w:top w:val="single" w:sz="4" w:space="0" w:color="auto"/>
              <w:left w:val="single" w:sz="4" w:space="0" w:color="auto"/>
              <w:bottom w:val="single" w:sz="4" w:space="0" w:color="000000"/>
              <w:right w:val="single" w:sz="4" w:space="0" w:color="000000"/>
            </w:tcBorders>
            <w:vAlign w:val="center"/>
            <w:hideMark/>
          </w:tcPr>
          <w:p w:rsidR="00D90E99" w:rsidRPr="00773B81" w:rsidRDefault="00D90E99" w:rsidP="00430FFA">
            <w:pPr>
              <w:rPr>
                <w:sz w:val="16"/>
                <w:szCs w:val="16"/>
              </w:rPr>
            </w:pPr>
          </w:p>
        </w:tc>
        <w:tc>
          <w:tcPr>
            <w:tcW w:w="2144" w:type="dxa"/>
            <w:vMerge/>
            <w:tcBorders>
              <w:top w:val="single" w:sz="4" w:space="0" w:color="auto"/>
              <w:left w:val="single" w:sz="4" w:space="0" w:color="auto"/>
              <w:bottom w:val="single" w:sz="4" w:space="0" w:color="000000"/>
              <w:right w:val="single" w:sz="4" w:space="0" w:color="auto"/>
            </w:tcBorders>
            <w:vAlign w:val="center"/>
            <w:hideMark/>
          </w:tcPr>
          <w:p w:rsidR="00D90E99" w:rsidRPr="00773B81" w:rsidRDefault="00D90E99" w:rsidP="00430FFA">
            <w:pPr>
              <w:rPr>
                <w:sz w:val="16"/>
                <w:szCs w:val="16"/>
              </w:rPr>
            </w:pPr>
          </w:p>
        </w:tc>
        <w:tc>
          <w:tcPr>
            <w:tcW w:w="1984" w:type="dxa"/>
            <w:gridSpan w:val="5"/>
            <w:vMerge/>
            <w:tcBorders>
              <w:top w:val="single" w:sz="4" w:space="0" w:color="auto"/>
              <w:left w:val="single" w:sz="4" w:space="0" w:color="auto"/>
              <w:bottom w:val="single" w:sz="4" w:space="0" w:color="000000"/>
              <w:right w:val="single" w:sz="4" w:space="0" w:color="000000"/>
            </w:tcBorders>
            <w:vAlign w:val="center"/>
            <w:hideMark/>
          </w:tcPr>
          <w:p w:rsidR="00D90E99" w:rsidRPr="00773B81" w:rsidRDefault="00D90E99" w:rsidP="00430FFA">
            <w:pPr>
              <w:rPr>
                <w:sz w:val="16"/>
                <w:szCs w:val="16"/>
              </w:rPr>
            </w:pPr>
          </w:p>
        </w:tc>
        <w:tc>
          <w:tcPr>
            <w:tcW w:w="1017" w:type="dxa"/>
            <w:gridSpan w:val="4"/>
            <w:vMerge/>
            <w:tcBorders>
              <w:top w:val="single" w:sz="4" w:space="0" w:color="auto"/>
              <w:left w:val="single" w:sz="4" w:space="0" w:color="auto"/>
              <w:bottom w:val="single" w:sz="4" w:space="0" w:color="000000"/>
              <w:right w:val="single" w:sz="4" w:space="0" w:color="000000"/>
            </w:tcBorders>
            <w:vAlign w:val="center"/>
            <w:hideMark/>
          </w:tcPr>
          <w:p w:rsidR="00D90E99" w:rsidRPr="00773B81" w:rsidRDefault="00D90E99" w:rsidP="00430FFA">
            <w:pPr>
              <w:rPr>
                <w:sz w:val="16"/>
                <w:szCs w:val="16"/>
              </w:rPr>
            </w:pPr>
          </w:p>
        </w:tc>
        <w:tc>
          <w:tcPr>
            <w:tcW w:w="1741" w:type="dxa"/>
            <w:gridSpan w:val="5"/>
            <w:vMerge/>
            <w:tcBorders>
              <w:top w:val="single" w:sz="4" w:space="0" w:color="auto"/>
              <w:left w:val="single" w:sz="4" w:space="0" w:color="auto"/>
              <w:bottom w:val="single" w:sz="4" w:space="0" w:color="000000"/>
              <w:right w:val="single" w:sz="4" w:space="0" w:color="000000"/>
            </w:tcBorders>
            <w:vAlign w:val="center"/>
            <w:hideMark/>
          </w:tcPr>
          <w:p w:rsidR="00D90E99" w:rsidRPr="00773B81" w:rsidRDefault="00D90E99" w:rsidP="00430FFA">
            <w:pPr>
              <w:rPr>
                <w:sz w:val="16"/>
                <w:szCs w:val="16"/>
              </w:rPr>
            </w:pPr>
          </w:p>
        </w:tc>
      </w:tr>
      <w:tr w:rsidR="00D90E99" w:rsidRPr="00773B81" w:rsidTr="00430FFA">
        <w:trPr>
          <w:trHeight w:val="840"/>
        </w:trPr>
        <w:tc>
          <w:tcPr>
            <w:tcW w:w="222" w:type="dxa"/>
            <w:tcBorders>
              <w:top w:val="nil"/>
              <w:left w:val="nil"/>
              <w:bottom w:val="nil"/>
              <w:right w:val="single" w:sz="4" w:space="0" w:color="auto"/>
            </w:tcBorders>
            <w:shd w:val="clear" w:color="auto" w:fill="auto"/>
            <w:noWrap/>
            <w:vAlign w:val="bottom"/>
            <w:hideMark/>
          </w:tcPr>
          <w:p w:rsidR="00D90E99" w:rsidRPr="00773B81" w:rsidRDefault="00D90E99" w:rsidP="00430FFA">
            <w:pPr>
              <w:rPr>
                <w:sz w:val="20"/>
                <w:szCs w:val="20"/>
              </w:rPr>
            </w:pPr>
          </w:p>
        </w:tc>
        <w:tc>
          <w:tcPr>
            <w:tcW w:w="522" w:type="dxa"/>
            <w:gridSpan w:val="2"/>
            <w:vMerge/>
            <w:tcBorders>
              <w:left w:val="single" w:sz="4" w:space="0" w:color="auto"/>
              <w:bottom w:val="single" w:sz="4" w:space="0" w:color="auto"/>
              <w:right w:val="single" w:sz="4" w:space="0" w:color="auto"/>
            </w:tcBorders>
            <w:vAlign w:val="center"/>
            <w:hideMark/>
          </w:tcPr>
          <w:p w:rsidR="00D90E99" w:rsidRPr="00773B81" w:rsidRDefault="00D90E99" w:rsidP="00430FFA">
            <w:pPr>
              <w:rPr>
                <w:sz w:val="16"/>
                <w:szCs w:val="16"/>
              </w:rPr>
            </w:pPr>
          </w:p>
        </w:tc>
        <w:tc>
          <w:tcPr>
            <w:tcW w:w="1823" w:type="dxa"/>
            <w:tcBorders>
              <w:top w:val="nil"/>
              <w:left w:val="single" w:sz="4" w:space="0" w:color="auto"/>
              <w:bottom w:val="single" w:sz="4" w:space="0" w:color="auto"/>
              <w:right w:val="single" w:sz="4" w:space="0" w:color="auto"/>
            </w:tcBorders>
            <w:shd w:val="clear" w:color="auto" w:fill="auto"/>
            <w:vAlign w:val="center"/>
            <w:hideMark/>
          </w:tcPr>
          <w:p w:rsidR="00D90E99" w:rsidRPr="00773B81" w:rsidRDefault="00D90E99" w:rsidP="00430FFA">
            <w:pPr>
              <w:jc w:val="center"/>
              <w:rPr>
                <w:sz w:val="16"/>
                <w:szCs w:val="16"/>
              </w:rPr>
            </w:pPr>
            <w:r w:rsidRPr="00773B81">
              <w:rPr>
                <w:sz w:val="16"/>
                <w:szCs w:val="16"/>
              </w:rPr>
              <w:t>наименование,</w:t>
            </w:r>
            <w:r w:rsidRPr="00773B81">
              <w:rPr>
                <w:sz w:val="16"/>
                <w:szCs w:val="16"/>
              </w:rPr>
              <w:br/>
              <w:t>вид упаковки</w:t>
            </w:r>
          </w:p>
        </w:tc>
        <w:tc>
          <w:tcPr>
            <w:tcW w:w="691" w:type="dxa"/>
            <w:tcBorders>
              <w:top w:val="nil"/>
              <w:left w:val="nil"/>
              <w:bottom w:val="single" w:sz="4" w:space="0" w:color="auto"/>
              <w:right w:val="single" w:sz="4" w:space="0" w:color="auto"/>
            </w:tcBorders>
            <w:shd w:val="clear" w:color="auto" w:fill="auto"/>
            <w:vAlign w:val="center"/>
            <w:hideMark/>
          </w:tcPr>
          <w:p w:rsidR="00D90E99" w:rsidRPr="00773B81" w:rsidRDefault="00D90E99" w:rsidP="00430FFA">
            <w:pPr>
              <w:jc w:val="center"/>
              <w:rPr>
                <w:sz w:val="16"/>
                <w:szCs w:val="16"/>
              </w:rPr>
            </w:pPr>
            <w:r w:rsidRPr="00773B81">
              <w:rPr>
                <w:sz w:val="16"/>
                <w:szCs w:val="16"/>
              </w:rPr>
              <w:t>код</w:t>
            </w:r>
          </w:p>
        </w:tc>
        <w:tc>
          <w:tcPr>
            <w:tcW w:w="2144" w:type="dxa"/>
            <w:vMerge/>
            <w:tcBorders>
              <w:top w:val="single" w:sz="4" w:space="0" w:color="auto"/>
              <w:left w:val="single" w:sz="4" w:space="0" w:color="auto"/>
              <w:bottom w:val="single" w:sz="4" w:space="0" w:color="000000"/>
              <w:right w:val="single" w:sz="4" w:space="0" w:color="auto"/>
            </w:tcBorders>
            <w:vAlign w:val="center"/>
            <w:hideMark/>
          </w:tcPr>
          <w:p w:rsidR="00D90E99" w:rsidRPr="00773B81" w:rsidRDefault="00D90E99" w:rsidP="00430FFA">
            <w:pPr>
              <w:rPr>
                <w:sz w:val="16"/>
                <w:szCs w:val="16"/>
              </w:rPr>
            </w:pPr>
          </w:p>
        </w:tc>
        <w:tc>
          <w:tcPr>
            <w:tcW w:w="684" w:type="dxa"/>
            <w:gridSpan w:val="2"/>
            <w:tcBorders>
              <w:top w:val="nil"/>
              <w:left w:val="nil"/>
              <w:bottom w:val="single" w:sz="4" w:space="0" w:color="auto"/>
              <w:right w:val="single" w:sz="4" w:space="0" w:color="000000"/>
            </w:tcBorders>
            <w:shd w:val="clear" w:color="auto" w:fill="auto"/>
            <w:vAlign w:val="center"/>
            <w:hideMark/>
          </w:tcPr>
          <w:p w:rsidR="00D90E99" w:rsidRPr="00773B81" w:rsidRDefault="00D90E99" w:rsidP="00430FFA">
            <w:pPr>
              <w:jc w:val="center"/>
              <w:rPr>
                <w:sz w:val="16"/>
                <w:szCs w:val="16"/>
              </w:rPr>
            </w:pPr>
            <w:proofErr w:type="spellStart"/>
            <w:r w:rsidRPr="00773B81">
              <w:rPr>
                <w:sz w:val="16"/>
                <w:szCs w:val="16"/>
              </w:rPr>
              <w:t>наиме-нова-ние</w:t>
            </w:r>
            <w:proofErr w:type="spellEnd"/>
          </w:p>
        </w:tc>
        <w:tc>
          <w:tcPr>
            <w:tcW w:w="1300" w:type="dxa"/>
            <w:gridSpan w:val="3"/>
            <w:tcBorders>
              <w:top w:val="single" w:sz="4" w:space="0" w:color="auto"/>
              <w:left w:val="nil"/>
              <w:bottom w:val="single" w:sz="4" w:space="0" w:color="auto"/>
              <w:right w:val="single" w:sz="4" w:space="0" w:color="000000"/>
            </w:tcBorders>
            <w:shd w:val="clear" w:color="auto" w:fill="auto"/>
            <w:vAlign w:val="center"/>
            <w:hideMark/>
          </w:tcPr>
          <w:p w:rsidR="00D90E99" w:rsidRPr="00773B81" w:rsidRDefault="00D90E99" w:rsidP="00430FFA">
            <w:pPr>
              <w:jc w:val="center"/>
              <w:rPr>
                <w:sz w:val="16"/>
                <w:szCs w:val="16"/>
              </w:rPr>
            </w:pPr>
            <w:r w:rsidRPr="00773B81">
              <w:rPr>
                <w:sz w:val="16"/>
                <w:szCs w:val="16"/>
              </w:rPr>
              <w:t>код по ОКЕИ</w:t>
            </w:r>
          </w:p>
        </w:tc>
        <w:tc>
          <w:tcPr>
            <w:tcW w:w="1017" w:type="dxa"/>
            <w:gridSpan w:val="4"/>
            <w:vMerge/>
            <w:tcBorders>
              <w:top w:val="single" w:sz="4" w:space="0" w:color="auto"/>
              <w:left w:val="single" w:sz="4" w:space="0" w:color="auto"/>
              <w:bottom w:val="single" w:sz="4" w:space="0" w:color="000000"/>
              <w:right w:val="single" w:sz="4" w:space="0" w:color="000000"/>
            </w:tcBorders>
            <w:vAlign w:val="center"/>
            <w:hideMark/>
          </w:tcPr>
          <w:p w:rsidR="00D90E99" w:rsidRPr="00773B81" w:rsidRDefault="00D90E99" w:rsidP="00430FFA">
            <w:pPr>
              <w:rPr>
                <w:sz w:val="16"/>
                <w:szCs w:val="16"/>
              </w:rPr>
            </w:pPr>
          </w:p>
        </w:tc>
        <w:tc>
          <w:tcPr>
            <w:tcW w:w="666" w:type="dxa"/>
            <w:gridSpan w:val="3"/>
            <w:tcBorders>
              <w:top w:val="single" w:sz="4" w:space="0" w:color="auto"/>
              <w:left w:val="nil"/>
              <w:bottom w:val="single" w:sz="4" w:space="0" w:color="auto"/>
              <w:right w:val="single" w:sz="4" w:space="0" w:color="000000"/>
            </w:tcBorders>
            <w:shd w:val="clear" w:color="auto" w:fill="auto"/>
            <w:vAlign w:val="center"/>
            <w:hideMark/>
          </w:tcPr>
          <w:p w:rsidR="00D90E99" w:rsidRPr="00773B81" w:rsidRDefault="00D90E99" w:rsidP="00430FFA">
            <w:pPr>
              <w:jc w:val="center"/>
              <w:rPr>
                <w:sz w:val="16"/>
                <w:szCs w:val="16"/>
              </w:rPr>
            </w:pPr>
            <w:r w:rsidRPr="00773B81">
              <w:rPr>
                <w:sz w:val="16"/>
                <w:szCs w:val="16"/>
              </w:rPr>
              <w:t>цена,</w:t>
            </w:r>
            <w:r w:rsidRPr="00773B81">
              <w:rPr>
                <w:sz w:val="16"/>
                <w:szCs w:val="16"/>
              </w:rPr>
              <w:br/>
              <w:t>руб. коп.</w:t>
            </w:r>
          </w:p>
        </w:tc>
        <w:tc>
          <w:tcPr>
            <w:tcW w:w="1075" w:type="dxa"/>
            <w:gridSpan w:val="2"/>
            <w:tcBorders>
              <w:top w:val="single" w:sz="4" w:space="0" w:color="auto"/>
              <w:left w:val="nil"/>
              <w:bottom w:val="single" w:sz="4" w:space="0" w:color="auto"/>
              <w:right w:val="single" w:sz="4" w:space="0" w:color="000000"/>
            </w:tcBorders>
            <w:shd w:val="clear" w:color="auto" w:fill="auto"/>
            <w:vAlign w:val="center"/>
            <w:hideMark/>
          </w:tcPr>
          <w:p w:rsidR="00D90E99" w:rsidRPr="00773B81" w:rsidRDefault="00D90E99" w:rsidP="00430FFA">
            <w:pPr>
              <w:jc w:val="center"/>
              <w:rPr>
                <w:sz w:val="16"/>
                <w:szCs w:val="16"/>
              </w:rPr>
            </w:pPr>
            <w:r w:rsidRPr="00773B81">
              <w:rPr>
                <w:sz w:val="16"/>
                <w:szCs w:val="16"/>
              </w:rPr>
              <w:t>стоимость, руб. коп.</w:t>
            </w:r>
          </w:p>
        </w:tc>
      </w:tr>
      <w:tr w:rsidR="00D90E99" w:rsidRPr="00773B81" w:rsidTr="00430FFA">
        <w:trPr>
          <w:trHeight w:val="255"/>
        </w:trPr>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90E99" w:rsidRPr="00773B81" w:rsidRDefault="00D90E99" w:rsidP="00430FFA">
            <w:pPr>
              <w:jc w:val="center"/>
              <w:rPr>
                <w:sz w:val="20"/>
                <w:szCs w:val="20"/>
              </w:rPr>
            </w:pPr>
            <w:r w:rsidRPr="00773B81">
              <w:rPr>
                <w:sz w:val="20"/>
                <w:szCs w:val="20"/>
              </w:rPr>
              <w:t>1</w:t>
            </w:r>
          </w:p>
        </w:tc>
        <w:tc>
          <w:tcPr>
            <w:tcW w:w="1823" w:type="dxa"/>
            <w:tcBorders>
              <w:top w:val="nil"/>
              <w:left w:val="nil"/>
              <w:bottom w:val="nil"/>
              <w:right w:val="single" w:sz="4" w:space="0" w:color="auto"/>
            </w:tcBorders>
            <w:shd w:val="clear" w:color="auto" w:fill="auto"/>
            <w:noWrap/>
            <w:hideMark/>
          </w:tcPr>
          <w:p w:rsidR="00D90E99" w:rsidRPr="00773B81" w:rsidRDefault="00D90E99" w:rsidP="00430FFA">
            <w:pPr>
              <w:jc w:val="center"/>
              <w:rPr>
                <w:sz w:val="20"/>
                <w:szCs w:val="20"/>
              </w:rPr>
            </w:pPr>
            <w:r w:rsidRPr="00773B81">
              <w:rPr>
                <w:sz w:val="20"/>
                <w:szCs w:val="20"/>
              </w:rPr>
              <w:t>2</w:t>
            </w:r>
          </w:p>
        </w:tc>
        <w:tc>
          <w:tcPr>
            <w:tcW w:w="691" w:type="dxa"/>
            <w:tcBorders>
              <w:top w:val="nil"/>
              <w:left w:val="nil"/>
              <w:bottom w:val="nil"/>
              <w:right w:val="single" w:sz="4" w:space="0" w:color="auto"/>
            </w:tcBorders>
            <w:shd w:val="clear" w:color="auto" w:fill="auto"/>
            <w:noWrap/>
            <w:hideMark/>
          </w:tcPr>
          <w:p w:rsidR="00D90E99" w:rsidRPr="00773B81" w:rsidRDefault="00D90E99" w:rsidP="00430FFA">
            <w:pPr>
              <w:jc w:val="center"/>
              <w:rPr>
                <w:sz w:val="20"/>
                <w:szCs w:val="20"/>
              </w:rPr>
            </w:pPr>
            <w:r w:rsidRPr="00773B81">
              <w:rPr>
                <w:sz w:val="20"/>
                <w:szCs w:val="20"/>
              </w:rPr>
              <w:t>3</w:t>
            </w:r>
          </w:p>
        </w:tc>
        <w:tc>
          <w:tcPr>
            <w:tcW w:w="2144" w:type="dxa"/>
            <w:tcBorders>
              <w:top w:val="nil"/>
              <w:left w:val="nil"/>
              <w:bottom w:val="nil"/>
              <w:right w:val="single" w:sz="4" w:space="0" w:color="auto"/>
            </w:tcBorders>
            <w:shd w:val="clear" w:color="auto" w:fill="auto"/>
            <w:noWrap/>
            <w:hideMark/>
          </w:tcPr>
          <w:p w:rsidR="00D90E99" w:rsidRPr="00773B81" w:rsidRDefault="00D90E99" w:rsidP="00430FFA">
            <w:pPr>
              <w:jc w:val="center"/>
              <w:rPr>
                <w:sz w:val="20"/>
                <w:szCs w:val="20"/>
              </w:rPr>
            </w:pPr>
            <w:r w:rsidRPr="00773B81">
              <w:rPr>
                <w:sz w:val="20"/>
                <w:szCs w:val="20"/>
              </w:rPr>
              <w:t>4</w:t>
            </w:r>
          </w:p>
        </w:tc>
        <w:tc>
          <w:tcPr>
            <w:tcW w:w="684" w:type="dxa"/>
            <w:gridSpan w:val="2"/>
            <w:tcBorders>
              <w:top w:val="single" w:sz="4" w:space="0" w:color="auto"/>
              <w:left w:val="nil"/>
              <w:bottom w:val="nil"/>
              <w:right w:val="single" w:sz="4" w:space="0" w:color="auto"/>
            </w:tcBorders>
            <w:shd w:val="clear" w:color="auto" w:fill="auto"/>
            <w:noWrap/>
            <w:hideMark/>
          </w:tcPr>
          <w:p w:rsidR="00D90E99" w:rsidRPr="00773B81" w:rsidRDefault="00D90E99" w:rsidP="00430FFA">
            <w:pPr>
              <w:jc w:val="center"/>
              <w:rPr>
                <w:sz w:val="20"/>
                <w:szCs w:val="20"/>
              </w:rPr>
            </w:pPr>
            <w:r w:rsidRPr="00773B81">
              <w:rPr>
                <w:sz w:val="20"/>
                <w:szCs w:val="20"/>
              </w:rPr>
              <w:t>5</w:t>
            </w:r>
          </w:p>
        </w:tc>
        <w:tc>
          <w:tcPr>
            <w:tcW w:w="1300" w:type="dxa"/>
            <w:gridSpan w:val="3"/>
            <w:tcBorders>
              <w:top w:val="single" w:sz="4" w:space="0" w:color="auto"/>
              <w:left w:val="nil"/>
              <w:bottom w:val="nil"/>
              <w:right w:val="single" w:sz="4" w:space="0" w:color="auto"/>
            </w:tcBorders>
            <w:shd w:val="clear" w:color="auto" w:fill="auto"/>
            <w:noWrap/>
            <w:hideMark/>
          </w:tcPr>
          <w:p w:rsidR="00D90E99" w:rsidRPr="00773B81" w:rsidRDefault="00D90E99" w:rsidP="00430FFA">
            <w:pPr>
              <w:jc w:val="center"/>
              <w:rPr>
                <w:sz w:val="20"/>
                <w:szCs w:val="20"/>
              </w:rPr>
            </w:pPr>
            <w:r w:rsidRPr="00773B81">
              <w:rPr>
                <w:sz w:val="20"/>
                <w:szCs w:val="20"/>
              </w:rPr>
              <w:t>6</w:t>
            </w:r>
          </w:p>
        </w:tc>
        <w:tc>
          <w:tcPr>
            <w:tcW w:w="1017" w:type="dxa"/>
            <w:gridSpan w:val="4"/>
            <w:tcBorders>
              <w:top w:val="single" w:sz="4" w:space="0" w:color="auto"/>
              <w:left w:val="nil"/>
              <w:bottom w:val="nil"/>
              <w:right w:val="single" w:sz="4" w:space="0" w:color="auto"/>
            </w:tcBorders>
            <w:shd w:val="clear" w:color="auto" w:fill="auto"/>
            <w:noWrap/>
            <w:hideMark/>
          </w:tcPr>
          <w:p w:rsidR="00D90E99" w:rsidRPr="00773B81" w:rsidRDefault="00D90E99" w:rsidP="00430FFA">
            <w:pPr>
              <w:jc w:val="center"/>
              <w:rPr>
                <w:sz w:val="20"/>
                <w:szCs w:val="20"/>
              </w:rPr>
            </w:pPr>
            <w:r w:rsidRPr="00773B81">
              <w:rPr>
                <w:sz w:val="20"/>
                <w:szCs w:val="20"/>
              </w:rPr>
              <w:t>7</w:t>
            </w:r>
          </w:p>
        </w:tc>
        <w:tc>
          <w:tcPr>
            <w:tcW w:w="666" w:type="dxa"/>
            <w:gridSpan w:val="3"/>
            <w:tcBorders>
              <w:top w:val="single" w:sz="4" w:space="0" w:color="auto"/>
              <w:left w:val="nil"/>
              <w:bottom w:val="nil"/>
              <w:right w:val="single" w:sz="4" w:space="0" w:color="auto"/>
            </w:tcBorders>
            <w:shd w:val="clear" w:color="auto" w:fill="auto"/>
            <w:noWrap/>
            <w:hideMark/>
          </w:tcPr>
          <w:p w:rsidR="00D90E99" w:rsidRPr="00773B81" w:rsidRDefault="00D90E99" w:rsidP="00430FFA">
            <w:pPr>
              <w:jc w:val="center"/>
              <w:rPr>
                <w:sz w:val="20"/>
                <w:szCs w:val="20"/>
              </w:rPr>
            </w:pPr>
            <w:r w:rsidRPr="00773B81">
              <w:rPr>
                <w:sz w:val="20"/>
                <w:szCs w:val="20"/>
              </w:rPr>
              <w:t>8</w:t>
            </w:r>
          </w:p>
        </w:tc>
        <w:tc>
          <w:tcPr>
            <w:tcW w:w="1075" w:type="dxa"/>
            <w:gridSpan w:val="2"/>
            <w:tcBorders>
              <w:top w:val="single" w:sz="4" w:space="0" w:color="auto"/>
              <w:left w:val="nil"/>
              <w:bottom w:val="nil"/>
              <w:right w:val="single" w:sz="4" w:space="0" w:color="auto"/>
            </w:tcBorders>
            <w:shd w:val="clear" w:color="auto" w:fill="auto"/>
            <w:noWrap/>
            <w:hideMark/>
          </w:tcPr>
          <w:p w:rsidR="00D90E99" w:rsidRPr="00773B81" w:rsidRDefault="00D90E99" w:rsidP="00430FFA">
            <w:pPr>
              <w:jc w:val="center"/>
              <w:rPr>
                <w:sz w:val="20"/>
                <w:szCs w:val="20"/>
              </w:rPr>
            </w:pPr>
            <w:r w:rsidRPr="00773B81">
              <w:rPr>
                <w:sz w:val="20"/>
                <w:szCs w:val="20"/>
              </w:rPr>
              <w:t>9</w:t>
            </w:r>
          </w:p>
        </w:tc>
      </w:tr>
      <w:tr w:rsidR="00D90E99" w:rsidRPr="00773B81" w:rsidTr="00430FFA">
        <w:trPr>
          <w:trHeight w:val="300"/>
        </w:trPr>
        <w:tc>
          <w:tcPr>
            <w:tcW w:w="222" w:type="dxa"/>
            <w:tcBorders>
              <w:top w:val="nil"/>
              <w:left w:val="nil"/>
              <w:bottom w:val="nil"/>
              <w:right w:val="nil"/>
            </w:tcBorders>
            <w:shd w:val="clear" w:color="auto" w:fill="auto"/>
            <w:noWrap/>
            <w:vAlign w:val="bottom"/>
            <w:hideMark/>
          </w:tcPr>
          <w:p w:rsidR="00D90E99" w:rsidRPr="00773B81" w:rsidRDefault="00D90E99" w:rsidP="00430FFA">
            <w:pPr>
              <w:jc w:val="center"/>
              <w:rPr>
                <w:b/>
                <w:bCs/>
                <w:sz w:val="20"/>
                <w:szCs w:val="20"/>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E99" w:rsidRPr="00773B81" w:rsidRDefault="00D90E99" w:rsidP="00430FFA">
            <w:pPr>
              <w:jc w:val="center"/>
              <w:rPr>
                <w:b/>
                <w:bCs/>
                <w:sz w:val="20"/>
                <w:szCs w:val="20"/>
              </w:rPr>
            </w:pPr>
            <w:r w:rsidRPr="00773B81">
              <w:rPr>
                <w:b/>
                <w:bCs/>
                <w:sz w:val="20"/>
                <w:szCs w:val="20"/>
              </w:rPr>
              <w:t> </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rsidR="00D90E99" w:rsidRPr="00773B81" w:rsidRDefault="00D90E99" w:rsidP="00430FFA">
            <w:pPr>
              <w:rPr>
                <w:b/>
                <w:bCs/>
                <w:sz w:val="20"/>
                <w:szCs w:val="20"/>
              </w:rPr>
            </w:pPr>
            <w:r w:rsidRPr="00773B81">
              <w:rPr>
                <w:b/>
                <w:bCs/>
                <w:sz w:val="20"/>
                <w:szCs w:val="20"/>
              </w:rPr>
              <w:t> </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rPr>
                <w:b/>
                <w:bCs/>
                <w:sz w:val="20"/>
                <w:szCs w:val="20"/>
              </w:rPr>
            </w:pPr>
            <w:r w:rsidRPr="00773B81">
              <w:rPr>
                <w:b/>
                <w:bCs/>
                <w:sz w:val="20"/>
                <w:szCs w:val="20"/>
              </w:rPr>
              <w:t> </w:t>
            </w:r>
          </w:p>
        </w:tc>
        <w:tc>
          <w:tcPr>
            <w:tcW w:w="2144" w:type="dxa"/>
            <w:tcBorders>
              <w:top w:val="single" w:sz="4" w:space="0" w:color="auto"/>
              <w:left w:val="nil"/>
              <w:bottom w:val="single" w:sz="4" w:space="0" w:color="auto"/>
              <w:right w:val="single" w:sz="4" w:space="0" w:color="auto"/>
            </w:tcBorders>
            <w:shd w:val="clear" w:color="auto" w:fill="auto"/>
            <w:vAlign w:val="bottom"/>
            <w:hideMark/>
          </w:tcPr>
          <w:p w:rsidR="00D90E99" w:rsidRPr="00773B81" w:rsidRDefault="00D90E99" w:rsidP="00430FFA">
            <w:pPr>
              <w:jc w:val="center"/>
              <w:rPr>
                <w:b/>
                <w:bCs/>
                <w:sz w:val="20"/>
                <w:szCs w:val="20"/>
              </w:rPr>
            </w:pPr>
            <w:r w:rsidRPr="00773B81">
              <w:rPr>
                <w:b/>
                <w:bCs/>
                <w:sz w:val="20"/>
                <w:szCs w:val="20"/>
              </w:rPr>
              <w:t> </w:t>
            </w:r>
          </w:p>
        </w:tc>
        <w:tc>
          <w:tcPr>
            <w:tcW w:w="6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rPr>
                <w:b/>
                <w:bCs/>
                <w:sz w:val="20"/>
                <w:szCs w:val="20"/>
              </w:rPr>
            </w:pPr>
            <w:r w:rsidRPr="00773B81">
              <w:rPr>
                <w:b/>
                <w:bCs/>
                <w:sz w:val="20"/>
                <w:szCs w:val="20"/>
              </w:rPr>
              <w:t> </w:t>
            </w:r>
          </w:p>
        </w:tc>
        <w:tc>
          <w:tcPr>
            <w:tcW w:w="1300" w:type="dxa"/>
            <w:gridSpan w:val="3"/>
            <w:tcBorders>
              <w:top w:val="single" w:sz="4" w:space="0" w:color="auto"/>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rPr>
                <w:b/>
                <w:bCs/>
                <w:sz w:val="20"/>
                <w:szCs w:val="20"/>
              </w:rPr>
            </w:pPr>
            <w:r w:rsidRPr="00773B81">
              <w:rPr>
                <w:b/>
                <w:bCs/>
                <w:sz w:val="20"/>
                <w:szCs w:val="20"/>
              </w:rPr>
              <w:t> </w:t>
            </w:r>
          </w:p>
        </w:tc>
        <w:tc>
          <w:tcPr>
            <w:tcW w:w="1017" w:type="dxa"/>
            <w:gridSpan w:val="4"/>
            <w:tcBorders>
              <w:top w:val="single" w:sz="4" w:space="0" w:color="auto"/>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rPr>
                <w:b/>
                <w:bCs/>
                <w:sz w:val="20"/>
                <w:szCs w:val="20"/>
              </w:rPr>
            </w:pPr>
            <w:r w:rsidRPr="00773B81">
              <w:rPr>
                <w:b/>
                <w:bCs/>
                <w:sz w:val="20"/>
                <w:szCs w:val="20"/>
              </w:rPr>
              <w:t> </w:t>
            </w:r>
          </w:p>
        </w:tc>
        <w:tc>
          <w:tcPr>
            <w:tcW w:w="666" w:type="dxa"/>
            <w:gridSpan w:val="3"/>
            <w:tcBorders>
              <w:top w:val="single" w:sz="4" w:space="0" w:color="auto"/>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rPr>
                <w:b/>
                <w:bCs/>
                <w:sz w:val="20"/>
                <w:szCs w:val="20"/>
              </w:rPr>
            </w:pPr>
            <w:r w:rsidRPr="00773B81">
              <w:rPr>
                <w:b/>
                <w:bCs/>
                <w:sz w:val="20"/>
                <w:szCs w:val="20"/>
              </w:rPr>
              <w:t> </w:t>
            </w:r>
          </w:p>
        </w:tc>
        <w:tc>
          <w:tcPr>
            <w:tcW w:w="1075"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rPr>
                <w:b/>
                <w:bCs/>
                <w:sz w:val="18"/>
                <w:szCs w:val="18"/>
              </w:rPr>
            </w:pPr>
            <w:r w:rsidRPr="00773B81">
              <w:rPr>
                <w:b/>
                <w:bCs/>
                <w:sz w:val="18"/>
                <w:szCs w:val="18"/>
              </w:rPr>
              <w:t> </w:t>
            </w:r>
          </w:p>
        </w:tc>
      </w:tr>
      <w:tr w:rsidR="00D90E99" w:rsidRPr="00773B81" w:rsidTr="00430FFA">
        <w:trPr>
          <w:trHeight w:val="300"/>
        </w:trPr>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1"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61"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823"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691"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144"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34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342"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16"/>
                <w:szCs w:val="16"/>
              </w:rPr>
            </w:pPr>
          </w:p>
        </w:tc>
        <w:tc>
          <w:tcPr>
            <w:tcW w:w="222" w:type="dxa"/>
            <w:tcBorders>
              <w:top w:val="nil"/>
              <w:left w:val="nil"/>
              <w:bottom w:val="nil"/>
              <w:right w:val="nil"/>
            </w:tcBorders>
            <w:shd w:val="clear" w:color="auto" w:fill="auto"/>
            <w:noWrap/>
            <w:vAlign w:val="bottom"/>
            <w:hideMark/>
          </w:tcPr>
          <w:p w:rsidR="00D90E99" w:rsidRPr="00773B81" w:rsidRDefault="00D90E99" w:rsidP="00430FFA">
            <w:pPr>
              <w:rPr>
                <w:sz w:val="16"/>
                <w:szCs w:val="16"/>
              </w:rPr>
            </w:pPr>
          </w:p>
        </w:tc>
        <w:tc>
          <w:tcPr>
            <w:tcW w:w="856" w:type="dxa"/>
            <w:tcBorders>
              <w:top w:val="nil"/>
              <w:left w:val="nil"/>
              <w:bottom w:val="nil"/>
              <w:right w:val="nil"/>
            </w:tcBorders>
            <w:shd w:val="clear" w:color="auto" w:fill="auto"/>
            <w:noWrap/>
            <w:vAlign w:val="bottom"/>
            <w:hideMark/>
          </w:tcPr>
          <w:p w:rsidR="00D90E99" w:rsidRPr="00773B81" w:rsidRDefault="00D90E99" w:rsidP="00430FFA">
            <w:pPr>
              <w:jc w:val="right"/>
              <w:rPr>
                <w:sz w:val="16"/>
                <w:szCs w:val="16"/>
              </w:rPr>
            </w:pPr>
            <w:r w:rsidRPr="00773B81">
              <w:rPr>
                <w:sz w:val="16"/>
                <w:szCs w:val="16"/>
              </w:rPr>
              <w:t>Итого</w:t>
            </w:r>
          </w:p>
        </w:tc>
        <w:tc>
          <w:tcPr>
            <w:tcW w:w="1017" w:type="dxa"/>
            <w:gridSpan w:val="4"/>
            <w:tcBorders>
              <w:top w:val="nil"/>
              <w:left w:val="single" w:sz="4" w:space="0" w:color="auto"/>
              <w:bottom w:val="single" w:sz="4" w:space="0" w:color="auto"/>
              <w:right w:val="single" w:sz="4" w:space="0" w:color="auto"/>
            </w:tcBorders>
            <w:shd w:val="clear" w:color="auto" w:fill="auto"/>
            <w:noWrap/>
            <w:vAlign w:val="bottom"/>
            <w:hideMark/>
          </w:tcPr>
          <w:p w:rsidR="00D90E99" w:rsidRPr="00773B81" w:rsidRDefault="00D90E99" w:rsidP="00430FFA">
            <w:pPr>
              <w:jc w:val="center"/>
              <w:rPr>
                <w:b/>
                <w:bCs/>
                <w:sz w:val="21"/>
                <w:szCs w:val="21"/>
              </w:rPr>
            </w:pPr>
            <w:r w:rsidRPr="00773B81">
              <w:rPr>
                <w:b/>
                <w:bCs/>
                <w:sz w:val="21"/>
                <w:szCs w:val="21"/>
              </w:rPr>
              <w:t>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rPr>
                <w:sz w:val="21"/>
                <w:szCs w:val="21"/>
              </w:rPr>
            </w:pPr>
            <w:r w:rsidRPr="00773B81">
              <w:rPr>
                <w:sz w:val="21"/>
                <w:szCs w:val="21"/>
              </w:rPr>
              <w:t>Х</w:t>
            </w:r>
          </w:p>
        </w:tc>
        <w:tc>
          <w:tcPr>
            <w:tcW w:w="1075" w:type="dxa"/>
            <w:gridSpan w:val="2"/>
            <w:tcBorders>
              <w:top w:val="nil"/>
              <w:left w:val="nil"/>
              <w:bottom w:val="single" w:sz="4" w:space="0" w:color="auto"/>
              <w:right w:val="single" w:sz="4" w:space="0" w:color="auto"/>
            </w:tcBorders>
            <w:shd w:val="clear" w:color="auto" w:fill="auto"/>
            <w:noWrap/>
            <w:vAlign w:val="bottom"/>
            <w:hideMark/>
          </w:tcPr>
          <w:p w:rsidR="00D90E99" w:rsidRPr="00773B81" w:rsidRDefault="00D90E99" w:rsidP="00430FFA">
            <w:pPr>
              <w:jc w:val="center"/>
              <w:rPr>
                <w:b/>
                <w:bCs/>
                <w:sz w:val="18"/>
                <w:szCs w:val="18"/>
              </w:rPr>
            </w:pPr>
            <w:r w:rsidRPr="00773B81">
              <w:rPr>
                <w:b/>
                <w:bCs/>
                <w:sz w:val="18"/>
                <w:szCs w:val="18"/>
              </w:rPr>
              <w:t> </w:t>
            </w:r>
          </w:p>
        </w:tc>
      </w:tr>
    </w:tbl>
    <w:p w:rsidR="00D90E99" w:rsidRPr="00773B81" w:rsidRDefault="00D90E99" w:rsidP="00D90E99">
      <w:pPr>
        <w:ind w:left="6096"/>
        <w:rPr>
          <w:spacing w:val="-5"/>
          <w:sz w:val="16"/>
          <w:szCs w:val="16"/>
        </w:rPr>
      </w:pPr>
    </w:p>
    <w:tbl>
      <w:tblPr>
        <w:tblW w:w="9262" w:type="dxa"/>
        <w:tblInd w:w="93" w:type="dxa"/>
        <w:tblLook w:val="04A0"/>
      </w:tblPr>
      <w:tblGrid>
        <w:gridCol w:w="222"/>
        <w:gridCol w:w="222"/>
        <w:gridCol w:w="1711"/>
        <w:gridCol w:w="321"/>
        <w:gridCol w:w="537"/>
        <w:gridCol w:w="598"/>
        <w:gridCol w:w="598"/>
        <w:gridCol w:w="598"/>
        <w:gridCol w:w="598"/>
        <w:gridCol w:w="253"/>
        <w:gridCol w:w="557"/>
        <w:gridCol w:w="511"/>
        <w:gridCol w:w="511"/>
        <w:gridCol w:w="511"/>
        <w:gridCol w:w="511"/>
        <w:gridCol w:w="511"/>
        <w:gridCol w:w="700"/>
      </w:tblGrid>
      <w:tr w:rsidR="00D90E99" w:rsidRPr="00773B81" w:rsidTr="00430FFA">
        <w:trPr>
          <w:trHeight w:val="330"/>
        </w:trPr>
        <w:tc>
          <w:tcPr>
            <w:tcW w:w="100"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2168" w:type="dxa"/>
            <w:gridSpan w:val="3"/>
            <w:tcBorders>
              <w:top w:val="nil"/>
              <w:left w:val="nil"/>
              <w:bottom w:val="nil"/>
              <w:right w:val="nil"/>
            </w:tcBorders>
            <w:shd w:val="clear" w:color="auto" w:fill="auto"/>
            <w:noWrap/>
            <w:vAlign w:val="bottom"/>
            <w:hideMark/>
          </w:tcPr>
          <w:p w:rsidR="00D90E99" w:rsidRPr="00773B81" w:rsidRDefault="00D90E99" w:rsidP="00430FFA">
            <w:pPr>
              <w:rPr>
                <w:sz w:val="22"/>
                <w:szCs w:val="22"/>
              </w:rPr>
            </w:pPr>
            <w:r w:rsidRPr="00773B81">
              <w:rPr>
                <w:sz w:val="22"/>
                <w:szCs w:val="22"/>
              </w:rPr>
              <w:t>Условия хранения</w:t>
            </w:r>
          </w:p>
        </w:tc>
        <w:tc>
          <w:tcPr>
            <w:tcW w:w="537"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5757" w:type="dxa"/>
            <w:gridSpan w:val="11"/>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b/>
                <w:bCs/>
                <w:sz w:val="22"/>
                <w:szCs w:val="22"/>
              </w:rPr>
            </w:pPr>
            <w:r w:rsidRPr="00773B81">
              <w:rPr>
                <w:b/>
                <w:bCs/>
                <w:sz w:val="22"/>
                <w:szCs w:val="22"/>
              </w:rPr>
              <w:t> </w:t>
            </w:r>
          </w:p>
        </w:tc>
        <w:tc>
          <w:tcPr>
            <w:tcW w:w="700" w:type="dxa"/>
            <w:tcBorders>
              <w:top w:val="nil"/>
              <w:left w:val="nil"/>
              <w:bottom w:val="single" w:sz="4" w:space="0" w:color="auto"/>
              <w:right w:val="nil"/>
            </w:tcBorders>
            <w:shd w:val="clear" w:color="auto" w:fill="auto"/>
            <w:noWrap/>
            <w:vAlign w:val="bottom"/>
            <w:hideMark/>
          </w:tcPr>
          <w:p w:rsidR="00D90E99" w:rsidRPr="00773B81" w:rsidRDefault="00D90E99" w:rsidP="00430FFA">
            <w:pPr>
              <w:rPr>
                <w:sz w:val="20"/>
                <w:szCs w:val="20"/>
              </w:rPr>
            </w:pPr>
          </w:p>
        </w:tc>
      </w:tr>
      <w:tr w:rsidR="00D90E99" w:rsidRPr="00773B81" w:rsidTr="00430FFA">
        <w:trPr>
          <w:trHeight w:val="285"/>
        </w:trPr>
        <w:tc>
          <w:tcPr>
            <w:tcW w:w="8562" w:type="dxa"/>
            <w:gridSpan w:val="16"/>
            <w:tcBorders>
              <w:top w:val="nil"/>
              <w:left w:val="nil"/>
              <w:bottom w:val="single" w:sz="4" w:space="0" w:color="auto"/>
              <w:right w:val="nil"/>
            </w:tcBorders>
            <w:shd w:val="clear" w:color="auto" w:fill="auto"/>
            <w:noWrap/>
            <w:vAlign w:val="bottom"/>
            <w:hideMark/>
          </w:tcPr>
          <w:p w:rsidR="00D90E99" w:rsidRPr="00773B81" w:rsidRDefault="00D90E99" w:rsidP="00430FFA">
            <w:pPr>
              <w:rPr>
                <w:sz w:val="22"/>
                <w:szCs w:val="22"/>
              </w:rPr>
            </w:pPr>
            <w:r w:rsidRPr="00773B81">
              <w:rPr>
                <w:sz w:val="22"/>
                <w:szCs w:val="22"/>
              </w:rPr>
              <w:t> </w:t>
            </w:r>
          </w:p>
        </w:tc>
        <w:tc>
          <w:tcPr>
            <w:tcW w:w="700" w:type="dxa"/>
            <w:tcBorders>
              <w:top w:val="single" w:sz="4" w:space="0" w:color="auto"/>
              <w:left w:val="nil"/>
              <w:bottom w:val="single" w:sz="4" w:space="0" w:color="auto"/>
              <w:right w:val="nil"/>
            </w:tcBorders>
            <w:shd w:val="clear" w:color="auto" w:fill="auto"/>
            <w:noWrap/>
            <w:vAlign w:val="bottom"/>
            <w:hideMark/>
          </w:tcPr>
          <w:p w:rsidR="00D90E99" w:rsidRPr="00773B81" w:rsidRDefault="00D90E99" w:rsidP="00430FFA">
            <w:pPr>
              <w:rPr>
                <w:sz w:val="20"/>
                <w:szCs w:val="20"/>
              </w:rPr>
            </w:pPr>
          </w:p>
        </w:tc>
      </w:tr>
      <w:tr w:rsidR="00D90E99" w:rsidRPr="00773B81" w:rsidTr="00430FFA">
        <w:trPr>
          <w:trHeight w:val="285"/>
        </w:trPr>
        <w:tc>
          <w:tcPr>
            <w:tcW w:w="8562" w:type="dxa"/>
            <w:gridSpan w:val="16"/>
            <w:tcBorders>
              <w:top w:val="single" w:sz="4" w:space="0" w:color="auto"/>
              <w:left w:val="nil"/>
              <w:bottom w:val="single" w:sz="4" w:space="0" w:color="auto"/>
              <w:right w:val="nil"/>
            </w:tcBorders>
            <w:shd w:val="clear" w:color="auto" w:fill="auto"/>
            <w:noWrap/>
            <w:vAlign w:val="bottom"/>
            <w:hideMark/>
          </w:tcPr>
          <w:p w:rsidR="00D90E99" w:rsidRPr="00773B81" w:rsidRDefault="00D90E99" w:rsidP="00430FFA">
            <w:pPr>
              <w:rPr>
                <w:sz w:val="22"/>
                <w:szCs w:val="22"/>
              </w:rPr>
            </w:pPr>
            <w:r w:rsidRPr="00773B81">
              <w:rPr>
                <w:sz w:val="22"/>
                <w:szCs w:val="22"/>
              </w:rPr>
              <w:t> </w:t>
            </w:r>
          </w:p>
        </w:tc>
        <w:tc>
          <w:tcPr>
            <w:tcW w:w="700" w:type="dxa"/>
            <w:tcBorders>
              <w:top w:val="single" w:sz="4" w:space="0" w:color="auto"/>
              <w:left w:val="nil"/>
              <w:bottom w:val="single" w:sz="4" w:space="0" w:color="auto"/>
              <w:right w:val="nil"/>
            </w:tcBorders>
            <w:shd w:val="clear" w:color="auto" w:fill="auto"/>
            <w:noWrap/>
            <w:vAlign w:val="bottom"/>
            <w:hideMark/>
          </w:tcPr>
          <w:p w:rsidR="00D90E99" w:rsidRPr="00773B81" w:rsidRDefault="00D90E99" w:rsidP="00430FFA">
            <w:pPr>
              <w:rPr>
                <w:sz w:val="20"/>
                <w:szCs w:val="20"/>
              </w:rPr>
            </w:pPr>
          </w:p>
        </w:tc>
      </w:tr>
      <w:tr w:rsidR="00D90E99" w:rsidRPr="00773B81" w:rsidTr="00430FFA">
        <w:trPr>
          <w:trHeight w:val="300"/>
        </w:trPr>
        <w:tc>
          <w:tcPr>
            <w:tcW w:w="100"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2168" w:type="dxa"/>
            <w:gridSpan w:val="3"/>
            <w:tcBorders>
              <w:top w:val="nil"/>
              <w:left w:val="nil"/>
              <w:bottom w:val="nil"/>
              <w:right w:val="nil"/>
            </w:tcBorders>
            <w:shd w:val="clear" w:color="auto" w:fill="auto"/>
            <w:noWrap/>
            <w:vAlign w:val="bottom"/>
            <w:hideMark/>
          </w:tcPr>
          <w:p w:rsidR="00D90E99" w:rsidRPr="00773B81" w:rsidRDefault="00D90E99" w:rsidP="00430FFA">
            <w:pPr>
              <w:rPr>
                <w:sz w:val="22"/>
                <w:szCs w:val="22"/>
              </w:rPr>
            </w:pPr>
            <w:r w:rsidRPr="00773B81">
              <w:rPr>
                <w:sz w:val="22"/>
                <w:szCs w:val="22"/>
              </w:rPr>
              <w:t>Особые отметки</w:t>
            </w:r>
          </w:p>
        </w:tc>
        <w:tc>
          <w:tcPr>
            <w:tcW w:w="6294" w:type="dxa"/>
            <w:gridSpan w:val="12"/>
            <w:tcBorders>
              <w:top w:val="single" w:sz="4" w:space="0" w:color="auto"/>
              <w:left w:val="nil"/>
              <w:bottom w:val="single" w:sz="4" w:space="0" w:color="auto"/>
              <w:right w:val="nil"/>
            </w:tcBorders>
            <w:shd w:val="clear" w:color="auto" w:fill="auto"/>
            <w:noWrap/>
            <w:vAlign w:val="bottom"/>
            <w:hideMark/>
          </w:tcPr>
          <w:p w:rsidR="00D90E99" w:rsidRPr="00773B81" w:rsidRDefault="00D90E99" w:rsidP="00430FFA">
            <w:pPr>
              <w:jc w:val="center"/>
              <w:rPr>
                <w:b/>
                <w:bCs/>
                <w:sz w:val="22"/>
                <w:szCs w:val="22"/>
              </w:rPr>
            </w:pPr>
            <w:r w:rsidRPr="00773B81">
              <w:rPr>
                <w:b/>
                <w:bCs/>
                <w:sz w:val="22"/>
                <w:szCs w:val="22"/>
              </w:rPr>
              <w:t> </w:t>
            </w:r>
          </w:p>
        </w:tc>
        <w:tc>
          <w:tcPr>
            <w:tcW w:w="700" w:type="dxa"/>
            <w:tcBorders>
              <w:top w:val="single" w:sz="4" w:space="0" w:color="auto"/>
              <w:left w:val="nil"/>
              <w:bottom w:val="single" w:sz="4" w:space="0" w:color="auto"/>
              <w:right w:val="nil"/>
            </w:tcBorders>
            <w:shd w:val="clear" w:color="auto" w:fill="auto"/>
            <w:noWrap/>
            <w:vAlign w:val="bottom"/>
            <w:hideMark/>
          </w:tcPr>
          <w:p w:rsidR="00D90E99" w:rsidRPr="00773B81" w:rsidRDefault="00D90E99" w:rsidP="00430FFA">
            <w:pPr>
              <w:rPr>
                <w:sz w:val="20"/>
                <w:szCs w:val="20"/>
              </w:rPr>
            </w:pPr>
          </w:p>
        </w:tc>
      </w:tr>
      <w:tr w:rsidR="00D90E99" w:rsidRPr="00773B81" w:rsidTr="00430FFA">
        <w:trPr>
          <w:trHeight w:val="300"/>
        </w:trPr>
        <w:tc>
          <w:tcPr>
            <w:tcW w:w="8562" w:type="dxa"/>
            <w:gridSpan w:val="16"/>
            <w:tcBorders>
              <w:top w:val="nil"/>
              <w:left w:val="nil"/>
              <w:bottom w:val="single" w:sz="4" w:space="0" w:color="auto"/>
              <w:right w:val="nil"/>
            </w:tcBorders>
            <w:shd w:val="clear" w:color="auto" w:fill="auto"/>
            <w:noWrap/>
            <w:vAlign w:val="bottom"/>
            <w:hideMark/>
          </w:tcPr>
          <w:p w:rsidR="00D90E99" w:rsidRPr="00773B81" w:rsidRDefault="00D90E99" w:rsidP="00430FFA">
            <w:pPr>
              <w:rPr>
                <w:sz w:val="22"/>
                <w:szCs w:val="22"/>
              </w:rPr>
            </w:pPr>
            <w:r w:rsidRPr="00773B81">
              <w:rPr>
                <w:sz w:val="22"/>
                <w:szCs w:val="22"/>
              </w:rPr>
              <w:t> </w:t>
            </w:r>
          </w:p>
        </w:tc>
        <w:tc>
          <w:tcPr>
            <w:tcW w:w="700" w:type="dxa"/>
            <w:tcBorders>
              <w:top w:val="nil"/>
              <w:left w:val="nil"/>
              <w:bottom w:val="single" w:sz="4" w:space="0" w:color="auto"/>
              <w:right w:val="nil"/>
            </w:tcBorders>
            <w:shd w:val="clear" w:color="auto" w:fill="auto"/>
            <w:noWrap/>
            <w:vAlign w:val="bottom"/>
            <w:hideMark/>
          </w:tcPr>
          <w:p w:rsidR="00D90E99" w:rsidRPr="00773B81" w:rsidRDefault="00D90E99" w:rsidP="00430FFA">
            <w:pPr>
              <w:rPr>
                <w:sz w:val="20"/>
                <w:szCs w:val="20"/>
              </w:rPr>
            </w:pPr>
          </w:p>
        </w:tc>
      </w:tr>
      <w:tr w:rsidR="00D90E99" w:rsidRPr="00773B81" w:rsidTr="00430FFA">
        <w:trPr>
          <w:trHeight w:val="465"/>
        </w:trPr>
        <w:tc>
          <w:tcPr>
            <w:tcW w:w="10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350" w:type="dxa"/>
            <w:gridSpan w:val="9"/>
            <w:tcBorders>
              <w:top w:val="nil"/>
              <w:left w:val="nil"/>
              <w:bottom w:val="nil"/>
              <w:right w:val="nil"/>
            </w:tcBorders>
            <w:shd w:val="clear" w:color="auto" w:fill="auto"/>
            <w:noWrap/>
            <w:vAlign w:val="bottom"/>
            <w:hideMark/>
          </w:tcPr>
          <w:p w:rsidR="00D90E99" w:rsidRPr="00773B81" w:rsidRDefault="00D90E99" w:rsidP="00430FFA">
            <w:pPr>
              <w:rPr>
                <w:sz w:val="22"/>
                <w:szCs w:val="22"/>
              </w:rPr>
            </w:pPr>
            <w:r w:rsidRPr="00773B81">
              <w:rPr>
                <w:sz w:val="22"/>
                <w:szCs w:val="22"/>
              </w:rPr>
              <w:t>Расписка в получении товарно-материальных ценностей</w:t>
            </w:r>
          </w:p>
        </w:tc>
        <w:tc>
          <w:tcPr>
            <w:tcW w:w="557"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11"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11"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11"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11"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11"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70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r>
      <w:tr w:rsidR="00D90E99" w:rsidRPr="00773B81" w:rsidTr="00430FFA">
        <w:trPr>
          <w:trHeight w:val="300"/>
        </w:trPr>
        <w:tc>
          <w:tcPr>
            <w:tcW w:w="10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847" w:type="dxa"/>
            <w:gridSpan w:val="2"/>
            <w:tcBorders>
              <w:top w:val="nil"/>
              <w:left w:val="nil"/>
              <w:bottom w:val="nil"/>
              <w:right w:val="nil"/>
            </w:tcBorders>
            <w:shd w:val="clear" w:color="auto" w:fill="auto"/>
            <w:noWrap/>
            <w:vAlign w:val="bottom"/>
            <w:hideMark/>
          </w:tcPr>
          <w:p w:rsidR="00D90E99" w:rsidRPr="00773B81" w:rsidRDefault="00D90E99" w:rsidP="00430FFA">
            <w:pPr>
              <w:rPr>
                <w:b/>
                <w:bCs/>
                <w:sz w:val="22"/>
                <w:szCs w:val="22"/>
              </w:rPr>
            </w:pPr>
            <w:r w:rsidRPr="00773B81">
              <w:rPr>
                <w:b/>
                <w:bCs/>
                <w:sz w:val="22"/>
                <w:szCs w:val="22"/>
              </w:rPr>
              <w:t xml:space="preserve"> Сдал</w:t>
            </w:r>
          </w:p>
        </w:tc>
        <w:tc>
          <w:tcPr>
            <w:tcW w:w="321" w:type="dxa"/>
            <w:tcBorders>
              <w:top w:val="nil"/>
              <w:left w:val="nil"/>
              <w:bottom w:val="single" w:sz="4" w:space="0" w:color="auto"/>
              <w:right w:val="nil"/>
            </w:tcBorders>
            <w:shd w:val="clear" w:color="auto" w:fill="auto"/>
            <w:noWrap/>
            <w:vAlign w:val="bottom"/>
            <w:hideMark/>
          </w:tcPr>
          <w:p w:rsidR="00D90E99" w:rsidRPr="00773B81" w:rsidRDefault="00D90E99" w:rsidP="00430FFA">
            <w:pPr>
              <w:rPr>
                <w:sz w:val="22"/>
                <w:szCs w:val="22"/>
              </w:rPr>
            </w:pPr>
            <w:r w:rsidRPr="00773B81">
              <w:rPr>
                <w:sz w:val="22"/>
                <w:szCs w:val="22"/>
              </w:rPr>
              <w:t> </w:t>
            </w:r>
          </w:p>
        </w:tc>
        <w:tc>
          <w:tcPr>
            <w:tcW w:w="537" w:type="dxa"/>
            <w:tcBorders>
              <w:top w:val="nil"/>
              <w:left w:val="nil"/>
              <w:bottom w:val="single" w:sz="4" w:space="0" w:color="auto"/>
              <w:right w:val="nil"/>
            </w:tcBorders>
            <w:shd w:val="clear" w:color="auto" w:fill="auto"/>
            <w:noWrap/>
            <w:vAlign w:val="bottom"/>
            <w:hideMark/>
          </w:tcPr>
          <w:p w:rsidR="00D90E99" w:rsidRPr="00773B81" w:rsidRDefault="00D90E99" w:rsidP="00430FFA">
            <w:pPr>
              <w:rPr>
                <w:sz w:val="22"/>
                <w:szCs w:val="22"/>
              </w:rPr>
            </w:pPr>
            <w:r w:rsidRPr="00773B81">
              <w:rPr>
                <w:sz w:val="22"/>
                <w:szCs w:val="22"/>
              </w:rPr>
              <w:t> </w:t>
            </w:r>
          </w:p>
        </w:tc>
        <w:tc>
          <w:tcPr>
            <w:tcW w:w="598" w:type="dxa"/>
            <w:tcBorders>
              <w:top w:val="nil"/>
              <w:left w:val="nil"/>
              <w:bottom w:val="single" w:sz="4" w:space="0" w:color="auto"/>
              <w:right w:val="nil"/>
            </w:tcBorders>
            <w:shd w:val="clear" w:color="auto" w:fill="auto"/>
            <w:noWrap/>
            <w:vAlign w:val="bottom"/>
            <w:hideMark/>
          </w:tcPr>
          <w:p w:rsidR="00D90E99" w:rsidRPr="00773B81" w:rsidRDefault="00D90E99" w:rsidP="00430FFA">
            <w:pPr>
              <w:rPr>
                <w:sz w:val="22"/>
                <w:szCs w:val="22"/>
              </w:rPr>
            </w:pPr>
            <w:r w:rsidRPr="00773B81">
              <w:rPr>
                <w:sz w:val="22"/>
                <w:szCs w:val="22"/>
              </w:rPr>
              <w:t> </w:t>
            </w:r>
          </w:p>
        </w:tc>
        <w:tc>
          <w:tcPr>
            <w:tcW w:w="598" w:type="dxa"/>
            <w:tcBorders>
              <w:top w:val="nil"/>
              <w:left w:val="nil"/>
              <w:bottom w:val="single" w:sz="4" w:space="0" w:color="auto"/>
              <w:right w:val="nil"/>
            </w:tcBorders>
            <w:shd w:val="clear" w:color="auto" w:fill="auto"/>
            <w:noWrap/>
            <w:vAlign w:val="bottom"/>
            <w:hideMark/>
          </w:tcPr>
          <w:p w:rsidR="00D90E99" w:rsidRPr="00773B81" w:rsidRDefault="00D90E99" w:rsidP="00430FFA">
            <w:pPr>
              <w:rPr>
                <w:sz w:val="22"/>
                <w:szCs w:val="22"/>
              </w:rPr>
            </w:pPr>
            <w:r w:rsidRPr="00773B81">
              <w:rPr>
                <w:sz w:val="22"/>
                <w:szCs w:val="22"/>
              </w:rPr>
              <w:t> </w:t>
            </w:r>
          </w:p>
        </w:tc>
        <w:tc>
          <w:tcPr>
            <w:tcW w:w="598" w:type="dxa"/>
            <w:tcBorders>
              <w:top w:val="nil"/>
              <w:left w:val="nil"/>
              <w:bottom w:val="single" w:sz="4" w:space="0" w:color="auto"/>
              <w:right w:val="nil"/>
            </w:tcBorders>
            <w:shd w:val="clear" w:color="auto" w:fill="auto"/>
            <w:noWrap/>
            <w:vAlign w:val="bottom"/>
            <w:hideMark/>
          </w:tcPr>
          <w:p w:rsidR="00D90E99" w:rsidRPr="00773B81" w:rsidRDefault="00D90E99" w:rsidP="00430FFA">
            <w:pPr>
              <w:rPr>
                <w:sz w:val="22"/>
                <w:szCs w:val="22"/>
              </w:rPr>
            </w:pPr>
            <w:r w:rsidRPr="00773B81">
              <w:rPr>
                <w:sz w:val="22"/>
                <w:szCs w:val="22"/>
              </w:rPr>
              <w:t> </w:t>
            </w:r>
          </w:p>
        </w:tc>
        <w:tc>
          <w:tcPr>
            <w:tcW w:w="851" w:type="dxa"/>
            <w:gridSpan w:val="2"/>
            <w:tcBorders>
              <w:top w:val="nil"/>
              <w:left w:val="nil"/>
              <w:bottom w:val="single" w:sz="4" w:space="0" w:color="auto"/>
              <w:right w:val="nil"/>
            </w:tcBorders>
            <w:shd w:val="clear" w:color="auto" w:fill="auto"/>
            <w:noWrap/>
            <w:vAlign w:val="bottom"/>
            <w:hideMark/>
          </w:tcPr>
          <w:p w:rsidR="00D90E99" w:rsidRPr="00773B81" w:rsidRDefault="00D90E99" w:rsidP="00430FFA">
            <w:pPr>
              <w:rPr>
                <w:b/>
                <w:bCs/>
                <w:sz w:val="22"/>
                <w:szCs w:val="22"/>
              </w:rPr>
            </w:pPr>
            <w:r w:rsidRPr="00773B81">
              <w:rPr>
                <w:b/>
                <w:bCs/>
                <w:sz w:val="22"/>
                <w:szCs w:val="22"/>
              </w:rPr>
              <w:t> </w:t>
            </w:r>
          </w:p>
        </w:tc>
        <w:tc>
          <w:tcPr>
            <w:tcW w:w="557" w:type="dxa"/>
            <w:tcBorders>
              <w:top w:val="nil"/>
              <w:left w:val="nil"/>
              <w:bottom w:val="single" w:sz="4" w:space="0" w:color="auto"/>
              <w:right w:val="nil"/>
            </w:tcBorders>
            <w:shd w:val="clear" w:color="auto" w:fill="auto"/>
            <w:noWrap/>
            <w:vAlign w:val="bottom"/>
            <w:hideMark/>
          </w:tcPr>
          <w:p w:rsidR="00D90E99" w:rsidRPr="00773B81" w:rsidRDefault="00D90E99" w:rsidP="00430FFA">
            <w:pPr>
              <w:rPr>
                <w:sz w:val="22"/>
                <w:szCs w:val="22"/>
              </w:rPr>
            </w:pPr>
            <w:r w:rsidRPr="00773B81">
              <w:rPr>
                <w:sz w:val="22"/>
                <w:szCs w:val="22"/>
              </w:rPr>
              <w:t> </w:t>
            </w:r>
          </w:p>
        </w:tc>
        <w:tc>
          <w:tcPr>
            <w:tcW w:w="2555" w:type="dxa"/>
            <w:gridSpan w:val="5"/>
            <w:tcBorders>
              <w:top w:val="nil"/>
              <w:left w:val="nil"/>
              <w:bottom w:val="single" w:sz="4" w:space="0" w:color="auto"/>
              <w:right w:val="nil"/>
            </w:tcBorders>
            <w:shd w:val="clear" w:color="auto" w:fill="auto"/>
            <w:noWrap/>
            <w:vAlign w:val="bottom"/>
            <w:hideMark/>
          </w:tcPr>
          <w:p w:rsidR="00D90E99" w:rsidRPr="00773B81" w:rsidRDefault="00D90E99" w:rsidP="00430FFA">
            <w:pPr>
              <w:rPr>
                <w:sz w:val="22"/>
                <w:szCs w:val="22"/>
              </w:rPr>
            </w:pPr>
            <w:r w:rsidRPr="00773B81">
              <w:rPr>
                <w:sz w:val="22"/>
                <w:szCs w:val="22"/>
              </w:rPr>
              <w:t xml:space="preserve">                     </w:t>
            </w:r>
          </w:p>
        </w:tc>
        <w:tc>
          <w:tcPr>
            <w:tcW w:w="700" w:type="dxa"/>
            <w:tcBorders>
              <w:top w:val="nil"/>
              <w:left w:val="nil"/>
              <w:bottom w:val="single" w:sz="4" w:space="0" w:color="auto"/>
              <w:right w:val="nil"/>
            </w:tcBorders>
            <w:shd w:val="clear" w:color="auto" w:fill="auto"/>
            <w:noWrap/>
            <w:vAlign w:val="bottom"/>
            <w:hideMark/>
          </w:tcPr>
          <w:p w:rsidR="00D90E99" w:rsidRPr="00773B81" w:rsidRDefault="00D90E99" w:rsidP="00430FFA">
            <w:pPr>
              <w:rPr>
                <w:sz w:val="20"/>
                <w:szCs w:val="20"/>
              </w:rPr>
            </w:pPr>
            <w:r w:rsidRPr="00773B81">
              <w:rPr>
                <w:sz w:val="20"/>
                <w:szCs w:val="20"/>
              </w:rPr>
              <w:t> </w:t>
            </w:r>
          </w:p>
        </w:tc>
      </w:tr>
      <w:tr w:rsidR="00D90E99" w:rsidRPr="00773B81" w:rsidTr="00430FFA">
        <w:trPr>
          <w:trHeight w:val="255"/>
        </w:trPr>
        <w:tc>
          <w:tcPr>
            <w:tcW w:w="10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711"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054" w:type="dxa"/>
            <w:gridSpan w:val="4"/>
            <w:tcBorders>
              <w:top w:val="nil"/>
              <w:left w:val="nil"/>
              <w:bottom w:val="nil"/>
              <w:right w:val="nil"/>
            </w:tcBorders>
            <w:shd w:val="clear" w:color="auto" w:fill="auto"/>
            <w:noWrap/>
            <w:hideMark/>
          </w:tcPr>
          <w:p w:rsidR="00D90E99" w:rsidRPr="00773B81" w:rsidRDefault="00D90E99" w:rsidP="00430FFA">
            <w:pPr>
              <w:jc w:val="center"/>
              <w:rPr>
                <w:sz w:val="16"/>
                <w:szCs w:val="16"/>
              </w:rPr>
            </w:pPr>
            <w:r w:rsidRPr="00773B81">
              <w:rPr>
                <w:sz w:val="16"/>
                <w:szCs w:val="16"/>
              </w:rPr>
              <w:t>(должность)</w:t>
            </w:r>
          </w:p>
        </w:tc>
        <w:tc>
          <w:tcPr>
            <w:tcW w:w="1449" w:type="dxa"/>
            <w:gridSpan w:val="3"/>
            <w:tcBorders>
              <w:top w:val="single" w:sz="4" w:space="0" w:color="auto"/>
              <w:left w:val="nil"/>
              <w:bottom w:val="nil"/>
              <w:right w:val="nil"/>
            </w:tcBorders>
            <w:shd w:val="clear" w:color="auto" w:fill="auto"/>
            <w:noWrap/>
            <w:hideMark/>
          </w:tcPr>
          <w:p w:rsidR="00D90E99" w:rsidRPr="00773B81" w:rsidRDefault="00D90E99" w:rsidP="00430FFA">
            <w:pPr>
              <w:jc w:val="center"/>
              <w:rPr>
                <w:sz w:val="16"/>
                <w:szCs w:val="16"/>
              </w:rPr>
            </w:pPr>
            <w:r w:rsidRPr="00773B81">
              <w:rPr>
                <w:sz w:val="16"/>
                <w:szCs w:val="16"/>
              </w:rPr>
              <w:t>(подпись)</w:t>
            </w:r>
          </w:p>
        </w:tc>
        <w:tc>
          <w:tcPr>
            <w:tcW w:w="3812" w:type="dxa"/>
            <w:gridSpan w:val="7"/>
            <w:tcBorders>
              <w:top w:val="nil"/>
              <w:left w:val="nil"/>
              <w:bottom w:val="nil"/>
              <w:right w:val="nil"/>
            </w:tcBorders>
            <w:shd w:val="clear" w:color="auto" w:fill="auto"/>
            <w:noWrap/>
            <w:hideMark/>
          </w:tcPr>
          <w:p w:rsidR="00D90E99" w:rsidRPr="00773B81" w:rsidRDefault="00D90E99" w:rsidP="00430FFA">
            <w:pPr>
              <w:jc w:val="right"/>
              <w:rPr>
                <w:sz w:val="16"/>
                <w:szCs w:val="16"/>
              </w:rPr>
            </w:pPr>
            <w:r w:rsidRPr="00773B81">
              <w:rPr>
                <w:sz w:val="16"/>
                <w:szCs w:val="16"/>
              </w:rPr>
              <w:t>(расшифровка подписи)</w:t>
            </w:r>
          </w:p>
        </w:tc>
      </w:tr>
      <w:tr w:rsidR="00D90E99" w:rsidRPr="00773B81" w:rsidTr="00430FFA">
        <w:trPr>
          <w:trHeight w:val="255"/>
        </w:trPr>
        <w:tc>
          <w:tcPr>
            <w:tcW w:w="10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711" w:type="dxa"/>
            <w:tcBorders>
              <w:top w:val="nil"/>
              <w:left w:val="nil"/>
              <w:bottom w:val="nil"/>
              <w:right w:val="nil"/>
            </w:tcBorders>
            <w:shd w:val="clear" w:color="auto" w:fill="auto"/>
            <w:noWrap/>
            <w:vAlign w:val="bottom"/>
            <w:hideMark/>
          </w:tcPr>
          <w:p w:rsidR="00D90E99" w:rsidRPr="00773B81" w:rsidRDefault="00D90E99" w:rsidP="00430FFA">
            <w:pPr>
              <w:jc w:val="right"/>
              <w:rPr>
                <w:sz w:val="20"/>
                <w:szCs w:val="20"/>
              </w:rPr>
            </w:pPr>
            <w:r w:rsidRPr="00773B81">
              <w:rPr>
                <w:sz w:val="20"/>
                <w:szCs w:val="20"/>
              </w:rPr>
              <w:t>М.П.</w:t>
            </w:r>
          </w:p>
        </w:tc>
        <w:tc>
          <w:tcPr>
            <w:tcW w:w="321"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37"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98"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98"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98"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98"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53"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57"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11"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11"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11"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11"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511"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70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r>
      <w:tr w:rsidR="00D90E99" w:rsidRPr="00773B81" w:rsidTr="00430FFA">
        <w:trPr>
          <w:trHeight w:val="300"/>
        </w:trPr>
        <w:tc>
          <w:tcPr>
            <w:tcW w:w="10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847" w:type="dxa"/>
            <w:gridSpan w:val="2"/>
            <w:tcBorders>
              <w:top w:val="nil"/>
              <w:left w:val="nil"/>
              <w:bottom w:val="nil"/>
              <w:right w:val="nil"/>
            </w:tcBorders>
            <w:shd w:val="clear" w:color="auto" w:fill="auto"/>
            <w:noWrap/>
            <w:vAlign w:val="bottom"/>
            <w:hideMark/>
          </w:tcPr>
          <w:p w:rsidR="00D90E99" w:rsidRPr="00773B81" w:rsidRDefault="00D90E99" w:rsidP="00430FFA">
            <w:pPr>
              <w:rPr>
                <w:b/>
                <w:bCs/>
                <w:sz w:val="22"/>
                <w:szCs w:val="22"/>
              </w:rPr>
            </w:pPr>
            <w:r w:rsidRPr="00773B81">
              <w:rPr>
                <w:b/>
                <w:bCs/>
                <w:sz w:val="22"/>
                <w:szCs w:val="22"/>
              </w:rPr>
              <w:t xml:space="preserve"> Принял</w:t>
            </w:r>
          </w:p>
        </w:tc>
        <w:tc>
          <w:tcPr>
            <w:tcW w:w="321" w:type="dxa"/>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sz w:val="22"/>
                <w:szCs w:val="22"/>
              </w:rPr>
            </w:pPr>
            <w:r w:rsidRPr="00773B81">
              <w:rPr>
                <w:sz w:val="22"/>
                <w:szCs w:val="22"/>
              </w:rPr>
              <w:t> </w:t>
            </w:r>
          </w:p>
        </w:tc>
        <w:tc>
          <w:tcPr>
            <w:tcW w:w="537" w:type="dxa"/>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sz w:val="22"/>
                <w:szCs w:val="22"/>
              </w:rPr>
            </w:pPr>
            <w:r w:rsidRPr="00773B81">
              <w:rPr>
                <w:sz w:val="22"/>
                <w:szCs w:val="22"/>
              </w:rPr>
              <w:t> </w:t>
            </w:r>
          </w:p>
        </w:tc>
        <w:tc>
          <w:tcPr>
            <w:tcW w:w="598" w:type="dxa"/>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sz w:val="22"/>
                <w:szCs w:val="22"/>
              </w:rPr>
            </w:pPr>
            <w:r w:rsidRPr="00773B81">
              <w:rPr>
                <w:sz w:val="22"/>
                <w:szCs w:val="22"/>
              </w:rPr>
              <w:t> </w:t>
            </w:r>
          </w:p>
        </w:tc>
        <w:tc>
          <w:tcPr>
            <w:tcW w:w="598" w:type="dxa"/>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sz w:val="22"/>
                <w:szCs w:val="22"/>
              </w:rPr>
            </w:pPr>
            <w:r w:rsidRPr="00773B81">
              <w:rPr>
                <w:sz w:val="22"/>
                <w:szCs w:val="22"/>
              </w:rPr>
              <w:t> </w:t>
            </w:r>
          </w:p>
        </w:tc>
        <w:tc>
          <w:tcPr>
            <w:tcW w:w="598" w:type="dxa"/>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sz w:val="22"/>
                <w:szCs w:val="22"/>
              </w:rPr>
            </w:pPr>
            <w:r w:rsidRPr="00773B81">
              <w:rPr>
                <w:sz w:val="22"/>
                <w:szCs w:val="22"/>
              </w:rPr>
              <w:t> </w:t>
            </w:r>
          </w:p>
        </w:tc>
        <w:tc>
          <w:tcPr>
            <w:tcW w:w="598" w:type="dxa"/>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sz w:val="22"/>
                <w:szCs w:val="22"/>
              </w:rPr>
            </w:pPr>
            <w:r w:rsidRPr="00773B81">
              <w:rPr>
                <w:sz w:val="22"/>
                <w:szCs w:val="22"/>
              </w:rPr>
              <w:t> </w:t>
            </w:r>
          </w:p>
        </w:tc>
        <w:tc>
          <w:tcPr>
            <w:tcW w:w="1832" w:type="dxa"/>
            <w:gridSpan w:val="4"/>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b/>
                <w:bCs/>
                <w:sz w:val="22"/>
                <w:szCs w:val="22"/>
              </w:rPr>
            </w:pPr>
            <w:r w:rsidRPr="00773B81">
              <w:rPr>
                <w:b/>
                <w:bCs/>
                <w:sz w:val="22"/>
                <w:szCs w:val="22"/>
              </w:rPr>
              <w:t> </w:t>
            </w:r>
          </w:p>
        </w:tc>
        <w:tc>
          <w:tcPr>
            <w:tcW w:w="1533" w:type="dxa"/>
            <w:gridSpan w:val="3"/>
            <w:tcBorders>
              <w:top w:val="nil"/>
              <w:left w:val="nil"/>
              <w:bottom w:val="single" w:sz="4" w:space="0" w:color="auto"/>
              <w:right w:val="nil"/>
            </w:tcBorders>
            <w:shd w:val="clear" w:color="auto" w:fill="auto"/>
            <w:noWrap/>
            <w:vAlign w:val="bottom"/>
            <w:hideMark/>
          </w:tcPr>
          <w:p w:rsidR="00D90E99" w:rsidRPr="00773B81" w:rsidRDefault="00D90E99" w:rsidP="00430FFA">
            <w:pPr>
              <w:jc w:val="center"/>
              <w:rPr>
                <w:sz w:val="22"/>
                <w:szCs w:val="22"/>
              </w:rPr>
            </w:pPr>
            <w:r w:rsidRPr="00773B81">
              <w:rPr>
                <w:sz w:val="22"/>
                <w:szCs w:val="22"/>
              </w:rPr>
              <w:t> </w:t>
            </w:r>
          </w:p>
        </w:tc>
        <w:tc>
          <w:tcPr>
            <w:tcW w:w="700" w:type="dxa"/>
            <w:tcBorders>
              <w:top w:val="nil"/>
              <w:left w:val="nil"/>
              <w:bottom w:val="single" w:sz="4" w:space="0" w:color="auto"/>
              <w:right w:val="nil"/>
            </w:tcBorders>
            <w:shd w:val="clear" w:color="auto" w:fill="auto"/>
            <w:noWrap/>
            <w:vAlign w:val="bottom"/>
            <w:hideMark/>
          </w:tcPr>
          <w:p w:rsidR="00D90E99" w:rsidRPr="00773B81" w:rsidRDefault="00D90E99" w:rsidP="00430FFA">
            <w:pPr>
              <w:rPr>
                <w:sz w:val="20"/>
                <w:szCs w:val="20"/>
              </w:rPr>
            </w:pPr>
            <w:r w:rsidRPr="00773B81">
              <w:rPr>
                <w:sz w:val="20"/>
                <w:szCs w:val="20"/>
              </w:rPr>
              <w:t> </w:t>
            </w:r>
          </w:p>
        </w:tc>
      </w:tr>
      <w:tr w:rsidR="00D90E99" w:rsidRPr="00773B81" w:rsidTr="00430FFA">
        <w:trPr>
          <w:trHeight w:val="255"/>
        </w:trPr>
        <w:tc>
          <w:tcPr>
            <w:tcW w:w="10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711"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2054" w:type="dxa"/>
            <w:gridSpan w:val="4"/>
            <w:tcBorders>
              <w:top w:val="single" w:sz="4" w:space="0" w:color="auto"/>
              <w:left w:val="nil"/>
              <w:bottom w:val="nil"/>
              <w:right w:val="nil"/>
            </w:tcBorders>
            <w:shd w:val="clear" w:color="auto" w:fill="auto"/>
            <w:noWrap/>
            <w:hideMark/>
          </w:tcPr>
          <w:p w:rsidR="00D90E99" w:rsidRPr="00773B81" w:rsidRDefault="00D90E99" w:rsidP="00430FFA">
            <w:pPr>
              <w:jc w:val="center"/>
              <w:rPr>
                <w:sz w:val="16"/>
                <w:szCs w:val="16"/>
              </w:rPr>
            </w:pPr>
            <w:r w:rsidRPr="00773B81">
              <w:rPr>
                <w:sz w:val="16"/>
                <w:szCs w:val="16"/>
              </w:rPr>
              <w:t>(должность)</w:t>
            </w:r>
          </w:p>
        </w:tc>
        <w:tc>
          <w:tcPr>
            <w:tcW w:w="1449" w:type="dxa"/>
            <w:gridSpan w:val="3"/>
            <w:tcBorders>
              <w:top w:val="single" w:sz="4" w:space="0" w:color="auto"/>
              <w:left w:val="nil"/>
              <w:bottom w:val="nil"/>
              <w:right w:val="nil"/>
            </w:tcBorders>
            <w:shd w:val="clear" w:color="auto" w:fill="auto"/>
            <w:noWrap/>
            <w:hideMark/>
          </w:tcPr>
          <w:p w:rsidR="00D90E99" w:rsidRPr="00773B81" w:rsidRDefault="00D90E99" w:rsidP="00430FFA">
            <w:pPr>
              <w:jc w:val="center"/>
              <w:rPr>
                <w:sz w:val="16"/>
                <w:szCs w:val="16"/>
              </w:rPr>
            </w:pPr>
            <w:r w:rsidRPr="00773B81">
              <w:rPr>
                <w:sz w:val="16"/>
                <w:szCs w:val="16"/>
              </w:rPr>
              <w:t>(подпись)</w:t>
            </w:r>
          </w:p>
        </w:tc>
        <w:tc>
          <w:tcPr>
            <w:tcW w:w="3812" w:type="dxa"/>
            <w:gridSpan w:val="7"/>
            <w:tcBorders>
              <w:top w:val="nil"/>
              <w:left w:val="nil"/>
              <w:bottom w:val="nil"/>
              <w:right w:val="nil"/>
            </w:tcBorders>
            <w:shd w:val="clear" w:color="auto" w:fill="auto"/>
            <w:noWrap/>
            <w:hideMark/>
          </w:tcPr>
          <w:p w:rsidR="00D90E99" w:rsidRPr="00773B81" w:rsidRDefault="00D90E99" w:rsidP="00430FFA">
            <w:pPr>
              <w:jc w:val="right"/>
              <w:rPr>
                <w:sz w:val="16"/>
                <w:szCs w:val="16"/>
              </w:rPr>
            </w:pPr>
            <w:r w:rsidRPr="00773B81">
              <w:rPr>
                <w:sz w:val="16"/>
                <w:szCs w:val="16"/>
              </w:rPr>
              <w:t>(расшифровка подписи)</w:t>
            </w:r>
          </w:p>
        </w:tc>
      </w:tr>
      <w:tr w:rsidR="00D90E99" w:rsidRPr="00773B81" w:rsidTr="00430FFA">
        <w:trPr>
          <w:trHeight w:val="240"/>
        </w:trPr>
        <w:tc>
          <w:tcPr>
            <w:tcW w:w="10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36"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c>
          <w:tcPr>
            <w:tcW w:w="1711" w:type="dxa"/>
            <w:tcBorders>
              <w:top w:val="nil"/>
              <w:left w:val="nil"/>
              <w:bottom w:val="nil"/>
              <w:right w:val="nil"/>
            </w:tcBorders>
            <w:shd w:val="clear" w:color="auto" w:fill="auto"/>
            <w:noWrap/>
            <w:vAlign w:val="bottom"/>
            <w:hideMark/>
          </w:tcPr>
          <w:p w:rsidR="00D90E99" w:rsidRPr="00773B81" w:rsidRDefault="00D90E99" w:rsidP="00430FFA">
            <w:pPr>
              <w:jc w:val="right"/>
              <w:rPr>
                <w:sz w:val="20"/>
                <w:szCs w:val="20"/>
              </w:rPr>
            </w:pPr>
            <w:r w:rsidRPr="00773B81">
              <w:rPr>
                <w:sz w:val="20"/>
                <w:szCs w:val="20"/>
              </w:rPr>
              <w:t>М.П.</w:t>
            </w:r>
          </w:p>
        </w:tc>
        <w:tc>
          <w:tcPr>
            <w:tcW w:w="321"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537"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598"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598"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598"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598" w:type="dxa"/>
            <w:tcBorders>
              <w:top w:val="nil"/>
              <w:left w:val="nil"/>
              <w:bottom w:val="nil"/>
              <w:right w:val="nil"/>
            </w:tcBorders>
            <w:shd w:val="clear" w:color="auto" w:fill="auto"/>
            <w:noWrap/>
            <w:vAlign w:val="bottom"/>
            <w:hideMark/>
          </w:tcPr>
          <w:p w:rsidR="00D90E99" w:rsidRPr="00773B81" w:rsidRDefault="00D90E99" w:rsidP="00430FFA">
            <w:pPr>
              <w:rPr>
                <w:b/>
                <w:bCs/>
                <w:sz w:val="22"/>
                <w:szCs w:val="22"/>
              </w:rPr>
            </w:pPr>
          </w:p>
        </w:tc>
        <w:tc>
          <w:tcPr>
            <w:tcW w:w="253" w:type="dxa"/>
            <w:tcBorders>
              <w:top w:val="nil"/>
              <w:left w:val="nil"/>
              <w:bottom w:val="nil"/>
              <w:right w:val="nil"/>
            </w:tcBorders>
            <w:shd w:val="clear" w:color="auto" w:fill="auto"/>
            <w:noWrap/>
            <w:vAlign w:val="bottom"/>
            <w:hideMark/>
          </w:tcPr>
          <w:p w:rsidR="00D90E99" w:rsidRPr="00773B81" w:rsidRDefault="00D90E99" w:rsidP="00430FFA">
            <w:pPr>
              <w:rPr>
                <w:b/>
                <w:bCs/>
                <w:sz w:val="22"/>
                <w:szCs w:val="22"/>
              </w:rPr>
            </w:pPr>
          </w:p>
        </w:tc>
        <w:tc>
          <w:tcPr>
            <w:tcW w:w="557"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511"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511"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511"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511"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511" w:type="dxa"/>
            <w:tcBorders>
              <w:top w:val="nil"/>
              <w:left w:val="nil"/>
              <w:bottom w:val="nil"/>
              <w:right w:val="nil"/>
            </w:tcBorders>
            <w:shd w:val="clear" w:color="auto" w:fill="auto"/>
            <w:noWrap/>
            <w:vAlign w:val="bottom"/>
            <w:hideMark/>
          </w:tcPr>
          <w:p w:rsidR="00D90E99" w:rsidRPr="00773B81" w:rsidRDefault="00D90E99" w:rsidP="00430FFA">
            <w:pPr>
              <w:rPr>
                <w:sz w:val="22"/>
                <w:szCs w:val="22"/>
              </w:rPr>
            </w:pPr>
          </w:p>
        </w:tc>
        <w:tc>
          <w:tcPr>
            <w:tcW w:w="700" w:type="dxa"/>
            <w:tcBorders>
              <w:top w:val="nil"/>
              <w:left w:val="nil"/>
              <w:bottom w:val="nil"/>
              <w:right w:val="nil"/>
            </w:tcBorders>
            <w:shd w:val="clear" w:color="auto" w:fill="auto"/>
            <w:noWrap/>
            <w:vAlign w:val="bottom"/>
            <w:hideMark/>
          </w:tcPr>
          <w:p w:rsidR="00D90E99" w:rsidRPr="00773B81" w:rsidRDefault="00D90E99" w:rsidP="00430FFA">
            <w:pPr>
              <w:rPr>
                <w:sz w:val="20"/>
                <w:szCs w:val="20"/>
              </w:rPr>
            </w:pPr>
          </w:p>
        </w:tc>
      </w:tr>
    </w:tbl>
    <w:p w:rsidR="00D90E99" w:rsidRPr="00773B81" w:rsidRDefault="00D90E99" w:rsidP="00D90E99">
      <w:pPr>
        <w:ind w:left="6096"/>
        <w:rPr>
          <w:spacing w:val="-5"/>
          <w:sz w:val="16"/>
          <w:szCs w:val="16"/>
        </w:rPr>
      </w:pPr>
    </w:p>
    <w:tbl>
      <w:tblPr>
        <w:tblpPr w:leftFromText="180" w:rightFromText="180" w:vertAnchor="text" w:horzAnchor="margin" w:tblpY="59"/>
        <w:tblW w:w="10314" w:type="dxa"/>
        <w:tblLook w:val="0000"/>
      </w:tblPr>
      <w:tblGrid>
        <w:gridCol w:w="6487"/>
        <w:gridCol w:w="3827"/>
      </w:tblGrid>
      <w:tr w:rsidR="00D90E99" w:rsidRPr="00773B81" w:rsidTr="00430FFA">
        <w:tc>
          <w:tcPr>
            <w:tcW w:w="6487" w:type="dxa"/>
          </w:tcPr>
          <w:p w:rsidR="00D90E99" w:rsidRPr="00773B81" w:rsidRDefault="00D90E99" w:rsidP="00430FFA">
            <w:pPr>
              <w:rPr>
                <w:b/>
              </w:rPr>
            </w:pPr>
            <w:r w:rsidRPr="00773B81">
              <w:rPr>
                <w:b/>
                <w:bCs/>
              </w:rPr>
              <w:t>Форма согласована сторонами</w:t>
            </w:r>
            <w:r w:rsidRPr="00773B81">
              <w:rPr>
                <w:b/>
              </w:rPr>
              <w:t>:</w:t>
            </w:r>
          </w:p>
          <w:p w:rsidR="00D90E99" w:rsidRPr="00773B81" w:rsidRDefault="00D90E99" w:rsidP="00430FFA">
            <w:pPr>
              <w:rPr>
                <w:b/>
              </w:rPr>
            </w:pPr>
            <w:r w:rsidRPr="00773B81">
              <w:rPr>
                <w:b/>
              </w:rPr>
              <w:t>От Исполнителя:</w:t>
            </w:r>
          </w:p>
          <w:p w:rsidR="00D90E99" w:rsidRPr="00773B81" w:rsidRDefault="00D90E99" w:rsidP="00430FFA">
            <w:pPr>
              <w:rPr>
                <w:b/>
              </w:rPr>
            </w:pPr>
          </w:p>
        </w:tc>
        <w:tc>
          <w:tcPr>
            <w:tcW w:w="3827" w:type="dxa"/>
          </w:tcPr>
          <w:p w:rsidR="00D90E99" w:rsidRPr="00773B81" w:rsidRDefault="00D90E99" w:rsidP="00430FFA">
            <w:pPr>
              <w:pStyle w:val="37"/>
              <w:spacing w:after="0"/>
              <w:ind w:left="0"/>
              <w:rPr>
                <w:b/>
                <w:sz w:val="24"/>
                <w:szCs w:val="24"/>
                <w:lang w:eastAsia="ru-RU"/>
              </w:rPr>
            </w:pPr>
          </w:p>
          <w:p w:rsidR="00D90E99" w:rsidRPr="00773B81" w:rsidRDefault="00D90E99" w:rsidP="00430FFA">
            <w:pPr>
              <w:pStyle w:val="37"/>
              <w:spacing w:after="0"/>
              <w:ind w:left="0"/>
              <w:rPr>
                <w:b/>
                <w:sz w:val="24"/>
                <w:szCs w:val="24"/>
                <w:lang w:eastAsia="ru-RU"/>
              </w:rPr>
            </w:pPr>
            <w:r w:rsidRPr="00773B81">
              <w:rPr>
                <w:b/>
                <w:sz w:val="24"/>
                <w:szCs w:val="24"/>
                <w:lang w:eastAsia="ru-RU"/>
              </w:rPr>
              <w:t>От Заказчика:</w:t>
            </w:r>
          </w:p>
        </w:tc>
      </w:tr>
      <w:tr w:rsidR="00D90E99" w:rsidRPr="00773B81" w:rsidTr="00430FFA">
        <w:tc>
          <w:tcPr>
            <w:tcW w:w="6487" w:type="dxa"/>
          </w:tcPr>
          <w:p w:rsidR="00D90E99" w:rsidRPr="00773B81" w:rsidRDefault="00D90E99" w:rsidP="00430FFA">
            <w:r w:rsidRPr="00773B81">
              <w:t>_______________/ _______________/</w:t>
            </w:r>
          </w:p>
          <w:p w:rsidR="00D90E99" w:rsidRPr="00773B81" w:rsidRDefault="00D90E99" w:rsidP="00430FFA">
            <w:pPr>
              <w:rPr>
                <w:sz w:val="20"/>
                <w:szCs w:val="20"/>
              </w:rPr>
            </w:pPr>
            <w:r w:rsidRPr="00773B81">
              <w:rPr>
                <w:sz w:val="20"/>
                <w:szCs w:val="20"/>
              </w:rPr>
              <w:t xml:space="preserve">         (подпись) </w:t>
            </w:r>
          </w:p>
          <w:p w:rsidR="00D90E99" w:rsidRPr="00773B81" w:rsidRDefault="00D90E99" w:rsidP="00430FFA">
            <w:pPr>
              <w:rPr>
                <w:b/>
              </w:rPr>
            </w:pPr>
            <w:r w:rsidRPr="00773B81">
              <w:rPr>
                <w:sz w:val="20"/>
                <w:szCs w:val="20"/>
              </w:rPr>
              <w:t>М.П.</w:t>
            </w:r>
          </w:p>
        </w:tc>
        <w:tc>
          <w:tcPr>
            <w:tcW w:w="3827" w:type="dxa"/>
          </w:tcPr>
          <w:p w:rsidR="00D90E99" w:rsidRPr="00773B81" w:rsidRDefault="00D90E99" w:rsidP="00430FFA">
            <w:pPr>
              <w:pStyle w:val="ConsNormal"/>
              <w:widowControl/>
              <w:ind w:firstLine="0"/>
              <w:rPr>
                <w:rFonts w:ascii="Times New Roman" w:hAnsi="Times New Roman"/>
                <w:sz w:val="24"/>
              </w:rPr>
            </w:pPr>
            <w:r w:rsidRPr="00773B81">
              <w:rPr>
                <w:rFonts w:ascii="Times New Roman" w:hAnsi="Times New Roman"/>
                <w:sz w:val="24"/>
              </w:rPr>
              <w:t>________________/П.С. Силин/</w:t>
            </w:r>
          </w:p>
          <w:p w:rsidR="00D90E99" w:rsidRPr="00773B81" w:rsidRDefault="00D90E99" w:rsidP="00430FFA">
            <w:pPr>
              <w:rPr>
                <w:sz w:val="20"/>
                <w:szCs w:val="20"/>
              </w:rPr>
            </w:pPr>
            <w:r w:rsidRPr="00773B81">
              <w:rPr>
                <w:sz w:val="20"/>
                <w:szCs w:val="20"/>
              </w:rPr>
              <w:t xml:space="preserve">           (подпись)</w:t>
            </w:r>
            <w:r w:rsidRPr="00773B81">
              <w:rPr>
                <w:sz w:val="20"/>
                <w:szCs w:val="20"/>
              </w:rPr>
              <w:tab/>
            </w:r>
          </w:p>
          <w:p w:rsidR="00D90E99" w:rsidRPr="00773B81" w:rsidRDefault="00D90E99" w:rsidP="00430FFA">
            <w:pPr>
              <w:rPr>
                <w:b/>
              </w:rPr>
            </w:pPr>
            <w:r w:rsidRPr="00773B81">
              <w:rPr>
                <w:sz w:val="20"/>
                <w:szCs w:val="20"/>
              </w:rPr>
              <w:t>М.П.</w:t>
            </w:r>
          </w:p>
        </w:tc>
      </w:tr>
    </w:tbl>
    <w:p w:rsidR="00D90E99" w:rsidRPr="00773B81" w:rsidRDefault="00D90E99" w:rsidP="00D90E99">
      <w:pPr>
        <w:ind w:left="6096"/>
        <w:rPr>
          <w:spacing w:val="-5"/>
          <w:sz w:val="16"/>
          <w:szCs w:val="16"/>
        </w:rPr>
      </w:pPr>
    </w:p>
    <w:p w:rsidR="00D90E99" w:rsidRPr="00773B81" w:rsidRDefault="00D90E99" w:rsidP="00D90E99">
      <w:pPr>
        <w:ind w:left="6096"/>
        <w:rPr>
          <w:spacing w:val="-5"/>
          <w:sz w:val="16"/>
          <w:szCs w:val="16"/>
        </w:rPr>
        <w:sectPr w:rsidR="00D90E99" w:rsidRPr="00773B81" w:rsidSect="00430FFA">
          <w:pgSz w:w="11906" w:h="16838"/>
          <w:pgMar w:top="992" w:right="851" w:bottom="357" w:left="1134" w:header="709" w:footer="709" w:gutter="0"/>
          <w:cols w:space="708"/>
          <w:docGrid w:linePitch="360"/>
        </w:sectPr>
      </w:pPr>
    </w:p>
    <w:p w:rsidR="00D90E99" w:rsidRPr="00773B81" w:rsidRDefault="00D90E99" w:rsidP="00D90E99">
      <w:pPr>
        <w:ind w:left="6096"/>
        <w:rPr>
          <w:spacing w:val="-5"/>
        </w:rPr>
      </w:pPr>
      <w:r w:rsidRPr="00773B81">
        <w:rPr>
          <w:spacing w:val="-5"/>
        </w:rPr>
        <w:t xml:space="preserve">Приложение № </w:t>
      </w:r>
      <w:r w:rsidR="00F5257F" w:rsidRPr="00773B81">
        <w:rPr>
          <w:spacing w:val="-5"/>
        </w:rPr>
        <w:t>11</w:t>
      </w:r>
    </w:p>
    <w:p w:rsidR="00D90E99" w:rsidRPr="00773B81" w:rsidRDefault="00D90E99" w:rsidP="00D90E99">
      <w:pPr>
        <w:ind w:left="6096"/>
        <w:rPr>
          <w:spacing w:val="-5"/>
        </w:rPr>
      </w:pPr>
      <w:r w:rsidRPr="00773B81">
        <w:rPr>
          <w:spacing w:val="-5"/>
        </w:rPr>
        <w:t>к Договору №_____________________</w:t>
      </w:r>
    </w:p>
    <w:p w:rsidR="00D90E99" w:rsidRPr="00773B81" w:rsidRDefault="00D90E99" w:rsidP="00D90E99">
      <w:pPr>
        <w:ind w:left="6096"/>
        <w:rPr>
          <w:spacing w:val="-5"/>
        </w:rPr>
      </w:pPr>
      <w:r w:rsidRPr="00773B81">
        <w:rPr>
          <w:spacing w:val="-5"/>
        </w:rPr>
        <w:t>от «_____» ______________  20____ г.</w:t>
      </w:r>
    </w:p>
    <w:p w:rsidR="00D90E99" w:rsidRPr="00773B81" w:rsidRDefault="00D90E99" w:rsidP="00D90E99">
      <w:pPr>
        <w:rPr>
          <w:spacing w:val="2"/>
          <w:sz w:val="22"/>
          <w:szCs w:val="22"/>
        </w:rPr>
      </w:pPr>
    </w:p>
    <w:p w:rsidR="00D90E99" w:rsidRPr="00773B81" w:rsidRDefault="00D90E99" w:rsidP="00D90E99">
      <w:pPr>
        <w:rPr>
          <w:b/>
        </w:rPr>
      </w:pPr>
      <w:r w:rsidRPr="00773B81">
        <w:rPr>
          <w:b/>
        </w:rPr>
        <w:t>ФОРМА</w:t>
      </w:r>
    </w:p>
    <w:p w:rsidR="00D90E99" w:rsidRPr="00773B81" w:rsidRDefault="00D90E99" w:rsidP="00D90E99">
      <w:pPr>
        <w:ind w:firstLine="540"/>
        <w:jc w:val="center"/>
        <w:rPr>
          <w:b/>
        </w:rPr>
      </w:pPr>
    </w:p>
    <w:p w:rsidR="00D90E99" w:rsidRPr="00773B81" w:rsidRDefault="00D90E99" w:rsidP="00D90E99">
      <w:pPr>
        <w:ind w:firstLine="540"/>
        <w:jc w:val="center"/>
        <w:rPr>
          <w:b/>
        </w:rPr>
      </w:pPr>
      <w:r w:rsidRPr="00773B81">
        <w:rPr>
          <w:b/>
        </w:rPr>
        <w:t>Расчет стоимости услуг по хранению металлолома/колесных пар</w:t>
      </w:r>
    </w:p>
    <w:p w:rsidR="00D90E99" w:rsidRPr="00773B81" w:rsidRDefault="00D90E99" w:rsidP="00D90E99">
      <w:pPr>
        <w:rPr>
          <w:b/>
        </w:rPr>
      </w:pPr>
    </w:p>
    <w:p w:rsidR="00D90E99" w:rsidRPr="00773B81" w:rsidRDefault="00D90E99" w:rsidP="00D90E99">
      <w:r w:rsidRPr="00773B81">
        <w:t>г. _______________                                                                                     «____»___________20__ г.</w:t>
      </w:r>
    </w:p>
    <w:p w:rsidR="00D90E99" w:rsidRPr="00773B81" w:rsidRDefault="00D90E99" w:rsidP="00D90E99">
      <w:pPr>
        <w:ind w:firstLine="540"/>
      </w:pPr>
    </w:p>
    <w:tbl>
      <w:tblPr>
        <w:tblW w:w="9715" w:type="dxa"/>
        <w:tblInd w:w="250" w:type="dxa"/>
        <w:tblLayout w:type="fixed"/>
        <w:tblLook w:val="04A0"/>
      </w:tblPr>
      <w:tblGrid>
        <w:gridCol w:w="994"/>
        <w:gridCol w:w="991"/>
        <w:gridCol w:w="1134"/>
        <w:gridCol w:w="709"/>
        <w:gridCol w:w="964"/>
        <w:gridCol w:w="737"/>
        <w:gridCol w:w="709"/>
        <w:gridCol w:w="1134"/>
        <w:gridCol w:w="1276"/>
        <w:gridCol w:w="1067"/>
      </w:tblGrid>
      <w:tr w:rsidR="00D90E99" w:rsidRPr="00773B81" w:rsidTr="00430FFA">
        <w:trPr>
          <w:trHeight w:val="811"/>
        </w:trPr>
        <w:tc>
          <w:tcPr>
            <w:tcW w:w="994" w:type="dxa"/>
            <w:tcBorders>
              <w:top w:val="single" w:sz="8" w:space="0" w:color="auto"/>
              <w:left w:val="single" w:sz="8" w:space="0" w:color="auto"/>
              <w:bottom w:val="single" w:sz="4" w:space="0" w:color="auto"/>
              <w:right w:val="single" w:sz="4" w:space="0" w:color="auto"/>
            </w:tcBorders>
            <w:vAlign w:val="center"/>
            <w:hideMark/>
          </w:tcPr>
          <w:p w:rsidR="00D90E99" w:rsidRPr="00773B81" w:rsidRDefault="00D90E99" w:rsidP="00430FFA">
            <w:pPr>
              <w:ind w:left="-108" w:right="-107"/>
              <w:jc w:val="center"/>
              <w:rPr>
                <w:bCs/>
                <w:sz w:val="18"/>
                <w:szCs w:val="18"/>
              </w:rPr>
            </w:pPr>
            <w:r w:rsidRPr="00773B81">
              <w:rPr>
                <w:bCs/>
                <w:sz w:val="18"/>
                <w:szCs w:val="18"/>
              </w:rPr>
              <w:t>Дата</w:t>
            </w:r>
          </w:p>
        </w:tc>
        <w:tc>
          <w:tcPr>
            <w:tcW w:w="991" w:type="dxa"/>
            <w:tcBorders>
              <w:top w:val="single" w:sz="8" w:space="0" w:color="auto"/>
              <w:left w:val="nil"/>
              <w:bottom w:val="single" w:sz="4" w:space="0" w:color="auto"/>
              <w:right w:val="single" w:sz="4" w:space="0" w:color="auto"/>
            </w:tcBorders>
            <w:vAlign w:val="center"/>
            <w:hideMark/>
          </w:tcPr>
          <w:p w:rsidR="00D90E99" w:rsidRPr="00773B81" w:rsidRDefault="00D90E99" w:rsidP="00430FFA">
            <w:pPr>
              <w:ind w:left="-108" w:right="-107"/>
              <w:jc w:val="center"/>
              <w:rPr>
                <w:bCs/>
                <w:sz w:val="18"/>
                <w:szCs w:val="18"/>
              </w:rPr>
            </w:pPr>
            <w:r w:rsidRPr="00773B81">
              <w:rPr>
                <w:bCs/>
                <w:sz w:val="18"/>
                <w:szCs w:val="18"/>
              </w:rPr>
              <w:t>Остаток на начало суток</w:t>
            </w:r>
            <w:r w:rsidRPr="00773B81">
              <w:rPr>
                <w:bCs/>
                <w:sz w:val="18"/>
                <w:szCs w:val="18"/>
              </w:rPr>
              <w:br/>
              <w:t>(</w:t>
            </w:r>
            <w:proofErr w:type="spellStart"/>
            <w:r w:rsidRPr="00773B81">
              <w:rPr>
                <w:bCs/>
                <w:sz w:val="18"/>
                <w:szCs w:val="18"/>
              </w:rPr>
              <w:t>тн</w:t>
            </w:r>
            <w:proofErr w:type="spellEnd"/>
            <w:r w:rsidRPr="00773B81">
              <w:rPr>
                <w:bCs/>
                <w:sz w:val="18"/>
                <w:szCs w:val="18"/>
              </w:rPr>
              <w:t>/шт.)</w:t>
            </w:r>
          </w:p>
        </w:tc>
        <w:tc>
          <w:tcPr>
            <w:tcW w:w="1134" w:type="dxa"/>
            <w:tcBorders>
              <w:top w:val="single" w:sz="8" w:space="0" w:color="auto"/>
              <w:left w:val="nil"/>
              <w:bottom w:val="single" w:sz="4" w:space="0" w:color="auto"/>
              <w:right w:val="single" w:sz="4" w:space="0" w:color="auto"/>
            </w:tcBorders>
            <w:vAlign w:val="center"/>
            <w:hideMark/>
          </w:tcPr>
          <w:p w:rsidR="00D90E99" w:rsidRPr="00773B81" w:rsidRDefault="00D90E99" w:rsidP="00430FFA">
            <w:pPr>
              <w:ind w:left="-108" w:right="-107"/>
              <w:jc w:val="center"/>
              <w:rPr>
                <w:bCs/>
                <w:sz w:val="18"/>
                <w:szCs w:val="18"/>
              </w:rPr>
            </w:pPr>
            <w:r w:rsidRPr="00773B81">
              <w:rPr>
                <w:bCs/>
                <w:sz w:val="18"/>
                <w:szCs w:val="18"/>
              </w:rPr>
              <w:t xml:space="preserve">Поступление на хранение </w:t>
            </w:r>
            <w:r w:rsidRPr="00773B81">
              <w:rPr>
                <w:bCs/>
                <w:sz w:val="18"/>
                <w:szCs w:val="18"/>
              </w:rPr>
              <w:br/>
              <w:t>Кол-во</w:t>
            </w:r>
            <w:r w:rsidRPr="00773B81">
              <w:rPr>
                <w:bCs/>
                <w:sz w:val="18"/>
                <w:szCs w:val="18"/>
              </w:rPr>
              <w:br/>
              <w:t>(</w:t>
            </w:r>
            <w:proofErr w:type="spellStart"/>
            <w:r w:rsidRPr="00773B81">
              <w:rPr>
                <w:bCs/>
                <w:sz w:val="18"/>
                <w:szCs w:val="18"/>
              </w:rPr>
              <w:t>тн</w:t>
            </w:r>
            <w:proofErr w:type="spellEnd"/>
            <w:r w:rsidRPr="00773B81">
              <w:rPr>
                <w:bCs/>
                <w:sz w:val="18"/>
                <w:szCs w:val="18"/>
              </w:rPr>
              <w:t>/шт.)</w:t>
            </w:r>
          </w:p>
        </w:tc>
        <w:tc>
          <w:tcPr>
            <w:tcW w:w="709" w:type="dxa"/>
            <w:tcBorders>
              <w:top w:val="single" w:sz="8" w:space="0" w:color="auto"/>
              <w:left w:val="single" w:sz="4" w:space="0" w:color="auto"/>
              <w:bottom w:val="single" w:sz="4" w:space="0" w:color="auto"/>
              <w:right w:val="single" w:sz="4" w:space="0" w:color="auto"/>
            </w:tcBorders>
            <w:vAlign w:val="center"/>
            <w:hideMark/>
          </w:tcPr>
          <w:p w:rsidR="00D90E99" w:rsidRPr="00773B81" w:rsidRDefault="00D90E99" w:rsidP="00430FFA">
            <w:pPr>
              <w:ind w:left="-108" w:right="-107"/>
              <w:jc w:val="center"/>
              <w:rPr>
                <w:bCs/>
                <w:sz w:val="18"/>
                <w:szCs w:val="18"/>
              </w:rPr>
            </w:pPr>
            <w:r w:rsidRPr="00773B81">
              <w:rPr>
                <w:bCs/>
                <w:sz w:val="18"/>
                <w:szCs w:val="18"/>
              </w:rPr>
              <w:t>№ акта</w:t>
            </w:r>
            <w:r w:rsidRPr="00773B81">
              <w:rPr>
                <w:bCs/>
                <w:sz w:val="18"/>
                <w:szCs w:val="18"/>
              </w:rPr>
              <w:br/>
              <w:t>МХ-1</w:t>
            </w:r>
          </w:p>
        </w:tc>
        <w:tc>
          <w:tcPr>
            <w:tcW w:w="964" w:type="dxa"/>
            <w:tcBorders>
              <w:top w:val="single" w:sz="8" w:space="0" w:color="auto"/>
              <w:left w:val="nil"/>
              <w:bottom w:val="single" w:sz="4" w:space="0" w:color="auto"/>
              <w:right w:val="single" w:sz="4" w:space="0" w:color="auto"/>
            </w:tcBorders>
            <w:vAlign w:val="center"/>
            <w:hideMark/>
          </w:tcPr>
          <w:p w:rsidR="00D90E99" w:rsidRPr="00773B81" w:rsidRDefault="00D90E99" w:rsidP="00430FFA">
            <w:pPr>
              <w:ind w:left="-108" w:right="-107"/>
              <w:jc w:val="center"/>
              <w:rPr>
                <w:bCs/>
                <w:sz w:val="18"/>
                <w:szCs w:val="18"/>
              </w:rPr>
            </w:pPr>
            <w:r w:rsidRPr="00773B81">
              <w:rPr>
                <w:bCs/>
                <w:sz w:val="18"/>
                <w:szCs w:val="18"/>
              </w:rPr>
              <w:t xml:space="preserve">Выбытие с хранения </w:t>
            </w:r>
            <w:r w:rsidRPr="00773B81">
              <w:rPr>
                <w:bCs/>
                <w:sz w:val="18"/>
                <w:szCs w:val="18"/>
              </w:rPr>
              <w:br/>
              <w:t>Кол-во</w:t>
            </w:r>
            <w:r w:rsidRPr="00773B81">
              <w:rPr>
                <w:bCs/>
                <w:sz w:val="18"/>
                <w:szCs w:val="18"/>
              </w:rPr>
              <w:br/>
              <w:t>(</w:t>
            </w:r>
            <w:proofErr w:type="spellStart"/>
            <w:r w:rsidRPr="00773B81">
              <w:rPr>
                <w:bCs/>
                <w:sz w:val="18"/>
                <w:szCs w:val="18"/>
              </w:rPr>
              <w:t>тн</w:t>
            </w:r>
            <w:proofErr w:type="spellEnd"/>
            <w:r w:rsidRPr="00773B81">
              <w:rPr>
                <w:bCs/>
                <w:sz w:val="18"/>
                <w:szCs w:val="18"/>
              </w:rPr>
              <w:t>/шт.)</w:t>
            </w:r>
          </w:p>
        </w:tc>
        <w:tc>
          <w:tcPr>
            <w:tcW w:w="737" w:type="dxa"/>
            <w:tcBorders>
              <w:top w:val="single" w:sz="8" w:space="0" w:color="auto"/>
              <w:left w:val="nil"/>
              <w:bottom w:val="single" w:sz="4" w:space="0" w:color="auto"/>
              <w:right w:val="single" w:sz="4" w:space="0" w:color="auto"/>
            </w:tcBorders>
            <w:vAlign w:val="center"/>
            <w:hideMark/>
          </w:tcPr>
          <w:p w:rsidR="00D90E99" w:rsidRPr="00773B81" w:rsidRDefault="00D90E99" w:rsidP="00430FFA">
            <w:pPr>
              <w:ind w:left="-108" w:right="-107"/>
              <w:jc w:val="center"/>
              <w:rPr>
                <w:bCs/>
                <w:sz w:val="18"/>
                <w:szCs w:val="18"/>
              </w:rPr>
            </w:pPr>
            <w:r w:rsidRPr="00773B81">
              <w:rPr>
                <w:bCs/>
                <w:sz w:val="18"/>
                <w:szCs w:val="18"/>
              </w:rPr>
              <w:t>№ акта</w:t>
            </w:r>
            <w:r w:rsidRPr="00773B81">
              <w:rPr>
                <w:bCs/>
                <w:sz w:val="18"/>
                <w:szCs w:val="18"/>
              </w:rPr>
              <w:br/>
              <w:t>МХ-3</w:t>
            </w:r>
          </w:p>
        </w:tc>
        <w:tc>
          <w:tcPr>
            <w:tcW w:w="709" w:type="dxa"/>
            <w:tcBorders>
              <w:top w:val="single" w:sz="8" w:space="0" w:color="auto"/>
              <w:left w:val="nil"/>
              <w:bottom w:val="single" w:sz="4" w:space="0" w:color="auto"/>
              <w:right w:val="single" w:sz="4" w:space="0" w:color="auto"/>
            </w:tcBorders>
            <w:vAlign w:val="center"/>
          </w:tcPr>
          <w:p w:rsidR="00D90E99" w:rsidRPr="00773B81" w:rsidRDefault="00D90E99" w:rsidP="00430FFA">
            <w:pPr>
              <w:ind w:left="-108" w:right="-107"/>
              <w:jc w:val="center"/>
              <w:rPr>
                <w:bCs/>
                <w:sz w:val="18"/>
                <w:szCs w:val="18"/>
              </w:rPr>
            </w:pPr>
            <w:r w:rsidRPr="00773B81">
              <w:rPr>
                <w:bCs/>
                <w:sz w:val="18"/>
                <w:szCs w:val="18"/>
              </w:rPr>
              <w:t>Остаток на конец суток</w:t>
            </w:r>
            <w:r w:rsidRPr="00773B81">
              <w:rPr>
                <w:bCs/>
                <w:sz w:val="18"/>
                <w:szCs w:val="18"/>
              </w:rPr>
              <w:br/>
              <w:t>(</w:t>
            </w:r>
            <w:proofErr w:type="spellStart"/>
            <w:r w:rsidRPr="00773B81">
              <w:rPr>
                <w:bCs/>
                <w:sz w:val="18"/>
                <w:szCs w:val="18"/>
              </w:rPr>
              <w:t>тн</w:t>
            </w:r>
            <w:proofErr w:type="spellEnd"/>
            <w:r w:rsidRPr="00773B81">
              <w:rPr>
                <w:bCs/>
                <w:sz w:val="18"/>
                <w:szCs w:val="18"/>
              </w:rPr>
              <w:t>/</w:t>
            </w:r>
            <w:proofErr w:type="spellStart"/>
            <w:proofErr w:type="gramStart"/>
            <w:r w:rsidRPr="00773B81">
              <w:rPr>
                <w:bCs/>
                <w:sz w:val="18"/>
                <w:szCs w:val="18"/>
              </w:rPr>
              <w:t>шт</w:t>
            </w:r>
            <w:proofErr w:type="spellEnd"/>
            <w:proofErr w:type="gramEnd"/>
            <w:r w:rsidRPr="00773B81">
              <w:rPr>
                <w:bCs/>
                <w:sz w:val="18"/>
                <w:szCs w:val="18"/>
              </w:rPr>
              <w:t xml:space="preserve">) </w:t>
            </w:r>
          </w:p>
        </w:tc>
        <w:tc>
          <w:tcPr>
            <w:tcW w:w="1134" w:type="dxa"/>
            <w:tcBorders>
              <w:top w:val="single" w:sz="8" w:space="0" w:color="auto"/>
              <w:left w:val="nil"/>
              <w:bottom w:val="single" w:sz="4" w:space="0" w:color="auto"/>
              <w:right w:val="single" w:sz="4" w:space="0" w:color="auto"/>
            </w:tcBorders>
            <w:vAlign w:val="center"/>
            <w:hideMark/>
          </w:tcPr>
          <w:p w:rsidR="00D90E99" w:rsidRPr="00773B81" w:rsidRDefault="00D90E99" w:rsidP="00430FFA">
            <w:pPr>
              <w:ind w:left="-108" w:right="-107"/>
              <w:jc w:val="center"/>
              <w:rPr>
                <w:bCs/>
                <w:sz w:val="18"/>
                <w:szCs w:val="18"/>
              </w:rPr>
            </w:pPr>
            <w:proofErr w:type="spellStart"/>
            <w:r w:rsidRPr="00773B81">
              <w:rPr>
                <w:bCs/>
                <w:sz w:val="18"/>
                <w:szCs w:val="18"/>
              </w:rPr>
              <w:t>Тн</w:t>
            </w:r>
            <w:proofErr w:type="spellEnd"/>
            <w:r w:rsidRPr="00773B81">
              <w:rPr>
                <w:bCs/>
                <w:sz w:val="18"/>
                <w:szCs w:val="18"/>
              </w:rPr>
              <w:t xml:space="preserve"> (шт.) / сутки оплачиваемого хранения</w:t>
            </w:r>
          </w:p>
        </w:tc>
        <w:tc>
          <w:tcPr>
            <w:tcW w:w="1276" w:type="dxa"/>
            <w:tcBorders>
              <w:top w:val="single" w:sz="8" w:space="0" w:color="auto"/>
              <w:left w:val="single" w:sz="8" w:space="0" w:color="auto"/>
              <w:bottom w:val="single" w:sz="4" w:space="0" w:color="auto"/>
              <w:right w:val="single" w:sz="8" w:space="0" w:color="auto"/>
            </w:tcBorders>
            <w:vAlign w:val="center"/>
            <w:hideMark/>
          </w:tcPr>
          <w:p w:rsidR="00D90E99" w:rsidRPr="00773B81" w:rsidRDefault="00D90E99" w:rsidP="00430FFA">
            <w:pPr>
              <w:ind w:left="-108" w:right="-107"/>
              <w:jc w:val="center"/>
              <w:rPr>
                <w:bCs/>
                <w:sz w:val="18"/>
                <w:szCs w:val="18"/>
              </w:rPr>
            </w:pPr>
            <w:r w:rsidRPr="00773B81">
              <w:rPr>
                <w:bCs/>
                <w:sz w:val="18"/>
                <w:szCs w:val="18"/>
              </w:rPr>
              <w:t xml:space="preserve">Цена за хранение 1 </w:t>
            </w:r>
            <w:proofErr w:type="spellStart"/>
            <w:r w:rsidRPr="00773B81">
              <w:rPr>
                <w:bCs/>
                <w:sz w:val="18"/>
                <w:szCs w:val="18"/>
              </w:rPr>
              <w:t>тн</w:t>
            </w:r>
            <w:proofErr w:type="spellEnd"/>
            <w:r w:rsidRPr="00773B81">
              <w:rPr>
                <w:bCs/>
                <w:sz w:val="18"/>
                <w:szCs w:val="18"/>
              </w:rPr>
              <w:t>/шт. в сутки, руб.</w:t>
            </w:r>
            <w:r w:rsidRPr="00773B81">
              <w:rPr>
                <w:bCs/>
                <w:sz w:val="18"/>
                <w:szCs w:val="18"/>
              </w:rPr>
              <w:br/>
              <w:t>(без НДС)</w:t>
            </w:r>
          </w:p>
        </w:tc>
        <w:tc>
          <w:tcPr>
            <w:tcW w:w="1067" w:type="dxa"/>
            <w:tcBorders>
              <w:top w:val="single" w:sz="8" w:space="0" w:color="auto"/>
              <w:left w:val="single" w:sz="8" w:space="0" w:color="auto"/>
              <w:bottom w:val="single" w:sz="4" w:space="0" w:color="auto"/>
              <w:right w:val="single" w:sz="8" w:space="0" w:color="auto"/>
            </w:tcBorders>
            <w:vAlign w:val="center"/>
            <w:hideMark/>
          </w:tcPr>
          <w:p w:rsidR="00D90E99" w:rsidRPr="00773B81" w:rsidRDefault="00D90E99" w:rsidP="00430FFA">
            <w:pPr>
              <w:ind w:left="-108" w:right="-107"/>
              <w:jc w:val="center"/>
              <w:rPr>
                <w:bCs/>
                <w:sz w:val="18"/>
                <w:szCs w:val="18"/>
              </w:rPr>
            </w:pPr>
            <w:r w:rsidRPr="00773B81">
              <w:rPr>
                <w:bCs/>
                <w:sz w:val="18"/>
                <w:szCs w:val="18"/>
              </w:rPr>
              <w:t>Итого стоимость услуг, руб.</w:t>
            </w:r>
            <w:r w:rsidRPr="00773B81">
              <w:rPr>
                <w:bCs/>
                <w:sz w:val="18"/>
                <w:szCs w:val="18"/>
              </w:rPr>
              <w:br/>
            </w:r>
            <w:r w:rsidRPr="00773B81">
              <w:rPr>
                <w:bCs/>
                <w:sz w:val="18"/>
                <w:szCs w:val="18"/>
              </w:rPr>
              <w:br/>
            </w:r>
          </w:p>
        </w:tc>
      </w:tr>
      <w:tr w:rsidR="00D90E99" w:rsidRPr="00773B81" w:rsidTr="00430FFA">
        <w:trPr>
          <w:trHeight w:val="285"/>
        </w:trPr>
        <w:tc>
          <w:tcPr>
            <w:tcW w:w="994" w:type="dxa"/>
            <w:tcBorders>
              <w:top w:val="single" w:sz="4" w:space="0" w:color="auto"/>
              <w:left w:val="single" w:sz="8" w:space="0" w:color="auto"/>
              <w:bottom w:val="single" w:sz="8" w:space="0" w:color="auto"/>
              <w:right w:val="single" w:sz="4" w:space="0" w:color="auto"/>
            </w:tcBorders>
            <w:vAlign w:val="center"/>
            <w:hideMark/>
          </w:tcPr>
          <w:p w:rsidR="00D90E99" w:rsidRPr="00773B81" w:rsidRDefault="00D90E99" w:rsidP="00430FFA">
            <w:pPr>
              <w:jc w:val="center"/>
              <w:rPr>
                <w:bCs/>
                <w:sz w:val="18"/>
                <w:szCs w:val="18"/>
              </w:rPr>
            </w:pPr>
            <w:r w:rsidRPr="00773B81">
              <w:rPr>
                <w:bCs/>
                <w:sz w:val="18"/>
                <w:szCs w:val="18"/>
              </w:rPr>
              <w:t>1</w:t>
            </w:r>
          </w:p>
        </w:tc>
        <w:tc>
          <w:tcPr>
            <w:tcW w:w="991" w:type="dxa"/>
            <w:tcBorders>
              <w:top w:val="single" w:sz="4" w:space="0" w:color="auto"/>
              <w:left w:val="nil"/>
              <w:bottom w:val="single" w:sz="8" w:space="0" w:color="auto"/>
              <w:right w:val="single" w:sz="4" w:space="0" w:color="auto"/>
            </w:tcBorders>
            <w:vAlign w:val="center"/>
            <w:hideMark/>
          </w:tcPr>
          <w:p w:rsidR="00D90E99" w:rsidRPr="00773B81" w:rsidRDefault="00D90E99" w:rsidP="00430FFA">
            <w:pPr>
              <w:jc w:val="center"/>
              <w:rPr>
                <w:bCs/>
                <w:sz w:val="18"/>
                <w:szCs w:val="18"/>
              </w:rPr>
            </w:pPr>
            <w:r w:rsidRPr="00773B81">
              <w:rPr>
                <w:bCs/>
                <w:sz w:val="18"/>
                <w:szCs w:val="18"/>
              </w:rPr>
              <w:t>2</w:t>
            </w:r>
          </w:p>
        </w:tc>
        <w:tc>
          <w:tcPr>
            <w:tcW w:w="1134" w:type="dxa"/>
            <w:tcBorders>
              <w:top w:val="single" w:sz="4" w:space="0" w:color="auto"/>
              <w:left w:val="nil"/>
              <w:bottom w:val="single" w:sz="8" w:space="0" w:color="auto"/>
              <w:right w:val="single" w:sz="4" w:space="0" w:color="auto"/>
            </w:tcBorders>
            <w:vAlign w:val="center"/>
            <w:hideMark/>
          </w:tcPr>
          <w:p w:rsidR="00D90E99" w:rsidRPr="00773B81" w:rsidRDefault="00D90E99" w:rsidP="00430FFA">
            <w:pPr>
              <w:jc w:val="center"/>
              <w:rPr>
                <w:bCs/>
                <w:sz w:val="18"/>
                <w:szCs w:val="18"/>
              </w:rPr>
            </w:pPr>
            <w:r w:rsidRPr="00773B81">
              <w:rPr>
                <w:bCs/>
                <w:sz w:val="18"/>
                <w:szCs w:val="18"/>
              </w:rPr>
              <w:t>3</w:t>
            </w:r>
          </w:p>
        </w:tc>
        <w:tc>
          <w:tcPr>
            <w:tcW w:w="709" w:type="dxa"/>
            <w:tcBorders>
              <w:top w:val="single" w:sz="4" w:space="0" w:color="auto"/>
              <w:left w:val="single" w:sz="4" w:space="0" w:color="auto"/>
              <w:bottom w:val="single" w:sz="8" w:space="0" w:color="auto"/>
              <w:right w:val="single" w:sz="4" w:space="0" w:color="auto"/>
            </w:tcBorders>
            <w:vAlign w:val="center"/>
            <w:hideMark/>
          </w:tcPr>
          <w:p w:rsidR="00D90E99" w:rsidRPr="00773B81" w:rsidRDefault="00D90E99" w:rsidP="00430FFA">
            <w:pPr>
              <w:jc w:val="center"/>
              <w:rPr>
                <w:bCs/>
                <w:sz w:val="18"/>
                <w:szCs w:val="18"/>
              </w:rPr>
            </w:pPr>
            <w:r w:rsidRPr="00773B81">
              <w:rPr>
                <w:bCs/>
                <w:sz w:val="18"/>
                <w:szCs w:val="18"/>
              </w:rPr>
              <w:t>4</w:t>
            </w:r>
          </w:p>
        </w:tc>
        <w:tc>
          <w:tcPr>
            <w:tcW w:w="964" w:type="dxa"/>
            <w:tcBorders>
              <w:top w:val="single" w:sz="4" w:space="0" w:color="auto"/>
              <w:left w:val="nil"/>
              <w:bottom w:val="single" w:sz="8" w:space="0" w:color="auto"/>
              <w:right w:val="single" w:sz="4" w:space="0" w:color="auto"/>
            </w:tcBorders>
            <w:vAlign w:val="center"/>
            <w:hideMark/>
          </w:tcPr>
          <w:p w:rsidR="00D90E99" w:rsidRPr="00773B81" w:rsidRDefault="00D90E99" w:rsidP="00430FFA">
            <w:pPr>
              <w:jc w:val="center"/>
              <w:rPr>
                <w:bCs/>
                <w:sz w:val="18"/>
                <w:szCs w:val="18"/>
              </w:rPr>
            </w:pPr>
            <w:r w:rsidRPr="00773B81">
              <w:rPr>
                <w:bCs/>
                <w:sz w:val="18"/>
                <w:szCs w:val="18"/>
              </w:rPr>
              <w:t>5</w:t>
            </w:r>
          </w:p>
        </w:tc>
        <w:tc>
          <w:tcPr>
            <w:tcW w:w="737" w:type="dxa"/>
            <w:tcBorders>
              <w:top w:val="single" w:sz="4" w:space="0" w:color="auto"/>
              <w:left w:val="nil"/>
              <w:bottom w:val="single" w:sz="8" w:space="0" w:color="auto"/>
              <w:right w:val="single" w:sz="4" w:space="0" w:color="auto"/>
            </w:tcBorders>
            <w:vAlign w:val="center"/>
            <w:hideMark/>
          </w:tcPr>
          <w:p w:rsidR="00D90E99" w:rsidRPr="00773B81" w:rsidRDefault="00D90E99" w:rsidP="00430FFA">
            <w:pPr>
              <w:jc w:val="center"/>
              <w:rPr>
                <w:bCs/>
                <w:sz w:val="18"/>
                <w:szCs w:val="18"/>
              </w:rPr>
            </w:pPr>
            <w:r w:rsidRPr="00773B81">
              <w:rPr>
                <w:bCs/>
                <w:sz w:val="18"/>
                <w:szCs w:val="18"/>
              </w:rPr>
              <w:t>6</w:t>
            </w:r>
          </w:p>
        </w:tc>
        <w:tc>
          <w:tcPr>
            <w:tcW w:w="709" w:type="dxa"/>
            <w:tcBorders>
              <w:top w:val="single" w:sz="4" w:space="0" w:color="auto"/>
              <w:left w:val="nil"/>
              <w:bottom w:val="single" w:sz="8" w:space="0" w:color="auto"/>
              <w:right w:val="single" w:sz="4" w:space="0" w:color="auto"/>
            </w:tcBorders>
            <w:vAlign w:val="center"/>
            <w:hideMark/>
          </w:tcPr>
          <w:p w:rsidR="00D90E99" w:rsidRPr="00773B81" w:rsidRDefault="00D90E99" w:rsidP="00430FFA">
            <w:pPr>
              <w:jc w:val="center"/>
              <w:rPr>
                <w:bCs/>
                <w:sz w:val="18"/>
                <w:szCs w:val="18"/>
              </w:rPr>
            </w:pPr>
            <w:r w:rsidRPr="00773B81">
              <w:rPr>
                <w:bCs/>
                <w:sz w:val="18"/>
                <w:szCs w:val="18"/>
              </w:rPr>
              <w:t>7</w:t>
            </w:r>
          </w:p>
        </w:tc>
        <w:tc>
          <w:tcPr>
            <w:tcW w:w="1134" w:type="dxa"/>
            <w:tcBorders>
              <w:top w:val="single" w:sz="4" w:space="0" w:color="auto"/>
              <w:left w:val="nil"/>
              <w:bottom w:val="single" w:sz="8" w:space="0" w:color="auto"/>
              <w:right w:val="single" w:sz="4" w:space="0" w:color="auto"/>
            </w:tcBorders>
            <w:vAlign w:val="center"/>
            <w:hideMark/>
          </w:tcPr>
          <w:p w:rsidR="00D90E99" w:rsidRPr="00773B81" w:rsidRDefault="00D90E99" w:rsidP="00430FFA">
            <w:pPr>
              <w:jc w:val="center"/>
              <w:rPr>
                <w:bCs/>
                <w:sz w:val="18"/>
                <w:szCs w:val="18"/>
              </w:rPr>
            </w:pPr>
            <w:r w:rsidRPr="00773B81">
              <w:rPr>
                <w:bCs/>
                <w:sz w:val="18"/>
                <w:szCs w:val="18"/>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0E99" w:rsidRPr="00773B81" w:rsidRDefault="00D90E99" w:rsidP="00430FFA">
            <w:pPr>
              <w:jc w:val="center"/>
              <w:rPr>
                <w:bCs/>
                <w:sz w:val="18"/>
                <w:szCs w:val="18"/>
              </w:rPr>
            </w:pPr>
            <w:r w:rsidRPr="00773B81">
              <w:rPr>
                <w:bCs/>
                <w:sz w:val="18"/>
                <w:szCs w:val="18"/>
              </w:rPr>
              <w:t>9</w:t>
            </w:r>
          </w:p>
        </w:tc>
        <w:tc>
          <w:tcPr>
            <w:tcW w:w="1067" w:type="dxa"/>
            <w:tcBorders>
              <w:top w:val="single" w:sz="4" w:space="0" w:color="auto"/>
              <w:left w:val="single" w:sz="4" w:space="0" w:color="auto"/>
              <w:bottom w:val="single" w:sz="8" w:space="0" w:color="auto"/>
              <w:right w:val="single" w:sz="8" w:space="0" w:color="auto"/>
            </w:tcBorders>
            <w:vAlign w:val="center"/>
            <w:hideMark/>
          </w:tcPr>
          <w:p w:rsidR="00D90E99" w:rsidRPr="00773B81" w:rsidRDefault="00D90E99" w:rsidP="00430FFA">
            <w:pPr>
              <w:jc w:val="center"/>
              <w:rPr>
                <w:bCs/>
                <w:sz w:val="18"/>
                <w:szCs w:val="18"/>
              </w:rPr>
            </w:pPr>
            <w:r w:rsidRPr="00773B81">
              <w:rPr>
                <w:bCs/>
                <w:sz w:val="18"/>
                <w:szCs w:val="18"/>
              </w:rPr>
              <w:t>10</w:t>
            </w:r>
          </w:p>
        </w:tc>
      </w:tr>
      <w:tr w:rsidR="00D90E99" w:rsidRPr="00773B81" w:rsidTr="00430FFA">
        <w:trPr>
          <w:trHeight w:val="240"/>
        </w:trPr>
        <w:tc>
          <w:tcPr>
            <w:tcW w:w="994" w:type="dxa"/>
            <w:tcBorders>
              <w:top w:val="single" w:sz="8" w:space="0" w:color="auto"/>
              <w:left w:val="single" w:sz="8" w:space="0" w:color="auto"/>
              <w:bottom w:val="single" w:sz="4" w:space="0" w:color="auto"/>
              <w:right w:val="single" w:sz="4" w:space="0" w:color="auto"/>
            </w:tcBorders>
            <w:noWrap/>
            <w:vAlign w:val="center"/>
            <w:hideMark/>
          </w:tcPr>
          <w:p w:rsidR="00D90E99" w:rsidRPr="00773B81" w:rsidRDefault="00D90E99" w:rsidP="00430FFA">
            <w:pPr>
              <w:ind w:left="-108" w:right="-107"/>
              <w:jc w:val="center"/>
              <w:rPr>
                <w:sz w:val="18"/>
                <w:szCs w:val="18"/>
              </w:rPr>
            </w:pPr>
            <w:r w:rsidRPr="00773B81">
              <w:rPr>
                <w:sz w:val="18"/>
                <w:szCs w:val="18"/>
              </w:rPr>
              <w:t>01.хх</w:t>
            </w:r>
            <w:proofErr w:type="gramStart"/>
            <w:r w:rsidRPr="00773B81">
              <w:rPr>
                <w:sz w:val="18"/>
                <w:szCs w:val="18"/>
              </w:rPr>
              <w:t>.х</w:t>
            </w:r>
            <w:proofErr w:type="gramEnd"/>
            <w:r w:rsidRPr="00773B81">
              <w:rPr>
                <w:sz w:val="18"/>
                <w:szCs w:val="18"/>
              </w:rPr>
              <w:t>х</w:t>
            </w:r>
          </w:p>
        </w:tc>
        <w:tc>
          <w:tcPr>
            <w:tcW w:w="991" w:type="dxa"/>
            <w:tcBorders>
              <w:top w:val="single" w:sz="8" w:space="0" w:color="auto"/>
              <w:left w:val="nil"/>
              <w:bottom w:val="single" w:sz="4" w:space="0" w:color="auto"/>
              <w:right w:val="single" w:sz="4" w:space="0" w:color="auto"/>
            </w:tcBorders>
            <w:noWrap/>
            <w:vAlign w:val="center"/>
            <w:hideMark/>
          </w:tcPr>
          <w:p w:rsidR="00D90E99" w:rsidRPr="00773B81" w:rsidRDefault="00D90E99" w:rsidP="00430FFA">
            <w:pPr>
              <w:rPr>
                <w:sz w:val="18"/>
                <w:szCs w:val="18"/>
              </w:rPr>
            </w:pPr>
          </w:p>
        </w:tc>
        <w:tc>
          <w:tcPr>
            <w:tcW w:w="1134" w:type="dxa"/>
            <w:tcBorders>
              <w:top w:val="single" w:sz="8" w:space="0" w:color="auto"/>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09" w:type="dxa"/>
            <w:tcBorders>
              <w:top w:val="single" w:sz="8" w:space="0" w:color="auto"/>
              <w:left w:val="single" w:sz="4" w:space="0" w:color="auto"/>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964" w:type="dxa"/>
            <w:tcBorders>
              <w:top w:val="single" w:sz="8" w:space="0" w:color="auto"/>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37" w:type="dxa"/>
            <w:tcBorders>
              <w:top w:val="single" w:sz="8" w:space="0" w:color="auto"/>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09" w:type="dxa"/>
            <w:tcBorders>
              <w:top w:val="single" w:sz="8" w:space="0" w:color="auto"/>
              <w:left w:val="nil"/>
              <w:bottom w:val="single" w:sz="4" w:space="0" w:color="auto"/>
              <w:right w:val="nil"/>
            </w:tcBorders>
            <w:noWrap/>
            <w:vAlign w:val="center"/>
            <w:hideMark/>
          </w:tcPr>
          <w:p w:rsidR="00D90E99" w:rsidRPr="00773B81" w:rsidRDefault="00D90E99" w:rsidP="00430FFA">
            <w:pPr>
              <w:jc w:val="center"/>
              <w:rPr>
                <w:sz w:val="18"/>
                <w:szCs w:val="18"/>
              </w:rPr>
            </w:pPr>
            <w:r w:rsidRPr="00773B81">
              <w:rPr>
                <w:sz w:val="18"/>
                <w:szCs w:val="18"/>
              </w:rPr>
              <w:t> </w:t>
            </w:r>
          </w:p>
        </w:tc>
        <w:tc>
          <w:tcPr>
            <w:tcW w:w="1134" w:type="dxa"/>
            <w:tcBorders>
              <w:top w:val="single" w:sz="8" w:space="0" w:color="auto"/>
              <w:left w:val="single" w:sz="4" w:space="0" w:color="auto"/>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1276" w:type="dxa"/>
            <w:tcBorders>
              <w:top w:val="single" w:sz="4" w:space="0" w:color="auto"/>
              <w:left w:val="single" w:sz="4" w:space="0" w:color="auto"/>
              <w:bottom w:val="single" w:sz="4" w:space="0" w:color="auto"/>
              <w:right w:val="single" w:sz="4" w:space="0" w:color="auto"/>
            </w:tcBorders>
          </w:tcPr>
          <w:p w:rsidR="00D90E99" w:rsidRPr="00773B81" w:rsidRDefault="00D90E99" w:rsidP="00430FFA">
            <w:pPr>
              <w:jc w:val="center"/>
              <w:rPr>
                <w:b/>
                <w:bCs/>
                <w:sz w:val="18"/>
                <w:szCs w:val="18"/>
              </w:rPr>
            </w:pPr>
          </w:p>
        </w:tc>
        <w:tc>
          <w:tcPr>
            <w:tcW w:w="1067" w:type="dxa"/>
            <w:tcBorders>
              <w:top w:val="single" w:sz="8" w:space="0" w:color="auto"/>
              <w:left w:val="single" w:sz="4" w:space="0" w:color="auto"/>
              <w:bottom w:val="single" w:sz="4" w:space="0" w:color="auto"/>
              <w:right w:val="single" w:sz="8" w:space="0" w:color="auto"/>
            </w:tcBorders>
            <w:noWrap/>
            <w:vAlign w:val="center"/>
            <w:hideMark/>
          </w:tcPr>
          <w:p w:rsidR="00D90E99" w:rsidRPr="00773B81" w:rsidRDefault="00D90E99" w:rsidP="00430FFA">
            <w:pPr>
              <w:jc w:val="center"/>
              <w:rPr>
                <w:b/>
                <w:bCs/>
                <w:sz w:val="18"/>
                <w:szCs w:val="18"/>
              </w:rPr>
            </w:pPr>
            <w:r w:rsidRPr="00773B81">
              <w:rPr>
                <w:b/>
                <w:bCs/>
                <w:sz w:val="18"/>
                <w:szCs w:val="18"/>
              </w:rPr>
              <w:t> </w:t>
            </w:r>
          </w:p>
        </w:tc>
      </w:tr>
      <w:tr w:rsidR="00D90E99" w:rsidRPr="00773B81" w:rsidTr="00430FFA">
        <w:trPr>
          <w:trHeight w:val="240"/>
        </w:trPr>
        <w:tc>
          <w:tcPr>
            <w:tcW w:w="994" w:type="dxa"/>
            <w:tcBorders>
              <w:top w:val="nil"/>
              <w:left w:val="single" w:sz="8" w:space="0" w:color="auto"/>
              <w:bottom w:val="single" w:sz="4" w:space="0" w:color="auto"/>
              <w:right w:val="single" w:sz="4" w:space="0" w:color="auto"/>
            </w:tcBorders>
            <w:noWrap/>
            <w:vAlign w:val="center"/>
            <w:hideMark/>
          </w:tcPr>
          <w:p w:rsidR="00D90E99" w:rsidRPr="00773B81" w:rsidRDefault="00D90E99" w:rsidP="00430FFA">
            <w:pPr>
              <w:ind w:left="-108" w:right="-107"/>
              <w:jc w:val="center"/>
              <w:rPr>
                <w:sz w:val="18"/>
                <w:szCs w:val="18"/>
              </w:rPr>
            </w:pPr>
            <w:r w:rsidRPr="00773B81">
              <w:rPr>
                <w:sz w:val="18"/>
                <w:szCs w:val="18"/>
              </w:rPr>
              <w:t> </w:t>
            </w:r>
          </w:p>
        </w:tc>
        <w:tc>
          <w:tcPr>
            <w:tcW w:w="991"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1134"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09" w:type="dxa"/>
            <w:tcBorders>
              <w:top w:val="nil"/>
              <w:left w:val="single" w:sz="4" w:space="0" w:color="auto"/>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964"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37"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09" w:type="dxa"/>
            <w:tcBorders>
              <w:top w:val="nil"/>
              <w:left w:val="nil"/>
              <w:bottom w:val="single" w:sz="4" w:space="0" w:color="auto"/>
              <w:right w:val="nil"/>
            </w:tcBorders>
            <w:noWrap/>
            <w:vAlign w:val="center"/>
            <w:hideMark/>
          </w:tcPr>
          <w:p w:rsidR="00D90E99" w:rsidRPr="00773B81" w:rsidRDefault="00D90E99" w:rsidP="00430FFA">
            <w:pPr>
              <w:jc w:val="center"/>
              <w:rPr>
                <w:sz w:val="18"/>
                <w:szCs w:val="18"/>
              </w:rPr>
            </w:pPr>
            <w:r w:rsidRPr="00773B81">
              <w:rPr>
                <w:sz w:val="18"/>
                <w:szCs w:val="18"/>
              </w:rPr>
              <w:t> </w:t>
            </w:r>
          </w:p>
        </w:tc>
        <w:tc>
          <w:tcPr>
            <w:tcW w:w="1134" w:type="dxa"/>
            <w:tcBorders>
              <w:top w:val="nil"/>
              <w:left w:val="single" w:sz="4" w:space="0" w:color="auto"/>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1276" w:type="dxa"/>
            <w:tcBorders>
              <w:top w:val="single" w:sz="4" w:space="0" w:color="auto"/>
              <w:left w:val="single" w:sz="4" w:space="0" w:color="auto"/>
              <w:bottom w:val="single" w:sz="4" w:space="0" w:color="auto"/>
              <w:right w:val="single" w:sz="4" w:space="0" w:color="auto"/>
            </w:tcBorders>
          </w:tcPr>
          <w:p w:rsidR="00D90E99" w:rsidRPr="00773B81" w:rsidRDefault="00D90E99" w:rsidP="00430FFA">
            <w:pPr>
              <w:jc w:val="center"/>
              <w:rPr>
                <w:b/>
                <w:bCs/>
                <w:sz w:val="18"/>
                <w:szCs w:val="18"/>
              </w:rPr>
            </w:pPr>
          </w:p>
        </w:tc>
        <w:tc>
          <w:tcPr>
            <w:tcW w:w="1067" w:type="dxa"/>
            <w:tcBorders>
              <w:top w:val="nil"/>
              <w:left w:val="single" w:sz="4" w:space="0" w:color="auto"/>
              <w:bottom w:val="single" w:sz="4" w:space="0" w:color="auto"/>
              <w:right w:val="single" w:sz="8" w:space="0" w:color="auto"/>
            </w:tcBorders>
            <w:noWrap/>
            <w:vAlign w:val="center"/>
            <w:hideMark/>
          </w:tcPr>
          <w:p w:rsidR="00D90E99" w:rsidRPr="00773B81" w:rsidRDefault="00D90E99" w:rsidP="00430FFA">
            <w:pPr>
              <w:jc w:val="center"/>
              <w:rPr>
                <w:b/>
                <w:bCs/>
                <w:sz w:val="18"/>
                <w:szCs w:val="18"/>
              </w:rPr>
            </w:pPr>
            <w:r w:rsidRPr="00773B81">
              <w:rPr>
                <w:b/>
                <w:bCs/>
                <w:sz w:val="18"/>
                <w:szCs w:val="18"/>
              </w:rPr>
              <w:t> </w:t>
            </w:r>
          </w:p>
        </w:tc>
      </w:tr>
      <w:tr w:rsidR="00D90E99" w:rsidRPr="00773B81" w:rsidTr="00430FFA">
        <w:trPr>
          <w:trHeight w:val="240"/>
        </w:trPr>
        <w:tc>
          <w:tcPr>
            <w:tcW w:w="994" w:type="dxa"/>
            <w:tcBorders>
              <w:top w:val="nil"/>
              <w:left w:val="single" w:sz="8" w:space="0" w:color="auto"/>
              <w:bottom w:val="single" w:sz="4" w:space="0" w:color="auto"/>
              <w:right w:val="single" w:sz="4" w:space="0" w:color="auto"/>
            </w:tcBorders>
            <w:noWrap/>
            <w:vAlign w:val="center"/>
            <w:hideMark/>
          </w:tcPr>
          <w:p w:rsidR="00D90E99" w:rsidRPr="00773B81" w:rsidRDefault="00D90E99" w:rsidP="00430FFA">
            <w:pPr>
              <w:ind w:left="-108" w:right="-107"/>
              <w:jc w:val="center"/>
              <w:rPr>
                <w:sz w:val="18"/>
                <w:szCs w:val="18"/>
              </w:rPr>
            </w:pPr>
            <w:r w:rsidRPr="00773B81">
              <w:rPr>
                <w:sz w:val="18"/>
                <w:szCs w:val="18"/>
              </w:rPr>
              <w:t> </w:t>
            </w:r>
          </w:p>
        </w:tc>
        <w:tc>
          <w:tcPr>
            <w:tcW w:w="991"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1134"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09" w:type="dxa"/>
            <w:tcBorders>
              <w:top w:val="nil"/>
              <w:left w:val="single" w:sz="4" w:space="0" w:color="auto"/>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964"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37"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09" w:type="dxa"/>
            <w:tcBorders>
              <w:top w:val="nil"/>
              <w:left w:val="nil"/>
              <w:bottom w:val="single" w:sz="4" w:space="0" w:color="auto"/>
              <w:right w:val="nil"/>
            </w:tcBorders>
            <w:noWrap/>
            <w:vAlign w:val="center"/>
            <w:hideMark/>
          </w:tcPr>
          <w:p w:rsidR="00D90E99" w:rsidRPr="00773B81" w:rsidRDefault="00D90E99" w:rsidP="00430FFA">
            <w:pPr>
              <w:jc w:val="center"/>
              <w:rPr>
                <w:sz w:val="18"/>
                <w:szCs w:val="18"/>
              </w:rPr>
            </w:pPr>
            <w:r w:rsidRPr="00773B81">
              <w:rPr>
                <w:sz w:val="18"/>
                <w:szCs w:val="18"/>
              </w:rPr>
              <w:t> </w:t>
            </w:r>
          </w:p>
        </w:tc>
        <w:tc>
          <w:tcPr>
            <w:tcW w:w="1134" w:type="dxa"/>
            <w:tcBorders>
              <w:top w:val="nil"/>
              <w:left w:val="single" w:sz="4" w:space="0" w:color="auto"/>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1276" w:type="dxa"/>
            <w:tcBorders>
              <w:top w:val="single" w:sz="4" w:space="0" w:color="auto"/>
              <w:left w:val="single" w:sz="4" w:space="0" w:color="auto"/>
              <w:bottom w:val="single" w:sz="4" w:space="0" w:color="auto"/>
              <w:right w:val="single" w:sz="4" w:space="0" w:color="auto"/>
            </w:tcBorders>
          </w:tcPr>
          <w:p w:rsidR="00D90E99" w:rsidRPr="00773B81" w:rsidRDefault="00D90E99" w:rsidP="00430FFA">
            <w:pPr>
              <w:jc w:val="center"/>
              <w:rPr>
                <w:b/>
                <w:bCs/>
                <w:sz w:val="18"/>
                <w:szCs w:val="18"/>
              </w:rPr>
            </w:pPr>
          </w:p>
        </w:tc>
        <w:tc>
          <w:tcPr>
            <w:tcW w:w="1067" w:type="dxa"/>
            <w:tcBorders>
              <w:top w:val="nil"/>
              <w:left w:val="single" w:sz="4" w:space="0" w:color="auto"/>
              <w:bottom w:val="single" w:sz="4" w:space="0" w:color="auto"/>
              <w:right w:val="single" w:sz="8" w:space="0" w:color="auto"/>
            </w:tcBorders>
            <w:noWrap/>
            <w:vAlign w:val="center"/>
            <w:hideMark/>
          </w:tcPr>
          <w:p w:rsidR="00D90E99" w:rsidRPr="00773B81" w:rsidRDefault="00D90E99" w:rsidP="00430FFA">
            <w:pPr>
              <w:jc w:val="center"/>
              <w:rPr>
                <w:b/>
                <w:bCs/>
                <w:sz w:val="18"/>
                <w:szCs w:val="18"/>
              </w:rPr>
            </w:pPr>
            <w:r w:rsidRPr="00773B81">
              <w:rPr>
                <w:b/>
                <w:bCs/>
                <w:sz w:val="18"/>
                <w:szCs w:val="18"/>
              </w:rPr>
              <w:t> </w:t>
            </w:r>
          </w:p>
        </w:tc>
      </w:tr>
      <w:tr w:rsidR="00D90E99" w:rsidRPr="00773B81" w:rsidTr="00430FFA">
        <w:trPr>
          <w:trHeight w:val="240"/>
        </w:trPr>
        <w:tc>
          <w:tcPr>
            <w:tcW w:w="994" w:type="dxa"/>
            <w:tcBorders>
              <w:top w:val="nil"/>
              <w:left w:val="single" w:sz="8" w:space="0" w:color="auto"/>
              <w:bottom w:val="single" w:sz="4" w:space="0" w:color="auto"/>
              <w:right w:val="single" w:sz="4" w:space="0" w:color="auto"/>
            </w:tcBorders>
            <w:noWrap/>
            <w:vAlign w:val="center"/>
            <w:hideMark/>
          </w:tcPr>
          <w:p w:rsidR="00D90E99" w:rsidRPr="00773B81" w:rsidRDefault="00D90E99" w:rsidP="00430FFA">
            <w:pPr>
              <w:ind w:left="-108" w:right="-107"/>
              <w:jc w:val="center"/>
              <w:rPr>
                <w:sz w:val="18"/>
                <w:szCs w:val="18"/>
              </w:rPr>
            </w:pPr>
            <w:r w:rsidRPr="00773B81">
              <w:rPr>
                <w:sz w:val="18"/>
                <w:szCs w:val="18"/>
              </w:rPr>
              <w:t> </w:t>
            </w:r>
          </w:p>
        </w:tc>
        <w:tc>
          <w:tcPr>
            <w:tcW w:w="991"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1134"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09" w:type="dxa"/>
            <w:tcBorders>
              <w:top w:val="nil"/>
              <w:left w:val="single" w:sz="4" w:space="0" w:color="auto"/>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964"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37"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09" w:type="dxa"/>
            <w:tcBorders>
              <w:top w:val="nil"/>
              <w:left w:val="nil"/>
              <w:bottom w:val="single" w:sz="4" w:space="0" w:color="auto"/>
              <w:right w:val="nil"/>
            </w:tcBorders>
            <w:noWrap/>
            <w:vAlign w:val="center"/>
            <w:hideMark/>
          </w:tcPr>
          <w:p w:rsidR="00D90E99" w:rsidRPr="00773B81" w:rsidRDefault="00D90E99" w:rsidP="00430FFA">
            <w:pPr>
              <w:jc w:val="center"/>
              <w:rPr>
                <w:sz w:val="18"/>
                <w:szCs w:val="18"/>
              </w:rPr>
            </w:pPr>
            <w:r w:rsidRPr="00773B81">
              <w:rPr>
                <w:sz w:val="18"/>
                <w:szCs w:val="18"/>
              </w:rPr>
              <w:t> </w:t>
            </w:r>
          </w:p>
        </w:tc>
        <w:tc>
          <w:tcPr>
            <w:tcW w:w="1134" w:type="dxa"/>
            <w:tcBorders>
              <w:top w:val="nil"/>
              <w:left w:val="single" w:sz="4" w:space="0" w:color="auto"/>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1276" w:type="dxa"/>
            <w:tcBorders>
              <w:top w:val="single" w:sz="4" w:space="0" w:color="auto"/>
              <w:left w:val="single" w:sz="4" w:space="0" w:color="auto"/>
              <w:bottom w:val="single" w:sz="4" w:space="0" w:color="auto"/>
              <w:right w:val="single" w:sz="4" w:space="0" w:color="auto"/>
            </w:tcBorders>
          </w:tcPr>
          <w:p w:rsidR="00D90E99" w:rsidRPr="00773B81" w:rsidRDefault="00D90E99" w:rsidP="00430FFA">
            <w:pPr>
              <w:jc w:val="center"/>
              <w:rPr>
                <w:b/>
                <w:bCs/>
                <w:sz w:val="18"/>
                <w:szCs w:val="18"/>
              </w:rPr>
            </w:pPr>
          </w:p>
        </w:tc>
        <w:tc>
          <w:tcPr>
            <w:tcW w:w="1067" w:type="dxa"/>
            <w:tcBorders>
              <w:top w:val="nil"/>
              <w:left w:val="single" w:sz="4" w:space="0" w:color="auto"/>
              <w:bottom w:val="single" w:sz="4" w:space="0" w:color="auto"/>
              <w:right w:val="single" w:sz="8" w:space="0" w:color="auto"/>
            </w:tcBorders>
            <w:noWrap/>
            <w:vAlign w:val="center"/>
            <w:hideMark/>
          </w:tcPr>
          <w:p w:rsidR="00D90E99" w:rsidRPr="00773B81" w:rsidRDefault="00D90E99" w:rsidP="00430FFA">
            <w:pPr>
              <w:jc w:val="center"/>
              <w:rPr>
                <w:b/>
                <w:bCs/>
                <w:sz w:val="18"/>
                <w:szCs w:val="18"/>
              </w:rPr>
            </w:pPr>
            <w:r w:rsidRPr="00773B81">
              <w:rPr>
                <w:b/>
                <w:bCs/>
                <w:sz w:val="18"/>
                <w:szCs w:val="18"/>
              </w:rPr>
              <w:t> </w:t>
            </w:r>
          </w:p>
        </w:tc>
      </w:tr>
      <w:tr w:rsidR="00D90E99" w:rsidRPr="00773B81" w:rsidTr="00430FFA">
        <w:trPr>
          <w:trHeight w:val="240"/>
        </w:trPr>
        <w:tc>
          <w:tcPr>
            <w:tcW w:w="994" w:type="dxa"/>
            <w:tcBorders>
              <w:top w:val="nil"/>
              <w:left w:val="single" w:sz="8" w:space="0" w:color="auto"/>
              <w:bottom w:val="single" w:sz="4" w:space="0" w:color="auto"/>
              <w:right w:val="single" w:sz="4" w:space="0" w:color="auto"/>
            </w:tcBorders>
            <w:noWrap/>
            <w:vAlign w:val="center"/>
            <w:hideMark/>
          </w:tcPr>
          <w:p w:rsidR="00D90E99" w:rsidRPr="00773B81" w:rsidRDefault="00D90E99" w:rsidP="00430FFA">
            <w:pPr>
              <w:ind w:left="-108" w:right="-107"/>
              <w:jc w:val="center"/>
              <w:rPr>
                <w:sz w:val="18"/>
                <w:szCs w:val="18"/>
              </w:rPr>
            </w:pPr>
            <w:r w:rsidRPr="00773B81">
              <w:rPr>
                <w:sz w:val="18"/>
                <w:szCs w:val="18"/>
              </w:rPr>
              <w:t> </w:t>
            </w:r>
          </w:p>
        </w:tc>
        <w:tc>
          <w:tcPr>
            <w:tcW w:w="991"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1134"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09" w:type="dxa"/>
            <w:tcBorders>
              <w:top w:val="nil"/>
              <w:left w:val="single" w:sz="4" w:space="0" w:color="auto"/>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964"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37"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09" w:type="dxa"/>
            <w:tcBorders>
              <w:top w:val="nil"/>
              <w:left w:val="nil"/>
              <w:bottom w:val="single" w:sz="4" w:space="0" w:color="auto"/>
              <w:right w:val="nil"/>
            </w:tcBorders>
            <w:noWrap/>
            <w:vAlign w:val="center"/>
            <w:hideMark/>
          </w:tcPr>
          <w:p w:rsidR="00D90E99" w:rsidRPr="00773B81" w:rsidRDefault="00D90E99" w:rsidP="00430FFA">
            <w:pPr>
              <w:jc w:val="center"/>
              <w:rPr>
                <w:sz w:val="18"/>
                <w:szCs w:val="18"/>
              </w:rPr>
            </w:pPr>
            <w:r w:rsidRPr="00773B81">
              <w:rPr>
                <w:sz w:val="18"/>
                <w:szCs w:val="18"/>
              </w:rPr>
              <w:t> </w:t>
            </w:r>
          </w:p>
        </w:tc>
        <w:tc>
          <w:tcPr>
            <w:tcW w:w="1134" w:type="dxa"/>
            <w:tcBorders>
              <w:top w:val="nil"/>
              <w:left w:val="single" w:sz="4" w:space="0" w:color="auto"/>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1276" w:type="dxa"/>
            <w:tcBorders>
              <w:top w:val="single" w:sz="4" w:space="0" w:color="auto"/>
              <w:left w:val="single" w:sz="4" w:space="0" w:color="auto"/>
              <w:bottom w:val="single" w:sz="4" w:space="0" w:color="auto"/>
              <w:right w:val="single" w:sz="4" w:space="0" w:color="auto"/>
            </w:tcBorders>
          </w:tcPr>
          <w:p w:rsidR="00D90E99" w:rsidRPr="00773B81" w:rsidRDefault="00D90E99" w:rsidP="00430FFA">
            <w:pPr>
              <w:jc w:val="center"/>
              <w:rPr>
                <w:b/>
                <w:bCs/>
                <w:sz w:val="18"/>
                <w:szCs w:val="18"/>
              </w:rPr>
            </w:pPr>
          </w:p>
        </w:tc>
        <w:tc>
          <w:tcPr>
            <w:tcW w:w="1067" w:type="dxa"/>
            <w:tcBorders>
              <w:top w:val="nil"/>
              <w:left w:val="single" w:sz="4" w:space="0" w:color="auto"/>
              <w:bottom w:val="single" w:sz="4" w:space="0" w:color="auto"/>
              <w:right w:val="single" w:sz="8" w:space="0" w:color="auto"/>
            </w:tcBorders>
            <w:noWrap/>
            <w:vAlign w:val="center"/>
            <w:hideMark/>
          </w:tcPr>
          <w:p w:rsidR="00D90E99" w:rsidRPr="00773B81" w:rsidRDefault="00D90E99" w:rsidP="00430FFA">
            <w:pPr>
              <w:jc w:val="center"/>
              <w:rPr>
                <w:b/>
                <w:bCs/>
                <w:sz w:val="18"/>
                <w:szCs w:val="18"/>
              </w:rPr>
            </w:pPr>
            <w:r w:rsidRPr="00773B81">
              <w:rPr>
                <w:b/>
                <w:bCs/>
                <w:sz w:val="18"/>
                <w:szCs w:val="18"/>
              </w:rPr>
              <w:t> </w:t>
            </w:r>
          </w:p>
        </w:tc>
      </w:tr>
      <w:tr w:rsidR="00D90E99" w:rsidRPr="00773B81" w:rsidTr="00430FFA">
        <w:trPr>
          <w:trHeight w:val="240"/>
        </w:trPr>
        <w:tc>
          <w:tcPr>
            <w:tcW w:w="994" w:type="dxa"/>
            <w:tcBorders>
              <w:top w:val="nil"/>
              <w:left w:val="single" w:sz="8" w:space="0" w:color="auto"/>
              <w:bottom w:val="single" w:sz="4" w:space="0" w:color="auto"/>
              <w:right w:val="single" w:sz="4" w:space="0" w:color="auto"/>
            </w:tcBorders>
            <w:noWrap/>
            <w:vAlign w:val="center"/>
            <w:hideMark/>
          </w:tcPr>
          <w:p w:rsidR="00D90E99" w:rsidRPr="00773B81" w:rsidRDefault="00D90E99" w:rsidP="00430FFA">
            <w:pPr>
              <w:ind w:left="-108" w:right="-107"/>
              <w:jc w:val="center"/>
              <w:rPr>
                <w:sz w:val="18"/>
                <w:szCs w:val="18"/>
              </w:rPr>
            </w:pPr>
            <w:r w:rsidRPr="00773B81">
              <w:rPr>
                <w:sz w:val="18"/>
                <w:szCs w:val="18"/>
              </w:rPr>
              <w:t> </w:t>
            </w:r>
          </w:p>
        </w:tc>
        <w:tc>
          <w:tcPr>
            <w:tcW w:w="991"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1134"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09" w:type="dxa"/>
            <w:tcBorders>
              <w:top w:val="nil"/>
              <w:left w:val="single" w:sz="4" w:space="0" w:color="auto"/>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964"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37"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09" w:type="dxa"/>
            <w:tcBorders>
              <w:top w:val="nil"/>
              <w:left w:val="nil"/>
              <w:bottom w:val="single" w:sz="4" w:space="0" w:color="auto"/>
              <w:right w:val="nil"/>
            </w:tcBorders>
            <w:noWrap/>
            <w:vAlign w:val="center"/>
            <w:hideMark/>
          </w:tcPr>
          <w:p w:rsidR="00D90E99" w:rsidRPr="00773B81" w:rsidRDefault="00D90E99" w:rsidP="00430FFA">
            <w:pPr>
              <w:jc w:val="center"/>
              <w:rPr>
                <w:sz w:val="18"/>
                <w:szCs w:val="18"/>
              </w:rPr>
            </w:pPr>
            <w:r w:rsidRPr="00773B81">
              <w:rPr>
                <w:sz w:val="18"/>
                <w:szCs w:val="18"/>
              </w:rPr>
              <w:t> </w:t>
            </w:r>
          </w:p>
        </w:tc>
        <w:tc>
          <w:tcPr>
            <w:tcW w:w="1134" w:type="dxa"/>
            <w:tcBorders>
              <w:top w:val="nil"/>
              <w:left w:val="single" w:sz="4" w:space="0" w:color="auto"/>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1276" w:type="dxa"/>
            <w:tcBorders>
              <w:top w:val="single" w:sz="4" w:space="0" w:color="auto"/>
              <w:left w:val="single" w:sz="4" w:space="0" w:color="auto"/>
              <w:bottom w:val="single" w:sz="4" w:space="0" w:color="auto"/>
              <w:right w:val="single" w:sz="4" w:space="0" w:color="auto"/>
            </w:tcBorders>
          </w:tcPr>
          <w:p w:rsidR="00D90E99" w:rsidRPr="00773B81" w:rsidRDefault="00D90E99" w:rsidP="00430FFA">
            <w:pPr>
              <w:jc w:val="center"/>
              <w:rPr>
                <w:b/>
                <w:bCs/>
                <w:sz w:val="18"/>
                <w:szCs w:val="18"/>
              </w:rPr>
            </w:pPr>
          </w:p>
        </w:tc>
        <w:tc>
          <w:tcPr>
            <w:tcW w:w="1067" w:type="dxa"/>
            <w:tcBorders>
              <w:top w:val="nil"/>
              <w:left w:val="single" w:sz="4" w:space="0" w:color="auto"/>
              <w:bottom w:val="single" w:sz="4" w:space="0" w:color="auto"/>
              <w:right w:val="single" w:sz="8" w:space="0" w:color="auto"/>
            </w:tcBorders>
            <w:noWrap/>
            <w:vAlign w:val="center"/>
            <w:hideMark/>
          </w:tcPr>
          <w:p w:rsidR="00D90E99" w:rsidRPr="00773B81" w:rsidRDefault="00D90E99" w:rsidP="00430FFA">
            <w:pPr>
              <w:jc w:val="center"/>
              <w:rPr>
                <w:b/>
                <w:bCs/>
                <w:sz w:val="18"/>
                <w:szCs w:val="18"/>
              </w:rPr>
            </w:pPr>
            <w:r w:rsidRPr="00773B81">
              <w:rPr>
                <w:b/>
                <w:bCs/>
                <w:sz w:val="18"/>
                <w:szCs w:val="18"/>
              </w:rPr>
              <w:t> </w:t>
            </w:r>
          </w:p>
        </w:tc>
      </w:tr>
      <w:tr w:rsidR="00D90E99" w:rsidRPr="00773B81" w:rsidTr="00430FFA">
        <w:trPr>
          <w:trHeight w:val="240"/>
        </w:trPr>
        <w:tc>
          <w:tcPr>
            <w:tcW w:w="994" w:type="dxa"/>
            <w:tcBorders>
              <w:top w:val="nil"/>
              <w:left w:val="single" w:sz="8" w:space="0" w:color="auto"/>
              <w:bottom w:val="single" w:sz="4" w:space="0" w:color="auto"/>
              <w:right w:val="single" w:sz="4" w:space="0" w:color="auto"/>
            </w:tcBorders>
            <w:noWrap/>
            <w:vAlign w:val="center"/>
            <w:hideMark/>
          </w:tcPr>
          <w:p w:rsidR="00D90E99" w:rsidRPr="00773B81" w:rsidRDefault="00D90E99" w:rsidP="00430FFA">
            <w:pPr>
              <w:ind w:left="-108" w:right="-107"/>
              <w:jc w:val="center"/>
              <w:rPr>
                <w:sz w:val="18"/>
                <w:szCs w:val="18"/>
              </w:rPr>
            </w:pPr>
            <w:r w:rsidRPr="00773B81">
              <w:rPr>
                <w:sz w:val="18"/>
                <w:szCs w:val="18"/>
              </w:rPr>
              <w:t> </w:t>
            </w:r>
          </w:p>
        </w:tc>
        <w:tc>
          <w:tcPr>
            <w:tcW w:w="991"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1134"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09" w:type="dxa"/>
            <w:tcBorders>
              <w:top w:val="nil"/>
              <w:left w:val="single" w:sz="4" w:space="0" w:color="auto"/>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964"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37"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09" w:type="dxa"/>
            <w:tcBorders>
              <w:top w:val="nil"/>
              <w:left w:val="nil"/>
              <w:bottom w:val="single" w:sz="4" w:space="0" w:color="auto"/>
              <w:right w:val="nil"/>
            </w:tcBorders>
            <w:noWrap/>
            <w:vAlign w:val="center"/>
            <w:hideMark/>
          </w:tcPr>
          <w:p w:rsidR="00D90E99" w:rsidRPr="00773B81" w:rsidRDefault="00D90E99" w:rsidP="00430FFA">
            <w:pPr>
              <w:jc w:val="center"/>
              <w:rPr>
                <w:sz w:val="18"/>
                <w:szCs w:val="18"/>
              </w:rPr>
            </w:pPr>
            <w:r w:rsidRPr="00773B81">
              <w:rPr>
                <w:sz w:val="18"/>
                <w:szCs w:val="18"/>
              </w:rPr>
              <w:t> </w:t>
            </w:r>
          </w:p>
        </w:tc>
        <w:tc>
          <w:tcPr>
            <w:tcW w:w="1134" w:type="dxa"/>
            <w:tcBorders>
              <w:top w:val="nil"/>
              <w:left w:val="single" w:sz="4" w:space="0" w:color="auto"/>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1276" w:type="dxa"/>
            <w:tcBorders>
              <w:top w:val="single" w:sz="4" w:space="0" w:color="auto"/>
              <w:left w:val="single" w:sz="4" w:space="0" w:color="auto"/>
              <w:bottom w:val="single" w:sz="4" w:space="0" w:color="auto"/>
              <w:right w:val="single" w:sz="4" w:space="0" w:color="auto"/>
            </w:tcBorders>
          </w:tcPr>
          <w:p w:rsidR="00D90E99" w:rsidRPr="00773B81" w:rsidRDefault="00D90E99" w:rsidP="00430FFA">
            <w:pPr>
              <w:jc w:val="center"/>
              <w:rPr>
                <w:b/>
                <w:bCs/>
                <w:sz w:val="18"/>
                <w:szCs w:val="18"/>
              </w:rPr>
            </w:pPr>
          </w:p>
        </w:tc>
        <w:tc>
          <w:tcPr>
            <w:tcW w:w="1067" w:type="dxa"/>
            <w:tcBorders>
              <w:top w:val="nil"/>
              <w:left w:val="single" w:sz="4" w:space="0" w:color="auto"/>
              <w:bottom w:val="single" w:sz="4" w:space="0" w:color="auto"/>
              <w:right w:val="single" w:sz="8" w:space="0" w:color="auto"/>
            </w:tcBorders>
            <w:noWrap/>
            <w:vAlign w:val="center"/>
            <w:hideMark/>
          </w:tcPr>
          <w:p w:rsidR="00D90E99" w:rsidRPr="00773B81" w:rsidRDefault="00D90E99" w:rsidP="00430FFA">
            <w:pPr>
              <w:jc w:val="center"/>
              <w:rPr>
                <w:b/>
                <w:bCs/>
                <w:sz w:val="18"/>
                <w:szCs w:val="18"/>
              </w:rPr>
            </w:pPr>
            <w:r w:rsidRPr="00773B81">
              <w:rPr>
                <w:b/>
                <w:bCs/>
                <w:sz w:val="18"/>
                <w:szCs w:val="18"/>
              </w:rPr>
              <w:t> </w:t>
            </w:r>
          </w:p>
        </w:tc>
      </w:tr>
      <w:tr w:rsidR="00D90E99" w:rsidRPr="00773B81" w:rsidTr="00430FFA">
        <w:trPr>
          <w:trHeight w:val="240"/>
        </w:trPr>
        <w:tc>
          <w:tcPr>
            <w:tcW w:w="994" w:type="dxa"/>
            <w:tcBorders>
              <w:top w:val="nil"/>
              <w:left w:val="single" w:sz="8" w:space="0" w:color="auto"/>
              <w:bottom w:val="single" w:sz="4" w:space="0" w:color="auto"/>
              <w:right w:val="single" w:sz="4" w:space="0" w:color="auto"/>
            </w:tcBorders>
            <w:noWrap/>
            <w:vAlign w:val="center"/>
            <w:hideMark/>
          </w:tcPr>
          <w:p w:rsidR="00D90E99" w:rsidRPr="00773B81" w:rsidRDefault="00D90E99" w:rsidP="00430FFA">
            <w:pPr>
              <w:ind w:left="-108" w:right="-107"/>
              <w:jc w:val="center"/>
              <w:rPr>
                <w:sz w:val="18"/>
                <w:szCs w:val="18"/>
              </w:rPr>
            </w:pPr>
            <w:r w:rsidRPr="00773B81">
              <w:rPr>
                <w:sz w:val="18"/>
                <w:szCs w:val="18"/>
              </w:rPr>
              <w:t> </w:t>
            </w:r>
          </w:p>
        </w:tc>
        <w:tc>
          <w:tcPr>
            <w:tcW w:w="991"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1134"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09" w:type="dxa"/>
            <w:tcBorders>
              <w:top w:val="nil"/>
              <w:left w:val="single" w:sz="4" w:space="0" w:color="auto"/>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964"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37"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09" w:type="dxa"/>
            <w:tcBorders>
              <w:top w:val="nil"/>
              <w:left w:val="nil"/>
              <w:bottom w:val="single" w:sz="4" w:space="0" w:color="auto"/>
              <w:right w:val="nil"/>
            </w:tcBorders>
            <w:noWrap/>
            <w:vAlign w:val="center"/>
            <w:hideMark/>
          </w:tcPr>
          <w:p w:rsidR="00D90E99" w:rsidRPr="00773B81" w:rsidRDefault="00D90E99" w:rsidP="00430FFA">
            <w:pPr>
              <w:jc w:val="center"/>
              <w:rPr>
                <w:sz w:val="18"/>
                <w:szCs w:val="18"/>
              </w:rPr>
            </w:pPr>
            <w:r w:rsidRPr="00773B81">
              <w:rPr>
                <w:sz w:val="18"/>
                <w:szCs w:val="18"/>
              </w:rPr>
              <w:t> </w:t>
            </w:r>
          </w:p>
        </w:tc>
        <w:tc>
          <w:tcPr>
            <w:tcW w:w="1134" w:type="dxa"/>
            <w:tcBorders>
              <w:top w:val="nil"/>
              <w:left w:val="single" w:sz="4" w:space="0" w:color="auto"/>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1276" w:type="dxa"/>
            <w:tcBorders>
              <w:top w:val="single" w:sz="4" w:space="0" w:color="auto"/>
              <w:left w:val="single" w:sz="4" w:space="0" w:color="auto"/>
              <w:bottom w:val="single" w:sz="4" w:space="0" w:color="auto"/>
              <w:right w:val="single" w:sz="4" w:space="0" w:color="auto"/>
            </w:tcBorders>
          </w:tcPr>
          <w:p w:rsidR="00D90E99" w:rsidRPr="00773B81" w:rsidRDefault="00D90E99" w:rsidP="00430FFA">
            <w:pPr>
              <w:jc w:val="center"/>
              <w:rPr>
                <w:b/>
                <w:bCs/>
                <w:sz w:val="18"/>
                <w:szCs w:val="18"/>
              </w:rPr>
            </w:pPr>
          </w:p>
        </w:tc>
        <w:tc>
          <w:tcPr>
            <w:tcW w:w="1067" w:type="dxa"/>
            <w:tcBorders>
              <w:top w:val="nil"/>
              <w:left w:val="single" w:sz="4" w:space="0" w:color="auto"/>
              <w:bottom w:val="single" w:sz="4" w:space="0" w:color="auto"/>
              <w:right w:val="single" w:sz="8" w:space="0" w:color="auto"/>
            </w:tcBorders>
            <w:noWrap/>
            <w:vAlign w:val="center"/>
            <w:hideMark/>
          </w:tcPr>
          <w:p w:rsidR="00D90E99" w:rsidRPr="00773B81" w:rsidRDefault="00D90E99" w:rsidP="00430FFA">
            <w:pPr>
              <w:jc w:val="center"/>
              <w:rPr>
                <w:b/>
                <w:bCs/>
                <w:sz w:val="18"/>
                <w:szCs w:val="18"/>
              </w:rPr>
            </w:pPr>
            <w:r w:rsidRPr="00773B81">
              <w:rPr>
                <w:b/>
                <w:bCs/>
                <w:sz w:val="18"/>
                <w:szCs w:val="18"/>
              </w:rPr>
              <w:t> </w:t>
            </w:r>
          </w:p>
        </w:tc>
      </w:tr>
      <w:tr w:rsidR="00D90E99" w:rsidRPr="00773B81" w:rsidTr="00430FFA">
        <w:trPr>
          <w:trHeight w:val="240"/>
        </w:trPr>
        <w:tc>
          <w:tcPr>
            <w:tcW w:w="994" w:type="dxa"/>
            <w:tcBorders>
              <w:top w:val="nil"/>
              <w:left w:val="single" w:sz="8" w:space="0" w:color="auto"/>
              <w:bottom w:val="single" w:sz="4" w:space="0" w:color="auto"/>
              <w:right w:val="single" w:sz="4" w:space="0" w:color="auto"/>
            </w:tcBorders>
            <w:noWrap/>
            <w:vAlign w:val="center"/>
            <w:hideMark/>
          </w:tcPr>
          <w:p w:rsidR="00D90E99" w:rsidRPr="00773B81" w:rsidRDefault="00D90E99" w:rsidP="00430FFA">
            <w:pPr>
              <w:ind w:left="-108" w:right="-107"/>
              <w:jc w:val="center"/>
              <w:rPr>
                <w:sz w:val="18"/>
                <w:szCs w:val="18"/>
              </w:rPr>
            </w:pPr>
            <w:r w:rsidRPr="00773B81">
              <w:rPr>
                <w:sz w:val="18"/>
                <w:szCs w:val="18"/>
              </w:rPr>
              <w:t> </w:t>
            </w:r>
          </w:p>
        </w:tc>
        <w:tc>
          <w:tcPr>
            <w:tcW w:w="991"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1134"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09" w:type="dxa"/>
            <w:tcBorders>
              <w:top w:val="nil"/>
              <w:left w:val="single" w:sz="4" w:space="0" w:color="auto"/>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964"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37" w:type="dxa"/>
            <w:tcBorders>
              <w:top w:val="nil"/>
              <w:left w:val="nil"/>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09" w:type="dxa"/>
            <w:tcBorders>
              <w:top w:val="nil"/>
              <w:left w:val="nil"/>
              <w:bottom w:val="single" w:sz="4" w:space="0" w:color="auto"/>
              <w:right w:val="nil"/>
            </w:tcBorders>
            <w:noWrap/>
            <w:vAlign w:val="center"/>
            <w:hideMark/>
          </w:tcPr>
          <w:p w:rsidR="00D90E99" w:rsidRPr="00773B81" w:rsidRDefault="00D90E99" w:rsidP="00430FFA">
            <w:pPr>
              <w:jc w:val="center"/>
              <w:rPr>
                <w:sz w:val="18"/>
                <w:szCs w:val="18"/>
              </w:rPr>
            </w:pPr>
            <w:r w:rsidRPr="00773B81">
              <w:rPr>
                <w:sz w:val="18"/>
                <w:szCs w:val="18"/>
              </w:rPr>
              <w:t> </w:t>
            </w:r>
          </w:p>
        </w:tc>
        <w:tc>
          <w:tcPr>
            <w:tcW w:w="1134" w:type="dxa"/>
            <w:tcBorders>
              <w:top w:val="nil"/>
              <w:left w:val="single" w:sz="4" w:space="0" w:color="auto"/>
              <w:bottom w:val="single" w:sz="4"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1276" w:type="dxa"/>
            <w:tcBorders>
              <w:top w:val="single" w:sz="4" w:space="0" w:color="auto"/>
              <w:left w:val="single" w:sz="4" w:space="0" w:color="auto"/>
              <w:bottom w:val="single" w:sz="4" w:space="0" w:color="auto"/>
              <w:right w:val="single" w:sz="4" w:space="0" w:color="auto"/>
            </w:tcBorders>
          </w:tcPr>
          <w:p w:rsidR="00D90E99" w:rsidRPr="00773B81" w:rsidRDefault="00D90E99" w:rsidP="00430FFA">
            <w:pPr>
              <w:jc w:val="center"/>
              <w:rPr>
                <w:b/>
                <w:bCs/>
                <w:sz w:val="18"/>
                <w:szCs w:val="18"/>
              </w:rPr>
            </w:pPr>
          </w:p>
        </w:tc>
        <w:tc>
          <w:tcPr>
            <w:tcW w:w="1067" w:type="dxa"/>
            <w:tcBorders>
              <w:top w:val="nil"/>
              <w:left w:val="single" w:sz="4" w:space="0" w:color="auto"/>
              <w:bottom w:val="single" w:sz="4" w:space="0" w:color="auto"/>
              <w:right w:val="single" w:sz="8" w:space="0" w:color="auto"/>
            </w:tcBorders>
            <w:noWrap/>
            <w:vAlign w:val="center"/>
            <w:hideMark/>
          </w:tcPr>
          <w:p w:rsidR="00D90E99" w:rsidRPr="00773B81" w:rsidRDefault="00D90E99" w:rsidP="00430FFA">
            <w:pPr>
              <w:jc w:val="center"/>
              <w:rPr>
                <w:b/>
                <w:bCs/>
                <w:sz w:val="18"/>
                <w:szCs w:val="18"/>
              </w:rPr>
            </w:pPr>
            <w:r w:rsidRPr="00773B81">
              <w:rPr>
                <w:b/>
                <w:bCs/>
                <w:sz w:val="18"/>
                <w:szCs w:val="18"/>
              </w:rPr>
              <w:t> </w:t>
            </w:r>
          </w:p>
        </w:tc>
      </w:tr>
      <w:tr w:rsidR="00D90E99" w:rsidRPr="00773B81" w:rsidTr="00430FFA">
        <w:trPr>
          <w:trHeight w:val="255"/>
        </w:trPr>
        <w:tc>
          <w:tcPr>
            <w:tcW w:w="994" w:type="dxa"/>
            <w:tcBorders>
              <w:top w:val="nil"/>
              <w:left w:val="single" w:sz="8" w:space="0" w:color="auto"/>
              <w:bottom w:val="single" w:sz="8" w:space="0" w:color="auto"/>
              <w:right w:val="single" w:sz="4" w:space="0" w:color="auto"/>
            </w:tcBorders>
            <w:noWrap/>
            <w:vAlign w:val="center"/>
            <w:hideMark/>
          </w:tcPr>
          <w:p w:rsidR="00D90E99" w:rsidRPr="00773B81" w:rsidRDefault="00D90E99" w:rsidP="00430FFA">
            <w:pPr>
              <w:ind w:left="-108" w:right="-107"/>
              <w:jc w:val="center"/>
              <w:rPr>
                <w:sz w:val="18"/>
                <w:szCs w:val="18"/>
              </w:rPr>
            </w:pPr>
            <w:r w:rsidRPr="00773B81">
              <w:rPr>
                <w:sz w:val="18"/>
                <w:szCs w:val="18"/>
              </w:rPr>
              <w:t>30/31.хх</w:t>
            </w:r>
            <w:proofErr w:type="gramStart"/>
            <w:r w:rsidRPr="00773B81">
              <w:rPr>
                <w:sz w:val="18"/>
                <w:szCs w:val="18"/>
              </w:rPr>
              <w:t>.х</w:t>
            </w:r>
            <w:proofErr w:type="gramEnd"/>
            <w:r w:rsidRPr="00773B81">
              <w:rPr>
                <w:sz w:val="18"/>
                <w:szCs w:val="18"/>
              </w:rPr>
              <w:t>х</w:t>
            </w:r>
          </w:p>
        </w:tc>
        <w:tc>
          <w:tcPr>
            <w:tcW w:w="991" w:type="dxa"/>
            <w:tcBorders>
              <w:top w:val="nil"/>
              <w:left w:val="nil"/>
              <w:bottom w:val="single" w:sz="8"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1134" w:type="dxa"/>
            <w:tcBorders>
              <w:top w:val="nil"/>
              <w:left w:val="nil"/>
              <w:bottom w:val="single" w:sz="8"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09" w:type="dxa"/>
            <w:tcBorders>
              <w:top w:val="nil"/>
              <w:left w:val="single" w:sz="4" w:space="0" w:color="auto"/>
              <w:bottom w:val="single" w:sz="8"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964" w:type="dxa"/>
            <w:tcBorders>
              <w:top w:val="nil"/>
              <w:left w:val="nil"/>
              <w:bottom w:val="single" w:sz="8"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37" w:type="dxa"/>
            <w:tcBorders>
              <w:top w:val="nil"/>
              <w:left w:val="nil"/>
              <w:bottom w:val="single" w:sz="8"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709" w:type="dxa"/>
            <w:tcBorders>
              <w:top w:val="nil"/>
              <w:left w:val="nil"/>
              <w:bottom w:val="single" w:sz="8" w:space="0" w:color="auto"/>
              <w:right w:val="nil"/>
            </w:tcBorders>
            <w:noWrap/>
            <w:vAlign w:val="center"/>
            <w:hideMark/>
          </w:tcPr>
          <w:p w:rsidR="00D90E99" w:rsidRPr="00773B81" w:rsidRDefault="00D90E99" w:rsidP="00430FFA">
            <w:pPr>
              <w:jc w:val="center"/>
              <w:rPr>
                <w:sz w:val="18"/>
                <w:szCs w:val="18"/>
              </w:rPr>
            </w:pPr>
            <w:r w:rsidRPr="00773B81">
              <w:rPr>
                <w:sz w:val="18"/>
                <w:szCs w:val="18"/>
              </w:rPr>
              <w:t> </w:t>
            </w:r>
          </w:p>
        </w:tc>
        <w:tc>
          <w:tcPr>
            <w:tcW w:w="1134" w:type="dxa"/>
            <w:tcBorders>
              <w:top w:val="nil"/>
              <w:left w:val="single" w:sz="4" w:space="0" w:color="auto"/>
              <w:bottom w:val="single" w:sz="8" w:space="0" w:color="auto"/>
              <w:right w:val="single" w:sz="4" w:space="0" w:color="auto"/>
            </w:tcBorders>
            <w:noWrap/>
            <w:vAlign w:val="center"/>
            <w:hideMark/>
          </w:tcPr>
          <w:p w:rsidR="00D90E99" w:rsidRPr="00773B81" w:rsidRDefault="00D90E99" w:rsidP="00430FFA">
            <w:pPr>
              <w:jc w:val="center"/>
              <w:rPr>
                <w:sz w:val="18"/>
                <w:szCs w:val="18"/>
              </w:rPr>
            </w:pPr>
            <w:r w:rsidRPr="00773B81">
              <w:rPr>
                <w:sz w:val="18"/>
                <w:szCs w:val="18"/>
              </w:rPr>
              <w:t> </w:t>
            </w:r>
          </w:p>
        </w:tc>
        <w:tc>
          <w:tcPr>
            <w:tcW w:w="1276" w:type="dxa"/>
            <w:tcBorders>
              <w:top w:val="single" w:sz="4" w:space="0" w:color="auto"/>
              <w:left w:val="single" w:sz="4" w:space="0" w:color="auto"/>
              <w:bottom w:val="single" w:sz="4" w:space="0" w:color="auto"/>
              <w:right w:val="single" w:sz="4" w:space="0" w:color="auto"/>
            </w:tcBorders>
          </w:tcPr>
          <w:p w:rsidR="00D90E99" w:rsidRPr="00773B81" w:rsidRDefault="00D90E99" w:rsidP="00430FFA">
            <w:pPr>
              <w:jc w:val="center"/>
              <w:rPr>
                <w:b/>
                <w:bCs/>
                <w:sz w:val="18"/>
                <w:szCs w:val="18"/>
              </w:rPr>
            </w:pPr>
          </w:p>
        </w:tc>
        <w:tc>
          <w:tcPr>
            <w:tcW w:w="1067" w:type="dxa"/>
            <w:tcBorders>
              <w:top w:val="nil"/>
              <w:left w:val="single" w:sz="4" w:space="0" w:color="auto"/>
              <w:bottom w:val="single" w:sz="8" w:space="0" w:color="auto"/>
              <w:right w:val="single" w:sz="8" w:space="0" w:color="auto"/>
            </w:tcBorders>
            <w:noWrap/>
            <w:vAlign w:val="center"/>
            <w:hideMark/>
          </w:tcPr>
          <w:p w:rsidR="00D90E99" w:rsidRPr="00773B81" w:rsidRDefault="00D90E99" w:rsidP="00430FFA">
            <w:pPr>
              <w:jc w:val="center"/>
              <w:rPr>
                <w:b/>
                <w:bCs/>
                <w:sz w:val="18"/>
                <w:szCs w:val="18"/>
              </w:rPr>
            </w:pPr>
            <w:r w:rsidRPr="00773B81">
              <w:rPr>
                <w:b/>
                <w:bCs/>
                <w:sz w:val="18"/>
                <w:szCs w:val="18"/>
              </w:rPr>
              <w:t> </w:t>
            </w:r>
          </w:p>
        </w:tc>
      </w:tr>
      <w:tr w:rsidR="00D90E99" w:rsidRPr="00773B81" w:rsidTr="00430FFA">
        <w:trPr>
          <w:trHeight w:val="54"/>
        </w:trPr>
        <w:tc>
          <w:tcPr>
            <w:tcW w:w="994" w:type="dxa"/>
            <w:tcBorders>
              <w:top w:val="single" w:sz="8" w:space="0" w:color="auto"/>
              <w:left w:val="single" w:sz="8" w:space="0" w:color="auto"/>
              <w:bottom w:val="single" w:sz="8" w:space="0" w:color="auto"/>
              <w:right w:val="single" w:sz="4" w:space="0" w:color="auto"/>
            </w:tcBorders>
            <w:vAlign w:val="center"/>
            <w:hideMark/>
          </w:tcPr>
          <w:p w:rsidR="00D90E99" w:rsidRPr="00773B81" w:rsidRDefault="00D90E99" w:rsidP="00430FFA">
            <w:pPr>
              <w:jc w:val="center"/>
              <w:rPr>
                <w:b/>
                <w:bCs/>
                <w:sz w:val="16"/>
                <w:szCs w:val="16"/>
              </w:rPr>
            </w:pPr>
            <w:r w:rsidRPr="00773B81">
              <w:rPr>
                <w:b/>
                <w:bCs/>
                <w:sz w:val="16"/>
                <w:szCs w:val="16"/>
              </w:rPr>
              <w:t>ИТОГО</w:t>
            </w:r>
          </w:p>
        </w:tc>
        <w:tc>
          <w:tcPr>
            <w:tcW w:w="991" w:type="dxa"/>
            <w:tcBorders>
              <w:top w:val="single" w:sz="8" w:space="0" w:color="auto"/>
              <w:left w:val="nil"/>
              <w:bottom w:val="single" w:sz="8" w:space="0" w:color="auto"/>
              <w:right w:val="single" w:sz="4" w:space="0" w:color="auto"/>
            </w:tcBorders>
            <w:noWrap/>
            <w:vAlign w:val="center"/>
            <w:hideMark/>
          </w:tcPr>
          <w:p w:rsidR="00D90E99" w:rsidRPr="00773B81" w:rsidRDefault="00D90E99" w:rsidP="00430FFA">
            <w:pPr>
              <w:jc w:val="center"/>
              <w:rPr>
                <w:b/>
                <w:bCs/>
                <w:sz w:val="16"/>
                <w:szCs w:val="16"/>
              </w:rPr>
            </w:pPr>
            <w:r w:rsidRPr="00773B81">
              <w:rPr>
                <w:b/>
                <w:bCs/>
                <w:sz w:val="16"/>
                <w:szCs w:val="16"/>
              </w:rPr>
              <w:t> </w:t>
            </w:r>
          </w:p>
        </w:tc>
        <w:tc>
          <w:tcPr>
            <w:tcW w:w="1134" w:type="dxa"/>
            <w:tcBorders>
              <w:top w:val="single" w:sz="8" w:space="0" w:color="auto"/>
              <w:left w:val="nil"/>
              <w:bottom w:val="single" w:sz="8" w:space="0" w:color="auto"/>
              <w:right w:val="single" w:sz="4" w:space="0" w:color="auto"/>
            </w:tcBorders>
            <w:noWrap/>
            <w:vAlign w:val="center"/>
            <w:hideMark/>
          </w:tcPr>
          <w:p w:rsidR="00D90E99" w:rsidRPr="00773B81" w:rsidRDefault="00D90E99" w:rsidP="00430FFA">
            <w:pPr>
              <w:jc w:val="center"/>
              <w:rPr>
                <w:b/>
                <w:bCs/>
                <w:sz w:val="16"/>
                <w:szCs w:val="16"/>
              </w:rPr>
            </w:pPr>
            <w:r w:rsidRPr="00773B81">
              <w:rPr>
                <w:b/>
                <w:bCs/>
                <w:sz w:val="16"/>
                <w:szCs w:val="16"/>
              </w:rPr>
              <w:t>«Сумма»</w:t>
            </w:r>
          </w:p>
        </w:tc>
        <w:tc>
          <w:tcPr>
            <w:tcW w:w="709" w:type="dxa"/>
            <w:tcBorders>
              <w:top w:val="single" w:sz="8" w:space="0" w:color="auto"/>
              <w:left w:val="single" w:sz="4" w:space="0" w:color="auto"/>
              <w:bottom w:val="single" w:sz="8" w:space="0" w:color="auto"/>
              <w:right w:val="single" w:sz="4" w:space="0" w:color="auto"/>
            </w:tcBorders>
            <w:noWrap/>
            <w:vAlign w:val="center"/>
            <w:hideMark/>
          </w:tcPr>
          <w:p w:rsidR="00D90E99" w:rsidRPr="00773B81" w:rsidRDefault="00D90E99" w:rsidP="00430FFA">
            <w:pPr>
              <w:jc w:val="center"/>
              <w:rPr>
                <w:b/>
                <w:bCs/>
                <w:sz w:val="16"/>
                <w:szCs w:val="16"/>
              </w:rPr>
            </w:pPr>
            <w:r w:rsidRPr="00773B81">
              <w:rPr>
                <w:b/>
                <w:bCs/>
                <w:sz w:val="16"/>
                <w:szCs w:val="16"/>
              </w:rPr>
              <w:t> </w:t>
            </w:r>
          </w:p>
        </w:tc>
        <w:tc>
          <w:tcPr>
            <w:tcW w:w="964" w:type="dxa"/>
            <w:tcBorders>
              <w:top w:val="single" w:sz="8" w:space="0" w:color="auto"/>
              <w:left w:val="nil"/>
              <w:bottom w:val="single" w:sz="8" w:space="0" w:color="auto"/>
              <w:right w:val="single" w:sz="4" w:space="0" w:color="auto"/>
            </w:tcBorders>
            <w:noWrap/>
            <w:vAlign w:val="center"/>
            <w:hideMark/>
          </w:tcPr>
          <w:p w:rsidR="00D90E99" w:rsidRPr="00773B81" w:rsidRDefault="00D90E99" w:rsidP="00430FFA">
            <w:pPr>
              <w:jc w:val="center"/>
              <w:rPr>
                <w:b/>
                <w:bCs/>
                <w:sz w:val="16"/>
                <w:szCs w:val="16"/>
              </w:rPr>
            </w:pPr>
            <w:r w:rsidRPr="00773B81">
              <w:rPr>
                <w:b/>
                <w:bCs/>
                <w:sz w:val="16"/>
                <w:szCs w:val="16"/>
              </w:rPr>
              <w:t>«Сумма»</w:t>
            </w:r>
          </w:p>
        </w:tc>
        <w:tc>
          <w:tcPr>
            <w:tcW w:w="2580" w:type="dxa"/>
            <w:gridSpan w:val="3"/>
            <w:tcBorders>
              <w:top w:val="single" w:sz="8" w:space="0" w:color="auto"/>
              <w:left w:val="nil"/>
              <w:bottom w:val="single" w:sz="8" w:space="0" w:color="auto"/>
              <w:right w:val="single" w:sz="4" w:space="0" w:color="auto"/>
            </w:tcBorders>
            <w:noWrap/>
            <w:vAlign w:val="center"/>
            <w:hideMark/>
          </w:tcPr>
          <w:p w:rsidR="00D90E99" w:rsidRPr="00773B81" w:rsidRDefault="00D90E99" w:rsidP="00430FFA">
            <w:pPr>
              <w:jc w:val="center"/>
              <w:rPr>
                <w:b/>
                <w:bCs/>
                <w:sz w:val="16"/>
                <w:szCs w:val="16"/>
              </w:rPr>
            </w:pPr>
            <w:r w:rsidRPr="00773B81">
              <w:rPr>
                <w:b/>
                <w:bCs/>
                <w:sz w:val="16"/>
                <w:szCs w:val="16"/>
              </w:rPr>
              <w:t> </w:t>
            </w:r>
          </w:p>
        </w:tc>
        <w:tc>
          <w:tcPr>
            <w:tcW w:w="1276" w:type="dxa"/>
            <w:tcBorders>
              <w:top w:val="single" w:sz="4" w:space="0" w:color="auto"/>
              <w:left w:val="single" w:sz="4" w:space="0" w:color="auto"/>
              <w:bottom w:val="single" w:sz="4" w:space="0" w:color="auto"/>
              <w:right w:val="single" w:sz="4" w:space="0" w:color="auto"/>
            </w:tcBorders>
          </w:tcPr>
          <w:p w:rsidR="00D90E99" w:rsidRPr="00773B81" w:rsidRDefault="00D90E99" w:rsidP="00430FFA">
            <w:pPr>
              <w:jc w:val="center"/>
              <w:rPr>
                <w:b/>
                <w:bCs/>
                <w:sz w:val="16"/>
                <w:szCs w:val="16"/>
              </w:rPr>
            </w:pPr>
          </w:p>
        </w:tc>
        <w:tc>
          <w:tcPr>
            <w:tcW w:w="1067" w:type="dxa"/>
            <w:tcBorders>
              <w:top w:val="nil"/>
              <w:left w:val="single" w:sz="4" w:space="0" w:color="auto"/>
              <w:bottom w:val="single" w:sz="8" w:space="0" w:color="auto"/>
              <w:right w:val="single" w:sz="8" w:space="0" w:color="auto"/>
            </w:tcBorders>
            <w:noWrap/>
            <w:vAlign w:val="center"/>
            <w:hideMark/>
          </w:tcPr>
          <w:p w:rsidR="00D90E99" w:rsidRPr="00773B81" w:rsidRDefault="00D90E99" w:rsidP="00430FFA">
            <w:pPr>
              <w:jc w:val="center"/>
              <w:rPr>
                <w:b/>
                <w:bCs/>
                <w:sz w:val="16"/>
                <w:szCs w:val="16"/>
              </w:rPr>
            </w:pPr>
            <w:r w:rsidRPr="00773B81">
              <w:rPr>
                <w:b/>
                <w:bCs/>
                <w:sz w:val="16"/>
                <w:szCs w:val="16"/>
              </w:rPr>
              <w:t>«Сумма»</w:t>
            </w:r>
          </w:p>
        </w:tc>
      </w:tr>
    </w:tbl>
    <w:p w:rsidR="00D90E99" w:rsidRPr="00773B81" w:rsidRDefault="00D90E99" w:rsidP="00D90E99">
      <w:pPr>
        <w:ind w:firstLine="540"/>
      </w:pPr>
    </w:p>
    <w:tbl>
      <w:tblPr>
        <w:tblW w:w="9335" w:type="dxa"/>
        <w:tblInd w:w="250" w:type="dxa"/>
        <w:tblLayout w:type="fixed"/>
        <w:tblLook w:val="04A0"/>
      </w:tblPr>
      <w:tblGrid>
        <w:gridCol w:w="994"/>
        <w:gridCol w:w="1133"/>
        <w:gridCol w:w="1417"/>
        <w:gridCol w:w="900"/>
        <w:gridCol w:w="964"/>
        <w:gridCol w:w="945"/>
        <w:gridCol w:w="1184"/>
        <w:gridCol w:w="827"/>
        <w:gridCol w:w="688"/>
        <w:gridCol w:w="283"/>
      </w:tblGrid>
      <w:tr w:rsidR="00D90E99" w:rsidRPr="00773B81" w:rsidTr="00430FFA">
        <w:trPr>
          <w:trHeight w:val="435"/>
        </w:trPr>
        <w:tc>
          <w:tcPr>
            <w:tcW w:w="3544" w:type="dxa"/>
            <w:gridSpan w:val="3"/>
            <w:noWrap/>
            <w:vAlign w:val="center"/>
            <w:hideMark/>
          </w:tcPr>
          <w:p w:rsidR="00D90E99" w:rsidRPr="00773B81" w:rsidRDefault="00D90E99" w:rsidP="00430FFA">
            <w:pPr>
              <w:ind w:right="-40"/>
              <w:rPr>
                <w:sz w:val="20"/>
                <w:szCs w:val="20"/>
              </w:rPr>
            </w:pPr>
            <w:r w:rsidRPr="00773B81">
              <w:rPr>
                <w:sz w:val="20"/>
                <w:szCs w:val="20"/>
              </w:rPr>
              <w:t>в соответствии с условиями Договора</w:t>
            </w:r>
          </w:p>
        </w:tc>
        <w:tc>
          <w:tcPr>
            <w:tcW w:w="1864" w:type="dxa"/>
            <w:gridSpan w:val="2"/>
            <w:noWrap/>
            <w:vAlign w:val="center"/>
            <w:hideMark/>
          </w:tcPr>
          <w:p w:rsidR="00D90E99" w:rsidRPr="00773B81" w:rsidRDefault="00D90E99" w:rsidP="00430FFA">
            <w:pPr>
              <w:ind w:right="-40"/>
              <w:rPr>
                <w:sz w:val="20"/>
                <w:szCs w:val="20"/>
              </w:rPr>
            </w:pPr>
            <w:r w:rsidRPr="00773B81">
              <w:rPr>
                <w:b/>
                <w:bCs/>
                <w:sz w:val="20"/>
                <w:szCs w:val="20"/>
              </w:rPr>
              <w:t>№______________</w:t>
            </w:r>
          </w:p>
        </w:tc>
        <w:tc>
          <w:tcPr>
            <w:tcW w:w="3927" w:type="dxa"/>
            <w:gridSpan w:val="5"/>
            <w:noWrap/>
            <w:vAlign w:val="center"/>
            <w:hideMark/>
          </w:tcPr>
          <w:p w:rsidR="00D90E99" w:rsidRPr="00773B81" w:rsidRDefault="00D90E99" w:rsidP="00430FFA">
            <w:pPr>
              <w:ind w:right="-40"/>
              <w:rPr>
                <w:i/>
                <w:iCs/>
              </w:rPr>
            </w:pPr>
            <w:r w:rsidRPr="00773B81">
              <w:rPr>
                <w:sz w:val="20"/>
                <w:szCs w:val="20"/>
              </w:rPr>
              <w:t>от</w:t>
            </w:r>
            <w:r w:rsidRPr="00773B81">
              <w:rPr>
                <w:b/>
                <w:bCs/>
                <w:sz w:val="20"/>
                <w:szCs w:val="20"/>
              </w:rPr>
              <w:t xml:space="preserve">  «____» __________ 20 ___ г.</w:t>
            </w:r>
          </w:p>
        </w:tc>
      </w:tr>
      <w:tr w:rsidR="00D90E99" w:rsidRPr="00773B81" w:rsidTr="00430FFA">
        <w:trPr>
          <w:trHeight w:val="413"/>
        </w:trPr>
        <w:tc>
          <w:tcPr>
            <w:tcW w:w="994" w:type="dxa"/>
            <w:noWrap/>
            <w:vAlign w:val="center"/>
            <w:hideMark/>
          </w:tcPr>
          <w:p w:rsidR="00D90E99" w:rsidRPr="00773B81" w:rsidRDefault="00D90E99" w:rsidP="00430FFA">
            <w:pPr>
              <w:ind w:firstLine="540"/>
              <w:rPr>
                <w:b/>
                <w:bCs/>
                <w:sz w:val="20"/>
                <w:szCs w:val="20"/>
              </w:rPr>
            </w:pPr>
            <w:r w:rsidRPr="00773B81">
              <w:rPr>
                <w:b/>
                <w:bCs/>
                <w:sz w:val="20"/>
                <w:szCs w:val="20"/>
              </w:rPr>
              <w:t xml:space="preserve">за </w:t>
            </w:r>
          </w:p>
        </w:tc>
        <w:tc>
          <w:tcPr>
            <w:tcW w:w="1133" w:type="dxa"/>
            <w:noWrap/>
            <w:vAlign w:val="center"/>
            <w:hideMark/>
          </w:tcPr>
          <w:p w:rsidR="00D90E99" w:rsidRPr="00773B81" w:rsidRDefault="00D90E99" w:rsidP="00430FFA">
            <w:pPr>
              <w:ind w:right="-108"/>
              <w:rPr>
                <w:b/>
                <w:bCs/>
                <w:i/>
                <w:iCs/>
                <w:sz w:val="20"/>
                <w:szCs w:val="20"/>
              </w:rPr>
            </w:pPr>
            <w:r w:rsidRPr="00773B81">
              <w:rPr>
                <w:b/>
                <w:bCs/>
                <w:i/>
                <w:iCs/>
                <w:sz w:val="20"/>
                <w:szCs w:val="20"/>
              </w:rPr>
              <w:t>«</w:t>
            </w:r>
            <w:r w:rsidRPr="00773B81">
              <w:rPr>
                <w:b/>
                <w:bCs/>
                <w:i/>
                <w:iCs/>
                <w:sz w:val="20"/>
                <w:szCs w:val="20"/>
                <w:u w:val="single"/>
              </w:rPr>
              <w:t xml:space="preserve">  месяц  </w:t>
            </w:r>
            <w:r w:rsidRPr="00773B81">
              <w:rPr>
                <w:b/>
                <w:bCs/>
                <w:i/>
                <w:iCs/>
                <w:sz w:val="20"/>
                <w:szCs w:val="20"/>
              </w:rPr>
              <w:t>»</w:t>
            </w:r>
          </w:p>
        </w:tc>
        <w:tc>
          <w:tcPr>
            <w:tcW w:w="1417" w:type="dxa"/>
            <w:noWrap/>
            <w:vAlign w:val="center"/>
            <w:hideMark/>
          </w:tcPr>
          <w:p w:rsidR="00D90E99" w:rsidRPr="00773B81" w:rsidRDefault="00D90E99" w:rsidP="00430FFA">
            <w:pPr>
              <w:ind w:right="-40"/>
              <w:jc w:val="center"/>
              <w:rPr>
                <w:b/>
                <w:bCs/>
                <w:i/>
                <w:iCs/>
                <w:sz w:val="20"/>
                <w:szCs w:val="20"/>
              </w:rPr>
            </w:pPr>
            <w:r w:rsidRPr="00773B81">
              <w:rPr>
                <w:b/>
                <w:bCs/>
                <w:i/>
                <w:iCs/>
                <w:sz w:val="20"/>
                <w:szCs w:val="20"/>
              </w:rPr>
              <w:t>20 ___</w:t>
            </w:r>
          </w:p>
        </w:tc>
        <w:tc>
          <w:tcPr>
            <w:tcW w:w="900" w:type="dxa"/>
            <w:noWrap/>
            <w:vAlign w:val="center"/>
            <w:hideMark/>
          </w:tcPr>
          <w:p w:rsidR="00D90E99" w:rsidRPr="00773B81" w:rsidRDefault="00D90E99" w:rsidP="00430FFA">
            <w:pPr>
              <w:ind w:right="-40"/>
              <w:rPr>
                <w:b/>
                <w:bCs/>
                <w:sz w:val="20"/>
                <w:szCs w:val="20"/>
              </w:rPr>
            </w:pPr>
            <w:r w:rsidRPr="00773B81">
              <w:rPr>
                <w:b/>
                <w:bCs/>
                <w:sz w:val="20"/>
                <w:szCs w:val="20"/>
              </w:rPr>
              <w:t>года</w:t>
            </w:r>
          </w:p>
        </w:tc>
        <w:tc>
          <w:tcPr>
            <w:tcW w:w="964" w:type="dxa"/>
            <w:noWrap/>
            <w:vAlign w:val="center"/>
          </w:tcPr>
          <w:p w:rsidR="00D90E99" w:rsidRPr="00773B81" w:rsidRDefault="00D90E99" w:rsidP="00430FFA">
            <w:pPr>
              <w:ind w:right="-40"/>
              <w:rPr>
                <w:b/>
                <w:bCs/>
                <w:sz w:val="20"/>
                <w:szCs w:val="20"/>
              </w:rPr>
            </w:pPr>
          </w:p>
        </w:tc>
        <w:tc>
          <w:tcPr>
            <w:tcW w:w="945" w:type="dxa"/>
            <w:noWrap/>
            <w:vAlign w:val="center"/>
          </w:tcPr>
          <w:p w:rsidR="00D90E99" w:rsidRPr="00773B81" w:rsidRDefault="00D90E99" w:rsidP="00430FFA">
            <w:pPr>
              <w:ind w:right="-40"/>
              <w:jc w:val="center"/>
              <w:rPr>
                <w:b/>
                <w:bCs/>
                <w:sz w:val="20"/>
                <w:szCs w:val="20"/>
              </w:rPr>
            </w:pPr>
          </w:p>
        </w:tc>
        <w:tc>
          <w:tcPr>
            <w:tcW w:w="1184" w:type="dxa"/>
            <w:noWrap/>
            <w:vAlign w:val="center"/>
          </w:tcPr>
          <w:p w:rsidR="00D90E99" w:rsidRPr="00773B81" w:rsidRDefault="00D90E99" w:rsidP="00430FFA">
            <w:pPr>
              <w:ind w:right="-40"/>
              <w:jc w:val="center"/>
              <w:rPr>
                <w:b/>
                <w:bCs/>
                <w:sz w:val="20"/>
                <w:szCs w:val="20"/>
              </w:rPr>
            </w:pPr>
          </w:p>
        </w:tc>
        <w:tc>
          <w:tcPr>
            <w:tcW w:w="827" w:type="dxa"/>
            <w:noWrap/>
            <w:vAlign w:val="center"/>
          </w:tcPr>
          <w:p w:rsidR="00D90E99" w:rsidRPr="00773B81" w:rsidRDefault="00D90E99" w:rsidP="00430FFA">
            <w:pPr>
              <w:ind w:right="-40"/>
              <w:rPr>
                <w:b/>
                <w:bCs/>
              </w:rPr>
            </w:pPr>
          </w:p>
        </w:tc>
        <w:tc>
          <w:tcPr>
            <w:tcW w:w="688" w:type="dxa"/>
          </w:tcPr>
          <w:p w:rsidR="00D90E99" w:rsidRPr="00773B81" w:rsidRDefault="00D90E99" w:rsidP="00430FFA">
            <w:pPr>
              <w:ind w:right="-40"/>
              <w:rPr>
                <w:b/>
                <w:bCs/>
              </w:rPr>
            </w:pPr>
          </w:p>
        </w:tc>
        <w:tc>
          <w:tcPr>
            <w:tcW w:w="283" w:type="dxa"/>
            <w:noWrap/>
            <w:vAlign w:val="center"/>
          </w:tcPr>
          <w:p w:rsidR="00D90E99" w:rsidRPr="00773B81" w:rsidRDefault="00D90E99" w:rsidP="00430FFA">
            <w:pPr>
              <w:ind w:right="-40"/>
              <w:rPr>
                <w:b/>
                <w:bCs/>
              </w:rPr>
            </w:pPr>
          </w:p>
        </w:tc>
      </w:tr>
      <w:tr w:rsidR="00D90E99" w:rsidRPr="00773B81" w:rsidTr="00430FFA">
        <w:trPr>
          <w:trHeight w:val="221"/>
        </w:trPr>
        <w:tc>
          <w:tcPr>
            <w:tcW w:w="994" w:type="dxa"/>
            <w:noWrap/>
            <w:vAlign w:val="center"/>
          </w:tcPr>
          <w:p w:rsidR="00D90E99" w:rsidRPr="00773B81" w:rsidRDefault="00D90E99" w:rsidP="00430FFA">
            <w:pPr>
              <w:ind w:firstLine="540"/>
              <w:rPr>
                <w:b/>
                <w:bCs/>
                <w:sz w:val="20"/>
                <w:szCs w:val="20"/>
              </w:rPr>
            </w:pPr>
          </w:p>
        </w:tc>
        <w:tc>
          <w:tcPr>
            <w:tcW w:w="2550" w:type="dxa"/>
            <w:gridSpan w:val="2"/>
            <w:noWrap/>
            <w:vAlign w:val="center"/>
          </w:tcPr>
          <w:p w:rsidR="00D90E99" w:rsidRPr="00773B81" w:rsidRDefault="00D90E99" w:rsidP="00430FFA">
            <w:pPr>
              <w:ind w:right="-40"/>
              <w:jc w:val="right"/>
              <w:rPr>
                <w:b/>
                <w:bCs/>
                <w:sz w:val="20"/>
                <w:szCs w:val="20"/>
              </w:rPr>
            </w:pPr>
            <w:r w:rsidRPr="00773B81">
              <w:rPr>
                <w:b/>
                <w:bCs/>
                <w:sz w:val="20"/>
                <w:szCs w:val="20"/>
              </w:rPr>
              <w:t>на сумму (без НДС)</w:t>
            </w:r>
          </w:p>
        </w:tc>
        <w:tc>
          <w:tcPr>
            <w:tcW w:w="1864" w:type="dxa"/>
            <w:gridSpan w:val="2"/>
            <w:tcBorders>
              <w:bottom w:val="single" w:sz="4" w:space="0" w:color="auto"/>
            </w:tcBorders>
            <w:noWrap/>
            <w:vAlign w:val="center"/>
          </w:tcPr>
          <w:p w:rsidR="00D90E99" w:rsidRPr="00773B81" w:rsidRDefault="00D90E99" w:rsidP="00430FFA">
            <w:pPr>
              <w:ind w:right="-40"/>
              <w:jc w:val="center"/>
              <w:rPr>
                <w:b/>
                <w:bCs/>
                <w:sz w:val="20"/>
                <w:szCs w:val="20"/>
              </w:rPr>
            </w:pPr>
          </w:p>
        </w:tc>
        <w:tc>
          <w:tcPr>
            <w:tcW w:w="2129" w:type="dxa"/>
            <w:gridSpan w:val="2"/>
            <w:noWrap/>
            <w:vAlign w:val="center"/>
            <w:hideMark/>
          </w:tcPr>
          <w:p w:rsidR="00D90E99" w:rsidRPr="00773B81" w:rsidRDefault="00D90E99" w:rsidP="00430FFA">
            <w:pPr>
              <w:ind w:right="-40"/>
              <w:rPr>
                <w:sz w:val="20"/>
                <w:szCs w:val="20"/>
              </w:rPr>
            </w:pPr>
            <w:r w:rsidRPr="00773B81">
              <w:rPr>
                <w:b/>
                <w:bCs/>
                <w:sz w:val="20"/>
                <w:szCs w:val="20"/>
              </w:rPr>
              <w:t xml:space="preserve"> (руб., коп.) </w:t>
            </w:r>
          </w:p>
        </w:tc>
        <w:tc>
          <w:tcPr>
            <w:tcW w:w="827" w:type="dxa"/>
            <w:noWrap/>
            <w:vAlign w:val="bottom"/>
          </w:tcPr>
          <w:p w:rsidR="00D90E99" w:rsidRPr="00773B81" w:rsidRDefault="00D90E99" w:rsidP="00430FFA">
            <w:pPr>
              <w:ind w:right="-40"/>
              <w:rPr>
                <w:b/>
                <w:bCs/>
              </w:rPr>
            </w:pPr>
          </w:p>
        </w:tc>
        <w:tc>
          <w:tcPr>
            <w:tcW w:w="688" w:type="dxa"/>
          </w:tcPr>
          <w:p w:rsidR="00D90E99" w:rsidRPr="00773B81" w:rsidRDefault="00D90E99" w:rsidP="00430FFA">
            <w:pPr>
              <w:ind w:right="-40"/>
              <w:jc w:val="center"/>
              <w:rPr>
                <w:b/>
                <w:bCs/>
              </w:rPr>
            </w:pPr>
          </w:p>
        </w:tc>
        <w:tc>
          <w:tcPr>
            <w:tcW w:w="283" w:type="dxa"/>
            <w:noWrap/>
            <w:vAlign w:val="center"/>
          </w:tcPr>
          <w:p w:rsidR="00D90E99" w:rsidRPr="00773B81" w:rsidRDefault="00D90E99" w:rsidP="00430FFA">
            <w:pPr>
              <w:ind w:right="-40"/>
              <w:jc w:val="center"/>
              <w:rPr>
                <w:b/>
                <w:bCs/>
              </w:rPr>
            </w:pPr>
          </w:p>
        </w:tc>
      </w:tr>
    </w:tbl>
    <w:p w:rsidR="00D90E99" w:rsidRPr="00773B81" w:rsidRDefault="00D90E99" w:rsidP="00D90E99">
      <w:pPr>
        <w:ind w:firstLine="540"/>
      </w:pPr>
    </w:p>
    <w:p w:rsidR="00D90E99" w:rsidRPr="00773B81" w:rsidRDefault="00D90E99" w:rsidP="00D90E99">
      <w:pPr>
        <w:ind w:firstLine="540"/>
      </w:pPr>
    </w:p>
    <w:tbl>
      <w:tblPr>
        <w:tblW w:w="9111" w:type="dxa"/>
        <w:tblInd w:w="250" w:type="dxa"/>
        <w:tblLayout w:type="fixed"/>
        <w:tblLook w:val="0000"/>
      </w:tblPr>
      <w:tblGrid>
        <w:gridCol w:w="5515"/>
        <w:gridCol w:w="3596"/>
      </w:tblGrid>
      <w:tr w:rsidR="00D90E99" w:rsidRPr="00773B81" w:rsidTr="00430FFA">
        <w:tc>
          <w:tcPr>
            <w:tcW w:w="5515" w:type="dxa"/>
          </w:tcPr>
          <w:p w:rsidR="00D90E99" w:rsidRPr="00773B81" w:rsidRDefault="00D90E99" w:rsidP="00430FFA">
            <w:pPr>
              <w:pStyle w:val="37"/>
              <w:ind w:left="0" w:right="-40"/>
              <w:jc w:val="center"/>
              <w:rPr>
                <w:b/>
                <w:bCs/>
                <w:sz w:val="24"/>
                <w:szCs w:val="24"/>
                <w:lang w:eastAsia="ru-RU"/>
              </w:rPr>
            </w:pPr>
          </w:p>
          <w:p w:rsidR="00D90E99" w:rsidRPr="00773B81" w:rsidRDefault="00D90E99" w:rsidP="00430FFA">
            <w:pPr>
              <w:pStyle w:val="37"/>
              <w:ind w:left="0" w:right="-40"/>
              <w:rPr>
                <w:sz w:val="24"/>
                <w:szCs w:val="24"/>
                <w:lang w:eastAsia="ru-RU"/>
              </w:rPr>
            </w:pPr>
            <w:r w:rsidRPr="00773B81">
              <w:rPr>
                <w:b/>
                <w:bCs/>
                <w:sz w:val="24"/>
                <w:szCs w:val="24"/>
                <w:lang w:eastAsia="ru-RU"/>
              </w:rPr>
              <w:t>Исполнитель:</w:t>
            </w:r>
          </w:p>
        </w:tc>
        <w:tc>
          <w:tcPr>
            <w:tcW w:w="3596" w:type="dxa"/>
          </w:tcPr>
          <w:p w:rsidR="00D90E99" w:rsidRPr="00773B81" w:rsidRDefault="00D90E99" w:rsidP="00430FFA">
            <w:pPr>
              <w:pStyle w:val="37"/>
              <w:ind w:left="0" w:right="-40"/>
              <w:jc w:val="center"/>
              <w:rPr>
                <w:b/>
                <w:bCs/>
                <w:sz w:val="24"/>
                <w:szCs w:val="24"/>
                <w:lang w:eastAsia="ru-RU"/>
              </w:rPr>
            </w:pPr>
          </w:p>
          <w:p w:rsidR="00D90E99" w:rsidRPr="00773B81" w:rsidRDefault="00D90E99" w:rsidP="00430FFA">
            <w:pPr>
              <w:pStyle w:val="37"/>
              <w:ind w:left="0" w:right="-40"/>
              <w:rPr>
                <w:sz w:val="24"/>
                <w:szCs w:val="24"/>
                <w:lang w:eastAsia="ru-RU"/>
              </w:rPr>
            </w:pPr>
            <w:r w:rsidRPr="00773B81">
              <w:rPr>
                <w:b/>
                <w:bCs/>
                <w:sz w:val="24"/>
                <w:szCs w:val="24"/>
                <w:lang w:eastAsia="ru-RU"/>
              </w:rPr>
              <w:t>Заказчик:</w:t>
            </w:r>
          </w:p>
        </w:tc>
      </w:tr>
      <w:tr w:rsidR="00D90E99" w:rsidRPr="00773B81" w:rsidTr="00430FFA">
        <w:tc>
          <w:tcPr>
            <w:tcW w:w="5515" w:type="dxa"/>
          </w:tcPr>
          <w:p w:rsidR="00D90E99" w:rsidRPr="00773B81" w:rsidRDefault="00D90E99" w:rsidP="00430FFA">
            <w:pPr>
              <w:pStyle w:val="37"/>
              <w:ind w:left="0" w:firstLine="540"/>
              <w:rPr>
                <w:b/>
                <w:bCs/>
                <w:sz w:val="24"/>
                <w:szCs w:val="24"/>
                <w:lang w:eastAsia="ru-RU"/>
              </w:rPr>
            </w:pPr>
          </w:p>
          <w:p w:rsidR="00D90E99" w:rsidRPr="00773B81" w:rsidRDefault="00D90E99" w:rsidP="00430FFA">
            <w:pPr>
              <w:pStyle w:val="37"/>
              <w:ind w:left="0" w:firstLine="540"/>
              <w:rPr>
                <w:b/>
                <w:bCs/>
                <w:sz w:val="24"/>
                <w:szCs w:val="24"/>
                <w:lang w:eastAsia="ru-RU"/>
              </w:rPr>
            </w:pPr>
            <w:r w:rsidRPr="00773B81">
              <w:rPr>
                <w:b/>
                <w:bCs/>
                <w:sz w:val="24"/>
                <w:szCs w:val="24"/>
                <w:lang w:eastAsia="ru-RU"/>
              </w:rPr>
              <w:t xml:space="preserve">_______________ </w:t>
            </w:r>
          </w:p>
        </w:tc>
        <w:tc>
          <w:tcPr>
            <w:tcW w:w="3596" w:type="dxa"/>
          </w:tcPr>
          <w:p w:rsidR="00D90E99" w:rsidRPr="00773B81" w:rsidRDefault="00D90E99" w:rsidP="00430FFA">
            <w:pPr>
              <w:pStyle w:val="37"/>
              <w:ind w:left="0" w:firstLine="540"/>
              <w:rPr>
                <w:b/>
                <w:bCs/>
                <w:sz w:val="24"/>
                <w:szCs w:val="24"/>
                <w:lang w:eastAsia="ru-RU"/>
              </w:rPr>
            </w:pPr>
          </w:p>
          <w:p w:rsidR="00D90E99" w:rsidRPr="00773B81" w:rsidRDefault="00D90E99" w:rsidP="00430FFA">
            <w:pPr>
              <w:pStyle w:val="37"/>
              <w:ind w:left="0" w:firstLine="540"/>
              <w:rPr>
                <w:b/>
                <w:sz w:val="24"/>
                <w:szCs w:val="24"/>
                <w:lang w:eastAsia="ru-RU"/>
              </w:rPr>
            </w:pPr>
            <w:r w:rsidRPr="00773B81">
              <w:rPr>
                <w:b/>
                <w:bCs/>
                <w:sz w:val="24"/>
                <w:szCs w:val="24"/>
                <w:lang w:eastAsia="ru-RU"/>
              </w:rPr>
              <w:t xml:space="preserve"> _____________ </w:t>
            </w:r>
          </w:p>
        </w:tc>
      </w:tr>
    </w:tbl>
    <w:p w:rsidR="00D90E99" w:rsidRPr="00773B81" w:rsidRDefault="00D90E99" w:rsidP="00D90E99">
      <w:pPr>
        <w:ind w:firstLine="540"/>
        <w:rPr>
          <w:b/>
        </w:rPr>
      </w:pPr>
    </w:p>
    <w:p w:rsidR="00D90E99" w:rsidRPr="00773B81" w:rsidRDefault="00D90E99" w:rsidP="00D90E99">
      <w:pPr>
        <w:ind w:firstLine="540"/>
        <w:rPr>
          <w:b/>
        </w:rPr>
      </w:pPr>
    </w:p>
    <w:p w:rsidR="00D90E99" w:rsidRPr="00773B81" w:rsidRDefault="00D90E99" w:rsidP="00D90E99">
      <w:pPr>
        <w:ind w:firstLine="540"/>
      </w:pPr>
    </w:p>
    <w:p w:rsidR="00D90E99" w:rsidRPr="00773B81" w:rsidRDefault="00D90E99" w:rsidP="00D90E99">
      <w:pPr>
        <w:autoSpaceDE w:val="0"/>
        <w:autoSpaceDN w:val="0"/>
        <w:adjustRightInd w:val="0"/>
        <w:spacing w:before="4" w:line="235" w:lineRule="exact"/>
        <w:ind w:firstLine="540"/>
        <w:rPr>
          <w:b/>
          <w:bCs/>
        </w:rPr>
      </w:pPr>
    </w:p>
    <w:p w:rsidR="00D90E99" w:rsidRPr="00773B81" w:rsidRDefault="00D90E99" w:rsidP="00D90E99">
      <w:pPr>
        <w:autoSpaceDE w:val="0"/>
        <w:autoSpaceDN w:val="0"/>
        <w:adjustRightInd w:val="0"/>
        <w:spacing w:before="4" w:line="235" w:lineRule="exact"/>
        <w:ind w:firstLine="540"/>
        <w:rPr>
          <w:b/>
          <w:bCs/>
        </w:rPr>
      </w:pPr>
    </w:p>
    <w:p w:rsidR="00D90E99" w:rsidRPr="00773B81" w:rsidRDefault="00D90E99" w:rsidP="00D90E99">
      <w:pPr>
        <w:autoSpaceDE w:val="0"/>
        <w:autoSpaceDN w:val="0"/>
        <w:adjustRightInd w:val="0"/>
        <w:spacing w:before="4" w:line="235" w:lineRule="exact"/>
        <w:ind w:firstLine="540"/>
        <w:rPr>
          <w:b/>
          <w:bCs/>
        </w:rPr>
      </w:pPr>
    </w:p>
    <w:p w:rsidR="00D90E99" w:rsidRPr="00773B81" w:rsidRDefault="00D90E99" w:rsidP="00D90E99">
      <w:pPr>
        <w:autoSpaceDE w:val="0"/>
        <w:autoSpaceDN w:val="0"/>
        <w:adjustRightInd w:val="0"/>
        <w:spacing w:before="4" w:line="235" w:lineRule="exact"/>
        <w:ind w:firstLine="540"/>
        <w:rPr>
          <w:b/>
          <w:bCs/>
        </w:rPr>
      </w:pPr>
    </w:p>
    <w:p w:rsidR="00D90E99" w:rsidRPr="00773B81" w:rsidRDefault="00D90E99" w:rsidP="00D90E99">
      <w:pPr>
        <w:autoSpaceDE w:val="0"/>
        <w:autoSpaceDN w:val="0"/>
        <w:adjustRightInd w:val="0"/>
        <w:spacing w:before="4" w:line="235" w:lineRule="exact"/>
        <w:ind w:firstLine="540"/>
        <w:rPr>
          <w:b/>
          <w:bCs/>
        </w:rPr>
      </w:pPr>
    </w:p>
    <w:p w:rsidR="00D90E99" w:rsidRPr="00773B81" w:rsidRDefault="00D90E99" w:rsidP="00D90E99">
      <w:pPr>
        <w:autoSpaceDE w:val="0"/>
        <w:autoSpaceDN w:val="0"/>
        <w:adjustRightInd w:val="0"/>
        <w:spacing w:before="4" w:line="235" w:lineRule="exact"/>
      </w:pPr>
    </w:p>
    <w:tbl>
      <w:tblPr>
        <w:tblpPr w:leftFromText="180" w:rightFromText="180" w:vertAnchor="text" w:horzAnchor="margin" w:tblpX="75" w:tblpY="128"/>
        <w:tblW w:w="10314" w:type="dxa"/>
        <w:tblLook w:val="0000"/>
      </w:tblPr>
      <w:tblGrid>
        <w:gridCol w:w="6487"/>
        <w:gridCol w:w="3827"/>
      </w:tblGrid>
      <w:tr w:rsidR="00D90E99" w:rsidRPr="00773B81" w:rsidTr="00430FFA">
        <w:tc>
          <w:tcPr>
            <w:tcW w:w="6487" w:type="dxa"/>
          </w:tcPr>
          <w:p w:rsidR="00D90E99" w:rsidRPr="00773B81" w:rsidRDefault="00D90E99" w:rsidP="00430FFA">
            <w:pPr>
              <w:rPr>
                <w:b/>
              </w:rPr>
            </w:pPr>
            <w:r w:rsidRPr="00773B81">
              <w:rPr>
                <w:b/>
                <w:bCs/>
              </w:rPr>
              <w:t>Форма согласована сторонами</w:t>
            </w:r>
            <w:r w:rsidRPr="00773B81">
              <w:rPr>
                <w:b/>
              </w:rPr>
              <w:t>:</w:t>
            </w:r>
          </w:p>
          <w:p w:rsidR="00D90E99" w:rsidRPr="00773B81" w:rsidRDefault="00D90E99" w:rsidP="00430FFA">
            <w:pPr>
              <w:rPr>
                <w:b/>
              </w:rPr>
            </w:pPr>
            <w:r w:rsidRPr="00773B81">
              <w:rPr>
                <w:b/>
              </w:rPr>
              <w:t>От Исполнителя:</w:t>
            </w:r>
          </w:p>
          <w:p w:rsidR="00D90E99" w:rsidRPr="00773B81" w:rsidRDefault="00D90E99" w:rsidP="00430FFA">
            <w:pPr>
              <w:rPr>
                <w:b/>
              </w:rPr>
            </w:pPr>
          </w:p>
        </w:tc>
        <w:tc>
          <w:tcPr>
            <w:tcW w:w="3827" w:type="dxa"/>
          </w:tcPr>
          <w:p w:rsidR="00D90E99" w:rsidRPr="00773B81" w:rsidRDefault="00D90E99" w:rsidP="00430FFA">
            <w:pPr>
              <w:pStyle w:val="37"/>
              <w:spacing w:after="0"/>
              <w:ind w:left="0"/>
              <w:rPr>
                <w:b/>
                <w:sz w:val="24"/>
                <w:szCs w:val="24"/>
                <w:lang w:eastAsia="ru-RU"/>
              </w:rPr>
            </w:pPr>
          </w:p>
          <w:p w:rsidR="00D90E99" w:rsidRPr="00773B81" w:rsidRDefault="00D90E99" w:rsidP="00430FFA">
            <w:pPr>
              <w:pStyle w:val="37"/>
              <w:spacing w:after="0"/>
              <w:ind w:left="0"/>
              <w:rPr>
                <w:b/>
                <w:sz w:val="24"/>
                <w:szCs w:val="24"/>
                <w:lang w:eastAsia="ru-RU"/>
              </w:rPr>
            </w:pPr>
            <w:r w:rsidRPr="00773B81">
              <w:rPr>
                <w:b/>
                <w:sz w:val="24"/>
                <w:szCs w:val="24"/>
                <w:lang w:eastAsia="ru-RU"/>
              </w:rPr>
              <w:t>От Заказчика:</w:t>
            </w:r>
          </w:p>
        </w:tc>
      </w:tr>
      <w:tr w:rsidR="00D90E99" w:rsidRPr="00773B81" w:rsidTr="00430FFA">
        <w:tc>
          <w:tcPr>
            <w:tcW w:w="6487" w:type="dxa"/>
          </w:tcPr>
          <w:p w:rsidR="00D90E99" w:rsidRPr="00773B81" w:rsidRDefault="00D90E99" w:rsidP="00430FFA">
            <w:r w:rsidRPr="00773B81">
              <w:t xml:space="preserve">_______________/ _______________/ </w:t>
            </w:r>
          </w:p>
          <w:p w:rsidR="00D90E99" w:rsidRPr="00773B81" w:rsidRDefault="00D90E99" w:rsidP="00430FFA">
            <w:pPr>
              <w:rPr>
                <w:sz w:val="20"/>
                <w:szCs w:val="20"/>
              </w:rPr>
            </w:pPr>
            <w:r w:rsidRPr="00773B81">
              <w:rPr>
                <w:sz w:val="20"/>
                <w:szCs w:val="20"/>
              </w:rPr>
              <w:t xml:space="preserve">         (подпись) </w:t>
            </w:r>
          </w:p>
          <w:p w:rsidR="00D90E99" w:rsidRPr="00773B81" w:rsidRDefault="00D90E99" w:rsidP="00430FFA">
            <w:pPr>
              <w:rPr>
                <w:b/>
              </w:rPr>
            </w:pPr>
            <w:r w:rsidRPr="00773B81">
              <w:rPr>
                <w:sz w:val="20"/>
                <w:szCs w:val="20"/>
              </w:rPr>
              <w:t>М.П.</w:t>
            </w:r>
          </w:p>
        </w:tc>
        <w:tc>
          <w:tcPr>
            <w:tcW w:w="3827" w:type="dxa"/>
          </w:tcPr>
          <w:p w:rsidR="00D90E99" w:rsidRPr="00773B81" w:rsidRDefault="00D90E99" w:rsidP="00430FFA">
            <w:pPr>
              <w:pStyle w:val="ConsNormal"/>
              <w:widowControl/>
              <w:ind w:firstLine="0"/>
              <w:rPr>
                <w:rFonts w:ascii="Times New Roman" w:hAnsi="Times New Roman"/>
                <w:sz w:val="24"/>
              </w:rPr>
            </w:pPr>
            <w:r w:rsidRPr="00773B81">
              <w:rPr>
                <w:rFonts w:ascii="Times New Roman" w:hAnsi="Times New Roman"/>
                <w:sz w:val="24"/>
              </w:rPr>
              <w:t>________________/П.С. Силин/</w:t>
            </w:r>
          </w:p>
          <w:p w:rsidR="00D90E99" w:rsidRPr="00773B81" w:rsidRDefault="00D90E99" w:rsidP="00430FFA">
            <w:pPr>
              <w:rPr>
                <w:sz w:val="20"/>
                <w:szCs w:val="20"/>
              </w:rPr>
            </w:pPr>
            <w:r w:rsidRPr="00773B81">
              <w:rPr>
                <w:sz w:val="20"/>
                <w:szCs w:val="20"/>
              </w:rPr>
              <w:t xml:space="preserve">           (подпись)</w:t>
            </w:r>
            <w:r w:rsidRPr="00773B81">
              <w:rPr>
                <w:sz w:val="20"/>
                <w:szCs w:val="20"/>
              </w:rPr>
              <w:tab/>
            </w:r>
          </w:p>
          <w:p w:rsidR="00D90E99" w:rsidRPr="00773B81" w:rsidRDefault="00D90E99" w:rsidP="00430FFA">
            <w:pPr>
              <w:rPr>
                <w:b/>
              </w:rPr>
            </w:pPr>
            <w:r w:rsidRPr="00773B81">
              <w:rPr>
                <w:sz w:val="20"/>
                <w:szCs w:val="20"/>
              </w:rPr>
              <w:t>М.П.</w:t>
            </w:r>
          </w:p>
        </w:tc>
      </w:tr>
    </w:tbl>
    <w:p w:rsidR="00D90E99" w:rsidRPr="00773B81" w:rsidRDefault="00D90E99" w:rsidP="00D90E99">
      <w:pPr>
        <w:shd w:val="clear" w:color="auto" w:fill="FFFFFF"/>
        <w:ind w:firstLine="540"/>
        <w:jc w:val="right"/>
      </w:pPr>
    </w:p>
    <w:p w:rsidR="00D90E99" w:rsidRPr="00773B81" w:rsidRDefault="00D90E99" w:rsidP="00D90E99">
      <w:pPr>
        <w:autoSpaceDE w:val="0"/>
        <w:autoSpaceDN w:val="0"/>
        <w:adjustRightInd w:val="0"/>
        <w:spacing w:before="4" w:line="235" w:lineRule="exact"/>
        <w:ind w:firstLine="540"/>
        <w:sectPr w:rsidR="00D90E99" w:rsidRPr="00773B81" w:rsidSect="00430FFA">
          <w:pgSz w:w="11906" w:h="16838"/>
          <w:pgMar w:top="992" w:right="851" w:bottom="357" w:left="1134" w:header="709" w:footer="709" w:gutter="0"/>
          <w:cols w:space="708"/>
          <w:docGrid w:linePitch="360"/>
        </w:sectPr>
      </w:pPr>
    </w:p>
    <w:p w:rsidR="00D90E99" w:rsidRPr="00773B81" w:rsidRDefault="00D90E99" w:rsidP="00D90E99">
      <w:pPr>
        <w:ind w:left="6096"/>
        <w:rPr>
          <w:spacing w:val="-5"/>
        </w:rPr>
      </w:pPr>
      <w:r w:rsidRPr="00773B81">
        <w:rPr>
          <w:spacing w:val="-5"/>
        </w:rPr>
        <w:t xml:space="preserve">Приложение № </w:t>
      </w:r>
      <w:r w:rsidR="00F5257F" w:rsidRPr="00773B81">
        <w:rPr>
          <w:spacing w:val="-5"/>
        </w:rPr>
        <w:t>12</w:t>
      </w:r>
    </w:p>
    <w:p w:rsidR="00D90E99" w:rsidRPr="00773B81" w:rsidRDefault="00D90E99" w:rsidP="00D90E99">
      <w:pPr>
        <w:ind w:left="6096"/>
        <w:rPr>
          <w:spacing w:val="-5"/>
        </w:rPr>
      </w:pPr>
      <w:r w:rsidRPr="00773B81">
        <w:rPr>
          <w:spacing w:val="-5"/>
        </w:rPr>
        <w:t>к Договору №_____________________</w:t>
      </w:r>
    </w:p>
    <w:p w:rsidR="00D90E99" w:rsidRPr="00773B81" w:rsidRDefault="00D90E99" w:rsidP="00D90E99">
      <w:pPr>
        <w:ind w:left="6096"/>
        <w:rPr>
          <w:spacing w:val="-5"/>
        </w:rPr>
      </w:pPr>
      <w:r w:rsidRPr="00773B81">
        <w:rPr>
          <w:spacing w:val="-5"/>
        </w:rPr>
        <w:t>от «_____» ______________  20____ г.</w:t>
      </w:r>
    </w:p>
    <w:p w:rsidR="00D90E99" w:rsidRPr="00773B81" w:rsidRDefault="00D90E99" w:rsidP="00D90E99">
      <w:pPr>
        <w:ind w:firstLine="540"/>
        <w:jc w:val="center"/>
        <w:rPr>
          <w:b/>
        </w:rPr>
      </w:pPr>
    </w:p>
    <w:p w:rsidR="00D90E99" w:rsidRPr="00773B81" w:rsidRDefault="00D90E99" w:rsidP="009D1B30">
      <w:pPr>
        <w:ind w:firstLine="540"/>
        <w:jc w:val="center"/>
      </w:pPr>
      <w:r w:rsidRPr="00773B81">
        <w:rPr>
          <w:b/>
        </w:rPr>
        <w:t xml:space="preserve">Протокол согласования цены </w:t>
      </w:r>
      <w:r w:rsidR="009D1B30" w:rsidRPr="00773B81">
        <w:rPr>
          <w:rFonts w:eastAsia="MS Mincho"/>
          <w:b/>
        </w:rPr>
        <w:t>Погрузки (выгрузки) колесных пар;</w:t>
      </w:r>
      <w:r w:rsidR="009D1B30" w:rsidRPr="00773B81">
        <w:rPr>
          <w:b/>
        </w:rPr>
        <w:t xml:space="preserve"> Ответственного хранения деталей и металлолома, образованного в процессе ремонта колесных пар; </w:t>
      </w:r>
      <w:proofErr w:type="gramStart"/>
      <w:r w:rsidR="009D1B30" w:rsidRPr="00773B81">
        <w:rPr>
          <w:b/>
        </w:rPr>
        <w:t>Транспортировки колесных пар</w:t>
      </w:r>
      <w:r w:rsidR="009D1B30" w:rsidRPr="00773B81">
        <w:t xml:space="preserve"> </w:t>
      </w:r>
      <w:r w:rsidRPr="00773B81">
        <w:t>__________________________________________________________________________________________________, в лице ___________________________________________________________</w:t>
      </w:r>
      <w:r w:rsidRPr="00773B81">
        <w:rPr>
          <w:bCs/>
          <w:spacing w:val="4"/>
        </w:rPr>
        <w:t xml:space="preserve">, действующего на основании </w:t>
      </w:r>
      <w:proofErr w:type="spellStart"/>
      <w:r w:rsidRPr="00773B81">
        <w:rPr>
          <w:bCs/>
          <w:spacing w:val="4"/>
        </w:rPr>
        <w:t>____________________________________</w:t>
      </w:r>
      <w:r w:rsidRPr="00773B81">
        <w:t>с</w:t>
      </w:r>
      <w:proofErr w:type="spellEnd"/>
      <w:r w:rsidRPr="00773B81">
        <w:t xml:space="preserve"> одной стороны, и Публичное акционерное общество «Центр по перевозке грузов в контейнерах «ТрансКонтейнер», именуемое в дальнейшем «Заказчик», в лице директора филиала ОАО «ТрансКонтейнер» на Дальневосточной железной дороге Силина Петра Сергеевича, </w:t>
      </w:r>
      <w:r w:rsidRPr="00773B81">
        <w:rPr>
          <w:spacing w:val="-8"/>
        </w:rPr>
        <w:t>действующего на основании доверенности №</w:t>
      </w:r>
      <w:r w:rsidRPr="00773B81">
        <w:t xml:space="preserve"> </w:t>
      </w:r>
      <w:r w:rsidR="00F02134" w:rsidRPr="00773B81">
        <w:t>__________________________</w:t>
      </w:r>
      <w:r w:rsidRPr="00773B81">
        <w:t>,</w:t>
      </w:r>
      <w:r w:rsidRPr="00773B81">
        <w:rPr>
          <w:snapToGrid w:val="0"/>
        </w:rPr>
        <w:t xml:space="preserve"> </w:t>
      </w:r>
      <w:r w:rsidRPr="00773B81">
        <w:t>с другой стороны, совместно именуемые «Стороны», а в отдельности «Сторона», договорились о нижеследующем:</w:t>
      </w:r>
      <w:proofErr w:type="gramEnd"/>
    </w:p>
    <w:p w:rsidR="00D90E99" w:rsidRPr="00773B81" w:rsidRDefault="00D90E99" w:rsidP="00D90E99">
      <w:pPr>
        <w:numPr>
          <w:ilvl w:val="0"/>
          <w:numId w:val="27"/>
        </w:numPr>
        <w:tabs>
          <w:tab w:val="left" w:pos="1560"/>
        </w:tabs>
        <w:suppressAutoHyphens w:val="0"/>
        <w:spacing w:line="250" w:lineRule="exact"/>
        <w:ind w:left="1965" w:right="120"/>
        <w:jc w:val="both"/>
        <w:rPr>
          <w:sz w:val="21"/>
          <w:szCs w:val="21"/>
        </w:rPr>
      </w:pPr>
      <w:r w:rsidRPr="00773B81">
        <w:rPr>
          <w:sz w:val="21"/>
          <w:szCs w:val="21"/>
        </w:rPr>
        <w:t>Стоимость хранения в сутки колесных пар Заказчика у Исполнителя:</w:t>
      </w:r>
    </w:p>
    <w:tbl>
      <w:tblPr>
        <w:tblW w:w="10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844"/>
        <w:gridCol w:w="1701"/>
      </w:tblGrid>
      <w:tr w:rsidR="00D90E99" w:rsidRPr="00773B81" w:rsidTr="00430FFA">
        <w:tc>
          <w:tcPr>
            <w:tcW w:w="7230" w:type="dxa"/>
            <w:shd w:val="clear" w:color="auto" w:fill="auto"/>
            <w:vAlign w:val="center"/>
          </w:tcPr>
          <w:p w:rsidR="00D90E99" w:rsidRPr="00773B81" w:rsidRDefault="00D90E99" w:rsidP="00430FFA">
            <w:pPr>
              <w:spacing w:line="250" w:lineRule="exact"/>
              <w:ind w:right="120"/>
              <w:jc w:val="center"/>
              <w:rPr>
                <w:rFonts w:eastAsia="Arial Unicode MS"/>
                <w:sz w:val="21"/>
                <w:szCs w:val="21"/>
              </w:rPr>
            </w:pPr>
          </w:p>
        </w:tc>
        <w:tc>
          <w:tcPr>
            <w:tcW w:w="1844" w:type="dxa"/>
            <w:shd w:val="clear" w:color="auto" w:fill="auto"/>
            <w:vAlign w:val="center"/>
          </w:tcPr>
          <w:p w:rsidR="00D90E99" w:rsidRPr="00773B81" w:rsidRDefault="00D90E99" w:rsidP="00430FFA">
            <w:pPr>
              <w:spacing w:line="250" w:lineRule="exact"/>
              <w:ind w:left="-107" w:right="-109"/>
              <w:jc w:val="center"/>
              <w:rPr>
                <w:rFonts w:eastAsia="Arial Unicode MS"/>
                <w:sz w:val="21"/>
                <w:szCs w:val="21"/>
              </w:rPr>
            </w:pPr>
            <w:r w:rsidRPr="00773B81">
              <w:rPr>
                <w:rFonts w:eastAsia="Arial Unicode MS"/>
                <w:sz w:val="21"/>
                <w:szCs w:val="21"/>
              </w:rPr>
              <w:t>Цена без НДС, руб.</w:t>
            </w:r>
          </w:p>
        </w:tc>
        <w:tc>
          <w:tcPr>
            <w:tcW w:w="1701" w:type="dxa"/>
            <w:shd w:val="clear" w:color="auto" w:fill="auto"/>
            <w:vAlign w:val="center"/>
          </w:tcPr>
          <w:p w:rsidR="00D90E99" w:rsidRPr="00773B81" w:rsidRDefault="00D90E99" w:rsidP="00430FFA">
            <w:pPr>
              <w:spacing w:line="250" w:lineRule="exact"/>
              <w:ind w:left="-107" w:right="-109"/>
              <w:jc w:val="center"/>
              <w:rPr>
                <w:rFonts w:eastAsia="Arial Unicode MS"/>
                <w:sz w:val="21"/>
                <w:szCs w:val="21"/>
              </w:rPr>
            </w:pPr>
            <w:r w:rsidRPr="00773B81">
              <w:rPr>
                <w:rFonts w:eastAsia="Arial Unicode MS"/>
                <w:sz w:val="21"/>
                <w:szCs w:val="21"/>
              </w:rPr>
              <w:t>Цена с НДС, руб.</w:t>
            </w:r>
          </w:p>
        </w:tc>
      </w:tr>
      <w:tr w:rsidR="00D90E99" w:rsidRPr="00773B81" w:rsidTr="00430FFA">
        <w:tc>
          <w:tcPr>
            <w:tcW w:w="7230" w:type="dxa"/>
            <w:shd w:val="clear" w:color="auto" w:fill="auto"/>
            <w:vAlign w:val="center"/>
          </w:tcPr>
          <w:p w:rsidR="00D90E99" w:rsidRPr="00773B81" w:rsidRDefault="00D90E99" w:rsidP="00430FFA">
            <w:pPr>
              <w:spacing w:line="250" w:lineRule="exact"/>
              <w:rPr>
                <w:rFonts w:eastAsia="Arial Unicode MS"/>
                <w:sz w:val="21"/>
                <w:szCs w:val="21"/>
              </w:rPr>
            </w:pPr>
            <w:r w:rsidRPr="00773B81">
              <w:rPr>
                <w:rFonts w:eastAsia="Arial Unicode MS"/>
                <w:sz w:val="21"/>
                <w:szCs w:val="21"/>
              </w:rPr>
              <w:t xml:space="preserve">Неремонтопригодные узлы, детали и </w:t>
            </w:r>
            <w:proofErr w:type="gramStart"/>
            <w:r w:rsidRPr="00773B81">
              <w:rPr>
                <w:rFonts w:eastAsia="Arial Unicode MS"/>
                <w:sz w:val="21"/>
                <w:szCs w:val="21"/>
              </w:rPr>
              <w:t>к</w:t>
            </w:r>
            <w:proofErr w:type="gramEnd"/>
            <w:r w:rsidRPr="00773B81">
              <w:rPr>
                <w:rFonts w:eastAsia="Arial Unicode MS"/>
                <w:sz w:val="21"/>
                <w:szCs w:val="21"/>
              </w:rPr>
              <w:t>/пары (м/лом) (1тонна)</w:t>
            </w:r>
          </w:p>
        </w:tc>
        <w:tc>
          <w:tcPr>
            <w:tcW w:w="1844" w:type="dxa"/>
            <w:shd w:val="clear" w:color="auto" w:fill="auto"/>
            <w:vAlign w:val="center"/>
          </w:tcPr>
          <w:p w:rsidR="00D90E99" w:rsidRPr="00773B81" w:rsidRDefault="00D90E99" w:rsidP="00430FFA">
            <w:pPr>
              <w:spacing w:line="250" w:lineRule="exact"/>
              <w:ind w:right="120"/>
              <w:jc w:val="center"/>
              <w:rPr>
                <w:rFonts w:eastAsia="Arial Unicode MS"/>
                <w:sz w:val="21"/>
                <w:szCs w:val="21"/>
              </w:rPr>
            </w:pPr>
            <w:r w:rsidRPr="00773B81">
              <w:rPr>
                <w:rFonts w:eastAsia="Arial Unicode MS"/>
                <w:sz w:val="21"/>
                <w:szCs w:val="21"/>
              </w:rPr>
              <w:t>11,48</w:t>
            </w:r>
          </w:p>
        </w:tc>
        <w:tc>
          <w:tcPr>
            <w:tcW w:w="1701" w:type="dxa"/>
            <w:shd w:val="clear" w:color="auto" w:fill="auto"/>
            <w:vAlign w:val="center"/>
          </w:tcPr>
          <w:p w:rsidR="00D90E99" w:rsidRPr="00773B81" w:rsidRDefault="00D90E99" w:rsidP="00430FFA">
            <w:pPr>
              <w:spacing w:line="250" w:lineRule="exact"/>
              <w:ind w:right="120"/>
              <w:jc w:val="center"/>
              <w:rPr>
                <w:rFonts w:eastAsia="Arial Unicode MS"/>
                <w:sz w:val="21"/>
                <w:szCs w:val="21"/>
              </w:rPr>
            </w:pPr>
            <w:r w:rsidRPr="00773B81">
              <w:rPr>
                <w:rFonts w:eastAsia="Arial Unicode MS"/>
                <w:sz w:val="21"/>
                <w:szCs w:val="21"/>
              </w:rPr>
              <w:t>13,55</w:t>
            </w:r>
          </w:p>
        </w:tc>
      </w:tr>
      <w:tr w:rsidR="00D90E99" w:rsidRPr="00773B81" w:rsidTr="00430FFA">
        <w:trPr>
          <w:trHeight w:val="60"/>
        </w:trPr>
        <w:tc>
          <w:tcPr>
            <w:tcW w:w="7230" w:type="dxa"/>
            <w:shd w:val="clear" w:color="auto" w:fill="auto"/>
            <w:vAlign w:val="center"/>
          </w:tcPr>
          <w:p w:rsidR="00D90E99" w:rsidRPr="00773B81" w:rsidRDefault="00D90E99" w:rsidP="00430FFA">
            <w:pPr>
              <w:spacing w:line="250" w:lineRule="exact"/>
              <w:ind w:right="-108"/>
              <w:rPr>
                <w:rFonts w:eastAsia="Arial Unicode MS"/>
                <w:sz w:val="21"/>
                <w:szCs w:val="21"/>
              </w:rPr>
            </w:pPr>
            <w:r w:rsidRPr="00773B81">
              <w:rPr>
                <w:rFonts w:eastAsia="Arial Unicode MS"/>
                <w:sz w:val="21"/>
                <w:szCs w:val="21"/>
              </w:rPr>
              <w:t>Исправные колесные пары (1 тонна)</w:t>
            </w:r>
          </w:p>
        </w:tc>
        <w:tc>
          <w:tcPr>
            <w:tcW w:w="1844" w:type="dxa"/>
            <w:shd w:val="clear" w:color="auto" w:fill="auto"/>
            <w:vAlign w:val="center"/>
          </w:tcPr>
          <w:p w:rsidR="00D90E99" w:rsidRPr="00773B81" w:rsidRDefault="00D90E99" w:rsidP="00430FFA">
            <w:pPr>
              <w:pStyle w:val="affd"/>
              <w:jc w:val="center"/>
              <w:rPr>
                <w:rFonts w:eastAsia="Arial Unicode MS"/>
                <w:sz w:val="21"/>
                <w:szCs w:val="21"/>
              </w:rPr>
            </w:pPr>
            <w:r w:rsidRPr="00773B81">
              <w:rPr>
                <w:rFonts w:eastAsia="Arial Unicode MS"/>
                <w:sz w:val="21"/>
                <w:szCs w:val="21"/>
              </w:rPr>
              <w:t>18,96</w:t>
            </w:r>
          </w:p>
        </w:tc>
        <w:tc>
          <w:tcPr>
            <w:tcW w:w="1701" w:type="dxa"/>
            <w:shd w:val="clear" w:color="auto" w:fill="auto"/>
            <w:vAlign w:val="center"/>
          </w:tcPr>
          <w:p w:rsidR="00D90E99" w:rsidRPr="00773B81" w:rsidRDefault="00D90E99" w:rsidP="00430FFA">
            <w:pPr>
              <w:pStyle w:val="affd"/>
              <w:jc w:val="center"/>
              <w:rPr>
                <w:rFonts w:eastAsia="Arial Unicode MS"/>
                <w:sz w:val="21"/>
                <w:szCs w:val="21"/>
              </w:rPr>
            </w:pPr>
            <w:r w:rsidRPr="00773B81">
              <w:rPr>
                <w:rFonts w:eastAsia="Arial Unicode MS"/>
                <w:sz w:val="21"/>
                <w:szCs w:val="21"/>
              </w:rPr>
              <w:t>22,37</w:t>
            </w:r>
          </w:p>
        </w:tc>
      </w:tr>
    </w:tbl>
    <w:p w:rsidR="00D90E99" w:rsidRPr="00773B81" w:rsidRDefault="00D90E99" w:rsidP="00D90E99">
      <w:pPr>
        <w:numPr>
          <w:ilvl w:val="0"/>
          <w:numId w:val="27"/>
        </w:numPr>
        <w:suppressAutoHyphens w:val="0"/>
        <w:spacing w:line="250" w:lineRule="exact"/>
        <w:ind w:left="1965" w:right="120"/>
        <w:jc w:val="both"/>
        <w:rPr>
          <w:sz w:val="21"/>
          <w:szCs w:val="21"/>
        </w:rPr>
      </w:pPr>
      <w:r w:rsidRPr="00773B81">
        <w:rPr>
          <w:sz w:val="21"/>
          <w:szCs w:val="21"/>
        </w:rPr>
        <w:t>Стоимость погрузки, выгрузки колесных пар Заказчика:</w:t>
      </w:r>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1"/>
        <w:gridCol w:w="1911"/>
        <w:gridCol w:w="1633"/>
      </w:tblGrid>
      <w:tr w:rsidR="00D90E99" w:rsidRPr="00773B81" w:rsidTr="002C517F">
        <w:trPr>
          <w:trHeight w:val="114"/>
        </w:trPr>
        <w:tc>
          <w:tcPr>
            <w:tcW w:w="3355" w:type="pct"/>
            <w:shd w:val="clear" w:color="auto" w:fill="auto"/>
            <w:vAlign w:val="center"/>
          </w:tcPr>
          <w:p w:rsidR="00D90E99" w:rsidRPr="00773B81" w:rsidRDefault="00D90E99" w:rsidP="00430FFA">
            <w:pPr>
              <w:pStyle w:val="affd"/>
              <w:rPr>
                <w:rFonts w:eastAsia="Arial Unicode MS"/>
                <w:sz w:val="21"/>
                <w:szCs w:val="21"/>
              </w:rPr>
            </w:pPr>
          </w:p>
        </w:tc>
        <w:tc>
          <w:tcPr>
            <w:tcW w:w="887" w:type="pct"/>
            <w:shd w:val="clear" w:color="auto" w:fill="auto"/>
            <w:vAlign w:val="center"/>
          </w:tcPr>
          <w:p w:rsidR="00D90E99" w:rsidRPr="00773B81" w:rsidRDefault="00D90E99" w:rsidP="00430FFA">
            <w:pPr>
              <w:pStyle w:val="affd"/>
              <w:ind w:right="-143"/>
              <w:rPr>
                <w:rFonts w:eastAsia="Arial Unicode MS"/>
                <w:sz w:val="21"/>
                <w:szCs w:val="21"/>
              </w:rPr>
            </w:pPr>
            <w:r w:rsidRPr="00773B81">
              <w:rPr>
                <w:rFonts w:eastAsia="Arial Unicode MS"/>
                <w:sz w:val="21"/>
                <w:szCs w:val="21"/>
              </w:rPr>
              <w:t>Цена без НДС, руб.</w:t>
            </w:r>
          </w:p>
        </w:tc>
        <w:tc>
          <w:tcPr>
            <w:tcW w:w="758" w:type="pct"/>
            <w:shd w:val="clear" w:color="auto" w:fill="auto"/>
            <w:vAlign w:val="center"/>
          </w:tcPr>
          <w:p w:rsidR="00D90E99" w:rsidRPr="00773B81" w:rsidRDefault="00D90E99" w:rsidP="00430FFA">
            <w:pPr>
              <w:pStyle w:val="affd"/>
              <w:ind w:right="-143"/>
              <w:rPr>
                <w:rFonts w:eastAsia="Arial Unicode MS"/>
                <w:sz w:val="21"/>
                <w:szCs w:val="21"/>
              </w:rPr>
            </w:pPr>
            <w:r w:rsidRPr="00773B81">
              <w:rPr>
                <w:rFonts w:eastAsia="Arial Unicode MS"/>
                <w:sz w:val="21"/>
                <w:szCs w:val="21"/>
              </w:rPr>
              <w:t>Цена с НДС, руб.</w:t>
            </w:r>
          </w:p>
        </w:tc>
      </w:tr>
      <w:tr w:rsidR="00D90E99" w:rsidRPr="00773B81" w:rsidTr="002C517F">
        <w:trPr>
          <w:trHeight w:val="170"/>
        </w:trPr>
        <w:tc>
          <w:tcPr>
            <w:tcW w:w="3355" w:type="pct"/>
            <w:shd w:val="clear" w:color="auto" w:fill="auto"/>
            <w:vAlign w:val="center"/>
          </w:tcPr>
          <w:p w:rsidR="00D90E99" w:rsidRPr="00773B81" w:rsidRDefault="00D90E99" w:rsidP="00430FFA">
            <w:pPr>
              <w:spacing w:line="250" w:lineRule="exact"/>
              <w:ind w:left="34" w:right="-140"/>
              <w:rPr>
                <w:rFonts w:eastAsia="Arial Unicode MS"/>
                <w:sz w:val="21"/>
                <w:szCs w:val="21"/>
              </w:rPr>
            </w:pPr>
            <w:r w:rsidRPr="00773B81">
              <w:rPr>
                <w:rFonts w:eastAsia="Arial Unicode MS"/>
                <w:sz w:val="21"/>
                <w:szCs w:val="21"/>
              </w:rPr>
              <w:t xml:space="preserve">Неремонтопригодные узлы, детали и </w:t>
            </w:r>
            <w:proofErr w:type="gramStart"/>
            <w:r w:rsidRPr="00773B81">
              <w:rPr>
                <w:rFonts w:eastAsia="Arial Unicode MS"/>
                <w:sz w:val="21"/>
                <w:szCs w:val="21"/>
              </w:rPr>
              <w:t>к</w:t>
            </w:r>
            <w:proofErr w:type="gramEnd"/>
            <w:r w:rsidRPr="00773B81">
              <w:rPr>
                <w:rFonts w:eastAsia="Arial Unicode MS"/>
                <w:sz w:val="21"/>
                <w:szCs w:val="21"/>
              </w:rPr>
              <w:t>/пары (м/лом) (1тонна)</w:t>
            </w:r>
          </w:p>
        </w:tc>
        <w:tc>
          <w:tcPr>
            <w:tcW w:w="887" w:type="pct"/>
            <w:shd w:val="clear" w:color="auto" w:fill="auto"/>
            <w:vAlign w:val="center"/>
          </w:tcPr>
          <w:p w:rsidR="00D90E99" w:rsidRPr="00773B81" w:rsidRDefault="00D90E99" w:rsidP="00430FFA">
            <w:pPr>
              <w:pStyle w:val="affd"/>
              <w:rPr>
                <w:rFonts w:eastAsia="Arial Unicode MS"/>
                <w:sz w:val="21"/>
                <w:szCs w:val="21"/>
              </w:rPr>
            </w:pPr>
            <w:r w:rsidRPr="00773B81">
              <w:rPr>
                <w:rFonts w:eastAsia="Arial Unicode MS"/>
                <w:sz w:val="21"/>
                <w:szCs w:val="21"/>
              </w:rPr>
              <w:t>95,00</w:t>
            </w:r>
          </w:p>
        </w:tc>
        <w:tc>
          <w:tcPr>
            <w:tcW w:w="758" w:type="pct"/>
            <w:shd w:val="clear" w:color="auto" w:fill="auto"/>
            <w:vAlign w:val="center"/>
          </w:tcPr>
          <w:p w:rsidR="00D90E99" w:rsidRPr="00773B81" w:rsidRDefault="00D90E99" w:rsidP="00430FFA">
            <w:pPr>
              <w:pStyle w:val="affd"/>
              <w:rPr>
                <w:rFonts w:eastAsia="Arial Unicode MS"/>
                <w:sz w:val="21"/>
                <w:szCs w:val="21"/>
              </w:rPr>
            </w:pPr>
            <w:r w:rsidRPr="00773B81">
              <w:rPr>
                <w:rFonts w:eastAsia="Arial Unicode MS"/>
                <w:sz w:val="21"/>
                <w:szCs w:val="21"/>
              </w:rPr>
              <w:t>112,10</w:t>
            </w:r>
          </w:p>
        </w:tc>
      </w:tr>
      <w:tr w:rsidR="00D90E99" w:rsidRPr="00773B81" w:rsidTr="002C517F">
        <w:trPr>
          <w:trHeight w:val="358"/>
        </w:trPr>
        <w:tc>
          <w:tcPr>
            <w:tcW w:w="3355" w:type="pct"/>
            <w:shd w:val="clear" w:color="auto" w:fill="auto"/>
            <w:vAlign w:val="center"/>
          </w:tcPr>
          <w:p w:rsidR="00D90E99" w:rsidRPr="00773B81" w:rsidRDefault="00D90E99" w:rsidP="00430FFA">
            <w:pPr>
              <w:spacing w:line="250" w:lineRule="exact"/>
              <w:ind w:left="34" w:right="-140"/>
              <w:rPr>
                <w:rFonts w:eastAsia="Arial Unicode MS"/>
                <w:sz w:val="21"/>
                <w:szCs w:val="21"/>
              </w:rPr>
            </w:pPr>
            <w:proofErr w:type="spellStart"/>
            <w:r w:rsidRPr="00773B81">
              <w:rPr>
                <w:rFonts w:eastAsia="Arial Unicode MS"/>
                <w:sz w:val="21"/>
                <w:szCs w:val="21"/>
              </w:rPr>
              <w:t>Ремонтопригодные</w:t>
            </w:r>
            <w:proofErr w:type="spellEnd"/>
            <w:r w:rsidRPr="00773B81">
              <w:rPr>
                <w:rFonts w:eastAsia="Arial Unicode MS"/>
                <w:sz w:val="21"/>
                <w:szCs w:val="21"/>
              </w:rPr>
              <w:t xml:space="preserve"> и исправные узлы, детали и </w:t>
            </w:r>
            <w:proofErr w:type="gramStart"/>
            <w:r w:rsidRPr="00773B81">
              <w:rPr>
                <w:rFonts w:eastAsia="Arial Unicode MS"/>
                <w:sz w:val="21"/>
                <w:szCs w:val="21"/>
              </w:rPr>
              <w:t>к</w:t>
            </w:r>
            <w:proofErr w:type="gramEnd"/>
            <w:r w:rsidRPr="00773B81">
              <w:rPr>
                <w:rFonts w:eastAsia="Arial Unicode MS"/>
                <w:sz w:val="21"/>
                <w:szCs w:val="21"/>
              </w:rPr>
              <w:t>/пары (м/лом) (1тонна)</w:t>
            </w:r>
          </w:p>
        </w:tc>
        <w:tc>
          <w:tcPr>
            <w:tcW w:w="887" w:type="pct"/>
            <w:shd w:val="clear" w:color="auto" w:fill="auto"/>
            <w:vAlign w:val="center"/>
          </w:tcPr>
          <w:p w:rsidR="00D90E99" w:rsidRPr="00773B81" w:rsidRDefault="00D90E99" w:rsidP="00430FFA">
            <w:pPr>
              <w:pStyle w:val="affd"/>
              <w:rPr>
                <w:rFonts w:eastAsia="Arial Unicode MS"/>
                <w:sz w:val="21"/>
                <w:szCs w:val="21"/>
              </w:rPr>
            </w:pPr>
            <w:r w:rsidRPr="00773B81">
              <w:rPr>
                <w:rFonts w:eastAsia="Arial Unicode MS"/>
                <w:sz w:val="21"/>
                <w:szCs w:val="21"/>
              </w:rPr>
              <w:t>135,00</w:t>
            </w:r>
          </w:p>
        </w:tc>
        <w:tc>
          <w:tcPr>
            <w:tcW w:w="758" w:type="pct"/>
            <w:shd w:val="clear" w:color="auto" w:fill="auto"/>
            <w:vAlign w:val="center"/>
          </w:tcPr>
          <w:p w:rsidR="00D90E99" w:rsidRPr="00773B81" w:rsidRDefault="00D90E99" w:rsidP="00430FFA">
            <w:pPr>
              <w:pStyle w:val="affd"/>
              <w:rPr>
                <w:rFonts w:eastAsia="Arial Unicode MS"/>
                <w:sz w:val="21"/>
                <w:szCs w:val="21"/>
              </w:rPr>
            </w:pPr>
            <w:r w:rsidRPr="00773B81">
              <w:rPr>
                <w:rFonts w:eastAsia="Arial Unicode MS"/>
                <w:sz w:val="21"/>
                <w:szCs w:val="21"/>
              </w:rPr>
              <w:t>159,30</w:t>
            </w:r>
          </w:p>
        </w:tc>
      </w:tr>
      <w:tr w:rsidR="00D90E99" w:rsidRPr="00773B81" w:rsidTr="002C517F">
        <w:trPr>
          <w:trHeight w:val="136"/>
        </w:trPr>
        <w:tc>
          <w:tcPr>
            <w:tcW w:w="3355" w:type="pct"/>
            <w:shd w:val="clear" w:color="auto" w:fill="auto"/>
            <w:vAlign w:val="center"/>
          </w:tcPr>
          <w:p w:rsidR="00D90E99" w:rsidRPr="00773B81" w:rsidRDefault="00D90E99" w:rsidP="00430FFA">
            <w:pPr>
              <w:pStyle w:val="affd"/>
              <w:ind w:left="34"/>
              <w:rPr>
                <w:rFonts w:ascii="Times New Roman" w:eastAsia="Arial Unicode MS" w:hAnsi="Times New Roman"/>
                <w:sz w:val="21"/>
                <w:szCs w:val="21"/>
              </w:rPr>
            </w:pPr>
            <w:r w:rsidRPr="00773B81">
              <w:rPr>
                <w:rFonts w:ascii="Times New Roman" w:eastAsia="Arial Unicode MS" w:hAnsi="Times New Roman"/>
                <w:sz w:val="21"/>
                <w:szCs w:val="21"/>
              </w:rPr>
              <w:t>Колесные пары</w:t>
            </w:r>
            <w:r w:rsidR="00F02134" w:rsidRPr="00773B81">
              <w:rPr>
                <w:rFonts w:ascii="Times New Roman" w:eastAsia="Arial Unicode MS" w:hAnsi="Times New Roman"/>
                <w:sz w:val="21"/>
                <w:szCs w:val="21"/>
              </w:rPr>
              <w:t xml:space="preserve"> </w:t>
            </w:r>
            <w:r w:rsidRPr="00773B81">
              <w:rPr>
                <w:rFonts w:ascii="Times New Roman" w:eastAsia="Arial Unicode MS" w:hAnsi="Times New Roman"/>
                <w:sz w:val="21"/>
                <w:szCs w:val="21"/>
              </w:rPr>
              <w:t>(1 колесная пара)</w:t>
            </w:r>
          </w:p>
        </w:tc>
        <w:tc>
          <w:tcPr>
            <w:tcW w:w="887" w:type="pct"/>
            <w:shd w:val="clear" w:color="auto" w:fill="auto"/>
            <w:vAlign w:val="center"/>
          </w:tcPr>
          <w:p w:rsidR="00D90E99" w:rsidRPr="00773B81" w:rsidRDefault="00D90E99" w:rsidP="00430FFA">
            <w:pPr>
              <w:pStyle w:val="affd"/>
              <w:rPr>
                <w:rFonts w:eastAsia="Arial Unicode MS"/>
                <w:sz w:val="21"/>
                <w:szCs w:val="21"/>
              </w:rPr>
            </w:pPr>
            <w:r w:rsidRPr="00773B81">
              <w:rPr>
                <w:rFonts w:eastAsia="Arial Unicode MS"/>
                <w:sz w:val="21"/>
                <w:szCs w:val="21"/>
              </w:rPr>
              <w:t>60,00</w:t>
            </w:r>
          </w:p>
        </w:tc>
        <w:tc>
          <w:tcPr>
            <w:tcW w:w="758" w:type="pct"/>
            <w:shd w:val="clear" w:color="auto" w:fill="auto"/>
            <w:vAlign w:val="center"/>
          </w:tcPr>
          <w:p w:rsidR="00D90E99" w:rsidRPr="00773B81" w:rsidRDefault="00D90E99" w:rsidP="00430FFA">
            <w:pPr>
              <w:pStyle w:val="affd"/>
              <w:rPr>
                <w:rFonts w:eastAsia="Arial Unicode MS"/>
                <w:sz w:val="21"/>
                <w:szCs w:val="21"/>
              </w:rPr>
            </w:pPr>
            <w:r w:rsidRPr="00773B81">
              <w:rPr>
                <w:rFonts w:eastAsia="Arial Unicode MS"/>
                <w:sz w:val="21"/>
                <w:szCs w:val="21"/>
              </w:rPr>
              <w:t>70,80</w:t>
            </w:r>
          </w:p>
        </w:tc>
      </w:tr>
    </w:tbl>
    <w:p w:rsidR="00D90E99" w:rsidRPr="00773B81" w:rsidRDefault="00D90E99" w:rsidP="00D90E99">
      <w:pPr>
        <w:ind w:firstLine="708"/>
        <w:jc w:val="both"/>
        <w:rPr>
          <w:bCs/>
          <w:sz w:val="21"/>
          <w:szCs w:val="21"/>
        </w:rPr>
      </w:pPr>
      <w:r w:rsidRPr="00773B81">
        <w:rPr>
          <w:sz w:val="21"/>
          <w:szCs w:val="21"/>
        </w:rPr>
        <w:t>3. Стоимость транспортировки</w:t>
      </w:r>
      <w:r w:rsidRPr="00773B81">
        <w:rPr>
          <w:bCs/>
          <w:sz w:val="21"/>
          <w:szCs w:val="21"/>
        </w:rPr>
        <w:t xml:space="preserve"> </w:t>
      </w:r>
      <w:r w:rsidRPr="00773B81">
        <w:rPr>
          <w:sz w:val="21"/>
          <w:szCs w:val="21"/>
        </w:rPr>
        <w:t>колесных пар</w:t>
      </w:r>
      <w:r w:rsidRPr="00773B81">
        <w:rPr>
          <w:bCs/>
          <w:sz w:val="21"/>
          <w:szCs w:val="21"/>
        </w:rPr>
        <w:t xml:space="preserve">  и агентского вознаграждения:</w:t>
      </w:r>
    </w:p>
    <w:tbl>
      <w:tblPr>
        <w:tblW w:w="10774" w:type="dxa"/>
        <w:tblInd w:w="-176" w:type="dxa"/>
        <w:tblLook w:val="0000"/>
      </w:tblPr>
      <w:tblGrid>
        <w:gridCol w:w="8789"/>
        <w:gridCol w:w="992"/>
        <w:gridCol w:w="993"/>
      </w:tblGrid>
      <w:tr w:rsidR="00F02134" w:rsidRPr="00773B81" w:rsidTr="002C517F">
        <w:trPr>
          <w:trHeight w:val="300"/>
        </w:trPr>
        <w:tc>
          <w:tcPr>
            <w:tcW w:w="8789" w:type="dxa"/>
            <w:vMerge w:val="restart"/>
            <w:tcBorders>
              <w:top w:val="single" w:sz="4" w:space="0" w:color="auto"/>
              <w:left w:val="single" w:sz="4" w:space="0" w:color="auto"/>
              <w:bottom w:val="single" w:sz="8" w:space="0" w:color="000000"/>
              <w:right w:val="nil"/>
            </w:tcBorders>
            <w:vAlign w:val="center"/>
          </w:tcPr>
          <w:p w:rsidR="00F02134" w:rsidRPr="00773B81" w:rsidRDefault="00F02134" w:rsidP="00F02134">
            <w:pPr>
              <w:jc w:val="center"/>
              <w:rPr>
                <w:bCs/>
                <w:sz w:val="21"/>
                <w:szCs w:val="21"/>
              </w:rPr>
            </w:pPr>
          </w:p>
        </w:tc>
        <w:tc>
          <w:tcPr>
            <w:tcW w:w="992" w:type="dxa"/>
            <w:vMerge w:val="restart"/>
            <w:tcBorders>
              <w:top w:val="single" w:sz="4" w:space="0" w:color="auto"/>
              <w:left w:val="single" w:sz="4" w:space="0" w:color="auto"/>
              <w:bottom w:val="single" w:sz="8" w:space="0" w:color="000000"/>
              <w:right w:val="single" w:sz="4" w:space="0" w:color="auto"/>
            </w:tcBorders>
            <w:vAlign w:val="center"/>
          </w:tcPr>
          <w:p w:rsidR="00F02134" w:rsidRPr="00773B81" w:rsidRDefault="00F02134" w:rsidP="00F02134">
            <w:pPr>
              <w:ind w:left="-107" w:right="-109"/>
              <w:jc w:val="center"/>
              <w:rPr>
                <w:bCs/>
                <w:sz w:val="21"/>
                <w:szCs w:val="21"/>
              </w:rPr>
            </w:pPr>
            <w:r w:rsidRPr="00773B81">
              <w:rPr>
                <w:bCs/>
                <w:sz w:val="21"/>
                <w:szCs w:val="21"/>
              </w:rPr>
              <w:t>Цена  без НДС, руб.</w:t>
            </w:r>
          </w:p>
        </w:tc>
        <w:tc>
          <w:tcPr>
            <w:tcW w:w="993" w:type="dxa"/>
            <w:vMerge w:val="restart"/>
            <w:tcBorders>
              <w:top w:val="single" w:sz="8" w:space="0" w:color="auto"/>
              <w:left w:val="single" w:sz="8" w:space="0" w:color="auto"/>
              <w:bottom w:val="single" w:sz="8" w:space="0" w:color="000000"/>
              <w:right w:val="single" w:sz="8" w:space="0" w:color="auto"/>
            </w:tcBorders>
            <w:vAlign w:val="center"/>
          </w:tcPr>
          <w:p w:rsidR="00F02134" w:rsidRPr="00773B81" w:rsidRDefault="00F02134" w:rsidP="00F02134">
            <w:pPr>
              <w:ind w:left="-107" w:right="-109"/>
              <w:jc w:val="center"/>
              <w:rPr>
                <w:bCs/>
                <w:sz w:val="21"/>
                <w:szCs w:val="21"/>
              </w:rPr>
            </w:pPr>
            <w:r w:rsidRPr="00773B81">
              <w:rPr>
                <w:bCs/>
                <w:sz w:val="21"/>
                <w:szCs w:val="21"/>
              </w:rPr>
              <w:t>Цена  с НДС, руб.</w:t>
            </w:r>
          </w:p>
        </w:tc>
      </w:tr>
      <w:tr w:rsidR="00F02134" w:rsidRPr="00773B81" w:rsidTr="002C517F">
        <w:trPr>
          <w:trHeight w:val="241"/>
        </w:trPr>
        <w:tc>
          <w:tcPr>
            <w:tcW w:w="8789" w:type="dxa"/>
            <w:vMerge/>
            <w:tcBorders>
              <w:top w:val="single" w:sz="8" w:space="0" w:color="auto"/>
              <w:left w:val="single" w:sz="4" w:space="0" w:color="auto"/>
              <w:bottom w:val="single" w:sz="8" w:space="0" w:color="000000"/>
              <w:right w:val="nil"/>
            </w:tcBorders>
            <w:vAlign w:val="center"/>
          </w:tcPr>
          <w:p w:rsidR="00F02134" w:rsidRPr="00773B81" w:rsidRDefault="00F02134" w:rsidP="00F02134">
            <w:pPr>
              <w:rPr>
                <w:bCs/>
                <w:sz w:val="21"/>
                <w:szCs w:val="21"/>
              </w:rPr>
            </w:pPr>
          </w:p>
        </w:tc>
        <w:tc>
          <w:tcPr>
            <w:tcW w:w="992" w:type="dxa"/>
            <w:vMerge/>
            <w:tcBorders>
              <w:top w:val="single" w:sz="8" w:space="0" w:color="auto"/>
              <w:left w:val="single" w:sz="4" w:space="0" w:color="auto"/>
              <w:bottom w:val="single" w:sz="8" w:space="0" w:color="000000"/>
              <w:right w:val="single" w:sz="4" w:space="0" w:color="auto"/>
            </w:tcBorders>
            <w:vAlign w:val="center"/>
          </w:tcPr>
          <w:p w:rsidR="00F02134" w:rsidRPr="00773B81" w:rsidRDefault="00F02134" w:rsidP="00F02134">
            <w:pPr>
              <w:ind w:left="-107" w:right="-109"/>
              <w:rPr>
                <w:bCs/>
                <w:sz w:val="21"/>
                <w:szCs w:val="21"/>
              </w:rPr>
            </w:pPr>
          </w:p>
        </w:tc>
        <w:tc>
          <w:tcPr>
            <w:tcW w:w="993" w:type="dxa"/>
            <w:vMerge/>
            <w:tcBorders>
              <w:top w:val="single" w:sz="8" w:space="0" w:color="auto"/>
              <w:left w:val="single" w:sz="8" w:space="0" w:color="auto"/>
              <w:bottom w:val="single" w:sz="8" w:space="0" w:color="000000"/>
              <w:right w:val="single" w:sz="8" w:space="0" w:color="auto"/>
            </w:tcBorders>
            <w:vAlign w:val="center"/>
          </w:tcPr>
          <w:p w:rsidR="00F02134" w:rsidRPr="00773B81" w:rsidRDefault="00F02134" w:rsidP="00F02134">
            <w:pPr>
              <w:ind w:left="-107" w:right="-109"/>
              <w:rPr>
                <w:bCs/>
                <w:sz w:val="21"/>
                <w:szCs w:val="21"/>
              </w:rPr>
            </w:pPr>
          </w:p>
        </w:tc>
      </w:tr>
      <w:tr w:rsidR="00F02134" w:rsidRPr="00773B81" w:rsidTr="002C517F">
        <w:trPr>
          <w:trHeight w:val="242"/>
        </w:trPr>
        <w:tc>
          <w:tcPr>
            <w:tcW w:w="8789"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right="-108"/>
              <w:rPr>
                <w:bCs/>
                <w:sz w:val="21"/>
                <w:szCs w:val="21"/>
              </w:rPr>
            </w:pPr>
            <w:r w:rsidRPr="00773B81">
              <w:rPr>
                <w:bCs/>
                <w:sz w:val="21"/>
                <w:szCs w:val="21"/>
              </w:rPr>
              <w:t xml:space="preserve">ВКМ Исполнителя – ВЧДР </w:t>
            </w:r>
            <w:proofErr w:type="spellStart"/>
            <w:r w:rsidRPr="00773B81">
              <w:rPr>
                <w:bCs/>
                <w:sz w:val="21"/>
                <w:szCs w:val="21"/>
              </w:rPr>
              <w:t>Ружино</w:t>
            </w:r>
            <w:proofErr w:type="spellEnd"/>
            <w:r w:rsidRPr="00773B81">
              <w:rPr>
                <w:bCs/>
                <w:sz w:val="21"/>
                <w:szCs w:val="21"/>
              </w:rPr>
              <w:t xml:space="preserve"> – ВКМ Исполнителя 20 к/</w:t>
            </w:r>
            <w:proofErr w:type="spellStart"/>
            <w:proofErr w:type="gramStart"/>
            <w:r w:rsidRPr="00773B81">
              <w:rPr>
                <w:bCs/>
                <w:sz w:val="21"/>
                <w:szCs w:val="21"/>
              </w:rPr>
              <w:t>п</w:t>
            </w:r>
            <w:proofErr w:type="spellEnd"/>
            <w:proofErr w:type="gramEnd"/>
            <w:r w:rsidRPr="00773B81">
              <w:rPr>
                <w:bCs/>
                <w:sz w:val="21"/>
                <w:szCs w:val="21"/>
              </w:rPr>
              <w:t xml:space="preserve"> груз в двух направлениях </w:t>
            </w:r>
          </w:p>
        </w:tc>
        <w:tc>
          <w:tcPr>
            <w:tcW w:w="992"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left="-107" w:right="-109"/>
              <w:jc w:val="center"/>
              <w:rPr>
                <w:bCs/>
                <w:sz w:val="21"/>
                <w:szCs w:val="21"/>
              </w:rPr>
            </w:pPr>
            <w:r w:rsidRPr="00773B81">
              <w:rPr>
                <w:bCs/>
                <w:sz w:val="21"/>
                <w:szCs w:val="21"/>
              </w:rPr>
              <w:t>36 000,00</w:t>
            </w:r>
          </w:p>
        </w:tc>
        <w:tc>
          <w:tcPr>
            <w:tcW w:w="993" w:type="dxa"/>
            <w:tcBorders>
              <w:top w:val="single" w:sz="8" w:space="0" w:color="auto"/>
              <w:left w:val="single" w:sz="8" w:space="0" w:color="auto"/>
              <w:bottom w:val="single" w:sz="4" w:space="0" w:color="auto"/>
              <w:right w:val="single" w:sz="8" w:space="0" w:color="auto"/>
            </w:tcBorders>
            <w:vAlign w:val="center"/>
          </w:tcPr>
          <w:p w:rsidR="00F02134" w:rsidRPr="00773B81" w:rsidRDefault="00F02134" w:rsidP="00F02134">
            <w:pPr>
              <w:ind w:left="-107" w:right="-109"/>
              <w:jc w:val="center"/>
              <w:rPr>
                <w:bCs/>
                <w:sz w:val="21"/>
                <w:szCs w:val="21"/>
              </w:rPr>
            </w:pPr>
            <w:r w:rsidRPr="00773B81">
              <w:rPr>
                <w:bCs/>
                <w:sz w:val="21"/>
                <w:szCs w:val="21"/>
              </w:rPr>
              <w:t>-</w:t>
            </w:r>
          </w:p>
        </w:tc>
      </w:tr>
      <w:tr w:rsidR="00F02134" w:rsidRPr="00773B81" w:rsidTr="002C517F">
        <w:trPr>
          <w:trHeight w:val="273"/>
        </w:trPr>
        <w:tc>
          <w:tcPr>
            <w:tcW w:w="8789"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right="-108"/>
              <w:rPr>
                <w:bCs/>
                <w:sz w:val="21"/>
                <w:szCs w:val="21"/>
              </w:rPr>
            </w:pPr>
            <w:r w:rsidRPr="00773B81">
              <w:rPr>
                <w:bCs/>
                <w:sz w:val="21"/>
                <w:szCs w:val="21"/>
              </w:rPr>
              <w:t xml:space="preserve">ВКМ Исполнителя – ВЧДР </w:t>
            </w:r>
            <w:proofErr w:type="spellStart"/>
            <w:r w:rsidRPr="00773B81">
              <w:rPr>
                <w:bCs/>
                <w:sz w:val="21"/>
                <w:szCs w:val="21"/>
              </w:rPr>
              <w:t>Ружино</w:t>
            </w:r>
            <w:proofErr w:type="spellEnd"/>
            <w:r w:rsidRPr="00773B81">
              <w:rPr>
                <w:bCs/>
                <w:sz w:val="21"/>
                <w:szCs w:val="21"/>
              </w:rPr>
              <w:t xml:space="preserve"> – ВКМ Исполнителя 20 к/</w:t>
            </w:r>
            <w:proofErr w:type="spellStart"/>
            <w:proofErr w:type="gramStart"/>
            <w:r w:rsidRPr="00773B81">
              <w:rPr>
                <w:bCs/>
                <w:sz w:val="21"/>
                <w:szCs w:val="21"/>
              </w:rPr>
              <w:t>п</w:t>
            </w:r>
            <w:proofErr w:type="spellEnd"/>
            <w:proofErr w:type="gramEnd"/>
            <w:r w:rsidRPr="00773B81">
              <w:rPr>
                <w:bCs/>
                <w:sz w:val="21"/>
                <w:szCs w:val="21"/>
              </w:rPr>
              <w:t xml:space="preserve"> груз в одном направлении</w:t>
            </w:r>
          </w:p>
        </w:tc>
        <w:tc>
          <w:tcPr>
            <w:tcW w:w="992"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left="-107" w:right="-109"/>
              <w:jc w:val="center"/>
              <w:rPr>
                <w:bCs/>
                <w:sz w:val="21"/>
                <w:szCs w:val="21"/>
              </w:rPr>
            </w:pPr>
            <w:r w:rsidRPr="00773B81">
              <w:rPr>
                <w:bCs/>
                <w:sz w:val="21"/>
                <w:szCs w:val="21"/>
              </w:rPr>
              <w:t>34 000,00</w:t>
            </w:r>
          </w:p>
        </w:tc>
        <w:tc>
          <w:tcPr>
            <w:tcW w:w="993" w:type="dxa"/>
            <w:tcBorders>
              <w:top w:val="single" w:sz="8" w:space="0" w:color="auto"/>
              <w:left w:val="single" w:sz="8" w:space="0" w:color="auto"/>
              <w:bottom w:val="single" w:sz="4" w:space="0" w:color="auto"/>
              <w:right w:val="single" w:sz="8" w:space="0" w:color="auto"/>
            </w:tcBorders>
            <w:vAlign w:val="center"/>
          </w:tcPr>
          <w:p w:rsidR="00F02134" w:rsidRPr="00773B81" w:rsidRDefault="00F02134" w:rsidP="00F02134">
            <w:pPr>
              <w:ind w:left="-107" w:right="-109"/>
              <w:jc w:val="center"/>
              <w:rPr>
                <w:bCs/>
                <w:sz w:val="21"/>
                <w:szCs w:val="21"/>
              </w:rPr>
            </w:pPr>
            <w:r w:rsidRPr="00773B81">
              <w:rPr>
                <w:bCs/>
                <w:sz w:val="21"/>
                <w:szCs w:val="21"/>
              </w:rPr>
              <w:t>-</w:t>
            </w:r>
          </w:p>
        </w:tc>
      </w:tr>
      <w:tr w:rsidR="00F02134" w:rsidRPr="00773B81" w:rsidTr="002C517F">
        <w:trPr>
          <w:trHeight w:val="273"/>
        </w:trPr>
        <w:tc>
          <w:tcPr>
            <w:tcW w:w="8789"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right="-108"/>
              <w:rPr>
                <w:bCs/>
                <w:sz w:val="21"/>
                <w:szCs w:val="21"/>
              </w:rPr>
            </w:pPr>
            <w:r w:rsidRPr="00773B81">
              <w:rPr>
                <w:bCs/>
                <w:sz w:val="21"/>
                <w:szCs w:val="21"/>
              </w:rPr>
              <w:t xml:space="preserve">ВКМ Исполнителя – ВЧДР </w:t>
            </w:r>
            <w:proofErr w:type="spellStart"/>
            <w:r w:rsidRPr="00773B81">
              <w:rPr>
                <w:bCs/>
                <w:sz w:val="21"/>
                <w:szCs w:val="21"/>
              </w:rPr>
              <w:t>Ружино</w:t>
            </w:r>
            <w:proofErr w:type="spellEnd"/>
            <w:r w:rsidRPr="00773B81">
              <w:rPr>
                <w:bCs/>
                <w:sz w:val="21"/>
                <w:szCs w:val="21"/>
              </w:rPr>
              <w:t xml:space="preserve"> – ВКМ Исполнителя 6 к/</w:t>
            </w:r>
            <w:proofErr w:type="spellStart"/>
            <w:proofErr w:type="gramStart"/>
            <w:r w:rsidRPr="00773B81">
              <w:rPr>
                <w:bCs/>
                <w:sz w:val="21"/>
                <w:szCs w:val="21"/>
              </w:rPr>
              <w:t>п</w:t>
            </w:r>
            <w:proofErr w:type="spellEnd"/>
            <w:proofErr w:type="gramEnd"/>
            <w:r w:rsidRPr="00773B81">
              <w:rPr>
                <w:bCs/>
                <w:sz w:val="21"/>
                <w:szCs w:val="21"/>
              </w:rPr>
              <w:t xml:space="preserve"> груз в двух направлениях </w:t>
            </w:r>
          </w:p>
        </w:tc>
        <w:tc>
          <w:tcPr>
            <w:tcW w:w="992"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left="-107" w:right="-109"/>
              <w:jc w:val="center"/>
              <w:rPr>
                <w:bCs/>
                <w:sz w:val="21"/>
                <w:szCs w:val="21"/>
              </w:rPr>
            </w:pPr>
            <w:r w:rsidRPr="00773B81">
              <w:rPr>
                <w:bCs/>
                <w:sz w:val="21"/>
                <w:szCs w:val="21"/>
              </w:rPr>
              <w:t>17 000,00</w:t>
            </w:r>
          </w:p>
        </w:tc>
        <w:tc>
          <w:tcPr>
            <w:tcW w:w="993" w:type="dxa"/>
            <w:tcBorders>
              <w:top w:val="single" w:sz="8" w:space="0" w:color="auto"/>
              <w:left w:val="single" w:sz="8" w:space="0" w:color="auto"/>
              <w:bottom w:val="single" w:sz="4" w:space="0" w:color="auto"/>
              <w:right w:val="single" w:sz="8" w:space="0" w:color="auto"/>
            </w:tcBorders>
            <w:vAlign w:val="center"/>
          </w:tcPr>
          <w:p w:rsidR="00F02134" w:rsidRPr="00773B81" w:rsidRDefault="00F02134" w:rsidP="00F02134">
            <w:pPr>
              <w:ind w:left="-107" w:right="-109"/>
              <w:jc w:val="center"/>
              <w:rPr>
                <w:bCs/>
                <w:sz w:val="21"/>
                <w:szCs w:val="21"/>
              </w:rPr>
            </w:pPr>
            <w:r w:rsidRPr="00773B81">
              <w:rPr>
                <w:bCs/>
                <w:sz w:val="21"/>
                <w:szCs w:val="21"/>
              </w:rPr>
              <w:t>-</w:t>
            </w:r>
          </w:p>
        </w:tc>
      </w:tr>
      <w:tr w:rsidR="00F02134" w:rsidRPr="00773B81" w:rsidTr="002C517F">
        <w:trPr>
          <w:trHeight w:val="273"/>
        </w:trPr>
        <w:tc>
          <w:tcPr>
            <w:tcW w:w="8789"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right="-108"/>
              <w:rPr>
                <w:bCs/>
                <w:sz w:val="21"/>
                <w:szCs w:val="21"/>
              </w:rPr>
            </w:pPr>
            <w:r w:rsidRPr="00773B81">
              <w:rPr>
                <w:bCs/>
                <w:sz w:val="21"/>
                <w:szCs w:val="21"/>
              </w:rPr>
              <w:t xml:space="preserve">ВКМ Исполнителя – ВЧДР </w:t>
            </w:r>
            <w:proofErr w:type="spellStart"/>
            <w:r w:rsidRPr="00773B81">
              <w:rPr>
                <w:bCs/>
                <w:sz w:val="21"/>
                <w:szCs w:val="21"/>
              </w:rPr>
              <w:t>Ружино</w:t>
            </w:r>
            <w:proofErr w:type="spellEnd"/>
            <w:r w:rsidRPr="00773B81">
              <w:rPr>
                <w:bCs/>
                <w:sz w:val="21"/>
                <w:szCs w:val="21"/>
              </w:rPr>
              <w:t xml:space="preserve"> – ВКМ Исполнителя 6 к/</w:t>
            </w:r>
            <w:proofErr w:type="spellStart"/>
            <w:proofErr w:type="gramStart"/>
            <w:r w:rsidRPr="00773B81">
              <w:rPr>
                <w:bCs/>
                <w:sz w:val="21"/>
                <w:szCs w:val="21"/>
              </w:rPr>
              <w:t>п</w:t>
            </w:r>
            <w:proofErr w:type="spellEnd"/>
            <w:proofErr w:type="gramEnd"/>
            <w:r w:rsidRPr="00773B81">
              <w:rPr>
                <w:bCs/>
                <w:sz w:val="21"/>
                <w:szCs w:val="21"/>
              </w:rPr>
              <w:t xml:space="preserve"> груз в одном направлении</w:t>
            </w:r>
          </w:p>
        </w:tc>
        <w:tc>
          <w:tcPr>
            <w:tcW w:w="992"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left="-107" w:right="-109"/>
              <w:jc w:val="center"/>
              <w:rPr>
                <w:bCs/>
                <w:sz w:val="21"/>
                <w:szCs w:val="21"/>
              </w:rPr>
            </w:pPr>
            <w:r w:rsidRPr="00773B81">
              <w:rPr>
                <w:bCs/>
                <w:sz w:val="21"/>
                <w:szCs w:val="21"/>
              </w:rPr>
              <w:t>15 000,00</w:t>
            </w:r>
          </w:p>
        </w:tc>
        <w:tc>
          <w:tcPr>
            <w:tcW w:w="993" w:type="dxa"/>
            <w:tcBorders>
              <w:top w:val="single" w:sz="8" w:space="0" w:color="auto"/>
              <w:left w:val="single" w:sz="8" w:space="0" w:color="auto"/>
              <w:bottom w:val="single" w:sz="4" w:space="0" w:color="auto"/>
              <w:right w:val="single" w:sz="8" w:space="0" w:color="auto"/>
            </w:tcBorders>
            <w:vAlign w:val="center"/>
          </w:tcPr>
          <w:p w:rsidR="00F02134" w:rsidRPr="00773B81" w:rsidRDefault="00F02134" w:rsidP="00F02134">
            <w:pPr>
              <w:ind w:left="-107" w:right="-109"/>
              <w:jc w:val="center"/>
              <w:rPr>
                <w:bCs/>
                <w:sz w:val="21"/>
                <w:szCs w:val="21"/>
              </w:rPr>
            </w:pPr>
            <w:r w:rsidRPr="00773B81">
              <w:rPr>
                <w:bCs/>
                <w:sz w:val="21"/>
                <w:szCs w:val="21"/>
              </w:rPr>
              <w:t>-</w:t>
            </w:r>
          </w:p>
        </w:tc>
      </w:tr>
      <w:tr w:rsidR="00F02134" w:rsidRPr="00773B81" w:rsidTr="002C517F">
        <w:trPr>
          <w:trHeight w:val="140"/>
        </w:trPr>
        <w:tc>
          <w:tcPr>
            <w:tcW w:w="8789" w:type="dxa"/>
            <w:tcBorders>
              <w:top w:val="single" w:sz="8" w:space="0" w:color="auto"/>
              <w:left w:val="single" w:sz="4" w:space="0" w:color="auto"/>
              <w:bottom w:val="single" w:sz="8" w:space="0" w:color="000000"/>
              <w:right w:val="nil"/>
            </w:tcBorders>
            <w:vAlign w:val="center"/>
          </w:tcPr>
          <w:p w:rsidR="00F02134" w:rsidRPr="00773B81" w:rsidRDefault="00F02134" w:rsidP="00F02134">
            <w:pPr>
              <w:ind w:right="-108"/>
              <w:rPr>
                <w:sz w:val="21"/>
                <w:szCs w:val="21"/>
              </w:rPr>
            </w:pPr>
            <w:r w:rsidRPr="00773B81">
              <w:rPr>
                <w:sz w:val="21"/>
                <w:szCs w:val="21"/>
              </w:rPr>
              <w:t xml:space="preserve">ВКМ </w:t>
            </w:r>
            <w:r w:rsidRPr="00773B81">
              <w:rPr>
                <w:bCs/>
                <w:sz w:val="21"/>
                <w:szCs w:val="21"/>
              </w:rPr>
              <w:t>Исполнителя</w:t>
            </w:r>
            <w:r w:rsidRPr="00773B81">
              <w:rPr>
                <w:sz w:val="21"/>
                <w:szCs w:val="21"/>
              </w:rPr>
              <w:t xml:space="preserve"> - ВЧДР </w:t>
            </w:r>
            <w:proofErr w:type="spellStart"/>
            <w:r w:rsidRPr="00773B81">
              <w:rPr>
                <w:sz w:val="21"/>
                <w:szCs w:val="21"/>
              </w:rPr>
              <w:t>Партизанск</w:t>
            </w:r>
            <w:proofErr w:type="spellEnd"/>
            <w:r w:rsidRPr="00773B81">
              <w:rPr>
                <w:sz w:val="21"/>
                <w:szCs w:val="21"/>
              </w:rPr>
              <w:t xml:space="preserve"> - ВКМ </w:t>
            </w:r>
            <w:r w:rsidRPr="00773B81">
              <w:rPr>
                <w:bCs/>
                <w:sz w:val="21"/>
                <w:szCs w:val="21"/>
              </w:rPr>
              <w:t>Исполнителя</w:t>
            </w:r>
            <w:r w:rsidRPr="00773B81">
              <w:rPr>
                <w:sz w:val="21"/>
                <w:szCs w:val="21"/>
              </w:rPr>
              <w:t xml:space="preserve"> 20 к/</w:t>
            </w:r>
            <w:proofErr w:type="spellStart"/>
            <w:proofErr w:type="gramStart"/>
            <w:r w:rsidRPr="00773B81">
              <w:rPr>
                <w:sz w:val="21"/>
                <w:szCs w:val="21"/>
              </w:rPr>
              <w:t>п</w:t>
            </w:r>
            <w:proofErr w:type="spellEnd"/>
            <w:proofErr w:type="gramEnd"/>
          </w:p>
        </w:tc>
        <w:tc>
          <w:tcPr>
            <w:tcW w:w="992" w:type="dxa"/>
            <w:tcBorders>
              <w:top w:val="single" w:sz="8" w:space="0" w:color="auto"/>
              <w:left w:val="single" w:sz="4" w:space="0" w:color="auto"/>
              <w:bottom w:val="single" w:sz="8" w:space="0" w:color="000000"/>
              <w:right w:val="single" w:sz="4" w:space="0" w:color="auto"/>
            </w:tcBorders>
            <w:vAlign w:val="center"/>
          </w:tcPr>
          <w:p w:rsidR="00F02134" w:rsidRPr="00773B81" w:rsidRDefault="00F02134" w:rsidP="00F02134">
            <w:pPr>
              <w:ind w:left="-107" w:right="-109"/>
              <w:jc w:val="center"/>
              <w:rPr>
                <w:sz w:val="21"/>
                <w:szCs w:val="21"/>
              </w:rPr>
            </w:pPr>
            <w:r w:rsidRPr="00773B81">
              <w:rPr>
                <w:sz w:val="21"/>
                <w:szCs w:val="21"/>
              </w:rPr>
              <w:t>32 000,00</w:t>
            </w:r>
          </w:p>
        </w:tc>
        <w:tc>
          <w:tcPr>
            <w:tcW w:w="993" w:type="dxa"/>
            <w:tcBorders>
              <w:top w:val="single" w:sz="8" w:space="0" w:color="auto"/>
              <w:left w:val="single" w:sz="8" w:space="0" w:color="auto"/>
              <w:bottom w:val="single" w:sz="8" w:space="0" w:color="000000"/>
              <w:right w:val="single" w:sz="8" w:space="0" w:color="auto"/>
            </w:tcBorders>
            <w:vAlign w:val="center"/>
          </w:tcPr>
          <w:p w:rsidR="00F02134" w:rsidRPr="00773B81" w:rsidRDefault="00F02134" w:rsidP="00F02134">
            <w:pPr>
              <w:ind w:left="-107" w:right="-109"/>
              <w:jc w:val="center"/>
              <w:rPr>
                <w:bCs/>
                <w:sz w:val="21"/>
                <w:szCs w:val="21"/>
              </w:rPr>
            </w:pPr>
            <w:r w:rsidRPr="00773B81">
              <w:rPr>
                <w:bCs/>
                <w:sz w:val="21"/>
                <w:szCs w:val="21"/>
              </w:rPr>
              <w:t>-</w:t>
            </w:r>
          </w:p>
        </w:tc>
      </w:tr>
      <w:tr w:rsidR="00F02134" w:rsidRPr="00773B81" w:rsidTr="002C517F">
        <w:trPr>
          <w:trHeight w:val="140"/>
        </w:trPr>
        <w:tc>
          <w:tcPr>
            <w:tcW w:w="8789" w:type="dxa"/>
            <w:tcBorders>
              <w:top w:val="single" w:sz="8" w:space="0" w:color="auto"/>
              <w:left w:val="single" w:sz="4" w:space="0" w:color="auto"/>
              <w:bottom w:val="single" w:sz="8" w:space="0" w:color="000000"/>
              <w:right w:val="nil"/>
            </w:tcBorders>
            <w:vAlign w:val="center"/>
          </w:tcPr>
          <w:p w:rsidR="00F02134" w:rsidRPr="00773B81" w:rsidRDefault="00F02134" w:rsidP="00F02134">
            <w:pPr>
              <w:ind w:right="-108"/>
              <w:rPr>
                <w:sz w:val="21"/>
                <w:szCs w:val="21"/>
              </w:rPr>
            </w:pPr>
            <w:r w:rsidRPr="00773B81">
              <w:rPr>
                <w:sz w:val="21"/>
                <w:szCs w:val="21"/>
              </w:rPr>
              <w:t xml:space="preserve">в/из ВКМ </w:t>
            </w:r>
            <w:r w:rsidRPr="00773B81">
              <w:rPr>
                <w:bCs/>
                <w:sz w:val="21"/>
                <w:szCs w:val="21"/>
              </w:rPr>
              <w:t>Исполнителя</w:t>
            </w:r>
            <w:r w:rsidRPr="00773B81">
              <w:rPr>
                <w:sz w:val="21"/>
                <w:szCs w:val="21"/>
              </w:rPr>
              <w:t xml:space="preserve"> - в/из ВЧДР </w:t>
            </w:r>
            <w:proofErr w:type="spellStart"/>
            <w:r w:rsidRPr="00773B81">
              <w:rPr>
                <w:sz w:val="21"/>
                <w:szCs w:val="21"/>
              </w:rPr>
              <w:t>Партизанск</w:t>
            </w:r>
            <w:proofErr w:type="spellEnd"/>
            <w:r w:rsidRPr="00773B81">
              <w:rPr>
                <w:sz w:val="21"/>
                <w:szCs w:val="21"/>
              </w:rPr>
              <w:t xml:space="preserve"> 20 к/</w:t>
            </w:r>
            <w:proofErr w:type="spellStart"/>
            <w:proofErr w:type="gramStart"/>
            <w:r w:rsidRPr="00773B81">
              <w:rPr>
                <w:sz w:val="21"/>
                <w:szCs w:val="21"/>
              </w:rPr>
              <w:t>п</w:t>
            </w:r>
            <w:proofErr w:type="spellEnd"/>
            <w:proofErr w:type="gramEnd"/>
            <w:r w:rsidRPr="00773B81">
              <w:rPr>
                <w:sz w:val="21"/>
                <w:szCs w:val="21"/>
              </w:rPr>
              <w:t xml:space="preserve"> груженый</w:t>
            </w:r>
          </w:p>
        </w:tc>
        <w:tc>
          <w:tcPr>
            <w:tcW w:w="992" w:type="dxa"/>
            <w:tcBorders>
              <w:top w:val="single" w:sz="8" w:space="0" w:color="auto"/>
              <w:left w:val="single" w:sz="4" w:space="0" w:color="auto"/>
              <w:bottom w:val="single" w:sz="8" w:space="0" w:color="000000"/>
              <w:right w:val="single" w:sz="4" w:space="0" w:color="auto"/>
            </w:tcBorders>
            <w:vAlign w:val="center"/>
          </w:tcPr>
          <w:p w:rsidR="00F02134" w:rsidRPr="00773B81" w:rsidRDefault="00F02134" w:rsidP="00F02134">
            <w:pPr>
              <w:ind w:left="-107" w:right="-109"/>
              <w:jc w:val="center"/>
              <w:rPr>
                <w:sz w:val="21"/>
                <w:szCs w:val="21"/>
              </w:rPr>
            </w:pPr>
            <w:r w:rsidRPr="00773B81">
              <w:rPr>
                <w:sz w:val="21"/>
                <w:szCs w:val="21"/>
              </w:rPr>
              <w:t>14 500,00</w:t>
            </w:r>
          </w:p>
        </w:tc>
        <w:tc>
          <w:tcPr>
            <w:tcW w:w="993" w:type="dxa"/>
            <w:tcBorders>
              <w:top w:val="single" w:sz="8" w:space="0" w:color="auto"/>
              <w:left w:val="single" w:sz="8" w:space="0" w:color="auto"/>
              <w:bottom w:val="single" w:sz="8" w:space="0" w:color="000000"/>
              <w:right w:val="single" w:sz="8" w:space="0" w:color="auto"/>
            </w:tcBorders>
            <w:vAlign w:val="center"/>
          </w:tcPr>
          <w:p w:rsidR="00F02134" w:rsidRPr="00773B81" w:rsidRDefault="00F02134" w:rsidP="00F02134">
            <w:pPr>
              <w:ind w:left="-107" w:right="-109"/>
              <w:jc w:val="center"/>
              <w:rPr>
                <w:bCs/>
                <w:sz w:val="21"/>
                <w:szCs w:val="21"/>
              </w:rPr>
            </w:pPr>
            <w:r w:rsidRPr="00773B81">
              <w:rPr>
                <w:bCs/>
                <w:sz w:val="21"/>
                <w:szCs w:val="21"/>
              </w:rPr>
              <w:t>-</w:t>
            </w:r>
          </w:p>
        </w:tc>
      </w:tr>
      <w:tr w:rsidR="00F02134" w:rsidRPr="00773B81" w:rsidTr="002C517F">
        <w:trPr>
          <w:trHeight w:val="140"/>
        </w:trPr>
        <w:tc>
          <w:tcPr>
            <w:tcW w:w="8789" w:type="dxa"/>
            <w:tcBorders>
              <w:top w:val="single" w:sz="8" w:space="0" w:color="auto"/>
              <w:left w:val="single" w:sz="4" w:space="0" w:color="auto"/>
              <w:bottom w:val="single" w:sz="8" w:space="0" w:color="000000"/>
              <w:right w:val="nil"/>
            </w:tcBorders>
            <w:vAlign w:val="center"/>
          </w:tcPr>
          <w:p w:rsidR="00F02134" w:rsidRPr="00773B81" w:rsidRDefault="00F02134" w:rsidP="00F02134">
            <w:pPr>
              <w:ind w:right="-108"/>
              <w:rPr>
                <w:sz w:val="21"/>
                <w:szCs w:val="21"/>
              </w:rPr>
            </w:pPr>
            <w:r w:rsidRPr="00773B81">
              <w:rPr>
                <w:sz w:val="21"/>
                <w:szCs w:val="21"/>
              </w:rPr>
              <w:t xml:space="preserve">в/из ВКМ </w:t>
            </w:r>
            <w:r w:rsidRPr="00773B81">
              <w:rPr>
                <w:bCs/>
                <w:sz w:val="21"/>
                <w:szCs w:val="21"/>
              </w:rPr>
              <w:t>Исполнителя</w:t>
            </w:r>
            <w:r w:rsidRPr="00773B81">
              <w:rPr>
                <w:sz w:val="21"/>
                <w:szCs w:val="21"/>
              </w:rPr>
              <w:t xml:space="preserve"> - в/из ВЧДР </w:t>
            </w:r>
            <w:proofErr w:type="spellStart"/>
            <w:r w:rsidRPr="00773B81">
              <w:rPr>
                <w:sz w:val="21"/>
                <w:szCs w:val="21"/>
              </w:rPr>
              <w:t>Партизанск</w:t>
            </w:r>
            <w:proofErr w:type="spellEnd"/>
            <w:r w:rsidRPr="00773B81">
              <w:rPr>
                <w:sz w:val="21"/>
                <w:szCs w:val="21"/>
              </w:rPr>
              <w:t xml:space="preserve"> </w:t>
            </w:r>
            <w:proofErr w:type="gramStart"/>
            <w:r w:rsidRPr="00773B81">
              <w:rPr>
                <w:sz w:val="21"/>
                <w:szCs w:val="21"/>
              </w:rPr>
              <w:t>порожний</w:t>
            </w:r>
            <w:proofErr w:type="gramEnd"/>
          </w:p>
        </w:tc>
        <w:tc>
          <w:tcPr>
            <w:tcW w:w="992" w:type="dxa"/>
            <w:tcBorders>
              <w:top w:val="single" w:sz="8" w:space="0" w:color="auto"/>
              <w:left w:val="single" w:sz="4" w:space="0" w:color="auto"/>
              <w:bottom w:val="single" w:sz="8" w:space="0" w:color="000000"/>
              <w:right w:val="single" w:sz="4" w:space="0" w:color="auto"/>
            </w:tcBorders>
            <w:vAlign w:val="center"/>
          </w:tcPr>
          <w:p w:rsidR="00F02134" w:rsidRPr="00773B81" w:rsidRDefault="00F02134" w:rsidP="00F02134">
            <w:pPr>
              <w:ind w:left="-107" w:right="-109"/>
              <w:jc w:val="center"/>
              <w:rPr>
                <w:sz w:val="21"/>
                <w:szCs w:val="21"/>
              </w:rPr>
            </w:pPr>
            <w:r w:rsidRPr="00773B81">
              <w:rPr>
                <w:sz w:val="21"/>
                <w:szCs w:val="21"/>
              </w:rPr>
              <w:t>11 000,00</w:t>
            </w:r>
          </w:p>
        </w:tc>
        <w:tc>
          <w:tcPr>
            <w:tcW w:w="993" w:type="dxa"/>
            <w:tcBorders>
              <w:top w:val="single" w:sz="8" w:space="0" w:color="auto"/>
              <w:left w:val="single" w:sz="8" w:space="0" w:color="auto"/>
              <w:bottom w:val="single" w:sz="8" w:space="0" w:color="000000"/>
              <w:right w:val="single" w:sz="8" w:space="0" w:color="auto"/>
            </w:tcBorders>
            <w:vAlign w:val="center"/>
          </w:tcPr>
          <w:p w:rsidR="00F02134" w:rsidRPr="00773B81" w:rsidRDefault="00F02134" w:rsidP="00F02134">
            <w:pPr>
              <w:ind w:left="-107" w:right="-109"/>
              <w:jc w:val="center"/>
              <w:rPr>
                <w:bCs/>
                <w:sz w:val="21"/>
                <w:szCs w:val="21"/>
              </w:rPr>
            </w:pPr>
            <w:r w:rsidRPr="00773B81">
              <w:rPr>
                <w:bCs/>
                <w:sz w:val="21"/>
                <w:szCs w:val="21"/>
              </w:rPr>
              <w:t>-</w:t>
            </w:r>
          </w:p>
        </w:tc>
      </w:tr>
      <w:tr w:rsidR="00F02134" w:rsidRPr="00773B81" w:rsidTr="002C517F">
        <w:trPr>
          <w:trHeight w:val="114"/>
        </w:trPr>
        <w:tc>
          <w:tcPr>
            <w:tcW w:w="8789"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right="-108"/>
              <w:rPr>
                <w:sz w:val="21"/>
                <w:szCs w:val="21"/>
              </w:rPr>
            </w:pPr>
            <w:r w:rsidRPr="00773B81">
              <w:rPr>
                <w:sz w:val="21"/>
                <w:szCs w:val="21"/>
              </w:rPr>
              <w:t xml:space="preserve">ВКМ </w:t>
            </w:r>
            <w:r w:rsidRPr="00773B81">
              <w:rPr>
                <w:bCs/>
                <w:sz w:val="21"/>
                <w:szCs w:val="21"/>
              </w:rPr>
              <w:t>Исполнителя</w:t>
            </w:r>
            <w:r w:rsidRPr="00773B81">
              <w:rPr>
                <w:sz w:val="21"/>
                <w:szCs w:val="21"/>
              </w:rPr>
              <w:t xml:space="preserve"> – Находка* - ВЧДР </w:t>
            </w:r>
            <w:proofErr w:type="spellStart"/>
            <w:r w:rsidRPr="00773B81">
              <w:rPr>
                <w:sz w:val="21"/>
                <w:szCs w:val="21"/>
              </w:rPr>
              <w:t>Партизанск</w:t>
            </w:r>
            <w:proofErr w:type="spellEnd"/>
            <w:r w:rsidRPr="00773B81">
              <w:rPr>
                <w:sz w:val="21"/>
                <w:szCs w:val="21"/>
              </w:rPr>
              <w:t xml:space="preserve"> - ВКМ </w:t>
            </w:r>
            <w:r w:rsidRPr="00773B81">
              <w:rPr>
                <w:bCs/>
                <w:sz w:val="21"/>
                <w:szCs w:val="21"/>
              </w:rPr>
              <w:t>Исполнителя</w:t>
            </w:r>
            <w:r w:rsidRPr="00773B81">
              <w:rPr>
                <w:sz w:val="21"/>
                <w:szCs w:val="21"/>
              </w:rPr>
              <w:t xml:space="preserve"> 20 к/</w:t>
            </w:r>
            <w:proofErr w:type="spellStart"/>
            <w:proofErr w:type="gramStart"/>
            <w:r w:rsidRPr="00773B81">
              <w:rPr>
                <w:sz w:val="21"/>
                <w:szCs w:val="21"/>
              </w:rPr>
              <w:t>п</w:t>
            </w:r>
            <w:proofErr w:type="spellEnd"/>
            <w:proofErr w:type="gramEnd"/>
          </w:p>
        </w:tc>
        <w:tc>
          <w:tcPr>
            <w:tcW w:w="992"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left="-107" w:right="-109"/>
              <w:jc w:val="center"/>
              <w:rPr>
                <w:sz w:val="21"/>
                <w:szCs w:val="21"/>
              </w:rPr>
            </w:pPr>
            <w:r w:rsidRPr="00773B81">
              <w:rPr>
                <w:sz w:val="21"/>
                <w:szCs w:val="21"/>
              </w:rPr>
              <w:t>39 000,00</w:t>
            </w:r>
          </w:p>
        </w:tc>
        <w:tc>
          <w:tcPr>
            <w:tcW w:w="993" w:type="dxa"/>
            <w:tcBorders>
              <w:top w:val="single" w:sz="8" w:space="0" w:color="auto"/>
              <w:left w:val="single" w:sz="8" w:space="0" w:color="auto"/>
              <w:bottom w:val="single" w:sz="4" w:space="0" w:color="auto"/>
              <w:right w:val="single" w:sz="8" w:space="0" w:color="auto"/>
            </w:tcBorders>
            <w:vAlign w:val="center"/>
          </w:tcPr>
          <w:p w:rsidR="00F02134" w:rsidRPr="00773B81" w:rsidRDefault="00F02134" w:rsidP="00F02134">
            <w:pPr>
              <w:ind w:left="-107" w:right="-109"/>
              <w:jc w:val="center"/>
              <w:rPr>
                <w:bCs/>
                <w:sz w:val="21"/>
                <w:szCs w:val="21"/>
              </w:rPr>
            </w:pPr>
            <w:r w:rsidRPr="00773B81">
              <w:rPr>
                <w:bCs/>
                <w:sz w:val="21"/>
                <w:szCs w:val="21"/>
              </w:rPr>
              <w:t>-</w:t>
            </w:r>
          </w:p>
        </w:tc>
      </w:tr>
      <w:tr w:rsidR="00F02134" w:rsidRPr="00773B81" w:rsidTr="002C517F">
        <w:trPr>
          <w:trHeight w:val="337"/>
        </w:trPr>
        <w:tc>
          <w:tcPr>
            <w:tcW w:w="8789"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right="-108"/>
              <w:rPr>
                <w:bCs/>
                <w:sz w:val="21"/>
                <w:szCs w:val="21"/>
              </w:rPr>
            </w:pPr>
            <w:r w:rsidRPr="00773B81">
              <w:rPr>
                <w:bCs/>
                <w:sz w:val="21"/>
                <w:szCs w:val="21"/>
              </w:rPr>
              <w:t xml:space="preserve">ВКМ Исполнителя </w:t>
            </w:r>
            <w:proofErr w:type="gramStart"/>
            <w:r w:rsidRPr="00773B81">
              <w:rPr>
                <w:bCs/>
                <w:sz w:val="21"/>
                <w:szCs w:val="21"/>
              </w:rPr>
              <w:t>–П</w:t>
            </w:r>
            <w:proofErr w:type="gramEnd"/>
            <w:r w:rsidRPr="00773B81">
              <w:rPr>
                <w:bCs/>
                <w:sz w:val="21"/>
                <w:szCs w:val="21"/>
              </w:rPr>
              <w:t>ТО Угловая (ПТО Угольная) – ВКМ Исполнителя (груз в двух направлениях)</w:t>
            </w:r>
          </w:p>
        </w:tc>
        <w:tc>
          <w:tcPr>
            <w:tcW w:w="992"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left="-107" w:right="-109"/>
              <w:jc w:val="center"/>
              <w:rPr>
                <w:bCs/>
                <w:sz w:val="21"/>
                <w:szCs w:val="21"/>
              </w:rPr>
            </w:pPr>
            <w:r w:rsidRPr="00773B81">
              <w:rPr>
                <w:bCs/>
                <w:sz w:val="21"/>
                <w:szCs w:val="21"/>
              </w:rPr>
              <w:t>7 500,00</w:t>
            </w:r>
          </w:p>
        </w:tc>
        <w:tc>
          <w:tcPr>
            <w:tcW w:w="993" w:type="dxa"/>
            <w:tcBorders>
              <w:top w:val="single" w:sz="8" w:space="0" w:color="auto"/>
              <w:left w:val="single" w:sz="8" w:space="0" w:color="auto"/>
              <w:bottom w:val="single" w:sz="4" w:space="0" w:color="auto"/>
              <w:right w:val="single" w:sz="8" w:space="0" w:color="auto"/>
            </w:tcBorders>
            <w:vAlign w:val="center"/>
          </w:tcPr>
          <w:p w:rsidR="00F02134" w:rsidRPr="00773B81" w:rsidRDefault="00F02134" w:rsidP="00F02134">
            <w:pPr>
              <w:ind w:left="-107" w:right="-109"/>
              <w:jc w:val="center"/>
              <w:rPr>
                <w:bCs/>
                <w:sz w:val="21"/>
                <w:szCs w:val="21"/>
              </w:rPr>
            </w:pPr>
            <w:r w:rsidRPr="00773B81">
              <w:rPr>
                <w:bCs/>
                <w:sz w:val="21"/>
                <w:szCs w:val="21"/>
              </w:rPr>
              <w:t>-</w:t>
            </w:r>
          </w:p>
        </w:tc>
      </w:tr>
      <w:tr w:rsidR="00F02134" w:rsidRPr="00773B81" w:rsidTr="002C517F">
        <w:trPr>
          <w:trHeight w:val="337"/>
        </w:trPr>
        <w:tc>
          <w:tcPr>
            <w:tcW w:w="8789"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right="-108"/>
              <w:rPr>
                <w:bCs/>
                <w:sz w:val="21"/>
                <w:szCs w:val="21"/>
              </w:rPr>
            </w:pPr>
            <w:r w:rsidRPr="00773B81">
              <w:rPr>
                <w:bCs/>
                <w:sz w:val="21"/>
                <w:szCs w:val="21"/>
              </w:rPr>
              <w:t xml:space="preserve">ВКМ Исполнителя </w:t>
            </w:r>
            <w:proofErr w:type="gramStart"/>
            <w:r w:rsidRPr="00773B81">
              <w:rPr>
                <w:bCs/>
                <w:sz w:val="21"/>
                <w:szCs w:val="21"/>
              </w:rPr>
              <w:t>–П</w:t>
            </w:r>
            <w:proofErr w:type="gramEnd"/>
            <w:r w:rsidRPr="00773B81">
              <w:rPr>
                <w:bCs/>
                <w:sz w:val="21"/>
                <w:szCs w:val="21"/>
              </w:rPr>
              <w:t>ТО Угловая (ПТО Угольная) – ВКМ Исполнителя (груз в одном направлении)</w:t>
            </w:r>
          </w:p>
        </w:tc>
        <w:tc>
          <w:tcPr>
            <w:tcW w:w="992"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left="-107" w:right="-109"/>
              <w:jc w:val="center"/>
              <w:rPr>
                <w:bCs/>
                <w:sz w:val="21"/>
                <w:szCs w:val="21"/>
              </w:rPr>
            </w:pPr>
            <w:r w:rsidRPr="00773B81">
              <w:rPr>
                <w:bCs/>
                <w:sz w:val="21"/>
                <w:szCs w:val="21"/>
              </w:rPr>
              <w:t>6 000,00</w:t>
            </w:r>
          </w:p>
        </w:tc>
        <w:tc>
          <w:tcPr>
            <w:tcW w:w="993" w:type="dxa"/>
            <w:tcBorders>
              <w:top w:val="single" w:sz="8" w:space="0" w:color="auto"/>
              <w:left w:val="single" w:sz="8" w:space="0" w:color="auto"/>
              <w:bottom w:val="single" w:sz="4" w:space="0" w:color="auto"/>
              <w:right w:val="single" w:sz="8" w:space="0" w:color="auto"/>
            </w:tcBorders>
            <w:vAlign w:val="center"/>
          </w:tcPr>
          <w:p w:rsidR="00F02134" w:rsidRPr="00773B81" w:rsidRDefault="00F02134" w:rsidP="00F02134">
            <w:pPr>
              <w:ind w:left="-107" w:right="-109"/>
              <w:jc w:val="center"/>
              <w:rPr>
                <w:bCs/>
                <w:sz w:val="21"/>
                <w:szCs w:val="21"/>
              </w:rPr>
            </w:pPr>
            <w:r w:rsidRPr="00773B81">
              <w:rPr>
                <w:bCs/>
                <w:sz w:val="21"/>
                <w:szCs w:val="21"/>
              </w:rPr>
              <w:t>-</w:t>
            </w:r>
          </w:p>
        </w:tc>
      </w:tr>
      <w:tr w:rsidR="00F02134" w:rsidRPr="00773B81" w:rsidTr="002C517F">
        <w:trPr>
          <w:trHeight w:val="86"/>
        </w:trPr>
        <w:tc>
          <w:tcPr>
            <w:tcW w:w="8789"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right="-108"/>
              <w:rPr>
                <w:bCs/>
                <w:sz w:val="21"/>
                <w:szCs w:val="21"/>
              </w:rPr>
            </w:pPr>
            <w:r w:rsidRPr="00773B81">
              <w:rPr>
                <w:rFonts w:eastAsia="Arial Unicode MS"/>
                <w:bCs/>
                <w:sz w:val="21"/>
                <w:szCs w:val="21"/>
              </w:rPr>
              <w:t xml:space="preserve">Транспортировка </w:t>
            </w:r>
            <w:r w:rsidRPr="00773B81">
              <w:rPr>
                <w:bCs/>
                <w:sz w:val="21"/>
                <w:szCs w:val="21"/>
              </w:rPr>
              <w:t xml:space="preserve">ВКМ Исполнителя </w:t>
            </w:r>
            <w:proofErr w:type="gramStart"/>
            <w:r w:rsidRPr="00773B81">
              <w:rPr>
                <w:bCs/>
                <w:sz w:val="21"/>
                <w:szCs w:val="21"/>
              </w:rPr>
              <w:t>–Н</w:t>
            </w:r>
            <w:proofErr w:type="gramEnd"/>
            <w:r w:rsidRPr="00773B81">
              <w:rPr>
                <w:bCs/>
                <w:sz w:val="21"/>
                <w:szCs w:val="21"/>
              </w:rPr>
              <w:t>аходка* – ВКМ Исполнителя (груз в двух направлениях) (1к/</w:t>
            </w:r>
            <w:proofErr w:type="spellStart"/>
            <w:r w:rsidRPr="00773B81">
              <w:rPr>
                <w:bCs/>
                <w:sz w:val="21"/>
                <w:szCs w:val="21"/>
              </w:rPr>
              <w:t>п</w:t>
            </w:r>
            <w:proofErr w:type="spellEnd"/>
            <w:r w:rsidRPr="00773B81">
              <w:rPr>
                <w:bCs/>
                <w:sz w:val="21"/>
                <w:szCs w:val="21"/>
              </w:rPr>
              <w:t>)</w:t>
            </w:r>
          </w:p>
        </w:tc>
        <w:tc>
          <w:tcPr>
            <w:tcW w:w="992"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left="-107" w:right="-109"/>
              <w:jc w:val="center"/>
              <w:rPr>
                <w:bCs/>
                <w:sz w:val="21"/>
                <w:szCs w:val="21"/>
              </w:rPr>
            </w:pPr>
            <w:r w:rsidRPr="00773B81">
              <w:rPr>
                <w:bCs/>
                <w:sz w:val="21"/>
                <w:szCs w:val="21"/>
              </w:rPr>
              <w:t>1 800,00</w:t>
            </w:r>
          </w:p>
        </w:tc>
        <w:tc>
          <w:tcPr>
            <w:tcW w:w="993" w:type="dxa"/>
            <w:tcBorders>
              <w:top w:val="single" w:sz="8" w:space="0" w:color="auto"/>
              <w:left w:val="single" w:sz="8" w:space="0" w:color="auto"/>
              <w:bottom w:val="single" w:sz="4" w:space="0" w:color="auto"/>
              <w:right w:val="single" w:sz="8" w:space="0" w:color="auto"/>
            </w:tcBorders>
            <w:vAlign w:val="center"/>
          </w:tcPr>
          <w:p w:rsidR="00F02134" w:rsidRPr="00773B81" w:rsidRDefault="00F02134" w:rsidP="00F02134">
            <w:pPr>
              <w:ind w:left="-107" w:right="-109"/>
              <w:jc w:val="center"/>
              <w:rPr>
                <w:bCs/>
                <w:sz w:val="21"/>
                <w:szCs w:val="21"/>
              </w:rPr>
            </w:pPr>
            <w:r w:rsidRPr="00773B81">
              <w:rPr>
                <w:bCs/>
                <w:sz w:val="21"/>
                <w:szCs w:val="21"/>
              </w:rPr>
              <w:t>-</w:t>
            </w:r>
          </w:p>
        </w:tc>
      </w:tr>
      <w:tr w:rsidR="00F02134" w:rsidRPr="00773B81" w:rsidTr="002C517F">
        <w:trPr>
          <w:trHeight w:val="131"/>
        </w:trPr>
        <w:tc>
          <w:tcPr>
            <w:tcW w:w="8789"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right="-108"/>
              <w:rPr>
                <w:bCs/>
                <w:sz w:val="21"/>
                <w:szCs w:val="21"/>
              </w:rPr>
            </w:pPr>
            <w:r w:rsidRPr="00773B81">
              <w:rPr>
                <w:rFonts w:eastAsia="Arial Unicode MS"/>
                <w:bCs/>
                <w:sz w:val="21"/>
                <w:szCs w:val="21"/>
              </w:rPr>
              <w:t xml:space="preserve">Транспортировка </w:t>
            </w:r>
            <w:r w:rsidRPr="00773B81">
              <w:rPr>
                <w:bCs/>
                <w:sz w:val="21"/>
                <w:szCs w:val="21"/>
              </w:rPr>
              <w:t xml:space="preserve">ВКМ Исполнителя </w:t>
            </w:r>
            <w:proofErr w:type="gramStart"/>
            <w:r w:rsidRPr="00773B81">
              <w:rPr>
                <w:bCs/>
                <w:sz w:val="21"/>
                <w:szCs w:val="21"/>
              </w:rPr>
              <w:t>–Н</w:t>
            </w:r>
            <w:proofErr w:type="gramEnd"/>
            <w:r w:rsidRPr="00773B81">
              <w:rPr>
                <w:bCs/>
                <w:sz w:val="21"/>
                <w:szCs w:val="21"/>
              </w:rPr>
              <w:t>аходка* – ВКМ Исполнителя (груз в одном направлении) (1к/</w:t>
            </w:r>
            <w:proofErr w:type="spellStart"/>
            <w:r w:rsidRPr="00773B81">
              <w:rPr>
                <w:bCs/>
                <w:sz w:val="21"/>
                <w:szCs w:val="21"/>
              </w:rPr>
              <w:t>п</w:t>
            </w:r>
            <w:proofErr w:type="spellEnd"/>
            <w:r w:rsidRPr="00773B81">
              <w:rPr>
                <w:bCs/>
                <w:sz w:val="21"/>
                <w:szCs w:val="21"/>
              </w:rPr>
              <w:t>)</w:t>
            </w:r>
          </w:p>
        </w:tc>
        <w:tc>
          <w:tcPr>
            <w:tcW w:w="992"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left="-107" w:right="-109"/>
              <w:jc w:val="center"/>
              <w:rPr>
                <w:bCs/>
                <w:sz w:val="21"/>
                <w:szCs w:val="21"/>
              </w:rPr>
            </w:pPr>
            <w:r w:rsidRPr="00773B81">
              <w:rPr>
                <w:bCs/>
                <w:sz w:val="21"/>
                <w:szCs w:val="21"/>
              </w:rPr>
              <w:t>1 350,00</w:t>
            </w:r>
          </w:p>
        </w:tc>
        <w:tc>
          <w:tcPr>
            <w:tcW w:w="993" w:type="dxa"/>
            <w:tcBorders>
              <w:top w:val="single" w:sz="8" w:space="0" w:color="auto"/>
              <w:left w:val="single" w:sz="8" w:space="0" w:color="auto"/>
              <w:bottom w:val="single" w:sz="4" w:space="0" w:color="auto"/>
              <w:right w:val="single" w:sz="8" w:space="0" w:color="auto"/>
            </w:tcBorders>
            <w:vAlign w:val="center"/>
          </w:tcPr>
          <w:p w:rsidR="00F02134" w:rsidRPr="00773B81" w:rsidRDefault="00F02134" w:rsidP="00F02134">
            <w:pPr>
              <w:ind w:left="-107" w:right="-109"/>
              <w:jc w:val="center"/>
              <w:rPr>
                <w:bCs/>
                <w:sz w:val="21"/>
                <w:szCs w:val="21"/>
              </w:rPr>
            </w:pPr>
            <w:r w:rsidRPr="00773B81">
              <w:rPr>
                <w:bCs/>
                <w:sz w:val="21"/>
                <w:szCs w:val="21"/>
              </w:rPr>
              <w:t>-</w:t>
            </w:r>
          </w:p>
        </w:tc>
      </w:tr>
      <w:tr w:rsidR="00F02134" w:rsidRPr="00773B81" w:rsidTr="002C517F">
        <w:trPr>
          <w:trHeight w:val="129"/>
        </w:trPr>
        <w:tc>
          <w:tcPr>
            <w:tcW w:w="8789"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right="-108"/>
              <w:rPr>
                <w:bCs/>
                <w:sz w:val="21"/>
                <w:szCs w:val="21"/>
              </w:rPr>
            </w:pPr>
            <w:r w:rsidRPr="00773B81">
              <w:rPr>
                <w:rFonts w:eastAsia="Arial Unicode MS"/>
                <w:bCs/>
                <w:sz w:val="21"/>
                <w:szCs w:val="21"/>
              </w:rPr>
              <w:t xml:space="preserve">Транспортировка в/из </w:t>
            </w:r>
            <w:r w:rsidRPr="00773B81">
              <w:rPr>
                <w:bCs/>
                <w:sz w:val="21"/>
                <w:szCs w:val="21"/>
              </w:rPr>
              <w:t xml:space="preserve">ВКМ Исполнителя – </w:t>
            </w:r>
            <w:proofErr w:type="gramStart"/>
            <w:r w:rsidRPr="00773B81">
              <w:rPr>
                <w:rFonts w:eastAsia="Arial Unicode MS"/>
                <w:bCs/>
                <w:sz w:val="21"/>
                <w:szCs w:val="21"/>
              </w:rPr>
              <w:t>в</w:t>
            </w:r>
            <w:proofErr w:type="gramEnd"/>
            <w:r w:rsidRPr="00773B81">
              <w:rPr>
                <w:rFonts w:eastAsia="Arial Unicode MS"/>
                <w:bCs/>
                <w:sz w:val="21"/>
                <w:szCs w:val="21"/>
              </w:rPr>
              <w:t xml:space="preserve">/из </w:t>
            </w:r>
            <w:r w:rsidRPr="00773B81">
              <w:rPr>
                <w:bCs/>
                <w:sz w:val="21"/>
                <w:szCs w:val="21"/>
              </w:rPr>
              <w:t>Находка* (1 к/пара)**</w:t>
            </w:r>
          </w:p>
        </w:tc>
        <w:tc>
          <w:tcPr>
            <w:tcW w:w="992"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left="-107" w:right="-109"/>
              <w:jc w:val="center"/>
              <w:rPr>
                <w:bCs/>
                <w:sz w:val="21"/>
                <w:szCs w:val="21"/>
              </w:rPr>
            </w:pPr>
            <w:r w:rsidRPr="00773B81">
              <w:rPr>
                <w:bCs/>
                <w:sz w:val="21"/>
                <w:szCs w:val="21"/>
              </w:rPr>
              <w:t>900,00</w:t>
            </w:r>
          </w:p>
        </w:tc>
        <w:tc>
          <w:tcPr>
            <w:tcW w:w="993" w:type="dxa"/>
            <w:tcBorders>
              <w:top w:val="single" w:sz="8" w:space="0" w:color="auto"/>
              <w:left w:val="single" w:sz="8" w:space="0" w:color="auto"/>
              <w:bottom w:val="single" w:sz="4" w:space="0" w:color="auto"/>
              <w:right w:val="single" w:sz="8" w:space="0" w:color="auto"/>
            </w:tcBorders>
            <w:vAlign w:val="center"/>
          </w:tcPr>
          <w:p w:rsidR="00F02134" w:rsidRPr="00773B81" w:rsidRDefault="00F02134" w:rsidP="00F02134">
            <w:pPr>
              <w:ind w:left="-107" w:right="-109"/>
              <w:jc w:val="center"/>
              <w:rPr>
                <w:bCs/>
                <w:sz w:val="21"/>
                <w:szCs w:val="21"/>
              </w:rPr>
            </w:pPr>
            <w:r w:rsidRPr="00773B81">
              <w:rPr>
                <w:bCs/>
                <w:sz w:val="21"/>
                <w:szCs w:val="21"/>
              </w:rPr>
              <w:t>-</w:t>
            </w:r>
          </w:p>
        </w:tc>
      </w:tr>
      <w:tr w:rsidR="00F02134" w:rsidRPr="00773B81" w:rsidTr="002C517F">
        <w:trPr>
          <w:trHeight w:val="129"/>
        </w:trPr>
        <w:tc>
          <w:tcPr>
            <w:tcW w:w="8789"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right="-108"/>
              <w:rPr>
                <w:bCs/>
                <w:sz w:val="21"/>
                <w:szCs w:val="21"/>
              </w:rPr>
            </w:pPr>
            <w:r w:rsidRPr="00773B81">
              <w:rPr>
                <w:rFonts w:eastAsia="Arial Unicode MS"/>
                <w:bCs/>
                <w:sz w:val="21"/>
                <w:szCs w:val="21"/>
              </w:rPr>
              <w:t xml:space="preserve">Транспортировка в/из </w:t>
            </w:r>
            <w:r w:rsidRPr="00773B81">
              <w:rPr>
                <w:bCs/>
                <w:sz w:val="21"/>
                <w:szCs w:val="21"/>
              </w:rPr>
              <w:t xml:space="preserve">ВКМ Исполнителя – </w:t>
            </w:r>
            <w:proofErr w:type="gramStart"/>
            <w:r w:rsidRPr="00773B81">
              <w:rPr>
                <w:rFonts w:eastAsia="Arial Unicode MS"/>
                <w:bCs/>
                <w:sz w:val="21"/>
                <w:szCs w:val="21"/>
              </w:rPr>
              <w:t>в</w:t>
            </w:r>
            <w:proofErr w:type="gramEnd"/>
            <w:r w:rsidRPr="00773B81">
              <w:rPr>
                <w:rFonts w:eastAsia="Arial Unicode MS"/>
                <w:bCs/>
                <w:sz w:val="21"/>
                <w:szCs w:val="21"/>
              </w:rPr>
              <w:t xml:space="preserve">/из </w:t>
            </w:r>
            <w:r w:rsidRPr="00773B81">
              <w:rPr>
                <w:bCs/>
                <w:sz w:val="21"/>
                <w:szCs w:val="21"/>
              </w:rPr>
              <w:t xml:space="preserve">ВЧДР </w:t>
            </w:r>
            <w:proofErr w:type="spellStart"/>
            <w:r w:rsidRPr="00773B81">
              <w:rPr>
                <w:bCs/>
                <w:sz w:val="21"/>
                <w:szCs w:val="21"/>
              </w:rPr>
              <w:t>Партизанск</w:t>
            </w:r>
            <w:proofErr w:type="spellEnd"/>
            <w:r w:rsidRPr="00773B81">
              <w:rPr>
                <w:bCs/>
                <w:sz w:val="21"/>
                <w:szCs w:val="21"/>
              </w:rPr>
              <w:t xml:space="preserve"> (1 к/пара)**</w:t>
            </w:r>
          </w:p>
        </w:tc>
        <w:tc>
          <w:tcPr>
            <w:tcW w:w="992"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left="-107" w:right="-109"/>
              <w:jc w:val="center"/>
              <w:rPr>
                <w:bCs/>
                <w:sz w:val="21"/>
                <w:szCs w:val="21"/>
              </w:rPr>
            </w:pPr>
            <w:r w:rsidRPr="00773B81">
              <w:rPr>
                <w:bCs/>
                <w:sz w:val="21"/>
                <w:szCs w:val="21"/>
              </w:rPr>
              <w:t>800,00</w:t>
            </w:r>
          </w:p>
        </w:tc>
        <w:tc>
          <w:tcPr>
            <w:tcW w:w="993" w:type="dxa"/>
            <w:tcBorders>
              <w:top w:val="single" w:sz="8" w:space="0" w:color="auto"/>
              <w:left w:val="single" w:sz="8" w:space="0" w:color="auto"/>
              <w:bottom w:val="single" w:sz="4" w:space="0" w:color="auto"/>
              <w:right w:val="single" w:sz="8" w:space="0" w:color="auto"/>
            </w:tcBorders>
            <w:vAlign w:val="center"/>
          </w:tcPr>
          <w:p w:rsidR="00F02134" w:rsidRPr="00773B81" w:rsidRDefault="00F02134" w:rsidP="00F02134">
            <w:pPr>
              <w:ind w:left="-107" w:right="-109"/>
              <w:jc w:val="center"/>
              <w:rPr>
                <w:bCs/>
                <w:sz w:val="21"/>
                <w:szCs w:val="21"/>
              </w:rPr>
            </w:pPr>
            <w:r w:rsidRPr="00773B81">
              <w:rPr>
                <w:bCs/>
                <w:sz w:val="21"/>
                <w:szCs w:val="21"/>
              </w:rPr>
              <w:t>-</w:t>
            </w:r>
          </w:p>
        </w:tc>
      </w:tr>
      <w:tr w:rsidR="00F02134" w:rsidRPr="00773B81" w:rsidTr="002C517F">
        <w:trPr>
          <w:trHeight w:val="198"/>
        </w:trPr>
        <w:tc>
          <w:tcPr>
            <w:tcW w:w="8789"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F52E0">
            <w:pPr>
              <w:ind w:right="-108"/>
              <w:rPr>
                <w:bCs/>
                <w:sz w:val="21"/>
                <w:szCs w:val="21"/>
              </w:rPr>
            </w:pPr>
            <w:r w:rsidRPr="00773B81">
              <w:rPr>
                <w:rFonts w:eastAsia="Arial Unicode MS"/>
                <w:bCs/>
                <w:sz w:val="21"/>
                <w:szCs w:val="21"/>
              </w:rPr>
              <w:t xml:space="preserve">Транспортировка в черте города </w:t>
            </w:r>
            <w:r w:rsidR="00FF52E0" w:rsidRPr="00773B81">
              <w:rPr>
                <w:bCs/>
                <w:sz w:val="21"/>
                <w:szCs w:val="21"/>
              </w:rPr>
              <w:t>Уссурийск</w:t>
            </w:r>
            <w:r w:rsidRPr="00773B81">
              <w:rPr>
                <w:rFonts w:eastAsia="Arial Unicode MS"/>
                <w:bCs/>
                <w:sz w:val="21"/>
                <w:szCs w:val="21"/>
              </w:rPr>
              <w:t xml:space="preserve"> (1 </w:t>
            </w:r>
            <w:proofErr w:type="gramStart"/>
            <w:r w:rsidRPr="00773B81">
              <w:rPr>
                <w:rFonts w:eastAsia="Arial Unicode MS"/>
                <w:bCs/>
                <w:sz w:val="21"/>
                <w:szCs w:val="21"/>
              </w:rPr>
              <w:t>к</w:t>
            </w:r>
            <w:proofErr w:type="gramEnd"/>
            <w:r w:rsidRPr="00773B81">
              <w:rPr>
                <w:rFonts w:eastAsia="Arial Unicode MS"/>
                <w:bCs/>
                <w:sz w:val="21"/>
                <w:szCs w:val="21"/>
              </w:rPr>
              <w:t>/пара)</w:t>
            </w:r>
          </w:p>
        </w:tc>
        <w:tc>
          <w:tcPr>
            <w:tcW w:w="992" w:type="dxa"/>
            <w:tcBorders>
              <w:top w:val="single" w:sz="8" w:space="0" w:color="auto"/>
              <w:left w:val="single" w:sz="4" w:space="0" w:color="auto"/>
              <w:bottom w:val="single" w:sz="4" w:space="0" w:color="auto"/>
              <w:right w:val="single" w:sz="4" w:space="0" w:color="auto"/>
            </w:tcBorders>
            <w:vAlign w:val="center"/>
          </w:tcPr>
          <w:p w:rsidR="00F02134" w:rsidRPr="00773B81" w:rsidRDefault="00F02134" w:rsidP="00F02134">
            <w:pPr>
              <w:ind w:left="-107" w:right="-109"/>
              <w:jc w:val="center"/>
              <w:rPr>
                <w:bCs/>
                <w:sz w:val="21"/>
                <w:szCs w:val="21"/>
              </w:rPr>
            </w:pPr>
            <w:r w:rsidRPr="00773B81">
              <w:rPr>
                <w:bCs/>
                <w:sz w:val="21"/>
                <w:szCs w:val="21"/>
              </w:rPr>
              <w:t>250,00</w:t>
            </w:r>
          </w:p>
        </w:tc>
        <w:tc>
          <w:tcPr>
            <w:tcW w:w="993" w:type="dxa"/>
            <w:tcBorders>
              <w:top w:val="single" w:sz="8" w:space="0" w:color="auto"/>
              <w:left w:val="single" w:sz="8" w:space="0" w:color="auto"/>
              <w:bottom w:val="single" w:sz="4" w:space="0" w:color="auto"/>
              <w:right w:val="single" w:sz="8" w:space="0" w:color="auto"/>
            </w:tcBorders>
            <w:vAlign w:val="center"/>
          </w:tcPr>
          <w:p w:rsidR="00F02134" w:rsidRPr="00773B81" w:rsidRDefault="00F02134" w:rsidP="00F02134">
            <w:pPr>
              <w:ind w:left="-107" w:right="-109"/>
              <w:jc w:val="center"/>
              <w:rPr>
                <w:bCs/>
                <w:sz w:val="21"/>
                <w:szCs w:val="21"/>
              </w:rPr>
            </w:pPr>
            <w:r w:rsidRPr="00773B81">
              <w:rPr>
                <w:bCs/>
                <w:sz w:val="21"/>
                <w:szCs w:val="21"/>
              </w:rPr>
              <w:t>-</w:t>
            </w:r>
          </w:p>
        </w:tc>
      </w:tr>
      <w:tr w:rsidR="00F02134" w:rsidRPr="00773B81" w:rsidTr="002C517F">
        <w:trPr>
          <w:trHeight w:val="184"/>
        </w:trPr>
        <w:tc>
          <w:tcPr>
            <w:tcW w:w="8789" w:type="dxa"/>
            <w:tcBorders>
              <w:top w:val="single" w:sz="8" w:space="0" w:color="auto"/>
              <w:left w:val="single" w:sz="4" w:space="0" w:color="auto"/>
              <w:bottom w:val="single" w:sz="8" w:space="0" w:color="auto"/>
              <w:right w:val="single" w:sz="4" w:space="0" w:color="auto"/>
            </w:tcBorders>
            <w:vAlign w:val="center"/>
          </w:tcPr>
          <w:p w:rsidR="00F02134" w:rsidRPr="00773B81" w:rsidRDefault="00F02134" w:rsidP="00F02134">
            <w:pPr>
              <w:ind w:right="-108"/>
              <w:rPr>
                <w:bCs/>
                <w:sz w:val="21"/>
                <w:szCs w:val="21"/>
              </w:rPr>
            </w:pPr>
            <w:r w:rsidRPr="00773B81">
              <w:rPr>
                <w:bCs/>
                <w:sz w:val="21"/>
                <w:szCs w:val="21"/>
              </w:rPr>
              <w:t xml:space="preserve">Агентское вознаграждение по оказанию услуг перевозки(1 </w:t>
            </w:r>
            <w:proofErr w:type="gramStart"/>
            <w:r w:rsidRPr="00773B81">
              <w:rPr>
                <w:bCs/>
                <w:sz w:val="21"/>
                <w:szCs w:val="21"/>
              </w:rPr>
              <w:t>к</w:t>
            </w:r>
            <w:proofErr w:type="gramEnd"/>
            <w:r w:rsidRPr="00773B81">
              <w:rPr>
                <w:bCs/>
                <w:sz w:val="21"/>
                <w:szCs w:val="21"/>
              </w:rPr>
              <w:t>/пара) ***</w:t>
            </w:r>
          </w:p>
        </w:tc>
        <w:tc>
          <w:tcPr>
            <w:tcW w:w="992" w:type="dxa"/>
            <w:tcBorders>
              <w:top w:val="single" w:sz="8" w:space="0" w:color="auto"/>
              <w:left w:val="single" w:sz="4" w:space="0" w:color="auto"/>
              <w:bottom w:val="single" w:sz="8" w:space="0" w:color="auto"/>
              <w:right w:val="single" w:sz="4" w:space="0" w:color="auto"/>
            </w:tcBorders>
            <w:vAlign w:val="center"/>
          </w:tcPr>
          <w:p w:rsidR="00F02134" w:rsidRPr="00773B81" w:rsidRDefault="00F02134" w:rsidP="00F02134">
            <w:pPr>
              <w:ind w:left="-107" w:right="-109"/>
              <w:jc w:val="center"/>
              <w:rPr>
                <w:bCs/>
                <w:sz w:val="21"/>
                <w:szCs w:val="21"/>
              </w:rPr>
            </w:pPr>
            <w:r w:rsidRPr="00773B81">
              <w:rPr>
                <w:bCs/>
                <w:sz w:val="21"/>
                <w:szCs w:val="21"/>
              </w:rPr>
              <w:t>50,00</w:t>
            </w:r>
          </w:p>
        </w:tc>
        <w:tc>
          <w:tcPr>
            <w:tcW w:w="993" w:type="dxa"/>
            <w:tcBorders>
              <w:top w:val="single" w:sz="8" w:space="0" w:color="auto"/>
              <w:left w:val="single" w:sz="8" w:space="0" w:color="auto"/>
              <w:bottom w:val="single" w:sz="8" w:space="0" w:color="auto"/>
              <w:right w:val="single" w:sz="8" w:space="0" w:color="auto"/>
            </w:tcBorders>
            <w:vAlign w:val="center"/>
          </w:tcPr>
          <w:p w:rsidR="00F02134" w:rsidRPr="00773B81" w:rsidRDefault="00F02134" w:rsidP="00F02134">
            <w:pPr>
              <w:ind w:left="-107" w:right="-109"/>
              <w:jc w:val="center"/>
              <w:rPr>
                <w:bCs/>
                <w:sz w:val="21"/>
                <w:szCs w:val="21"/>
              </w:rPr>
            </w:pPr>
            <w:r w:rsidRPr="00773B81">
              <w:rPr>
                <w:bCs/>
                <w:sz w:val="21"/>
                <w:szCs w:val="21"/>
              </w:rPr>
              <w:t>59,00</w:t>
            </w:r>
          </w:p>
        </w:tc>
      </w:tr>
    </w:tbl>
    <w:p w:rsidR="00D90E99" w:rsidRPr="00773B81" w:rsidRDefault="00D90E99" w:rsidP="00D90E99">
      <w:r w:rsidRPr="00773B81">
        <w:t>*   Здесь и далее ПТО Находка Восточная или ст. Грузовая Находка</w:t>
      </w:r>
    </w:p>
    <w:p w:rsidR="00D90E99" w:rsidRPr="00773B81" w:rsidRDefault="00D90E99" w:rsidP="00D90E99">
      <w:r w:rsidRPr="00773B81">
        <w:t>** Для транспортировки колесных пар с другими собственниками</w:t>
      </w:r>
    </w:p>
    <w:p w:rsidR="00D90E99" w:rsidRPr="00773B81" w:rsidRDefault="00D90E99" w:rsidP="00D90E99">
      <w:pPr>
        <w:spacing w:line="250" w:lineRule="exact"/>
        <w:ind w:right="120"/>
        <w:jc w:val="both"/>
      </w:pPr>
      <w:r w:rsidRPr="00773B81">
        <w:t>*** Применяется при транспортировке колесных пар в междугородних направлениях</w:t>
      </w:r>
    </w:p>
    <w:p w:rsidR="00D90E99" w:rsidRPr="00773B81" w:rsidRDefault="00D90E99" w:rsidP="00D90E99">
      <w:pPr>
        <w:pStyle w:val="ConsNormal"/>
        <w:widowControl/>
        <w:ind w:firstLine="0"/>
        <w:rPr>
          <w:rFonts w:ascii="Times New Roman" w:hAnsi="Times New Roman"/>
          <w:b/>
          <w:sz w:val="24"/>
          <w:szCs w:val="24"/>
        </w:rPr>
      </w:pPr>
    </w:p>
    <w:p w:rsidR="00D90E99" w:rsidRPr="00773B81" w:rsidRDefault="00D90E99" w:rsidP="00D90E99">
      <w:pPr>
        <w:pStyle w:val="ConsNormal"/>
        <w:widowControl/>
        <w:ind w:firstLine="0"/>
        <w:rPr>
          <w:rFonts w:ascii="Times New Roman" w:hAnsi="Times New Roman"/>
          <w:b/>
          <w:sz w:val="24"/>
        </w:rPr>
      </w:pPr>
      <w:r w:rsidRPr="00773B81">
        <w:rPr>
          <w:rFonts w:ascii="Times New Roman" w:hAnsi="Times New Roman" w:cs="Times New Roman"/>
          <w:b/>
          <w:sz w:val="24"/>
          <w:szCs w:val="24"/>
        </w:rPr>
        <w:t>Исполнитель</w:t>
      </w:r>
      <w:r w:rsidRPr="00773B81">
        <w:rPr>
          <w:rFonts w:ascii="Times New Roman" w:hAnsi="Times New Roman"/>
          <w:b/>
          <w:sz w:val="24"/>
          <w:szCs w:val="24"/>
        </w:rPr>
        <w:t xml:space="preserve"> _____________________</w:t>
      </w:r>
      <w:r w:rsidRPr="00773B81">
        <w:rPr>
          <w:rFonts w:ascii="Times New Roman" w:hAnsi="Times New Roman"/>
          <w:b/>
          <w:sz w:val="24"/>
        </w:rPr>
        <w:t xml:space="preserve"> </w:t>
      </w:r>
      <w:r w:rsidRPr="00773B81">
        <w:rPr>
          <w:rFonts w:ascii="Times New Roman" w:hAnsi="Times New Roman"/>
          <w:b/>
          <w:sz w:val="24"/>
          <w:szCs w:val="24"/>
        </w:rPr>
        <w:t xml:space="preserve">                    Директор филиала </w:t>
      </w:r>
      <w:r w:rsidRPr="00773B81">
        <w:rPr>
          <w:rFonts w:ascii="Times New Roman" w:hAnsi="Times New Roman"/>
          <w:b/>
          <w:sz w:val="24"/>
        </w:rPr>
        <w:t>ПАО «ТрансКонтейнер»</w:t>
      </w:r>
    </w:p>
    <w:p w:rsidR="00D90E99" w:rsidRPr="00773B81" w:rsidRDefault="00D90E99" w:rsidP="00D90E99">
      <w:pPr>
        <w:pStyle w:val="ConsNormal"/>
        <w:widowControl/>
        <w:ind w:left="4963" w:firstLine="0"/>
        <w:rPr>
          <w:rFonts w:ascii="Times New Roman" w:hAnsi="Times New Roman"/>
          <w:b/>
          <w:sz w:val="24"/>
          <w:szCs w:val="24"/>
        </w:rPr>
      </w:pPr>
      <w:r w:rsidRPr="00773B81">
        <w:rPr>
          <w:rFonts w:ascii="Times New Roman" w:hAnsi="Times New Roman"/>
          <w:b/>
          <w:sz w:val="24"/>
        </w:rPr>
        <w:t xml:space="preserve">     на </w:t>
      </w:r>
      <w:proofErr w:type="gramStart"/>
      <w:r w:rsidRPr="00773B81">
        <w:rPr>
          <w:rFonts w:ascii="Times New Roman" w:hAnsi="Times New Roman"/>
          <w:b/>
          <w:sz w:val="24"/>
        </w:rPr>
        <w:t>Дальне</w:t>
      </w:r>
      <w:r w:rsidRPr="00773B81">
        <w:rPr>
          <w:rFonts w:ascii="Times New Roman" w:hAnsi="Times New Roman"/>
          <w:b/>
          <w:sz w:val="24"/>
        </w:rPr>
        <w:tab/>
        <w:t>восточной</w:t>
      </w:r>
      <w:proofErr w:type="gramEnd"/>
      <w:r w:rsidRPr="00773B81">
        <w:rPr>
          <w:rFonts w:ascii="Times New Roman" w:hAnsi="Times New Roman"/>
          <w:b/>
          <w:sz w:val="24"/>
        </w:rPr>
        <w:t xml:space="preserve"> железной дороге</w:t>
      </w:r>
      <w:r w:rsidRPr="00773B81">
        <w:rPr>
          <w:rFonts w:ascii="Times New Roman" w:hAnsi="Times New Roman"/>
          <w:b/>
          <w:sz w:val="24"/>
          <w:szCs w:val="24"/>
        </w:rPr>
        <w:br/>
      </w:r>
    </w:p>
    <w:p w:rsidR="00D90E99" w:rsidRPr="00773B81" w:rsidRDefault="00D90E99" w:rsidP="00D90E99">
      <w:pPr>
        <w:pStyle w:val="ConsNormal"/>
        <w:widowControl/>
        <w:ind w:firstLine="0"/>
        <w:rPr>
          <w:rFonts w:ascii="Times New Roman" w:hAnsi="Times New Roman"/>
          <w:sz w:val="24"/>
        </w:rPr>
      </w:pPr>
      <w:r w:rsidRPr="00773B81">
        <w:rPr>
          <w:rFonts w:ascii="Times New Roman" w:hAnsi="Times New Roman"/>
          <w:sz w:val="24"/>
        </w:rPr>
        <w:t xml:space="preserve">_______________/_______________/        </w:t>
      </w:r>
      <w:r w:rsidRPr="00773B81">
        <w:rPr>
          <w:rFonts w:ascii="Times New Roman" w:hAnsi="Times New Roman"/>
          <w:sz w:val="24"/>
        </w:rPr>
        <w:tab/>
      </w:r>
      <w:r w:rsidRPr="00773B81">
        <w:rPr>
          <w:rFonts w:ascii="Times New Roman" w:hAnsi="Times New Roman"/>
          <w:sz w:val="24"/>
        </w:rPr>
        <w:tab/>
        <w:t xml:space="preserve">     ________________/П.С. Силин/</w:t>
      </w:r>
    </w:p>
    <w:p w:rsidR="00D90E99" w:rsidRPr="00773B81" w:rsidRDefault="00D90E99" w:rsidP="00D90E99">
      <w:pPr>
        <w:ind w:firstLine="540"/>
        <w:rPr>
          <w:b/>
          <w:bCs/>
        </w:rPr>
        <w:sectPr w:rsidR="00D90E99" w:rsidRPr="00773B81" w:rsidSect="00430FFA">
          <w:pgSz w:w="11906" w:h="16838"/>
          <w:pgMar w:top="709" w:right="567" w:bottom="567" w:left="851" w:header="709" w:footer="709" w:gutter="0"/>
          <w:cols w:space="708"/>
          <w:docGrid w:linePitch="360"/>
        </w:sectPr>
      </w:pPr>
      <w:r w:rsidRPr="00773B81">
        <w:rPr>
          <w:sz w:val="20"/>
          <w:szCs w:val="20"/>
        </w:rPr>
        <w:t xml:space="preserve">(подпись) </w:t>
      </w:r>
      <w:r w:rsidRPr="00773B81">
        <w:rPr>
          <w:sz w:val="20"/>
          <w:szCs w:val="20"/>
        </w:rPr>
        <w:tab/>
      </w:r>
      <w:r w:rsidRPr="00773B81">
        <w:rPr>
          <w:sz w:val="20"/>
          <w:szCs w:val="20"/>
        </w:rPr>
        <w:tab/>
      </w:r>
      <w:r w:rsidRPr="00773B81">
        <w:rPr>
          <w:sz w:val="20"/>
          <w:szCs w:val="20"/>
        </w:rPr>
        <w:tab/>
      </w:r>
      <w:r w:rsidRPr="00773B81">
        <w:rPr>
          <w:sz w:val="20"/>
          <w:szCs w:val="20"/>
        </w:rPr>
        <w:tab/>
        <w:t xml:space="preserve">                          </w:t>
      </w:r>
      <w:r w:rsidRPr="00773B81">
        <w:rPr>
          <w:sz w:val="20"/>
          <w:szCs w:val="20"/>
        </w:rPr>
        <w:tab/>
        <w:t xml:space="preserve">  </w:t>
      </w:r>
      <w:r w:rsidR="002C517F" w:rsidRPr="00773B81">
        <w:rPr>
          <w:sz w:val="20"/>
          <w:szCs w:val="20"/>
        </w:rPr>
        <w:tab/>
      </w:r>
      <w:r w:rsidR="002C517F" w:rsidRPr="00773B81">
        <w:rPr>
          <w:sz w:val="20"/>
          <w:szCs w:val="20"/>
        </w:rPr>
        <w:tab/>
      </w:r>
      <w:r w:rsidR="002C517F" w:rsidRPr="00773B81">
        <w:rPr>
          <w:sz w:val="20"/>
          <w:szCs w:val="20"/>
        </w:rPr>
        <w:tab/>
      </w:r>
      <w:r w:rsidRPr="00773B81">
        <w:rPr>
          <w:sz w:val="20"/>
          <w:szCs w:val="20"/>
        </w:rPr>
        <w:t xml:space="preserve"> (подпись)</w:t>
      </w:r>
      <w:r w:rsidRPr="00773B81">
        <w:rPr>
          <w:sz w:val="20"/>
          <w:szCs w:val="20"/>
        </w:rPr>
        <w:br/>
        <w:t>М.П.</w:t>
      </w:r>
      <w:r w:rsidRPr="00773B81">
        <w:rPr>
          <w:sz w:val="20"/>
          <w:szCs w:val="20"/>
        </w:rPr>
        <w:tab/>
      </w:r>
      <w:r w:rsidRPr="00773B81">
        <w:rPr>
          <w:sz w:val="20"/>
          <w:szCs w:val="20"/>
        </w:rPr>
        <w:tab/>
      </w:r>
      <w:r w:rsidRPr="00773B81">
        <w:rPr>
          <w:sz w:val="20"/>
          <w:szCs w:val="20"/>
        </w:rPr>
        <w:tab/>
      </w:r>
      <w:r w:rsidRPr="00773B81">
        <w:rPr>
          <w:sz w:val="20"/>
          <w:szCs w:val="20"/>
        </w:rPr>
        <w:tab/>
      </w:r>
      <w:r w:rsidRPr="00773B81">
        <w:rPr>
          <w:sz w:val="20"/>
          <w:szCs w:val="20"/>
        </w:rPr>
        <w:tab/>
      </w:r>
      <w:r w:rsidRPr="00773B81">
        <w:rPr>
          <w:sz w:val="20"/>
          <w:szCs w:val="20"/>
        </w:rPr>
        <w:tab/>
      </w:r>
      <w:r w:rsidRPr="00773B81">
        <w:rPr>
          <w:sz w:val="20"/>
          <w:szCs w:val="20"/>
        </w:rPr>
        <w:tab/>
      </w:r>
      <w:r w:rsidR="002C517F" w:rsidRPr="00773B81">
        <w:rPr>
          <w:sz w:val="20"/>
          <w:szCs w:val="20"/>
        </w:rPr>
        <w:tab/>
      </w:r>
      <w:r w:rsidR="002C517F" w:rsidRPr="00773B81">
        <w:rPr>
          <w:sz w:val="20"/>
          <w:szCs w:val="20"/>
        </w:rPr>
        <w:tab/>
      </w:r>
      <w:r w:rsidR="002C517F" w:rsidRPr="00773B81">
        <w:rPr>
          <w:sz w:val="20"/>
          <w:szCs w:val="20"/>
        </w:rPr>
        <w:tab/>
      </w:r>
      <w:r w:rsidR="002C517F" w:rsidRPr="00773B81">
        <w:rPr>
          <w:sz w:val="20"/>
          <w:szCs w:val="20"/>
        </w:rPr>
        <w:tab/>
      </w:r>
      <w:r w:rsidRPr="00773B81">
        <w:rPr>
          <w:sz w:val="20"/>
          <w:szCs w:val="20"/>
        </w:rPr>
        <w:t xml:space="preserve">     </w:t>
      </w:r>
      <w:r w:rsidR="002C517F" w:rsidRPr="00773B81">
        <w:rPr>
          <w:sz w:val="20"/>
          <w:szCs w:val="20"/>
        </w:rPr>
        <w:tab/>
      </w:r>
      <w:r w:rsidRPr="00773B81">
        <w:rPr>
          <w:sz w:val="20"/>
          <w:szCs w:val="20"/>
        </w:rPr>
        <w:t xml:space="preserve"> М.П.</w:t>
      </w:r>
      <w:r w:rsidRPr="00773B81">
        <w:rPr>
          <w:b/>
          <w:bCs/>
        </w:rPr>
        <w:t xml:space="preserve"> </w:t>
      </w:r>
    </w:p>
    <w:p w:rsidR="00D90E99" w:rsidRPr="00773B81" w:rsidRDefault="00D90E99" w:rsidP="00D90E99">
      <w:pPr>
        <w:ind w:left="6096"/>
        <w:rPr>
          <w:spacing w:val="-5"/>
        </w:rPr>
      </w:pPr>
      <w:r w:rsidRPr="00773B81">
        <w:rPr>
          <w:spacing w:val="-5"/>
        </w:rPr>
        <w:t xml:space="preserve">Приложение № </w:t>
      </w:r>
      <w:r w:rsidR="00D71316" w:rsidRPr="00773B81">
        <w:rPr>
          <w:spacing w:val="-5"/>
        </w:rPr>
        <w:t>13</w:t>
      </w:r>
    </w:p>
    <w:p w:rsidR="00D90E99" w:rsidRPr="00773B81" w:rsidRDefault="00D90E99" w:rsidP="00D90E99">
      <w:pPr>
        <w:ind w:left="6096"/>
        <w:rPr>
          <w:spacing w:val="-5"/>
        </w:rPr>
      </w:pPr>
      <w:r w:rsidRPr="00773B81">
        <w:rPr>
          <w:spacing w:val="-5"/>
        </w:rPr>
        <w:t>к Договору №_____________________</w:t>
      </w:r>
    </w:p>
    <w:p w:rsidR="00D90E99" w:rsidRPr="00773B81" w:rsidRDefault="00D90E99" w:rsidP="00D90E99">
      <w:pPr>
        <w:ind w:left="6096"/>
        <w:rPr>
          <w:spacing w:val="-5"/>
        </w:rPr>
      </w:pPr>
      <w:r w:rsidRPr="00773B81">
        <w:rPr>
          <w:spacing w:val="-5"/>
        </w:rPr>
        <w:t>от «_____» ______________  20____ г.</w:t>
      </w:r>
    </w:p>
    <w:p w:rsidR="00D90E99" w:rsidRPr="00773B81" w:rsidRDefault="00D90E99" w:rsidP="00D90E99">
      <w:pPr>
        <w:ind w:firstLine="540"/>
        <w:rPr>
          <w:b/>
          <w:bCs/>
        </w:rPr>
      </w:pPr>
    </w:p>
    <w:p w:rsidR="00D90E99" w:rsidRPr="00773B81" w:rsidRDefault="00D90E99" w:rsidP="00D90E99">
      <w:pPr>
        <w:jc w:val="center"/>
        <w:rPr>
          <w:b/>
          <w:bCs/>
        </w:rPr>
      </w:pPr>
      <w:r w:rsidRPr="00773B81">
        <w:rPr>
          <w:b/>
          <w:bCs/>
        </w:rPr>
        <w:t xml:space="preserve">Стоимость колесных пар собственности ПАО </w:t>
      </w:r>
      <w:r w:rsidRPr="00773B81">
        <w:rPr>
          <w:b/>
        </w:rPr>
        <w:t>«ТрансКонтейнер»</w:t>
      </w:r>
    </w:p>
    <w:p w:rsidR="00D90E99" w:rsidRPr="00773B81" w:rsidRDefault="00D90E99" w:rsidP="00D90E99">
      <w:pPr>
        <w:ind w:firstLine="540"/>
        <w:rPr>
          <w:b/>
          <w:bCs/>
        </w:rPr>
      </w:pPr>
    </w:p>
    <w:tbl>
      <w:tblPr>
        <w:tblW w:w="105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4"/>
        <w:gridCol w:w="1114"/>
        <w:gridCol w:w="2146"/>
        <w:gridCol w:w="1700"/>
      </w:tblGrid>
      <w:tr w:rsidR="00D90E99" w:rsidRPr="00773B81" w:rsidTr="00430FFA">
        <w:trPr>
          <w:trHeight w:val="20"/>
        </w:trPr>
        <w:tc>
          <w:tcPr>
            <w:tcW w:w="5544" w:type="dxa"/>
            <w:shd w:val="clear" w:color="auto" w:fill="auto"/>
            <w:hideMark/>
          </w:tcPr>
          <w:p w:rsidR="00D90E99" w:rsidRPr="00773B81" w:rsidRDefault="00D90E99" w:rsidP="00430FFA">
            <w:pPr>
              <w:ind w:left="-93" w:right="2"/>
              <w:jc w:val="center"/>
              <w:rPr>
                <w:b/>
                <w:sz w:val="14"/>
                <w:szCs w:val="14"/>
              </w:rPr>
            </w:pPr>
            <w:r w:rsidRPr="00773B81">
              <w:rPr>
                <w:b/>
                <w:sz w:val="14"/>
                <w:szCs w:val="14"/>
              </w:rPr>
              <w:t>Характеристики МПЗ вагонного хозяйства</w:t>
            </w:r>
          </w:p>
        </w:tc>
        <w:tc>
          <w:tcPr>
            <w:tcW w:w="1114" w:type="dxa"/>
            <w:shd w:val="clear" w:color="auto" w:fill="auto"/>
            <w:noWrap/>
            <w:hideMark/>
          </w:tcPr>
          <w:p w:rsidR="00D90E99" w:rsidRPr="00773B81" w:rsidRDefault="00D90E99" w:rsidP="00430FFA">
            <w:pPr>
              <w:ind w:left="-93" w:right="-128"/>
              <w:jc w:val="center"/>
              <w:rPr>
                <w:b/>
                <w:sz w:val="14"/>
                <w:szCs w:val="14"/>
              </w:rPr>
            </w:pPr>
            <w:r w:rsidRPr="00773B81">
              <w:rPr>
                <w:b/>
                <w:sz w:val="14"/>
                <w:szCs w:val="14"/>
              </w:rPr>
              <w:t>Коэффициенты годности</w:t>
            </w:r>
          </w:p>
        </w:tc>
        <w:tc>
          <w:tcPr>
            <w:tcW w:w="2146" w:type="dxa"/>
            <w:shd w:val="clear" w:color="auto" w:fill="auto"/>
            <w:noWrap/>
            <w:hideMark/>
          </w:tcPr>
          <w:p w:rsidR="00D90E99" w:rsidRPr="00773B81" w:rsidRDefault="00D90E99" w:rsidP="00430FFA">
            <w:pPr>
              <w:ind w:left="-93" w:right="2"/>
              <w:jc w:val="center"/>
              <w:rPr>
                <w:b/>
                <w:sz w:val="14"/>
                <w:szCs w:val="14"/>
              </w:rPr>
            </w:pPr>
            <w:r w:rsidRPr="00773B81">
              <w:rPr>
                <w:b/>
                <w:sz w:val="14"/>
                <w:szCs w:val="14"/>
              </w:rPr>
              <w:t>Исходная цена соответствующего материального ресурса, руб./ед.</w:t>
            </w:r>
          </w:p>
        </w:tc>
        <w:tc>
          <w:tcPr>
            <w:tcW w:w="1700" w:type="dxa"/>
            <w:shd w:val="clear" w:color="auto" w:fill="auto"/>
            <w:noWrap/>
            <w:hideMark/>
          </w:tcPr>
          <w:p w:rsidR="00D90E99" w:rsidRPr="00773B81" w:rsidRDefault="00D90E99" w:rsidP="00430FFA">
            <w:pPr>
              <w:ind w:left="-93" w:right="2"/>
              <w:jc w:val="center"/>
              <w:rPr>
                <w:b/>
                <w:sz w:val="14"/>
                <w:szCs w:val="14"/>
              </w:rPr>
            </w:pPr>
            <w:r w:rsidRPr="00773B81">
              <w:rPr>
                <w:b/>
                <w:sz w:val="14"/>
                <w:szCs w:val="14"/>
              </w:rPr>
              <w:t>Цена возможного использования МПЗ, руб./ед.</w:t>
            </w:r>
          </w:p>
        </w:tc>
      </w:tr>
      <w:tr w:rsidR="00D90E99" w:rsidRPr="00773B81" w:rsidTr="00430FFA">
        <w:trPr>
          <w:trHeight w:val="20"/>
        </w:trPr>
        <w:tc>
          <w:tcPr>
            <w:tcW w:w="5544" w:type="dxa"/>
            <w:tcBorders>
              <w:bottom w:val="single" w:sz="4" w:space="0" w:color="auto"/>
            </w:tcBorders>
            <w:shd w:val="clear" w:color="auto" w:fill="auto"/>
            <w:hideMark/>
          </w:tcPr>
          <w:p w:rsidR="00D90E99" w:rsidRPr="00773B81" w:rsidRDefault="00D90E99" w:rsidP="00430FFA">
            <w:pPr>
              <w:ind w:left="-93" w:right="2"/>
              <w:rPr>
                <w:sz w:val="14"/>
                <w:szCs w:val="14"/>
              </w:rPr>
            </w:pPr>
            <w:r w:rsidRPr="00773B81">
              <w:rPr>
                <w:sz w:val="14"/>
                <w:szCs w:val="14"/>
              </w:rPr>
              <w:t>Деталь ЦКК ГОСТ 10791-2011 после капитального ремонта в ВКМ (с буксовым узлом) с толщиной обода 70 мм и более</w:t>
            </w:r>
          </w:p>
        </w:tc>
        <w:tc>
          <w:tcPr>
            <w:tcW w:w="1114" w:type="dxa"/>
            <w:shd w:val="clear" w:color="auto" w:fill="auto"/>
            <w:noWrap/>
            <w:vAlign w:val="center"/>
            <w:hideMark/>
          </w:tcPr>
          <w:p w:rsidR="00D90E99" w:rsidRPr="00773B81" w:rsidRDefault="00D90E99" w:rsidP="00430FFA">
            <w:pPr>
              <w:ind w:left="-108" w:right="-63"/>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ind w:left="-11" w:right="-63" w:firstLineChars="7" w:firstLine="10"/>
              <w:jc w:val="center"/>
              <w:rPr>
                <w:sz w:val="14"/>
                <w:szCs w:val="14"/>
              </w:rPr>
            </w:pPr>
            <w:r w:rsidRPr="00773B81">
              <w:rPr>
                <w:sz w:val="14"/>
                <w:szCs w:val="14"/>
              </w:rPr>
              <w:t>84 303,00</w:t>
            </w:r>
          </w:p>
        </w:tc>
        <w:tc>
          <w:tcPr>
            <w:tcW w:w="1700" w:type="dxa"/>
            <w:shd w:val="clear" w:color="auto" w:fill="auto"/>
            <w:noWrap/>
            <w:vAlign w:val="center"/>
            <w:hideMark/>
          </w:tcPr>
          <w:p w:rsidR="00D90E99" w:rsidRPr="00773B81" w:rsidRDefault="00D90E99" w:rsidP="00430FFA">
            <w:pPr>
              <w:ind w:left="-108" w:right="-63" w:firstLineChars="7" w:firstLine="14"/>
              <w:jc w:val="center"/>
              <w:rPr>
                <w:b/>
                <w:bCs/>
                <w:sz w:val="20"/>
                <w:szCs w:val="20"/>
              </w:rPr>
            </w:pPr>
            <w:r w:rsidRPr="00773B81">
              <w:rPr>
                <w:b/>
                <w:bCs/>
                <w:sz w:val="20"/>
                <w:szCs w:val="20"/>
              </w:rPr>
              <w:t>-</w:t>
            </w:r>
          </w:p>
        </w:tc>
      </w:tr>
      <w:tr w:rsidR="00D90E99" w:rsidRPr="00773B81" w:rsidTr="00430FFA">
        <w:trPr>
          <w:trHeight w:val="20"/>
        </w:trPr>
        <w:tc>
          <w:tcPr>
            <w:tcW w:w="5544" w:type="dxa"/>
            <w:tcBorders>
              <w:top w:val="single" w:sz="4" w:space="0" w:color="auto"/>
              <w:left w:val="single" w:sz="4" w:space="0" w:color="auto"/>
              <w:bottom w:val="nil"/>
              <w:right w:val="single" w:sz="4" w:space="0" w:color="auto"/>
            </w:tcBorders>
            <w:shd w:val="clear" w:color="auto" w:fill="auto"/>
            <w:hideMark/>
          </w:tcPr>
          <w:p w:rsidR="00D90E99" w:rsidRPr="00773B81" w:rsidRDefault="00D90E99" w:rsidP="00430FFA">
            <w:pPr>
              <w:ind w:left="-93" w:right="2"/>
              <w:rPr>
                <w:sz w:val="14"/>
                <w:szCs w:val="14"/>
              </w:rPr>
            </w:pPr>
            <w:r w:rsidRPr="00773B81">
              <w:rPr>
                <w:sz w:val="14"/>
                <w:szCs w:val="14"/>
              </w:rPr>
              <w:t>Деталь ЦКК ГОСТ 10791-2011 без учета капитального и участкового ремонтов:</w:t>
            </w:r>
          </w:p>
        </w:tc>
        <w:tc>
          <w:tcPr>
            <w:tcW w:w="1114" w:type="dxa"/>
            <w:tcBorders>
              <w:left w:val="single" w:sz="4" w:space="0" w:color="auto"/>
            </w:tcBorders>
            <w:shd w:val="clear" w:color="auto" w:fill="auto"/>
            <w:noWrap/>
            <w:vAlign w:val="center"/>
            <w:hideMark/>
          </w:tcPr>
          <w:p w:rsidR="00D90E99" w:rsidRPr="00773B81" w:rsidRDefault="00D90E99" w:rsidP="00430FFA">
            <w:pPr>
              <w:ind w:left="-108" w:right="-63"/>
              <w:jc w:val="center"/>
              <w:rPr>
                <w:rFonts w:ascii="Arial" w:hAnsi="Arial" w:cs="Arial"/>
                <w:sz w:val="20"/>
                <w:szCs w:val="20"/>
              </w:rPr>
            </w:pPr>
          </w:p>
        </w:tc>
        <w:tc>
          <w:tcPr>
            <w:tcW w:w="2146" w:type="dxa"/>
            <w:shd w:val="clear" w:color="auto" w:fill="auto"/>
            <w:noWrap/>
            <w:vAlign w:val="center"/>
            <w:hideMark/>
          </w:tcPr>
          <w:p w:rsidR="00D90E99" w:rsidRPr="00773B81" w:rsidRDefault="00D90E99" w:rsidP="00430FFA">
            <w:pPr>
              <w:ind w:left="-11" w:right="-63" w:hanging="11"/>
              <w:jc w:val="center"/>
              <w:rPr>
                <w:rFonts w:ascii="Arial" w:hAnsi="Arial" w:cs="Arial"/>
                <w:sz w:val="20"/>
                <w:szCs w:val="20"/>
              </w:rPr>
            </w:pPr>
          </w:p>
        </w:tc>
        <w:tc>
          <w:tcPr>
            <w:tcW w:w="1700" w:type="dxa"/>
            <w:shd w:val="clear" w:color="auto" w:fill="auto"/>
            <w:noWrap/>
            <w:vAlign w:val="center"/>
            <w:hideMark/>
          </w:tcPr>
          <w:p w:rsidR="00D90E99" w:rsidRPr="00773B81" w:rsidRDefault="00D90E99" w:rsidP="00430FFA">
            <w:pPr>
              <w:ind w:left="-108" w:right="-63"/>
              <w:jc w:val="center"/>
              <w:rPr>
                <w:rFonts w:ascii="Arial" w:hAnsi="Arial" w:cs="Arial"/>
                <w:sz w:val="20"/>
                <w:szCs w:val="20"/>
              </w:rPr>
            </w:pP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Chars="607" w:firstLine="850"/>
              <w:rPr>
                <w:sz w:val="14"/>
                <w:szCs w:val="14"/>
              </w:rPr>
            </w:pPr>
            <w:r w:rsidRPr="00773B81">
              <w:rPr>
                <w:sz w:val="14"/>
                <w:szCs w:val="14"/>
              </w:rPr>
              <w:t>более 70 мм</w:t>
            </w:r>
          </w:p>
        </w:tc>
        <w:tc>
          <w:tcPr>
            <w:tcW w:w="1114" w:type="dxa"/>
            <w:tcBorders>
              <w:left w:val="single" w:sz="4" w:space="0" w:color="auto"/>
            </w:tcBorders>
            <w:shd w:val="clear" w:color="auto" w:fill="auto"/>
            <w:noWrap/>
            <w:vAlign w:val="center"/>
            <w:hideMark/>
          </w:tcPr>
          <w:p w:rsidR="00D90E99" w:rsidRPr="00773B81" w:rsidRDefault="00D90E99" w:rsidP="00430FFA">
            <w:pPr>
              <w:ind w:left="-108" w:right="-63"/>
              <w:jc w:val="center"/>
              <w:rPr>
                <w:sz w:val="14"/>
                <w:szCs w:val="14"/>
              </w:rPr>
            </w:pPr>
            <w:r w:rsidRPr="00773B81">
              <w:rPr>
                <w:sz w:val="14"/>
                <w:szCs w:val="14"/>
              </w:rPr>
              <w:t>0,71</w:t>
            </w:r>
          </w:p>
        </w:tc>
        <w:tc>
          <w:tcPr>
            <w:tcW w:w="2146" w:type="dxa"/>
            <w:shd w:val="clear" w:color="auto" w:fill="auto"/>
            <w:noWrap/>
            <w:vAlign w:val="center"/>
            <w:hideMark/>
          </w:tcPr>
          <w:p w:rsidR="00D90E99" w:rsidRPr="00773B81" w:rsidRDefault="00D90E99" w:rsidP="00430FFA">
            <w:pPr>
              <w:ind w:left="-11" w:right="-63" w:firstLineChars="5" w:firstLine="10"/>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left="-108" w:right="-63" w:firstLineChars="11" w:firstLine="15"/>
              <w:jc w:val="center"/>
              <w:rPr>
                <w:sz w:val="14"/>
                <w:szCs w:val="14"/>
              </w:rPr>
            </w:pPr>
            <w:r w:rsidRPr="00773B81">
              <w:rPr>
                <w:sz w:val="14"/>
                <w:szCs w:val="14"/>
              </w:rPr>
              <w:t>59 855,13</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Chars="607" w:firstLine="850"/>
              <w:rPr>
                <w:sz w:val="14"/>
                <w:szCs w:val="14"/>
              </w:rPr>
            </w:pPr>
            <w:r w:rsidRPr="00773B81">
              <w:rPr>
                <w:sz w:val="14"/>
                <w:szCs w:val="14"/>
              </w:rPr>
              <w:t>69-65MM</w:t>
            </w:r>
          </w:p>
        </w:tc>
        <w:tc>
          <w:tcPr>
            <w:tcW w:w="1114" w:type="dxa"/>
            <w:tcBorders>
              <w:left w:val="single" w:sz="4" w:space="0" w:color="auto"/>
            </w:tcBorders>
            <w:shd w:val="clear" w:color="auto" w:fill="auto"/>
            <w:noWrap/>
            <w:vAlign w:val="center"/>
            <w:hideMark/>
          </w:tcPr>
          <w:p w:rsidR="00D90E99" w:rsidRPr="00773B81" w:rsidRDefault="00D90E99" w:rsidP="00430FFA">
            <w:pPr>
              <w:ind w:left="-108" w:right="-63"/>
              <w:jc w:val="center"/>
              <w:rPr>
                <w:sz w:val="14"/>
                <w:szCs w:val="14"/>
              </w:rPr>
            </w:pPr>
            <w:r w:rsidRPr="00773B81">
              <w:rPr>
                <w:sz w:val="14"/>
                <w:szCs w:val="14"/>
              </w:rPr>
              <w:t>0,63</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left="-108" w:right="-63" w:firstLineChars="11" w:firstLine="15"/>
              <w:jc w:val="center"/>
              <w:rPr>
                <w:sz w:val="14"/>
                <w:szCs w:val="14"/>
              </w:rPr>
            </w:pPr>
            <w:r w:rsidRPr="00773B81">
              <w:rPr>
                <w:sz w:val="14"/>
                <w:szCs w:val="14"/>
              </w:rPr>
              <w:t>53 110,89</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Chars="607" w:firstLine="850"/>
              <w:rPr>
                <w:sz w:val="14"/>
                <w:szCs w:val="14"/>
              </w:rPr>
            </w:pPr>
            <w:r w:rsidRPr="00773B81">
              <w:rPr>
                <w:sz w:val="14"/>
                <w:szCs w:val="14"/>
              </w:rPr>
              <w:t>64-60 мм</w:t>
            </w:r>
          </w:p>
        </w:tc>
        <w:tc>
          <w:tcPr>
            <w:tcW w:w="1114" w:type="dxa"/>
            <w:tcBorders>
              <w:left w:val="single" w:sz="4" w:space="0" w:color="auto"/>
            </w:tcBorders>
            <w:shd w:val="clear" w:color="auto" w:fill="auto"/>
            <w:noWrap/>
            <w:vAlign w:val="center"/>
            <w:hideMark/>
          </w:tcPr>
          <w:p w:rsidR="00D90E99" w:rsidRPr="00773B81" w:rsidRDefault="00D90E99" w:rsidP="00430FFA">
            <w:pPr>
              <w:ind w:left="-108" w:right="-63"/>
              <w:jc w:val="center"/>
              <w:rPr>
                <w:sz w:val="14"/>
                <w:szCs w:val="14"/>
              </w:rPr>
            </w:pPr>
            <w:r w:rsidRPr="00773B81">
              <w:rPr>
                <w:sz w:val="14"/>
                <w:szCs w:val="14"/>
              </w:rPr>
              <w:t>0,56</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left="-108" w:right="-63" w:firstLineChars="11" w:firstLine="15"/>
              <w:jc w:val="center"/>
              <w:rPr>
                <w:sz w:val="14"/>
                <w:szCs w:val="14"/>
              </w:rPr>
            </w:pPr>
            <w:r w:rsidRPr="00773B81">
              <w:rPr>
                <w:sz w:val="14"/>
                <w:szCs w:val="14"/>
              </w:rPr>
              <w:t>47 209,68</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Chars="607" w:firstLine="850"/>
              <w:rPr>
                <w:sz w:val="14"/>
                <w:szCs w:val="14"/>
              </w:rPr>
            </w:pPr>
            <w:r w:rsidRPr="00773B81">
              <w:rPr>
                <w:sz w:val="14"/>
                <w:szCs w:val="14"/>
              </w:rPr>
              <w:t>59-55 мм</w:t>
            </w:r>
          </w:p>
        </w:tc>
        <w:tc>
          <w:tcPr>
            <w:tcW w:w="1114" w:type="dxa"/>
            <w:tcBorders>
              <w:left w:val="single" w:sz="4" w:space="0" w:color="auto"/>
            </w:tcBorders>
            <w:shd w:val="clear" w:color="auto" w:fill="auto"/>
            <w:noWrap/>
            <w:vAlign w:val="center"/>
            <w:hideMark/>
          </w:tcPr>
          <w:p w:rsidR="00D90E99" w:rsidRPr="00773B81" w:rsidRDefault="00D90E99" w:rsidP="00430FFA">
            <w:pPr>
              <w:ind w:left="-108" w:right="-63"/>
              <w:jc w:val="center"/>
              <w:rPr>
                <w:sz w:val="14"/>
                <w:szCs w:val="14"/>
              </w:rPr>
            </w:pPr>
            <w:r w:rsidRPr="00773B81">
              <w:rPr>
                <w:sz w:val="14"/>
                <w:szCs w:val="14"/>
              </w:rPr>
              <w:t>0,49</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left="-108" w:right="-63" w:firstLineChars="11" w:firstLine="15"/>
              <w:jc w:val="center"/>
              <w:rPr>
                <w:sz w:val="14"/>
                <w:szCs w:val="14"/>
              </w:rPr>
            </w:pPr>
            <w:r w:rsidRPr="00773B81">
              <w:rPr>
                <w:sz w:val="14"/>
                <w:szCs w:val="14"/>
              </w:rPr>
              <w:t>41 308,47</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Chars="607" w:firstLine="850"/>
              <w:rPr>
                <w:sz w:val="14"/>
                <w:szCs w:val="14"/>
              </w:rPr>
            </w:pPr>
            <w:r w:rsidRPr="00773B81">
              <w:rPr>
                <w:sz w:val="14"/>
                <w:szCs w:val="14"/>
              </w:rPr>
              <w:t>54-50 мм</w:t>
            </w:r>
          </w:p>
        </w:tc>
        <w:tc>
          <w:tcPr>
            <w:tcW w:w="1114" w:type="dxa"/>
            <w:tcBorders>
              <w:left w:val="single" w:sz="4" w:space="0" w:color="auto"/>
            </w:tcBorders>
            <w:shd w:val="clear" w:color="auto" w:fill="auto"/>
            <w:noWrap/>
            <w:vAlign w:val="center"/>
            <w:hideMark/>
          </w:tcPr>
          <w:p w:rsidR="00D90E99" w:rsidRPr="00773B81" w:rsidRDefault="00D90E99" w:rsidP="00430FFA">
            <w:pPr>
              <w:ind w:left="-108" w:right="-63"/>
              <w:jc w:val="center"/>
              <w:rPr>
                <w:sz w:val="14"/>
                <w:szCs w:val="14"/>
              </w:rPr>
            </w:pPr>
            <w:r w:rsidRPr="00773B81">
              <w:rPr>
                <w:sz w:val="14"/>
                <w:szCs w:val="14"/>
              </w:rPr>
              <w:t>0,41</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left="-108" w:right="-63" w:firstLineChars="11" w:firstLine="15"/>
              <w:jc w:val="center"/>
              <w:rPr>
                <w:sz w:val="14"/>
                <w:szCs w:val="14"/>
              </w:rPr>
            </w:pPr>
            <w:r w:rsidRPr="00773B81">
              <w:rPr>
                <w:sz w:val="14"/>
                <w:szCs w:val="14"/>
              </w:rPr>
              <w:t>34 564,23</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Chars="607" w:firstLine="850"/>
              <w:rPr>
                <w:sz w:val="14"/>
                <w:szCs w:val="14"/>
              </w:rPr>
            </w:pPr>
            <w:r w:rsidRPr="00773B81">
              <w:rPr>
                <w:sz w:val="14"/>
                <w:szCs w:val="14"/>
              </w:rPr>
              <w:t>49-45 мм</w:t>
            </w:r>
          </w:p>
        </w:tc>
        <w:tc>
          <w:tcPr>
            <w:tcW w:w="1114" w:type="dxa"/>
            <w:tcBorders>
              <w:left w:val="single" w:sz="4" w:space="0" w:color="auto"/>
            </w:tcBorders>
            <w:shd w:val="clear" w:color="auto" w:fill="auto"/>
            <w:noWrap/>
            <w:vAlign w:val="center"/>
            <w:hideMark/>
          </w:tcPr>
          <w:p w:rsidR="00D90E99" w:rsidRPr="00773B81" w:rsidRDefault="00D90E99" w:rsidP="00430FFA">
            <w:pPr>
              <w:ind w:left="-108" w:right="-63"/>
              <w:jc w:val="center"/>
              <w:rPr>
                <w:sz w:val="14"/>
                <w:szCs w:val="14"/>
              </w:rPr>
            </w:pPr>
            <w:r w:rsidRPr="00773B81">
              <w:rPr>
                <w:sz w:val="14"/>
                <w:szCs w:val="14"/>
              </w:rPr>
              <w:t>0,34</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left="-108" w:right="-63" w:firstLineChars="11" w:firstLine="15"/>
              <w:jc w:val="center"/>
              <w:rPr>
                <w:sz w:val="14"/>
                <w:szCs w:val="14"/>
              </w:rPr>
            </w:pPr>
            <w:r w:rsidRPr="00773B81">
              <w:rPr>
                <w:sz w:val="14"/>
                <w:szCs w:val="14"/>
              </w:rPr>
              <w:t>28 663,02</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Chars="607" w:firstLine="850"/>
              <w:rPr>
                <w:sz w:val="14"/>
                <w:szCs w:val="14"/>
              </w:rPr>
            </w:pPr>
            <w:r w:rsidRPr="00773B81">
              <w:rPr>
                <w:sz w:val="14"/>
                <w:szCs w:val="14"/>
              </w:rPr>
              <w:t>44-40 мм</w:t>
            </w:r>
          </w:p>
        </w:tc>
        <w:tc>
          <w:tcPr>
            <w:tcW w:w="1114" w:type="dxa"/>
            <w:tcBorders>
              <w:left w:val="single" w:sz="4" w:space="0" w:color="auto"/>
            </w:tcBorders>
            <w:shd w:val="clear" w:color="auto" w:fill="auto"/>
            <w:noWrap/>
            <w:vAlign w:val="center"/>
            <w:hideMark/>
          </w:tcPr>
          <w:p w:rsidR="00D90E99" w:rsidRPr="00773B81" w:rsidRDefault="00D90E99" w:rsidP="00430FFA">
            <w:pPr>
              <w:ind w:left="-108" w:right="-63"/>
              <w:jc w:val="center"/>
              <w:rPr>
                <w:sz w:val="14"/>
                <w:szCs w:val="14"/>
              </w:rPr>
            </w:pPr>
            <w:r w:rsidRPr="00773B81">
              <w:rPr>
                <w:sz w:val="14"/>
                <w:szCs w:val="14"/>
              </w:rPr>
              <w:t>0,27</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left="-108" w:right="-63" w:firstLineChars="11" w:firstLine="15"/>
              <w:jc w:val="center"/>
              <w:rPr>
                <w:sz w:val="14"/>
                <w:szCs w:val="14"/>
              </w:rPr>
            </w:pPr>
            <w:r w:rsidRPr="00773B81">
              <w:rPr>
                <w:sz w:val="14"/>
                <w:szCs w:val="14"/>
              </w:rPr>
              <w:t>22 761,81</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Chars="607" w:firstLine="850"/>
              <w:rPr>
                <w:sz w:val="14"/>
                <w:szCs w:val="14"/>
              </w:rPr>
            </w:pPr>
            <w:r w:rsidRPr="00773B81">
              <w:rPr>
                <w:sz w:val="14"/>
                <w:szCs w:val="14"/>
              </w:rPr>
              <w:t>39-35 мм</w:t>
            </w:r>
          </w:p>
        </w:tc>
        <w:tc>
          <w:tcPr>
            <w:tcW w:w="1114" w:type="dxa"/>
            <w:tcBorders>
              <w:left w:val="single" w:sz="4" w:space="0" w:color="auto"/>
            </w:tcBorders>
            <w:shd w:val="clear" w:color="auto" w:fill="auto"/>
            <w:noWrap/>
            <w:vAlign w:val="center"/>
            <w:hideMark/>
          </w:tcPr>
          <w:p w:rsidR="00D90E99" w:rsidRPr="00773B81" w:rsidRDefault="00D90E99" w:rsidP="00430FFA">
            <w:pPr>
              <w:ind w:left="-108" w:right="-63"/>
              <w:jc w:val="center"/>
              <w:rPr>
                <w:sz w:val="14"/>
                <w:szCs w:val="14"/>
              </w:rPr>
            </w:pPr>
            <w:r w:rsidRPr="00773B81">
              <w:rPr>
                <w:sz w:val="14"/>
                <w:szCs w:val="14"/>
              </w:rPr>
              <w:t>0,19</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left="-108" w:right="-63" w:firstLineChars="11" w:firstLine="15"/>
              <w:jc w:val="center"/>
              <w:rPr>
                <w:sz w:val="14"/>
                <w:szCs w:val="14"/>
              </w:rPr>
            </w:pPr>
            <w:r w:rsidRPr="00773B81">
              <w:rPr>
                <w:sz w:val="14"/>
                <w:szCs w:val="14"/>
              </w:rPr>
              <w:t>16 017,57</w:t>
            </w:r>
          </w:p>
        </w:tc>
      </w:tr>
      <w:tr w:rsidR="00D90E99" w:rsidRPr="00773B81" w:rsidTr="00430FFA">
        <w:trPr>
          <w:trHeight w:val="20"/>
        </w:trPr>
        <w:tc>
          <w:tcPr>
            <w:tcW w:w="5544" w:type="dxa"/>
            <w:tcBorders>
              <w:top w:val="nil"/>
              <w:left w:val="single" w:sz="4" w:space="0" w:color="auto"/>
              <w:bottom w:val="single" w:sz="4" w:space="0" w:color="auto"/>
              <w:right w:val="single" w:sz="4" w:space="0" w:color="auto"/>
            </w:tcBorders>
            <w:shd w:val="clear" w:color="auto" w:fill="auto"/>
            <w:noWrap/>
            <w:hideMark/>
          </w:tcPr>
          <w:p w:rsidR="00D90E99" w:rsidRPr="00773B81" w:rsidRDefault="00D90E99" w:rsidP="00430FFA">
            <w:pPr>
              <w:ind w:left="-93" w:right="2" w:firstLineChars="607" w:firstLine="850"/>
              <w:rPr>
                <w:sz w:val="14"/>
                <w:szCs w:val="14"/>
              </w:rPr>
            </w:pPr>
            <w:r w:rsidRPr="00773B81">
              <w:rPr>
                <w:sz w:val="14"/>
                <w:szCs w:val="14"/>
              </w:rPr>
              <w:t>34 и менее</w:t>
            </w:r>
          </w:p>
        </w:tc>
        <w:tc>
          <w:tcPr>
            <w:tcW w:w="1114" w:type="dxa"/>
            <w:tcBorders>
              <w:left w:val="single" w:sz="4" w:space="0" w:color="auto"/>
            </w:tcBorders>
            <w:shd w:val="clear" w:color="auto" w:fill="auto"/>
            <w:noWrap/>
            <w:vAlign w:val="center"/>
            <w:hideMark/>
          </w:tcPr>
          <w:p w:rsidR="00D90E99" w:rsidRPr="00773B81" w:rsidRDefault="00D90E99" w:rsidP="00430FFA">
            <w:pPr>
              <w:ind w:left="-108" w:right="-63"/>
              <w:jc w:val="center"/>
              <w:rPr>
                <w:sz w:val="14"/>
                <w:szCs w:val="14"/>
              </w:rPr>
            </w:pPr>
            <w:r w:rsidRPr="00773B81">
              <w:rPr>
                <w:sz w:val="14"/>
                <w:szCs w:val="14"/>
              </w:rPr>
              <w:t>0.17</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left="-108" w:right="-63" w:firstLineChars="11" w:firstLine="15"/>
              <w:jc w:val="center"/>
              <w:rPr>
                <w:sz w:val="14"/>
                <w:szCs w:val="14"/>
              </w:rPr>
            </w:pPr>
            <w:r w:rsidRPr="00773B81">
              <w:rPr>
                <w:sz w:val="14"/>
                <w:szCs w:val="14"/>
              </w:rPr>
              <w:t>14 331,51</w:t>
            </w:r>
          </w:p>
        </w:tc>
      </w:tr>
      <w:tr w:rsidR="00D90E99" w:rsidRPr="00773B81" w:rsidTr="00430FFA">
        <w:trPr>
          <w:trHeight w:val="20"/>
        </w:trPr>
        <w:tc>
          <w:tcPr>
            <w:tcW w:w="5544" w:type="dxa"/>
            <w:tcBorders>
              <w:top w:val="single" w:sz="4" w:space="0" w:color="auto"/>
              <w:bottom w:val="single" w:sz="4" w:space="0" w:color="auto"/>
            </w:tcBorders>
            <w:shd w:val="clear" w:color="auto" w:fill="auto"/>
            <w:hideMark/>
          </w:tcPr>
          <w:p w:rsidR="00D90E99" w:rsidRPr="00773B81" w:rsidRDefault="00D90E99" w:rsidP="00430FFA">
            <w:pPr>
              <w:ind w:left="-93" w:right="2"/>
              <w:rPr>
                <w:sz w:val="14"/>
                <w:szCs w:val="14"/>
              </w:rPr>
            </w:pPr>
            <w:r w:rsidRPr="00773B81">
              <w:rPr>
                <w:sz w:val="14"/>
                <w:szCs w:val="14"/>
              </w:rPr>
              <w:t>Деталь ЦКК ТУ-0943-157-01124328-2003 после капитального ремонта в ВКМ (с буксовым узлом) с толщиной обода 70 мм и более</w:t>
            </w:r>
          </w:p>
        </w:tc>
        <w:tc>
          <w:tcPr>
            <w:tcW w:w="1114" w:type="dxa"/>
            <w:shd w:val="clear" w:color="auto" w:fill="auto"/>
            <w:noWrap/>
            <w:vAlign w:val="center"/>
            <w:hideMark/>
          </w:tcPr>
          <w:p w:rsidR="00D90E99" w:rsidRPr="00773B81" w:rsidRDefault="00D90E99" w:rsidP="00430FFA">
            <w:pPr>
              <w:ind w:left="-108" w:right="-63"/>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ind w:left="-11" w:right="-63" w:firstLineChars="7" w:firstLine="10"/>
              <w:jc w:val="center"/>
              <w:rPr>
                <w:sz w:val="14"/>
                <w:szCs w:val="14"/>
              </w:rPr>
            </w:pPr>
            <w:r w:rsidRPr="00773B81">
              <w:rPr>
                <w:sz w:val="14"/>
                <w:szCs w:val="14"/>
              </w:rPr>
              <w:t>76 608,00</w:t>
            </w:r>
          </w:p>
        </w:tc>
        <w:tc>
          <w:tcPr>
            <w:tcW w:w="1700" w:type="dxa"/>
            <w:shd w:val="clear" w:color="auto" w:fill="auto"/>
            <w:noWrap/>
            <w:vAlign w:val="center"/>
            <w:hideMark/>
          </w:tcPr>
          <w:p w:rsidR="00D90E99" w:rsidRPr="00773B81" w:rsidRDefault="00D90E99" w:rsidP="00430FFA">
            <w:pPr>
              <w:ind w:left="-108" w:right="-63"/>
              <w:jc w:val="center"/>
              <w:rPr>
                <w:b/>
                <w:bCs/>
                <w:sz w:val="20"/>
                <w:szCs w:val="20"/>
              </w:rPr>
            </w:pPr>
            <w:r w:rsidRPr="00773B81">
              <w:rPr>
                <w:b/>
                <w:bCs/>
                <w:sz w:val="20"/>
                <w:szCs w:val="20"/>
              </w:rPr>
              <w:t>-</w:t>
            </w:r>
          </w:p>
        </w:tc>
      </w:tr>
      <w:tr w:rsidR="00D90E99" w:rsidRPr="00773B81" w:rsidTr="00430FFA">
        <w:trPr>
          <w:trHeight w:val="20"/>
        </w:trPr>
        <w:tc>
          <w:tcPr>
            <w:tcW w:w="5544" w:type="dxa"/>
            <w:tcBorders>
              <w:top w:val="single" w:sz="4" w:space="0" w:color="auto"/>
              <w:left w:val="single" w:sz="4" w:space="0" w:color="auto"/>
              <w:bottom w:val="nil"/>
              <w:right w:val="single" w:sz="4" w:space="0" w:color="auto"/>
            </w:tcBorders>
            <w:shd w:val="clear" w:color="auto" w:fill="auto"/>
            <w:hideMark/>
          </w:tcPr>
          <w:p w:rsidR="00D90E99" w:rsidRPr="00773B81" w:rsidRDefault="00D90E99" w:rsidP="00430FFA">
            <w:pPr>
              <w:ind w:left="-93" w:right="2"/>
              <w:rPr>
                <w:sz w:val="14"/>
                <w:szCs w:val="14"/>
              </w:rPr>
            </w:pPr>
            <w:r w:rsidRPr="00773B81">
              <w:rPr>
                <w:sz w:val="14"/>
                <w:szCs w:val="14"/>
              </w:rPr>
              <w:t>Деталь ЦКК ТУ-0943-157-01124328-2003 без учета капитального и участкового ремонтов:</w:t>
            </w:r>
          </w:p>
        </w:tc>
        <w:tc>
          <w:tcPr>
            <w:tcW w:w="1114" w:type="dxa"/>
            <w:tcBorders>
              <w:left w:val="single" w:sz="4" w:space="0" w:color="auto"/>
            </w:tcBorders>
            <w:shd w:val="clear" w:color="auto" w:fill="auto"/>
            <w:noWrap/>
            <w:vAlign w:val="center"/>
            <w:hideMark/>
          </w:tcPr>
          <w:p w:rsidR="00D90E99" w:rsidRPr="00773B81" w:rsidRDefault="00D90E99" w:rsidP="00430FFA">
            <w:pPr>
              <w:ind w:left="-108" w:right="-63"/>
              <w:jc w:val="center"/>
              <w:rPr>
                <w:rFonts w:ascii="Arial" w:hAnsi="Arial" w:cs="Arial"/>
                <w:sz w:val="20"/>
                <w:szCs w:val="20"/>
              </w:rPr>
            </w:pPr>
          </w:p>
        </w:tc>
        <w:tc>
          <w:tcPr>
            <w:tcW w:w="2146" w:type="dxa"/>
            <w:shd w:val="clear" w:color="auto" w:fill="auto"/>
            <w:noWrap/>
            <w:vAlign w:val="center"/>
            <w:hideMark/>
          </w:tcPr>
          <w:p w:rsidR="00D90E99" w:rsidRPr="00773B81" w:rsidRDefault="00D90E99" w:rsidP="00430FFA">
            <w:pPr>
              <w:ind w:left="-11" w:right="-63" w:hanging="11"/>
              <w:jc w:val="center"/>
              <w:rPr>
                <w:rFonts w:ascii="Arial" w:hAnsi="Arial" w:cs="Arial"/>
                <w:sz w:val="20"/>
                <w:szCs w:val="20"/>
              </w:rPr>
            </w:pPr>
          </w:p>
        </w:tc>
        <w:tc>
          <w:tcPr>
            <w:tcW w:w="1700" w:type="dxa"/>
            <w:shd w:val="clear" w:color="auto" w:fill="auto"/>
            <w:noWrap/>
            <w:vAlign w:val="center"/>
            <w:hideMark/>
          </w:tcPr>
          <w:p w:rsidR="00D90E99" w:rsidRPr="00773B81" w:rsidRDefault="00D90E99" w:rsidP="00430FFA">
            <w:pPr>
              <w:ind w:left="-108" w:right="-63"/>
              <w:jc w:val="center"/>
              <w:rPr>
                <w:rFonts w:ascii="Arial" w:hAnsi="Arial" w:cs="Arial"/>
                <w:sz w:val="20"/>
                <w:szCs w:val="20"/>
              </w:rPr>
            </w:pP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Chars="607" w:firstLine="850"/>
              <w:rPr>
                <w:sz w:val="14"/>
                <w:szCs w:val="14"/>
              </w:rPr>
            </w:pPr>
            <w:r w:rsidRPr="00773B81">
              <w:rPr>
                <w:sz w:val="14"/>
                <w:szCs w:val="14"/>
              </w:rPr>
              <w:t>более 70 мм</w:t>
            </w:r>
          </w:p>
        </w:tc>
        <w:tc>
          <w:tcPr>
            <w:tcW w:w="1114" w:type="dxa"/>
            <w:tcBorders>
              <w:left w:val="single" w:sz="4" w:space="0" w:color="auto"/>
            </w:tcBorders>
            <w:shd w:val="clear" w:color="auto" w:fill="auto"/>
            <w:noWrap/>
            <w:vAlign w:val="center"/>
            <w:hideMark/>
          </w:tcPr>
          <w:p w:rsidR="00D90E99" w:rsidRPr="00773B81" w:rsidRDefault="00D90E99" w:rsidP="00430FFA">
            <w:pPr>
              <w:ind w:left="-108" w:right="-63"/>
              <w:jc w:val="center"/>
              <w:rPr>
                <w:sz w:val="14"/>
                <w:szCs w:val="14"/>
              </w:rPr>
            </w:pPr>
            <w:r w:rsidRPr="00773B81">
              <w:rPr>
                <w:sz w:val="14"/>
                <w:szCs w:val="14"/>
              </w:rPr>
              <w:t>0,71</w:t>
            </w:r>
          </w:p>
        </w:tc>
        <w:tc>
          <w:tcPr>
            <w:tcW w:w="2146" w:type="dxa"/>
            <w:shd w:val="clear" w:color="auto" w:fill="auto"/>
            <w:noWrap/>
            <w:vAlign w:val="center"/>
            <w:hideMark/>
          </w:tcPr>
          <w:p w:rsidR="00D90E99" w:rsidRPr="00773B81" w:rsidRDefault="00D90E99" w:rsidP="00430FFA">
            <w:pPr>
              <w:ind w:right="-63"/>
              <w:jc w:val="center"/>
              <w:rPr>
                <w:b/>
                <w:bCs/>
                <w:sz w:val="20"/>
                <w:szCs w:val="20"/>
              </w:rPr>
            </w:pPr>
          </w:p>
        </w:tc>
        <w:tc>
          <w:tcPr>
            <w:tcW w:w="1700" w:type="dxa"/>
            <w:shd w:val="clear" w:color="auto" w:fill="auto"/>
            <w:noWrap/>
            <w:vAlign w:val="center"/>
            <w:hideMark/>
          </w:tcPr>
          <w:p w:rsidR="00D90E99" w:rsidRPr="00773B81" w:rsidRDefault="00D90E99" w:rsidP="00430FFA">
            <w:pPr>
              <w:ind w:left="-108" w:right="-63" w:firstLineChars="11" w:firstLine="15"/>
              <w:jc w:val="center"/>
              <w:rPr>
                <w:sz w:val="14"/>
                <w:szCs w:val="14"/>
              </w:rPr>
            </w:pPr>
            <w:r w:rsidRPr="00773B81">
              <w:rPr>
                <w:sz w:val="14"/>
                <w:szCs w:val="14"/>
              </w:rPr>
              <w:t>54 391,68</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Chars="607" w:firstLine="850"/>
              <w:rPr>
                <w:sz w:val="14"/>
                <w:szCs w:val="14"/>
              </w:rPr>
            </w:pPr>
            <w:r w:rsidRPr="00773B81">
              <w:rPr>
                <w:sz w:val="14"/>
                <w:szCs w:val="14"/>
              </w:rPr>
              <w:t>69-65ММ</w:t>
            </w:r>
          </w:p>
        </w:tc>
        <w:tc>
          <w:tcPr>
            <w:tcW w:w="1114" w:type="dxa"/>
            <w:tcBorders>
              <w:left w:val="single" w:sz="4" w:space="0" w:color="auto"/>
            </w:tcBorders>
            <w:shd w:val="clear" w:color="auto" w:fill="auto"/>
            <w:noWrap/>
            <w:vAlign w:val="center"/>
            <w:hideMark/>
          </w:tcPr>
          <w:p w:rsidR="00D90E99" w:rsidRPr="00773B81" w:rsidRDefault="00D90E99" w:rsidP="00430FFA">
            <w:pPr>
              <w:ind w:left="-108" w:right="-63"/>
              <w:jc w:val="center"/>
              <w:rPr>
                <w:sz w:val="14"/>
                <w:szCs w:val="14"/>
              </w:rPr>
            </w:pPr>
            <w:r w:rsidRPr="00773B81">
              <w:rPr>
                <w:sz w:val="14"/>
                <w:szCs w:val="14"/>
              </w:rPr>
              <w:t>0,63</w:t>
            </w:r>
          </w:p>
        </w:tc>
        <w:tc>
          <w:tcPr>
            <w:tcW w:w="2146" w:type="dxa"/>
            <w:shd w:val="clear" w:color="auto" w:fill="auto"/>
            <w:noWrap/>
            <w:vAlign w:val="center"/>
            <w:hideMark/>
          </w:tcPr>
          <w:p w:rsidR="00D90E99" w:rsidRPr="00773B81" w:rsidRDefault="00D90E99" w:rsidP="00430FFA">
            <w:pPr>
              <w:ind w:right="-63"/>
              <w:jc w:val="center"/>
              <w:rPr>
                <w:b/>
                <w:bCs/>
                <w:sz w:val="20"/>
                <w:szCs w:val="20"/>
              </w:rPr>
            </w:pPr>
          </w:p>
        </w:tc>
        <w:tc>
          <w:tcPr>
            <w:tcW w:w="1700" w:type="dxa"/>
            <w:shd w:val="clear" w:color="auto" w:fill="auto"/>
            <w:noWrap/>
            <w:vAlign w:val="center"/>
            <w:hideMark/>
          </w:tcPr>
          <w:p w:rsidR="00D90E99" w:rsidRPr="00773B81" w:rsidRDefault="00D90E99" w:rsidP="00430FFA">
            <w:pPr>
              <w:ind w:left="-108" w:right="-63" w:firstLineChars="11" w:firstLine="15"/>
              <w:jc w:val="center"/>
              <w:rPr>
                <w:sz w:val="14"/>
                <w:szCs w:val="14"/>
              </w:rPr>
            </w:pPr>
            <w:r w:rsidRPr="00773B81">
              <w:rPr>
                <w:sz w:val="14"/>
                <w:szCs w:val="14"/>
              </w:rPr>
              <w:t>48 263,04</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Chars="607" w:firstLine="850"/>
              <w:rPr>
                <w:sz w:val="14"/>
                <w:szCs w:val="14"/>
              </w:rPr>
            </w:pPr>
            <w:r w:rsidRPr="00773B81">
              <w:rPr>
                <w:sz w:val="14"/>
                <w:szCs w:val="14"/>
              </w:rPr>
              <w:t>64-60 ММ</w:t>
            </w:r>
          </w:p>
        </w:tc>
        <w:tc>
          <w:tcPr>
            <w:tcW w:w="1114" w:type="dxa"/>
            <w:tcBorders>
              <w:left w:val="single" w:sz="4" w:space="0" w:color="auto"/>
            </w:tcBorders>
            <w:shd w:val="clear" w:color="auto" w:fill="auto"/>
            <w:noWrap/>
            <w:vAlign w:val="center"/>
            <w:hideMark/>
          </w:tcPr>
          <w:p w:rsidR="00D90E99" w:rsidRPr="00773B81" w:rsidRDefault="00D90E99" w:rsidP="00430FFA">
            <w:pPr>
              <w:ind w:left="-108" w:right="-63"/>
              <w:jc w:val="center"/>
              <w:rPr>
                <w:sz w:val="14"/>
                <w:szCs w:val="14"/>
              </w:rPr>
            </w:pPr>
            <w:r w:rsidRPr="00773B81">
              <w:rPr>
                <w:sz w:val="14"/>
                <w:szCs w:val="14"/>
              </w:rPr>
              <w:t>0.56</w:t>
            </w:r>
          </w:p>
        </w:tc>
        <w:tc>
          <w:tcPr>
            <w:tcW w:w="2146" w:type="dxa"/>
            <w:shd w:val="clear" w:color="auto" w:fill="auto"/>
            <w:noWrap/>
            <w:vAlign w:val="center"/>
            <w:hideMark/>
          </w:tcPr>
          <w:p w:rsidR="00D90E99" w:rsidRPr="00773B81" w:rsidRDefault="00D90E99" w:rsidP="00430FFA">
            <w:pPr>
              <w:ind w:right="-63"/>
              <w:jc w:val="center"/>
              <w:rPr>
                <w:b/>
                <w:bCs/>
                <w:sz w:val="20"/>
                <w:szCs w:val="20"/>
              </w:rPr>
            </w:pPr>
          </w:p>
        </w:tc>
        <w:tc>
          <w:tcPr>
            <w:tcW w:w="1700" w:type="dxa"/>
            <w:shd w:val="clear" w:color="auto" w:fill="auto"/>
            <w:noWrap/>
            <w:vAlign w:val="center"/>
            <w:hideMark/>
          </w:tcPr>
          <w:p w:rsidR="00D90E99" w:rsidRPr="00773B81" w:rsidRDefault="00D90E99" w:rsidP="00430FFA">
            <w:pPr>
              <w:ind w:left="-108" w:right="-63" w:firstLineChars="11" w:firstLine="15"/>
              <w:jc w:val="center"/>
              <w:rPr>
                <w:sz w:val="14"/>
                <w:szCs w:val="14"/>
              </w:rPr>
            </w:pPr>
            <w:r w:rsidRPr="00773B81">
              <w:rPr>
                <w:sz w:val="14"/>
                <w:szCs w:val="14"/>
              </w:rPr>
              <w:t>42 900,48</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Chars="607" w:firstLine="850"/>
              <w:rPr>
                <w:sz w:val="14"/>
                <w:szCs w:val="14"/>
              </w:rPr>
            </w:pPr>
            <w:r w:rsidRPr="00773B81">
              <w:rPr>
                <w:sz w:val="14"/>
                <w:szCs w:val="14"/>
              </w:rPr>
              <w:t>59-55 мм</w:t>
            </w:r>
          </w:p>
        </w:tc>
        <w:tc>
          <w:tcPr>
            <w:tcW w:w="1114" w:type="dxa"/>
            <w:tcBorders>
              <w:left w:val="single" w:sz="4" w:space="0" w:color="auto"/>
            </w:tcBorders>
            <w:shd w:val="clear" w:color="auto" w:fill="auto"/>
            <w:noWrap/>
            <w:vAlign w:val="center"/>
            <w:hideMark/>
          </w:tcPr>
          <w:p w:rsidR="00D90E99" w:rsidRPr="00773B81" w:rsidRDefault="00D90E99" w:rsidP="00430FFA">
            <w:pPr>
              <w:ind w:left="-108" w:right="-63"/>
              <w:jc w:val="center"/>
              <w:rPr>
                <w:sz w:val="14"/>
                <w:szCs w:val="14"/>
              </w:rPr>
            </w:pPr>
            <w:r w:rsidRPr="00773B81">
              <w:rPr>
                <w:sz w:val="14"/>
                <w:szCs w:val="14"/>
              </w:rPr>
              <w:t>0,49</w:t>
            </w:r>
          </w:p>
        </w:tc>
        <w:tc>
          <w:tcPr>
            <w:tcW w:w="2146" w:type="dxa"/>
            <w:shd w:val="clear" w:color="auto" w:fill="auto"/>
            <w:noWrap/>
            <w:vAlign w:val="center"/>
            <w:hideMark/>
          </w:tcPr>
          <w:p w:rsidR="00D90E99" w:rsidRPr="00773B81" w:rsidRDefault="00D90E99" w:rsidP="00430FFA">
            <w:pPr>
              <w:ind w:right="-63"/>
              <w:jc w:val="center"/>
              <w:rPr>
                <w:b/>
                <w:bCs/>
                <w:sz w:val="20"/>
                <w:szCs w:val="20"/>
              </w:rPr>
            </w:pPr>
          </w:p>
        </w:tc>
        <w:tc>
          <w:tcPr>
            <w:tcW w:w="1700" w:type="dxa"/>
            <w:shd w:val="clear" w:color="auto" w:fill="auto"/>
            <w:noWrap/>
            <w:vAlign w:val="center"/>
            <w:hideMark/>
          </w:tcPr>
          <w:p w:rsidR="00D90E99" w:rsidRPr="00773B81" w:rsidRDefault="00D90E99" w:rsidP="00430FFA">
            <w:pPr>
              <w:ind w:left="-108" w:right="-63" w:firstLineChars="11" w:firstLine="15"/>
              <w:jc w:val="center"/>
              <w:rPr>
                <w:sz w:val="14"/>
                <w:szCs w:val="14"/>
              </w:rPr>
            </w:pPr>
            <w:r w:rsidRPr="00773B81">
              <w:rPr>
                <w:sz w:val="14"/>
                <w:szCs w:val="14"/>
              </w:rPr>
              <w:t>37 537,92</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Chars="607" w:firstLine="850"/>
              <w:rPr>
                <w:sz w:val="14"/>
                <w:szCs w:val="14"/>
              </w:rPr>
            </w:pPr>
            <w:r w:rsidRPr="00773B81">
              <w:rPr>
                <w:sz w:val="14"/>
                <w:szCs w:val="14"/>
              </w:rPr>
              <w:t>54-50 мм</w:t>
            </w:r>
          </w:p>
        </w:tc>
        <w:tc>
          <w:tcPr>
            <w:tcW w:w="1114" w:type="dxa"/>
            <w:tcBorders>
              <w:left w:val="single" w:sz="4" w:space="0" w:color="auto"/>
            </w:tcBorders>
            <w:shd w:val="clear" w:color="auto" w:fill="auto"/>
            <w:noWrap/>
            <w:vAlign w:val="center"/>
            <w:hideMark/>
          </w:tcPr>
          <w:p w:rsidR="00D90E99" w:rsidRPr="00773B81" w:rsidRDefault="00D90E99" w:rsidP="00430FFA">
            <w:pPr>
              <w:ind w:left="-108" w:right="-63"/>
              <w:jc w:val="center"/>
              <w:rPr>
                <w:sz w:val="14"/>
                <w:szCs w:val="14"/>
              </w:rPr>
            </w:pPr>
            <w:r w:rsidRPr="00773B81">
              <w:rPr>
                <w:sz w:val="14"/>
                <w:szCs w:val="14"/>
              </w:rPr>
              <w:t>0,41</w:t>
            </w:r>
          </w:p>
        </w:tc>
        <w:tc>
          <w:tcPr>
            <w:tcW w:w="2146" w:type="dxa"/>
            <w:shd w:val="clear" w:color="auto" w:fill="auto"/>
            <w:noWrap/>
            <w:vAlign w:val="center"/>
            <w:hideMark/>
          </w:tcPr>
          <w:p w:rsidR="00D90E99" w:rsidRPr="00773B81" w:rsidRDefault="00D90E99" w:rsidP="00430FFA">
            <w:pPr>
              <w:ind w:right="-63"/>
              <w:jc w:val="center"/>
              <w:rPr>
                <w:b/>
                <w:bCs/>
                <w:sz w:val="20"/>
                <w:szCs w:val="20"/>
              </w:rPr>
            </w:pPr>
          </w:p>
        </w:tc>
        <w:tc>
          <w:tcPr>
            <w:tcW w:w="1700" w:type="dxa"/>
            <w:shd w:val="clear" w:color="auto" w:fill="auto"/>
            <w:noWrap/>
            <w:vAlign w:val="center"/>
            <w:hideMark/>
          </w:tcPr>
          <w:p w:rsidR="00D90E99" w:rsidRPr="00773B81" w:rsidRDefault="00D90E99" w:rsidP="00430FFA">
            <w:pPr>
              <w:ind w:left="-108" w:right="-63" w:firstLineChars="11" w:firstLine="15"/>
              <w:jc w:val="center"/>
              <w:rPr>
                <w:sz w:val="14"/>
                <w:szCs w:val="14"/>
              </w:rPr>
            </w:pPr>
            <w:r w:rsidRPr="00773B81">
              <w:rPr>
                <w:sz w:val="14"/>
                <w:szCs w:val="14"/>
              </w:rPr>
              <w:t>31 409,28</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Chars="607" w:firstLine="850"/>
              <w:rPr>
                <w:sz w:val="14"/>
                <w:szCs w:val="14"/>
              </w:rPr>
            </w:pPr>
            <w:r w:rsidRPr="00773B81">
              <w:rPr>
                <w:sz w:val="14"/>
                <w:szCs w:val="14"/>
              </w:rPr>
              <w:t>49-45 мм</w:t>
            </w:r>
          </w:p>
        </w:tc>
        <w:tc>
          <w:tcPr>
            <w:tcW w:w="1114" w:type="dxa"/>
            <w:tcBorders>
              <w:left w:val="single" w:sz="4" w:space="0" w:color="auto"/>
            </w:tcBorders>
            <w:shd w:val="clear" w:color="auto" w:fill="auto"/>
            <w:noWrap/>
            <w:vAlign w:val="center"/>
            <w:hideMark/>
          </w:tcPr>
          <w:p w:rsidR="00D90E99" w:rsidRPr="00773B81" w:rsidRDefault="00D90E99" w:rsidP="00430FFA">
            <w:pPr>
              <w:ind w:left="-108" w:right="-63"/>
              <w:jc w:val="center"/>
              <w:rPr>
                <w:sz w:val="14"/>
                <w:szCs w:val="14"/>
              </w:rPr>
            </w:pPr>
            <w:r w:rsidRPr="00773B81">
              <w:rPr>
                <w:sz w:val="14"/>
                <w:szCs w:val="14"/>
              </w:rPr>
              <w:t>0,34</w:t>
            </w:r>
          </w:p>
        </w:tc>
        <w:tc>
          <w:tcPr>
            <w:tcW w:w="2146" w:type="dxa"/>
            <w:shd w:val="clear" w:color="auto" w:fill="auto"/>
            <w:noWrap/>
            <w:vAlign w:val="center"/>
            <w:hideMark/>
          </w:tcPr>
          <w:p w:rsidR="00D90E99" w:rsidRPr="00773B81" w:rsidRDefault="00D90E99" w:rsidP="00430FFA">
            <w:pPr>
              <w:ind w:right="-63"/>
              <w:jc w:val="center"/>
              <w:rPr>
                <w:b/>
                <w:bCs/>
                <w:sz w:val="20"/>
                <w:szCs w:val="20"/>
              </w:rPr>
            </w:pPr>
          </w:p>
        </w:tc>
        <w:tc>
          <w:tcPr>
            <w:tcW w:w="1700" w:type="dxa"/>
            <w:shd w:val="clear" w:color="auto" w:fill="auto"/>
            <w:noWrap/>
            <w:vAlign w:val="center"/>
            <w:hideMark/>
          </w:tcPr>
          <w:p w:rsidR="00D90E99" w:rsidRPr="00773B81" w:rsidRDefault="00D90E99" w:rsidP="00430FFA">
            <w:pPr>
              <w:ind w:left="-108" w:right="-63" w:firstLineChars="11" w:firstLine="15"/>
              <w:jc w:val="center"/>
              <w:rPr>
                <w:sz w:val="14"/>
                <w:szCs w:val="14"/>
              </w:rPr>
            </w:pPr>
            <w:r w:rsidRPr="00773B81">
              <w:rPr>
                <w:sz w:val="14"/>
                <w:szCs w:val="14"/>
              </w:rPr>
              <w:t>26 046,72</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Chars="607" w:firstLine="850"/>
              <w:rPr>
                <w:sz w:val="14"/>
                <w:szCs w:val="14"/>
              </w:rPr>
            </w:pPr>
            <w:r w:rsidRPr="00773B81">
              <w:rPr>
                <w:sz w:val="14"/>
                <w:szCs w:val="14"/>
              </w:rPr>
              <w:t>44-40 мм</w:t>
            </w:r>
          </w:p>
        </w:tc>
        <w:tc>
          <w:tcPr>
            <w:tcW w:w="1114" w:type="dxa"/>
            <w:tcBorders>
              <w:left w:val="single" w:sz="4" w:space="0" w:color="auto"/>
            </w:tcBorders>
            <w:shd w:val="clear" w:color="auto" w:fill="auto"/>
            <w:noWrap/>
            <w:vAlign w:val="center"/>
            <w:hideMark/>
          </w:tcPr>
          <w:p w:rsidR="00D90E99" w:rsidRPr="00773B81" w:rsidRDefault="00D90E99" w:rsidP="00430FFA">
            <w:pPr>
              <w:ind w:left="-108" w:right="-63"/>
              <w:jc w:val="center"/>
              <w:rPr>
                <w:sz w:val="14"/>
                <w:szCs w:val="14"/>
              </w:rPr>
            </w:pPr>
            <w:r w:rsidRPr="00773B81">
              <w:rPr>
                <w:sz w:val="14"/>
                <w:szCs w:val="14"/>
              </w:rPr>
              <w:t>0,27</w:t>
            </w:r>
          </w:p>
        </w:tc>
        <w:tc>
          <w:tcPr>
            <w:tcW w:w="2146" w:type="dxa"/>
            <w:shd w:val="clear" w:color="auto" w:fill="auto"/>
            <w:noWrap/>
            <w:vAlign w:val="center"/>
            <w:hideMark/>
          </w:tcPr>
          <w:p w:rsidR="00D90E99" w:rsidRPr="00773B81" w:rsidRDefault="00D90E99" w:rsidP="00430FFA">
            <w:pPr>
              <w:ind w:right="-63"/>
              <w:jc w:val="center"/>
              <w:rPr>
                <w:b/>
                <w:bCs/>
                <w:sz w:val="20"/>
                <w:szCs w:val="20"/>
              </w:rPr>
            </w:pPr>
          </w:p>
        </w:tc>
        <w:tc>
          <w:tcPr>
            <w:tcW w:w="1700" w:type="dxa"/>
            <w:shd w:val="clear" w:color="auto" w:fill="auto"/>
            <w:noWrap/>
            <w:vAlign w:val="center"/>
            <w:hideMark/>
          </w:tcPr>
          <w:p w:rsidR="00D90E99" w:rsidRPr="00773B81" w:rsidRDefault="00D90E99" w:rsidP="00430FFA">
            <w:pPr>
              <w:ind w:left="-108" w:right="-63" w:firstLineChars="11" w:firstLine="15"/>
              <w:jc w:val="center"/>
              <w:rPr>
                <w:sz w:val="14"/>
                <w:szCs w:val="14"/>
              </w:rPr>
            </w:pPr>
            <w:r w:rsidRPr="00773B81">
              <w:rPr>
                <w:sz w:val="14"/>
                <w:szCs w:val="14"/>
              </w:rPr>
              <w:t>20 684,16</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Chars="607" w:firstLine="850"/>
              <w:rPr>
                <w:sz w:val="14"/>
                <w:szCs w:val="14"/>
              </w:rPr>
            </w:pPr>
            <w:r w:rsidRPr="00773B81">
              <w:rPr>
                <w:sz w:val="14"/>
                <w:szCs w:val="14"/>
              </w:rPr>
              <w:t>39-35 мм</w:t>
            </w:r>
          </w:p>
        </w:tc>
        <w:tc>
          <w:tcPr>
            <w:tcW w:w="1114" w:type="dxa"/>
            <w:tcBorders>
              <w:left w:val="single" w:sz="4" w:space="0" w:color="auto"/>
            </w:tcBorders>
            <w:shd w:val="clear" w:color="auto" w:fill="auto"/>
            <w:noWrap/>
            <w:vAlign w:val="center"/>
            <w:hideMark/>
          </w:tcPr>
          <w:p w:rsidR="00D90E99" w:rsidRPr="00773B81" w:rsidRDefault="00D90E99" w:rsidP="00430FFA">
            <w:pPr>
              <w:ind w:left="-108" w:right="-63"/>
              <w:jc w:val="center"/>
              <w:rPr>
                <w:sz w:val="14"/>
                <w:szCs w:val="14"/>
              </w:rPr>
            </w:pPr>
            <w:r w:rsidRPr="00773B81">
              <w:rPr>
                <w:sz w:val="14"/>
                <w:szCs w:val="14"/>
              </w:rPr>
              <w:t>0,19</w:t>
            </w:r>
          </w:p>
        </w:tc>
        <w:tc>
          <w:tcPr>
            <w:tcW w:w="2146" w:type="dxa"/>
            <w:shd w:val="clear" w:color="auto" w:fill="auto"/>
            <w:noWrap/>
            <w:vAlign w:val="center"/>
            <w:hideMark/>
          </w:tcPr>
          <w:p w:rsidR="00D90E99" w:rsidRPr="00773B81" w:rsidRDefault="00D90E99" w:rsidP="00430FFA">
            <w:pPr>
              <w:ind w:right="-63"/>
              <w:jc w:val="center"/>
              <w:rPr>
                <w:b/>
                <w:bCs/>
                <w:sz w:val="20"/>
                <w:szCs w:val="20"/>
              </w:rPr>
            </w:pPr>
          </w:p>
        </w:tc>
        <w:tc>
          <w:tcPr>
            <w:tcW w:w="1700" w:type="dxa"/>
            <w:shd w:val="clear" w:color="auto" w:fill="auto"/>
            <w:noWrap/>
            <w:vAlign w:val="center"/>
            <w:hideMark/>
          </w:tcPr>
          <w:p w:rsidR="00D90E99" w:rsidRPr="00773B81" w:rsidRDefault="00D90E99" w:rsidP="00430FFA">
            <w:pPr>
              <w:ind w:left="-108" w:right="-63" w:firstLineChars="11" w:firstLine="15"/>
              <w:jc w:val="center"/>
              <w:rPr>
                <w:sz w:val="14"/>
                <w:szCs w:val="14"/>
              </w:rPr>
            </w:pPr>
            <w:r w:rsidRPr="00773B81">
              <w:rPr>
                <w:sz w:val="14"/>
                <w:szCs w:val="14"/>
              </w:rPr>
              <w:t>14 555,52</w:t>
            </w:r>
          </w:p>
        </w:tc>
      </w:tr>
      <w:tr w:rsidR="00D90E99" w:rsidRPr="00773B81" w:rsidTr="00430FFA">
        <w:trPr>
          <w:trHeight w:val="20"/>
        </w:trPr>
        <w:tc>
          <w:tcPr>
            <w:tcW w:w="5544" w:type="dxa"/>
            <w:tcBorders>
              <w:top w:val="nil"/>
              <w:left w:val="single" w:sz="4" w:space="0" w:color="auto"/>
              <w:bottom w:val="single" w:sz="4" w:space="0" w:color="auto"/>
              <w:right w:val="single" w:sz="4" w:space="0" w:color="auto"/>
            </w:tcBorders>
            <w:shd w:val="clear" w:color="auto" w:fill="auto"/>
            <w:noWrap/>
            <w:hideMark/>
          </w:tcPr>
          <w:p w:rsidR="00D90E99" w:rsidRPr="00773B81" w:rsidRDefault="00D90E99" w:rsidP="00430FFA">
            <w:pPr>
              <w:ind w:left="-93" w:right="2" w:firstLineChars="607" w:firstLine="850"/>
              <w:rPr>
                <w:sz w:val="14"/>
                <w:szCs w:val="14"/>
              </w:rPr>
            </w:pPr>
            <w:r w:rsidRPr="00773B81">
              <w:rPr>
                <w:sz w:val="14"/>
                <w:szCs w:val="14"/>
              </w:rPr>
              <w:t>34 и менее</w:t>
            </w:r>
          </w:p>
        </w:tc>
        <w:tc>
          <w:tcPr>
            <w:tcW w:w="1114" w:type="dxa"/>
            <w:tcBorders>
              <w:left w:val="single" w:sz="4" w:space="0" w:color="auto"/>
            </w:tcBorders>
            <w:shd w:val="clear" w:color="auto" w:fill="auto"/>
            <w:noWrap/>
            <w:vAlign w:val="center"/>
            <w:hideMark/>
          </w:tcPr>
          <w:p w:rsidR="00D90E99" w:rsidRPr="00773B81" w:rsidRDefault="00D90E99" w:rsidP="00430FFA">
            <w:pPr>
              <w:ind w:left="-108" w:right="-63"/>
              <w:jc w:val="center"/>
              <w:rPr>
                <w:sz w:val="14"/>
                <w:szCs w:val="14"/>
              </w:rPr>
            </w:pPr>
            <w:r w:rsidRPr="00773B81">
              <w:rPr>
                <w:sz w:val="14"/>
                <w:szCs w:val="14"/>
              </w:rPr>
              <w:t>0.17</w:t>
            </w:r>
          </w:p>
        </w:tc>
        <w:tc>
          <w:tcPr>
            <w:tcW w:w="2146" w:type="dxa"/>
            <w:shd w:val="clear" w:color="auto" w:fill="auto"/>
            <w:noWrap/>
            <w:vAlign w:val="center"/>
            <w:hideMark/>
          </w:tcPr>
          <w:p w:rsidR="00D90E99" w:rsidRPr="00773B81" w:rsidRDefault="00D90E99" w:rsidP="00430FFA">
            <w:pPr>
              <w:ind w:right="-63"/>
              <w:jc w:val="center"/>
              <w:rPr>
                <w:b/>
                <w:bCs/>
                <w:sz w:val="20"/>
                <w:szCs w:val="20"/>
              </w:rPr>
            </w:pPr>
          </w:p>
        </w:tc>
        <w:tc>
          <w:tcPr>
            <w:tcW w:w="1700" w:type="dxa"/>
            <w:shd w:val="clear" w:color="auto" w:fill="auto"/>
            <w:noWrap/>
            <w:vAlign w:val="center"/>
            <w:hideMark/>
          </w:tcPr>
          <w:p w:rsidR="00D90E99" w:rsidRPr="00773B81" w:rsidRDefault="00D90E99" w:rsidP="00430FFA">
            <w:pPr>
              <w:ind w:left="-108" w:right="-63" w:firstLineChars="11" w:firstLine="15"/>
              <w:jc w:val="center"/>
              <w:rPr>
                <w:sz w:val="14"/>
                <w:szCs w:val="14"/>
              </w:rPr>
            </w:pPr>
            <w:r w:rsidRPr="00773B81">
              <w:rPr>
                <w:sz w:val="14"/>
                <w:szCs w:val="14"/>
              </w:rPr>
              <w:t>13 023,36</w:t>
            </w:r>
          </w:p>
        </w:tc>
      </w:tr>
      <w:tr w:rsidR="00D90E99" w:rsidRPr="00773B81" w:rsidTr="00430FFA">
        <w:trPr>
          <w:trHeight w:val="20"/>
        </w:trPr>
        <w:tc>
          <w:tcPr>
            <w:tcW w:w="5544" w:type="dxa"/>
            <w:tcBorders>
              <w:top w:val="single" w:sz="4" w:space="0" w:color="auto"/>
              <w:left w:val="single" w:sz="4" w:space="0" w:color="auto"/>
              <w:bottom w:val="nil"/>
              <w:right w:val="single" w:sz="4" w:space="0" w:color="auto"/>
            </w:tcBorders>
            <w:shd w:val="clear" w:color="auto" w:fill="auto"/>
            <w:hideMark/>
          </w:tcPr>
          <w:p w:rsidR="00D90E99" w:rsidRPr="00773B81" w:rsidRDefault="00D90E99" w:rsidP="00430FFA">
            <w:pPr>
              <w:ind w:left="-93" w:right="2"/>
              <w:rPr>
                <w:sz w:val="14"/>
                <w:szCs w:val="14"/>
              </w:rPr>
            </w:pPr>
            <w:r w:rsidRPr="00773B81">
              <w:rPr>
                <w:sz w:val="14"/>
                <w:szCs w:val="14"/>
              </w:rPr>
              <w:t>Деталь ЦКК ГОСТ 10791-2011 после участкового ремонта с толщиной обода:</w:t>
            </w:r>
          </w:p>
        </w:tc>
        <w:tc>
          <w:tcPr>
            <w:tcW w:w="1114" w:type="dxa"/>
            <w:tcBorders>
              <w:left w:val="single" w:sz="4" w:space="0" w:color="auto"/>
            </w:tcBorders>
            <w:shd w:val="clear" w:color="auto" w:fill="auto"/>
            <w:noWrap/>
            <w:vAlign w:val="center"/>
            <w:hideMark/>
          </w:tcPr>
          <w:p w:rsidR="00D90E99" w:rsidRPr="00773B81" w:rsidRDefault="00D90E99" w:rsidP="00430FFA">
            <w:pPr>
              <w:ind w:left="-108" w:right="-63"/>
              <w:jc w:val="center"/>
              <w:rPr>
                <w:rFonts w:ascii="Arial" w:hAnsi="Arial" w:cs="Arial"/>
                <w:sz w:val="20"/>
                <w:szCs w:val="20"/>
              </w:rPr>
            </w:pPr>
          </w:p>
        </w:tc>
        <w:tc>
          <w:tcPr>
            <w:tcW w:w="2146" w:type="dxa"/>
            <w:shd w:val="clear" w:color="auto" w:fill="auto"/>
            <w:noWrap/>
            <w:vAlign w:val="center"/>
            <w:hideMark/>
          </w:tcPr>
          <w:p w:rsidR="00D90E99" w:rsidRPr="00773B81" w:rsidRDefault="00D90E99" w:rsidP="00430FFA">
            <w:pPr>
              <w:ind w:left="-11" w:right="-63" w:hanging="11"/>
              <w:jc w:val="center"/>
              <w:rPr>
                <w:rFonts w:ascii="Arial" w:hAnsi="Arial" w:cs="Arial"/>
                <w:sz w:val="20"/>
                <w:szCs w:val="20"/>
              </w:rPr>
            </w:pPr>
          </w:p>
        </w:tc>
        <w:tc>
          <w:tcPr>
            <w:tcW w:w="1700" w:type="dxa"/>
            <w:shd w:val="clear" w:color="auto" w:fill="auto"/>
            <w:noWrap/>
            <w:vAlign w:val="center"/>
            <w:hideMark/>
          </w:tcPr>
          <w:p w:rsidR="00D90E99" w:rsidRPr="00773B81" w:rsidRDefault="00D90E99" w:rsidP="00430FFA">
            <w:pPr>
              <w:ind w:left="-108" w:right="-63"/>
              <w:jc w:val="center"/>
              <w:rPr>
                <w:rFonts w:ascii="Arial" w:hAnsi="Arial" w:cs="Arial"/>
                <w:sz w:val="20"/>
                <w:szCs w:val="20"/>
              </w:rPr>
            </w:pP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851"/>
              <w:rPr>
                <w:sz w:val="14"/>
                <w:szCs w:val="14"/>
              </w:rPr>
            </w:pPr>
            <w:r w:rsidRPr="00773B81">
              <w:rPr>
                <w:sz w:val="14"/>
                <w:szCs w:val="14"/>
              </w:rPr>
              <w:t>более 70 мм</w:t>
            </w:r>
          </w:p>
        </w:tc>
        <w:tc>
          <w:tcPr>
            <w:tcW w:w="1114" w:type="dxa"/>
            <w:tcBorders>
              <w:left w:val="single" w:sz="4" w:space="0" w:color="auto"/>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right="-63"/>
              <w:jc w:val="center"/>
              <w:rPr>
                <w:sz w:val="14"/>
                <w:szCs w:val="14"/>
              </w:rPr>
            </w:pPr>
            <w:r w:rsidRPr="00773B81">
              <w:rPr>
                <w:sz w:val="14"/>
                <w:szCs w:val="14"/>
              </w:rPr>
              <w:t>81 604,00</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851"/>
              <w:rPr>
                <w:sz w:val="14"/>
                <w:szCs w:val="14"/>
              </w:rPr>
            </w:pPr>
            <w:r w:rsidRPr="00773B81">
              <w:rPr>
                <w:sz w:val="14"/>
                <w:szCs w:val="14"/>
              </w:rPr>
              <w:t>69-65ММ</w:t>
            </w:r>
          </w:p>
        </w:tc>
        <w:tc>
          <w:tcPr>
            <w:tcW w:w="1114" w:type="dxa"/>
            <w:tcBorders>
              <w:left w:val="single" w:sz="4" w:space="0" w:color="auto"/>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right="-63"/>
              <w:jc w:val="center"/>
              <w:rPr>
                <w:sz w:val="14"/>
                <w:szCs w:val="14"/>
              </w:rPr>
            </w:pPr>
            <w:r w:rsidRPr="00773B81">
              <w:rPr>
                <w:sz w:val="14"/>
                <w:szCs w:val="14"/>
              </w:rPr>
              <w:t>75 612,00</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851"/>
              <w:rPr>
                <w:sz w:val="14"/>
                <w:szCs w:val="14"/>
              </w:rPr>
            </w:pPr>
            <w:r w:rsidRPr="00773B81">
              <w:rPr>
                <w:sz w:val="14"/>
                <w:szCs w:val="14"/>
              </w:rPr>
              <w:t>64-60 мм</w:t>
            </w:r>
          </w:p>
        </w:tc>
        <w:tc>
          <w:tcPr>
            <w:tcW w:w="1114" w:type="dxa"/>
            <w:tcBorders>
              <w:left w:val="single" w:sz="4" w:space="0" w:color="auto"/>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right="-63"/>
              <w:jc w:val="center"/>
              <w:rPr>
                <w:sz w:val="14"/>
                <w:szCs w:val="14"/>
              </w:rPr>
            </w:pPr>
            <w:r w:rsidRPr="00773B81">
              <w:rPr>
                <w:sz w:val="14"/>
                <w:szCs w:val="14"/>
              </w:rPr>
              <w:t>69 621,00</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851"/>
              <w:rPr>
                <w:sz w:val="14"/>
                <w:szCs w:val="14"/>
              </w:rPr>
            </w:pPr>
            <w:r w:rsidRPr="00773B81">
              <w:rPr>
                <w:sz w:val="14"/>
                <w:szCs w:val="14"/>
              </w:rPr>
              <w:t>59-55 мм</w:t>
            </w:r>
          </w:p>
        </w:tc>
        <w:tc>
          <w:tcPr>
            <w:tcW w:w="1114" w:type="dxa"/>
            <w:tcBorders>
              <w:left w:val="single" w:sz="4" w:space="0" w:color="auto"/>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right="-63"/>
              <w:jc w:val="center"/>
              <w:rPr>
                <w:sz w:val="14"/>
                <w:szCs w:val="14"/>
              </w:rPr>
            </w:pPr>
            <w:r w:rsidRPr="00773B81">
              <w:rPr>
                <w:sz w:val="14"/>
                <w:szCs w:val="14"/>
              </w:rPr>
              <w:t>63 629,00</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851"/>
              <w:rPr>
                <w:sz w:val="14"/>
                <w:szCs w:val="14"/>
              </w:rPr>
            </w:pPr>
            <w:r w:rsidRPr="00773B81">
              <w:rPr>
                <w:sz w:val="14"/>
                <w:szCs w:val="14"/>
              </w:rPr>
              <w:t>54-50 мм</w:t>
            </w:r>
          </w:p>
        </w:tc>
        <w:tc>
          <w:tcPr>
            <w:tcW w:w="1114" w:type="dxa"/>
            <w:tcBorders>
              <w:left w:val="single" w:sz="4" w:space="0" w:color="auto"/>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right="-63"/>
              <w:jc w:val="center"/>
              <w:rPr>
                <w:sz w:val="14"/>
                <w:szCs w:val="14"/>
              </w:rPr>
            </w:pPr>
            <w:r w:rsidRPr="00773B81">
              <w:rPr>
                <w:sz w:val="14"/>
                <w:szCs w:val="14"/>
              </w:rPr>
              <w:t>57 638.00</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851"/>
              <w:rPr>
                <w:sz w:val="14"/>
                <w:szCs w:val="14"/>
              </w:rPr>
            </w:pPr>
            <w:r w:rsidRPr="00773B81">
              <w:rPr>
                <w:sz w:val="14"/>
                <w:szCs w:val="14"/>
              </w:rPr>
              <w:t>49-45 мм</w:t>
            </w:r>
          </w:p>
        </w:tc>
        <w:tc>
          <w:tcPr>
            <w:tcW w:w="1114" w:type="dxa"/>
            <w:tcBorders>
              <w:left w:val="single" w:sz="4" w:space="0" w:color="auto"/>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right="-63"/>
              <w:jc w:val="center"/>
              <w:rPr>
                <w:sz w:val="14"/>
                <w:szCs w:val="14"/>
              </w:rPr>
            </w:pPr>
            <w:r w:rsidRPr="00773B81">
              <w:rPr>
                <w:sz w:val="14"/>
                <w:szCs w:val="14"/>
              </w:rPr>
              <w:t>51 646,00</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851"/>
              <w:rPr>
                <w:sz w:val="14"/>
                <w:szCs w:val="14"/>
              </w:rPr>
            </w:pPr>
            <w:r w:rsidRPr="00773B81">
              <w:rPr>
                <w:sz w:val="14"/>
                <w:szCs w:val="14"/>
              </w:rPr>
              <w:t>44-40 мм</w:t>
            </w:r>
          </w:p>
        </w:tc>
        <w:tc>
          <w:tcPr>
            <w:tcW w:w="1114" w:type="dxa"/>
            <w:tcBorders>
              <w:left w:val="single" w:sz="4" w:space="0" w:color="auto"/>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right="-63"/>
              <w:jc w:val="center"/>
              <w:rPr>
                <w:sz w:val="14"/>
                <w:szCs w:val="14"/>
              </w:rPr>
            </w:pPr>
            <w:r w:rsidRPr="00773B81">
              <w:rPr>
                <w:sz w:val="14"/>
                <w:szCs w:val="14"/>
              </w:rPr>
              <w:t>45 654,00</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851"/>
              <w:rPr>
                <w:sz w:val="14"/>
                <w:szCs w:val="14"/>
              </w:rPr>
            </w:pPr>
            <w:r w:rsidRPr="00773B81">
              <w:rPr>
                <w:sz w:val="14"/>
                <w:szCs w:val="14"/>
              </w:rPr>
              <w:t>39-35 мм</w:t>
            </w:r>
          </w:p>
        </w:tc>
        <w:tc>
          <w:tcPr>
            <w:tcW w:w="1114" w:type="dxa"/>
            <w:tcBorders>
              <w:left w:val="single" w:sz="4" w:space="0" w:color="auto"/>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right="-63"/>
              <w:jc w:val="center"/>
              <w:rPr>
                <w:sz w:val="14"/>
                <w:szCs w:val="14"/>
              </w:rPr>
            </w:pPr>
            <w:r w:rsidRPr="00773B81">
              <w:rPr>
                <w:sz w:val="14"/>
                <w:szCs w:val="14"/>
              </w:rPr>
              <w:t>36 079.00</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851"/>
              <w:rPr>
                <w:sz w:val="14"/>
                <w:szCs w:val="14"/>
              </w:rPr>
            </w:pPr>
            <w:r w:rsidRPr="00773B81">
              <w:rPr>
                <w:sz w:val="14"/>
                <w:szCs w:val="14"/>
              </w:rPr>
              <w:t>34-30 мм</w:t>
            </w:r>
          </w:p>
        </w:tc>
        <w:tc>
          <w:tcPr>
            <w:tcW w:w="1114" w:type="dxa"/>
            <w:tcBorders>
              <w:left w:val="single" w:sz="4" w:space="0" w:color="auto"/>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right="-63"/>
              <w:jc w:val="center"/>
              <w:rPr>
                <w:sz w:val="14"/>
                <w:szCs w:val="14"/>
              </w:rPr>
            </w:pPr>
            <w:r w:rsidRPr="00773B81">
              <w:rPr>
                <w:sz w:val="14"/>
                <w:szCs w:val="14"/>
              </w:rPr>
              <w:t>30 499,00</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851"/>
              <w:rPr>
                <w:sz w:val="14"/>
                <w:szCs w:val="14"/>
              </w:rPr>
            </w:pPr>
            <w:r w:rsidRPr="00773B81">
              <w:rPr>
                <w:sz w:val="14"/>
                <w:szCs w:val="14"/>
              </w:rPr>
              <w:t>29-25 мм</w:t>
            </w:r>
          </w:p>
        </w:tc>
        <w:tc>
          <w:tcPr>
            <w:tcW w:w="1114" w:type="dxa"/>
            <w:tcBorders>
              <w:left w:val="single" w:sz="4" w:space="0" w:color="auto"/>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right="-63"/>
              <w:jc w:val="center"/>
              <w:rPr>
                <w:sz w:val="14"/>
                <w:szCs w:val="14"/>
              </w:rPr>
            </w:pPr>
            <w:r w:rsidRPr="00773B81">
              <w:rPr>
                <w:sz w:val="14"/>
                <w:szCs w:val="14"/>
              </w:rPr>
              <w:t>24 919,00</w:t>
            </w:r>
          </w:p>
        </w:tc>
      </w:tr>
      <w:tr w:rsidR="00D90E99" w:rsidRPr="00773B81" w:rsidTr="00430FFA">
        <w:trPr>
          <w:trHeight w:val="20"/>
        </w:trPr>
        <w:tc>
          <w:tcPr>
            <w:tcW w:w="5544" w:type="dxa"/>
            <w:tcBorders>
              <w:top w:val="nil"/>
              <w:left w:val="single" w:sz="4" w:space="0" w:color="auto"/>
              <w:bottom w:val="single" w:sz="4" w:space="0" w:color="auto"/>
              <w:right w:val="single" w:sz="4" w:space="0" w:color="auto"/>
            </w:tcBorders>
            <w:shd w:val="clear" w:color="auto" w:fill="auto"/>
            <w:noWrap/>
            <w:hideMark/>
          </w:tcPr>
          <w:p w:rsidR="00D90E99" w:rsidRPr="00773B81" w:rsidRDefault="00D90E99" w:rsidP="00430FFA">
            <w:pPr>
              <w:ind w:left="-93" w:right="2" w:firstLine="851"/>
              <w:rPr>
                <w:sz w:val="14"/>
                <w:szCs w:val="14"/>
              </w:rPr>
            </w:pPr>
            <w:r w:rsidRPr="00773B81">
              <w:rPr>
                <w:sz w:val="14"/>
                <w:szCs w:val="14"/>
              </w:rPr>
              <w:t>24 мм и менее</w:t>
            </w:r>
          </w:p>
        </w:tc>
        <w:tc>
          <w:tcPr>
            <w:tcW w:w="1114" w:type="dxa"/>
            <w:tcBorders>
              <w:left w:val="single" w:sz="4" w:space="0" w:color="auto"/>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right="-63"/>
              <w:jc w:val="center"/>
              <w:rPr>
                <w:sz w:val="14"/>
                <w:szCs w:val="14"/>
              </w:rPr>
            </w:pPr>
            <w:r w:rsidRPr="00773B81">
              <w:rPr>
                <w:sz w:val="14"/>
                <w:szCs w:val="14"/>
              </w:rPr>
              <w:t>19 338,00</w:t>
            </w:r>
          </w:p>
        </w:tc>
      </w:tr>
      <w:tr w:rsidR="00D90E99" w:rsidRPr="00773B81" w:rsidTr="00430FFA">
        <w:trPr>
          <w:trHeight w:val="20"/>
        </w:trPr>
        <w:tc>
          <w:tcPr>
            <w:tcW w:w="5544" w:type="dxa"/>
            <w:tcBorders>
              <w:top w:val="single" w:sz="4" w:space="0" w:color="auto"/>
              <w:left w:val="single" w:sz="4" w:space="0" w:color="auto"/>
              <w:bottom w:val="nil"/>
              <w:right w:val="single" w:sz="4" w:space="0" w:color="auto"/>
            </w:tcBorders>
            <w:shd w:val="clear" w:color="auto" w:fill="auto"/>
            <w:hideMark/>
          </w:tcPr>
          <w:p w:rsidR="00D90E99" w:rsidRPr="00773B81" w:rsidRDefault="00D90E99" w:rsidP="00430FFA">
            <w:pPr>
              <w:ind w:left="-93" w:right="2"/>
              <w:rPr>
                <w:sz w:val="14"/>
                <w:szCs w:val="14"/>
              </w:rPr>
            </w:pPr>
            <w:r w:rsidRPr="00773B81">
              <w:rPr>
                <w:sz w:val="14"/>
                <w:szCs w:val="14"/>
              </w:rPr>
              <w:t>Деталь ЦКК ТУ-0943-157-01124328-2003 после участкового ремонта с толщиной обода</w:t>
            </w:r>
          </w:p>
        </w:tc>
        <w:tc>
          <w:tcPr>
            <w:tcW w:w="1114" w:type="dxa"/>
            <w:tcBorders>
              <w:left w:val="single" w:sz="4" w:space="0" w:color="auto"/>
            </w:tcBorders>
            <w:shd w:val="clear" w:color="auto" w:fill="auto"/>
            <w:noWrap/>
            <w:vAlign w:val="center"/>
            <w:hideMark/>
          </w:tcPr>
          <w:p w:rsidR="00D90E99" w:rsidRPr="00773B81" w:rsidRDefault="00D90E99" w:rsidP="00430FFA">
            <w:pPr>
              <w:ind w:left="-108" w:right="-63"/>
              <w:jc w:val="center"/>
              <w:rPr>
                <w:rFonts w:ascii="Arial" w:hAnsi="Arial" w:cs="Arial"/>
                <w:sz w:val="20"/>
                <w:szCs w:val="20"/>
              </w:rPr>
            </w:pPr>
          </w:p>
        </w:tc>
        <w:tc>
          <w:tcPr>
            <w:tcW w:w="2146" w:type="dxa"/>
            <w:shd w:val="clear" w:color="auto" w:fill="auto"/>
            <w:noWrap/>
            <w:vAlign w:val="center"/>
            <w:hideMark/>
          </w:tcPr>
          <w:p w:rsidR="00D90E99" w:rsidRPr="00773B81" w:rsidRDefault="00D90E99" w:rsidP="00430FFA">
            <w:pPr>
              <w:ind w:left="-11" w:right="-63" w:hanging="11"/>
              <w:jc w:val="center"/>
              <w:rPr>
                <w:rFonts w:ascii="Arial" w:hAnsi="Arial" w:cs="Arial"/>
                <w:sz w:val="20"/>
                <w:szCs w:val="20"/>
              </w:rPr>
            </w:pPr>
          </w:p>
        </w:tc>
        <w:tc>
          <w:tcPr>
            <w:tcW w:w="1700" w:type="dxa"/>
            <w:shd w:val="clear" w:color="auto" w:fill="auto"/>
            <w:noWrap/>
            <w:vAlign w:val="center"/>
            <w:hideMark/>
          </w:tcPr>
          <w:p w:rsidR="00D90E99" w:rsidRPr="00773B81" w:rsidRDefault="00D90E99" w:rsidP="00430FFA">
            <w:pPr>
              <w:ind w:left="-108" w:right="-63"/>
              <w:jc w:val="center"/>
              <w:rPr>
                <w:rFonts w:ascii="Arial" w:hAnsi="Arial" w:cs="Arial"/>
                <w:sz w:val="20"/>
                <w:szCs w:val="20"/>
              </w:rPr>
            </w:pP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851"/>
              <w:rPr>
                <w:sz w:val="14"/>
                <w:szCs w:val="14"/>
              </w:rPr>
            </w:pPr>
            <w:r w:rsidRPr="00773B81">
              <w:rPr>
                <w:sz w:val="14"/>
                <w:szCs w:val="14"/>
              </w:rPr>
              <w:t>более 70 мм</w:t>
            </w:r>
          </w:p>
        </w:tc>
        <w:tc>
          <w:tcPr>
            <w:tcW w:w="1114" w:type="dxa"/>
            <w:tcBorders>
              <w:left w:val="single" w:sz="4" w:space="0" w:color="auto"/>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right="-63"/>
              <w:jc w:val="center"/>
              <w:rPr>
                <w:sz w:val="14"/>
                <w:szCs w:val="14"/>
              </w:rPr>
            </w:pPr>
            <w:r w:rsidRPr="00773B81">
              <w:rPr>
                <w:sz w:val="14"/>
                <w:szCs w:val="14"/>
              </w:rPr>
              <w:t>81 483,00</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851"/>
              <w:rPr>
                <w:sz w:val="14"/>
                <w:szCs w:val="14"/>
              </w:rPr>
            </w:pPr>
            <w:r w:rsidRPr="00773B81">
              <w:rPr>
                <w:sz w:val="14"/>
                <w:szCs w:val="14"/>
              </w:rPr>
              <w:t>69-65MM</w:t>
            </w:r>
          </w:p>
        </w:tc>
        <w:tc>
          <w:tcPr>
            <w:tcW w:w="1114" w:type="dxa"/>
            <w:tcBorders>
              <w:left w:val="single" w:sz="4" w:space="0" w:color="auto"/>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right="-63"/>
              <w:jc w:val="center"/>
              <w:rPr>
                <w:sz w:val="14"/>
                <w:szCs w:val="14"/>
              </w:rPr>
            </w:pPr>
            <w:r w:rsidRPr="00773B81">
              <w:rPr>
                <w:sz w:val="14"/>
                <w:szCs w:val="14"/>
              </w:rPr>
              <w:t>75 325,00</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851"/>
              <w:rPr>
                <w:sz w:val="14"/>
                <w:szCs w:val="14"/>
              </w:rPr>
            </w:pPr>
            <w:r w:rsidRPr="00773B81">
              <w:rPr>
                <w:sz w:val="14"/>
                <w:szCs w:val="14"/>
              </w:rPr>
              <w:t>64-60 мм</w:t>
            </w:r>
          </w:p>
        </w:tc>
        <w:tc>
          <w:tcPr>
            <w:tcW w:w="1114" w:type="dxa"/>
            <w:tcBorders>
              <w:left w:val="single" w:sz="4" w:space="0" w:color="auto"/>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right="-63"/>
              <w:jc w:val="center"/>
              <w:rPr>
                <w:sz w:val="14"/>
                <w:szCs w:val="14"/>
              </w:rPr>
            </w:pPr>
            <w:r w:rsidRPr="00773B81">
              <w:rPr>
                <w:sz w:val="14"/>
                <w:szCs w:val="14"/>
              </w:rPr>
              <w:t>69 168,00</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851"/>
              <w:rPr>
                <w:sz w:val="14"/>
                <w:szCs w:val="14"/>
              </w:rPr>
            </w:pPr>
            <w:r w:rsidRPr="00773B81">
              <w:rPr>
                <w:sz w:val="14"/>
                <w:szCs w:val="14"/>
              </w:rPr>
              <w:t>59-55 мм</w:t>
            </w:r>
          </w:p>
        </w:tc>
        <w:tc>
          <w:tcPr>
            <w:tcW w:w="1114" w:type="dxa"/>
            <w:tcBorders>
              <w:left w:val="single" w:sz="4" w:space="0" w:color="auto"/>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right="-63"/>
              <w:jc w:val="center"/>
              <w:rPr>
                <w:sz w:val="14"/>
                <w:szCs w:val="14"/>
              </w:rPr>
            </w:pPr>
            <w:r w:rsidRPr="00773B81">
              <w:rPr>
                <w:sz w:val="14"/>
                <w:szCs w:val="14"/>
              </w:rPr>
              <w:t>63 010,00</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851"/>
              <w:rPr>
                <w:sz w:val="14"/>
                <w:szCs w:val="14"/>
              </w:rPr>
            </w:pPr>
            <w:r w:rsidRPr="00773B81">
              <w:rPr>
                <w:sz w:val="14"/>
                <w:szCs w:val="14"/>
              </w:rPr>
              <w:t>54-50 мм</w:t>
            </w:r>
          </w:p>
        </w:tc>
        <w:tc>
          <w:tcPr>
            <w:tcW w:w="1114" w:type="dxa"/>
            <w:tcBorders>
              <w:left w:val="single" w:sz="4" w:space="0" w:color="auto"/>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right="-63"/>
              <w:jc w:val="center"/>
              <w:rPr>
                <w:sz w:val="14"/>
                <w:szCs w:val="14"/>
              </w:rPr>
            </w:pPr>
            <w:r w:rsidRPr="00773B81">
              <w:rPr>
                <w:sz w:val="14"/>
                <w:szCs w:val="14"/>
              </w:rPr>
              <w:t>56 852,00</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851"/>
              <w:rPr>
                <w:sz w:val="14"/>
                <w:szCs w:val="14"/>
              </w:rPr>
            </w:pPr>
            <w:r w:rsidRPr="00773B81">
              <w:rPr>
                <w:sz w:val="14"/>
                <w:szCs w:val="14"/>
              </w:rPr>
              <w:t>49-45 мм</w:t>
            </w:r>
          </w:p>
        </w:tc>
        <w:tc>
          <w:tcPr>
            <w:tcW w:w="1114" w:type="dxa"/>
            <w:tcBorders>
              <w:left w:val="single" w:sz="4" w:space="0" w:color="auto"/>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right="-63"/>
              <w:jc w:val="center"/>
              <w:rPr>
                <w:sz w:val="14"/>
                <w:szCs w:val="14"/>
              </w:rPr>
            </w:pPr>
            <w:r w:rsidRPr="00773B81">
              <w:rPr>
                <w:sz w:val="14"/>
                <w:szCs w:val="14"/>
              </w:rPr>
              <w:t>50 694.00</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851"/>
              <w:rPr>
                <w:sz w:val="14"/>
                <w:szCs w:val="14"/>
              </w:rPr>
            </w:pPr>
            <w:r w:rsidRPr="00773B81">
              <w:rPr>
                <w:sz w:val="14"/>
                <w:szCs w:val="14"/>
              </w:rPr>
              <w:t>44-40 мм</w:t>
            </w:r>
          </w:p>
        </w:tc>
        <w:tc>
          <w:tcPr>
            <w:tcW w:w="1114" w:type="dxa"/>
            <w:tcBorders>
              <w:left w:val="single" w:sz="4" w:space="0" w:color="auto"/>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right="-63"/>
              <w:jc w:val="center"/>
              <w:rPr>
                <w:sz w:val="14"/>
                <w:szCs w:val="14"/>
              </w:rPr>
            </w:pPr>
            <w:r w:rsidRPr="00773B81">
              <w:rPr>
                <w:sz w:val="14"/>
                <w:szCs w:val="14"/>
              </w:rPr>
              <w:t>44 537.00</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851"/>
              <w:rPr>
                <w:sz w:val="14"/>
                <w:szCs w:val="14"/>
              </w:rPr>
            </w:pPr>
            <w:r w:rsidRPr="00773B81">
              <w:rPr>
                <w:sz w:val="14"/>
                <w:szCs w:val="14"/>
              </w:rPr>
              <w:t>39-35 мм</w:t>
            </w:r>
          </w:p>
        </w:tc>
        <w:tc>
          <w:tcPr>
            <w:tcW w:w="1114" w:type="dxa"/>
            <w:tcBorders>
              <w:left w:val="single" w:sz="4" w:space="0" w:color="auto"/>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right="-63"/>
              <w:jc w:val="center"/>
              <w:rPr>
                <w:sz w:val="14"/>
                <w:szCs w:val="14"/>
              </w:rPr>
            </w:pPr>
            <w:r w:rsidRPr="00773B81">
              <w:rPr>
                <w:sz w:val="14"/>
                <w:szCs w:val="14"/>
              </w:rPr>
              <w:t>32 369,00</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851"/>
              <w:rPr>
                <w:sz w:val="14"/>
                <w:szCs w:val="14"/>
              </w:rPr>
            </w:pPr>
            <w:r w:rsidRPr="00773B81">
              <w:rPr>
                <w:sz w:val="14"/>
                <w:szCs w:val="14"/>
              </w:rPr>
              <w:t>34-30 мм</w:t>
            </w:r>
          </w:p>
        </w:tc>
        <w:tc>
          <w:tcPr>
            <w:tcW w:w="1114" w:type="dxa"/>
            <w:tcBorders>
              <w:left w:val="single" w:sz="4" w:space="0" w:color="auto"/>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right="-63"/>
              <w:jc w:val="center"/>
              <w:rPr>
                <w:sz w:val="14"/>
                <w:szCs w:val="14"/>
              </w:rPr>
            </w:pPr>
            <w:r w:rsidRPr="00773B81">
              <w:rPr>
                <w:sz w:val="14"/>
                <w:szCs w:val="14"/>
              </w:rPr>
              <w:t>27 605,00</w:t>
            </w:r>
          </w:p>
        </w:tc>
      </w:tr>
      <w:tr w:rsidR="00D90E99" w:rsidRPr="00773B81" w:rsidTr="00430FFA">
        <w:trPr>
          <w:trHeight w:val="20"/>
        </w:trPr>
        <w:tc>
          <w:tcPr>
            <w:tcW w:w="5544" w:type="dxa"/>
            <w:tcBorders>
              <w:top w:val="nil"/>
              <w:left w:val="single" w:sz="4" w:space="0" w:color="auto"/>
              <w:bottom w:val="nil"/>
              <w:right w:val="single" w:sz="4" w:space="0" w:color="auto"/>
            </w:tcBorders>
            <w:shd w:val="clear" w:color="auto" w:fill="auto"/>
            <w:noWrap/>
            <w:hideMark/>
          </w:tcPr>
          <w:p w:rsidR="00D90E99" w:rsidRPr="00773B81" w:rsidRDefault="00D90E99" w:rsidP="00430FFA">
            <w:pPr>
              <w:ind w:left="-93" w:right="2" w:firstLine="851"/>
              <w:rPr>
                <w:sz w:val="14"/>
                <w:szCs w:val="14"/>
              </w:rPr>
            </w:pPr>
            <w:r w:rsidRPr="00773B81">
              <w:rPr>
                <w:sz w:val="14"/>
                <w:szCs w:val="14"/>
              </w:rPr>
              <w:t>29-25 мм</w:t>
            </w:r>
          </w:p>
        </w:tc>
        <w:tc>
          <w:tcPr>
            <w:tcW w:w="1114" w:type="dxa"/>
            <w:tcBorders>
              <w:left w:val="single" w:sz="4" w:space="0" w:color="auto"/>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right="-63"/>
              <w:jc w:val="center"/>
              <w:rPr>
                <w:sz w:val="14"/>
                <w:szCs w:val="14"/>
              </w:rPr>
            </w:pPr>
            <w:r w:rsidRPr="00773B81">
              <w:rPr>
                <w:sz w:val="14"/>
                <w:szCs w:val="14"/>
              </w:rPr>
              <w:t>22 798,00</w:t>
            </w:r>
          </w:p>
        </w:tc>
      </w:tr>
      <w:tr w:rsidR="00D90E99" w:rsidRPr="00773B81" w:rsidTr="00430FFA">
        <w:trPr>
          <w:trHeight w:val="20"/>
        </w:trPr>
        <w:tc>
          <w:tcPr>
            <w:tcW w:w="5544" w:type="dxa"/>
            <w:tcBorders>
              <w:top w:val="nil"/>
              <w:left w:val="single" w:sz="4" w:space="0" w:color="auto"/>
              <w:bottom w:val="single" w:sz="4" w:space="0" w:color="auto"/>
              <w:right w:val="single" w:sz="4" w:space="0" w:color="auto"/>
            </w:tcBorders>
            <w:shd w:val="clear" w:color="auto" w:fill="auto"/>
            <w:noWrap/>
            <w:hideMark/>
          </w:tcPr>
          <w:p w:rsidR="00D90E99" w:rsidRPr="00773B81" w:rsidRDefault="00D90E99" w:rsidP="00430FFA">
            <w:pPr>
              <w:ind w:left="-93" w:right="2" w:firstLine="851"/>
              <w:rPr>
                <w:sz w:val="14"/>
                <w:szCs w:val="14"/>
              </w:rPr>
            </w:pPr>
            <w:r w:rsidRPr="00773B81">
              <w:rPr>
                <w:sz w:val="14"/>
                <w:szCs w:val="14"/>
              </w:rPr>
              <w:t>24 мм и менее</w:t>
            </w:r>
          </w:p>
        </w:tc>
        <w:tc>
          <w:tcPr>
            <w:tcW w:w="1114" w:type="dxa"/>
            <w:tcBorders>
              <w:left w:val="single" w:sz="4" w:space="0" w:color="auto"/>
            </w:tcBorders>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2146" w:type="dxa"/>
            <w:shd w:val="clear" w:color="auto" w:fill="auto"/>
            <w:noWrap/>
            <w:vAlign w:val="center"/>
            <w:hideMark/>
          </w:tcPr>
          <w:p w:rsidR="00D90E99" w:rsidRPr="00773B81" w:rsidRDefault="00D90E99" w:rsidP="00430FFA">
            <w:pPr>
              <w:jc w:val="center"/>
              <w:rPr>
                <w:b/>
                <w:bCs/>
                <w:sz w:val="20"/>
                <w:szCs w:val="20"/>
              </w:rPr>
            </w:pPr>
            <w:r w:rsidRPr="00773B81">
              <w:rPr>
                <w:b/>
                <w:bCs/>
                <w:sz w:val="20"/>
                <w:szCs w:val="20"/>
              </w:rPr>
              <w:t>-</w:t>
            </w:r>
          </w:p>
        </w:tc>
        <w:tc>
          <w:tcPr>
            <w:tcW w:w="1700" w:type="dxa"/>
            <w:shd w:val="clear" w:color="auto" w:fill="auto"/>
            <w:noWrap/>
            <w:vAlign w:val="center"/>
            <w:hideMark/>
          </w:tcPr>
          <w:p w:rsidR="00D90E99" w:rsidRPr="00773B81" w:rsidRDefault="00D90E99" w:rsidP="00430FFA">
            <w:pPr>
              <w:ind w:right="-63"/>
              <w:jc w:val="center"/>
              <w:rPr>
                <w:sz w:val="14"/>
                <w:szCs w:val="14"/>
              </w:rPr>
            </w:pPr>
            <w:r w:rsidRPr="00773B81">
              <w:rPr>
                <w:sz w:val="14"/>
                <w:szCs w:val="14"/>
              </w:rPr>
              <w:t>18 033,00</w:t>
            </w:r>
          </w:p>
        </w:tc>
      </w:tr>
    </w:tbl>
    <w:p w:rsidR="00D90E99" w:rsidRPr="00773B81" w:rsidRDefault="00D90E99" w:rsidP="00D90E99">
      <w:pPr>
        <w:pStyle w:val="ConsNormal"/>
        <w:widowControl/>
        <w:ind w:firstLine="0"/>
        <w:rPr>
          <w:rFonts w:ascii="Times New Roman" w:hAnsi="Times New Roman"/>
          <w:b/>
          <w:sz w:val="24"/>
          <w:szCs w:val="24"/>
        </w:rPr>
      </w:pPr>
    </w:p>
    <w:p w:rsidR="00D90E99" w:rsidRPr="00773B81" w:rsidRDefault="00D90E99" w:rsidP="00D90E99">
      <w:pPr>
        <w:pStyle w:val="ConsNormal"/>
        <w:widowControl/>
        <w:ind w:firstLine="0"/>
        <w:rPr>
          <w:rFonts w:ascii="Times New Roman" w:hAnsi="Times New Roman"/>
          <w:b/>
          <w:sz w:val="24"/>
          <w:szCs w:val="24"/>
        </w:rPr>
      </w:pPr>
    </w:p>
    <w:p w:rsidR="00D90E99" w:rsidRPr="00773B81" w:rsidRDefault="00D90E99" w:rsidP="00D90E99">
      <w:pPr>
        <w:pStyle w:val="ConsNormal"/>
        <w:widowControl/>
        <w:ind w:firstLine="0"/>
        <w:rPr>
          <w:rFonts w:ascii="Times New Roman" w:hAnsi="Times New Roman"/>
          <w:b/>
          <w:sz w:val="24"/>
          <w:szCs w:val="24"/>
        </w:rPr>
      </w:pPr>
    </w:p>
    <w:p w:rsidR="00D90E99" w:rsidRPr="00773B81" w:rsidRDefault="00D90E99" w:rsidP="00D90E99">
      <w:pPr>
        <w:pStyle w:val="ConsNormal"/>
        <w:widowControl/>
        <w:ind w:firstLine="0"/>
        <w:rPr>
          <w:rFonts w:ascii="Times New Roman" w:hAnsi="Times New Roman"/>
          <w:b/>
          <w:sz w:val="24"/>
        </w:rPr>
      </w:pPr>
      <w:r w:rsidRPr="00773B81">
        <w:rPr>
          <w:rFonts w:ascii="Times New Roman" w:hAnsi="Times New Roman" w:cs="Times New Roman"/>
          <w:b/>
          <w:sz w:val="24"/>
          <w:szCs w:val="24"/>
        </w:rPr>
        <w:t>Исполнитель</w:t>
      </w:r>
      <w:r w:rsidRPr="00773B81">
        <w:rPr>
          <w:rFonts w:ascii="Times New Roman" w:hAnsi="Times New Roman"/>
          <w:b/>
          <w:sz w:val="24"/>
          <w:szCs w:val="24"/>
        </w:rPr>
        <w:t xml:space="preserve"> __________________                           Директор филиала </w:t>
      </w:r>
      <w:r w:rsidRPr="00773B81">
        <w:rPr>
          <w:rFonts w:ascii="Times New Roman" w:hAnsi="Times New Roman"/>
          <w:b/>
          <w:sz w:val="24"/>
        </w:rPr>
        <w:t>ПАО «ТрансКонтейнер»</w:t>
      </w:r>
    </w:p>
    <w:p w:rsidR="00D90E99" w:rsidRPr="00773B81" w:rsidRDefault="00D90E99" w:rsidP="00D90E99">
      <w:pPr>
        <w:pStyle w:val="ConsNormal"/>
        <w:widowControl/>
        <w:ind w:left="4963" w:firstLine="0"/>
        <w:rPr>
          <w:rFonts w:ascii="Times New Roman" w:hAnsi="Times New Roman"/>
          <w:b/>
          <w:sz w:val="24"/>
          <w:szCs w:val="24"/>
        </w:rPr>
      </w:pPr>
      <w:r w:rsidRPr="00773B81">
        <w:rPr>
          <w:rFonts w:ascii="Times New Roman" w:hAnsi="Times New Roman"/>
          <w:b/>
          <w:sz w:val="24"/>
        </w:rPr>
        <w:t xml:space="preserve">     на Дальневосточной железной дороге</w:t>
      </w:r>
      <w:r w:rsidRPr="00773B81">
        <w:rPr>
          <w:rFonts w:ascii="Times New Roman" w:hAnsi="Times New Roman"/>
          <w:b/>
          <w:sz w:val="24"/>
          <w:szCs w:val="24"/>
        </w:rPr>
        <w:br/>
      </w:r>
    </w:p>
    <w:p w:rsidR="00D90E99" w:rsidRPr="00773B81" w:rsidRDefault="00D90E99" w:rsidP="00D90E99">
      <w:pPr>
        <w:pStyle w:val="ConsNormal"/>
        <w:widowControl/>
        <w:ind w:firstLine="0"/>
        <w:rPr>
          <w:rFonts w:ascii="Times New Roman" w:hAnsi="Times New Roman"/>
          <w:sz w:val="24"/>
        </w:rPr>
      </w:pPr>
      <w:r w:rsidRPr="00773B81">
        <w:rPr>
          <w:rFonts w:ascii="Times New Roman" w:hAnsi="Times New Roman"/>
          <w:sz w:val="24"/>
        </w:rPr>
        <w:t xml:space="preserve">_______________/ _______________/     </w:t>
      </w:r>
      <w:r w:rsidRPr="00773B81">
        <w:rPr>
          <w:rFonts w:ascii="Times New Roman" w:hAnsi="Times New Roman"/>
          <w:sz w:val="24"/>
        </w:rPr>
        <w:tab/>
      </w:r>
      <w:r w:rsidRPr="00773B81">
        <w:rPr>
          <w:rFonts w:ascii="Times New Roman" w:hAnsi="Times New Roman"/>
          <w:sz w:val="24"/>
        </w:rPr>
        <w:tab/>
        <w:t xml:space="preserve">     ________________/ П.С. Силин /</w:t>
      </w:r>
    </w:p>
    <w:p w:rsidR="00D90E99" w:rsidRPr="00773B81" w:rsidRDefault="00D90E99" w:rsidP="00D90E99">
      <w:pPr>
        <w:ind w:firstLine="540"/>
        <w:rPr>
          <w:b/>
          <w:bCs/>
        </w:rPr>
        <w:sectPr w:rsidR="00D90E99" w:rsidRPr="00773B81" w:rsidSect="00430FFA">
          <w:pgSz w:w="11906" w:h="16838"/>
          <w:pgMar w:top="709" w:right="567" w:bottom="567" w:left="851" w:header="709" w:footer="709" w:gutter="0"/>
          <w:cols w:space="708"/>
          <w:docGrid w:linePitch="360"/>
        </w:sectPr>
      </w:pPr>
      <w:r w:rsidRPr="00773B81">
        <w:rPr>
          <w:sz w:val="20"/>
          <w:szCs w:val="20"/>
        </w:rPr>
        <w:t xml:space="preserve">(подпись) </w:t>
      </w:r>
      <w:r w:rsidRPr="00773B81">
        <w:rPr>
          <w:sz w:val="20"/>
          <w:szCs w:val="20"/>
        </w:rPr>
        <w:tab/>
      </w:r>
      <w:r w:rsidRPr="00773B81">
        <w:rPr>
          <w:sz w:val="20"/>
          <w:szCs w:val="20"/>
        </w:rPr>
        <w:tab/>
      </w:r>
      <w:r w:rsidRPr="00773B81">
        <w:rPr>
          <w:sz w:val="20"/>
          <w:szCs w:val="20"/>
        </w:rPr>
        <w:tab/>
      </w:r>
      <w:r w:rsidRPr="00773B81">
        <w:rPr>
          <w:sz w:val="20"/>
          <w:szCs w:val="20"/>
        </w:rPr>
        <w:tab/>
        <w:t xml:space="preserve">                          </w:t>
      </w:r>
      <w:r w:rsidRPr="00773B81">
        <w:rPr>
          <w:sz w:val="20"/>
          <w:szCs w:val="20"/>
        </w:rPr>
        <w:tab/>
        <w:t xml:space="preserve">   (подпись)</w:t>
      </w:r>
      <w:r w:rsidRPr="00773B81">
        <w:rPr>
          <w:sz w:val="20"/>
          <w:szCs w:val="20"/>
        </w:rPr>
        <w:br/>
        <w:t>М.П.</w:t>
      </w:r>
      <w:r w:rsidRPr="00773B81">
        <w:rPr>
          <w:sz w:val="20"/>
          <w:szCs w:val="20"/>
        </w:rPr>
        <w:tab/>
      </w:r>
      <w:r w:rsidRPr="00773B81">
        <w:rPr>
          <w:sz w:val="20"/>
          <w:szCs w:val="20"/>
        </w:rPr>
        <w:tab/>
      </w:r>
      <w:r w:rsidRPr="00773B81">
        <w:rPr>
          <w:sz w:val="20"/>
          <w:szCs w:val="20"/>
        </w:rPr>
        <w:tab/>
      </w:r>
      <w:r w:rsidRPr="00773B81">
        <w:rPr>
          <w:sz w:val="20"/>
          <w:szCs w:val="20"/>
        </w:rPr>
        <w:tab/>
      </w:r>
      <w:r w:rsidRPr="00773B81">
        <w:rPr>
          <w:sz w:val="20"/>
          <w:szCs w:val="20"/>
        </w:rPr>
        <w:tab/>
      </w:r>
      <w:r w:rsidRPr="00773B81">
        <w:rPr>
          <w:sz w:val="20"/>
          <w:szCs w:val="20"/>
        </w:rPr>
        <w:tab/>
      </w:r>
      <w:r w:rsidRPr="00773B81">
        <w:rPr>
          <w:sz w:val="20"/>
          <w:szCs w:val="20"/>
        </w:rPr>
        <w:tab/>
        <w:t xml:space="preserve">      М.П.</w:t>
      </w:r>
      <w:r w:rsidRPr="00773B81">
        <w:rPr>
          <w:b/>
          <w:bCs/>
        </w:rPr>
        <w:t xml:space="preserve"> </w:t>
      </w:r>
    </w:p>
    <w:p w:rsidR="00D90E99" w:rsidRPr="00773B81" w:rsidRDefault="00D90E99" w:rsidP="00D90E99">
      <w:pPr>
        <w:ind w:left="6096"/>
        <w:rPr>
          <w:spacing w:val="-5"/>
        </w:rPr>
      </w:pPr>
      <w:r w:rsidRPr="00773B81">
        <w:rPr>
          <w:spacing w:val="-5"/>
        </w:rPr>
        <w:t xml:space="preserve">Приложение № </w:t>
      </w:r>
      <w:r w:rsidR="00D71316" w:rsidRPr="00773B81">
        <w:rPr>
          <w:spacing w:val="-5"/>
        </w:rPr>
        <w:t>14</w:t>
      </w:r>
    </w:p>
    <w:p w:rsidR="00D90E99" w:rsidRPr="00773B81" w:rsidRDefault="00D90E99" w:rsidP="00D90E99">
      <w:pPr>
        <w:ind w:left="6096"/>
        <w:rPr>
          <w:spacing w:val="-5"/>
        </w:rPr>
      </w:pPr>
      <w:r w:rsidRPr="00773B81">
        <w:rPr>
          <w:spacing w:val="-5"/>
        </w:rPr>
        <w:t>к Договору №_____________________</w:t>
      </w:r>
    </w:p>
    <w:p w:rsidR="00D90E99" w:rsidRPr="00773B81" w:rsidRDefault="00D90E99" w:rsidP="00D90E99">
      <w:pPr>
        <w:ind w:left="6096"/>
        <w:rPr>
          <w:spacing w:val="-5"/>
        </w:rPr>
      </w:pPr>
      <w:r w:rsidRPr="00773B81">
        <w:rPr>
          <w:spacing w:val="-5"/>
        </w:rPr>
        <w:t>от «_____» ______________  20____ г.</w:t>
      </w:r>
    </w:p>
    <w:p w:rsidR="00D90E99" w:rsidRPr="00773B81" w:rsidRDefault="00D90E99" w:rsidP="00D90E99">
      <w:pPr>
        <w:ind w:firstLine="540"/>
        <w:jc w:val="center"/>
        <w:rPr>
          <w:b/>
        </w:rPr>
      </w:pPr>
    </w:p>
    <w:p w:rsidR="00D90E99" w:rsidRPr="00773B81" w:rsidRDefault="00D90E99" w:rsidP="00D90E99">
      <w:pPr>
        <w:ind w:firstLine="540"/>
        <w:jc w:val="center"/>
        <w:rPr>
          <w:b/>
        </w:rPr>
      </w:pPr>
      <w:r w:rsidRPr="00773B81">
        <w:rPr>
          <w:b/>
        </w:rPr>
        <w:t>Расчетный вес деталей, узлов, колесных пар, применяемый для расчета стоимости услуг по погрузке (выгрузке) и хранения</w:t>
      </w:r>
    </w:p>
    <w:p w:rsidR="00D90E99" w:rsidRPr="00773B81" w:rsidRDefault="00D90E99" w:rsidP="00D90E99">
      <w:pPr>
        <w:jc w:val="center"/>
        <w:rPr>
          <w:b/>
          <w:sz w:val="20"/>
          <w:szCs w:val="20"/>
        </w:rPr>
      </w:pPr>
    </w:p>
    <w:tbl>
      <w:tblPr>
        <w:tblW w:w="10317" w:type="dxa"/>
        <w:jc w:val="center"/>
        <w:tblInd w:w="-601" w:type="dxa"/>
        <w:tblLayout w:type="fixed"/>
        <w:tblLook w:val="04A0"/>
      </w:tblPr>
      <w:tblGrid>
        <w:gridCol w:w="4330"/>
        <w:gridCol w:w="1276"/>
        <w:gridCol w:w="1276"/>
        <w:gridCol w:w="1261"/>
        <w:gridCol w:w="1275"/>
        <w:gridCol w:w="899"/>
      </w:tblGrid>
      <w:tr w:rsidR="00D90E99" w:rsidRPr="00773B81" w:rsidTr="00430FFA">
        <w:trPr>
          <w:trHeight w:val="762"/>
          <w:tblHeader/>
          <w:jc w:val="center"/>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D90E99" w:rsidRPr="00773B81" w:rsidRDefault="00D90E99" w:rsidP="00430FFA">
            <w:pPr>
              <w:ind w:right="-102"/>
              <w:jc w:val="center"/>
              <w:rPr>
                <w:sz w:val="18"/>
                <w:szCs w:val="18"/>
              </w:rPr>
            </w:pPr>
            <w:r w:rsidRPr="00773B81">
              <w:rPr>
                <w:sz w:val="18"/>
                <w:szCs w:val="18"/>
              </w:rPr>
              <w:t>Наименование запасных частей</w:t>
            </w:r>
          </w:p>
        </w:tc>
        <w:tc>
          <w:tcPr>
            <w:tcW w:w="1276" w:type="dxa"/>
            <w:tcBorders>
              <w:top w:val="single" w:sz="4" w:space="0" w:color="auto"/>
              <w:left w:val="nil"/>
              <w:bottom w:val="single" w:sz="4" w:space="0" w:color="auto"/>
              <w:right w:val="single" w:sz="4" w:space="0" w:color="auto"/>
            </w:tcBorders>
            <w:shd w:val="clear" w:color="auto" w:fill="auto"/>
            <w:vAlign w:val="center"/>
          </w:tcPr>
          <w:p w:rsidR="00D90E99" w:rsidRPr="00773B81" w:rsidRDefault="00D90E99" w:rsidP="00430FFA">
            <w:pPr>
              <w:jc w:val="center"/>
              <w:rPr>
                <w:sz w:val="18"/>
                <w:szCs w:val="18"/>
              </w:rPr>
            </w:pPr>
            <w:r w:rsidRPr="00773B81">
              <w:rPr>
                <w:sz w:val="18"/>
                <w:szCs w:val="18"/>
              </w:rPr>
              <w:t xml:space="preserve">Вес ремонтопригодных деталей, </w:t>
            </w:r>
            <w:proofErr w:type="spellStart"/>
            <w:r w:rsidRPr="00773B81">
              <w:rPr>
                <w:sz w:val="18"/>
                <w:szCs w:val="18"/>
              </w:rPr>
              <w:t>тн</w:t>
            </w:r>
            <w:proofErr w:type="spellEnd"/>
            <w:r w:rsidRPr="00773B81">
              <w:rPr>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D90E99" w:rsidRPr="00773B81" w:rsidRDefault="00D90E99" w:rsidP="00430FFA">
            <w:pPr>
              <w:jc w:val="center"/>
              <w:rPr>
                <w:sz w:val="18"/>
                <w:szCs w:val="18"/>
              </w:rPr>
            </w:pPr>
            <w:r w:rsidRPr="00773B81">
              <w:rPr>
                <w:sz w:val="18"/>
                <w:szCs w:val="18"/>
              </w:rPr>
              <w:t>цена погрузки/выгрузки, руб.</w:t>
            </w:r>
          </w:p>
        </w:tc>
        <w:tc>
          <w:tcPr>
            <w:tcW w:w="1261" w:type="dxa"/>
            <w:tcBorders>
              <w:top w:val="single" w:sz="4" w:space="0" w:color="auto"/>
              <w:left w:val="nil"/>
              <w:bottom w:val="single" w:sz="4" w:space="0" w:color="auto"/>
              <w:right w:val="single" w:sz="4" w:space="0" w:color="auto"/>
            </w:tcBorders>
            <w:shd w:val="clear" w:color="auto" w:fill="auto"/>
            <w:vAlign w:val="center"/>
          </w:tcPr>
          <w:p w:rsidR="00D90E99" w:rsidRPr="00773B81" w:rsidRDefault="00D90E99" w:rsidP="00430FFA">
            <w:pPr>
              <w:jc w:val="center"/>
              <w:rPr>
                <w:sz w:val="18"/>
                <w:szCs w:val="18"/>
              </w:rPr>
            </w:pPr>
            <w:r w:rsidRPr="00773B81">
              <w:rPr>
                <w:sz w:val="18"/>
                <w:szCs w:val="18"/>
              </w:rPr>
              <w:t xml:space="preserve">Вес металлолома, </w:t>
            </w:r>
            <w:proofErr w:type="spellStart"/>
            <w:r w:rsidRPr="00773B81">
              <w:rPr>
                <w:sz w:val="18"/>
                <w:szCs w:val="18"/>
              </w:rPr>
              <w:t>тн</w:t>
            </w:r>
            <w:proofErr w:type="spellEnd"/>
            <w:r w:rsidRPr="00773B81">
              <w:rPr>
                <w:sz w:val="18"/>
                <w:szCs w:val="18"/>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D90E99" w:rsidRPr="00773B81" w:rsidRDefault="00D90E99" w:rsidP="00430FFA">
            <w:pPr>
              <w:ind w:right="-103"/>
              <w:jc w:val="center"/>
              <w:rPr>
                <w:sz w:val="18"/>
                <w:szCs w:val="18"/>
              </w:rPr>
            </w:pPr>
            <w:r w:rsidRPr="00773B81">
              <w:rPr>
                <w:sz w:val="18"/>
                <w:szCs w:val="18"/>
              </w:rPr>
              <w:t xml:space="preserve">цена </w:t>
            </w:r>
          </w:p>
          <w:p w:rsidR="00D90E99" w:rsidRPr="00773B81" w:rsidRDefault="00D90E99" w:rsidP="00430FFA">
            <w:pPr>
              <w:ind w:right="-103"/>
              <w:jc w:val="center"/>
              <w:rPr>
                <w:sz w:val="18"/>
                <w:szCs w:val="18"/>
              </w:rPr>
            </w:pPr>
            <w:r w:rsidRPr="00773B81">
              <w:rPr>
                <w:sz w:val="18"/>
                <w:szCs w:val="18"/>
              </w:rPr>
              <w:t>погрузки/</w:t>
            </w:r>
          </w:p>
          <w:p w:rsidR="00D90E99" w:rsidRPr="00773B81" w:rsidRDefault="00D90E99" w:rsidP="00430FFA">
            <w:pPr>
              <w:ind w:right="-103"/>
              <w:jc w:val="center"/>
              <w:rPr>
                <w:sz w:val="18"/>
                <w:szCs w:val="18"/>
              </w:rPr>
            </w:pPr>
            <w:r w:rsidRPr="00773B81">
              <w:rPr>
                <w:sz w:val="18"/>
                <w:szCs w:val="18"/>
              </w:rPr>
              <w:t>выгрузки, руб.</w:t>
            </w:r>
          </w:p>
        </w:tc>
        <w:tc>
          <w:tcPr>
            <w:tcW w:w="899" w:type="dxa"/>
            <w:tcBorders>
              <w:top w:val="single" w:sz="4" w:space="0" w:color="auto"/>
              <w:left w:val="nil"/>
              <w:bottom w:val="single" w:sz="4" w:space="0" w:color="auto"/>
              <w:right w:val="single" w:sz="4" w:space="0" w:color="auto"/>
            </w:tcBorders>
            <w:shd w:val="clear" w:color="auto" w:fill="auto"/>
            <w:vAlign w:val="center"/>
          </w:tcPr>
          <w:p w:rsidR="00D90E99" w:rsidRPr="00773B81" w:rsidRDefault="00D90E99" w:rsidP="00430FFA">
            <w:pPr>
              <w:ind w:left="-113" w:right="-54"/>
              <w:jc w:val="center"/>
              <w:rPr>
                <w:sz w:val="18"/>
                <w:szCs w:val="18"/>
              </w:rPr>
            </w:pPr>
            <w:r w:rsidRPr="00773B81">
              <w:rPr>
                <w:sz w:val="18"/>
                <w:szCs w:val="18"/>
              </w:rPr>
              <w:t>Категория лома</w:t>
            </w:r>
          </w:p>
        </w:tc>
      </w:tr>
      <w:tr w:rsidR="00D90E99" w:rsidRPr="00773B81" w:rsidTr="00430FFA">
        <w:trPr>
          <w:trHeight w:val="103"/>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jc w:val="center"/>
              <w:rPr>
                <w:b/>
                <w:bCs/>
                <w:sz w:val="18"/>
                <w:szCs w:val="18"/>
              </w:rPr>
            </w:pPr>
            <w:r w:rsidRPr="00773B81">
              <w:rPr>
                <w:b/>
                <w:bCs/>
                <w:sz w:val="18"/>
                <w:szCs w:val="18"/>
              </w:rPr>
              <w:t>Колесная пара</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rPr>
                <w:rFonts w:ascii="Calibri" w:hAnsi="Calibri" w:cs="Calibri"/>
                <w:sz w:val="18"/>
                <w:szCs w:val="18"/>
              </w:rPr>
            </w:pP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18"/>
                <w:szCs w:val="18"/>
              </w:rPr>
            </w:pPr>
          </w:p>
        </w:tc>
        <w:tc>
          <w:tcPr>
            <w:tcW w:w="899" w:type="dxa"/>
            <w:tcBorders>
              <w:top w:val="nil"/>
              <w:left w:val="nil"/>
              <w:bottom w:val="single" w:sz="4" w:space="0" w:color="auto"/>
              <w:right w:val="single" w:sz="4" w:space="0" w:color="auto"/>
            </w:tcBorders>
            <w:shd w:val="clear" w:color="auto" w:fill="auto"/>
          </w:tcPr>
          <w:p w:rsidR="00D90E99" w:rsidRPr="00773B81" w:rsidRDefault="00D90E99" w:rsidP="00430FFA">
            <w:pPr>
              <w:jc w:val="center"/>
              <w:rPr>
                <w:sz w:val="18"/>
                <w:szCs w:val="18"/>
              </w:rPr>
            </w:pPr>
            <w:r w:rsidRPr="00773B81">
              <w:rPr>
                <w:sz w:val="18"/>
                <w:szCs w:val="18"/>
              </w:rPr>
              <w:t> </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Колесная пара (ЦКК ТУ-0943-157-01124328-2003): толщина обода более 70</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1,414</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1,414</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899" w:type="dxa"/>
            <w:tcBorders>
              <w:top w:val="nil"/>
              <w:left w:val="nil"/>
              <w:bottom w:val="single" w:sz="4" w:space="0" w:color="auto"/>
              <w:right w:val="single" w:sz="4" w:space="0" w:color="auto"/>
            </w:tcBorders>
            <w:shd w:val="clear" w:color="auto" w:fill="auto"/>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Колесная пара (ЦКК ТУ-0943-157-01124328-2003): толщина обода 69-65</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1,400</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1,400</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899" w:type="dxa"/>
            <w:tcBorders>
              <w:top w:val="nil"/>
              <w:left w:val="nil"/>
              <w:bottom w:val="single" w:sz="4" w:space="0" w:color="auto"/>
              <w:right w:val="single" w:sz="4" w:space="0" w:color="auto"/>
            </w:tcBorders>
            <w:shd w:val="clear" w:color="auto" w:fill="auto"/>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Колесная пара (ЦКК ТУ-0943-157-01124328-2003): толщина обода 64-60</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1,368</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1,368</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899" w:type="dxa"/>
            <w:tcBorders>
              <w:top w:val="nil"/>
              <w:left w:val="nil"/>
              <w:bottom w:val="single" w:sz="4" w:space="0" w:color="auto"/>
              <w:right w:val="single" w:sz="4" w:space="0" w:color="auto"/>
            </w:tcBorders>
            <w:shd w:val="clear" w:color="auto" w:fill="auto"/>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Колесная пара (ЦКК ТУ-0943-157-01124328-2003): толщина обода 59-55</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1,339</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1,339</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899" w:type="dxa"/>
            <w:tcBorders>
              <w:top w:val="nil"/>
              <w:left w:val="nil"/>
              <w:bottom w:val="single" w:sz="4" w:space="0" w:color="auto"/>
              <w:right w:val="single" w:sz="4" w:space="0" w:color="auto"/>
            </w:tcBorders>
            <w:shd w:val="clear" w:color="auto" w:fill="auto"/>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Колесная пара (ЦКК ТУ-0943-157-01124328-2003): толщина обода 54-50</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1,307</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1,307</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899" w:type="dxa"/>
            <w:tcBorders>
              <w:top w:val="nil"/>
              <w:left w:val="nil"/>
              <w:bottom w:val="single" w:sz="4" w:space="0" w:color="auto"/>
              <w:right w:val="single" w:sz="4" w:space="0" w:color="auto"/>
            </w:tcBorders>
            <w:shd w:val="clear" w:color="auto" w:fill="auto"/>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Колесная пара (ЦКК ТУ-0943-157-01124328-2003): толщина обода 49-45</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1,277</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1,277</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899" w:type="dxa"/>
            <w:tcBorders>
              <w:top w:val="nil"/>
              <w:left w:val="nil"/>
              <w:bottom w:val="single" w:sz="4" w:space="0" w:color="auto"/>
              <w:right w:val="single" w:sz="4" w:space="0" w:color="auto"/>
            </w:tcBorders>
            <w:shd w:val="clear" w:color="auto" w:fill="auto"/>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Колесная пара (ЦКК ТУ-0943-157-01124328-2003): толщина обода 44-40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Колесная пара (ЦКК ТУ-0943-157-01124328-2003): толщина обода 39-35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1,213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1,213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899" w:type="dxa"/>
            <w:tcBorders>
              <w:top w:val="single" w:sz="4" w:space="0" w:color="auto"/>
              <w:left w:val="nil"/>
              <w:bottom w:val="single" w:sz="4" w:space="0" w:color="auto"/>
              <w:right w:val="single" w:sz="4" w:space="0" w:color="auto"/>
            </w:tcBorders>
            <w:shd w:val="clear" w:color="auto" w:fill="auto"/>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Колесная пара (ЦКК ТУ-0943-157-01124328-2003): толщина обода 34-30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1,180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1,180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Колесная пара (ЦКК ТУ-0943-157-01124328-2003): толщина обода менее 29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1,136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1,136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899" w:type="dxa"/>
            <w:tcBorders>
              <w:top w:val="single" w:sz="4" w:space="0" w:color="auto"/>
              <w:left w:val="nil"/>
              <w:bottom w:val="single" w:sz="4" w:space="0" w:color="auto"/>
              <w:right w:val="single" w:sz="4" w:space="0" w:color="auto"/>
            </w:tcBorders>
            <w:shd w:val="clear" w:color="auto" w:fill="auto"/>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FF52E0">
            <w:pPr>
              <w:ind w:right="-102"/>
              <w:rPr>
                <w:sz w:val="22"/>
                <w:szCs w:val="22"/>
              </w:rPr>
            </w:pPr>
            <w:r w:rsidRPr="00773B81">
              <w:rPr>
                <w:sz w:val="22"/>
                <w:szCs w:val="22"/>
              </w:rPr>
              <w:t>Колесная пара (ЦКК ГОСТ</w:t>
            </w:r>
            <w:r w:rsidR="00FF52E0" w:rsidRPr="00773B81">
              <w:rPr>
                <w:sz w:val="22"/>
                <w:szCs w:val="22"/>
              </w:rPr>
              <w:t xml:space="preserve"> 10791-2011</w:t>
            </w:r>
            <w:r w:rsidRPr="00773B81">
              <w:rPr>
                <w:sz w:val="22"/>
                <w:szCs w:val="22"/>
              </w:rPr>
              <w:t>): толщина обода более70</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1,414</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1,414</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899" w:type="dxa"/>
            <w:tcBorders>
              <w:top w:val="nil"/>
              <w:left w:val="nil"/>
              <w:bottom w:val="single" w:sz="4" w:space="0" w:color="auto"/>
              <w:right w:val="single" w:sz="4" w:space="0" w:color="auto"/>
            </w:tcBorders>
            <w:shd w:val="clear" w:color="auto" w:fill="auto"/>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FF52E0">
            <w:pPr>
              <w:ind w:right="-102"/>
              <w:rPr>
                <w:sz w:val="22"/>
                <w:szCs w:val="22"/>
              </w:rPr>
            </w:pPr>
            <w:r w:rsidRPr="00773B81">
              <w:rPr>
                <w:sz w:val="22"/>
                <w:szCs w:val="22"/>
              </w:rPr>
              <w:t>Колесная пара (ЦКК ГОСТ</w:t>
            </w:r>
            <w:r w:rsidR="00FF52E0" w:rsidRPr="00773B81">
              <w:rPr>
                <w:sz w:val="22"/>
                <w:szCs w:val="22"/>
              </w:rPr>
              <w:t xml:space="preserve"> 10791-2011</w:t>
            </w:r>
            <w:r w:rsidRPr="00773B81">
              <w:rPr>
                <w:sz w:val="22"/>
                <w:szCs w:val="22"/>
              </w:rPr>
              <w:t>): толщина обода 69-65</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1,400</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1,400</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899" w:type="dxa"/>
            <w:tcBorders>
              <w:top w:val="nil"/>
              <w:left w:val="nil"/>
              <w:bottom w:val="single" w:sz="4" w:space="0" w:color="auto"/>
              <w:right w:val="single" w:sz="4" w:space="0" w:color="auto"/>
            </w:tcBorders>
            <w:shd w:val="clear" w:color="auto" w:fill="auto"/>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FF52E0" w:rsidP="00430FFA">
            <w:pPr>
              <w:ind w:right="-102"/>
              <w:rPr>
                <w:sz w:val="22"/>
                <w:szCs w:val="22"/>
              </w:rPr>
            </w:pPr>
            <w:r w:rsidRPr="00773B81">
              <w:rPr>
                <w:sz w:val="22"/>
                <w:szCs w:val="22"/>
              </w:rPr>
              <w:t>Колесная пара (ЦКК ГОСТ 10791-2011</w:t>
            </w:r>
            <w:r w:rsidR="00D90E99" w:rsidRPr="00773B81">
              <w:rPr>
                <w:sz w:val="22"/>
                <w:szCs w:val="22"/>
              </w:rPr>
              <w:t>): толщина обода 64-60</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1,368</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1,368</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899" w:type="dxa"/>
            <w:tcBorders>
              <w:top w:val="nil"/>
              <w:left w:val="nil"/>
              <w:bottom w:val="single" w:sz="4" w:space="0" w:color="auto"/>
              <w:right w:val="single" w:sz="4" w:space="0" w:color="auto"/>
            </w:tcBorders>
            <w:shd w:val="clear" w:color="auto" w:fill="auto"/>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FF52E0" w:rsidP="00430FFA">
            <w:pPr>
              <w:ind w:right="-102"/>
              <w:rPr>
                <w:sz w:val="22"/>
                <w:szCs w:val="22"/>
              </w:rPr>
            </w:pPr>
            <w:r w:rsidRPr="00773B81">
              <w:rPr>
                <w:sz w:val="22"/>
                <w:szCs w:val="22"/>
              </w:rPr>
              <w:t>Колесная пара (ЦКК ГОСТ 10791-2011</w:t>
            </w:r>
            <w:r w:rsidR="00D90E99" w:rsidRPr="00773B81">
              <w:rPr>
                <w:sz w:val="22"/>
                <w:szCs w:val="22"/>
              </w:rPr>
              <w:t>): толщина обода 59-55</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1,339</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1,339</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899" w:type="dxa"/>
            <w:tcBorders>
              <w:top w:val="nil"/>
              <w:left w:val="nil"/>
              <w:bottom w:val="single" w:sz="4" w:space="0" w:color="auto"/>
              <w:right w:val="single" w:sz="4" w:space="0" w:color="auto"/>
            </w:tcBorders>
            <w:shd w:val="clear" w:color="auto" w:fill="auto"/>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FF52E0" w:rsidP="00430FFA">
            <w:pPr>
              <w:ind w:right="-102"/>
              <w:rPr>
                <w:sz w:val="22"/>
                <w:szCs w:val="22"/>
              </w:rPr>
            </w:pPr>
            <w:r w:rsidRPr="00773B81">
              <w:rPr>
                <w:sz w:val="22"/>
                <w:szCs w:val="22"/>
              </w:rPr>
              <w:t>Колесная пара (ЦКК ГОСТ 10791-2011</w:t>
            </w:r>
            <w:r w:rsidR="00D90E99" w:rsidRPr="00773B81">
              <w:rPr>
                <w:sz w:val="22"/>
                <w:szCs w:val="22"/>
              </w:rPr>
              <w:t>): толщина обода 54-50</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1,307</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1,307</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899" w:type="dxa"/>
            <w:tcBorders>
              <w:top w:val="nil"/>
              <w:left w:val="nil"/>
              <w:bottom w:val="single" w:sz="4" w:space="0" w:color="auto"/>
              <w:right w:val="single" w:sz="4" w:space="0" w:color="auto"/>
            </w:tcBorders>
            <w:shd w:val="clear" w:color="auto" w:fill="auto"/>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FF52E0" w:rsidP="00430FFA">
            <w:pPr>
              <w:ind w:right="-102"/>
              <w:rPr>
                <w:sz w:val="22"/>
                <w:szCs w:val="22"/>
              </w:rPr>
            </w:pPr>
            <w:r w:rsidRPr="00773B81">
              <w:rPr>
                <w:sz w:val="22"/>
                <w:szCs w:val="22"/>
              </w:rPr>
              <w:t>Колесная пара (ЦКК ГОСТ 10791-2011</w:t>
            </w:r>
            <w:r w:rsidR="00D90E99" w:rsidRPr="00773B81">
              <w:rPr>
                <w:sz w:val="22"/>
                <w:szCs w:val="22"/>
              </w:rPr>
              <w:t>): толщина обода 49-45</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1,277</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1,277</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899" w:type="dxa"/>
            <w:tcBorders>
              <w:top w:val="nil"/>
              <w:left w:val="nil"/>
              <w:bottom w:val="single" w:sz="4" w:space="0" w:color="auto"/>
              <w:right w:val="single" w:sz="4" w:space="0" w:color="auto"/>
            </w:tcBorders>
            <w:shd w:val="clear" w:color="auto" w:fill="auto"/>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FF52E0" w:rsidP="00430FFA">
            <w:pPr>
              <w:ind w:right="-102"/>
              <w:rPr>
                <w:sz w:val="22"/>
                <w:szCs w:val="22"/>
              </w:rPr>
            </w:pPr>
            <w:r w:rsidRPr="00773B81">
              <w:rPr>
                <w:sz w:val="22"/>
                <w:szCs w:val="22"/>
              </w:rPr>
              <w:t>Колесная пара (ЦКК ГОСТ 10791-2011</w:t>
            </w:r>
            <w:r w:rsidR="00D90E99" w:rsidRPr="00773B81">
              <w:rPr>
                <w:sz w:val="22"/>
                <w:szCs w:val="22"/>
              </w:rPr>
              <w:t>): толщина обода 44-40</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1,244</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1,244</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899" w:type="dxa"/>
            <w:tcBorders>
              <w:top w:val="nil"/>
              <w:left w:val="nil"/>
              <w:bottom w:val="single" w:sz="4" w:space="0" w:color="auto"/>
              <w:right w:val="single" w:sz="4" w:space="0" w:color="auto"/>
            </w:tcBorders>
            <w:shd w:val="clear" w:color="auto" w:fill="auto"/>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FF52E0" w:rsidP="00430FFA">
            <w:pPr>
              <w:ind w:right="-102"/>
              <w:rPr>
                <w:sz w:val="22"/>
                <w:szCs w:val="22"/>
              </w:rPr>
            </w:pPr>
            <w:r w:rsidRPr="00773B81">
              <w:rPr>
                <w:sz w:val="22"/>
                <w:szCs w:val="22"/>
              </w:rPr>
              <w:t>Колесная пара (ЦКК ГОСТ 10791-2011</w:t>
            </w:r>
            <w:r w:rsidR="00D90E99" w:rsidRPr="00773B81">
              <w:rPr>
                <w:sz w:val="22"/>
                <w:szCs w:val="22"/>
              </w:rPr>
              <w:t>): толщина обода 39-35</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1,213</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1,213</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899" w:type="dxa"/>
            <w:tcBorders>
              <w:top w:val="nil"/>
              <w:left w:val="nil"/>
              <w:bottom w:val="single" w:sz="4" w:space="0" w:color="auto"/>
              <w:right w:val="single" w:sz="4" w:space="0" w:color="auto"/>
            </w:tcBorders>
            <w:shd w:val="clear" w:color="auto" w:fill="auto"/>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FF52E0" w:rsidP="00430FFA">
            <w:pPr>
              <w:ind w:right="-102"/>
              <w:rPr>
                <w:sz w:val="22"/>
                <w:szCs w:val="22"/>
              </w:rPr>
            </w:pPr>
            <w:r w:rsidRPr="00773B81">
              <w:rPr>
                <w:sz w:val="22"/>
                <w:szCs w:val="22"/>
              </w:rPr>
              <w:t>Колесная пара (ЦКК ГОСТ 10791-2011</w:t>
            </w:r>
            <w:r w:rsidR="00D90E99" w:rsidRPr="00773B81">
              <w:rPr>
                <w:sz w:val="22"/>
                <w:szCs w:val="22"/>
              </w:rPr>
              <w:t>): толщина обода 34-30</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1,180</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1,180</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899" w:type="dxa"/>
            <w:tcBorders>
              <w:top w:val="nil"/>
              <w:left w:val="nil"/>
              <w:bottom w:val="single" w:sz="4" w:space="0" w:color="auto"/>
              <w:right w:val="single" w:sz="4" w:space="0" w:color="auto"/>
            </w:tcBorders>
            <w:shd w:val="clear" w:color="auto" w:fill="auto"/>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Колесная пара (ЦКК ГОСТ</w:t>
            </w:r>
            <w:r w:rsidR="00FF52E0" w:rsidRPr="00773B81">
              <w:rPr>
                <w:sz w:val="22"/>
                <w:szCs w:val="22"/>
              </w:rPr>
              <w:t xml:space="preserve"> 10791-2011</w:t>
            </w:r>
            <w:r w:rsidRPr="00773B81">
              <w:rPr>
                <w:sz w:val="22"/>
                <w:szCs w:val="22"/>
              </w:rPr>
              <w:t>): толщина обода менее 29</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1,136</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1,136</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60,00</w:t>
            </w:r>
          </w:p>
        </w:tc>
        <w:tc>
          <w:tcPr>
            <w:tcW w:w="899" w:type="dxa"/>
            <w:tcBorders>
              <w:top w:val="nil"/>
              <w:left w:val="nil"/>
              <w:bottom w:val="single" w:sz="4" w:space="0" w:color="auto"/>
              <w:right w:val="single" w:sz="4" w:space="0" w:color="auto"/>
            </w:tcBorders>
            <w:shd w:val="clear" w:color="auto" w:fill="auto"/>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Корпус буксы с лабиринтом</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0,049</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6,65</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0,049</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4,68</w:t>
            </w:r>
          </w:p>
        </w:tc>
        <w:tc>
          <w:tcPr>
            <w:tcW w:w="899" w:type="dxa"/>
            <w:tcBorders>
              <w:top w:val="nil"/>
              <w:left w:val="nil"/>
              <w:bottom w:val="single" w:sz="4" w:space="0" w:color="auto"/>
              <w:right w:val="single" w:sz="4" w:space="0" w:color="auto"/>
            </w:tcBorders>
            <w:shd w:val="clear" w:color="auto" w:fill="auto"/>
            <w:vAlign w:val="bottom"/>
          </w:tcPr>
          <w:p w:rsidR="00D90E99" w:rsidRPr="00773B81" w:rsidRDefault="00D90E99" w:rsidP="00430FFA">
            <w:pPr>
              <w:jc w:val="center"/>
              <w:rPr>
                <w:sz w:val="22"/>
                <w:szCs w:val="22"/>
              </w:rPr>
            </w:pPr>
            <w:r w:rsidRPr="00773B81">
              <w:rPr>
                <w:sz w:val="22"/>
                <w:szCs w:val="22"/>
              </w:rPr>
              <w:t>3А2</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Подшипник</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0,014</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1,89</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0,014</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1,33</w:t>
            </w:r>
          </w:p>
        </w:tc>
        <w:tc>
          <w:tcPr>
            <w:tcW w:w="899" w:type="dxa"/>
            <w:tcBorders>
              <w:top w:val="nil"/>
              <w:left w:val="nil"/>
              <w:bottom w:val="single" w:sz="4" w:space="0" w:color="auto"/>
              <w:right w:val="single" w:sz="4" w:space="0" w:color="auto"/>
            </w:tcBorders>
            <w:shd w:val="clear" w:color="auto" w:fill="auto"/>
            <w:vAlign w:val="bottom"/>
          </w:tcPr>
          <w:p w:rsidR="00D90E99" w:rsidRPr="00773B81" w:rsidRDefault="00D90E99" w:rsidP="00430FFA">
            <w:pPr>
              <w:jc w:val="center"/>
              <w:rPr>
                <w:sz w:val="22"/>
                <w:szCs w:val="22"/>
              </w:rPr>
            </w:pPr>
            <w:r w:rsidRPr="00773B81">
              <w:rPr>
                <w:sz w:val="22"/>
                <w:szCs w:val="22"/>
              </w:rPr>
              <w:t>3Б3</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Лом вагонных подшипников</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0,014</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1,89</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0,014</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1,33</w:t>
            </w:r>
          </w:p>
        </w:tc>
        <w:tc>
          <w:tcPr>
            <w:tcW w:w="899" w:type="dxa"/>
            <w:tcBorders>
              <w:top w:val="nil"/>
              <w:left w:val="nil"/>
              <w:bottom w:val="single" w:sz="4" w:space="0" w:color="auto"/>
              <w:right w:val="single" w:sz="4" w:space="0" w:color="auto"/>
            </w:tcBorders>
            <w:shd w:val="clear" w:color="auto" w:fill="auto"/>
            <w:vAlign w:val="bottom"/>
          </w:tcPr>
          <w:p w:rsidR="00D90E99" w:rsidRPr="00773B81" w:rsidRDefault="00D90E99" w:rsidP="00430FFA">
            <w:pPr>
              <w:jc w:val="center"/>
              <w:rPr>
                <w:sz w:val="22"/>
                <w:szCs w:val="22"/>
              </w:rPr>
            </w:pPr>
            <w:r w:rsidRPr="00773B81">
              <w:rPr>
                <w:sz w:val="22"/>
                <w:szCs w:val="22"/>
              </w:rPr>
              <w:t>3Б3</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Крепительная крышка (сталь)</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0,008</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1,14</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0,008</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0,80</w:t>
            </w:r>
          </w:p>
        </w:tc>
        <w:tc>
          <w:tcPr>
            <w:tcW w:w="899" w:type="dxa"/>
            <w:tcBorders>
              <w:top w:val="nil"/>
              <w:left w:val="nil"/>
              <w:bottom w:val="single" w:sz="4" w:space="0" w:color="auto"/>
              <w:right w:val="single" w:sz="4" w:space="0" w:color="auto"/>
            </w:tcBorders>
            <w:shd w:val="clear" w:color="auto" w:fill="auto"/>
            <w:vAlign w:val="bottom"/>
          </w:tcPr>
          <w:p w:rsidR="00D90E99" w:rsidRPr="00773B81" w:rsidRDefault="00D90E99" w:rsidP="00430FFA">
            <w:pPr>
              <w:jc w:val="center"/>
              <w:rPr>
                <w:sz w:val="22"/>
                <w:szCs w:val="22"/>
              </w:rPr>
            </w:pPr>
            <w:r w:rsidRPr="00773B81">
              <w:rPr>
                <w:sz w:val="22"/>
                <w:szCs w:val="22"/>
              </w:rPr>
              <w:t>3А2</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Смотровая крышка</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0,001</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0,16</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0,001</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0,11</w:t>
            </w:r>
          </w:p>
        </w:tc>
        <w:tc>
          <w:tcPr>
            <w:tcW w:w="899" w:type="dxa"/>
            <w:tcBorders>
              <w:top w:val="nil"/>
              <w:left w:val="nil"/>
              <w:bottom w:val="single" w:sz="4" w:space="0" w:color="auto"/>
              <w:right w:val="single" w:sz="4" w:space="0" w:color="auto"/>
            </w:tcBorders>
            <w:shd w:val="clear" w:color="auto" w:fill="auto"/>
            <w:vAlign w:val="bottom"/>
          </w:tcPr>
          <w:p w:rsidR="00D90E99" w:rsidRPr="00773B81" w:rsidRDefault="00D90E99" w:rsidP="00430FFA">
            <w:pPr>
              <w:jc w:val="center"/>
              <w:rPr>
                <w:sz w:val="22"/>
                <w:szCs w:val="22"/>
              </w:rPr>
            </w:pPr>
            <w:r w:rsidRPr="00773B81">
              <w:rPr>
                <w:sz w:val="22"/>
                <w:szCs w:val="22"/>
              </w:rPr>
              <w:t>12А</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Кольцо лабиринтное</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0,004</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0,55</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0,004</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0,38</w:t>
            </w:r>
          </w:p>
        </w:tc>
        <w:tc>
          <w:tcPr>
            <w:tcW w:w="899" w:type="dxa"/>
            <w:tcBorders>
              <w:top w:val="nil"/>
              <w:left w:val="nil"/>
              <w:bottom w:val="single" w:sz="4" w:space="0" w:color="auto"/>
              <w:right w:val="single" w:sz="4" w:space="0" w:color="auto"/>
            </w:tcBorders>
            <w:shd w:val="clear" w:color="auto" w:fill="auto"/>
            <w:vAlign w:val="bottom"/>
          </w:tcPr>
          <w:p w:rsidR="00D90E99" w:rsidRPr="00773B81" w:rsidRDefault="00D90E99" w:rsidP="00430FFA">
            <w:pPr>
              <w:jc w:val="center"/>
              <w:rPr>
                <w:sz w:val="22"/>
                <w:szCs w:val="22"/>
              </w:rPr>
            </w:pPr>
            <w:r w:rsidRPr="00773B81">
              <w:rPr>
                <w:sz w:val="22"/>
                <w:szCs w:val="22"/>
              </w:rPr>
              <w:t>3А2</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Шайба крепительная тарельчатая (РУ-1Ш)</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0,002</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0,32</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0,002</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0,23</w:t>
            </w:r>
          </w:p>
        </w:tc>
        <w:tc>
          <w:tcPr>
            <w:tcW w:w="899" w:type="dxa"/>
            <w:tcBorders>
              <w:top w:val="nil"/>
              <w:left w:val="nil"/>
              <w:bottom w:val="single" w:sz="4" w:space="0" w:color="auto"/>
              <w:right w:val="single" w:sz="4" w:space="0" w:color="auto"/>
            </w:tcBorders>
            <w:shd w:val="clear" w:color="auto" w:fill="auto"/>
            <w:vAlign w:val="bottom"/>
          </w:tcPr>
          <w:p w:rsidR="00D90E99" w:rsidRPr="00773B81" w:rsidRDefault="00D90E99" w:rsidP="00430FFA">
            <w:pPr>
              <w:jc w:val="center"/>
              <w:rPr>
                <w:sz w:val="22"/>
                <w:szCs w:val="22"/>
              </w:rPr>
            </w:pPr>
            <w:r w:rsidRPr="00773B81">
              <w:rPr>
                <w:sz w:val="22"/>
                <w:szCs w:val="22"/>
              </w:rPr>
              <w:t>3А2</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Гайка торцевая</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0,003</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0,38</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0,003</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0,27</w:t>
            </w:r>
          </w:p>
        </w:tc>
        <w:tc>
          <w:tcPr>
            <w:tcW w:w="899" w:type="dxa"/>
            <w:tcBorders>
              <w:top w:val="nil"/>
              <w:left w:val="nil"/>
              <w:bottom w:val="single" w:sz="4" w:space="0" w:color="auto"/>
              <w:right w:val="single" w:sz="4" w:space="0" w:color="auto"/>
            </w:tcBorders>
            <w:shd w:val="clear" w:color="auto" w:fill="auto"/>
            <w:vAlign w:val="bottom"/>
          </w:tcPr>
          <w:p w:rsidR="00D90E99" w:rsidRPr="00773B81" w:rsidRDefault="00D90E99" w:rsidP="00430FFA">
            <w:pPr>
              <w:jc w:val="center"/>
              <w:rPr>
                <w:sz w:val="22"/>
                <w:szCs w:val="22"/>
              </w:rPr>
            </w:pPr>
            <w:r w:rsidRPr="00773B81">
              <w:rPr>
                <w:sz w:val="22"/>
                <w:szCs w:val="22"/>
              </w:rPr>
              <w:t>3А2</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Ось колесной пары</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0,409</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55,22</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0,409</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38,86</w:t>
            </w:r>
          </w:p>
        </w:tc>
        <w:tc>
          <w:tcPr>
            <w:tcW w:w="899" w:type="dxa"/>
            <w:tcBorders>
              <w:top w:val="nil"/>
              <w:left w:val="nil"/>
              <w:bottom w:val="single" w:sz="4" w:space="0" w:color="auto"/>
              <w:right w:val="single" w:sz="4" w:space="0" w:color="auto"/>
            </w:tcBorders>
            <w:shd w:val="clear" w:color="auto" w:fill="auto"/>
            <w:vAlign w:val="bottom"/>
          </w:tcPr>
          <w:p w:rsidR="00D90E99" w:rsidRPr="00773B81" w:rsidRDefault="00D90E99" w:rsidP="00430FFA">
            <w:pPr>
              <w:jc w:val="center"/>
              <w:rPr>
                <w:sz w:val="22"/>
                <w:szCs w:val="22"/>
              </w:rPr>
            </w:pPr>
            <w:r w:rsidRPr="00773B81">
              <w:rPr>
                <w:sz w:val="22"/>
                <w:szCs w:val="22"/>
              </w:rPr>
              <w:t>3АО</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Диск колесной пары отработанный толщина обода 69-65</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0,403</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54,34</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0,403</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38,24</w:t>
            </w:r>
          </w:p>
        </w:tc>
        <w:tc>
          <w:tcPr>
            <w:tcW w:w="899" w:type="dxa"/>
            <w:tcBorders>
              <w:top w:val="nil"/>
              <w:left w:val="nil"/>
              <w:bottom w:val="single" w:sz="4" w:space="0" w:color="auto"/>
              <w:right w:val="single" w:sz="4" w:space="0" w:color="auto"/>
            </w:tcBorders>
            <w:shd w:val="clear" w:color="auto" w:fill="auto"/>
            <w:vAlign w:val="bottom"/>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Диск колесной пары отработанный: толщина обода 64-60</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0,387</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52,22</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0,387</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36,75</w:t>
            </w:r>
          </w:p>
        </w:tc>
        <w:tc>
          <w:tcPr>
            <w:tcW w:w="899" w:type="dxa"/>
            <w:tcBorders>
              <w:top w:val="nil"/>
              <w:left w:val="nil"/>
              <w:bottom w:val="single" w:sz="4" w:space="0" w:color="auto"/>
              <w:right w:val="single" w:sz="4" w:space="0" w:color="auto"/>
            </w:tcBorders>
            <w:shd w:val="clear" w:color="auto" w:fill="auto"/>
            <w:vAlign w:val="bottom"/>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Диск колесной пары отработанный: толщина обода 59-55</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0,372</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50,22</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0,372</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35,34</w:t>
            </w:r>
          </w:p>
        </w:tc>
        <w:tc>
          <w:tcPr>
            <w:tcW w:w="899" w:type="dxa"/>
            <w:tcBorders>
              <w:top w:val="nil"/>
              <w:left w:val="nil"/>
              <w:bottom w:val="single" w:sz="4" w:space="0" w:color="auto"/>
              <w:right w:val="single" w:sz="4" w:space="0" w:color="auto"/>
            </w:tcBorders>
            <w:shd w:val="clear" w:color="auto" w:fill="auto"/>
            <w:vAlign w:val="bottom"/>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Диск колесной пары отработанный: толщина обода 54-50</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0,357</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48,13</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0,357</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33,87</w:t>
            </w:r>
          </w:p>
        </w:tc>
        <w:tc>
          <w:tcPr>
            <w:tcW w:w="899" w:type="dxa"/>
            <w:tcBorders>
              <w:top w:val="nil"/>
              <w:left w:val="nil"/>
              <w:bottom w:val="single" w:sz="4" w:space="0" w:color="auto"/>
              <w:right w:val="single" w:sz="4" w:space="0" w:color="auto"/>
            </w:tcBorders>
            <w:shd w:val="clear" w:color="auto" w:fill="auto"/>
            <w:vAlign w:val="bottom"/>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Диск колесной пары отработанный: толщина обода 49-45</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0,341</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46,05</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0,341</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32,41</w:t>
            </w:r>
          </w:p>
        </w:tc>
        <w:tc>
          <w:tcPr>
            <w:tcW w:w="899" w:type="dxa"/>
            <w:tcBorders>
              <w:top w:val="nil"/>
              <w:left w:val="nil"/>
              <w:bottom w:val="single" w:sz="4" w:space="0" w:color="auto"/>
              <w:right w:val="single" w:sz="4" w:space="0" w:color="auto"/>
            </w:tcBorders>
            <w:shd w:val="clear" w:color="auto" w:fill="auto"/>
            <w:vAlign w:val="bottom"/>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Диск колесной пары отработанный: толщина обода 44-40</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0,325</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43,83</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0,325</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30,85</w:t>
            </w:r>
          </w:p>
        </w:tc>
        <w:tc>
          <w:tcPr>
            <w:tcW w:w="899" w:type="dxa"/>
            <w:tcBorders>
              <w:top w:val="nil"/>
              <w:left w:val="nil"/>
              <w:bottom w:val="single" w:sz="4" w:space="0" w:color="auto"/>
              <w:right w:val="single" w:sz="4" w:space="0" w:color="auto"/>
            </w:tcBorders>
            <w:shd w:val="clear" w:color="auto" w:fill="auto"/>
            <w:vAlign w:val="bottom"/>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Диск колесной пары отработанный: толщина обода 39-35</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0,309</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41,76</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0,309</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29,39</w:t>
            </w:r>
          </w:p>
        </w:tc>
        <w:tc>
          <w:tcPr>
            <w:tcW w:w="899" w:type="dxa"/>
            <w:tcBorders>
              <w:top w:val="nil"/>
              <w:left w:val="nil"/>
              <w:bottom w:val="single" w:sz="4" w:space="0" w:color="auto"/>
              <w:right w:val="single" w:sz="4" w:space="0" w:color="auto"/>
            </w:tcBorders>
            <w:shd w:val="clear" w:color="auto" w:fill="auto"/>
            <w:vAlign w:val="bottom"/>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Диск колесной пары отработанный: толщина обода 34-30</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0,293</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39,50</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0,293</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27,80</w:t>
            </w:r>
          </w:p>
        </w:tc>
        <w:tc>
          <w:tcPr>
            <w:tcW w:w="899" w:type="dxa"/>
            <w:tcBorders>
              <w:top w:val="nil"/>
              <w:left w:val="nil"/>
              <w:bottom w:val="single" w:sz="4" w:space="0" w:color="auto"/>
              <w:right w:val="single" w:sz="4" w:space="0" w:color="auto"/>
            </w:tcBorders>
            <w:shd w:val="clear" w:color="auto" w:fill="auto"/>
            <w:vAlign w:val="bottom"/>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Диск колесной пары отработанный: толщина обода менее 29</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0,272</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36,68</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0,272</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25,81</w:t>
            </w:r>
          </w:p>
        </w:tc>
        <w:tc>
          <w:tcPr>
            <w:tcW w:w="899" w:type="dxa"/>
            <w:tcBorders>
              <w:top w:val="nil"/>
              <w:left w:val="nil"/>
              <w:bottom w:val="single" w:sz="4" w:space="0" w:color="auto"/>
              <w:right w:val="single" w:sz="4" w:space="0" w:color="auto"/>
            </w:tcBorders>
            <w:shd w:val="clear" w:color="auto" w:fill="auto"/>
            <w:vAlign w:val="bottom"/>
          </w:tcPr>
          <w:p w:rsidR="00D90E99" w:rsidRPr="00773B81" w:rsidRDefault="00D90E99" w:rsidP="00430FFA">
            <w:pPr>
              <w:jc w:val="center"/>
              <w:rPr>
                <w:sz w:val="22"/>
                <w:szCs w:val="22"/>
              </w:rPr>
            </w:pPr>
            <w:r w:rsidRPr="00773B81">
              <w:rPr>
                <w:sz w:val="22"/>
                <w:szCs w:val="22"/>
              </w:rPr>
              <w:t>3АД</w:t>
            </w:r>
          </w:p>
        </w:tc>
      </w:tr>
      <w:tr w:rsidR="00D90E99" w:rsidRPr="00773B81" w:rsidTr="00430FFA">
        <w:trPr>
          <w:trHeight w:val="300"/>
          <w:jc w:val="center"/>
        </w:trPr>
        <w:tc>
          <w:tcPr>
            <w:tcW w:w="4330" w:type="dxa"/>
            <w:tcBorders>
              <w:top w:val="nil"/>
              <w:left w:val="single" w:sz="4" w:space="0" w:color="auto"/>
              <w:bottom w:val="single" w:sz="4" w:space="0" w:color="auto"/>
              <w:right w:val="single" w:sz="4" w:space="0" w:color="auto"/>
            </w:tcBorders>
            <w:shd w:val="clear" w:color="auto" w:fill="auto"/>
            <w:noWrap/>
            <w:vAlign w:val="bottom"/>
          </w:tcPr>
          <w:p w:rsidR="00D90E99" w:rsidRPr="00773B81" w:rsidRDefault="00D90E99" w:rsidP="00430FFA">
            <w:pPr>
              <w:ind w:right="-102"/>
              <w:rPr>
                <w:sz w:val="22"/>
                <w:szCs w:val="22"/>
              </w:rPr>
            </w:pPr>
            <w:r w:rsidRPr="00773B81">
              <w:rPr>
                <w:sz w:val="22"/>
                <w:szCs w:val="22"/>
              </w:rPr>
              <w:t>Средний вес стружки снимаемой с одной колесной пары</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0,022</w:t>
            </w:r>
          </w:p>
        </w:tc>
        <w:tc>
          <w:tcPr>
            <w:tcW w:w="1276"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2,97</w:t>
            </w:r>
          </w:p>
        </w:tc>
        <w:tc>
          <w:tcPr>
            <w:tcW w:w="1261"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0,022</w:t>
            </w:r>
          </w:p>
        </w:tc>
        <w:tc>
          <w:tcPr>
            <w:tcW w:w="1275" w:type="dxa"/>
            <w:tcBorders>
              <w:top w:val="nil"/>
              <w:left w:val="nil"/>
              <w:bottom w:val="single" w:sz="4" w:space="0" w:color="auto"/>
              <w:right w:val="single" w:sz="4" w:space="0" w:color="auto"/>
            </w:tcBorders>
            <w:shd w:val="clear" w:color="auto" w:fill="auto"/>
            <w:noWrap/>
            <w:vAlign w:val="bottom"/>
          </w:tcPr>
          <w:p w:rsidR="00D90E99" w:rsidRPr="00773B81" w:rsidRDefault="00D90E99" w:rsidP="00430FFA">
            <w:pPr>
              <w:jc w:val="center"/>
              <w:rPr>
                <w:sz w:val="22"/>
                <w:szCs w:val="22"/>
              </w:rPr>
            </w:pPr>
            <w:r w:rsidRPr="00773B81">
              <w:rPr>
                <w:sz w:val="22"/>
                <w:szCs w:val="22"/>
              </w:rPr>
              <w:t>2,09</w:t>
            </w:r>
          </w:p>
        </w:tc>
        <w:tc>
          <w:tcPr>
            <w:tcW w:w="899" w:type="dxa"/>
            <w:tcBorders>
              <w:top w:val="nil"/>
              <w:left w:val="nil"/>
              <w:bottom w:val="single" w:sz="4" w:space="0" w:color="auto"/>
              <w:right w:val="single" w:sz="4" w:space="0" w:color="auto"/>
            </w:tcBorders>
            <w:shd w:val="clear" w:color="auto" w:fill="auto"/>
            <w:vAlign w:val="bottom"/>
          </w:tcPr>
          <w:p w:rsidR="00D90E99" w:rsidRPr="00773B81" w:rsidRDefault="00D90E99" w:rsidP="00430FFA">
            <w:pPr>
              <w:jc w:val="center"/>
              <w:rPr>
                <w:sz w:val="22"/>
                <w:szCs w:val="22"/>
              </w:rPr>
            </w:pPr>
            <w:r w:rsidRPr="00773B81">
              <w:rPr>
                <w:sz w:val="22"/>
                <w:szCs w:val="22"/>
              </w:rPr>
              <w:t xml:space="preserve"> 16А</w:t>
            </w:r>
          </w:p>
        </w:tc>
      </w:tr>
    </w:tbl>
    <w:p w:rsidR="00D90E99" w:rsidRPr="00773B81" w:rsidRDefault="00D90E99" w:rsidP="00D90E99">
      <w:pPr>
        <w:jc w:val="center"/>
        <w:rPr>
          <w:b/>
          <w:sz w:val="20"/>
          <w:szCs w:val="20"/>
        </w:rPr>
      </w:pPr>
    </w:p>
    <w:p w:rsidR="00D90E99" w:rsidRPr="00773B81" w:rsidRDefault="00D90E99" w:rsidP="00D90E99">
      <w:pPr>
        <w:jc w:val="center"/>
        <w:rPr>
          <w:b/>
          <w:sz w:val="20"/>
          <w:szCs w:val="20"/>
        </w:rPr>
      </w:pPr>
    </w:p>
    <w:p w:rsidR="00D90E99" w:rsidRPr="00773B81" w:rsidRDefault="00D90E99" w:rsidP="00D90E99">
      <w:pPr>
        <w:jc w:val="center"/>
        <w:rPr>
          <w:b/>
          <w:sz w:val="20"/>
          <w:szCs w:val="20"/>
        </w:rPr>
      </w:pPr>
    </w:p>
    <w:p w:rsidR="00D90E99" w:rsidRPr="00773B81" w:rsidRDefault="00D90E99" w:rsidP="00D90E99">
      <w:pPr>
        <w:jc w:val="center"/>
        <w:rPr>
          <w:b/>
          <w:sz w:val="20"/>
          <w:szCs w:val="20"/>
        </w:rPr>
      </w:pPr>
    </w:p>
    <w:p w:rsidR="00D90E99" w:rsidRPr="00773B81" w:rsidRDefault="00D90E99" w:rsidP="00D90E99">
      <w:pPr>
        <w:pStyle w:val="ConsNormal"/>
        <w:widowControl/>
        <w:ind w:firstLine="0"/>
        <w:rPr>
          <w:rFonts w:ascii="Times New Roman" w:hAnsi="Times New Roman"/>
          <w:b/>
          <w:sz w:val="24"/>
        </w:rPr>
      </w:pPr>
      <w:r w:rsidRPr="00773B81">
        <w:rPr>
          <w:rFonts w:ascii="Times New Roman" w:hAnsi="Times New Roman" w:cs="Times New Roman"/>
          <w:b/>
          <w:sz w:val="24"/>
          <w:szCs w:val="24"/>
        </w:rPr>
        <w:t>Исполнитель</w:t>
      </w:r>
      <w:r w:rsidRPr="00773B81">
        <w:rPr>
          <w:rFonts w:ascii="Times New Roman" w:hAnsi="Times New Roman"/>
          <w:b/>
          <w:sz w:val="24"/>
          <w:szCs w:val="24"/>
        </w:rPr>
        <w:t xml:space="preserve"> _________________                            Директор филиала </w:t>
      </w:r>
      <w:r w:rsidRPr="00773B81">
        <w:rPr>
          <w:rFonts w:ascii="Times New Roman" w:hAnsi="Times New Roman"/>
          <w:b/>
          <w:sz w:val="24"/>
        </w:rPr>
        <w:t>ПАО «ТрансКонтейнер»</w:t>
      </w:r>
    </w:p>
    <w:p w:rsidR="00D90E99" w:rsidRPr="00773B81" w:rsidRDefault="00D90E99" w:rsidP="00D90E99">
      <w:pPr>
        <w:pStyle w:val="ConsNormal"/>
        <w:widowControl/>
        <w:ind w:left="4963" w:firstLine="0"/>
        <w:rPr>
          <w:rFonts w:ascii="Times New Roman" w:hAnsi="Times New Roman"/>
          <w:b/>
          <w:sz w:val="24"/>
          <w:szCs w:val="24"/>
        </w:rPr>
      </w:pPr>
      <w:r w:rsidRPr="00773B81">
        <w:rPr>
          <w:rFonts w:ascii="Times New Roman" w:hAnsi="Times New Roman"/>
          <w:b/>
          <w:sz w:val="24"/>
        </w:rPr>
        <w:t xml:space="preserve">     на Дальневосточной железной дороге</w:t>
      </w:r>
      <w:r w:rsidRPr="00773B81">
        <w:rPr>
          <w:rFonts w:ascii="Times New Roman" w:hAnsi="Times New Roman"/>
          <w:b/>
          <w:sz w:val="24"/>
          <w:szCs w:val="24"/>
        </w:rPr>
        <w:br/>
      </w:r>
    </w:p>
    <w:p w:rsidR="00D90E99" w:rsidRPr="00773B81" w:rsidRDefault="00D90E99" w:rsidP="00D90E99">
      <w:pPr>
        <w:pStyle w:val="ConsNormal"/>
        <w:widowControl/>
        <w:ind w:firstLine="0"/>
        <w:rPr>
          <w:rFonts w:ascii="Times New Roman" w:hAnsi="Times New Roman"/>
          <w:sz w:val="24"/>
        </w:rPr>
      </w:pPr>
      <w:r w:rsidRPr="00773B81">
        <w:rPr>
          <w:rFonts w:ascii="Times New Roman" w:hAnsi="Times New Roman"/>
          <w:sz w:val="24"/>
        </w:rPr>
        <w:t>_______________/ _______________/</w:t>
      </w:r>
      <w:r w:rsidRPr="00773B81">
        <w:rPr>
          <w:rFonts w:ascii="Times New Roman" w:hAnsi="Times New Roman"/>
          <w:sz w:val="24"/>
        </w:rPr>
        <w:tab/>
      </w:r>
      <w:r w:rsidRPr="00773B81">
        <w:rPr>
          <w:rFonts w:ascii="Times New Roman" w:hAnsi="Times New Roman"/>
          <w:sz w:val="24"/>
        </w:rPr>
        <w:tab/>
        <w:t xml:space="preserve">     ________________/ П.С. Силин /</w:t>
      </w:r>
    </w:p>
    <w:p w:rsidR="00D90E99" w:rsidRPr="00773B81" w:rsidRDefault="00D90E99" w:rsidP="00D90E99">
      <w:pPr>
        <w:ind w:firstLine="540"/>
        <w:rPr>
          <w:b/>
          <w:bCs/>
        </w:rPr>
      </w:pPr>
      <w:r w:rsidRPr="00773B81">
        <w:rPr>
          <w:sz w:val="20"/>
          <w:szCs w:val="20"/>
        </w:rPr>
        <w:t xml:space="preserve">(подпись) </w:t>
      </w:r>
      <w:r w:rsidRPr="00773B81">
        <w:rPr>
          <w:sz w:val="20"/>
          <w:szCs w:val="20"/>
        </w:rPr>
        <w:tab/>
      </w:r>
      <w:r w:rsidRPr="00773B81">
        <w:rPr>
          <w:sz w:val="20"/>
          <w:szCs w:val="20"/>
        </w:rPr>
        <w:tab/>
      </w:r>
      <w:r w:rsidRPr="00773B81">
        <w:rPr>
          <w:sz w:val="20"/>
          <w:szCs w:val="20"/>
        </w:rPr>
        <w:tab/>
      </w:r>
      <w:r w:rsidRPr="00773B81">
        <w:rPr>
          <w:sz w:val="20"/>
          <w:szCs w:val="20"/>
        </w:rPr>
        <w:tab/>
        <w:t xml:space="preserve">                          </w:t>
      </w:r>
      <w:r w:rsidRPr="00773B81">
        <w:rPr>
          <w:sz w:val="20"/>
          <w:szCs w:val="20"/>
        </w:rPr>
        <w:tab/>
        <w:t xml:space="preserve">   (подпись)</w:t>
      </w:r>
      <w:r w:rsidRPr="00773B81">
        <w:rPr>
          <w:sz w:val="20"/>
          <w:szCs w:val="20"/>
        </w:rPr>
        <w:br/>
        <w:t>М.П.</w:t>
      </w:r>
      <w:r w:rsidRPr="00773B81">
        <w:rPr>
          <w:sz w:val="20"/>
          <w:szCs w:val="20"/>
        </w:rPr>
        <w:tab/>
      </w:r>
      <w:r w:rsidRPr="00773B81">
        <w:rPr>
          <w:sz w:val="20"/>
          <w:szCs w:val="20"/>
        </w:rPr>
        <w:tab/>
      </w:r>
      <w:r w:rsidRPr="00773B81">
        <w:rPr>
          <w:sz w:val="20"/>
          <w:szCs w:val="20"/>
        </w:rPr>
        <w:tab/>
      </w:r>
      <w:r w:rsidRPr="00773B81">
        <w:rPr>
          <w:sz w:val="20"/>
          <w:szCs w:val="20"/>
        </w:rPr>
        <w:tab/>
      </w:r>
      <w:r w:rsidRPr="00773B81">
        <w:rPr>
          <w:sz w:val="20"/>
          <w:szCs w:val="20"/>
        </w:rPr>
        <w:tab/>
      </w:r>
      <w:r w:rsidRPr="00773B81">
        <w:rPr>
          <w:sz w:val="20"/>
          <w:szCs w:val="20"/>
        </w:rPr>
        <w:tab/>
      </w:r>
      <w:r w:rsidRPr="00773B81">
        <w:rPr>
          <w:sz w:val="20"/>
          <w:szCs w:val="20"/>
        </w:rPr>
        <w:tab/>
        <w:t xml:space="preserve">      М.П.</w:t>
      </w:r>
      <w:r w:rsidRPr="00773B81">
        <w:rPr>
          <w:b/>
          <w:bCs/>
        </w:rPr>
        <w:t xml:space="preserve"> </w:t>
      </w:r>
    </w:p>
    <w:p w:rsidR="00D90E99" w:rsidRPr="00773B81" w:rsidRDefault="00D90E99" w:rsidP="00D90E99">
      <w:pPr>
        <w:ind w:firstLine="540"/>
        <w:rPr>
          <w:b/>
          <w:bCs/>
        </w:rPr>
      </w:pPr>
    </w:p>
    <w:p w:rsidR="00D90E99" w:rsidRPr="00773B81" w:rsidRDefault="00D90E99" w:rsidP="00D90E99">
      <w:pPr>
        <w:ind w:firstLine="540"/>
        <w:rPr>
          <w:b/>
          <w:bCs/>
        </w:rPr>
        <w:sectPr w:rsidR="00D90E99" w:rsidRPr="00773B81" w:rsidSect="00430FFA">
          <w:pgSz w:w="11906" w:h="16838"/>
          <w:pgMar w:top="709" w:right="567" w:bottom="567" w:left="851" w:header="709" w:footer="709" w:gutter="0"/>
          <w:cols w:space="708"/>
          <w:docGrid w:linePitch="360"/>
        </w:sectPr>
      </w:pPr>
    </w:p>
    <w:p w:rsidR="00D90E99" w:rsidRPr="00773B81" w:rsidRDefault="00D90E99" w:rsidP="00D90E99">
      <w:pPr>
        <w:ind w:left="6096"/>
        <w:rPr>
          <w:spacing w:val="-5"/>
        </w:rPr>
      </w:pPr>
      <w:r w:rsidRPr="00773B81">
        <w:rPr>
          <w:spacing w:val="-5"/>
        </w:rPr>
        <w:t xml:space="preserve">Приложение № </w:t>
      </w:r>
      <w:r w:rsidR="00D71316" w:rsidRPr="00773B81">
        <w:rPr>
          <w:spacing w:val="-5"/>
        </w:rPr>
        <w:t>15</w:t>
      </w:r>
    </w:p>
    <w:p w:rsidR="00D90E99" w:rsidRPr="00773B81" w:rsidRDefault="00D90E99" w:rsidP="00D90E99">
      <w:pPr>
        <w:ind w:left="6096"/>
        <w:rPr>
          <w:spacing w:val="-5"/>
        </w:rPr>
      </w:pPr>
      <w:r w:rsidRPr="00773B81">
        <w:rPr>
          <w:spacing w:val="-5"/>
        </w:rPr>
        <w:t>к Договору №_____________________</w:t>
      </w:r>
    </w:p>
    <w:p w:rsidR="00D90E99" w:rsidRPr="00773B81" w:rsidRDefault="00D90E99" w:rsidP="00D90E99">
      <w:pPr>
        <w:ind w:left="6096"/>
        <w:rPr>
          <w:spacing w:val="-5"/>
        </w:rPr>
      </w:pPr>
      <w:r w:rsidRPr="00773B81">
        <w:rPr>
          <w:spacing w:val="-5"/>
        </w:rPr>
        <w:t>от «_____» ______________  20__ г.</w:t>
      </w:r>
    </w:p>
    <w:p w:rsidR="00D90E99" w:rsidRPr="00773B81" w:rsidRDefault="00D90E99" w:rsidP="00D90E99">
      <w:pPr>
        <w:ind w:firstLine="540"/>
        <w:jc w:val="center"/>
        <w:rPr>
          <w:b/>
        </w:rPr>
      </w:pPr>
    </w:p>
    <w:p w:rsidR="00D90E99" w:rsidRPr="00673A7C" w:rsidRDefault="00D90E99" w:rsidP="00673A7C">
      <w:pPr>
        <w:jc w:val="center"/>
        <w:rPr>
          <w:b/>
          <w:bCs/>
          <w:sz w:val="26"/>
          <w:szCs w:val="26"/>
        </w:rPr>
      </w:pPr>
      <w:r w:rsidRPr="00673A7C">
        <w:rPr>
          <w:b/>
          <w:bCs/>
          <w:sz w:val="26"/>
          <w:szCs w:val="26"/>
        </w:rPr>
        <w:t>Техническое задание</w:t>
      </w:r>
    </w:p>
    <w:p w:rsidR="00972541" w:rsidRPr="00673A7C" w:rsidRDefault="00972541" w:rsidP="00D90E99">
      <w:pPr>
        <w:ind w:firstLine="540"/>
        <w:jc w:val="center"/>
        <w:rPr>
          <w:b/>
          <w:bCs/>
          <w:sz w:val="26"/>
          <w:szCs w:val="26"/>
        </w:rPr>
      </w:pPr>
    </w:p>
    <w:p w:rsidR="00166A4B" w:rsidRPr="00673A7C" w:rsidRDefault="00166A4B" w:rsidP="00166A4B">
      <w:pPr>
        <w:suppressAutoHyphens w:val="0"/>
        <w:jc w:val="center"/>
        <w:rPr>
          <w:b/>
          <w:sz w:val="26"/>
          <w:szCs w:val="26"/>
        </w:rPr>
      </w:pPr>
      <w:r w:rsidRPr="00673A7C">
        <w:rPr>
          <w:b/>
          <w:sz w:val="26"/>
          <w:szCs w:val="26"/>
        </w:rPr>
        <w:t>1. Общие положения.</w:t>
      </w:r>
    </w:p>
    <w:p w:rsidR="00166A4B" w:rsidRPr="00673A7C" w:rsidRDefault="00166A4B" w:rsidP="00166A4B">
      <w:pPr>
        <w:pStyle w:val="Standard"/>
        <w:ind w:right="-2" w:firstLine="708"/>
        <w:jc w:val="both"/>
        <w:rPr>
          <w:sz w:val="26"/>
          <w:szCs w:val="26"/>
        </w:rPr>
      </w:pPr>
      <w:r w:rsidRPr="00673A7C">
        <w:rPr>
          <w:sz w:val="26"/>
          <w:szCs w:val="26"/>
        </w:rPr>
        <w:t xml:space="preserve">1.1. Исполнитель производит ремонт колесных пар </w:t>
      </w:r>
      <w:r w:rsidRPr="00673A7C">
        <w:rPr>
          <w:bCs/>
          <w:sz w:val="26"/>
          <w:szCs w:val="26"/>
        </w:rPr>
        <w:t xml:space="preserve">грузовых вагонов, </w:t>
      </w:r>
      <w:r w:rsidRPr="00673A7C">
        <w:rPr>
          <w:sz w:val="26"/>
          <w:szCs w:val="26"/>
        </w:rPr>
        <w:t>собственности Заказчика, в соответствии с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(1524мм). Утвержденного  Советом по железнодорожному транспорту государств-участников Содружества (протокол от «16-17» октября 2012 г. № 57).</w:t>
      </w:r>
    </w:p>
    <w:p w:rsidR="00166A4B" w:rsidRPr="00673A7C" w:rsidRDefault="00166A4B" w:rsidP="00166A4B">
      <w:pPr>
        <w:pStyle w:val="Standard"/>
        <w:ind w:right="-2" w:firstLine="708"/>
        <w:jc w:val="both"/>
        <w:rPr>
          <w:sz w:val="26"/>
          <w:szCs w:val="26"/>
        </w:rPr>
      </w:pPr>
      <w:r w:rsidRPr="00673A7C">
        <w:rPr>
          <w:sz w:val="26"/>
          <w:szCs w:val="26"/>
        </w:rPr>
        <w:t xml:space="preserve">1.2. </w:t>
      </w:r>
      <w:proofErr w:type="gramStart"/>
      <w:r w:rsidRPr="00673A7C">
        <w:rPr>
          <w:sz w:val="26"/>
          <w:szCs w:val="26"/>
        </w:rPr>
        <w:t>Исполнитель осуществляет доставку колесных пар автотранспортом в ремонт, погрузку/выгрузку, текущий, средний и капитальный ремонт колесных пар со сменой элементов, ответственное хранение отремонтированных колесных пар, их доставку автотранспортом и железнодорожным транспортом в адреса, указанные Заказчиком с оформлением перевозочных документов, а также оказывает услуги по хранению и отгрузке образованного при ремонте металлолома.</w:t>
      </w:r>
      <w:proofErr w:type="gramEnd"/>
    </w:p>
    <w:p w:rsidR="00166A4B" w:rsidRPr="00673A7C" w:rsidRDefault="00166A4B" w:rsidP="00166A4B">
      <w:pPr>
        <w:pStyle w:val="Standard"/>
        <w:ind w:right="-2" w:firstLine="708"/>
        <w:jc w:val="both"/>
        <w:rPr>
          <w:sz w:val="26"/>
          <w:szCs w:val="26"/>
        </w:rPr>
      </w:pPr>
      <w:r w:rsidRPr="00673A7C">
        <w:rPr>
          <w:sz w:val="26"/>
          <w:szCs w:val="26"/>
        </w:rPr>
        <w:t>1.3. Исполнитель обеспечивает ответственное хранение металлолома, образованного в процессе ремонта колесных пар, в соответствии с расчетным весом деталей, узлов колесных пар, принимаемым для расчета стоимости услуг по погрузке (выгрузке) и хранению</w:t>
      </w:r>
      <w:r w:rsidRPr="00673A7C">
        <w:rPr>
          <w:bCs/>
          <w:sz w:val="26"/>
          <w:szCs w:val="26"/>
          <w:shd w:val="clear" w:color="auto" w:fill="FFFFFF"/>
        </w:rPr>
        <w:t>.</w:t>
      </w:r>
    </w:p>
    <w:p w:rsidR="00166A4B" w:rsidRPr="00673A7C" w:rsidRDefault="00166A4B" w:rsidP="00166A4B">
      <w:pPr>
        <w:pStyle w:val="Standard"/>
        <w:ind w:right="-2" w:firstLine="708"/>
        <w:jc w:val="both"/>
        <w:rPr>
          <w:sz w:val="26"/>
          <w:szCs w:val="26"/>
        </w:rPr>
      </w:pPr>
      <w:r w:rsidRPr="00673A7C">
        <w:rPr>
          <w:sz w:val="26"/>
          <w:szCs w:val="26"/>
        </w:rPr>
        <w:t>1.4. Исполнитель передает Заказчику металлолом, образованный в процессе ремонта колесных пар.</w:t>
      </w:r>
    </w:p>
    <w:p w:rsidR="00166A4B" w:rsidRPr="00673A7C" w:rsidRDefault="00166A4B" w:rsidP="00166A4B">
      <w:pPr>
        <w:pStyle w:val="Standard"/>
        <w:ind w:right="-2" w:firstLine="708"/>
        <w:jc w:val="both"/>
        <w:rPr>
          <w:sz w:val="26"/>
          <w:szCs w:val="26"/>
        </w:rPr>
      </w:pPr>
    </w:p>
    <w:p w:rsidR="00166A4B" w:rsidRPr="00673A7C" w:rsidRDefault="00C652CE" w:rsidP="00166A4B">
      <w:pPr>
        <w:ind w:firstLine="709"/>
        <w:jc w:val="center"/>
        <w:rPr>
          <w:b/>
          <w:sz w:val="26"/>
          <w:szCs w:val="26"/>
        </w:rPr>
      </w:pPr>
      <w:r w:rsidRPr="00673A7C">
        <w:rPr>
          <w:rFonts w:eastAsia="MS Mincho"/>
          <w:b/>
          <w:sz w:val="26"/>
          <w:szCs w:val="26"/>
        </w:rPr>
        <w:t>2</w:t>
      </w:r>
      <w:r w:rsidR="00166A4B" w:rsidRPr="00673A7C">
        <w:rPr>
          <w:rFonts w:eastAsia="MS Mincho"/>
          <w:b/>
          <w:sz w:val="26"/>
          <w:szCs w:val="26"/>
        </w:rPr>
        <w:t>. Требования к составу работ.</w:t>
      </w:r>
    </w:p>
    <w:p w:rsidR="00166A4B" w:rsidRPr="00673A7C" w:rsidRDefault="00166A4B" w:rsidP="00166A4B">
      <w:pPr>
        <w:pStyle w:val="Standard"/>
        <w:spacing w:before="120"/>
        <w:ind w:firstLine="709"/>
        <w:jc w:val="both"/>
        <w:rPr>
          <w:sz w:val="26"/>
          <w:szCs w:val="26"/>
        </w:rPr>
      </w:pPr>
      <w:proofErr w:type="gramStart"/>
      <w:r w:rsidRPr="00673A7C">
        <w:rPr>
          <w:sz w:val="26"/>
          <w:szCs w:val="26"/>
        </w:rPr>
        <w:t>Т</w:t>
      </w:r>
      <w:r w:rsidRPr="00673A7C">
        <w:rPr>
          <w:rFonts w:eastAsia="MS Mincho"/>
          <w:sz w:val="26"/>
          <w:szCs w:val="26"/>
        </w:rPr>
        <w:t xml:space="preserve">екущий </w:t>
      </w:r>
      <w:r w:rsidRPr="00673A7C">
        <w:rPr>
          <w:rFonts w:eastAsia="Calibri"/>
          <w:sz w:val="26"/>
          <w:szCs w:val="26"/>
          <w:lang w:eastAsia="en-US"/>
        </w:rPr>
        <w:t xml:space="preserve">ремонт колесной пары с обточкой поверхности катания (при необходимости), средний ремонт колесной пары с обточкой поверхности катания, ремонт колесных пар со сменой цельнокатаных колес и освидетельствования буксового узла, ремонт корпуса буксы (при необходимости) </w:t>
      </w:r>
      <w:r w:rsidRPr="00673A7C">
        <w:rPr>
          <w:sz w:val="26"/>
          <w:szCs w:val="26"/>
        </w:rPr>
        <w:t>должен выполняться в соответствии с «Руководящим документом по ремонту и техническому обслуживанию колесных парс буксовыми узлами грузовых вагонов магистральных железных дорог  колеи 1520 (1524мм)», утвержденного  Советом</w:t>
      </w:r>
      <w:proofErr w:type="gramEnd"/>
      <w:r w:rsidRPr="00673A7C">
        <w:rPr>
          <w:sz w:val="26"/>
          <w:szCs w:val="26"/>
        </w:rPr>
        <w:t xml:space="preserve"> по железнодорожному транспорту государств-участников Содружества (протокол от «16-17» октября 2012 г. № 57)</w:t>
      </w:r>
      <w:r w:rsidRPr="00673A7C">
        <w:rPr>
          <w:rFonts w:eastAsia="Calibri"/>
          <w:sz w:val="26"/>
          <w:szCs w:val="26"/>
          <w:lang w:eastAsia="en-US"/>
        </w:rPr>
        <w:t xml:space="preserve">, </w:t>
      </w:r>
      <w:r w:rsidRPr="00673A7C">
        <w:rPr>
          <w:sz w:val="26"/>
          <w:szCs w:val="26"/>
        </w:rPr>
        <w:t>а также другими нормативными требованиями, распоряжениями и телеграфными указаниями ОАО «РЖД» применяемыми для качественного и безопасного выполнения видов ремонта согласно предмету настояще</w:t>
      </w:r>
      <w:r w:rsidR="00B35BE0" w:rsidRPr="00673A7C">
        <w:rPr>
          <w:sz w:val="26"/>
          <w:szCs w:val="26"/>
        </w:rPr>
        <w:t>го договора</w:t>
      </w:r>
      <w:r w:rsidRPr="00673A7C">
        <w:rPr>
          <w:sz w:val="26"/>
          <w:szCs w:val="26"/>
        </w:rPr>
        <w:t>.</w:t>
      </w:r>
    </w:p>
    <w:p w:rsidR="00166A4B" w:rsidRPr="00673A7C" w:rsidRDefault="00166A4B" w:rsidP="00166A4B">
      <w:pPr>
        <w:pStyle w:val="Standard"/>
        <w:ind w:right="-2" w:firstLine="708"/>
        <w:jc w:val="both"/>
        <w:rPr>
          <w:sz w:val="26"/>
          <w:szCs w:val="26"/>
        </w:rPr>
      </w:pPr>
    </w:p>
    <w:p w:rsidR="00166A4B" w:rsidRPr="00673A7C" w:rsidRDefault="00166A4B" w:rsidP="00166A4B">
      <w:pPr>
        <w:pStyle w:val="ConsNonformat"/>
        <w:widowControl/>
        <w:ind w:right="-2" w:firstLine="709"/>
        <w:jc w:val="both"/>
        <w:rPr>
          <w:rFonts w:ascii="Times New Roman" w:hAnsi="Times New Roman"/>
          <w:b/>
          <w:sz w:val="26"/>
          <w:szCs w:val="26"/>
        </w:rPr>
      </w:pPr>
    </w:p>
    <w:p w:rsidR="00166A4B" w:rsidRPr="00673A7C" w:rsidRDefault="00C652CE" w:rsidP="00166A4B">
      <w:pPr>
        <w:pStyle w:val="ConsNonformat"/>
        <w:widowControl/>
        <w:ind w:right="-2" w:firstLine="709"/>
        <w:jc w:val="center"/>
        <w:rPr>
          <w:rFonts w:ascii="Times New Roman" w:hAnsi="Times New Roman"/>
          <w:sz w:val="26"/>
          <w:szCs w:val="26"/>
        </w:rPr>
      </w:pPr>
      <w:r w:rsidRPr="00673A7C">
        <w:rPr>
          <w:rFonts w:ascii="Times New Roman" w:hAnsi="Times New Roman"/>
          <w:b/>
          <w:sz w:val="26"/>
          <w:szCs w:val="26"/>
        </w:rPr>
        <w:t>3</w:t>
      </w:r>
      <w:r w:rsidR="00166A4B" w:rsidRPr="00673A7C">
        <w:rPr>
          <w:rFonts w:ascii="Times New Roman" w:hAnsi="Times New Roman"/>
          <w:b/>
          <w:sz w:val="26"/>
          <w:szCs w:val="26"/>
        </w:rPr>
        <w:t>. Срок и место выполнения работ</w:t>
      </w:r>
      <w:r w:rsidR="00166A4B" w:rsidRPr="00673A7C">
        <w:rPr>
          <w:rFonts w:ascii="Times New Roman" w:hAnsi="Times New Roman"/>
          <w:sz w:val="26"/>
          <w:szCs w:val="26"/>
        </w:rPr>
        <w:t>.</w:t>
      </w:r>
    </w:p>
    <w:p w:rsidR="00166A4B" w:rsidRPr="00673A7C" w:rsidRDefault="00166A4B" w:rsidP="00166A4B">
      <w:pPr>
        <w:shd w:val="clear" w:color="auto" w:fill="FFFFFF"/>
        <w:spacing w:before="120" w:line="276" w:lineRule="auto"/>
        <w:ind w:right="11" w:firstLine="726"/>
        <w:jc w:val="both"/>
        <w:rPr>
          <w:sz w:val="26"/>
          <w:szCs w:val="26"/>
        </w:rPr>
      </w:pPr>
      <w:r w:rsidRPr="00673A7C">
        <w:rPr>
          <w:sz w:val="26"/>
          <w:szCs w:val="26"/>
        </w:rPr>
        <w:t>Срок выполнения работ, оказания услуг: по заявкам Заказчика в период с 1 января 2018 года по 31 декабря 2022 года включительно.</w:t>
      </w:r>
    </w:p>
    <w:p w:rsidR="00166A4B" w:rsidRPr="00673A7C" w:rsidRDefault="00166A4B" w:rsidP="00166A4B">
      <w:pPr>
        <w:pStyle w:val="affd"/>
        <w:spacing w:line="276" w:lineRule="auto"/>
        <w:ind w:firstLine="709"/>
        <w:rPr>
          <w:rFonts w:ascii="Times New Roman" w:hAnsi="Times New Roman"/>
          <w:sz w:val="26"/>
          <w:szCs w:val="26"/>
        </w:rPr>
      </w:pPr>
      <w:r w:rsidRPr="00673A7C">
        <w:rPr>
          <w:rFonts w:ascii="Times New Roman" w:hAnsi="Times New Roman"/>
          <w:sz w:val="26"/>
          <w:szCs w:val="26"/>
        </w:rPr>
        <w:t>Место выполнения работ: Приморский край.</w:t>
      </w:r>
    </w:p>
    <w:p w:rsidR="00166A4B" w:rsidRPr="00673A7C" w:rsidRDefault="00166A4B" w:rsidP="00166A4B">
      <w:pPr>
        <w:pStyle w:val="affd"/>
        <w:ind w:firstLine="709"/>
        <w:rPr>
          <w:rFonts w:ascii="Times New Roman" w:hAnsi="Times New Roman"/>
          <w:sz w:val="26"/>
          <w:szCs w:val="26"/>
        </w:rPr>
      </w:pPr>
    </w:p>
    <w:p w:rsidR="00166A4B" w:rsidRPr="00673A7C" w:rsidRDefault="00C652CE" w:rsidP="00166A4B">
      <w:pPr>
        <w:ind w:firstLine="709"/>
        <w:jc w:val="center"/>
        <w:rPr>
          <w:b/>
          <w:sz w:val="26"/>
          <w:szCs w:val="26"/>
        </w:rPr>
      </w:pPr>
      <w:r w:rsidRPr="00673A7C">
        <w:rPr>
          <w:b/>
          <w:sz w:val="26"/>
          <w:szCs w:val="26"/>
        </w:rPr>
        <w:t>4</w:t>
      </w:r>
      <w:r w:rsidR="00166A4B" w:rsidRPr="00673A7C">
        <w:rPr>
          <w:b/>
          <w:sz w:val="26"/>
          <w:szCs w:val="26"/>
        </w:rPr>
        <w:t>. Гарантия качества проводимых работ.</w:t>
      </w:r>
    </w:p>
    <w:p w:rsidR="00166A4B" w:rsidRPr="00673A7C" w:rsidRDefault="00C652CE" w:rsidP="00166A4B">
      <w:pPr>
        <w:autoSpaceDN w:val="0"/>
        <w:adjustRightInd w:val="0"/>
        <w:spacing w:before="120"/>
        <w:ind w:firstLine="539"/>
        <w:jc w:val="both"/>
        <w:rPr>
          <w:sz w:val="26"/>
          <w:szCs w:val="26"/>
        </w:rPr>
      </w:pPr>
      <w:r w:rsidRPr="00673A7C">
        <w:rPr>
          <w:sz w:val="26"/>
          <w:szCs w:val="26"/>
        </w:rPr>
        <w:t>4</w:t>
      </w:r>
      <w:r w:rsidR="00166A4B" w:rsidRPr="00673A7C">
        <w:rPr>
          <w:sz w:val="26"/>
          <w:szCs w:val="26"/>
        </w:rPr>
        <w:t>.1. Исполнитель гарантирует, при соблюдении условий эксплуатации, транспортирования и хранения срок эксплуатации колёсной пары:</w:t>
      </w:r>
    </w:p>
    <w:p w:rsidR="00166A4B" w:rsidRPr="00673A7C" w:rsidRDefault="00166A4B" w:rsidP="00166A4B">
      <w:pPr>
        <w:autoSpaceDN w:val="0"/>
        <w:adjustRightInd w:val="0"/>
        <w:ind w:firstLine="540"/>
        <w:jc w:val="both"/>
        <w:rPr>
          <w:sz w:val="26"/>
          <w:szCs w:val="26"/>
        </w:rPr>
      </w:pPr>
      <w:r w:rsidRPr="00673A7C">
        <w:rPr>
          <w:sz w:val="26"/>
          <w:szCs w:val="26"/>
        </w:rPr>
        <w:t>- по прочности прессовых соединений до проведения следующего ремонта колёсной пары со сменой элементов, но не более 15 лет;</w:t>
      </w:r>
    </w:p>
    <w:p w:rsidR="00166A4B" w:rsidRPr="00673A7C" w:rsidRDefault="00166A4B" w:rsidP="00166A4B">
      <w:pPr>
        <w:autoSpaceDN w:val="0"/>
        <w:adjustRightInd w:val="0"/>
        <w:ind w:firstLine="540"/>
        <w:jc w:val="both"/>
        <w:rPr>
          <w:sz w:val="26"/>
          <w:szCs w:val="26"/>
        </w:rPr>
      </w:pPr>
      <w:r w:rsidRPr="00673A7C">
        <w:rPr>
          <w:sz w:val="26"/>
          <w:szCs w:val="26"/>
        </w:rPr>
        <w:t>- по качеству сборки торцевого крепления цилиндрических роликовых подшипников с момента монтажа буксовых узлов до первого демонтажа торцевого крепления, но не белее 5 лет;</w:t>
      </w:r>
    </w:p>
    <w:p w:rsidR="00166A4B" w:rsidRPr="00673A7C" w:rsidRDefault="00166A4B" w:rsidP="00166A4B">
      <w:pPr>
        <w:autoSpaceDN w:val="0"/>
        <w:adjustRightInd w:val="0"/>
        <w:ind w:firstLine="540"/>
        <w:jc w:val="both"/>
        <w:rPr>
          <w:sz w:val="26"/>
          <w:szCs w:val="26"/>
        </w:rPr>
      </w:pPr>
      <w:r w:rsidRPr="00673A7C">
        <w:rPr>
          <w:sz w:val="26"/>
          <w:szCs w:val="26"/>
        </w:rPr>
        <w:t xml:space="preserve">- по возникновению трещин в элементах колёсных пар и деталях буксовых узлов до следующего ремонта колёсной пары со сменой элементов, но не более 5 лет. </w:t>
      </w:r>
    </w:p>
    <w:p w:rsidR="00166A4B" w:rsidRPr="00673A7C" w:rsidRDefault="00C652CE" w:rsidP="00166A4B">
      <w:pPr>
        <w:ind w:firstLine="540"/>
        <w:jc w:val="both"/>
        <w:rPr>
          <w:sz w:val="26"/>
          <w:szCs w:val="26"/>
        </w:rPr>
      </w:pPr>
      <w:r w:rsidRPr="00673A7C">
        <w:rPr>
          <w:sz w:val="26"/>
          <w:szCs w:val="26"/>
        </w:rPr>
        <w:t>4</w:t>
      </w:r>
      <w:r w:rsidR="00166A4B" w:rsidRPr="00673A7C">
        <w:rPr>
          <w:sz w:val="26"/>
          <w:szCs w:val="26"/>
        </w:rPr>
        <w:t>.2. Случаи внеплановой отцепки по неисправности колесной пары в период действия гарантийных обязатель</w:t>
      </w:r>
      <w:proofErr w:type="gramStart"/>
      <w:r w:rsidR="00166A4B" w:rsidRPr="00673A7C">
        <w:rPr>
          <w:sz w:val="26"/>
          <w:szCs w:val="26"/>
        </w:rPr>
        <w:t>ств пр</w:t>
      </w:r>
      <w:proofErr w:type="gramEnd"/>
      <w:r w:rsidR="00166A4B" w:rsidRPr="00673A7C">
        <w:rPr>
          <w:sz w:val="26"/>
          <w:szCs w:val="26"/>
        </w:rPr>
        <w:t>изнаются гарантийным случаем на основании расследования, проведенного работниками вагонного хозяйства с оформлением акта формы ВУ-41М.</w:t>
      </w:r>
    </w:p>
    <w:p w:rsidR="00166A4B" w:rsidRPr="00673A7C" w:rsidRDefault="00166A4B" w:rsidP="00166A4B">
      <w:pPr>
        <w:ind w:firstLine="540"/>
        <w:jc w:val="both"/>
        <w:rPr>
          <w:sz w:val="26"/>
          <w:szCs w:val="26"/>
        </w:rPr>
      </w:pPr>
      <w:r w:rsidRPr="00673A7C">
        <w:rPr>
          <w:sz w:val="26"/>
          <w:szCs w:val="26"/>
        </w:rPr>
        <w:t>Расследование случаев внеплановой отцепки проводится в соответствии с «Регламентом расследования причин отцепки грузового вагона и ведения рекламационной работы» утвержденным 26.07.2016 г. президентом НП «ОПЖТ» В.А. Гапановичем.</w:t>
      </w:r>
    </w:p>
    <w:p w:rsidR="00166A4B" w:rsidRPr="00673A7C" w:rsidRDefault="00C652CE" w:rsidP="00166A4B">
      <w:pPr>
        <w:ind w:firstLine="540"/>
        <w:jc w:val="both"/>
        <w:rPr>
          <w:sz w:val="26"/>
          <w:szCs w:val="26"/>
        </w:rPr>
      </w:pPr>
      <w:r w:rsidRPr="00673A7C">
        <w:rPr>
          <w:sz w:val="26"/>
          <w:szCs w:val="26"/>
        </w:rPr>
        <w:t>4</w:t>
      </w:r>
      <w:r w:rsidR="00166A4B" w:rsidRPr="00673A7C">
        <w:rPr>
          <w:sz w:val="26"/>
          <w:szCs w:val="26"/>
        </w:rPr>
        <w:t>.3. Исполнитель возмещает Заказчику все документально подтвержденные понесенные убытки, возникшие вследствие некачественно выполненных работ по Договору в течение гарантийного срока, включая расходы Заказчика по доставке колесных пар к месту проведения ремонта и обратно.</w:t>
      </w:r>
    </w:p>
    <w:p w:rsidR="00166A4B" w:rsidRPr="00673A7C" w:rsidRDefault="00166A4B" w:rsidP="00166A4B">
      <w:pPr>
        <w:ind w:firstLine="540"/>
        <w:jc w:val="both"/>
        <w:rPr>
          <w:sz w:val="26"/>
          <w:szCs w:val="26"/>
        </w:rPr>
      </w:pPr>
    </w:p>
    <w:p w:rsidR="00166A4B" w:rsidRPr="00673A7C" w:rsidRDefault="00C652CE" w:rsidP="00166A4B">
      <w:pPr>
        <w:pStyle w:val="affa"/>
        <w:ind w:left="0" w:firstLine="709"/>
        <w:contextualSpacing/>
        <w:jc w:val="both"/>
        <w:rPr>
          <w:b/>
          <w:sz w:val="26"/>
          <w:szCs w:val="26"/>
        </w:rPr>
      </w:pPr>
      <w:r w:rsidRPr="00673A7C">
        <w:rPr>
          <w:b/>
          <w:sz w:val="26"/>
          <w:szCs w:val="26"/>
        </w:rPr>
        <w:t>5</w:t>
      </w:r>
      <w:r w:rsidR="00166A4B" w:rsidRPr="00673A7C">
        <w:rPr>
          <w:b/>
          <w:sz w:val="26"/>
          <w:szCs w:val="26"/>
        </w:rPr>
        <w:t xml:space="preserve">. Сроки выполнения </w:t>
      </w:r>
      <w:r w:rsidR="00166A4B" w:rsidRPr="00673A7C">
        <w:rPr>
          <w:rFonts w:eastAsia="MS Mincho"/>
          <w:b/>
          <w:sz w:val="26"/>
          <w:szCs w:val="26"/>
        </w:rPr>
        <w:t>ремонта колесных пар грузовых вагонов</w:t>
      </w:r>
      <w:r w:rsidR="00166A4B" w:rsidRPr="00673A7C">
        <w:rPr>
          <w:b/>
          <w:sz w:val="26"/>
          <w:szCs w:val="26"/>
        </w:rPr>
        <w:t>.</w:t>
      </w:r>
    </w:p>
    <w:p w:rsidR="00166A4B" w:rsidRPr="00673A7C" w:rsidRDefault="00C652CE" w:rsidP="00166A4B">
      <w:pPr>
        <w:pStyle w:val="ConsNonformat"/>
        <w:widowControl/>
        <w:ind w:firstLine="709"/>
        <w:jc w:val="both"/>
        <w:rPr>
          <w:rFonts w:ascii="Times New Roman" w:hAnsi="Times New Roman"/>
          <w:b/>
          <w:kern w:val="3"/>
          <w:sz w:val="26"/>
          <w:szCs w:val="26"/>
        </w:rPr>
      </w:pPr>
      <w:r w:rsidRPr="00673A7C">
        <w:rPr>
          <w:rFonts w:ascii="Times New Roman" w:hAnsi="Times New Roman"/>
          <w:sz w:val="26"/>
          <w:szCs w:val="26"/>
        </w:rPr>
        <w:t>5</w:t>
      </w:r>
      <w:r w:rsidR="00166A4B" w:rsidRPr="00673A7C">
        <w:rPr>
          <w:rFonts w:ascii="Times New Roman" w:hAnsi="Times New Roman"/>
          <w:sz w:val="26"/>
          <w:szCs w:val="26"/>
        </w:rPr>
        <w:t xml:space="preserve">.1. </w:t>
      </w:r>
      <w:r w:rsidR="00166A4B" w:rsidRPr="00673A7C">
        <w:rPr>
          <w:rFonts w:ascii="Times New Roman" w:hAnsi="Times New Roman"/>
          <w:spacing w:val="-10"/>
          <w:sz w:val="26"/>
          <w:szCs w:val="26"/>
        </w:rPr>
        <w:t xml:space="preserve">Исполнитель обязуется выполнить ремонт </w:t>
      </w:r>
      <w:r w:rsidR="00166A4B" w:rsidRPr="00673A7C">
        <w:rPr>
          <w:rFonts w:ascii="Times New Roman" w:hAnsi="Times New Roman"/>
          <w:sz w:val="26"/>
          <w:szCs w:val="26"/>
        </w:rPr>
        <w:t>колесных пар Заказчика не позднее 5 календарных дней с момента прибытия их в ремонт. Принять колесные пары в ремонт и передать отремонтированные по Акту приёма-передачи материальных ценностей в (</w:t>
      </w:r>
      <w:proofErr w:type="gramStart"/>
      <w:r w:rsidR="00166A4B" w:rsidRPr="00673A7C">
        <w:rPr>
          <w:rFonts w:ascii="Times New Roman" w:hAnsi="Times New Roman"/>
          <w:sz w:val="26"/>
          <w:szCs w:val="26"/>
        </w:rPr>
        <w:t>из</w:t>
      </w:r>
      <w:proofErr w:type="gramEnd"/>
      <w:r w:rsidR="00166A4B" w:rsidRPr="00673A7C">
        <w:rPr>
          <w:rFonts w:ascii="Times New Roman" w:hAnsi="Times New Roman"/>
          <w:sz w:val="26"/>
          <w:szCs w:val="26"/>
        </w:rPr>
        <w:t>) производство</w:t>
      </w:r>
      <w:r w:rsidR="00166A4B" w:rsidRPr="00673A7C">
        <w:rPr>
          <w:rFonts w:ascii="Times New Roman" w:hAnsi="Times New Roman"/>
          <w:spacing w:val="-10"/>
          <w:sz w:val="26"/>
          <w:szCs w:val="26"/>
        </w:rPr>
        <w:t>.</w:t>
      </w:r>
    </w:p>
    <w:p w:rsidR="00166A4B" w:rsidRPr="00673A7C" w:rsidRDefault="00C652CE" w:rsidP="00166A4B">
      <w:pPr>
        <w:ind w:firstLine="709"/>
        <w:jc w:val="both"/>
        <w:rPr>
          <w:sz w:val="26"/>
          <w:szCs w:val="26"/>
        </w:rPr>
      </w:pPr>
      <w:r w:rsidRPr="00673A7C">
        <w:rPr>
          <w:sz w:val="26"/>
          <w:szCs w:val="26"/>
        </w:rPr>
        <w:t>5</w:t>
      </w:r>
      <w:r w:rsidR="00166A4B" w:rsidRPr="00673A7C">
        <w:rPr>
          <w:sz w:val="26"/>
          <w:szCs w:val="26"/>
        </w:rPr>
        <w:t>.2. Исполнитель берет на себя обязательства по выполнению работ, оказанию услуг на протяжении всего срока действия договора, заключенного по итогам процедуры размещения оферты, в необходимом для Заказчика объеме.</w:t>
      </w:r>
    </w:p>
    <w:p w:rsidR="00972541" w:rsidRPr="00773B81" w:rsidRDefault="00972541" w:rsidP="00D90E99">
      <w:pPr>
        <w:ind w:firstLine="540"/>
        <w:jc w:val="center"/>
        <w:rPr>
          <w:b/>
          <w:bCs/>
          <w:sz w:val="28"/>
          <w:szCs w:val="28"/>
        </w:rPr>
      </w:pPr>
    </w:p>
    <w:p w:rsidR="00972541" w:rsidRPr="00773B81" w:rsidRDefault="00972541" w:rsidP="00D90E99">
      <w:pPr>
        <w:ind w:firstLine="540"/>
        <w:jc w:val="center"/>
        <w:rPr>
          <w:b/>
          <w:bCs/>
          <w:sz w:val="28"/>
          <w:szCs w:val="28"/>
        </w:rPr>
      </w:pPr>
    </w:p>
    <w:p w:rsidR="00972541" w:rsidRPr="00773B81" w:rsidRDefault="00972541" w:rsidP="00D90E99">
      <w:pPr>
        <w:ind w:firstLine="540"/>
        <w:jc w:val="center"/>
        <w:rPr>
          <w:b/>
          <w:bCs/>
          <w:sz w:val="28"/>
          <w:szCs w:val="28"/>
        </w:rPr>
      </w:pPr>
    </w:p>
    <w:p w:rsidR="00972541" w:rsidRPr="00773B81" w:rsidRDefault="00972541" w:rsidP="00D90E99">
      <w:pPr>
        <w:ind w:firstLine="540"/>
        <w:jc w:val="center"/>
        <w:rPr>
          <w:b/>
          <w:bCs/>
          <w:sz w:val="28"/>
          <w:szCs w:val="28"/>
        </w:rPr>
      </w:pPr>
    </w:p>
    <w:p w:rsidR="00972541" w:rsidRPr="00773B81" w:rsidRDefault="00972541" w:rsidP="00D90E99">
      <w:pPr>
        <w:ind w:firstLine="540"/>
        <w:jc w:val="center"/>
        <w:rPr>
          <w:b/>
          <w:bCs/>
          <w:sz w:val="28"/>
          <w:szCs w:val="28"/>
        </w:rPr>
      </w:pPr>
    </w:p>
    <w:p w:rsidR="00166A4B" w:rsidRPr="00773B81" w:rsidRDefault="00166A4B" w:rsidP="00D90E99">
      <w:pPr>
        <w:ind w:firstLine="540"/>
        <w:jc w:val="center"/>
        <w:rPr>
          <w:b/>
          <w:bCs/>
          <w:sz w:val="28"/>
          <w:szCs w:val="28"/>
        </w:rPr>
        <w:sectPr w:rsidR="00166A4B" w:rsidRPr="00773B81" w:rsidSect="00BE4071">
          <w:headerReference w:type="default" r:id="rId17"/>
          <w:footerReference w:type="even" r:id="rId18"/>
          <w:pgSz w:w="11907" w:h="16840" w:code="9"/>
          <w:pgMar w:top="1134" w:right="851" w:bottom="1134" w:left="1418" w:header="794" w:footer="794" w:gutter="0"/>
          <w:cols w:space="720"/>
          <w:titlePg/>
          <w:docGrid w:linePitch="326"/>
        </w:sectPr>
      </w:pPr>
    </w:p>
    <w:p w:rsidR="00166244" w:rsidRPr="00773B81" w:rsidRDefault="00166244" w:rsidP="00175F07">
      <w:pPr>
        <w:keepNext/>
        <w:jc w:val="right"/>
        <w:outlineLvl w:val="0"/>
        <w:rPr>
          <w:bCs/>
          <w:sz w:val="28"/>
          <w:szCs w:val="28"/>
        </w:rPr>
      </w:pPr>
      <w:r w:rsidRPr="00773B81">
        <w:rPr>
          <w:bCs/>
          <w:sz w:val="28"/>
          <w:szCs w:val="28"/>
        </w:rPr>
        <w:t>Приложение № 6</w:t>
      </w:r>
      <w:r w:rsidRPr="00773B81">
        <w:rPr>
          <w:rFonts w:eastAsia="MS Mincho" w:cs="Arial"/>
          <w:i/>
          <w:iCs/>
          <w:sz w:val="28"/>
          <w:szCs w:val="28"/>
          <w:vertAlign w:val="superscript"/>
        </w:rPr>
        <w:footnoteReference w:id="2"/>
      </w:r>
    </w:p>
    <w:p w:rsidR="00166244" w:rsidRPr="00773B81" w:rsidRDefault="00166244" w:rsidP="00175F07">
      <w:pPr>
        <w:keepNext/>
        <w:jc w:val="right"/>
        <w:rPr>
          <w:bCs/>
          <w:sz w:val="28"/>
          <w:szCs w:val="28"/>
        </w:rPr>
      </w:pPr>
      <w:r w:rsidRPr="00773B81">
        <w:rPr>
          <w:bCs/>
          <w:sz w:val="28"/>
          <w:szCs w:val="28"/>
        </w:rPr>
        <w:t>к документации о закупке</w:t>
      </w:r>
    </w:p>
    <w:p w:rsidR="00166244" w:rsidRPr="00773B81" w:rsidRDefault="00166244" w:rsidP="00166244">
      <w:pPr>
        <w:ind w:firstLine="709"/>
        <w:rPr>
          <w:rFonts w:eastAsia="MS Mincho"/>
          <w:b/>
          <w:i/>
          <w:sz w:val="28"/>
          <w:szCs w:val="28"/>
        </w:rPr>
      </w:pPr>
    </w:p>
    <w:p w:rsidR="00166244" w:rsidRPr="00773B81" w:rsidRDefault="00166244" w:rsidP="00166244">
      <w:pPr>
        <w:ind w:firstLine="709"/>
        <w:rPr>
          <w:rFonts w:eastAsia="MS Mincho"/>
          <w:b/>
          <w:i/>
          <w:sz w:val="28"/>
          <w:szCs w:val="28"/>
        </w:rPr>
      </w:pPr>
    </w:p>
    <w:p w:rsidR="00166244" w:rsidRPr="00773B81" w:rsidRDefault="00166244" w:rsidP="00175F07">
      <w:pPr>
        <w:jc w:val="center"/>
        <w:outlineLvl w:val="2"/>
        <w:rPr>
          <w:b/>
          <w:bCs/>
          <w:sz w:val="28"/>
          <w:szCs w:val="28"/>
        </w:rPr>
      </w:pPr>
      <w:r w:rsidRPr="00773B81">
        <w:rPr>
          <w:b/>
          <w:bCs/>
          <w:sz w:val="28"/>
          <w:szCs w:val="28"/>
        </w:rPr>
        <w:t>СВЕДЕНИЯ ОБ АДМИНИСТРАТИВНОМ И ПРОИЗВОДСТВЕННОМ ПЕРСОНАЛЕ ПРЕТЕНДЕНТА</w:t>
      </w:r>
    </w:p>
    <w:p w:rsidR="00166244" w:rsidRPr="00773B81" w:rsidRDefault="00166244" w:rsidP="00166244">
      <w:pPr>
        <w:jc w:val="center"/>
        <w:rPr>
          <w:sz w:val="28"/>
          <w:szCs w:val="28"/>
        </w:rPr>
      </w:pPr>
      <w:r w:rsidRPr="00773B81">
        <w:rPr>
          <w:sz w:val="28"/>
          <w:szCs w:val="28"/>
        </w:rPr>
        <w:t>(</w:t>
      </w:r>
      <w:r w:rsidRPr="00773B81">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773B81">
        <w:rPr>
          <w:sz w:val="28"/>
          <w:szCs w:val="28"/>
        </w:rPr>
        <w:t>)</w:t>
      </w:r>
    </w:p>
    <w:p w:rsidR="00166244" w:rsidRPr="00773B81" w:rsidRDefault="00166244" w:rsidP="00166244">
      <w:pPr>
        <w:jc w:val="center"/>
      </w:pPr>
    </w:p>
    <w:p w:rsidR="00166244" w:rsidRPr="00773B81" w:rsidRDefault="00166244" w:rsidP="00166244">
      <w:pPr>
        <w:tabs>
          <w:tab w:val="left" w:pos="9639"/>
        </w:tabs>
        <w:jc w:val="center"/>
        <w:rPr>
          <w:b/>
          <w:bCs/>
          <w:sz w:val="28"/>
          <w:szCs w:val="28"/>
        </w:rPr>
      </w:pPr>
      <w:r w:rsidRPr="00773B81">
        <w:rPr>
          <w:b/>
          <w:bCs/>
          <w:sz w:val="28"/>
          <w:szCs w:val="28"/>
        </w:rPr>
        <w:t xml:space="preserve">Административный персонал </w:t>
      </w:r>
    </w:p>
    <w:p w:rsidR="00166244" w:rsidRPr="00773B81" w:rsidRDefault="00166244" w:rsidP="0016624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66244" w:rsidRPr="00773B81" w:rsidTr="009B7379">
        <w:trPr>
          <w:jc w:val="center"/>
        </w:trPr>
        <w:tc>
          <w:tcPr>
            <w:tcW w:w="761" w:type="dxa"/>
            <w:vAlign w:val="center"/>
          </w:tcPr>
          <w:p w:rsidR="00166244" w:rsidRPr="00773B81" w:rsidRDefault="00166244" w:rsidP="00166244">
            <w:pPr>
              <w:tabs>
                <w:tab w:val="left" w:pos="9639"/>
              </w:tabs>
              <w:jc w:val="center"/>
            </w:pPr>
            <w:r w:rsidRPr="00773B81">
              <w:t xml:space="preserve">№ </w:t>
            </w:r>
            <w:proofErr w:type="spellStart"/>
            <w:proofErr w:type="gramStart"/>
            <w:r w:rsidRPr="00773B81">
              <w:t>п</w:t>
            </w:r>
            <w:proofErr w:type="spellEnd"/>
            <w:proofErr w:type="gramEnd"/>
            <w:r w:rsidRPr="00773B81">
              <w:t>/</w:t>
            </w:r>
            <w:proofErr w:type="spellStart"/>
            <w:r w:rsidRPr="00773B81">
              <w:t>п</w:t>
            </w:r>
            <w:proofErr w:type="spellEnd"/>
          </w:p>
        </w:tc>
        <w:tc>
          <w:tcPr>
            <w:tcW w:w="2299" w:type="dxa"/>
            <w:vAlign w:val="center"/>
          </w:tcPr>
          <w:p w:rsidR="00166244" w:rsidRPr="00773B81" w:rsidRDefault="00166244" w:rsidP="00166244">
            <w:pPr>
              <w:tabs>
                <w:tab w:val="left" w:pos="9639"/>
              </w:tabs>
              <w:jc w:val="center"/>
            </w:pPr>
            <w:r w:rsidRPr="00773B81">
              <w:t>Занимаемая должность</w:t>
            </w:r>
          </w:p>
        </w:tc>
        <w:tc>
          <w:tcPr>
            <w:tcW w:w="2762" w:type="dxa"/>
            <w:vAlign w:val="center"/>
          </w:tcPr>
          <w:p w:rsidR="00166244" w:rsidRPr="00773B81" w:rsidRDefault="00166244" w:rsidP="00166244">
            <w:pPr>
              <w:tabs>
                <w:tab w:val="left" w:pos="9639"/>
              </w:tabs>
              <w:jc w:val="center"/>
            </w:pPr>
            <w:r w:rsidRPr="00773B81">
              <w:t>Ф.И.О.</w:t>
            </w:r>
          </w:p>
        </w:tc>
        <w:tc>
          <w:tcPr>
            <w:tcW w:w="2160" w:type="dxa"/>
            <w:vAlign w:val="center"/>
          </w:tcPr>
          <w:p w:rsidR="00166244" w:rsidRPr="00773B81" w:rsidRDefault="00166244" w:rsidP="00166244">
            <w:pPr>
              <w:tabs>
                <w:tab w:val="left" w:pos="9639"/>
              </w:tabs>
              <w:jc w:val="center"/>
            </w:pPr>
            <w:r w:rsidRPr="00773B81">
              <w:t>Образование и специальность</w:t>
            </w:r>
          </w:p>
        </w:tc>
        <w:tc>
          <w:tcPr>
            <w:tcW w:w="2247" w:type="dxa"/>
            <w:vAlign w:val="center"/>
          </w:tcPr>
          <w:p w:rsidR="00166244" w:rsidRPr="00773B81" w:rsidRDefault="00166244" w:rsidP="00166244">
            <w:pPr>
              <w:tabs>
                <w:tab w:val="left" w:pos="9639"/>
              </w:tabs>
              <w:jc w:val="center"/>
            </w:pPr>
            <w:r w:rsidRPr="00773B81">
              <w:t>Стаж работы по профилю занимаемой должности</w:t>
            </w:r>
          </w:p>
        </w:tc>
      </w:tr>
      <w:tr w:rsidR="00166244" w:rsidRPr="00773B81" w:rsidTr="009B7379">
        <w:trPr>
          <w:jc w:val="center"/>
        </w:trPr>
        <w:tc>
          <w:tcPr>
            <w:tcW w:w="761" w:type="dxa"/>
            <w:vAlign w:val="center"/>
          </w:tcPr>
          <w:p w:rsidR="00166244" w:rsidRPr="00773B81" w:rsidRDefault="00166244" w:rsidP="00166244">
            <w:pPr>
              <w:tabs>
                <w:tab w:val="left" w:pos="9639"/>
              </w:tabs>
              <w:jc w:val="center"/>
            </w:pPr>
            <w:r w:rsidRPr="00773B81">
              <w:t>1</w:t>
            </w:r>
          </w:p>
        </w:tc>
        <w:tc>
          <w:tcPr>
            <w:tcW w:w="2299" w:type="dxa"/>
            <w:vAlign w:val="center"/>
          </w:tcPr>
          <w:p w:rsidR="00166244" w:rsidRPr="00773B81" w:rsidRDefault="00166244" w:rsidP="00166244">
            <w:pPr>
              <w:tabs>
                <w:tab w:val="left" w:pos="9639"/>
              </w:tabs>
              <w:jc w:val="center"/>
            </w:pPr>
          </w:p>
        </w:tc>
        <w:tc>
          <w:tcPr>
            <w:tcW w:w="2762" w:type="dxa"/>
          </w:tcPr>
          <w:p w:rsidR="00166244" w:rsidRPr="00773B81" w:rsidRDefault="00166244" w:rsidP="00166244">
            <w:pPr>
              <w:tabs>
                <w:tab w:val="left" w:pos="9639"/>
              </w:tabs>
              <w:jc w:val="center"/>
            </w:pPr>
          </w:p>
        </w:tc>
        <w:tc>
          <w:tcPr>
            <w:tcW w:w="2160" w:type="dxa"/>
            <w:vAlign w:val="center"/>
          </w:tcPr>
          <w:p w:rsidR="00166244" w:rsidRPr="00773B81" w:rsidRDefault="00166244" w:rsidP="00166244">
            <w:pPr>
              <w:tabs>
                <w:tab w:val="left" w:pos="9639"/>
              </w:tabs>
              <w:jc w:val="center"/>
            </w:pPr>
          </w:p>
        </w:tc>
        <w:tc>
          <w:tcPr>
            <w:tcW w:w="2247" w:type="dxa"/>
            <w:vAlign w:val="center"/>
          </w:tcPr>
          <w:p w:rsidR="00166244" w:rsidRPr="00773B81" w:rsidRDefault="00166244" w:rsidP="00166244">
            <w:pPr>
              <w:tabs>
                <w:tab w:val="left" w:pos="9639"/>
              </w:tabs>
              <w:jc w:val="center"/>
            </w:pPr>
          </w:p>
        </w:tc>
      </w:tr>
      <w:tr w:rsidR="00166244" w:rsidRPr="00773B81" w:rsidTr="009B7379">
        <w:trPr>
          <w:jc w:val="center"/>
        </w:trPr>
        <w:tc>
          <w:tcPr>
            <w:tcW w:w="761" w:type="dxa"/>
            <w:vAlign w:val="center"/>
          </w:tcPr>
          <w:p w:rsidR="00166244" w:rsidRPr="00773B81" w:rsidRDefault="00166244" w:rsidP="00166244">
            <w:pPr>
              <w:tabs>
                <w:tab w:val="left" w:pos="9639"/>
              </w:tabs>
              <w:jc w:val="center"/>
            </w:pPr>
            <w:r w:rsidRPr="00773B81">
              <w:t>2</w:t>
            </w:r>
          </w:p>
        </w:tc>
        <w:tc>
          <w:tcPr>
            <w:tcW w:w="2299" w:type="dxa"/>
            <w:vAlign w:val="center"/>
          </w:tcPr>
          <w:p w:rsidR="00166244" w:rsidRPr="00773B81" w:rsidRDefault="00166244" w:rsidP="00166244">
            <w:pPr>
              <w:tabs>
                <w:tab w:val="left" w:pos="9639"/>
              </w:tabs>
              <w:jc w:val="center"/>
            </w:pPr>
          </w:p>
        </w:tc>
        <w:tc>
          <w:tcPr>
            <w:tcW w:w="2762" w:type="dxa"/>
          </w:tcPr>
          <w:p w:rsidR="00166244" w:rsidRPr="00773B81" w:rsidRDefault="00166244" w:rsidP="00166244">
            <w:pPr>
              <w:tabs>
                <w:tab w:val="left" w:pos="9639"/>
              </w:tabs>
              <w:jc w:val="center"/>
            </w:pPr>
          </w:p>
        </w:tc>
        <w:tc>
          <w:tcPr>
            <w:tcW w:w="2160" w:type="dxa"/>
            <w:vAlign w:val="center"/>
          </w:tcPr>
          <w:p w:rsidR="00166244" w:rsidRPr="00773B81" w:rsidRDefault="00166244" w:rsidP="00166244">
            <w:pPr>
              <w:tabs>
                <w:tab w:val="left" w:pos="9639"/>
              </w:tabs>
              <w:jc w:val="center"/>
            </w:pPr>
          </w:p>
        </w:tc>
        <w:tc>
          <w:tcPr>
            <w:tcW w:w="2247" w:type="dxa"/>
            <w:vAlign w:val="center"/>
          </w:tcPr>
          <w:p w:rsidR="00166244" w:rsidRPr="00773B81" w:rsidRDefault="00166244" w:rsidP="00166244">
            <w:pPr>
              <w:tabs>
                <w:tab w:val="left" w:pos="9639"/>
              </w:tabs>
              <w:jc w:val="center"/>
            </w:pPr>
          </w:p>
        </w:tc>
      </w:tr>
      <w:tr w:rsidR="00166244" w:rsidRPr="00773B81" w:rsidTr="009B7379">
        <w:trPr>
          <w:jc w:val="center"/>
        </w:trPr>
        <w:tc>
          <w:tcPr>
            <w:tcW w:w="761" w:type="dxa"/>
            <w:vAlign w:val="center"/>
          </w:tcPr>
          <w:p w:rsidR="00166244" w:rsidRPr="00773B81" w:rsidRDefault="00166244" w:rsidP="00166244">
            <w:pPr>
              <w:tabs>
                <w:tab w:val="left" w:pos="9639"/>
              </w:tabs>
              <w:jc w:val="center"/>
            </w:pPr>
            <w:r w:rsidRPr="00773B81">
              <w:t>…</w:t>
            </w:r>
          </w:p>
        </w:tc>
        <w:tc>
          <w:tcPr>
            <w:tcW w:w="2299" w:type="dxa"/>
            <w:vAlign w:val="center"/>
          </w:tcPr>
          <w:p w:rsidR="00166244" w:rsidRPr="00773B81" w:rsidRDefault="00166244" w:rsidP="00166244">
            <w:pPr>
              <w:tabs>
                <w:tab w:val="left" w:pos="9639"/>
              </w:tabs>
              <w:jc w:val="center"/>
            </w:pPr>
          </w:p>
        </w:tc>
        <w:tc>
          <w:tcPr>
            <w:tcW w:w="2762" w:type="dxa"/>
          </w:tcPr>
          <w:p w:rsidR="00166244" w:rsidRPr="00773B81" w:rsidRDefault="00166244" w:rsidP="00166244">
            <w:pPr>
              <w:tabs>
                <w:tab w:val="left" w:pos="9639"/>
              </w:tabs>
              <w:jc w:val="center"/>
            </w:pPr>
          </w:p>
        </w:tc>
        <w:tc>
          <w:tcPr>
            <w:tcW w:w="2160" w:type="dxa"/>
            <w:vAlign w:val="center"/>
          </w:tcPr>
          <w:p w:rsidR="00166244" w:rsidRPr="00773B81" w:rsidRDefault="00166244" w:rsidP="00166244">
            <w:pPr>
              <w:tabs>
                <w:tab w:val="left" w:pos="9639"/>
              </w:tabs>
              <w:jc w:val="center"/>
            </w:pPr>
          </w:p>
        </w:tc>
        <w:tc>
          <w:tcPr>
            <w:tcW w:w="2247" w:type="dxa"/>
            <w:vAlign w:val="center"/>
          </w:tcPr>
          <w:p w:rsidR="00166244" w:rsidRPr="00773B81" w:rsidRDefault="00166244" w:rsidP="00166244">
            <w:pPr>
              <w:tabs>
                <w:tab w:val="left" w:pos="9639"/>
              </w:tabs>
              <w:jc w:val="center"/>
            </w:pPr>
          </w:p>
        </w:tc>
      </w:tr>
    </w:tbl>
    <w:p w:rsidR="00166244" w:rsidRPr="00773B81" w:rsidRDefault="00166244" w:rsidP="00166244">
      <w:pPr>
        <w:tabs>
          <w:tab w:val="left" w:pos="9639"/>
        </w:tabs>
      </w:pPr>
    </w:p>
    <w:p w:rsidR="00166244" w:rsidRPr="00773B81" w:rsidRDefault="00166244" w:rsidP="00166244">
      <w:pPr>
        <w:tabs>
          <w:tab w:val="left" w:pos="9639"/>
        </w:tabs>
        <w:jc w:val="center"/>
        <w:rPr>
          <w:b/>
          <w:bCs/>
          <w:sz w:val="28"/>
          <w:szCs w:val="28"/>
        </w:rPr>
      </w:pPr>
      <w:r w:rsidRPr="00773B81">
        <w:rPr>
          <w:b/>
          <w:bCs/>
          <w:sz w:val="28"/>
          <w:szCs w:val="28"/>
        </w:rPr>
        <w:t>Производственный персонал (рабочие)</w:t>
      </w:r>
    </w:p>
    <w:p w:rsidR="00166244" w:rsidRPr="00773B81" w:rsidRDefault="00166244" w:rsidP="00166244">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166244" w:rsidRPr="00773B81" w:rsidTr="009B7379">
        <w:trPr>
          <w:trHeight w:val="1000"/>
          <w:jc w:val="center"/>
        </w:trPr>
        <w:tc>
          <w:tcPr>
            <w:tcW w:w="761" w:type="dxa"/>
            <w:vAlign w:val="center"/>
          </w:tcPr>
          <w:p w:rsidR="00166244" w:rsidRPr="00773B81" w:rsidRDefault="00166244" w:rsidP="00166244">
            <w:pPr>
              <w:tabs>
                <w:tab w:val="left" w:pos="9639"/>
              </w:tabs>
              <w:jc w:val="center"/>
            </w:pPr>
            <w:r w:rsidRPr="00773B81">
              <w:t xml:space="preserve">№ </w:t>
            </w:r>
            <w:proofErr w:type="spellStart"/>
            <w:proofErr w:type="gramStart"/>
            <w:r w:rsidRPr="00773B81">
              <w:t>п</w:t>
            </w:r>
            <w:proofErr w:type="spellEnd"/>
            <w:proofErr w:type="gramEnd"/>
            <w:r w:rsidRPr="00773B81">
              <w:t>/</w:t>
            </w:r>
            <w:proofErr w:type="spellStart"/>
            <w:r w:rsidRPr="00773B81">
              <w:t>п</w:t>
            </w:r>
            <w:proofErr w:type="spellEnd"/>
          </w:p>
        </w:tc>
        <w:tc>
          <w:tcPr>
            <w:tcW w:w="2590" w:type="dxa"/>
            <w:vAlign w:val="center"/>
          </w:tcPr>
          <w:p w:rsidR="00166244" w:rsidRPr="00773B81" w:rsidRDefault="00166244" w:rsidP="00166244">
            <w:pPr>
              <w:tabs>
                <w:tab w:val="left" w:pos="9639"/>
              </w:tabs>
              <w:jc w:val="center"/>
            </w:pPr>
            <w:r w:rsidRPr="00773B81">
              <w:t>Специальность</w:t>
            </w:r>
          </w:p>
          <w:p w:rsidR="00166244" w:rsidRPr="00773B81" w:rsidRDefault="00166244" w:rsidP="00166244">
            <w:pPr>
              <w:tabs>
                <w:tab w:val="left" w:pos="9639"/>
              </w:tabs>
              <w:jc w:val="center"/>
            </w:pPr>
            <w:r w:rsidRPr="00773B81">
              <w:t>по каждому рабочему</w:t>
            </w:r>
          </w:p>
        </w:tc>
        <w:tc>
          <w:tcPr>
            <w:tcW w:w="2472" w:type="dxa"/>
            <w:vAlign w:val="center"/>
          </w:tcPr>
          <w:p w:rsidR="00166244" w:rsidRPr="00773B81" w:rsidRDefault="00166244" w:rsidP="00166244">
            <w:pPr>
              <w:tabs>
                <w:tab w:val="left" w:pos="9639"/>
              </w:tabs>
              <w:jc w:val="center"/>
            </w:pPr>
            <w:r w:rsidRPr="00773B81">
              <w:t>Ф.И.О.</w:t>
            </w:r>
          </w:p>
        </w:tc>
        <w:tc>
          <w:tcPr>
            <w:tcW w:w="1984" w:type="dxa"/>
            <w:vAlign w:val="center"/>
          </w:tcPr>
          <w:p w:rsidR="00166244" w:rsidRPr="00773B81" w:rsidRDefault="00166244" w:rsidP="00166244">
            <w:pPr>
              <w:tabs>
                <w:tab w:val="left" w:pos="9639"/>
              </w:tabs>
              <w:jc w:val="center"/>
            </w:pPr>
            <w:r w:rsidRPr="00773B81">
              <w:t>Разряд, квалификация</w:t>
            </w:r>
          </w:p>
        </w:tc>
        <w:tc>
          <w:tcPr>
            <w:tcW w:w="2451" w:type="dxa"/>
            <w:vAlign w:val="center"/>
          </w:tcPr>
          <w:p w:rsidR="00166244" w:rsidRPr="00773B81" w:rsidRDefault="00166244" w:rsidP="00166244">
            <w:pPr>
              <w:tabs>
                <w:tab w:val="left" w:pos="9639"/>
              </w:tabs>
              <w:jc w:val="center"/>
            </w:pPr>
            <w:r w:rsidRPr="00773B81">
              <w:t>Стаж работы по специальности</w:t>
            </w:r>
          </w:p>
        </w:tc>
      </w:tr>
      <w:tr w:rsidR="00166244" w:rsidRPr="00773B81" w:rsidTr="009B7379">
        <w:trPr>
          <w:jc w:val="center"/>
        </w:trPr>
        <w:tc>
          <w:tcPr>
            <w:tcW w:w="761" w:type="dxa"/>
            <w:vAlign w:val="center"/>
          </w:tcPr>
          <w:p w:rsidR="00166244" w:rsidRPr="00773B81" w:rsidRDefault="00166244" w:rsidP="00166244">
            <w:pPr>
              <w:tabs>
                <w:tab w:val="left" w:pos="9639"/>
              </w:tabs>
              <w:jc w:val="center"/>
            </w:pPr>
            <w:r w:rsidRPr="00773B81">
              <w:t>1</w:t>
            </w:r>
          </w:p>
        </w:tc>
        <w:tc>
          <w:tcPr>
            <w:tcW w:w="2590" w:type="dxa"/>
            <w:vAlign w:val="center"/>
          </w:tcPr>
          <w:p w:rsidR="00166244" w:rsidRPr="00773B81" w:rsidRDefault="00166244" w:rsidP="00166244">
            <w:pPr>
              <w:tabs>
                <w:tab w:val="left" w:pos="9639"/>
              </w:tabs>
              <w:jc w:val="center"/>
            </w:pPr>
          </w:p>
        </w:tc>
        <w:tc>
          <w:tcPr>
            <w:tcW w:w="2472" w:type="dxa"/>
          </w:tcPr>
          <w:p w:rsidR="00166244" w:rsidRPr="00773B81" w:rsidRDefault="00166244" w:rsidP="00166244">
            <w:pPr>
              <w:tabs>
                <w:tab w:val="left" w:pos="9639"/>
              </w:tabs>
              <w:jc w:val="center"/>
            </w:pPr>
          </w:p>
        </w:tc>
        <w:tc>
          <w:tcPr>
            <w:tcW w:w="1984" w:type="dxa"/>
          </w:tcPr>
          <w:p w:rsidR="00166244" w:rsidRPr="00773B81" w:rsidRDefault="00166244" w:rsidP="00166244">
            <w:pPr>
              <w:tabs>
                <w:tab w:val="left" w:pos="9639"/>
              </w:tabs>
              <w:jc w:val="center"/>
            </w:pPr>
          </w:p>
        </w:tc>
        <w:tc>
          <w:tcPr>
            <w:tcW w:w="2451" w:type="dxa"/>
            <w:vAlign w:val="center"/>
          </w:tcPr>
          <w:p w:rsidR="00166244" w:rsidRPr="00773B81" w:rsidRDefault="00166244" w:rsidP="00166244">
            <w:pPr>
              <w:tabs>
                <w:tab w:val="left" w:pos="9639"/>
              </w:tabs>
              <w:jc w:val="center"/>
            </w:pPr>
          </w:p>
        </w:tc>
      </w:tr>
      <w:tr w:rsidR="00166244" w:rsidRPr="00773B81" w:rsidTr="009B7379">
        <w:trPr>
          <w:jc w:val="center"/>
        </w:trPr>
        <w:tc>
          <w:tcPr>
            <w:tcW w:w="761" w:type="dxa"/>
            <w:vAlign w:val="center"/>
          </w:tcPr>
          <w:p w:rsidR="00166244" w:rsidRPr="00773B81" w:rsidRDefault="00166244" w:rsidP="00166244">
            <w:pPr>
              <w:tabs>
                <w:tab w:val="left" w:pos="9639"/>
              </w:tabs>
              <w:jc w:val="center"/>
            </w:pPr>
            <w:r w:rsidRPr="00773B81">
              <w:t>2</w:t>
            </w:r>
          </w:p>
        </w:tc>
        <w:tc>
          <w:tcPr>
            <w:tcW w:w="2590" w:type="dxa"/>
            <w:vAlign w:val="center"/>
          </w:tcPr>
          <w:p w:rsidR="00166244" w:rsidRPr="00773B81" w:rsidRDefault="00166244" w:rsidP="00166244">
            <w:pPr>
              <w:tabs>
                <w:tab w:val="left" w:pos="9639"/>
              </w:tabs>
              <w:jc w:val="center"/>
            </w:pPr>
          </w:p>
        </w:tc>
        <w:tc>
          <w:tcPr>
            <w:tcW w:w="2472" w:type="dxa"/>
          </w:tcPr>
          <w:p w:rsidR="00166244" w:rsidRPr="00773B81" w:rsidRDefault="00166244" w:rsidP="00166244">
            <w:pPr>
              <w:tabs>
                <w:tab w:val="left" w:pos="9639"/>
              </w:tabs>
              <w:jc w:val="center"/>
            </w:pPr>
          </w:p>
        </w:tc>
        <w:tc>
          <w:tcPr>
            <w:tcW w:w="1984" w:type="dxa"/>
          </w:tcPr>
          <w:p w:rsidR="00166244" w:rsidRPr="00773B81" w:rsidRDefault="00166244" w:rsidP="00166244">
            <w:pPr>
              <w:tabs>
                <w:tab w:val="left" w:pos="9639"/>
              </w:tabs>
              <w:jc w:val="center"/>
            </w:pPr>
          </w:p>
        </w:tc>
        <w:tc>
          <w:tcPr>
            <w:tcW w:w="2451" w:type="dxa"/>
            <w:vAlign w:val="center"/>
          </w:tcPr>
          <w:p w:rsidR="00166244" w:rsidRPr="00773B81" w:rsidRDefault="00166244" w:rsidP="00166244">
            <w:pPr>
              <w:tabs>
                <w:tab w:val="left" w:pos="9639"/>
              </w:tabs>
              <w:jc w:val="center"/>
            </w:pPr>
          </w:p>
        </w:tc>
      </w:tr>
      <w:tr w:rsidR="00166244" w:rsidRPr="00773B81" w:rsidTr="009B7379">
        <w:trPr>
          <w:jc w:val="center"/>
        </w:trPr>
        <w:tc>
          <w:tcPr>
            <w:tcW w:w="761" w:type="dxa"/>
            <w:vAlign w:val="center"/>
          </w:tcPr>
          <w:p w:rsidR="00166244" w:rsidRPr="00773B81" w:rsidRDefault="00166244" w:rsidP="00166244">
            <w:pPr>
              <w:tabs>
                <w:tab w:val="left" w:pos="9639"/>
              </w:tabs>
              <w:jc w:val="center"/>
            </w:pPr>
            <w:r w:rsidRPr="00773B81">
              <w:t>…</w:t>
            </w:r>
          </w:p>
        </w:tc>
        <w:tc>
          <w:tcPr>
            <w:tcW w:w="2590" w:type="dxa"/>
            <w:vAlign w:val="center"/>
          </w:tcPr>
          <w:p w:rsidR="00166244" w:rsidRPr="00773B81" w:rsidRDefault="00166244" w:rsidP="00166244">
            <w:pPr>
              <w:tabs>
                <w:tab w:val="left" w:pos="9639"/>
              </w:tabs>
              <w:jc w:val="center"/>
            </w:pPr>
          </w:p>
        </w:tc>
        <w:tc>
          <w:tcPr>
            <w:tcW w:w="2472" w:type="dxa"/>
          </w:tcPr>
          <w:p w:rsidR="00166244" w:rsidRPr="00773B81" w:rsidRDefault="00166244" w:rsidP="00166244">
            <w:pPr>
              <w:tabs>
                <w:tab w:val="left" w:pos="9639"/>
              </w:tabs>
              <w:jc w:val="center"/>
            </w:pPr>
          </w:p>
        </w:tc>
        <w:tc>
          <w:tcPr>
            <w:tcW w:w="1984" w:type="dxa"/>
          </w:tcPr>
          <w:p w:rsidR="00166244" w:rsidRPr="00773B81" w:rsidRDefault="00166244" w:rsidP="00166244">
            <w:pPr>
              <w:tabs>
                <w:tab w:val="left" w:pos="9639"/>
              </w:tabs>
              <w:jc w:val="center"/>
            </w:pPr>
          </w:p>
        </w:tc>
        <w:tc>
          <w:tcPr>
            <w:tcW w:w="2451" w:type="dxa"/>
            <w:vAlign w:val="center"/>
          </w:tcPr>
          <w:p w:rsidR="00166244" w:rsidRPr="00773B81" w:rsidRDefault="00166244" w:rsidP="00166244">
            <w:pPr>
              <w:tabs>
                <w:tab w:val="left" w:pos="9639"/>
              </w:tabs>
              <w:jc w:val="center"/>
            </w:pPr>
          </w:p>
        </w:tc>
      </w:tr>
    </w:tbl>
    <w:p w:rsidR="00166244" w:rsidRPr="00773B81" w:rsidRDefault="00166244" w:rsidP="00166244">
      <w:pPr>
        <w:ind w:firstLine="709"/>
        <w:rPr>
          <w:rFonts w:eastAsia="MS Mincho"/>
          <w:b/>
          <w:i/>
          <w:sz w:val="28"/>
          <w:szCs w:val="28"/>
        </w:rPr>
      </w:pPr>
    </w:p>
    <w:p w:rsidR="00166244" w:rsidRPr="00773B81" w:rsidRDefault="00166244" w:rsidP="00166244"/>
    <w:p w:rsidR="00166244" w:rsidRPr="00773B81" w:rsidRDefault="00166244" w:rsidP="00175F07"/>
    <w:p w:rsidR="00166244" w:rsidRPr="00773B81" w:rsidRDefault="00166244" w:rsidP="00175F07">
      <w:pPr>
        <w:keepNext/>
        <w:ind w:firstLine="706"/>
        <w:jc w:val="both"/>
        <w:rPr>
          <w:rFonts w:ascii="Arial" w:hAnsi="Arial"/>
          <w:bCs/>
          <w:sz w:val="28"/>
          <w:szCs w:val="28"/>
        </w:rPr>
      </w:pPr>
      <w:r w:rsidRPr="00773B81">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66244" w:rsidRPr="00773B81" w:rsidRDefault="00166244" w:rsidP="00175F07">
      <w:pPr>
        <w:tabs>
          <w:tab w:val="left" w:pos="8640"/>
        </w:tabs>
        <w:jc w:val="center"/>
        <w:rPr>
          <w:i/>
        </w:rPr>
      </w:pPr>
      <w:r w:rsidRPr="00773B81">
        <w:rPr>
          <w:i/>
        </w:rPr>
        <w:t>(наименование претендента)</w:t>
      </w:r>
    </w:p>
    <w:p w:rsidR="00166244" w:rsidRPr="00773B81" w:rsidRDefault="00166244" w:rsidP="00175F07">
      <w:pPr>
        <w:rPr>
          <w:sz w:val="28"/>
          <w:szCs w:val="28"/>
          <w:lang w:eastAsia="ru-RU"/>
        </w:rPr>
      </w:pPr>
      <w:r w:rsidRPr="00773B81">
        <w:rPr>
          <w:sz w:val="28"/>
          <w:szCs w:val="28"/>
          <w:lang w:eastAsia="ru-RU"/>
        </w:rPr>
        <w:t>____________________________________________________________________</w:t>
      </w:r>
    </w:p>
    <w:p w:rsidR="00166244" w:rsidRPr="00773B81" w:rsidRDefault="00166244" w:rsidP="00175F07">
      <w:pPr>
        <w:rPr>
          <w:i/>
        </w:rPr>
      </w:pPr>
      <w:r w:rsidRPr="00773B81">
        <w:rPr>
          <w:i/>
        </w:rPr>
        <w:t xml:space="preserve">       М.П.</w:t>
      </w:r>
      <w:r w:rsidRPr="00773B81">
        <w:rPr>
          <w:i/>
        </w:rPr>
        <w:tab/>
      </w:r>
      <w:r w:rsidRPr="00773B81">
        <w:rPr>
          <w:i/>
        </w:rPr>
        <w:tab/>
      </w:r>
      <w:r w:rsidRPr="00773B81">
        <w:rPr>
          <w:i/>
        </w:rPr>
        <w:tab/>
        <w:t>(должность, подпись, ФИО)</w:t>
      </w:r>
    </w:p>
    <w:p w:rsidR="00166244" w:rsidRPr="00773B81" w:rsidRDefault="00166244" w:rsidP="00175F07">
      <w:pPr>
        <w:rPr>
          <w:sz w:val="28"/>
          <w:szCs w:val="28"/>
          <w:lang w:eastAsia="ru-RU"/>
        </w:rPr>
      </w:pPr>
      <w:r w:rsidRPr="00773B81">
        <w:rPr>
          <w:sz w:val="28"/>
          <w:szCs w:val="28"/>
          <w:lang w:eastAsia="ru-RU"/>
        </w:rPr>
        <w:t>"____" ____________ 201__ г.</w:t>
      </w:r>
    </w:p>
    <w:p w:rsidR="00326D6C" w:rsidRPr="00773B81" w:rsidRDefault="00166244" w:rsidP="00326D6C">
      <w:pPr>
        <w:pStyle w:val="afc"/>
        <w:ind w:firstLine="0"/>
        <w:jc w:val="right"/>
        <w:outlineLvl w:val="0"/>
        <w:rPr>
          <w:sz w:val="28"/>
          <w:szCs w:val="28"/>
        </w:rPr>
      </w:pPr>
      <w:r w:rsidRPr="00773B81">
        <w:rPr>
          <w:rFonts w:cs="Arial"/>
          <w:bCs/>
          <w:iCs/>
          <w:sz w:val="28"/>
          <w:szCs w:val="28"/>
        </w:rPr>
        <w:br w:type="page"/>
      </w:r>
      <w:r w:rsidR="00326D6C" w:rsidRPr="00773B81">
        <w:rPr>
          <w:sz w:val="28"/>
          <w:szCs w:val="28"/>
        </w:rPr>
        <w:t>Приложение № 7</w:t>
      </w:r>
      <w:r w:rsidR="00326D6C" w:rsidRPr="00773B81">
        <w:rPr>
          <w:sz w:val="28"/>
          <w:szCs w:val="28"/>
          <w:vertAlign w:val="superscript"/>
        </w:rPr>
        <w:footnoteReference w:id="3"/>
      </w:r>
    </w:p>
    <w:p w:rsidR="00326D6C" w:rsidRPr="00773B81" w:rsidRDefault="00326D6C" w:rsidP="00326D6C">
      <w:pPr>
        <w:jc w:val="right"/>
        <w:rPr>
          <w:rFonts w:eastAsia="MS Mincho"/>
          <w:sz w:val="28"/>
          <w:szCs w:val="28"/>
        </w:rPr>
      </w:pPr>
      <w:r w:rsidRPr="00773B81">
        <w:rPr>
          <w:rFonts w:eastAsia="MS Mincho"/>
          <w:sz w:val="28"/>
          <w:szCs w:val="28"/>
        </w:rPr>
        <w:t>к документации о закупке</w:t>
      </w:r>
    </w:p>
    <w:p w:rsidR="00326D6C" w:rsidRPr="00773B81" w:rsidRDefault="00326D6C" w:rsidP="00326D6C">
      <w:pPr>
        <w:rPr>
          <w:sz w:val="28"/>
          <w:szCs w:val="28"/>
        </w:rPr>
      </w:pPr>
    </w:p>
    <w:p w:rsidR="00326D6C" w:rsidRPr="00773B81" w:rsidRDefault="00326D6C" w:rsidP="00326D6C">
      <w:pPr>
        <w:tabs>
          <w:tab w:val="left" w:pos="9639"/>
        </w:tabs>
        <w:jc w:val="center"/>
        <w:outlineLvl w:val="1"/>
        <w:rPr>
          <w:b/>
          <w:szCs w:val="28"/>
        </w:rPr>
      </w:pPr>
      <w:r w:rsidRPr="00773B81">
        <w:rPr>
          <w:b/>
          <w:bCs/>
        </w:rPr>
        <w:t>СВЕДЕНИЯ О ПЛАНИРУЕМЫХ К ПРИВЛЕЧЕНИЮ СУБПОДРЯДНЫХ</w:t>
      </w:r>
      <w:r w:rsidRPr="00773B81">
        <w:rPr>
          <w:b/>
          <w:szCs w:val="28"/>
        </w:rPr>
        <w:t xml:space="preserve"> ОРГАНИЗАЦИЯХ</w:t>
      </w:r>
    </w:p>
    <w:p w:rsidR="00326D6C" w:rsidRPr="00773B81" w:rsidRDefault="00326D6C" w:rsidP="00326D6C">
      <w:pPr>
        <w:tabs>
          <w:tab w:val="left" w:pos="9639"/>
        </w:tabs>
        <w:ind w:firstLine="567"/>
        <w:jc w:val="center"/>
        <w:rPr>
          <w:i/>
        </w:rPr>
      </w:pPr>
      <w:r w:rsidRPr="00773B81">
        <w:rPr>
          <w:i/>
        </w:rPr>
        <w:t>(отдельный лист по каждому субподрядчику)</w:t>
      </w:r>
    </w:p>
    <w:p w:rsidR="00326D6C" w:rsidRPr="00773B81" w:rsidRDefault="00326D6C" w:rsidP="00326D6C">
      <w:pPr>
        <w:tabs>
          <w:tab w:val="left" w:pos="9639"/>
        </w:tabs>
        <w:ind w:firstLine="567"/>
        <w:jc w:val="center"/>
        <w:rPr>
          <w:sz w:val="22"/>
        </w:rPr>
      </w:pPr>
    </w:p>
    <w:p w:rsidR="00326D6C" w:rsidRPr="00773B81" w:rsidRDefault="00326D6C" w:rsidP="00326D6C">
      <w:pPr>
        <w:tabs>
          <w:tab w:val="left" w:pos="9639"/>
        </w:tabs>
        <w:ind w:firstLine="567"/>
        <w:jc w:val="center"/>
        <w:rPr>
          <w:b/>
          <w:sz w:val="28"/>
          <w:szCs w:val="28"/>
        </w:rPr>
      </w:pPr>
      <w:r w:rsidRPr="00773B81">
        <w:rPr>
          <w:b/>
          <w:sz w:val="28"/>
          <w:szCs w:val="28"/>
        </w:rPr>
        <w:t>Наименование организации, фирмы:</w:t>
      </w:r>
    </w:p>
    <w:p w:rsidR="00326D6C" w:rsidRPr="00773B81" w:rsidRDefault="00326D6C" w:rsidP="00326D6C">
      <w:pPr>
        <w:tabs>
          <w:tab w:val="left" w:pos="9639"/>
        </w:tabs>
        <w:ind w:firstLine="567"/>
        <w:rPr>
          <w:sz w:val="22"/>
        </w:rPr>
      </w:pPr>
      <w:r w:rsidRPr="00773B81">
        <w:rPr>
          <w:sz w:val="22"/>
        </w:rPr>
        <w:t>____________________________________________________________________________</w:t>
      </w:r>
    </w:p>
    <w:p w:rsidR="00326D6C" w:rsidRPr="00773B81" w:rsidRDefault="00326D6C" w:rsidP="00326D6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326D6C" w:rsidRPr="00773B81" w:rsidTr="00BB203B">
        <w:tc>
          <w:tcPr>
            <w:tcW w:w="3138" w:type="dxa"/>
            <w:tcBorders>
              <w:top w:val="single" w:sz="4" w:space="0" w:color="auto"/>
              <w:left w:val="single" w:sz="4" w:space="0" w:color="auto"/>
              <w:bottom w:val="single" w:sz="4" w:space="0" w:color="auto"/>
              <w:right w:val="single" w:sz="4" w:space="0" w:color="auto"/>
            </w:tcBorders>
            <w:vAlign w:val="center"/>
            <w:hideMark/>
          </w:tcPr>
          <w:p w:rsidR="00326D6C" w:rsidRPr="00773B81" w:rsidRDefault="00326D6C" w:rsidP="00326D6C">
            <w:pPr>
              <w:tabs>
                <w:tab w:val="left" w:pos="9639"/>
              </w:tabs>
              <w:rPr>
                <w:szCs w:val="28"/>
              </w:rPr>
            </w:pPr>
            <w:r w:rsidRPr="00773B81">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326D6C" w:rsidRPr="00773B81" w:rsidRDefault="00326D6C" w:rsidP="00326D6C">
            <w:pPr>
              <w:tabs>
                <w:tab w:val="left" w:pos="9639"/>
              </w:tabs>
              <w:rPr>
                <w:szCs w:val="28"/>
              </w:rPr>
            </w:pPr>
            <w:r w:rsidRPr="00773B81">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326D6C" w:rsidRPr="00773B81" w:rsidRDefault="00326D6C" w:rsidP="00326D6C">
            <w:pPr>
              <w:tabs>
                <w:tab w:val="left" w:pos="9639"/>
              </w:tabs>
              <w:rPr>
                <w:szCs w:val="28"/>
              </w:rPr>
            </w:pPr>
            <w:r w:rsidRPr="00773B81">
              <w:rPr>
                <w:szCs w:val="28"/>
              </w:rPr>
              <w:t>Филиалы и дочерние предприятия</w:t>
            </w:r>
          </w:p>
        </w:tc>
      </w:tr>
      <w:tr w:rsidR="00326D6C" w:rsidRPr="00773B81"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773B81" w:rsidRDefault="00326D6C" w:rsidP="00326D6C">
            <w:pPr>
              <w:tabs>
                <w:tab w:val="left" w:pos="9639"/>
              </w:tabs>
              <w:rPr>
                <w:szCs w:val="28"/>
              </w:rPr>
            </w:pPr>
            <w:r w:rsidRPr="00773B81">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773B81"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773B81" w:rsidRDefault="00326D6C" w:rsidP="00326D6C">
            <w:pPr>
              <w:tabs>
                <w:tab w:val="left" w:pos="9639"/>
              </w:tabs>
              <w:rPr>
                <w:szCs w:val="28"/>
              </w:rPr>
            </w:pPr>
          </w:p>
        </w:tc>
      </w:tr>
      <w:tr w:rsidR="00326D6C" w:rsidRPr="00773B81"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773B81" w:rsidRDefault="00326D6C" w:rsidP="00326D6C">
            <w:pPr>
              <w:tabs>
                <w:tab w:val="left" w:pos="9639"/>
              </w:tabs>
              <w:rPr>
                <w:szCs w:val="28"/>
              </w:rPr>
            </w:pPr>
            <w:r w:rsidRPr="00773B81">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773B81"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773B81" w:rsidRDefault="00326D6C" w:rsidP="00326D6C">
            <w:pPr>
              <w:tabs>
                <w:tab w:val="left" w:pos="9639"/>
              </w:tabs>
              <w:rPr>
                <w:szCs w:val="28"/>
              </w:rPr>
            </w:pPr>
          </w:p>
        </w:tc>
      </w:tr>
      <w:tr w:rsidR="00326D6C" w:rsidRPr="00773B81"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773B81" w:rsidRDefault="00326D6C" w:rsidP="00326D6C">
            <w:pPr>
              <w:tabs>
                <w:tab w:val="left" w:pos="9639"/>
              </w:tabs>
              <w:rPr>
                <w:szCs w:val="28"/>
              </w:rPr>
            </w:pPr>
            <w:r w:rsidRPr="00773B81">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773B81"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773B81" w:rsidRDefault="00326D6C" w:rsidP="00326D6C">
            <w:pPr>
              <w:tabs>
                <w:tab w:val="left" w:pos="9639"/>
              </w:tabs>
              <w:rPr>
                <w:szCs w:val="28"/>
              </w:rPr>
            </w:pPr>
          </w:p>
        </w:tc>
      </w:tr>
      <w:tr w:rsidR="00326D6C" w:rsidRPr="00773B81"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773B81" w:rsidRDefault="00326D6C" w:rsidP="00326D6C">
            <w:pPr>
              <w:tabs>
                <w:tab w:val="left" w:pos="9639"/>
              </w:tabs>
              <w:rPr>
                <w:szCs w:val="28"/>
              </w:rPr>
            </w:pPr>
            <w:r w:rsidRPr="00773B81">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326D6C" w:rsidRPr="00773B81"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326D6C" w:rsidRPr="00773B81" w:rsidRDefault="00326D6C" w:rsidP="00326D6C">
            <w:pPr>
              <w:tabs>
                <w:tab w:val="left" w:pos="9639"/>
              </w:tabs>
              <w:rPr>
                <w:szCs w:val="28"/>
              </w:rPr>
            </w:pPr>
          </w:p>
        </w:tc>
      </w:tr>
      <w:tr w:rsidR="00326D6C" w:rsidRPr="00773B81" w:rsidTr="00BB203B">
        <w:tblPrEx>
          <w:tblLook w:val="0000"/>
        </w:tblPrEx>
        <w:trPr>
          <w:trHeight w:val="227"/>
        </w:trPr>
        <w:tc>
          <w:tcPr>
            <w:tcW w:w="3138" w:type="dxa"/>
          </w:tcPr>
          <w:p w:rsidR="00326D6C" w:rsidRPr="00773B81" w:rsidRDefault="00326D6C" w:rsidP="00326D6C">
            <w:pPr>
              <w:tabs>
                <w:tab w:val="left" w:pos="9639"/>
              </w:tabs>
            </w:pPr>
            <w:r w:rsidRPr="00773B81">
              <w:t>Телефон/факс</w:t>
            </w:r>
          </w:p>
        </w:tc>
        <w:tc>
          <w:tcPr>
            <w:tcW w:w="3426" w:type="dxa"/>
            <w:gridSpan w:val="2"/>
          </w:tcPr>
          <w:p w:rsidR="00326D6C" w:rsidRPr="00773B81" w:rsidRDefault="00326D6C" w:rsidP="00326D6C">
            <w:pPr>
              <w:tabs>
                <w:tab w:val="left" w:pos="9639"/>
              </w:tabs>
              <w:jc w:val="center"/>
            </w:pPr>
          </w:p>
        </w:tc>
        <w:tc>
          <w:tcPr>
            <w:tcW w:w="3156" w:type="dxa"/>
          </w:tcPr>
          <w:p w:rsidR="00326D6C" w:rsidRPr="00773B81" w:rsidRDefault="00326D6C" w:rsidP="00326D6C">
            <w:pPr>
              <w:tabs>
                <w:tab w:val="left" w:pos="9639"/>
              </w:tabs>
              <w:jc w:val="center"/>
            </w:pPr>
          </w:p>
        </w:tc>
      </w:tr>
      <w:tr w:rsidR="00326D6C" w:rsidRPr="00773B81" w:rsidTr="00BB203B">
        <w:tblPrEx>
          <w:tblLook w:val="0000"/>
        </w:tblPrEx>
        <w:trPr>
          <w:trHeight w:val="227"/>
        </w:trPr>
        <w:tc>
          <w:tcPr>
            <w:tcW w:w="3138" w:type="dxa"/>
          </w:tcPr>
          <w:p w:rsidR="00326D6C" w:rsidRPr="00773B81" w:rsidRDefault="00326D6C" w:rsidP="00326D6C">
            <w:pPr>
              <w:tabs>
                <w:tab w:val="left" w:pos="9639"/>
              </w:tabs>
            </w:pPr>
            <w:r w:rsidRPr="00773B81">
              <w:t>Ответственное лицо</w:t>
            </w:r>
          </w:p>
        </w:tc>
        <w:tc>
          <w:tcPr>
            <w:tcW w:w="3426" w:type="dxa"/>
            <w:gridSpan w:val="2"/>
          </w:tcPr>
          <w:p w:rsidR="00326D6C" w:rsidRPr="00773B81" w:rsidRDefault="00326D6C" w:rsidP="00326D6C">
            <w:pPr>
              <w:tabs>
                <w:tab w:val="left" w:pos="9639"/>
              </w:tabs>
              <w:jc w:val="center"/>
            </w:pPr>
          </w:p>
        </w:tc>
        <w:tc>
          <w:tcPr>
            <w:tcW w:w="3156" w:type="dxa"/>
          </w:tcPr>
          <w:p w:rsidR="00326D6C" w:rsidRPr="00773B81" w:rsidRDefault="00326D6C" w:rsidP="00326D6C">
            <w:pPr>
              <w:tabs>
                <w:tab w:val="left" w:pos="9639"/>
              </w:tabs>
              <w:jc w:val="center"/>
            </w:pPr>
          </w:p>
        </w:tc>
      </w:tr>
      <w:tr w:rsidR="00326D6C" w:rsidRPr="00773B81" w:rsidTr="00BB203B">
        <w:tblPrEx>
          <w:tblLook w:val="0000"/>
        </w:tblPrEx>
        <w:trPr>
          <w:trHeight w:val="227"/>
        </w:trPr>
        <w:tc>
          <w:tcPr>
            <w:tcW w:w="3138" w:type="dxa"/>
          </w:tcPr>
          <w:p w:rsidR="00326D6C" w:rsidRPr="00773B81" w:rsidRDefault="00326D6C" w:rsidP="00326D6C">
            <w:pPr>
              <w:tabs>
                <w:tab w:val="left" w:pos="9639"/>
              </w:tabs>
            </w:pPr>
            <w:r w:rsidRPr="00773B81">
              <w:t>Форма (ООО, ЗАО и т.д.)</w:t>
            </w:r>
          </w:p>
        </w:tc>
        <w:tc>
          <w:tcPr>
            <w:tcW w:w="3426" w:type="dxa"/>
            <w:gridSpan w:val="2"/>
          </w:tcPr>
          <w:p w:rsidR="00326D6C" w:rsidRPr="00773B81" w:rsidRDefault="00326D6C" w:rsidP="00326D6C">
            <w:pPr>
              <w:tabs>
                <w:tab w:val="left" w:pos="9639"/>
              </w:tabs>
              <w:jc w:val="center"/>
            </w:pPr>
          </w:p>
        </w:tc>
        <w:tc>
          <w:tcPr>
            <w:tcW w:w="3156" w:type="dxa"/>
          </w:tcPr>
          <w:p w:rsidR="00326D6C" w:rsidRPr="00773B81" w:rsidRDefault="00326D6C" w:rsidP="00326D6C">
            <w:pPr>
              <w:tabs>
                <w:tab w:val="left" w:pos="9639"/>
              </w:tabs>
              <w:jc w:val="center"/>
            </w:pPr>
          </w:p>
        </w:tc>
      </w:tr>
      <w:tr w:rsidR="00326D6C" w:rsidRPr="00773B81" w:rsidTr="00BB203B">
        <w:tblPrEx>
          <w:tblLook w:val="0000"/>
        </w:tblPrEx>
        <w:trPr>
          <w:trHeight w:val="227"/>
        </w:trPr>
        <w:tc>
          <w:tcPr>
            <w:tcW w:w="3138" w:type="dxa"/>
          </w:tcPr>
          <w:p w:rsidR="00326D6C" w:rsidRPr="00773B81" w:rsidRDefault="00326D6C" w:rsidP="00326D6C">
            <w:pPr>
              <w:tabs>
                <w:tab w:val="left" w:pos="9639"/>
              </w:tabs>
            </w:pPr>
            <w:r w:rsidRPr="00773B81">
              <w:t>Уставный капитал</w:t>
            </w:r>
          </w:p>
        </w:tc>
        <w:tc>
          <w:tcPr>
            <w:tcW w:w="3426" w:type="dxa"/>
            <w:gridSpan w:val="2"/>
          </w:tcPr>
          <w:p w:rsidR="00326D6C" w:rsidRPr="00773B81" w:rsidRDefault="00326D6C" w:rsidP="00326D6C">
            <w:pPr>
              <w:tabs>
                <w:tab w:val="left" w:pos="9639"/>
              </w:tabs>
              <w:jc w:val="center"/>
            </w:pPr>
          </w:p>
        </w:tc>
        <w:tc>
          <w:tcPr>
            <w:tcW w:w="3156" w:type="dxa"/>
          </w:tcPr>
          <w:p w:rsidR="00326D6C" w:rsidRPr="00773B81" w:rsidRDefault="00326D6C" w:rsidP="00326D6C">
            <w:pPr>
              <w:tabs>
                <w:tab w:val="left" w:pos="9639"/>
              </w:tabs>
              <w:jc w:val="center"/>
            </w:pPr>
          </w:p>
        </w:tc>
      </w:tr>
      <w:tr w:rsidR="00326D6C" w:rsidRPr="00773B81" w:rsidTr="00BB203B">
        <w:tblPrEx>
          <w:tblLook w:val="0000"/>
        </w:tblPrEx>
        <w:trPr>
          <w:trHeight w:val="227"/>
        </w:trPr>
        <w:tc>
          <w:tcPr>
            <w:tcW w:w="3138" w:type="dxa"/>
            <w:tcBorders>
              <w:bottom w:val="nil"/>
            </w:tcBorders>
          </w:tcPr>
          <w:p w:rsidR="00326D6C" w:rsidRPr="00773B81" w:rsidRDefault="00326D6C" w:rsidP="00326D6C">
            <w:pPr>
              <w:tabs>
                <w:tab w:val="left" w:pos="9639"/>
              </w:tabs>
            </w:pPr>
            <w:r w:rsidRPr="00773B81">
              <w:t>Сфера деятельности</w:t>
            </w:r>
          </w:p>
        </w:tc>
        <w:tc>
          <w:tcPr>
            <w:tcW w:w="3426" w:type="dxa"/>
            <w:gridSpan w:val="2"/>
            <w:tcBorders>
              <w:bottom w:val="nil"/>
            </w:tcBorders>
          </w:tcPr>
          <w:p w:rsidR="00326D6C" w:rsidRPr="00773B81" w:rsidRDefault="00326D6C" w:rsidP="00326D6C">
            <w:pPr>
              <w:tabs>
                <w:tab w:val="left" w:pos="9639"/>
              </w:tabs>
              <w:jc w:val="center"/>
            </w:pPr>
          </w:p>
        </w:tc>
        <w:tc>
          <w:tcPr>
            <w:tcW w:w="3156" w:type="dxa"/>
            <w:tcBorders>
              <w:bottom w:val="nil"/>
            </w:tcBorders>
          </w:tcPr>
          <w:p w:rsidR="00326D6C" w:rsidRPr="00773B81" w:rsidRDefault="00326D6C" w:rsidP="00326D6C">
            <w:pPr>
              <w:tabs>
                <w:tab w:val="left" w:pos="9639"/>
              </w:tabs>
              <w:jc w:val="center"/>
            </w:pPr>
          </w:p>
        </w:tc>
      </w:tr>
      <w:tr w:rsidR="00326D6C" w:rsidRPr="00773B81" w:rsidTr="00BB203B">
        <w:tblPrEx>
          <w:tblLook w:val="0000"/>
        </w:tblPrEx>
        <w:tc>
          <w:tcPr>
            <w:tcW w:w="3138" w:type="dxa"/>
            <w:tcBorders>
              <w:right w:val="nil"/>
            </w:tcBorders>
          </w:tcPr>
          <w:p w:rsidR="00326D6C" w:rsidRPr="00773B81" w:rsidRDefault="00326D6C" w:rsidP="00326D6C">
            <w:pPr>
              <w:tabs>
                <w:tab w:val="left" w:pos="9639"/>
              </w:tabs>
            </w:pPr>
            <w:r w:rsidRPr="00773B81">
              <w:t>Руководитель:</w:t>
            </w:r>
          </w:p>
        </w:tc>
        <w:tc>
          <w:tcPr>
            <w:tcW w:w="3426" w:type="dxa"/>
            <w:gridSpan w:val="2"/>
            <w:tcBorders>
              <w:left w:val="nil"/>
              <w:right w:val="nil"/>
            </w:tcBorders>
          </w:tcPr>
          <w:p w:rsidR="00326D6C" w:rsidRPr="00773B81" w:rsidRDefault="00326D6C" w:rsidP="00326D6C">
            <w:pPr>
              <w:tabs>
                <w:tab w:val="left" w:pos="9639"/>
              </w:tabs>
            </w:pPr>
            <w:r w:rsidRPr="00773B81">
              <w:t>Дата:</w:t>
            </w:r>
          </w:p>
        </w:tc>
        <w:tc>
          <w:tcPr>
            <w:tcW w:w="3156" w:type="dxa"/>
            <w:tcBorders>
              <w:left w:val="nil"/>
            </w:tcBorders>
          </w:tcPr>
          <w:p w:rsidR="00326D6C" w:rsidRPr="00773B81" w:rsidRDefault="00326D6C" w:rsidP="00326D6C">
            <w:pPr>
              <w:tabs>
                <w:tab w:val="left" w:pos="9639"/>
              </w:tabs>
            </w:pPr>
            <w:r w:rsidRPr="00773B81">
              <w:t>Печать/подпись (субподрядчика)</w:t>
            </w:r>
          </w:p>
        </w:tc>
      </w:tr>
      <w:tr w:rsidR="00326D6C" w:rsidRPr="00773B81" w:rsidTr="00BB203B">
        <w:tblPrEx>
          <w:tblLook w:val="0000"/>
        </w:tblPrEx>
        <w:trPr>
          <w:cantSplit/>
        </w:trPr>
        <w:tc>
          <w:tcPr>
            <w:tcW w:w="9720" w:type="dxa"/>
            <w:gridSpan w:val="4"/>
          </w:tcPr>
          <w:p w:rsidR="00326D6C" w:rsidRPr="00773B81" w:rsidRDefault="00326D6C" w:rsidP="00326D6C">
            <w:pPr>
              <w:tabs>
                <w:tab w:val="left" w:pos="9639"/>
              </w:tabs>
              <w:jc w:val="center"/>
            </w:pPr>
          </w:p>
        </w:tc>
      </w:tr>
      <w:tr w:rsidR="00326D6C" w:rsidRPr="00773B81" w:rsidTr="00BB203B">
        <w:tblPrEx>
          <w:tblLook w:val="0000"/>
        </w:tblPrEx>
        <w:trPr>
          <w:cantSplit/>
        </w:trPr>
        <w:tc>
          <w:tcPr>
            <w:tcW w:w="4782" w:type="dxa"/>
            <w:gridSpan w:val="2"/>
            <w:vMerge w:val="restart"/>
            <w:vAlign w:val="center"/>
          </w:tcPr>
          <w:p w:rsidR="00326D6C" w:rsidRPr="00773B81" w:rsidRDefault="00326D6C" w:rsidP="00326D6C">
            <w:pPr>
              <w:tabs>
                <w:tab w:val="left" w:pos="9639"/>
              </w:tabs>
            </w:pPr>
            <w:r w:rsidRPr="00773B81">
              <w:t>Виды работ, передаваемые субподрядчику по предмету процедуры Размещения оферты</w:t>
            </w:r>
          </w:p>
        </w:tc>
        <w:tc>
          <w:tcPr>
            <w:tcW w:w="4938" w:type="dxa"/>
            <w:gridSpan w:val="2"/>
          </w:tcPr>
          <w:p w:rsidR="00326D6C" w:rsidRPr="00773B81" w:rsidRDefault="00326D6C" w:rsidP="00326D6C">
            <w:pPr>
              <w:tabs>
                <w:tab w:val="left" w:pos="9639"/>
              </w:tabs>
              <w:jc w:val="center"/>
            </w:pPr>
            <w:r w:rsidRPr="00773B81">
              <w:t>Передаваемые объемы работ</w:t>
            </w:r>
          </w:p>
        </w:tc>
      </w:tr>
      <w:tr w:rsidR="00326D6C" w:rsidRPr="00773B81" w:rsidTr="00BB203B">
        <w:tblPrEx>
          <w:tblLook w:val="0000"/>
        </w:tblPrEx>
        <w:trPr>
          <w:cantSplit/>
        </w:trPr>
        <w:tc>
          <w:tcPr>
            <w:tcW w:w="4782" w:type="dxa"/>
            <w:gridSpan w:val="2"/>
            <w:vMerge/>
          </w:tcPr>
          <w:p w:rsidR="00326D6C" w:rsidRPr="00773B81" w:rsidRDefault="00326D6C" w:rsidP="00326D6C">
            <w:pPr>
              <w:tabs>
                <w:tab w:val="left" w:pos="9639"/>
              </w:tabs>
            </w:pPr>
          </w:p>
        </w:tc>
        <w:tc>
          <w:tcPr>
            <w:tcW w:w="1782" w:type="dxa"/>
          </w:tcPr>
          <w:p w:rsidR="00326D6C" w:rsidRPr="00773B81" w:rsidRDefault="00326D6C" w:rsidP="00326D6C">
            <w:pPr>
              <w:tabs>
                <w:tab w:val="left" w:pos="9639"/>
              </w:tabs>
              <w:jc w:val="center"/>
            </w:pPr>
            <w:r w:rsidRPr="00773B81">
              <w:t>В физических единицах</w:t>
            </w:r>
          </w:p>
        </w:tc>
        <w:tc>
          <w:tcPr>
            <w:tcW w:w="3156" w:type="dxa"/>
            <w:vAlign w:val="center"/>
          </w:tcPr>
          <w:p w:rsidR="00326D6C" w:rsidRPr="00773B81" w:rsidRDefault="00326D6C" w:rsidP="00326D6C">
            <w:pPr>
              <w:tabs>
                <w:tab w:val="left" w:pos="9639"/>
              </w:tabs>
              <w:jc w:val="center"/>
            </w:pPr>
            <w:proofErr w:type="gramStart"/>
            <w:r w:rsidRPr="00773B81">
              <w:t>В</w:t>
            </w:r>
            <w:proofErr w:type="gramEnd"/>
            <w:r w:rsidRPr="00773B81">
              <w:t xml:space="preserve"> % </w:t>
            </w:r>
            <w:proofErr w:type="gramStart"/>
            <w:r w:rsidRPr="00773B81">
              <w:t>к</w:t>
            </w:r>
            <w:proofErr w:type="gramEnd"/>
            <w:r w:rsidRPr="00773B81">
              <w:t xml:space="preserve"> общему объему работ по предмету </w:t>
            </w:r>
            <w:r w:rsidRPr="00773B81">
              <w:rPr>
                <w:szCs w:val="28"/>
              </w:rPr>
              <w:t>процедуры Размещения оферты</w:t>
            </w:r>
          </w:p>
        </w:tc>
      </w:tr>
      <w:tr w:rsidR="00326D6C" w:rsidRPr="00773B81" w:rsidTr="00BB203B">
        <w:tblPrEx>
          <w:tblLook w:val="0000"/>
        </w:tblPrEx>
        <w:tc>
          <w:tcPr>
            <w:tcW w:w="4782" w:type="dxa"/>
            <w:gridSpan w:val="2"/>
          </w:tcPr>
          <w:p w:rsidR="00326D6C" w:rsidRPr="00773B81" w:rsidRDefault="00326D6C" w:rsidP="00326D6C">
            <w:pPr>
              <w:tabs>
                <w:tab w:val="left" w:pos="9639"/>
              </w:tabs>
            </w:pPr>
          </w:p>
        </w:tc>
        <w:tc>
          <w:tcPr>
            <w:tcW w:w="1782" w:type="dxa"/>
          </w:tcPr>
          <w:p w:rsidR="00326D6C" w:rsidRPr="00773B81" w:rsidRDefault="00326D6C" w:rsidP="00326D6C">
            <w:pPr>
              <w:tabs>
                <w:tab w:val="left" w:pos="9639"/>
              </w:tabs>
              <w:jc w:val="center"/>
            </w:pPr>
          </w:p>
        </w:tc>
        <w:tc>
          <w:tcPr>
            <w:tcW w:w="3156" w:type="dxa"/>
          </w:tcPr>
          <w:p w:rsidR="00326D6C" w:rsidRPr="00773B81" w:rsidRDefault="00326D6C" w:rsidP="00326D6C">
            <w:pPr>
              <w:tabs>
                <w:tab w:val="left" w:pos="9639"/>
              </w:tabs>
              <w:jc w:val="center"/>
            </w:pPr>
          </w:p>
        </w:tc>
      </w:tr>
      <w:tr w:rsidR="00326D6C" w:rsidRPr="00773B81" w:rsidTr="00BB203B">
        <w:tblPrEx>
          <w:tblLook w:val="0000"/>
        </w:tblPrEx>
        <w:tc>
          <w:tcPr>
            <w:tcW w:w="6564" w:type="dxa"/>
            <w:gridSpan w:val="3"/>
          </w:tcPr>
          <w:p w:rsidR="00326D6C" w:rsidRPr="00773B81" w:rsidRDefault="00326D6C" w:rsidP="00326D6C">
            <w:pPr>
              <w:tabs>
                <w:tab w:val="left" w:pos="9639"/>
              </w:tabs>
            </w:pPr>
            <w:r w:rsidRPr="00773B81">
              <w:t xml:space="preserve">Итого % передаваемых субподрядчику объёмов работ к общему объёму работ по предмету </w:t>
            </w:r>
            <w:r w:rsidRPr="00773B81">
              <w:rPr>
                <w:szCs w:val="28"/>
              </w:rPr>
              <w:t>процедуры Размещения оферты</w:t>
            </w:r>
          </w:p>
        </w:tc>
        <w:tc>
          <w:tcPr>
            <w:tcW w:w="3156" w:type="dxa"/>
          </w:tcPr>
          <w:p w:rsidR="00326D6C" w:rsidRPr="00773B81" w:rsidRDefault="00326D6C" w:rsidP="00326D6C">
            <w:pPr>
              <w:tabs>
                <w:tab w:val="left" w:pos="9639"/>
              </w:tabs>
              <w:jc w:val="center"/>
            </w:pPr>
          </w:p>
        </w:tc>
      </w:tr>
      <w:tr w:rsidR="00326D6C" w:rsidRPr="00773B81" w:rsidTr="00BB203B">
        <w:tblPrEx>
          <w:tblLook w:val="0000"/>
        </w:tblPrEx>
        <w:tc>
          <w:tcPr>
            <w:tcW w:w="6564" w:type="dxa"/>
            <w:gridSpan w:val="3"/>
          </w:tcPr>
          <w:p w:rsidR="00326D6C" w:rsidRPr="00773B81" w:rsidRDefault="00326D6C" w:rsidP="00326D6C">
            <w:pPr>
              <w:tabs>
                <w:tab w:val="left" w:pos="9639"/>
              </w:tabs>
            </w:pPr>
            <w:r w:rsidRPr="00773B81">
              <w:t>Количество персонала, привлекаемого субподрядчиком к исполнению договора:</w:t>
            </w:r>
          </w:p>
        </w:tc>
        <w:tc>
          <w:tcPr>
            <w:tcW w:w="3156" w:type="dxa"/>
          </w:tcPr>
          <w:p w:rsidR="00326D6C" w:rsidRPr="00773B81" w:rsidRDefault="00326D6C" w:rsidP="00326D6C">
            <w:pPr>
              <w:tabs>
                <w:tab w:val="left" w:pos="9639"/>
              </w:tabs>
              <w:jc w:val="center"/>
            </w:pPr>
          </w:p>
        </w:tc>
      </w:tr>
    </w:tbl>
    <w:p w:rsidR="00326D6C" w:rsidRPr="00773B81" w:rsidRDefault="00326D6C" w:rsidP="00326D6C">
      <w:pPr>
        <w:tabs>
          <w:tab w:val="left" w:pos="9639"/>
        </w:tabs>
        <w:ind w:firstLine="720"/>
        <w:jc w:val="both"/>
        <w:rPr>
          <w:szCs w:val="28"/>
        </w:rPr>
      </w:pPr>
      <w:r w:rsidRPr="00773B81">
        <w:rPr>
          <w:szCs w:val="28"/>
        </w:rPr>
        <w:t>Приложения:</w:t>
      </w:r>
    </w:p>
    <w:p w:rsidR="00326D6C" w:rsidRPr="00773B81" w:rsidRDefault="00326D6C" w:rsidP="00326D6C">
      <w:pPr>
        <w:tabs>
          <w:tab w:val="left" w:pos="9639"/>
        </w:tabs>
        <w:ind w:firstLine="720"/>
        <w:jc w:val="both"/>
        <w:rPr>
          <w:szCs w:val="28"/>
        </w:rPr>
      </w:pPr>
      <w:r w:rsidRPr="00773B81">
        <w:rPr>
          <w:szCs w:val="28"/>
        </w:rPr>
        <w:t>- копия действующего свидетельства о допуске к выполнению работ, передаваемых субподрядчику по предмету процедуры Размещения оферты, выданного СРО</w:t>
      </w:r>
      <w:r w:rsidR="001E7BA3" w:rsidRPr="00773B81">
        <w:rPr>
          <w:szCs w:val="28"/>
        </w:rPr>
        <w:t>;</w:t>
      </w:r>
      <w:r w:rsidRPr="00773B81">
        <w:rPr>
          <w:szCs w:val="28"/>
        </w:rPr>
        <w:t xml:space="preserve"> </w:t>
      </w:r>
    </w:p>
    <w:p w:rsidR="00326D6C" w:rsidRPr="00773B81" w:rsidRDefault="00326D6C" w:rsidP="00326D6C">
      <w:pPr>
        <w:tabs>
          <w:tab w:val="left" w:pos="9639"/>
        </w:tabs>
        <w:ind w:firstLine="720"/>
        <w:jc w:val="both"/>
        <w:rPr>
          <w:szCs w:val="28"/>
        </w:rPr>
      </w:pPr>
      <w:r w:rsidRPr="00773B8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26D6C" w:rsidRPr="00773B81" w:rsidRDefault="00326D6C" w:rsidP="00326D6C">
      <w:pPr>
        <w:jc w:val="both"/>
        <w:rPr>
          <w:rFonts w:eastAsia="MS Mincho"/>
          <w:b/>
          <w:bCs/>
          <w:sz w:val="28"/>
          <w:szCs w:val="28"/>
        </w:rPr>
      </w:pPr>
    </w:p>
    <w:p w:rsidR="00326D6C" w:rsidRPr="00773B81" w:rsidRDefault="00326D6C" w:rsidP="00326D6C">
      <w:pPr>
        <w:jc w:val="both"/>
        <w:rPr>
          <w:rFonts w:eastAsia="MS Mincho"/>
          <w:b/>
          <w:sz w:val="28"/>
          <w:szCs w:val="28"/>
        </w:rPr>
      </w:pPr>
      <w:r w:rsidRPr="00773B81">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773B81">
        <w:rPr>
          <w:rFonts w:eastAsia="MS Mincho"/>
          <w:sz w:val="28"/>
          <w:szCs w:val="28"/>
        </w:rPr>
        <w:t>_______________________________</w:t>
      </w:r>
    </w:p>
    <w:p w:rsidR="00326D6C" w:rsidRPr="00773B81" w:rsidRDefault="00326D6C" w:rsidP="00326D6C">
      <w:pPr>
        <w:tabs>
          <w:tab w:val="left" w:pos="8640"/>
        </w:tabs>
        <w:jc w:val="center"/>
        <w:rPr>
          <w:i/>
        </w:rPr>
      </w:pPr>
      <w:r w:rsidRPr="00773B81">
        <w:rPr>
          <w:i/>
        </w:rPr>
        <w:t xml:space="preserve">                                                                            (наименование претендента)</w:t>
      </w:r>
    </w:p>
    <w:p w:rsidR="00326D6C" w:rsidRPr="00773B81" w:rsidRDefault="00326D6C" w:rsidP="00326D6C">
      <w:pPr>
        <w:rPr>
          <w:sz w:val="28"/>
          <w:szCs w:val="28"/>
          <w:lang w:eastAsia="ru-RU"/>
        </w:rPr>
      </w:pPr>
      <w:r w:rsidRPr="00773B81">
        <w:rPr>
          <w:sz w:val="28"/>
          <w:szCs w:val="28"/>
          <w:lang w:eastAsia="ru-RU"/>
        </w:rPr>
        <w:t>____________________________________________________________________</w:t>
      </w:r>
    </w:p>
    <w:p w:rsidR="00326D6C" w:rsidRPr="00773B81" w:rsidRDefault="00326D6C" w:rsidP="00326D6C">
      <w:pPr>
        <w:rPr>
          <w:i/>
        </w:rPr>
      </w:pPr>
      <w:r w:rsidRPr="00773B81">
        <w:rPr>
          <w:i/>
        </w:rPr>
        <w:t xml:space="preserve">       Печать</w:t>
      </w:r>
      <w:r w:rsidRPr="00773B81">
        <w:rPr>
          <w:i/>
        </w:rPr>
        <w:tab/>
      </w:r>
      <w:r w:rsidRPr="00773B81">
        <w:rPr>
          <w:i/>
        </w:rPr>
        <w:tab/>
      </w:r>
      <w:r w:rsidRPr="00773B81">
        <w:rPr>
          <w:i/>
        </w:rPr>
        <w:tab/>
        <w:t>(должность, подпись, ФИО)</w:t>
      </w:r>
    </w:p>
    <w:p w:rsidR="00326D6C" w:rsidRPr="00773B81" w:rsidRDefault="00326D6C" w:rsidP="00326D6C">
      <w:pPr>
        <w:rPr>
          <w:sz w:val="28"/>
          <w:szCs w:val="28"/>
          <w:lang w:eastAsia="ru-RU"/>
        </w:rPr>
      </w:pPr>
      <w:r w:rsidRPr="00773B81">
        <w:rPr>
          <w:sz w:val="28"/>
          <w:szCs w:val="28"/>
          <w:lang w:eastAsia="ru-RU"/>
        </w:rPr>
        <w:t>"____" _________ 201__ г.</w:t>
      </w:r>
    </w:p>
    <w:p w:rsidR="00166244" w:rsidRPr="00773B81" w:rsidRDefault="00166244" w:rsidP="00326D6C">
      <w:pPr>
        <w:keepNext/>
        <w:jc w:val="right"/>
        <w:outlineLvl w:val="0"/>
        <w:rPr>
          <w:sz w:val="28"/>
          <w:szCs w:val="28"/>
          <w:lang w:eastAsia="ru-RU"/>
        </w:rPr>
      </w:pPr>
    </w:p>
    <w:sectPr w:rsidR="00166244" w:rsidRPr="00773B81" w:rsidSect="00BE407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55E" w:rsidRDefault="001F155E">
      <w:r>
        <w:separator/>
      </w:r>
    </w:p>
  </w:endnote>
  <w:endnote w:type="continuationSeparator" w:id="0">
    <w:p w:rsidR="001F155E" w:rsidRDefault="001F1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5E" w:rsidRDefault="001F155E"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1F155E" w:rsidRDefault="001F155E"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55E" w:rsidRDefault="001F155E">
      <w:r>
        <w:separator/>
      </w:r>
    </w:p>
  </w:footnote>
  <w:footnote w:type="continuationSeparator" w:id="0">
    <w:p w:rsidR="001F155E" w:rsidRDefault="001F155E">
      <w:r>
        <w:continuationSeparator/>
      </w:r>
    </w:p>
  </w:footnote>
  <w:footnote w:id="1">
    <w:p w:rsidR="001F155E" w:rsidRDefault="001F155E" w:rsidP="00097FDC">
      <w:pPr>
        <w:pStyle w:val="aff1"/>
      </w:pPr>
      <w:r>
        <w:rPr>
          <w:rStyle w:val="af9"/>
        </w:rPr>
        <w:footnoteRef/>
      </w:r>
      <w:r>
        <w:t xml:space="preserve"> К сведениям об опыте прилагаются</w:t>
      </w:r>
      <w:r w:rsidRPr="00E96FF5">
        <w:t xml:space="preserve"> копи</w:t>
      </w:r>
      <w:r>
        <w:t xml:space="preserve">и документов в соответствии с пунктом </w:t>
      </w:r>
      <w:r w:rsidRPr="00657A06">
        <w:rPr>
          <w:highlight w:val="cyan"/>
        </w:rPr>
        <w:t>2.7</w:t>
      </w:r>
      <w:r>
        <w:t xml:space="preserve"> Информационной карты. При предоставлении копии документов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 w:id="2">
    <w:p w:rsidR="001F155E" w:rsidRDefault="001F155E" w:rsidP="00166244">
      <w:pPr>
        <w:pStyle w:val="aff1"/>
      </w:pPr>
      <w:r>
        <w:rPr>
          <w:rStyle w:val="af9"/>
        </w:rPr>
        <w:footnoteRef/>
      </w:r>
      <w:r>
        <w:t xml:space="preserve"> Приложения №№ 6 -12 </w:t>
      </w:r>
      <w:proofErr w:type="gramStart"/>
      <w:r>
        <w:t>включаются в документацию о закупке при необходимости по усмотрению Заказчика</w:t>
      </w:r>
      <w:r w:rsidRPr="006A6E7D">
        <w:t xml:space="preserve"> </w:t>
      </w:r>
      <w:r>
        <w:t>и корректируется</w:t>
      </w:r>
      <w:proofErr w:type="gramEnd"/>
      <w:r>
        <w:t xml:space="preserve"> в зависимости от предмета и специфики закупки.</w:t>
      </w:r>
    </w:p>
    <w:p w:rsidR="001F155E" w:rsidRDefault="001F155E" w:rsidP="00166244">
      <w:pPr>
        <w:pStyle w:val="aff1"/>
      </w:pPr>
    </w:p>
  </w:footnote>
  <w:footnote w:id="3">
    <w:p w:rsidR="001F155E" w:rsidRDefault="001F155E" w:rsidP="00326D6C">
      <w:pPr>
        <w:pStyle w:val="aff1"/>
      </w:pPr>
      <w:r>
        <w:rPr>
          <w:rStyle w:val="af9"/>
        </w:rPr>
        <w:footnoteRef/>
      </w:r>
      <w:r>
        <w:t xml:space="preserve"> Данное приложение </w:t>
      </w:r>
      <w:proofErr w:type="gramStart"/>
      <w:r>
        <w:t>включается в документацию о закупке при необходимости по усмотрению Заказчика</w:t>
      </w:r>
      <w:r w:rsidRPr="006A6E7D">
        <w:t xml:space="preserve"> </w:t>
      </w:r>
      <w:r>
        <w:t>и корректируется</w:t>
      </w:r>
      <w:proofErr w:type="gramEnd"/>
      <w:r>
        <w:t xml:space="preserve">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5E" w:rsidRDefault="001F155E" w:rsidP="009D65DA">
    <w:pPr>
      <w:pStyle w:val="afe"/>
      <w:jc w:val="center"/>
    </w:pPr>
    <w:fldSimple w:instr=" PAGE   \* MERGEFORMAT ">
      <w:r>
        <w:rPr>
          <w:noProof/>
        </w:rPr>
        <w:t>61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AD17888"/>
    <w:multiLevelType w:val="hybridMultilevel"/>
    <w:tmpl w:val="EC5AD664"/>
    <w:lvl w:ilvl="0" w:tplc="7632FF82">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D631A37"/>
    <w:multiLevelType w:val="multilevel"/>
    <w:tmpl w:val="E9C005C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61D2CF7"/>
    <w:multiLevelType w:val="hybridMultilevel"/>
    <w:tmpl w:val="73D8C42E"/>
    <w:lvl w:ilvl="0" w:tplc="F802102A">
      <w:start w:val="1"/>
      <w:numFmt w:val="decimal"/>
      <w:lvlText w:val="%1."/>
      <w:lvlJc w:val="left"/>
      <w:pPr>
        <w:ind w:left="1305" w:hanging="360"/>
      </w:pPr>
      <w:rPr>
        <w:rFonts w:hint="default"/>
      </w:rPr>
    </w:lvl>
    <w:lvl w:ilvl="1" w:tplc="04190019">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A8120C7"/>
    <w:multiLevelType w:val="multilevel"/>
    <w:tmpl w:val="17CE9414"/>
    <w:lvl w:ilvl="0">
      <w:start w:val="1"/>
      <w:numFmt w:val="decimal"/>
      <w:lvlText w:val="%1."/>
      <w:lvlJc w:val="left"/>
      <w:pPr>
        <w:ind w:left="644" w:hanging="360"/>
      </w:pPr>
      <w:rPr>
        <w:rFonts w:hint="default"/>
      </w:rPr>
    </w:lvl>
    <w:lvl w:ilvl="1">
      <w:start w:val="3"/>
      <w:numFmt w:val="decimal"/>
      <w:isLgl/>
      <w:lvlText w:val="%1.%2."/>
      <w:lvlJc w:val="left"/>
      <w:pPr>
        <w:ind w:left="1319" w:hanging="1035"/>
      </w:pPr>
      <w:rPr>
        <w:rFonts w:hint="default"/>
      </w:rPr>
    </w:lvl>
    <w:lvl w:ilvl="2">
      <w:start w:val="1"/>
      <w:numFmt w:val="decimal"/>
      <w:isLgl/>
      <w:lvlText w:val="%1.%2.%3."/>
      <w:lvlJc w:val="left"/>
      <w:pPr>
        <w:ind w:left="1319" w:hanging="1035"/>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8662980"/>
    <w:multiLevelType w:val="multilevel"/>
    <w:tmpl w:val="E70A283C"/>
    <w:lvl w:ilvl="0">
      <w:start w:val="6"/>
      <w:numFmt w:val="decimal"/>
      <w:lvlText w:val="%1."/>
      <w:lvlJc w:val="left"/>
      <w:pPr>
        <w:ind w:left="644" w:hanging="360"/>
      </w:pPr>
      <w:rPr>
        <w:rFonts w:hint="default"/>
      </w:rPr>
    </w:lvl>
    <w:lvl w:ilvl="1">
      <w:start w:val="1"/>
      <w:numFmt w:val="decimal"/>
      <w:isLgl/>
      <w:lvlText w:val="%1.%2."/>
      <w:lvlJc w:val="left"/>
      <w:pPr>
        <w:ind w:left="1287" w:hanging="72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348" w:hanging="1800"/>
      </w:pPr>
      <w:rPr>
        <w:rFonts w:hint="default"/>
      </w:rPr>
    </w:lvl>
  </w:abstractNum>
  <w:abstractNum w:abstractNumId="3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6D4474F"/>
    <w:multiLevelType w:val="hybridMultilevel"/>
    <w:tmpl w:val="9A206B40"/>
    <w:lvl w:ilvl="0" w:tplc="176CE3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87A6956"/>
    <w:multiLevelType w:val="hybridMultilevel"/>
    <w:tmpl w:val="0B3ECDDE"/>
    <w:lvl w:ilvl="0" w:tplc="00D071A4">
      <w:start w:val="7"/>
      <w:numFmt w:val="decimal"/>
      <w:lvlText w:val="%1."/>
      <w:lvlJc w:val="left"/>
      <w:pPr>
        <w:ind w:left="1302" w:hanging="360"/>
      </w:pPr>
      <w:rPr>
        <w:rFonts w:hint="default"/>
        <w:b/>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41">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49074A"/>
    <w:multiLevelType w:val="hybridMultilevel"/>
    <w:tmpl w:val="5484C7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4C7D58"/>
    <w:multiLevelType w:val="hybridMultilevel"/>
    <w:tmpl w:val="9484F3A4"/>
    <w:lvl w:ilvl="0" w:tplc="37A6230A">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4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DD1879"/>
    <w:multiLevelType w:val="hybridMultilevel"/>
    <w:tmpl w:val="D58A8AA2"/>
    <w:lvl w:ilvl="0" w:tplc="EFFC37FC">
      <w:start w:val="10"/>
      <w:numFmt w:val="decimal"/>
      <w:lvlText w:val="%1."/>
      <w:lvlJc w:val="left"/>
      <w:pPr>
        <w:ind w:left="375" w:hanging="360"/>
      </w:pPr>
      <w:rPr>
        <w:rFonts w:cs="Times New Roman" w:hint="default"/>
        <w:b/>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6"/>
  </w:num>
  <w:num w:numId="8">
    <w:abstractNumId w:val="22"/>
  </w:num>
  <w:num w:numId="9">
    <w:abstractNumId w:val="33"/>
  </w:num>
  <w:num w:numId="10">
    <w:abstractNumId w:val="39"/>
  </w:num>
  <w:num w:numId="11">
    <w:abstractNumId w:val="35"/>
  </w:num>
  <w:num w:numId="12">
    <w:abstractNumId w:val="43"/>
  </w:num>
  <w:num w:numId="13">
    <w:abstractNumId w:val="29"/>
  </w:num>
  <w:num w:numId="14">
    <w:abstractNumId w:val="34"/>
  </w:num>
  <w:num w:numId="15">
    <w:abstractNumId w:val="42"/>
  </w:num>
  <w:num w:numId="16">
    <w:abstractNumId w:val="37"/>
  </w:num>
  <w:num w:numId="17">
    <w:abstractNumId w:val="30"/>
  </w:num>
  <w:num w:numId="18">
    <w:abstractNumId w:val="27"/>
  </w:num>
  <w:num w:numId="19">
    <w:abstractNumId w:val="49"/>
  </w:num>
  <w:num w:numId="20">
    <w:abstractNumId w:val="31"/>
  </w:num>
  <w:num w:numId="21">
    <w:abstractNumId w:val="25"/>
  </w:num>
  <w:num w:numId="22">
    <w:abstractNumId w:val="41"/>
  </w:num>
  <w:num w:numId="23">
    <w:abstractNumId w:val="45"/>
  </w:num>
  <w:num w:numId="24">
    <w:abstractNumId w:val="22"/>
  </w:num>
  <w:num w:numId="25">
    <w:abstractNumId w:val="22"/>
  </w:num>
  <w:num w:numId="26">
    <w:abstractNumId w:val="38"/>
  </w:num>
  <w:num w:numId="27">
    <w:abstractNumId w:val="28"/>
  </w:num>
  <w:num w:numId="28">
    <w:abstractNumId w:val="47"/>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8"/>
  </w:num>
  <w:num w:numId="32">
    <w:abstractNumId w:val="50"/>
  </w:num>
  <w:num w:numId="33">
    <w:abstractNumId w:val="40"/>
  </w:num>
  <w:num w:numId="34">
    <w:abstractNumId w:val="24"/>
  </w:num>
  <w:num w:numId="35">
    <w:abstractNumId w:val="23"/>
  </w:num>
  <w:num w:numId="36">
    <w:abstractNumId w:val="3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4F27"/>
    <w:rsid w:val="0001557C"/>
    <w:rsid w:val="000224FB"/>
    <w:rsid w:val="000236C9"/>
    <w:rsid w:val="00023D31"/>
    <w:rsid w:val="000241DA"/>
    <w:rsid w:val="00025CF0"/>
    <w:rsid w:val="00031B9F"/>
    <w:rsid w:val="00032248"/>
    <w:rsid w:val="0003264F"/>
    <w:rsid w:val="000326A0"/>
    <w:rsid w:val="000328DD"/>
    <w:rsid w:val="0003420F"/>
    <w:rsid w:val="00036245"/>
    <w:rsid w:val="00036DE3"/>
    <w:rsid w:val="000370D1"/>
    <w:rsid w:val="000374AB"/>
    <w:rsid w:val="0004032B"/>
    <w:rsid w:val="00041100"/>
    <w:rsid w:val="000420A2"/>
    <w:rsid w:val="00042165"/>
    <w:rsid w:val="00043113"/>
    <w:rsid w:val="000439D5"/>
    <w:rsid w:val="000454C8"/>
    <w:rsid w:val="00051EC3"/>
    <w:rsid w:val="0005366B"/>
    <w:rsid w:val="000538B2"/>
    <w:rsid w:val="000557B3"/>
    <w:rsid w:val="000603B2"/>
    <w:rsid w:val="00065D55"/>
    <w:rsid w:val="00067738"/>
    <w:rsid w:val="0007096B"/>
    <w:rsid w:val="00071560"/>
    <w:rsid w:val="00071EA5"/>
    <w:rsid w:val="0007238C"/>
    <w:rsid w:val="000728C1"/>
    <w:rsid w:val="00072B1C"/>
    <w:rsid w:val="00076AAA"/>
    <w:rsid w:val="00076F66"/>
    <w:rsid w:val="0007719B"/>
    <w:rsid w:val="00077AE3"/>
    <w:rsid w:val="00081209"/>
    <w:rsid w:val="000825F9"/>
    <w:rsid w:val="00083039"/>
    <w:rsid w:val="000830B1"/>
    <w:rsid w:val="000846BC"/>
    <w:rsid w:val="00090111"/>
    <w:rsid w:val="000954FB"/>
    <w:rsid w:val="00096005"/>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B7A64"/>
    <w:rsid w:val="000C1094"/>
    <w:rsid w:val="000C27C6"/>
    <w:rsid w:val="000C32DE"/>
    <w:rsid w:val="000C355A"/>
    <w:rsid w:val="000C5852"/>
    <w:rsid w:val="000C7CAF"/>
    <w:rsid w:val="000D15CE"/>
    <w:rsid w:val="000D1820"/>
    <w:rsid w:val="000D3C86"/>
    <w:rsid w:val="000D4BFA"/>
    <w:rsid w:val="000D7C54"/>
    <w:rsid w:val="000E05C8"/>
    <w:rsid w:val="000E19D6"/>
    <w:rsid w:val="000E3357"/>
    <w:rsid w:val="000E3AAA"/>
    <w:rsid w:val="000E5BB8"/>
    <w:rsid w:val="000E5DF8"/>
    <w:rsid w:val="000E752B"/>
    <w:rsid w:val="000F1048"/>
    <w:rsid w:val="000F3104"/>
    <w:rsid w:val="000F32FD"/>
    <w:rsid w:val="000F5535"/>
    <w:rsid w:val="000F7122"/>
    <w:rsid w:val="00100D68"/>
    <w:rsid w:val="00101C71"/>
    <w:rsid w:val="00102180"/>
    <w:rsid w:val="00102ED1"/>
    <w:rsid w:val="00105B61"/>
    <w:rsid w:val="00111649"/>
    <w:rsid w:val="00116BFD"/>
    <w:rsid w:val="001174EB"/>
    <w:rsid w:val="00120404"/>
    <w:rsid w:val="001216B5"/>
    <w:rsid w:val="00122A85"/>
    <w:rsid w:val="001242D3"/>
    <w:rsid w:val="00124F0F"/>
    <w:rsid w:val="00127002"/>
    <w:rsid w:val="00127777"/>
    <w:rsid w:val="00130603"/>
    <w:rsid w:val="00130EC8"/>
    <w:rsid w:val="0013227D"/>
    <w:rsid w:val="001339F7"/>
    <w:rsid w:val="001418CD"/>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7BE"/>
    <w:rsid w:val="00166A4B"/>
    <w:rsid w:val="00171283"/>
    <w:rsid w:val="00171FEC"/>
    <w:rsid w:val="00173DAF"/>
    <w:rsid w:val="001749AE"/>
    <w:rsid w:val="00174A1C"/>
    <w:rsid w:val="00174FFE"/>
    <w:rsid w:val="00175830"/>
    <w:rsid w:val="00175A7B"/>
    <w:rsid w:val="00175F07"/>
    <w:rsid w:val="001772E5"/>
    <w:rsid w:val="001774EC"/>
    <w:rsid w:val="00177DDF"/>
    <w:rsid w:val="00182574"/>
    <w:rsid w:val="001831FB"/>
    <w:rsid w:val="0018431B"/>
    <w:rsid w:val="00187FD4"/>
    <w:rsid w:val="0019178F"/>
    <w:rsid w:val="0019426F"/>
    <w:rsid w:val="00195436"/>
    <w:rsid w:val="00195686"/>
    <w:rsid w:val="00195AD3"/>
    <w:rsid w:val="0019760E"/>
    <w:rsid w:val="001A04F8"/>
    <w:rsid w:val="001A224F"/>
    <w:rsid w:val="001A310D"/>
    <w:rsid w:val="001A324F"/>
    <w:rsid w:val="001A3A83"/>
    <w:rsid w:val="001A544E"/>
    <w:rsid w:val="001A6263"/>
    <w:rsid w:val="001B14E3"/>
    <w:rsid w:val="001B150C"/>
    <w:rsid w:val="001B235A"/>
    <w:rsid w:val="001B5653"/>
    <w:rsid w:val="001B589A"/>
    <w:rsid w:val="001B694A"/>
    <w:rsid w:val="001C08FD"/>
    <w:rsid w:val="001C198D"/>
    <w:rsid w:val="001C20BE"/>
    <w:rsid w:val="001C3426"/>
    <w:rsid w:val="001C3D8B"/>
    <w:rsid w:val="001C75ED"/>
    <w:rsid w:val="001D0478"/>
    <w:rsid w:val="001D3F48"/>
    <w:rsid w:val="001D5602"/>
    <w:rsid w:val="001D74E1"/>
    <w:rsid w:val="001E3E36"/>
    <w:rsid w:val="001E42F2"/>
    <w:rsid w:val="001E6511"/>
    <w:rsid w:val="001E6E80"/>
    <w:rsid w:val="001E6EF7"/>
    <w:rsid w:val="001E7998"/>
    <w:rsid w:val="001E7BA3"/>
    <w:rsid w:val="001E7BFD"/>
    <w:rsid w:val="001F155E"/>
    <w:rsid w:val="001F286E"/>
    <w:rsid w:val="001F2D10"/>
    <w:rsid w:val="001F2F0D"/>
    <w:rsid w:val="001F32B2"/>
    <w:rsid w:val="001F5535"/>
    <w:rsid w:val="001F5F1C"/>
    <w:rsid w:val="002038C9"/>
    <w:rsid w:val="00204ED5"/>
    <w:rsid w:val="0020716F"/>
    <w:rsid w:val="002075E3"/>
    <w:rsid w:val="00207DDD"/>
    <w:rsid w:val="00212A4D"/>
    <w:rsid w:val="00214105"/>
    <w:rsid w:val="00215262"/>
    <w:rsid w:val="002156E9"/>
    <w:rsid w:val="00215795"/>
    <w:rsid w:val="002163D1"/>
    <w:rsid w:val="00216C08"/>
    <w:rsid w:val="00217FA4"/>
    <w:rsid w:val="00220115"/>
    <w:rsid w:val="00221BE8"/>
    <w:rsid w:val="00221D2C"/>
    <w:rsid w:val="002256CF"/>
    <w:rsid w:val="00225821"/>
    <w:rsid w:val="00226119"/>
    <w:rsid w:val="002261C6"/>
    <w:rsid w:val="002275ED"/>
    <w:rsid w:val="002326E3"/>
    <w:rsid w:val="002337D9"/>
    <w:rsid w:val="00234D22"/>
    <w:rsid w:val="00236026"/>
    <w:rsid w:val="0023641A"/>
    <w:rsid w:val="002376E6"/>
    <w:rsid w:val="002378E3"/>
    <w:rsid w:val="00237EE7"/>
    <w:rsid w:val="002410DF"/>
    <w:rsid w:val="0024214F"/>
    <w:rsid w:val="0024249F"/>
    <w:rsid w:val="00242F91"/>
    <w:rsid w:val="00243A30"/>
    <w:rsid w:val="00243F0F"/>
    <w:rsid w:val="00244EF9"/>
    <w:rsid w:val="002471E0"/>
    <w:rsid w:val="00247DB6"/>
    <w:rsid w:val="002513CF"/>
    <w:rsid w:val="00251D1D"/>
    <w:rsid w:val="00253EF6"/>
    <w:rsid w:val="00254FC9"/>
    <w:rsid w:val="002556DB"/>
    <w:rsid w:val="00255E7A"/>
    <w:rsid w:val="002578B6"/>
    <w:rsid w:val="00257F85"/>
    <w:rsid w:val="00261326"/>
    <w:rsid w:val="00261F73"/>
    <w:rsid w:val="002620C0"/>
    <w:rsid w:val="002649CD"/>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40E"/>
    <w:rsid w:val="002A2796"/>
    <w:rsid w:val="002A338A"/>
    <w:rsid w:val="002A33BE"/>
    <w:rsid w:val="002A36D2"/>
    <w:rsid w:val="002A71D9"/>
    <w:rsid w:val="002B4EE9"/>
    <w:rsid w:val="002B6325"/>
    <w:rsid w:val="002B7340"/>
    <w:rsid w:val="002B7387"/>
    <w:rsid w:val="002C3FF9"/>
    <w:rsid w:val="002C517F"/>
    <w:rsid w:val="002C56A0"/>
    <w:rsid w:val="002C5CAE"/>
    <w:rsid w:val="002C6172"/>
    <w:rsid w:val="002C6AF7"/>
    <w:rsid w:val="002C7848"/>
    <w:rsid w:val="002C7E87"/>
    <w:rsid w:val="002D10D0"/>
    <w:rsid w:val="002D3186"/>
    <w:rsid w:val="002D4801"/>
    <w:rsid w:val="002D5427"/>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6F8A"/>
    <w:rsid w:val="00327743"/>
    <w:rsid w:val="00327FD8"/>
    <w:rsid w:val="003306CA"/>
    <w:rsid w:val="00332BB3"/>
    <w:rsid w:val="00333EDA"/>
    <w:rsid w:val="00334EC2"/>
    <w:rsid w:val="00335079"/>
    <w:rsid w:val="00335F0B"/>
    <w:rsid w:val="00336382"/>
    <w:rsid w:val="0034067D"/>
    <w:rsid w:val="00343ABF"/>
    <w:rsid w:val="003474CC"/>
    <w:rsid w:val="00347BE2"/>
    <w:rsid w:val="00351693"/>
    <w:rsid w:val="00351C38"/>
    <w:rsid w:val="003548B3"/>
    <w:rsid w:val="003550D9"/>
    <w:rsid w:val="00355B61"/>
    <w:rsid w:val="003571CE"/>
    <w:rsid w:val="00357298"/>
    <w:rsid w:val="00357415"/>
    <w:rsid w:val="00357E98"/>
    <w:rsid w:val="0036014E"/>
    <w:rsid w:val="00360799"/>
    <w:rsid w:val="0036188F"/>
    <w:rsid w:val="00361A39"/>
    <w:rsid w:val="00361E14"/>
    <w:rsid w:val="0036291B"/>
    <w:rsid w:val="00364643"/>
    <w:rsid w:val="003657D7"/>
    <w:rsid w:val="00366296"/>
    <w:rsid w:val="0036744C"/>
    <w:rsid w:val="003702AE"/>
    <w:rsid w:val="00370C44"/>
    <w:rsid w:val="00372EE4"/>
    <w:rsid w:val="003752F8"/>
    <w:rsid w:val="00380435"/>
    <w:rsid w:val="00382084"/>
    <w:rsid w:val="0038340D"/>
    <w:rsid w:val="00384E23"/>
    <w:rsid w:val="00386EE6"/>
    <w:rsid w:val="00386F7E"/>
    <w:rsid w:val="003918C8"/>
    <w:rsid w:val="00391D03"/>
    <w:rsid w:val="00392F90"/>
    <w:rsid w:val="0039381A"/>
    <w:rsid w:val="003938EE"/>
    <w:rsid w:val="003960DD"/>
    <w:rsid w:val="00396F02"/>
    <w:rsid w:val="003A0695"/>
    <w:rsid w:val="003A3231"/>
    <w:rsid w:val="003A3C30"/>
    <w:rsid w:val="003A4356"/>
    <w:rsid w:val="003B0BE6"/>
    <w:rsid w:val="003B11F3"/>
    <w:rsid w:val="003B173A"/>
    <w:rsid w:val="003C008D"/>
    <w:rsid w:val="003C0F23"/>
    <w:rsid w:val="003C133A"/>
    <w:rsid w:val="003C30F3"/>
    <w:rsid w:val="003C680D"/>
    <w:rsid w:val="003C72D7"/>
    <w:rsid w:val="003D2759"/>
    <w:rsid w:val="003D43A4"/>
    <w:rsid w:val="003D5060"/>
    <w:rsid w:val="003D7F4F"/>
    <w:rsid w:val="003E00E7"/>
    <w:rsid w:val="003E0B5C"/>
    <w:rsid w:val="003E1B8C"/>
    <w:rsid w:val="003E2C12"/>
    <w:rsid w:val="003E5658"/>
    <w:rsid w:val="003E5A98"/>
    <w:rsid w:val="003F52D1"/>
    <w:rsid w:val="003F7606"/>
    <w:rsid w:val="00400C0A"/>
    <w:rsid w:val="00402A70"/>
    <w:rsid w:val="00406A67"/>
    <w:rsid w:val="00406CA4"/>
    <w:rsid w:val="00407737"/>
    <w:rsid w:val="00410B56"/>
    <w:rsid w:val="004120EF"/>
    <w:rsid w:val="004129E4"/>
    <w:rsid w:val="00412B81"/>
    <w:rsid w:val="0041370F"/>
    <w:rsid w:val="00420706"/>
    <w:rsid w:val="004224C0"/>
    <w:rsid w:val="00422E0E"/>
    <w:rsid w:val="004272B0"/>
    <w:rsid w:val="00427CF0"/>
    <w:rsid w:val="004300FF"/>
    <w:rsid w:val="00430FFA"/>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0E3B"/>
    <w:rsid w:val="004612EE"/>
    <w:rsid w:val="00461BA5"/>
    <w:rsid w:val="00461D53"/>
    <w:rsid w:val="004634C8"/>
    <w:rsid w:val="00463B8E"/>
    <w:rsid w:val="004647CA"/>
    <w:rsid w:val="00467E6C"/>
    <w:rsid w:val="00471346"/>
    <w:rsid w:val="00471E37"/>
    <w:rsid w:val="00471EE3"/>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0CC0"/>
    <w:rsid w:val="00491141"/>
    <w:rsid w:val="0049281A"/>
    <w:rsid w:val="004936F2"/>
    <w:rsid w:val="00493AB2"/>
    <w:rsid w:val="0049466C"/>
    <w:rsid w:val="00495BFA"/>
    <w:rsid w:val="004A03E7"/>
    <w:rsid w:val="004A3E5F"/>
    <w:rsid w:val="004A49C1"/>
    <w:rsid w:val="004B1178"/>
    <w:rsid w:val="004B72CE"/>
    <w:rsid w:val="004C0A7F"/>
    <w:rsid w:val="004C13DB"/>
    <w:rsid w:val="004C1E3B"/>
    <w:rsid w:val="004C2235"/>
    <w:rsid w:val="004C3653"/>
    <w:rsid w:val="004C4D98"/>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4FC5"/>
    <w:rsid w:val="004F5088"/>
    <w:rsid w:val="0050195A"/>
    <w:rsid w:val="005020A8"/>
    <w:rsid w:val="005025A9"/>
    <w:rsid w:val="00504BC2"/>
    <w:rsid w:val="005058F1"/>
    <w:rsid w:val="005076C2"/>
    <w:rsid w:val="00507709"/>
    <w:rsid w:val="0051006B"/>
    <w:rsid w:val="005100D5"/>
    <w:rsid w:val="00511914"/>
    <w:rsid w:val="00512272"/>
    <w:rsid w:val="005140D8"/>
    <w:rsid w:val="005144A3"/>
    <w:rsid w:val="00514A4E"/>
    <w:rsid w:val="0051552C"/>
    <w:rsid w:val="00516AE9"/>
    <w:rsid w:val="00516B4D"/>
    <w:rsid w:val="00517354"/>
    <w:rsid w:val="00521353"/>
    <w:rsid w:val="00521F95"/>
    <w:rsid w:val="00522E21"/>
    <w:rsid w:val="0052390C"/>
    <w:rsid w:val="005242ED"/>
    <w:rsid w:val="0052560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2ECF"/>
    <w:rsid w:val="005B2ED0"/>
    <w:rsid w:val="005B3885"/>
    <w:rsid w:val="005B4548"/>
    <w:rsid w:val="005B65E7"/>
    <w:rsid w:val="005C1ACD"/>
    <w:rsid w:val="005C2698"/>
    <w:rsid w:val="005D0B03"/>
    <w:rsid w:val="005D2905"/>
    <w:rsid w:val="005D3E68"/>
    <w:rsid w:val="005D64F1"/>
    <w:rsid w:val="005D66B0"/>
    <w:rsid w:val="005D6803"/>
    <w:rsid w:val="005E0796"/>
    <w:rsid w:val="005E0B21"/>
    <w:rsid w:val="005E1023"/>
    <w:rsid w:val="005E2BA4"/>
    <w:rsid w:val="005E2FA1"/>
    <w:rsid w:val="005E5CC9"/>
    <w:rsid w:val="005E5D93"/>
    <w:rsid w:val="005E6BB8"/>
    <w:rsid w:val="005E6D2C"/>
    <w:rsid w:val="005E6DA8"/>
    <w:rsid w:val="005E7848"/>
    <w:rsid w:val="005F2D24"/>
    <w:rsid w:val="005F55DE"/>
    <w:rsid w:val="005F56BB"/>
    <w:rsid w:val="005F5726"/>
    <w:rsid w:val="00600B76"/>
    <w:rsid w:val="00602584"/>
    <w:rsid w:val="00603905"/>
    <w:rsid w:val="006057F2"/>
    <w:rsid w:val="00607902"/>
    <w:rsid w:val="00607E45"/>
    <w:rsid w:val="0061008D"/>
    <w:rsid w:val="00613848"/>
    <w:rsid w:val="0061435F"/>
    <w:rsid w:val="0061439F"/>
    <w:rsid w:val="00615EFE"/>
    <w:rsid w:val="006171FE"/>
    <w:rsid w:val="006176F4"/>
    <w:rsid w:val="00617C84"/>
    <w:rsid w:val="00620ACA"/>
    <w:rsid w:val="006249E7"/>
    <w:rsid w:val="006253E8"/>
    <w:rsid w:val="00626648"/>
    <w:rsid w:val="00626C46"/>
    <w:rsid w:val="00627333"/>
    <w:rsid w:val="00627696"/>
    <w:rsid w:val="00633831"/>
    <w:rsid w:val="00636A52"/>
    <w:rsid w:val="00636A77"/>
    <w:rsid w:val="006400A0"/>
    <w:rsid w:val="006402DD"/>
    <w:rsid w:val="00642813"/>
    <w:rsid w:val="00650222"/>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A7C"/>
    <w:rsid w:val="00673BF9"/>
    <w:rsid w:val="00674404"/>
    <w:rsid w:val="00682EAF"/>
    <w:rsid w:val="006840FB"/>
    <w:rsid w:val="0068512C"/>
    <w:rsid w:val="00685EAD"/>
    <w:rsid w:val="006866D5"/>
    <w:rsid w:val="006876CE"/>
    <w:rsid w:val="00687C2F"/>
    <w:rsid w:val="00687F58"/>
    <w:rsid w:val="00687F5C"/>
    <w:rsid w:val="006903CB"/>
    <w:rsid w:val="00690B2B"/>
    <w:rsid w:val="00691E75"/>
    <w:rsid w:val="00695EF6"/>
    <w:rsid w:val="006965EF"/>
    <w:rsid w:val="0069784A"/>
    <w:rsid w:val="006A1CB3"/>
    <w:rsid w:val="006A313F"/>
    <w:rsid w:val="006A4E46"/>
    <w:rsid w:val="006A52B7"/>
    <w:rsid w:val="006A69A6"/>
    <w:rsid w:val="006A7938"/>
    <w:rsid w:val="006B0C74"/>
    <w:rsid w:val="006B3895"/>
    <w:rsid w:val="006B52BF"/>
    <w:rsid w:val="006C16AA"/>
    <w:rsid w:val="006C2DC1"/>
    <w:rsid w:val="006C3A69"/>
    <w:rsid w:val="006C4984"/>
    <w:rsid w:val="006C5676"/>
    <w:rsid w:val="006C65CB"/>
    <w:rsid w:val="006C78AA"/>
    <w:rsid w:val="006C7DC1"/>
    <w:rsid w:val="006D10FA"/>
    <w:rsid w:val="006D150B"/>
    <w:rsid w:val="006D3659"/>
    <w:rsid w:val="006D3A80"/>
    <w:rsid w:val="006D4831"/>
    <w:rsid w:val="006D4A18"/>
    <w:rsid w:val="006D4C66"/>
    <w:rsid w:val="006D5B33"/>
    <w:rsid w:val="006E08A0"/>
    <w:rsid w:val="006E0C77"/>
    <w:rsid w:val="006E12BF"/>
    <w:rsid w:val="006E30A9"/>
    <w:rsid w:val="006E4289"/>
    <w:rsid w:val="006E500A"/>
    <w:rsid w:val="006E67B8"/>
    <w:rsid w:val="006E7589"/>
    <w:rsid w:val="006F034C"/>
    <w:rsid w:val="006F0F39"/>
    <w:rsid w:val="006F1466"/>
    <w:rsid w:val="006F27AB"/>
    <w:rsid w:val="006F3D49"/>
    <w:rsid w:val="006F3F9D"/>
    <w:rsid w:val="006F4522"/>
    <w:rsid w:val="006F7944"/>
    <w:rsid w:val="007046B2"/>
    <w:rsid w:val="00707F6F"/>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6DEB"/>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3F22"/>
    <w:rsid w:val="00764950"/>
    <w:rsid w:val="00764F7F"/>
    <w:rsid w:val="00765DAB"/>
    <w:rsid w:val="00767863"/>
    <w:rsid w:val="007710B6"/>
    <w:rsid w:val="007718B1"/>
    <w:rsid w:val="00772256"/>
    <w:rsid w:val="00772DD9"/>
    <w:rsid w:val="00773B81"/>
    <w:rsid w:val="00774401"/>
    <w:rsid w:val="007753E7"/>
    <w:rsid w:val="00776721"/>
    <w:rsid w:val="007768E4"/>
    <w:rsid w:val="0078113E"/>
    <w:rsid w:val="00782E92"/>
    <w:rsid w:val="00783AD5"/>
    <w:rsid w:val="007849B2"/>
    <w:rsid w:val="0078524D"/>
    <w:rsid w:val="007857DD"/>
    <w:rsid w:val="00791462"/>
    <w:rsid w:val="00791B4E"/>
    <w:rsid w:val="00793BCB"/>
    <w:rsid w:val="007A047D"/>
    <w:rsid w:val="007A0DAA"/>
    <w:rsid w:val="007A126F"/>
    <w:rsid w:val="007A1B6A"/>
    <w:rsid w:val="007A284A"/>
    <w:rsid w:val="007A348C"/>
    <w:rsid w:val="007A3C13"/>
    <w:rsid w:val="007A6338"/>
    <w:rsid w:val="007A64B9"/>
    <w:rsid w:val="007A6FD8"/>
    <w:rsid w:val="007A7CFD"/>
    <w:rsid w:val="007B13CB"/>
    <w:rsid w:val="007B2101"/>
    <w:rsid w:val="007B266E"/>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5C91"/>
    <w:rsid w:val="007D6548"/>
    <w:rsid w:val="007E131B"/>
    <w:rsid w:val="007E1A7F"/>
    <w:rsid w:val="007E34AB"/>
    <w:rsid w:val="007E48BC"/>
    <w:rsid w:val="007E69F7"/>
    <w:rsid w:val="007E758D"/>
    <w:rsid w:val="007E765C"/>
    <w:rsid w:val="007F1CC8"/>
    <w:rsid w:val="007F352D"/>
    <w:rsid w:val="008035D3"/>
    <w:rsid w:val="00804946"/>
    <w:rsid w:val="00804E25"/>
    <w:rsid w:val="00805F4E"/>
    <w:rsid w:val="00806AAF"/>
    <w:rsid w:val="008075B1"/>
    <w:rsid w:val="00807669"/>
    <w:rsid w:val="00810A80"/>
    <w:rsid w:val="008118CD"/>
    <w:rsid w:val="00812285"/>
    <w:rsid w:val="00813839"/>
    <w:rsid w:val="00813F2A"/>
    <w:rsid w:val="00816492"/>
    <w:rsid w:val="00820308"/>
    <w:rsid w:val="0082085C"/>
    <w:rsid w:val="00825C8D"/>
    <w:rsid w:val="008261CE"/>
    <w:rsid w:val="00830079"/>
    <w:rsid w:val="008314E9"/>
    <w:rsid w:val="00834551"/>
    <w:rsid w:val="00835CB1"/>
    <w:rsid w:val="00837423"/>
    <w:rsid w:val="0084217F"/>
    <w:rsid w:val="00842D35"/>
    <w:rsid w:val="00844B90"/>
    <w:rsid w:val="008461DC"/>
    <w:rsid w:val="008506EF"/>
    <w:rsid w:val="00854133"/>
    <w:rsid w:val="008551FC"/>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77C"/>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0FC8"/>
    <w:rsid w:val="00891D46"/>
    <w:rsid w:val="00892FEB"/>
    <w:rsid w:val="008940A5"/>
    <w:rsid w:val="008968E0"/>
    <w:rsid w:val="0089720B"/>
    <w:rsid w:val="008A1AB2"/>
    <w:rsid w:val="008A2DCB"/>
    <w:rsid w:val="008A66CB"/>
    <w:rsid w:val="008A6CD0"/>
    <w:rsid w:val="008B1877"/>
    <w:rsid w:val="008B1B3F"/>
    <w:rsid w:val="008B2A94"/>
    <w:rsid w:val="008B2D6A"/>
    <w:rsid w:val="008B3F80"/>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474"/>
    <w:rsid w:val="008E5FFE"/>
    <w:rsid w:val="008E60E5"/>
    <w:rsid w:val="008E6635"/>
    <w:rsid w:val="008F068A"/>
    <w:rsid w:val="008F1689"/>
    <w:rsid w:val="008F17F3"/>
    <w:rsid w:val="008F3CBD"/>
    <w:rsid w:val="008F41D2"/>
    <w:rsid w:val="008F430B"/>
    <w:rsid w:val="00902569"/>
    <w:rsid w:val="00904E31"/>
    <w:rsid w:val="009063BA"/>
    <w:rsid w:val="009068D2"/>
    <w:rsid w:val="00912AB6"/>
    <w:rsid w:val="00914B4D"/>
    <w:rsid w:val="00914E3D"/>
    <w:rsid w:val="009169C5"/>
    <w:rsid w:val="00920884"/>
    <w:rsid w:val="0092145E"/>
    <w:rsid w:val="00922BD3"/>
    <w:rsid w:val="0092359B"/>
    <w:rsid w:val="00926992"/>
    <w:rsid w:val="00927A08"/>
    <w:rsid w:val="009318CB"/>
    <w:rsid w:val="0093234E"/>
    <w:rsid w:val="00933A39"/>
    <w:rsid w:val="00934BA1"/>
    <w:rsid w:val="00936A4B"/>
    <w:rsid w:val="00937A3B"/>
    <w:rsid w:val="0094155B"/>
    <w:rsid w:val="00942F67"/>
    <w:rsid w:val="00944B22"/>
    <w:rsid w:val="009450C4"/>
    <w:rsid w:val="00945B21"/>
    <w:rsid w:val="0094740E"/>
    <w:rsid w:val="00950F80"/>
    <w:rsid w:val="00956252"/>
    <w:rsid w:val="00960F11"/>
    <w:rsid w:val="00961CB6"/>
    <w:rsid w:val="009654F9"/>
    <w:rsid w:val="009657B9"/>
    <w:rsid w:val="009660FA"/>
    <w:rsid w:val="009676B8"/>
    <w:rsid w:val="00967F6B"/>
    <w:rsid w:val="009711EF"/>
    <w:rsid w:val="00972541"/>
    <w:rsid w:val="00973E10"/>
    <w:rsid w:val="00976399"/>
    <w:rsid w:val="00977251"/>
    <w:rsid w:val="00982C6F"/>
    <w:rsid w:val="009830CC"/>
    <w:rsid w:val="0098473B"/>
    <w:rsid w:val="009861DA"/>
    <w:rsid w:val="00991BDD"/>
    <w:rsid w:val="00991DEB"/>
    <w:rsid w:val="00993257"/>
    <w:rsid w:val="00993721"/>
    <w:rsid w:val="0099534B"/>
    <w:rsid w:val="00997B7D"/>
    <w:rsid w:val="009A41A6"/>
    <w:rsid w:val="009A49CC"/>
    <w:rsid w:val="009A4AE2"/>
    <w:rsid w:val="009A4F72"/>
    <w:rsid w:val="009A6249"/>
    <w:rsid w:val="009A7C6C"/>
    <w:rsid w:val="009B00EF"/>
    <w:rsid w:val="009B0A27"/>
    <w:rsid w:val="009B1B14"/>
    <w:rsid w:val="009B3D3C"/>
    <w:rsid w:val="009B5A66"/>
    <w:rsid w:val="009B67BF"/>
    <w:rsid w:val="009B7379"/>
    <w:rsid w:val="009C0FD7"/>
    <w:rsid w:val="009C15AA"/>
    <w:rsid w:val="009C1A6A"/>
    <w:rsid w:val="009C211A"/>
    <w:rsid w:val="009C2871"/>
    <w:rsid w:val="009C49ED"/>
    <w:rsid w:val="009C678F"/>
    <w:rsid w:val="009C6942"/>
    <w:rsid w:val="009C7AEB"/>
    <w:rsid w:val="009D116A"/>
    <w:rsid w:val="009D1B30"/>
    <w:rsid w:val="009D26D1"/>
    <w:rsid w:val="009D3A40"/>
    <w:rsid w:val="009D65DA"/>
    <w:rsid w:val="009D69C9"/>
    <w:rsid w:val="009E14F3"/>
    <w:rsid w:val="009E1CF6"/>
    <w:rsid w:val="009E34E6"/>
    <w:rsid w:val="009E37A1"/>
    <w:rsid w:val="009E38B1"/>
    <w:rsid w:val="009E3F44"/>
    <w:rsid w:val="009E4447"/>
    <w:rsid w:val="009E64D8"/>
    <w:rsid w:val="009E7A9B"/>
    <w:rsid w:val="009F0057"/>
    <w:rsid w:val="009F6D6E"/>
    <w:rsid w:val="009F6FD3"/>
    <w:rsid w:val="009F7A42"/>
    <w:rsid w:val="00A00903"/>
    <w:rsid w:val="00A016EE"/>
    <w:rsid w:val="00A03FF6"/>
    <w:rsid w:val="00A06C41"/>
    <w:rsid w:val="00A076CE"/>
    <w:rsid w:val="00A0776E"/>
    <w:rsid w:val="00A14CC9"/>
    <w:rsid w:val="00A153F5"/>
    <w:rsid w:val="00A16084"/>
    <w:rsid w:val="00A161F5"/>
    <w:rsid w:val="00A16D9C"/>
    <w:rsid w:val="00A17E97"/>
    <w:rsid w:val="00A225C0"/>
    <w:rsid w:val="00A22874"/>
    <w:rsid w:val="00A23026"/>
    <w:rsid w:val="00A2358C"/>
    <w:rsid w:val="00A24A8D"/>
    <w:rsid w:val="00A26820"/>
    <w:rsid w:val="00A2745B"/>
    <w:rsid w:val="00A30760"/>
    <w:rsid w:val="00A32824"/>
    <w:rsid w:val="00A33235"/>
    <w:rsid w:val="00A33818"/>
    <w:rsid w:val="00A34231"/>
    <w:rsid w:val="00A4055F"/>
    <w:rsid w:val="00A4066D"/>
    <w:rsid w:val="00A4140E"/>
    <w:rsid w:val="00A41EEC"/>
    <w:rsid w:val="00A43AA4"/>
    <w:rsid w:val="00A454C9"/>
    <w:rsid w:val="00A46C76"/>
    <w:rsid w:val="00A501FC"/>
    <w:rsid w:val="00A517C7"/>
    <w:rsid w:val="00A518B2"/>
    <w:rsid w:val="00A51ABF"/>
    <w:rsid w:val="00A52CDC"/>
    <w:rsid w:val="00A542F1"/>
    <w:rsid w:val="00A543C0"/>
    <w:rsid w:val="00A57FB7"/>
    <w:rsid w:val="00A60F5C"/>
    <w:rsid w:val="00A62751"/>
    <w:rsid w:val="00A641D4"/>
    <w:rsid w:val="00A6473F"/>
    <w:rsid w:val="00A647EF"/>
    <w:rsid w:val="00A6781A"/>
    <w:rsid w:val="00A71AA8"/>
    <w:rsid w:val="00A71EED"/>
    <w:rsid w:val="00A765BF"/>
    <w:rsid w:val="00A84BD6"/>
    <w:rsid w:val="00A850DC"/>
    <w:rsid w:val="00A856EA"/>
    <w:rsid w:val="00A860E2"/>
    <w:rsid w:val="00A8646D"/>
    <w:rsid w:val="00A8665F"/>
    <w:rsid w:val="00A876EA"/>
    <w:rsid w:val="00A90735"/>
    <w:rsid w:val="00A91602"/>
    <w:rsid w:val="00A92302"/>
    <w:rsid w:val="00A94CA3"/>
    <w:rsid w:val="00A9642C"/>
    <w:rsid w:val="00A96B6F"/>
    <w:rsid w:val="00AA389B"/>
    <w:rsid w:val="00AA4048"/>
    <w:rsid w:val="00AA4A21"/>
    <w:rsid w:val="00AA5085"/>
    <w:rsid w:val="00AA5CDE"/>
    <w:rsid w:val="00AB0224"/>
    <w:rsid w:val="00AB066A"/>
    <w:rsid w:val="00AB633F"/>
    <w:rsid w:val="00AB66E5"/>
    <w:rsid w:val="00AB67FE"/>
    <w:rsid w:val="00AB69A8"/>
    <w:rsid w:val="00AB727D"/>
    <w:rsid w:val="00AB7483"/>
    <w:rsid w:val="00AB7C70"/>
    <w:rsid w:val="00AC0286"/>
    <w:rsid w:val="00AC2828"/>
    <w:rsid w:val="00AC3EE5"/>
    <w:rsid w:val="00AD03C6"/>
    <w:rsid w:val="00AD18C4"/>
    <w:rsid w:val="00AD22A3"/>
    <w:rsid w:val="00AD708E"/>
    <w:rsid w:val="00AD73A6"/>
    <w:rsid w:val="00AE0B92"/>
    <w:rsid w:val="00AE1ED5"/>
    <w:rsid w:val="00AE2756"/>
    <w:rsid w:val="00AE3A6A"/>
    <w:rsid w:val="00AE484B"/>
    <w:rsid w:val="00AE4F3A"/>
    <w:rsid w:val="00AE67A9"/>
    <w:rsid w:val="00AE6AFA"/>
    <w:rsid w:val="00AF0C20"/>
    <w:rsid w:val="00AF222A"/>
    <w:rsid w:val="00AF6ABE"/>
    <w:rsid w:val="00AF6CBC"/>
    <w:rsid w:val="00AF7320"/>
    <w:rsid w:val="00AF7DE2"/>
    <w:rsid w:val="00B02654"/>
    <w:rsid w:val="00B02723"/>
    <w:rsid w:val="00B03784"/>
    <w:rsid w:val="00B102BD"/>
    <w:rsid w:val="00B1108E"/>
    <w:rsid w:val="00B129CC"/>
    <w:rsid w:val="00B14517"/>
    <w:rsid w:val="00B15E6F"/>
    <w:rsid w:val="00B20A4C"/>
    <w:rsid w:val="00B22346"/>
    <w:rsid w:val="00B23A22"/>
    <w:rsid w:val="00B23AB2"/>
    <w:rsid w:val="00B23ACD"/>
    <w:rsid w:val="00B24553"/>
    <w:rsid w:val="00B25002"/>
    <w:rsid w:val="00B25628"/>
    <w:rsid w:val="00B25B8E"/>
    <w:rsid w:val="00B26444"/>
    <w:rsid w:val="00B31101"/>
    <w:rsid w:val="00B346F5"/>
    <w:rsid w:val="00B35BE0"/>
    <w:rsid w:val="00B4017D"/>
    <w:rsid w:val="00B4382C"/>
    <w:rsid w:val="00B43E8D"/>
    <w:rsid w:val="00B447E1"/>
    <w:rsid w:val="00B47043"/>
    <w:rsid w:val="00B4765F"/>
    <w:rsid w:val="00B47FD0"/>
    <w:rsid w:val="00B5040A"/>
    <w:rsid w:val="00B51C2D"/>
    <w:rsid w:val="00B5201F"/>
    <w:rsid w:val="00B520A8"/>
    <w:rsid w:val="00B52CCB"/>
    <w:rsid w:val="00B53A08"/>
    <w:rsid w:val="00B55960"/>
    <w:rsid w:val="00B55C29"/>
    <w:rsid w:val="00B55FE0"/>
    <w:rsid w:val="00B565A9"/>
    <w:rsid w:val="00B570E8"/>
    <w:rsid w:val="00B65A07"/>
    <w:rsid w:val="00B675F5"/>
    <w:rsid w:val="00B7301B"/>
    <w:rsid w:val="00B74274"/>
    <w:rsid w:val="00B74BF7"/>
    <w:rsid w:val="00B7520F"/>
    <w:rsid w:val="00B761AC"/>
    <w:rsid w:val="00B80581"/>
    <w:rsid w:val="00B84340"/>
    <w:rsid w:val="00B86F5D"/>
    <w:rsid w:val="00B8716D"/>
    <w:rsid w:val="00B923BB"/>
    <w:rsid w:val="00B924BD"/>
    <w:rsid w:val="00B92AD6"/>
    <w:rsid w:val="00B938CD"/>
    <w:rsid w:val="00B95A00"/>
    <w:rsid w:val="00BA2C27"/>
    <w:rsid w:val="00BA52FA"/>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0F2B"/>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37F"/>
    <w:rsid w:val="00C476D5"/>
    <w:rsid w:val="00C47DB8"/>
    <w:rsid w:val="00C51709"/>
    <w:rsid w:val="00C53FE9"/>
    <w:rsid w:val="00C55038"/>
    <w:rsid w:val="00C55772"/>
    <w:rsid w:val="00C565F3"/>
    <w:rsid w:val="00C576D0"/>
    <w:rsid w:val="00C60714"/>
    <w:rsid w:val="00C60FAD"/>
    <w:rsid w:val="00C6181A"/>
    <w:rsid w:val="00C61887"/>
    <w:rsid w:val="00C622CF"/>
    <w:rsid w:val="00C63680"/>
    <w:rsid w:val="00C64782"/>
    <w:rsid w:val="00C652CE"/>
    <w:rsid w:val="00C751D0"/>
    <w:rsid w:val="00C76FA5"/>
    <w:rsid w:val="00C802A0"/>
    <w:rsid w:val="00C803BB"/>
    <w:rsid w:val="00C807DA"/>
    <w:rsid w:val="00C80BCB"/>
    <w:rsid w:val="00C815BF"/>
    <w:rsid w:val="00C8317C"/>
    <w:rsid w:val="00C83722"/>
    <w:rsid w:val="00C837AD"/>
    <w:rsid w:val="00C872F8"/>
    <w:rsid w:val="00C9001E"/>
    <w:rsid w:val="00C90CB3"/>
    <w:rsid w:val="00C91EBD"/>
    <w:rsid w:val="00C93556"/>
    <w:rsid w:val="00C948C6"/>
    <w:rsid w:val="00C94D2F"/>
    <w:rsid w:val="00C95F6A"/>
    <w:rsid w:val="00C96575"/>
    <w:rsid w:val="00CA2D5F"/>
    <w:rsid w:val="00CA2D60"/>
    <w:rsid w:val="00CA329F"/>
    <w:rsid w:val="00CA6C4E"/>
    <w:rsid w:val="00CA6EFB"/>
    <w:rsid w:val="00CB169B"/>
    <w:rsid w:val="00CB21BB"/>
    <w:rsid w:val="00CB35B5"/>
    <w:rsid w:val="00CB5ABE"/>
    <w:rsid w:val="00CB5E99"/>
    <w:rsid w:val="00CC2144"/>
    <w:rsid w:val="00CC2888"/>
    <w:rsid w:val="00CC3E56"/>
    <w:rsid w:val="00CC4C55"/>
    <w:rsid w:val="00CC5CB2"/>
    <w:rsid w:val="00CC6A02"/>
    <w:rsid w:val="00CD0A5A"/>
    <w:rsid w:val="00CD15CC"/>
    <w:rsid w:val="00CD54F0"/>
    <w:rsid w:val="00CD5FF0"/>
    <w:rsid w:val="00CD70B6"/>
    <w:rsid w:val="00CE0306"/>
    <w:rsid w:val="00CE0878"/>
    <w:rsid w:val="00CE21FE"/>
    <w:rsid w:val="00CE344B"/>
    <w:rsid w:val="00CE5DE3"/>
    <w:rsid w:val="00CE72CE"/>
    <w:rsid w:val="00CE73EE"/>
    <w:rsid w:val="00CE7EB4"/>
    <w:rsid w:val="00CF025B"/>
    <w:rsid w:val="00CF3A3E"/>
    <w:rsid w:val="00CF4C28"/>
    <w:rsid w:val="00CF547C"/>
    <w:rsid w:val="00D00AC9"/>
    <w:rsid w:val="00D00BE1"/>
    <w:rsid w:val="00D01759"/>
    <w:rsid w:val="00D01C16"/>
    <w:rsid w:val="00D02A2B"/>
    <w:rsid w:val="00D02E56"/>
    <w:rsid w:val="00D04703"/>
    <w:rsid w:val="00D077FA"/>
    <w:rsid w:val="00D102DB"/>
    <w:rsid w:val="00D11463"/>
    <w:rsid w:val="00D11ED5"/>
    <w:rsid w:val="00D126A9"/>
    <w:rsid w:val="00D12ADB"/>
    <w:rsid w:val="00D13938"/>
    <w:rsid w:val="00D14C79"/>
    <w:rsid w:val="00D168C5"/>
    <w:rsid w:val="00D16937"/>
    <w:rsid w:val="00D17BAC"/>
    <w:rsid w:val="00D22FF6"/>
    <w:rsid w:val="00D231AE"/>
    <w:rsid w:val="00D262E2"/>
    <w:rsid w:val="00D26396"/>
    <w:rsid w:val="00D31130"/>
    <w:rsid w:val="00D32FFA"/>
    <w:rsid w:val="00D33FFD"/>
    <w:rsid w:val="00D374A2"/>
    <w:rsid w:val="00D4323D"/>
    <w:rsid w:val="00D439CF"/>
    <w:rsid w:val="00D4516A"/>
    <w:rsid w:val="00D50D9B"/>
    <w:rsid w:val="00D51C4F"/>
    <w:rsid w:val="00D520A3"/>
    <w:rsid w:val="00D53568"/>
    <w:rsid w:val="00D553FF"/>
    <w:rsid w:val="00D5719F"/>
    <w:rsid w:val="00D572BB"/>
    <w:rsid w:val="00D57C3F"/>
    <w:rsid w:val="00D61C70"/>
    <w:rsid w:val="00D64EB5"/>
    <w:rsid w:val="00D65E96"/>
    <w:rsid w:val="00D66573"/>
    <w:rsid w:val="00D66683"/>
    <w:rsid w:val="00D6719E"/>
    <w:rsid w:val="00D6739A"/>
    <w:rsid w:val="00D675B7"/>
    <w:rsid w:val="00D7015C"/>
    <w:rsid w:val="00D703B6"/>
    <w:rsid w:val="00D710E9"/>
    <w:rsid w:val="00D71316"/>
    <w:rsid w:val="00D727CA"/>
    <w:rsid w:val="00D72E16"/>
    <w:rsid w:val="00D74129"/>
    <w:rsid w:val="00D77400"/>
    <w:rsid w:val="00D7766E"/>
    <w:rsid w:val="00D77F0B"/>
    <w:rsid w:val="00D834B1"/>
    <w:rsid w:val="00D839EB"/>
    <w:rsid w:val="00D83A66"/>
    <w:rsid w:val="00D86CAD"/>
    <w:rsid w:val="00D86EFD"/>
    <w:rsid w:val="00D90E99"/>
    <w:rsid w:val="00D9204D"/>
    <w:rsid w:val="00D9328D"/>
    <w:rsid w:val="00D953A5"/>
    <w:rsid w:val="00D95CAE"/>
    <w:rsid w:val="00D979A6"/>
    <w:rsid w:val="00D97C5D"/>
    <w:rsid w:val="00DA0651"/>
    <w:rsid w:val="00DA0E94"/>
    <w:rsid w:val="00DA1299"/>
    <w:rsid w:val="00DA18AD"/>
    <w:rsid w:val="00DA21FF"/>
    <w:rsid w:val="00DA2845"/>
    <w:rsid w:val="00DA31A0"/>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43F5"/>
    <w:rsid w:val="00DD51F9"/>
    <w:rsid w:val="00DD66F7"/>
    <w:rsid w:val="00DD75A6"/>
    <w:rsid w:val="00DD7B26"/>
    <w:rsid w:val="00DE003B"/>
    <w:rsid w:val="00DE04B2"/>
    <w:rsid w:val="00DE140A"/>
    <w:rsid w:val="00DE1A81"/>
    <w:rsid w:val="00DE2911"/>
    <w:rsid w:val="00DE332C"/>
    <w:rsid w:val="00DE355A"/>
    <w:rsid w:val="00DE3BCD"/>
    <w:rsid w:val="00DE4C97"/>
    <w:rsid w:val="00DE571E"/>
    <w:rsid w:val="00DE73C1"/>
    <w:rsid w:val="00DE7960"/>
    <w:rsid w:val="00DF0CC5"/>
    <w:rsid w:val="00DF14E0"/>
    <w:rsid w:val="00DF5192"/>
    <w:rsid w:val="00DF6290"/>
    <w:rsid w:val="00DF69CD"/>
    <w:rsid w:val="00DF6AE3"/>
    <w:rsid w:val="00DF7587"/>
    <w:rsid w:val="00E014C5"/>
    <w:rsid w:val="00E01DE4"/>
    <w:rsid w:val="00E021CD"/>
    <w:rsid w:val="00E02F0B"/>
    <w:rsid w:val="00E03802"/>
    <w:rsid w:val="00E04179"/>
    <w:rsid w:val="00E04A7B"/>
    <w:rsid w:val="00E0523B"/>
    <w:rsid w:val="00E05484"/>
    <w:rsid w:val="00E07B6B"/>
    <w:rsid w:val="00E10435"/>
    <w:rsid w:val="00E10BBF"/>
    <w:rsid w:val="00E11B6E"/>
    <w:rsid w:val="00E14407"/>
    <w:rsid w:val="00E14CA3"/>
    <w:rsid w:val="00E14F30"/>
    <w:rsid w:val="00E15467"/>
    <w:rsid w:val="00E1574B"/>
    <w:rsid w:val="00E15C63"/>
    <w:rsid w:val="00E16162"/>
    <w:rsid w:val="00E16418"/>
    <w:rsid w:val="00E1780F"/>
    <w:rsid w:val="00E2332E"/>
    <w:rsid w:val="00E234A3"/>
    <w:rsid w:val="00E24379"/>
    <w:rsid w:val="00E274E9"/>
    <w:rsid w:val="00E32C16"/>
    <w:rsid w:val="00E33498"/>
    <w:rsid w:val="00E347BF"/>
    <w:rsid w:val="00E34AF7"/>
    <w:rsid w:val="00E35BF3"/>
    <w:rsid w:val="00E3769D"/>
    <w:rsid w:val="00E409C9"/>
    <w:rsid w:val="00E41C6D"/>
    <w:rsid w:val="00E46259"/>
    <w:rsid w:val="00E4683D"/>
    <w:rsid w:val="00E4703B"/>
    <w:rsid w:val="00E505D2"/>
    <w:rsid w:val="00E54837"/>
    <w:rsid w:val="00E55D4F"/>
    <w:rsid w:val="00E56243"/>
    <w:rsid w:val="00E563B4"/>
    <w:rsid w:val="00E611C7"/>
    <w:rsid w:val="00E617C6"/>
    <w:rsid w:val="00E64BBC"/>
    <w:rsid w:val="00E6535D"/>
    <w:rsid w:val="00E70E94"/>
    <w:rsid w:val="00E7110D"/>
    <w:rsid w:val="00E7210E"/>
    <w:rsid w:val="00E751DF"/>
    <w:rsid w:val="00E7590F"/>
    <w:rsid w:val="00E75C64"/>
    <w:rsid w:val="00E80047"/>
    <w:rsid w:val="00E8051F"/>
    <w:rsid w:val="00E80FEF"/>
    <w:rsid w:val="00E81704"/>
    <w:rsid w:val="00E845C6"/>
    <w:rsid w:val="00E847F2"/>
    <w:rsid w:val="00E84F9B"/>
    <w:rsid w:val="00E85F96"/>
    <w:rsid w:val="00E90571"/>
    <w:rsid w:val="00E90BB5"/>
    <w:rsid w:val="00E92117"/>
    <w:rsid w:val="00E921F7"/>
    <w:rsid w:val="00E94ACE"/>
    <w:rsid w:val="00E94DCC"/>
    <w:rsid w:val="00E969EC"/>
    <w:rsid w:val="00E974FC"/>
    <w:rsid w:val="00EA48EF"/>
    <w:rsid w:val="00EA5184"/>
    <w:rsid w:val="00EB29B3"/>
    <w:rsid w:val="00EB2C4D"/>
    <w:rsid w:val="00EB39A2"/>
    <w:rsid w:val="00EB4EBA"/>
    <w:rsid w:val="00EB541C"/>
    <w:rsid w:val="00EB77E5"/>
    <w:rsid w:val="00EC35CE"/>
    <w:rsid w:val="00EC4BDA"/>
    <w:rsid w:val="00EC6EE5"/>
    <w:rsid w:val="00ED031C"/>
    <w:rsid w:val="00ED3A78"/>
    <w:rsid w:val="00ED48C7"/>
    <w:rsid w:val="00ED7B3B"/>
    <w:rsid w:val="00EE0D1E"/>
    <w:rsid w:val="00EE3988"/>
    <w:rsid w:val="00EE421F"/>
    <w:rsid w:val="00EF0171"/>
    <w:rsid w:val="00EF0B5F"/>
    <w:rsid w:val="00EF2E59"/>
    <w:rsid w:val="00EF3CC0"/>
    <w:rsid w:val="00EF44CE"/>
    <w:rsid w:val="00EF4872"/>
    <w:rsid w:val="00EF5658"/>
    <w:rsid w:val="00EF5F3D"/>
    <w:rsid w:val="00EF6393"/>
    <w:rsid w:val="00EF779C"/>
    <w:rsid w:val="00F01806"/>
    <w:rsid w:val="00F02134"/>
    <w:rsid w:val="00F02A13"/>
    <w:rsid w:val="00F030F6"/>
    <w:rsid w:val="00F04862"/>
    <w:rsid w:val="00F04F6A"/>
    <w:rsid w:val="00F05F07"/>
    <w:rsid w:val="00F06772"/>
    <w:rsid w:val="00F06C24"/>
    <w:rsid w:val="00F06D5C"/>
    <w:rsid w:val="00F101B7"/>
    <w:rsid w:val="00F1035B"/>
    <w:rsid w:val="00F11172"/>
    <w:rsid w:val="00F11904"/>
    <w:rsid w:val="00F126CC"/>
    <w:rsid w:val="00F13E1F"/>
    <w:rsid w:val="00F14B3D"/>
    <w:rsid w:val="00F16C09"/>
    <w:rsid w:val="00F208FB"/>
    <w:rsid w:val="00F2152A"/>
    <w:rsid w:val="00F230E7"/>
    <w:rsid w:val="00F23E06"/>
    <w:rsid w:val="00F24C0A"/>
    <w:rsid w:val="00F253AD"/>
    <w:rsid w:val="00F261B0"/>
    <w:rsid w:val="00F27E96"/>
    <w:rsid w:val="00F3090E"/>
    <w:rsid w:val="00F30F2B"/>
    <w:rsid w:val="00F31C55"/>
    <w:rsid w:val="00F32BD4"/>
    <w:rsid w:val="00F34B34"/>
    <w:rsid w:val="00F34CD6"/>
    <w:rsid w:val="00F35E94"/>
    <w:rsid w:val="00F3754B"/>
    <w:rsid w:val="00F40346"/>
    <w:rsid w:val="00F4187B"/>
    <w:rsid w:val="00F41AE2"/>
    <w:rsid w:val="00F42128"/>
    <w:rsid w:val="00F43070"/>
    <w:rsid w:val="00F4386A"/>
    <w:rsid w:val="00F4414A"/>
    <w:rsid w:val="00F45C6F"/>
    <w:rsid w:val="00F4620D"/>
    <w:rsid w:val="00F46515"/>
    <w:rsid w:val="00F472B9"/>
    <w:rsid w:val="00F51403"/>
    <w:rsid w:val="00F514D9"/>
    <w:rsid w:val="00F5257F"/>
    <w:rsid w:val="00F52EDC"/>
    <w:rsid w:val="00F5394F"/>
    <w:rsid w:val="00F53BD9"/>
    <w:rsid w:val="00F54005"/>
    <w:rsid w:val="00F57974"/>
    <w:rsid w:val="00F57DE5"/>
    <w:rsid w:val="00F615AA"/>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3DDB"/>
    <w:rsid w:val="00F8604A"/>
    <w:rsid w:val="00F86E76"/>
    <w:rsid w:val="00F86FAA"/>
    <w:rsid w:val="00F91F5D"/>
    <w:rsid w:val="00F97E18"/>
    <w:rsid w:val="00FA1FCC"/>
    <w:rsid w:val="00FA3B45"/>
    <w:rsid w:val="00FA3C13"/>
    <w:rsid w:val="00FA40D7"/>
    <w:rsid w:val="00FA44EB"/>
    <w:rsid w:val="00FA5DD2"/>
    <w:rsid w:val="00FA6A0D"/>
    <w:rsid w:val="00FB34CC"/>
    <w:rsid w:val="00FB3AC1"/>
    <w:rsid w:val="00FB3EF7"/>
    <w:rsid w:val="00FB693D"/>
    <w:rsid w:val="00FB7681"/>
    <w:rsid w:val="00FC015A"/>
    <w:rsid w:val="00FC156A"/>
    <w:rsid w:val="00FC17A6"/>
    <w:rsid w:val="00FC17AC"/>
    <w:rsid w:val="00FC6143"/>
    <w:rsid w:val="00FC63B6"/>
    <w:rsid w:val="00FC6883"/>
    <w:rsid w:val="00FC7D43"/>
    <w:rsid w:val="00FC7DF1"/>
    <w:rsid w:val="00FD0843"/>
    <w:rsid w:val="00FD0B60"/>
    <w:rsid w:val="00FD111D"/>
    <w:rsid w:val="00FD3ACE"/>
    <w:rsid w:val="00FD3BBF"/>
    <w:rsid w:val="00FD49D2"/>
    <w:rsid w:val="00FD522A"/>
    <w:rsid w:val="00FD5491"/>
    <w:rsid w:val="00FD762D"/>
    <w:rsid w:val="00FD7849"/>
    <w:rsid w:val="00FE0051"/>
    <w:rsid w:val="00FE11CB"/>
    <w:rsid w:val="00FE2780"/>
    <w:rsid w:val="00FE2C43"/>
    <w:rsid w:val="00FE33F9"/>
    <w:rsid w:val="00FE523F"/>
    <w:rsid w:val="00FE6DFE"/>
    <w:rsid w:val="00FE6E3E"/>
    <w:rsid w:val="00FF06F2"/>
    <w:rsid w:val="00FF148F"/>
    <w:rsid w:val="00FF2A09"/>
    <w:rsid w:val="00FF459E"/>
    <w:rsid w:val="00FF52E0"/>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
    <w:name w:val="heading 5"/>
    <w:basedOn w:val="a1"/>
    <w:next w:val="a1"/>
    <w:link w:val="50"/>
    <w:qFormat/>
    <w:rsid w:val="002C7E87"/>
    <w:pPr>
      <w:keepNext/>
      <w:widowControl w:val="0"/>
      <w:suppressAutoHyphens w:val="0"/>
      <w:autoSpaceDE w:val="0"/>
      <w:autoSpaceDN w:val="0"/>
      <w:adjustRightInd w:val="0"/>
      <w:outlineLvl w:val="4"/>
    </w:pPr>
    <w:rPr>
      <w:rFonts w:ascii="Courier New" w:hAnsi="Courier New" w:cs="Courier New"/>
      <w:szCs w:val="20"/>
      <w:lang w:eastAsia="ru-RU"/>
    </w:rPr>
  </w:style>
  <w:style w:type="paragraph" w:styleId="6">
    <w:name w:val="heading 6"/>
    <w:basedOn w:val="a1"/>
    <w:next w:val="a1"/>
    <w:link w:val="60"/>
    <w:qFormat/>
    <w:rsid w:val="002C7E87"/>
    <w:pPr>
      <w:keepNext/>
      <w:suppressAutoHyphens w:val="0"/>
      <w:autoSpaceDE w:val="0"/>
      <w:autoSpaceDN w:val="0"/>
      <w:adjustRightInd w:val="0"/>
      <w:spacing w:before="38" w:line="235" w:lineRule="atLeast"/>
      <w:ind w:right="-26"/>
      <w:outlineLvl w:val="5"/>
    </w:pPr>
    <w:rPr>
      <w:szCs w:val="20"/>
      <w:lang w:eastAsia="ru-RU"/>
    </w:rPr>
  </w:style>
  <w:style w:type="paragraph" w:styleId="8">
    <w:name w:val="heading 8"/>
    <w:basedOn w:val="a1"/>
    <w:next w:val="a1"/>
    <w:link w:val="80"/>
    <w:qFormat/>
    <w:rsid w:val="002C7E87"/>
    <w:pPr>
      <w:keepNext/>
      <w:suppressAutoHyphens w:val="0"/>
      <w:autoSpaceDE w:val="0"/>
      <w:autoSpaceDN w:val="0"/>
      <w:adjustRightInd w:val="0"/>
      <w:spacing w:before="28" w:line="235" w:lineRule="atLeast"/>
      <w:ind w:right="-26"/>
      <w:outlineLvl w:val="7"/>
    </w:pPr>
    <w:rPr>
      <w:b/>
      <w:bCs/>
      <w:szCs w:val="20"/>
      <w:lang w:eastAsia="ru-RU"/>
    </w:rPr>
  </w:style>
  <w:style w:type="paragraph" w:styleId="9">
    <w:name w:val="heading 9"/>
    <w:basedOn w:val="a1"/>
    <w:next w:val="a1"/>
    <w:link w:val="90"/>
    <w:qFormat/>
    <w:rsid w:val="002C7E87"/>
    <w:pPr>
      <w:keepNext/>
      <w:widowControl w:val="0"/>
      <w:suppressAutoHyphens w:val="0"/>
      <w:autoSpaceDE w:val="0"/>
      <w:autoSpaceDN w:val="0"/>
      <w:adjustRightInd w:val="0"/>
      <w:jc w:val="right"/>
      <w:outlineLvl w:val="8"/>
    </w:pPr>
    <w:rPr>
      <w:rFonts w:ascii="Courier New" w:hAnsi="Courier New" w:cs="Courier New"/>
      <w:b/>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link w:val="ad"/>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link w:val="1c"/>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8">
    <w:name w:val="annotation subject"/>
    <w:basedOn w:val="1d"/>
    <w:next w:val="1d"/>
    <w:uiPriority w:val="99"/>
    <w:rsid w:val="00F76448"/>
    <w:rPr>
      <w:b/>
      <w:bCs/>
    </w:rPr>
  </w:style>
  <w:style w:type="paragraph" w:styleId="aff9">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1"/>
    <w:uiPriority w:val="99"/>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b">
    <w:name w:val="Таблица шапка"/>
    <w:basedOn w:val="a1"/>
    <w:rsid w:val="00F76448"/>
    <w:pPr>
      <w:keepNext/>
      <w:spacing w:before="40" w:after="40"/>
      <w:ind w:left="57" w:right="57"/>
    </w:pPr>
    <w:rPr>
      <w:sz w:val="22"/>
      <w:szCs w:val="20"/>
    </w:rPr>
  </w:style>
  <w:style w:type="paragraph" w:customStyle="1" w:styleId="affc">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e">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1"/>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2"/>
    <w:uiPriority w:val="99"/>
    <w:unhideWhenUsed/>
    <w:rsid w:val="009C211A"/>
    <w:rPr>
      <w:sz w:val="16"/>
      <w:szCs w:val="16"/>
    </w:rPr>
  </w:style>
  <w:style w:type="paragraph" w:styleId="afff4">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4"/>
    <w:semiHidden/>
    <w:rsid w:val="009C211A"/>
    <w:rPr>
      <w:lang w:eastAsia="ar-SA"/>
    </w:rPr>
  </w:style>
  <w:style w:type="table" w:styleId="afff5">
    <w:name w:val="Table Grid"/>
    <w:basedOn w:val="a3"/>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6">
    <w:name w:val="无间隔"/>
    <w:uiPriority w:val="1"/>
    <w:qFormat/>
    <w:rsid w:val="009711EF"/>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9711EF"/>
    <w:pPr>
      <w:ind w:left="720"/>
    </w:pPr>
  </w:style>
  <w:style w:type="character" w:customStyle="1" w:styleId="Char">
    <w:name w:val="列出段落 Char"/>
    <w:link w:val="afff7"/>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A24A8D"/>
    <w:pPr>
      <w:suppressAutoHyphens/>
      <w:autoSpaceDN w:val="0"/>
      <w:textAlignment w:val="baseline"/>
    </w:pPr>
    <w:rPr>
      <w:kern w:val="3"/>
      <w:sz w:val="24"/>
      <w:szCs w:val="24"/>
      <w:lang w:eastAsia="ar-SA"/>
    </w:rPr>
  </w:style>
  <w:style w:type="paragraph" w:customStyle="1" w:styleId="ConsNonformat">
    <w:name w:val="ConsNonformat"/>
    <w:link w:val="ConsNonformat0"/>
    <w:uiPriority w:val="99"/>
    <w:rsid w:val="00A24A8D"/>
    <w:pPr>
      <w:widowControl w:val="0"/>
    </w:pPr>
    <w:rPr>
      <w:rFonts w:ascii="Courier New" w:hAnsi="Courier New"/>
      <w:snapToGrid w:val="0"/>
    </w:rPr>
  </w:style>
  <w:style w:type="character" w:customStyle="1" w:styleId="ConsNonformat0">
    <w:name w:val="ConsNonformat Знак"/>
    <w:basedOn w:val="a2"/>
    <w:link w:val="ConsNonformat"/>
    <w:uiPriority w:val="99"/>
    <w:rsid w:val="00A24A8D"/>
    <w:rPr>
      <w:rFonts w:ascii="Courier New" w:hAnsi="Courier New"/>
      <w:snapToGrid w:val="0"/>
    </w:rPr>
  </w:style>
  <w:style w:type="character" w:customStyle="1" w:styleId="afff8">
    <w:name w:val="Основной текст_"/>
    <w:link w:val="1f7"/>
    <w:uiPriority w:val="99"/>
    <w:locked/>
    <w:rsid w:val="00A24A8D"/>
    <w:rPr>
      <w:sz w:val="23"/>
      <w:shd w:val="clear" w:color="auto" w:fill="FFFFFF"/>
    </w:rPr>
  </w:style>
  <w:style w:type="paragraph" w:customStyle="1" w:styleId="1f7">
    <w:name w:val="Основной текст1"/>
    <w:basedOn w:val="a1"/>
    <w:link w:val="afff8"/>
    <w:uiPriority w:val="99"/>
    <w:rsid w:val="00A24A8D"/>
    <w:pPr>
      <w:shd w:val="clear" w:color="auto" w:fill="FFFFFF"/>
      <w:suppressAutoHyphens w:val="0"/>
      <w:spacing w:before="240" w:after="720" w:line="274" w:lineRule="exact"/>
      <w:ind w:hanging="340"/>
      <w:jc w:val="both"/>
    </w:pPr>
    <w:rPr>
      <w:sz w:val="23"/>
      <w:szCs w:val="20"/>
      <w:lang w:eastAsia="ru-RU"/>
    </w:rPr>
  </w:style>
  <w:style w:type="character" w:customStyle="1" w:styleId="1c">
    <w:name w:val="Текст сноски Знак1"/>
    <w:basedOn w:val="a2"/>
    <w:link w:val="aff1"/>
    <w:rsid w:val="004120EF"/>
    <w:rPr>
      <w:lang w:eastAsia="ar-SA"/>
    </w:rPr>
  </w:style>
  <w:style w:type="paragraph" w:styleId="28">
    <w:name w:val="Body Text 2"/>
    <w:basedOn w:val="a1"/>
    <w:link w:val="29"/>
    <w:unhideWhenUsed/>
    <w:rsid w:val="002C7E87"/>
    <w:pPr>
      <w:spacing w:after="120" w:line="480" w:lineRule="auto"/>
    </w:pPr>
  </w:style>
  <w:style w:type="character" w:customStyle="1" w:styleId="29">
    <w:name w:val="Основной текст 2 Знак"/>
    <w:basedOn w:val="a2"/>
    <w:link w:val="28"/>
    <w:uiPriority w:val="99"/>
    <w:semiHidden/>
    <w:rsid w:val="002C7E87"/>
    <w:rPr>
      <w:sz w:val="24"/>
      <w:szCs w:val="24"/>
      <w:lang w:eastAsia="ar-SA"/>
    </w:rPr>
  </w:style>
  <w:style w:type="character" w:customStyle="1" w:styleId="50">
    <w:name w:val="Заголовок 5 Знак"/>
    <w:basedOn w:val="a2"/>
    <w:link w:val="5"/>
    <w:rsid w:val="002C7E87"/>
    <w:rPr>
      <w:rFonts w:ascii="Courier New" w:hAnsi="Courier New" w:cs="Courier New"/>
      <w:sz w:val="24"/>
    </w:rPr>
  </w:style>
  <w:style w:type="character" w:customStyle="1" w:styleId="60">
    <w:name w:val="Заголовок 6 Знак"/>
    <w:basedOn w:val="a2"/>
    <w:link w:val="6"/>
    <w:rsid w:val="002C7E87"/>
    <w:rPr>
      <w:sz w:val="24"/>
    </w:rPr>
  </w:style>
  <w:style w:type="character" w:customStyle="1" w:styleId="80">
    <w:name w:val="Заголовок 8 Знак"/>
    <w:basedOn w:val="a2"/>
    <w:link w:val="8"/>
    <w:rsid w:val="002C7E87"/>
    <w:rPr>
      <w:b/>
      <w:bCs/>
      <w:sz w:val="24"/>
    </w:rPr>
  </w:style>
  <w:style w:type="character" w:customStyle="1" w:styleId="90">
    <w:name w:val="Заголовок 9 Знак"/>
    <w:basedOn w:val="a2"/>
    <w:link w:val="9"/>
    <w:rsid w:val="002C7E87"/>
    <w:rPr>
      <w:rFonts w:ascii="Courier New" w:hAnsi="Courier New" w:cs="Courier New"/>
      <w:b/>
      <w:sz w:val="28"/>
      <w:szCs w:val="28"/>
    </w:rPr>
  </w:style>
  <w:style w:type="paragraph" w:styleId="afff9">
    <w:name w:val="caption"/>
    <w:basedOn w:val="a1"/>
    <w:next w:val="a1"/>
    <w:qFormat/>
    <w:rsid w:val="002C7E87"/>
    <w:pPr>
      <w:suppressAutoHyphens w:val="0"/>
      <w:autoSpaceDE w:val="0"/>
      <w:autoSpaceDN w:val="0"/>
      <w:adjustRightInd w:val="0"/>
      <w:spacing w:line="259" w:lineRule="atLeast"/>
      <w:jc w:val="center"/>
    </w:pPr>
    <w:rPr>
      <w:b/>
      <w:bCs/>
      <w:sz w:val="22"/>
      <w:szCs w:val="22"/>
      <w:lang w:eastAsia="ru-RU"/>
    </w:rPr>
  </w:style>
  <w:style w:type="character" w:customStyle="1" w:styleId="apple-style-span">
    <w:name w:val="apple-style-span"/>
    <w:basedOn w:val="a2"/>
    <w:rsid w:val="002C7E87"/>
  </w:style>
  <w:style w:type="character" w:customStyle="1" w:styleId="apple-converted-space">
    <w:name w:val="apple-converted-space"/>
    <w:basedOn w:val="a2"/>
    <w:rsid w:val="002C7E87"/>
  </w:style>
  <w:style w:type="character" w:customStyle="1" w:styleId="FontStyle14">
    <w:name w:val="Font Style14"/>
    <w:rsid w:val="002C7E87"/>
    <w:rPr>
      <w:rFonts w:ascii="Times New Roman" w:hAnsi="Times New Roman" w:cs="Times New Roman"/>
      <w:sz w:val="20"/>
      <w:szCs w:val="20"/>
    </w:rPr>
  </w:style>
  <w:style w:type="paragraph" w:customStyle="1" w:styleId="afffa">
    <w:name w:val="Знак Знак Знак Знак Знак Знак Знак Знак Знак Знак Знак"/>
    <w:basedOn w:val="a1"/>
    <w:rsid w:val="002C7E87"/>
    <w:pPr>
      <w:suppressAutoHyphens w:val="0"/>
      <w:spacing w:after="160" w:line="240" w:lineRule="exact"/>
    </w:pPr>
    <w:rPr>
      <w:sz w:val="20"/>
      <w:szCs w:val="20"/>
      <w:lang w:val="en-US" w:eastAsia="en-US"/>
    </w:rPr>
  </w:style>
  <w:style w:type="paragraph" w:customStyle="1" w:styleId="afffb">
    <w:name w:val="Знак Знак Знак"/>
    <w:basedOn w:val="a1"/>
    <w:rsid w:val="002C7E87"/>
    <w:pPr>
      <w:suppressAutoHyphens w:val="0"/>
    </w:pPr>
    <w:rPr>
      <w:rFonts w:ascii="Verdana" w:hAnsi="Verdana"/>
      <w:sz w:val="20"/>
      <w:szCs w:val="20"/>
      <w:lang w:val="en-US" w:eastAsia="en-US"/>
    </w:rPr>
  </w:style>
  <w:style w:type="paragraph" w:styleId="ad">
    <w:name w:val="Document Map"/>
    <w:basedOn w:val="a1"/>
    <w:link w:val="ac"/>
    <w:rsid w:val="002C7E87"/>
    <w:pPr>
      <w:suppressAutoHyphens w:val="0"/>
    </w:pPr>
    <w:rPr>
      <w:rFonts w:ascii="Tahoma" w:hAnsi="Tahoma" w:cs="Tahoma"/>
      <w:sz w:val="20"/>
      <w:szCs w:val="20"/>
      <w:lang w:eastAsia="ru-RU"/>
    </w:rPr>
  </w:style>
  <w:style w:type="character" w:customStyle="1" w:styleId="1f8">
    <w:name w:val="Схема документа Знак1"/>
    <w:basedOn w:val="a2"/>
    <w:link w:val="ad"/>
    <w:uiPriority w:val="99"/>
    <w:semiHidden/>
    <w:rsid w:val="002C7E87"/>
    <w:rPr>
      <w:rFonts w:ascii="Tahoma" w:hAnsi="Tahoma" w:cs="Tahoma"/>
      <w:sz w:val="16"/>
      <w:szCs w:val="16"/>
      <w:lang w:eastAsia="ar-SA"/>
    </w:rPr>
  </w:style>
  <w:style w:type="character" w:customStyle="1" w:styleId="aff5">
    <w:name w:val="Название Знак"/>
    <w:basedOn w:val="a2"/>
    <w:link w:val="aff3"/>
    <w:rsid w:val="002C7E87"/>
    <w:rPr>
      <w:rFonts w:ascii="Arial" w:hAnsi="Arial" w:cs="Arial"/>
      <w:b/>
      <w:bCs/>
      <w:kern w:val="1"/>
      <w:sz w:val="32"/>
      <w:szCs w:val="32"/>
      <w:lang w:eastAsia="ar-SA"/>
    </w:rPr>
  </w:style>
  <w:style w:type="character" w:styleId="afffc">
    <w:name w:val="Emphasis"/>
    <w:basedOn w:val="a2"/>
    <w:uiPriority w:val="20"/>
    <w:qFormat/>
    <w:rsid w:val="002C7E87"/>
    <w:rPr>
      <w:i/>
      <w:iCs/>
    </w:rPr>
  </w:style>
  <w:style w:type="paragraph" w:customStyle="1" w:styleId="afffd">
    <w:name w:val="Знак Знак Знак"/>
    <w:basedOn w:val="a1"/>
    <w:rsid w:val="00D90E99"/>
    <w:pPr>
      <w:suppressAutoHyphens w:val="0"/>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lchenkoAN@trcont.r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melchenkoAN@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3D80B-D8C3-4AFE-9F70-65CA8061D4A2}">
  <ds:schemaRefs>
    <ds:schemaRef ds:uri="http://schemas.openxmlformats.org/officeDocument/2006/bibliography"/>
  </ds:schemaRefs>
</ds:datastoreItem>
</file>

<file path=customXml/itemProps4.xml><?xml version="1.0" encoding="utf-8"?>
<ds:datastoreItem xmlns:ds="http://schemas.openxmlformats.org/officeDocument/2006/customXml" ds:itemID="{865B7CF9-B737-4D7B-97BA-1B2F9CC7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21368</Words>
  <Characters>121798</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142881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omelchenkoan</cp:lastModifiedBy>
  <cp:revision>3</cp:revision>
  <cp:lastPrinted>2017-11-20T23:37:00Z</cp:lastPrinted>
  <dcterms:created xsi:type="dcterms:W3CDTF">2017-11-22T07:53:00Z</dcterms:created>
  <dcterms:modified xsi:type="dcterms:W3CDTF">2017-11-22T07:55:00Z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