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61163" w:rsidRDefault="00EE5B7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361163" w:rsidRDefault="00EE5B7C">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361163" w:rsidRDefault="00EE5B7C">
      <w:pPr>
        <w:tabs>
          <w:tab w:val="left" w:pos="4962"/>
        </w:tabs>
        <w:ind w:left="4820"/>
        <w:rPr>
          <w:b/>
          <w:bCs/>
          <w:sz w:val="28"/>
        </w:rPr>
      </w:pPr>
      <w:r>
        <w:rPr>
          <w:b/>
          <w:bCs/>
          <w:sz w:val="28"/>
        </w:rPr>
        <w:t>«26»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EE5B7C">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361163" w:rsidRDefault="00EE5B7C">
      <w:pPr>
        <w:pStyle w:val="19"/>
        <w:ind w:firstLine="709"/>
      </w:pPr>
      <w:r>
        <w:t xml:space="preserve">Запрос предложений № </w:t>
      </w:r>
      <w:r w:rsidR="00212CEC">
        <w:t xml:space="preserve">ЗП-НКПЗСИБ-17-0050 </w:t>
      </w:r>
      <w:r>
        <w:t>по предмету закупки «Поставка дизельного топлива (летнего, зимнего) для нужд контейнерного терминала Клещиха филиала ПАО «ТрансКонтейнер» на Западно-Сибирской железной дороге в 2018 г.»</w:t>
      </w:r>
    </w:p>
    <w:p w:rsidR="00144E2B" w:rsidRPr="00144E2B" w:rsidRDefault="00BB2E17" w:rsidP="00EE5B7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EE5B7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EE5B7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EE5B7C">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EE5B7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EE5B7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EE5B7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EE5B7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E5B7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EE5B7C">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EE5B7C">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EE5B7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EE5B7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E5B7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EE5B7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EE5B7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EE5B7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EE5B7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61163" w:rsidRDefault="00EE5B7C" w:rsidP="00EE5B7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E5B7C">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EE5B7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EE5B7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EE5B7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EE5B7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EE5B7C">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EE5B7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E5B7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EE5B7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EE5B7C">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EE5B7C">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EE5B7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EE5B7C">
      <w:pPr>
        <w:pStyle w:val="2"/>
        <w:numPr>
          <w:ilvl w:val="1"/>
          <w:numId w:val="10"/>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EE5B7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EE5B7C">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EE5B7C">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EE5B7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EE5B7C">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EE5B7C">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61163" w:rsidRDefault="00EE5B7C" w:rsidP="00EE5B7C">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w:t>
      </w:r>
      <w:r>
        <w:rPr>
          <w:sz w:val="28"/>
          <w:szCs w:val="28"/>
        </w:rPr>
        <w:t>вии с требованиями Технического задания (раздел 4 документации о закупке);</w:t>
      </w:r>
    </w:p>
    <w:p w:rsidR="003D24E0" w:rsidRPr="00D32FFA" w:rsidRDefault="007D6548" w:rsidP="00EE5B7C">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EE5B7C">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EE5B7C">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EE5B7C">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EE5B7C">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EE5B7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EE5B7C">
      <w:pPr>
        <w:pStyle w:val="af9"/>
        <w:keepNext/>
        <w:numPr>
          <w:ilvl w:val="2"/>
          <w:numId w:val="7"/>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EE5B7C">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EE5B7C">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EE5B7C">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EE5B7C">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E5B7C">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E5B7C">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E5B7C">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EE5B7C">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EE5B7C">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EE5B7C">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E5B7C">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E5B7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EE5B7C">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EE5B7C">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EE5B7C">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EE5B7C">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E5B7C">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EE5B7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EE5B7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EE5B7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EE5B7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E5B7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E5B7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EE5B7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E5B7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E5B7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E5B7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E5B7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E5B7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E5B7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EE5B7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EE5B7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E5B7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EE5B7C">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EE5B7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E5B7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E5B7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E5B7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E5B7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EE5B7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EE5B7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EE5B7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EE5B7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EE5B7C">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EE5B7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EE5B7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E5B7C">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EE5B7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EE5B7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EE5B7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EE5B7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EE5B7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EE5B7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EE5B7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EE5B7C">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EE5B7C">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EE5B7C">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EE5B7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EE5B7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361163" w:rsidRDefault="00EE5B7C" w:rsidP="00EE5B7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EE5B7C">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EE5B7C">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EE5B7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E5B7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E5B7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EE5B7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EE5B7C">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361163" w:rsidRDefault="00361163" w:rsidP="00EE5B7C">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2133F4" w:rsidRPr="007E6DE4" w:rsidRDefault="002133F4" w:rsidP="000954FB">
                  <w:pPr>
                    <w:jc w:val="center"/>
                    <w:rPr>
                      <w:b/>
                      <w:sz w:val="28"/>
                      <w:szCs w:val="28"/>
                    </w:rPr>
                  </w:pPr>
                  <w:r w:rsidRPr="007E6DE4">
                    <w:rPr>
                      <w:b/>
                      <w:sz w:val="28"/>
                      <w:szCs w:val="28"/>
                    </w:rPr>
                    <w:t xml:space="preserve">_____________________________________________, </w:t>
                  </w:r>
                </w:p>
                <w:p w:rsidR="002133F4" w:rsidRDefault="002133F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133F4" w:rsidRPr="007E6DE4" w:rsidRDefault="002133F4" w:rsidP="000954FB">
                  <w:pPr>
                    <w:jc w:val="center"/>
                    <w:rPr>
                      <w:b/>
                      <w:sz w:val="28"/>
                      <w:szCs w:val="28"/>
                    </w:rPr>
                  </w:pPr>
                  <w:r w:rsidRPr="007E6DE4">
                    <w:rPr>
                      <w:b/>
                      <w:sz w:val="28"/>
                      <w:szCs w:val="28"/>
                    </w:rPr>
                    <w:t>________________________________________</w:t>
                  </w:r>
                </w:p>
                <w:p w:rsidR="002133F4" w:rsidRPr="007E6DE4" w:rsidRDefault="002133F4" w:rsidP="000954FB">
                  <w:pPr>
                    <w:jc w:val="center"/>
                    <w:rPr>
                      <w:i/>
                      <w:sz w:val="20"/>
                      <w:szCs w:val="20"/>
                    </w:rPr>
                  </w:pPr>
                  <w:r w:rsidRPr="007E6DE4">
                    <w:rPr>
                      <w:i/>
                      <w:sz w:val="20"/>
                      <w:szCs w:val="20"/>
                    </w:rPr>
                    <w:t>государство регистрации претендента</w:t>
                  </w:r>
                </w:p>
                <w:p w:rsidR="002133F4" w:rsidRPr="007E6DE4" w:rsidRDefault="002133F4" w:rsidP="000954FB">
                  <w:pPr>
                    <w:jc w:val="center"/>
                    <w:rPr>
                      <w:b/>
                      <w:sz w:val="28"/>
                      <w:szCs w:val="28"/>
                    </w:rPr>
                  </w:pPr>
                  <w:r w:rsidRPr="007E6DE4">
                    <w:rPr>
                      <w:b/>
                      <w:sz w:val="28"/>
                      <w:szCs w:val="28"/>
                    </w:rPr>
                    <w:t>_____________________________</w:t>
                  </w:r>
                  <w:r>
                    <w:rPr>
                      <w:b/>
                      <w:sz w:val="28"/>
                      <w:szCs w:val="28"/>
                    </w:rPr>
                    <w:t>__________________</w:t>
                  </w:r>
                </w:p>
                <w:p w:rsidR="002133F4" w:rsidRPr="007E6DE4" w:rsidRDefault="002133F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133F4" w:rsidRDefault="002133F4" w:rsidP="000954FB">
                  <w:pPr>
                    <w:jc w:val="both"/>
                  </w:pPr>
                </w:p>
                <w:p w:rsidR="00361163" w:rsidRDefault="00EE5B7C">
                  <w:pPr>
                    <w:jc w:val="center"/>
                    <w:rPr>
                      <w:b/>
                    </w:rPr>
                  </w:pPr>
                  <w:r>
                    <w:rPr>
                      <w:b/>
                    </w:rPr>
                    <w:t xml:space="preserve">ЗАЯВКА НА УЧАСТИЕ В ЗАПРОСЕ ПРЕДЛОЖЕНИЙ № </w:t>
                  </w:r>
                </w:p>
                <w:p w:rsidR="002133F4" w:rsidRPr="00212CEC" w:rsidRDefault="002133F4" w:rsidP="000954FB">
                  <w:pPr>
                    <w:jc w:val="center"/>
                    <w:rPr>
                      <w:b/>
                    </w:rPr>
                  </w:pPr>
                  <w:r w:rsidRPr="00212CEC">
                    <w:rPr>
                      <w:b/>
                    </w:rPr>
                    <w:t xml:space="preserve">(лот № _________) </w:t>
                  </w:r>
                </w:p>
                <w:p w:rsidR="002133F4" w:rsidRPr="00521EAB" w:rsidRDefault="002133F4" w:rsidP="000954FB">
                  <w:pPr>
                    <w:jc w:val="center"/>
                    <w:rPr>
                      <w:i/>
                    </w:rPr>
                  </w:pPr>
                  <w:r w:rsidRPr="00212CEC">
                    <w:rPr>
                      <w:i/>
                    </w:rPr>
                    <w:t>(указывается, если предусмотрены лоты)</w:t>
                  </w:r>
                </w:p>
                <w:p w:rsidR="002133F4" w:rsidRPr="00923E2D" w:rsidRDefault="002133F4" w:rsidP="000954FB">
                  <w:pPr>
                    <w:jc w:val="center"/>
                    <w:rPr>
                      <w:b/>
                    </w:rPr>
                  </w:pPr>
                </w:p>
                <w:p w:rsidR="002133F4" w:rsidRPr="00923E2D" w:rsidRDefault="002133F4" w:rsidP="000954FB">
                  <w:pPr>
                    <w:ind w:left="2124" w:firstLine="708"/>
                    <w:rPr>
                      <w:i/>
                    </w:rPr>
                  </w:pPr>
                </w:p>
              </w:txbxContent>
            </v:textbox>
            <w10:wrap type="tight"/>
          </v:shape>
        </w:pict>
      </w:r>
      <w:r w:rsidR="00EE5B7C">
        <w:rPr>
          <w:sz w:val="28"/>
          <w:szCs w:val="28"/>
        </w:rPr>
        <w:t xml:space="preserve"> </w:t>
      </w:r>
      <w:r w:rsidR="00EE5B7C">
        <w:rPr>
          <w:sz w:val="28"/>
        </w:rPr>
        <w:t xml:space="preserve">Письмо (конверт) с </w:t>
      </w:r>
      <w:r w:rsidR="00EE5B7C">
        <w:rPr>
          <w:sz w:val="28"/>
        </w:rPr>
        <w:t>Заявкой должно</w:t>
      </w:r>
      <w:r w:rsidR="00EE5B7C">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EE5B7C">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361163" w:rsidRDefault="00EE5B7C">
      <w:pPr>
        <w:ind w:firstLine="709"/>
        <w:jc w:val="both"/>
        <w:rPr>
          <w:sz w:val="28"/>
          <w:szCs w:val="28"/>
        </w:rPr>
      </w:pPr>
      <w:r>
        <w:rPr>
          <w:sz w:val="28"/>
          <w:szCs w:val="28"/>
        </w:rPr>
        <w:t>В случае если претендент подает заявки по нескольким лотам, надлежащим обра</w:t>
      </w:r>
      <w:r>
        <w:rPr>
          <w:sz w:val="28"/>
          <w:szCs w:val="28"/>
        </w:rPr>
        <w:t xml:space="preserve">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w:t>
      </w:r>
      <w:r>
        <w:rPr>
          <w:sz w:val="28"/>
          <w:szCs w:val="28"/>
        </w:rPr>
        <w:t>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w:t>
      </w:r>
      <w:r>
        <w:rPr>
          <w:sz w:val="28"/>
          <w:szCs w:val="28"/>
        </w:rPr>
        <w:t>ывается указание на имеющиеся (уже представленные) документы в пакете (файле) лота с наименьшим номером.</w:t>
      </w:r>
    </w:p>
    <w:p w:rsidR="000954FB" w:rsidRPr="00F05F07" w:rsidRDefault="000954FB" w:rsidP="00EE5B7C">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E5B7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E5B7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EE5B7C">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E5B7C">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EE5B7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61163" w:rsidRDefault="00EE5B7C">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1163" w:rsidRDefault="00EE5B7C">
      <w:pPr>
        <w:pStyle w:val="afff2"/>
      </w:pPr>
      <w:r>
        <w:t>Финансово-коммерческое предложение должно содержать сроки поставки тов</w:t>
      </w:r>
      <w:r>
        <w:t>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w:t>
      </w:r>
      <w:r>
        <w:t xml:space="preserve">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61163" w:rsidRDefault="00361163">
      <w:pPr>
        <w:pStyle w:val="afff2"/>
      </w:pPr>
    </w:p>
    <w:p w:rsidR="000954FB" w:rsidRPr="009A1114" w:rsidRDefault="000954FB" w:rsidP="00E31219">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361163" w:rsidRDefault="00EE5B7C">
      <w:pPr>
        <w:pStyle w:val="afff2"/>
        <w:sectPr w:rsidR="00361163"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 он в виде приложения к фин</w:t>
      </w:r>
      <w:r>
        <w:t>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212CEC" w:rsidRDefault="00212CEC" w:rsidP="00212CEC">
      <w:pPr>
        <w:pStyle w:val="afff2"/>
        <w:jc w:val="center"/>
        <w:rPr>
          <w:rFonts w:eastAsia="MS Mincho"/>
          <w:b/>
          <w:sz w:val="32"/>
          <w:szCs w:val="32"/>
        </w:rPr>
      </w:pPr>
    </w:p>
    <w:p w:rsidR="000954FB" w:rsidRPr="001F39E9" w:rsidRDefault="006400A0" w:rsidP="00212CEC">
      <w:pPr>
        <w:pStyle w:val="afff2"/>
        <w:jc w:val="center"/>
        <w:rPr>
          <w:b/>
        </w:rPr>
      </w:pPr>
      <w:r>
        <w:rPr>
          <w:rFonts w:eastAsia="MS Mincho"/>
          <w:b/>
          <w:sz w:val="32"/>
          <w:szCs w:val="32"/>
        </w:rPr>
        <w:t>Раздел 4. Техническое задание.</w:t>
      </w:r>
    </w:p>
    <w:p w:rsidR="000954FB" w:rsidRPr="002C3FF9" w:rsidRDefault="000954FB" w:rsidP="000954FB">
      <w:pPr>
        <w:ind w:firstLine="709"/>
        <w:jc w:val="both"/>
        <w:rPr>
          <w:b/>
          <w:sz w:val="28"/>
          <w:szCs w:val="28"/>
          <w:highlight w:val="cyan"/>
        </w:rPr>
      </w:pPr>
    </w:p>
    <w:p w:rsidR="00212CEC" w:rsidRPr="001C6543" w:rsidRDefault="00212CEC" w:rsidP="00EE5B7C">
      <w:pPr>
        <w:numPr>
          <w:ilvl w:val="2"/>
          <w:numId w:val="24"/>
        </w:numPr>
        <w:tabs>
          <w:tab w:val="left" w:pos="1276"/>
        </w:tabs>
        <w:suppressAutoHyphens w:val="0"/>
        <w:ind w:left="0" w:firstLine="709"/>
        <w:rPr>
          <w:rFonts w:eastAsia="MS Mincho"/>
          <w:bCs/>
          <w:sz w:val="28"/>
          <w:szCs w:val="28"/>
        </w:rPr>
      </w:pPr>
      <w:r w:rsidRPr="00E2737B">
        <w:rPr>
          <w:rFonts w:eastAsia="MS Mincho"/>
          <w:b/>
          <w:bCs/>
          <w:sz w:val="28"/>
          <w:szCs w:val="28"/>
        </w:rPr>
        <w:t>Общие положения</w:t>
      </w:r>
    </w:p>
    <w:p w:rsidR="00212CEC" w:rsidRDefault="00212CEC" w:rsidP="00212CEC">
      <w:pPr>
        <w:pStyle w:val="19"/>
        <w:rPr>
          <w:rFonts w:eastAsia="MS Mincho"/>
          <w:bCs/>
          <w:sz w:val="16"/>
          <w:szCs w:val="16"/>
        </w:rPr>
      </w:pPr>
      <w:r w:rsidRPr="002D3CF3">
        <w:rPr>
          <w:szCs w:val="28"/>
        </w:rPr>
        <w:t xml:space="preserve">Предметом </w:t>
      </w:r>
      <w:r>
        <w:rPr>
          <w:szCs w:val="28"/>
        </w:rPr>
        <w:t>Запроса предложений</w:t>
      </w:r>
      <w:r w:rsidRPr="002D3CF3">
        <w:rPr>
          <w:szCs w:val="28"/>
        </w:rPr>
        <w:t xml:space="preserve"> является </w:t>
      </w:r>
      <w:r>
        <w:t xml:space="preserve">поставка дизельного топлива (летнего, зимнего) для нужд контейнерного 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r>
        <w:rPr>
          <w:sz w:val="24"/>
          <w:szCs w:val="24"/>
        </w:rPr>
        <w:t xml:space="preserve"> </w:t>
      </w:r>
      <w:r w:rsidRPr="00D9739B">
        <w:rPr>
          <w:szCs w:val="28"/>
        </w:rPr>
        <w:t>в</w:t>
      </w:r>
      <w:r>
        <w:rPr>
          <w:sz w:val="24"/>
          <w:szCs w:val="24"/>
        </w:rPr>
        <w:t xml:space="preserve"> </w:t>
      </w:r>
      <w:r w:rsidRPr="00D9739B">
        <w:rPr>
          <w:szCs w:val="28"/>
        </w:rPr>
        <w:t>201</w:t>
      </w:r>
      <w:r>
        <w:rPr>
          <w:szCs w:val="28"/>
        </w:rPr>
        <w:t xml:space="preserve">8 </w:t>
      </w:r>
      <w:r w:rsidRPr="00D9739B">
        <w:rPr>
          <w:szCs w:val="28"/>
        </w:rPr>
        <w:t>г</w:t>
      </w:r>
      <w:r w:rsidRPr="00D9739B">
        <w:rPr>
          <w:rFonts w:eastAsia="MS Mincho"/>
          <w:bCs/>
          <w:szCs w:val="28"/>
        </w:rPr>
        <w:t>.</w:t>
      </w:r>
    </w:p>
    <w:p w:rsidR="00212CEC" w:rsidRPr="00AB40CD" w:rsidRDefault="00212CEC" w:rsidP="00212CEC">
      <w:pPr>
        <w:pStyle w:val="19"/>
        <w:rPr>
          <w:rFonts w:eastAsia="MS Mincho"/>
          <w:bCs/>
          <w:sz w:val="16"/>
          <w:szCs w:val="16"/>
        </w:rPr>
      </w:pPr>
    </w:p>
    <w:p w:rsidR="00212CEC" w:rsidRPr="008A617B" w:rsidRDefault="00212CEC" w:rsidP="00EE5B7C">
      <w:pPr>
        <w:numPr>
          <w:ilvl w:val="2"/>
          <w:numId w:val="24"/>
        </w:numPr>
        <w:tabs>
          <w:tab w:val="left" w:pos="1276"/>
        </w:tabs>
        <w:suppressAutoHyphens w:val="0"/>
        <w:ind w:left="0" w:firstLine="709"/>
        <w:jc w:val="both"/>
        <w:rPr>
          <w:rFonts w:eastAsia="MS Mincho"/>
          <w:b/>
          <w:bCs/>
          <w:sz w:val="28"/>
          <w:szCs w:val="28"/>
        </w:rPr>
      </w:pPr>
      <w:r w:rsidRPr="008A617B">
        <w:rPr>
          <w:rFonts w:eastAsia="MS Mincho"/>
          <w:b/>
          <w:bCs/>
          <w:sz w:val="28"/>
          <w:szCs w:val="28"/>
        </w:rPr>
        <w:t>Начальная (максимальная) цена договора</w:t>
      </w:r>
    </w:p>
    <w:p w:rsidR="00212CEC" w:rsidRDefault="00212CEC" w:rsidP="00212CEC">
      <w:pPr>
        <w:spacing w:after="120"/>
        <w:ind w:firstLine="709"/>
        <w:jc w:val="both"/>
        <w:rPr>
          <w:rFonts w:eastAsia="MS Mincho"/>
          <w:bCs/>
          <w:sz w:val="28"/>
          <w:szCs w:val="28"/>
        </w:rPr>
      </w:pPr>
      <w:r w:rsidRPr="005E7E55">
        <w:rPr>
          <w:rFonts w:eastAsia="MS Mincho"/>
          <w:bCs/>
          <w:sz w:val="28"/>
          <w:szCs w:val="28"/>
        </w:rPr>
        <w:t>Начальная (м</w:t>
      </w:r>
      <w:r>
        <w:rPr>
          <w:rFonts w:eastAsia="MS Mincho"/>
          <w:bCs/>
          <w:sz w:val="28"/>
          <w:szCs w:val="28"/>
        </w:rPr>
        <w:t>аксимальная) цена договора с учё</w:t>
      </w:r>
      <w:r w:rsidRPr="005E7E55">
        <w:rPr>
          <w:rFonts w:eastAsia="MS Mincho"/>
          <w:bCs/>
          <w:sz w:val="28"/>
          <w:szCs w:val="28"/>
        </w:rPr>
        <w:t xml:space="preserve">том стоимости </w:t>
      </w:r>
      <w:r>
        <w:rPr>
          <w:rFonts w:eastAsia="MS Mincho"/>
          <w:bCs/>
          <w:sz w:val="28"/>
          <w:szCs w:val="28"/>
        </w:rPr>
        <w:t>дизельного топлива</w:t>
      </w:r>
      <w:r w:rsidRPr="005E7E55">
        <w:rPr>
          <w:rFonts w:eastAsia="MS Mincho"/>
          <w:bCs/>
          <w:sz w:val="28"/>
          <w:szCs w:val="28"/>
        </w:rPr>
        <w:t xml:space="preserve">, </w:t>
      </w:r>
      <w:r w:rsidRPr="00354D57">
        <w:rPr>
          <w:rFonts w:eastAsia="MS Mincho"/>
          <w:bCs/>
          <w:sz w:val="28"/>
          <w:szCs w:val="28"/>
        </w:rPr>
        <w:t xml:space="preserve">стоимости </w:t>
      </w:r>
      <w:r>
        <w:rPr>
          <w:rFonts w:eastAsia="MS Mincho"/>
          <w:bCs/>
          <w:sz w:val="28"/>
          <w:szCs w:val="28"/>
        </w:rPr>
        <w:t>доставки</w:t>
      </w:r>
      <w:r w:rsidRPr="00354D57">
        <w:rPr>
          <w:rFonts w:eastAsia="MS Mincho"/>
          <w:bCs/>
          <w:sz w:val="28"/>
          <w:szCs w:val="28"/>
        </w:rPr>
        <w:t xml:space="preserve">, </w:t>
      </w:r>
      <w:r>
        <w:rPr>
          <w:rFonts w:eastAsia="MS Mincho"/>
          <w:bCs/>
          <w:sz w:val="28"/>
          <w:szCs w:val="28"/>
        </w:rPr>
        <w:t xml:space="preserve">разгрузки, </w:t>
      </w:r>
      <w:r w:rsidRPr="005E7E55">
        <w:rPr>
          <w:rFonts w:eastAsia="MS Mincho"/>
          <w:bCs/>
          <w:sz w:val="28"/>
          <w:szCs w:val="28"/>
        </w:rPr>
        <w:t xml:space="preserve">всех видов налогов, сборов, </w:t>
      </w:r>
      <w:r w:rsidRPr="008675BA">
        <w:rPr>
          <w:rFonts w:eastAsia="MS Mincho"/>
          <w:bCs/>
          <w:sz w:val="28"/>
          <w:szCs w:val="28"/>
        </w:rPr>
        <w:t xml:space="preserve">а также всех материалов и затрат, издержек и иных расходов, </w:t>
      </w:r>
      <w:r>
        <w:rPr>
          <w:rFonts w:eastAsia="MS Mincho"/>
          <w:bCs/>
          <w:sz w:val="28"/>
          <w:szCs w:val="28"/>
        </w:rPr>
        <w:t>Поставщика</w:t>
      </w:r>
      <w:r w:rsidRPr="005E7E55">
        <w:rPr>
          <w:rFonts w:eastAsia="MS Mincho"/>
          <w:bCs/>
          <w:sz w:val="28"/>
          <w:szCs w:val="28"/>
        </w:rPr>
        <w:t xml:space="preserve"> связанных с исполнением договора, заключаемого по результатам настоящего </w:t>
      </w:r>
      <w:r>
        <w:rPr>
          <w:rFonts w:eastAsia="MS Mincho"/>
          <w:bCs/>
          <w:sz w:val="28"/>
          <w:szCs w:val="28"/>
        </w:rPr>
        <w:t>запроса предложений</w:t>
      </w:r>
      <w:r w:rsidRPr="005E7E55">
        <w:rPr>
          <w:rFonts w:eastAsia="MS Mincho"/>
          <w:bCs/>
          <w:sz w:val="28"/>
          <w:szCs w:val="28"/>
        </w:rPr>
        <w:t xml:space="preserve"> составляет </w:t>
      </w:r>
      <w:r>
        <w:rPr>
          <w:rFonts w:eastAsia="MS Mincho"/>
          <w:b/>
          <w:bCs/>
          <w:sz w:val="28"/>
          <w:szCs w:val="28"/>
        </w:rPr>
        <w:t>2 500 000,00</w:t>
      </w:r>
      <w:r w:rsidRPr="005E7E55">
        <w:rPr>
          <w:rFonts w:eastAsia="MS Mincho"/>
          <w:b/>
          <w:bCs/>
          <w:sz w:val="28"/>
          <w:szCs w:val="28"/>
        </w:rPr>
        <w:t xml:space="preserve"> (</w:t>
      </w:r>
      <w:r>
        <w:rPr>
          <w:rFonts w:eastAsia="MS Mincho"/>
          <w:b/>
          <w:bCs/>
          <w:sz w:val="28"/>
          <w:szCs w:val="28"/>
        </w:rPr>
        <w:t>два миллиона пятьсот тысяч</w:t>
      </w:r>
      <w:r w:rsidRPr="005E7E55">
        <w:rPr>
          <w:rFonts w:eastAsia="MS Mincho"/>
          <w:b/>
          <w:bCs/>
          <w:sz w:val="28"/>
          <w:szCs w:val="28"/>
        </w:rPr>
        <w:t>) рублей</w:t>
      </w:r>
      <w:r>
        <w:rPr>
          <w:rFonts w:eastAsia="MS Mincho"/>
          <w:bCs/>
          <w:sz w:val="28"/>
          <w:szCs w:val="28"/>
        </w:rPr>
        <w:t xml:space="preserve"> без учё</w:t>
      </w:r>
      <w:r w:rsidRPr="00EF4F8E">
        <w:rPr>
          <w:rFonts w:eastAsia="MS Mincho"/>
          <w:bCs/>
          <w:sz w:val="28"/>
          <w:szCs w:val="28"/>
        </w:rPr>
        <w:t>та НДС.</w:t>
      </w:r>
    </w:p>
    <w:p w:rsidR="00212CEC" w:rsidRPr="00E2737B" w:rsidRDefault="00212CEC" w:rsidP="00EE5B7C">
      <w:pPr>
        <w:numPr>
          <w:ilvl w:val="2"/>
          <w:numId w:val="24"/>
        </w:numPr>
        <w:tabs>
          <w:tab w:val="left" w:pos="1276"/>
        </w:tabs>
        <w:suppressAutoHyphens w:val="0"/>
        <w:ind w:left="0" w:firstLine="709"/>
        <w:jc w:val="both"/>
        <w:rPr>
          <w:sz w:val="28"/>
          <w:szCs w:val="28"/>
        </w:rPr>
      </w:pPr>
      <w:r w:rsidRPr="00E2737B">
        <w:rPr>
          <w:rFonts w:eastAsia="MS Mincho"/>
          <w:b/>
          <w:bCs/>
          <w:sz w:val="28"/>
          <w:szCs w:val="28"/>
        </w:rPr>
        <w:t>Условия и порядок оплаты:</w:t>
      </w:r>
    </w:p>
    <w:p w:rsidR="00212CEC" w:rsidRPr="00285BF0" w:rsidRDefault="00212CEC" w:rsidP="00212CEC">
      <w:pPr>
        <w:ind w:firstLine="709"/>
        <w:jc w:val="both"/>
        <w:rPr>
          <w:sz w:val="28"/>
          <w:szCs w:val="28"/>
        </w:rPr>
      </w:pPr>
      <w:r>
        <w:rPr>
          <w:sz w:val="28"/>
          <w:szCs w:val="28"/>
        </w:rPr>
        <w:t xml:space="preserve">Покупатель </w:t>
      </w:r>
      <w:r w:rsidRPr="00285BF0">
        <w:rPr>
          <w:sz w:val="28"/>
          <w:szCs w:val="28"/>
        </w:rPr>
        <w:t xml:space="preserve">производит оплату </w:t>
      </w:r>
      <w:r>
        <w:rPr>
          <w:sz w:val="28"/>
          <w:szCs w:val="28"/>
        </w:rPr>
        <w:t>за фактически поставленное дизельное топливо</w:t>
      </w:r>
      <w:r w:rsidRPr="00285BF0">
        <w:rPr>
          <w:sz w:val="28"/>
          <w:szCs w:val="28"/>
        </w:rPr>
        <w:t xml:space="preserve"> в </w:t>
      </w:r>
      <w:r>
        <w:rPr>
          <w:sz w:val="28"/>
          <w:szCs w:val="28"/>
        </w:rPr>
        <w:t>течение 30 (тридцати) календарных дней после подписания товарной накладной и предоставления Поставщиком</w:t>
      </w:r>
      <w:r w:rsidRPr="00285BF0">
        <w:rPr>
          <w:sz w:val="28"/>
          <w:szCs w:val="28"/>
        </w:rPr>
        <w:t xml:space="preserve"> </w:t>
      </w:r>
      <w:r w:rsidRPr="00A2250C">
        <w:rPr>
          <w:sz w:val="28"/>
          <w:szCs w:val="28"/>
        </w:rPr>
        <w:t>платежны</w:t>
      </w:r>
      <w:r>
        <w:rPr>
          <w:sz w:val="28"/>
          <w:szCs w:val="28"/>
        </w:rPr>
        <w:t>х</w:t>
      </w:r>
      <w:r w:rsidRPr="00A2250C">
        <w:rPr>
          <w:sz w:val="28"/>
          <w:szCs w:val="28"/>
        </w:rPr>
        <w:t xml:space="preserve"> документ</w:t>
      </w:r>
      <w:r>
        <w:rPr>
          <w:sz w:val="28"/>
          <w:szCs w:val="28"/>
        </w:rPr>
        <w:t>ов</w:t>
      </w:r>
      <w:r w:rsidRPr="00A2250C">
        <w:rPr>
          <w:sz w:val="28"/>
          <w:szCs w:val="28"/>
        </w:rPr>
        <w:t xml:space="preserve"> (счет, счет-фактура</w:t>
      </w:r>
      <w:r>
        <w:rPr>
          <w:sz w:val="28"/>
          <w:szCs w:val="28"/>
        </w:rPr>
        <w:t>).</w:t>
      </w:r>
    </w:p>
    <w:p w:rsidR="00212CEC" w:rsidRDefault="00212CEC" w:rsidP="00212CEC">
      <w:pPr>
        <w:spacing w:after="120"/>
        <w:ind w:firstLine="709"/>
        <w:jc w:val="both"/>
        <w:rPr>
          <w:ins w:id="2" w:author="Izvekova" w:date="2017-10-24T17:14:00Z"/>
          <w:sz w:val="28"/>
          <w:szCs w:val="28"/>
        </w:rPr>
      </w:pPr>
      <w:r w:rsidRPr="005F03B0">
        <w:rPr>
          <w:rFonts w:eastAsia="MS Mincho"/>
          <w:bCs/>
          <w:sz w:val="28"/>
          <w:szCs w:val="28"/>
        </w:rPr>
        <w:t>Р</w:t>
      </w:r>
      <w:r>
        <w:rPr>
          <w:sz w:val="28"/>
          <w:szCs w:val="28"/>
        </w:rPr>
        <w:t>асчё</w:t>
      </w:r>
      <w:r w:rsidRPr="005F03B0">
        <w:rPr>
          <w:sz w:val="28"/>
          <w:szCs w:val="28"/>
        </w:rPr>
        <w:t>ты по дог</w:t>
      </w:r>
      <w:r>
        <w:rPr>
          <w:sz w:val="28"/>
          <w:szCs w:val="28"/>
        </w:rPr>
        <w:t>овору производятся в рублях РФ.</w:t>
      </w:r>
    </w:p>
    <w:p w:rsidR="00212CEC" w:rsidRPr="00E2737B" w:rsidDel="00CF1204" w:rsidRDefault="00212CEC" w:rsidP="00212CEC">
      <w:pPr>
        <w:spacing w:after="120"/>
        <w:ind w:firstLine="709"/>
        <w:jc w:val="both"/>
        <w:rPr>
          <w:del w:id="3" w:author="Izvekova" w:date="2017-10-24T17:15:00Z"/>
          <w:sz w:val="28"/>
          <w:szCs w:val="28"/>
        </w:rPr>
      </w:pPr>
    </w:p>
    <w:p w:rsidR="00212CEC" w:rsidRDefault="00212CEC" w:rsidP="00EE5B7C">
      <w:pPr>
        <w:numPr>
          <w:ilvl w:val="2"/>
          <w:numId w:val="24"/>
        </w:numPr>
        <w:tabs>
          <w:tab w:val="left" w:pos="1276"/>
        </w:tabs>
        <w:suppressAutoHyphens w:val="0"/>
        <w:ind w:left="0" w:firstLine="709"/>
        <w:jc w:val="both"/>
        <w:rPr>
          <w:rFonts w:eastAsia="MS Mincho"/>
          <w:bCs/>
          <w:sz w:val="28"/>
          <w:szCs w:val="28"/>
        </w:rPr>
      </w:pPr>
      <w:r w:rsidRPr="00E2737B">
        <w:rPr>
          <w:rFonts w:eastAsia="MS Mincho"/>
          <w:b/>
          <w:bCs/>
          <w:sz w:val="28"/>
          <w:szCs w:val="28"/>
        </w:rPr>
        <w:t xml:space="preserve">Период и срок </w:t>
      </w:r>
      <w:r>
        <w:rPr>
          <w:rFonts w:eastAsia="MS Mincho"/>
          <w:b/>
          <w:bCs/>
          <w:sz w:val="28"/>
          <w:szCs w:val="28"/>
        </w:rPr>
        <w:t>поставки товара</w:t>
      </w:r>
      <w:r w:rsidRPr="00E2737B">
        <w:rPr>
          <w:rFonts w:eastAsia="MS Mincho"/>
          <w:b/>
          <w:bCs/>
          <w:sz w:val="28"/>
          <w:szCs w:val="28"/>
        </w:rPr>
        <w:t>:</w:t>
      </w:r>
      <w:r w:rsidRPr="00E2737B">
        <w:rPr>
          <w:rFonts w:eastAsia="MS Mincho"/>
          <w:bCs/>
          <w:sz w:val="28"/>
          <w:szCs w:val="28"/>
        </w:rPr>
        <w:t xml:space="preserve"> </w:t>
      </w:r>
    </w:p>
    <w:p w:rsidR="00212CEC" w:rsidRDefault="00212CEC" w:rsidP="00212CEC">
      <w:pPr>
        <w:pStyle w:val="aff6"/>
        <w:tabs>
          <w:tab w:val="left" w:pos="1276"/>
        </w:tabs>
        <w:suppressAutoHyphens w:val="0"/>
        <w:ind w:left="0" w:firstLine="709"/>
        <w:jc w:val="both"/>
        <w:rPr>
          <w:rFonts w:eastAsia="MS Mincho"/>
          <w:bCs/>
          <w:sz w:val="28"/>
          <w:szCs w:val="28"/>
        </w:rPr>
      </w:pPr>
      <w:r>
        <w:rPr>
          <w:rFonts w:eastAsia="MS Mincho"/>
          <w:bCs/>
          <w:sz w:val="28"/>
          <w:szCs w:val="28"/>
        </w:rPr>
        <w:t xml:space="preserve">4.4.1. Период поставки Товара - </w:t>
      </w:r>
      <w:r w:rsidRPr="00437C99">
        <w:rPr>
          <w:rFonts w:eastAsia="MS Mincho"/>
          <w:bCs/>
          <w:sz w:val="28"/>
          <w:szCs w:val="28"/>
        </w:rPr>
        <w:t>с 01.02.2018 по 3</w:t>
      </w:r>
      <w:r>
        <w:rPr>
          <w:rFonts w:eastAsia="MS Mincho"/>
          <w:bCs/>
          <w:sz w:val="28"/>
          <w:szCs w:val="28"/>
        </w:rPr>
        <w:t>0</w:t>
      </w:r>
      <w:r w:rsidRPr="00437C99">
        <w:rPr>
          <w:rFonts w:eastAsia="MS Mincho"/>
          <w:bCs/>
          <w:sz w:val="28"/>
          <w:szCs w:val="28"/>
        </w:rPr>
        <w:t>.0</w:t>
      </w:r>
      <w:r>
        <w:rPr>
          <w:rFonts w:eastAsia="MS Mincho"/>
          <w:bCs/>
          <w:sz w:val="28"/>
          <w:szCs w:val="28"/>
        </w:rPr>
        <w:t>4</w:t>
      </w:r>
      <w:r w:rsidRPr="00437C99">
        <w:rPr>
          <w:rFonts w:eastAsia="MS Mincho"/>
          <w:bCs/>
          <w:sz w:val="28"/>
          <w:szCs w:val="28"/>
        </w:rPr>
        <w:t>.201</w:t>
      </w:r>
      <w:r>
        <w:rPr>
          <w:rFonts w:eastAsia="MS Mincho"/>
          <w:bCs/>
          <w:sz w:val="28"/>
          <w:szCs w:val="28"/>
        </w:rPr>
        <w:t>8</w:t>
      </w:r>
      <w:r w:rsidRPr="00437C99">
        <w:rPr>
          <w:rFonts w:eastAsia="MS Mincho"/>
          <w:bCs/>
          <w:sz w:val="28"/>
          <w:szCs w:val="28"/>
        </w:rPr>
        <w:t>.</w:t>
      </w:r>
    </w:p>
    <w:p w:rsidR="00212CEC" w:rsidRDefault="00212CEC" w:rsidP="00212CEC">
      <w:pPr>
        <w:pStyle w:val="aff6"/>
        <w:tabs>
          <w:tab w:val="left" w:pos="1276"/>
        </w:tabs>
        <w:suppressAutoHyphens w:val="0"/>
        <w:ind w:left="0" w:firstLine="709"/>
        <w:jc w:val="both"/>
        <w:rPr>
          <w:rFonts w:eastAsia="MS Mincho"/>
          <w:bCs/>
          <w:sz w:val="28"/>
          <w:szCs w:val="28"/>
        </w:rPr>
      </w:pPr>
      <w:r>
        <w:rPr>
          <w:rFonts w:eastAsia="MS Mincho"/>
          <w:bCs/>
          <w:sz w:val="28"/>
          <w:szCs w:val="28"/>
        </w:rPr>
        <w:t xml:space="preserve">4.4.2. Срок поставки Товара (партии Товара) – в течение 2 (двух) рабочих дней </w:t>
      </w:r>
      <w:proofErr w:type="gramStart"/>
      <w:r>
        <w:rPr>
          <w:rFonts w:eastAsia="MS Mincho"/>
          <w:bCs/>
          <w:sz w:val="28"/>
          <w:szCs w:val="28"/>
        </w:rPr>
        <w:t>с даты подписания</w:t>
      </w:r>
      <w:proofErr w:type="gramEnd"/>
      <w:r>
        <w:rPr>
          <w:rFonts w:eastAsia="MS Mincho"/>
          <w:bCs/>
          <w:sz w:val="28"/>
          <w:szCs w:val="28"/>
        </w:rPr>
        <w:t xml:space="preserve"> Спецификации</w:t>
      </w:r>
      <w:r w:rsidRPr="00383280">
        <w:rPr>
          <w:sz w:val="28"/>
          <w:szCs w:val="28"/>
        </w:rPr>
        <w:t xml:space="preserve"> </w:t>
      </w:r>
      <w:r w:rsidRPr="007E1C95">
        <w:rPr>
          <w:sz w:val="28"/>
          <w:szCs w:val="28"/>
        </w:rPr>
        <w:t>на соответствующую партию Товара.</w:t>
      </w:r>
    </w:p>
    <w:p w:rsidR="00212CEC" w:rsidRDefault="00212CEC" w:rsidP="00212CEC">
      <w:pPr>
        <w:pStyle w:val="aff6"/>
        <w:tabs>
          <w:tab w:val="left" w:pos="1276"/>
        </w:tabs>
        <w:suppressAutoHyphens w:val="0"/>
        <w:ind w:left="709"/>
        <w:jc w:val="both"/>
        <w:rPr>
          <w:rFonts w:eastAsia="MS Mincho"/>
          <w:bCs/>
          <w:sz w:val="28"/>
          <w:szCs w:val="28"/>
        </w:rPr>
      </w:pPr>
    </w:p>
    <w:p w:rsidR="00212CEC" w:rsidRPr="007E1C95" w:rsidRDefault="00212CEC" w:rsidP="00212CEC">
      <w:pPr>
        <w:ind w:firstLine="709"/>
        <w:jc w:val="both"/>
        <w:rPr>
          <w:sz w:val="28"/>
          <w:szCs w:val="28"/>
        </w:rPr>
      </w:pPr>
      <w:r w:rsidRPr="00C25776">
        <w:rPr>
          <w:sz w:val="28"/>
          <w:szCs w:val="28"/>
        </w:rPr>
        <w:t xml:space="preserve">Поставщик должен обеспечить бесперебойную </w:t>
      </w:r>
      <w:r>
        <w:rPr>
          <w:sz w:val="28"/>
          <w:szCs w:val="28"/>
        </w:rPr>
        <w:t>п</w:t>
      </w:r>
      <w:r w:rsidRPr="008D6C30">
        <w:rPr>
          <w:sz w:val="28"/>
          <w:szCs w:val="28"/>
        </w:rPr>
        <w:t>оставк</w:t>
      </w:r>
      <w:r>
        <w:rPr>
          <w:sz w:val="28"/>
          <w:szCs w:val="28"/>
        </w:rPr>
        <w:t xml:space="preserve">у дизельного топлива, </w:t>
      </w:r>
      <w:r w:rsidRPr="008D6C30">
        <w:rPr>
          <w:sz w:val="28"/>
          <w:szCs w:val="28"/>
        </w:rPr>
        <w:t xml:space="preserve">специализированным транспортом, </w:t>
      </w:r>
      <w:r>
        <w:rPr>
          <w:sz w:val="28"/>
          <w:szCs w:val="28"/>
        </w:rPr>
        <w:t>а также разгрузку топлива в емкости, указанные Покупателем</w:t>
      </w:r>
      <w:r w:rsidRPr="008D6C30">
        <w:rPr>
          <w:sz w:val="28"/>
          <w:szCs w:val="28"/>
        </w:rPr>
        <w:t xml:space="preserve">, </w:t>
      </w:r>
      <w:r>
        <w:rPr>
          <w:sz w:val="28"/>
          <w:szCs w:val="28"/>
        </w:rPr>
        <w:t>своими силами, средствами</w:t>
      </w:r>
      <w:r w:rsidRPr="008D6C30">
        <w:rPr>
          <w:sz w:val="28"/>
          <w:szCs w:val="28"/>
        </w:rPr>
        <w:t xml:space="preserve"> </w:t>
      </w:r>
      <w:r>
        <w:rPr>
          <w:sz w:val="28"/>
          <w:szCs w:val="28"/>
        </w:rPr>
        <w:t xml:space="preserve">и </w:t>
      </w:r>
      <w:r w:rsidRPr="008D6C30">
        <w:rPr>
          <w:sz w:val="28"/>
          <w:szCs w:val="28"/>
        </w:rPr>
        <w:t>за</w:t>
      </w:r>
      <w:r>
        <w:rPr>
          <w:sz w:val="28"/>
          <w:szCs w:val="28"/>
        </w:rPr>
        <w:t xml:space="preserve"> свой</w:t>
      </w:r>
      <w:r w:rsidRPr="008D6C30">
        <w:rPr>
          <w:sz w:val="28"/>
          <w:szCs w:val="28"/>
        </w:rPr>
        <w:t xml:space="preserve"> счет в течени</w:t>
      </w:r>
      <w:r>
        <w:rPr>
          <w:sz w:val="28"/>
          <w:szCs w:val="28"/>
        </w:rPr>
        <w:t xml:space="preserve">е 2 (двух) рабочих </w:t>
      </w:r>
      <w:r w:rsidRPr="008D6C30">
        <w:rPr>
          <w:sz w:val="28"/>
          <w:szCs w:val="28"/>
        </w:rPr>
        <w:t xml:space="preserve">дней </w:t>
      </w:r>
      <w:proofErr w:type="gramStart"/>
      <w:r>
        <w:rPr>
          <w:rFonts w:eastAsia="MS Mincho"/>
          <w:bCs/>
          <w:sz w:val="28"/>
          <w:szCs w:val="28"/>
        </w:rPr>
        <w:t>с даты подписания</w:t>
      </w:r>
      <w:proofErr w:type="gramEnd"/>
      <w:r>
        <w:rPr>
          <w:rFonts w:eastAsia="MS Mincho"/>
          <w:bCs/>
          <w:sz w:val="28"/>
          <w:szCs w:val="28"/>
        </w:rPr>
        <w:t xml:space="preserve"> Спецификации </w:t>
      </w:r>
      <w:r w:rsidRPr="007E1C95">
        <w:rPr>
          <w:sz w:val="28"/>
          <w:szCs w:val="28"/>
        </w:rPr>
        <w:t>на соответствующую партию Товара.</w:t>
      </w:r>
    </w:p>
    <w:p w:rsidR="00212CEC" w:rsidDel="00AB40CD" w:rsidRDefault="00212CEC" w:rsidP="00212CEC">
      <w:pPr>
        <w:pStyle w:val="aff6"/>
        <w:tabs>
          <w:tab w:val="left" w:pos="1276"/>
        </w:tabs>
        <w:suppressAutoHyphens w:val="0"/>
        <w:ind w:left="709"/>
        <w:jc w:val="both"/>
        <w:rPr>
          <w:del w:id="4" w:author=" " w:date="2017-10-24T09:37:00Z"/>
          <w:rFonts w:eastAsia="MS Mincho"/>
          <w:bCs/>
          <w:sz w:val="28"/>
          <w:szCs w:val="28"/>
        </w:rPr>
      </w:pPr>
    </w:p>
    <w:p w:rsidR="00212CEC" w:rsidRDefault="00212CEC" w:rsidP="00212CEC">
      <w:pPr>
        <w:tabs>
          <w:tab w:val="left" w:pos="1276"/>
        </w:tabs>
        <w:suppressAutoHyphens w:val="0"/>
        <w:ind w:firstLine="709"/>
        <w:jc w:val="both"/>
        <w:rPr>
          <w:rFonts w:eastAsia="MS Mincho"/>
          <w:b/>
          <w:bCs/>
          <w:sz w:val="28"/>
          <w:szCs w:val="28"/>
        </w:rPr>
      </w:pPr>
      <w:r>
        <w:rPr>
          <w:rFonts w:eastAsia="MS Mincho"/>
          <w:b/>
          <w:bCs/>
          <w:sz w:val="28"/>
          <w:szCs w:val="28"/>
        </w:rPr>
        <w:t xml:space="preserve">4.5. </w:t>
      </w:r>
      <w:r w:rsidRPr="002D3CF3">
        <w:rPr>
          <w:rFonts w:eastAsia="MS Mincho"/>
          <w:b/>
          <w:bCs/>
          <w:sz w:val="28"/>
          <w:szCs w:val="28"/>
        </w:rPr>
        <w:t xml:space="preserve">Место </w:t>
      </w:r>
      <w:r>
        <w:rPr>
          <w:rFonts w:eastAsia="MS Mincho"/>
          <w:b/>
          <w:bCs/>
          <w:sz w:val="28"/>
          <w:szCs w:val="28"/>
        </w:rPr>
        <w:t>поставки товара,</w:t>
      </w:r>
      <w:r w:rsidRPr="002D3CF3">
        <w:rPr>
          <w:rFonts w:eastAsia="MS Mincho"/>
          <w:b/>
          <w:bCs/>
          <w:sz w:val="28"/>
          <w:szCs w:val="28"/>
        </w:rPr>
        <w:t xml:space="preserve"> оказания услуг</w:t>
      </w:r>
      <w:r>
        <w:rPr>
          <w:rFonts w:eastAsia="MS Mincho"/>
          <w:b/>
          <w:bCs/>
          <w:sz w:val="28"/>
          <w:szCs w:val="28"/>
        </w:rPr>
        <w:t>, порядок поставки</w:t>
      </w:r>
      <w:r w:rsidRPr="002D3CF3">
        <w:rPr>
          <w:rFonts w:eastAsia="MS Mincho"/>
          <w:b/>
          <w:bCs/>
          <w:sz w:val="28"/>
          <w:szCs w:val="28"/>
        </w:rPr>
        <w:t>:</w:t>
      </w:r>
      <w:r w:rsidRPr="002D3CF3">
        <w:rPr>
          <w:rFonts w:eastAsia="MS Mincho"/>
          <w:bCs/>
          <w:sz w:val="28"/>
          <w:szCs w:val="28"/>
        </w:rPr>
        <w:t xml:space="preserve"> </w:t>
      </w:r>
      <w:r>
        <w:rPr>
          <w:sz w:val="28"/>
          <w:szCs w:val="28"/>
        </w:rPr>
        <w:t>п</w:t>
      </w:r>
      <w:r w:rsidRPr="002D3CF3">
        <w:rPr>
          <w:sz w:val="28"/>
          <w:szCs w:val="28"/>
        </w:rPr>
        <w:t xml:space="preserve">оставка </w:t>
      </w:r>
      <w:r>
        <w:rPr>
          <w:sz w:val="28"/>
          <w:szCs w:val="28"/>
        </w:rPr>
        <w:t>нефтепродуктов</w:t>
      </w:r>
      <w:r w:rsidRPr="002D3CF3">
        <w:rPr>
          <w:sz w:val="28"/>
          <w:szCs w:val="28"/>
        </w:rPr>
        <w:t xml:space="preserve"> осуществляется Поставщиком по адресу: </w:t>
      </w:r>
      <w:r>
        <w:rPr>
          <w:sz w:val="28"/>
          <w:szCs w:val="28"/>
        </w:rPr>
        <w:lastRenderedPageBreak/>
        <w:t xml:space="preserve">Контейнерный терминал </w:t>
      </w:r>
      <w:proofErr w:type="spellStart"/>
      <w:r>
        <w:rPr>
          <w:sz w:val="28"/>
          <w:szCs w:val="28"/>
        </w:rPr>
        <w:t>Клещиха</w:t>
      </w:r>
      <w:proofErr w:type="spellEnd"/>
      <w:r>
        <w:rPr>
          <w:sz w:val="28"/>
          <w:szCs w:val="28"/>
        </w:rPr>
        <w:t xml:space="preserve">, </w:t>
      </w:r>
      <w:r w:rsidRPr="002D3CF3">
        <w:rPr>
          <w:sz w:val="28"/>
          <w:szCs w:val="28"/>
        </w:rPr>
        <w:t>РФ, Новосиби</w:t>
      </w:r>
      <w:r>
        <w:rPr>
          <w:sz w:val="28"/>
          <w:szCs w:val="28"/>
        </w:rPr>
        <w:t xml:space="preserve">рская область, г. Новосибирск, </w:t>
      </w:r>
      <w:r w:rsidRPr="002D3CF3">
        <w:rPr>
          <w:sz w:val="28"/>
          <w:szCs w:val="28"/>
        </w:rPr>
        <w:t xml:space="preserve">ул. </w:t>
      </w:r>
      <w:proofErr w:type="spellStart"/>
      <w:r w:rsidRPr="002D3CF3">
        <w:rPr>
          <w:sz w:val="28"/>
          <w:szCs w:val="28"/>
        </w:rPr>
        <w:t>Толмачевская</w:t>
      </w:r>
      <w:proofErr w:type="spellEnd"/>
      <w:r w:rsidRPr="002D3CF3">
        <w:rPr>
          <w:sz w:val="28"/>
          <w:szCs w:val="28"/>
        </w:rPr>
        <w:t xml:space="preserve">, </w:t>
      </w:r>
      <w:r>
        <w:rPr>
          <w:sz w:val="28"/>
          <w:szCs w:val="28"/>
        </w:rPr>
        <w:t xml:space="preserve">д. </w:t>
      </w:r>
      <w:r w:rsidRPr="002D3CF3">
        <w:rPr>
          <w:sz w:val="28"/>
          <w:szCs w:val="28"/>
        </w:rPr>
        <w:t>1.</w:t>
      </w:r>
    </w:p>
    <w:p w:rsidR="00212CEC" w:rsidRPr="007E1C95" w:rsidRDefault="00212CEC" w:rsidP="00212CEC">
      <w:pPr>
        <w:ind w:firstLine="709"/>
        <w:jc w:val="both"/>
        <w:rPr>
          <w:sz w:val="28"/>
          <w:szCs w:val="28"/>
        </w:rPr>
      </w:pPr>
      <w:r w:rsidRPr="00C25776">
        <w:rPr>
          <w:sz w:val="28"/>
          <w:szCs w:val="28"/>
        </w:rPr>
        <w:t xml:space="preserve">Поставщик должен обеспечить бесперебойную </w:t>
      </w:r>
      <w:r>
        <w:rPr>
          <w:sz w:val="28"/>
          <w:szCs w:val="28"/>
        </w:rPr>
        <w:t>п</w:t>
      </w:r>
      <w:r w:rsidRPr="008D6C30">
        <w:rPr>
          <w:sz w:val="28"/>
          <w:szCs w:val="28"/>
        </w:rPr>
        <w:t>оставк</w:t>
      </w:r>
      <w:r>
        <w:rPr>
          <w:sz w:val="28"/>
          <w:szCs w:val="28"/>
        </w:rPr>
        <w:t xml:space="preserve">у дизельного топлива, </w:t>
      </w:r>
      <w:r w:rsidRPr="008D6C30">
        <w:rPr>
          <w:sz w:val="28"/>
          <w:szCs w:val="28"/>
        </w:rPr>
        <w:t xml:space="preserve">специализированным транспортом, </w:t>
      </w:r>
      <w:r>
        <w:rPr>
          <w:sz w:val="28"/>
          <w:szCs w:val="28"/>
        </w:rPr>
        <w:t>а также разгрузку топлива в емкости, указанные Покупателем</w:t>
      </w:r>
      <w:r w:rsidRPr="008D6C30">
        <w:rPr>
          <w:sz w:val="28"/>
          <w:szCs w:val="28"/>
        </w:rPr>
        <w:t xml:space="preserve">, </w:t>
      </w:r>
      <w:r>
        <w:rPr>
          <w:sz w:val="28"/>
          <w:szCs w:val="28"/>
        </w:rPr>
        <w:t>своими силами, средствами</w:t>
      </w:r>
      <w:r w:rsidRPr="008D6C30">
        <w:rPr>
          <w:sz w:val="28"/>
          <w:szCs w:val="28"/>
        </w:rPr>
        <w:t xml:space="preserve"> </w:t>
      </w:r>
      <w:r>
        <w:rPr>
          <w:sz w:val="28"/>
          <w:szCs w:val="28"/>
        </w:rPr>
        <w:t xml:space="preserve">и </w:t>
      </w:r>
      <w:r w:rsidRPr="008D6C30">
        <w:rPr>
          <w:sz w:val="28"/>
          <w:szCs w:val="28"/>
        </w:rPr>
        <w:t>за</w:t>
      </w:r>
      <w:r>
        <w:rPr>
          <w:sz w:val="28"/>
          <w:szCs w:val="28"/>
        </w:rPr>
        <w:t xml:space="preserve"> свой</w:t>
      </w:r>
      <w:r w:rsidRPr="008D6C30">
        <w:rPr>
          <w:sz w:val="28"/>
          <w:szCs w:val="28"/>
        </w:rPr>
        <w:t xml:space="preserve"> счет в </w:t>
      </w:r>
      <w:r>
        <w:rPr>
          <w:sz w:val="28"/>
          <w:szCs w:val="28"/>
        </w:rPr>
        <w:t>срок, указанный в пункте 4.4.2. настоящего раздела.</w:t>
      </w:r>
    </w:p>
    <w:p w:rsidR="00212CEC" w:rsidRDefault="00212CEC" w:rsidP="00212CEC">
      <w:pPr>
        <w:ind w:firstLine="709"/>
        <w:jc w:val="both"/>
        <w:rPr>
          <w:sz w:val="28"/>
          <w:szCs w:val="28"/>
        </w:rPr>
      </w:pPr>
    </w:p>
    <w:p w:rsidR="00212CEC" w:rsidRPr="00AB40CD" w:rsidRDefault="00212CEC" w:rsidP="00EE5B7C">
      <w:pPr>
        <w:pStyle w:val="aff6"/>
        <w:numPr>
          <w:ilvl w:val="1"/>
          <w:numId w:val="25"/>
        </w:numPr>
        <w:tabs>
          <w:tab w:val="left" w:pos="1276"/>
        </w:tabs>
        <w:suppressAutoHyphens w:val="0"/>
        <w:jc w:val="both"/>
        <w:rPr>
          <w:rFonts w:eastAsia="MS Mincho"/>
          <w:b/>
          <w:bCs/>
          <w:sz w:val="28"/>
          <w:szCs w:val="28"/>
        </w:rPr>
      </w:pPr>
      <w:r w:rsidRPr="00AB40CD">
        <w:rPr>
          <w:rFonts w:eastAsia="MS Mincho"/>
          <w:b/>
          <w:bCs/>
          <w:sz w:val="28"/>
          <w:szCs w:val="28"/>
        </w:rPr>
        <w:t xml:space="preserve">Наименование, вид, объём </w:t>
      </w:r>
      <w:r>
        <w:rPr>
          <w:rFonts w:eastAsia="MS Mincho"/>
          <w:b/>
          <w:bCs/>
          <w:sz w:val="28"/>
          <w:szCs w:val="28"/>
        </w:rPr>
        <w:t xml:space="preserve">и предельные единичные расценки </w:t>
      </w:r>
      <w:r w:rsidRPr="00AB40CD">
        <w:rPr>
          <w:rFonts w:eastAsia="MS Mincho"/>
          <w:b/>
          <w:bCs/>
          <w:sz w:val="28"/>
          <w:szCs w:val="28"/>
        </w:rPr>
        <w:t>товара:</w:t>
      </w:r>
    </w:p>
    <w:p w:rsidR="00212CEC" w:rsidRPr="00B41246" w:rsidRDefault="00212CEC" w:rsidP="00EE5B7C">
      <w:pPr>
        <w:pStyle w:val="aff6"/>
        <w:numPr>
          <w:ilvl w:val="2"/>
          <w:numId w:val="25"/>
        </w:numPr>
        <w:ind w:left="0" w:firstLine="709"/>
        <w:jc w:val="both"/>
        <w:rPr>
          <w:sz w:val="28"/>
        </w:rPr>
      </w:pPr>
      <w:r w:rsidRPr="00B41246">
        <w:rPr>
          <w:rFonts w:eastAsia="MS Mincho"/>
          <w:bCs/>
          <w:sz w:val="28"/>
          <w:szCs w:val="28"/>
        </w:rPr>
        <w:t>Наименование, вид</w:t>
      </w:r>
      <w:r>
        <w:rPr>
          <w:rFonts w:eastAsia="MS Mincho"/>
          <w:bCs/>
          <w:sz w:val="28"/>
          <w:szCs w:val="28"/>
        </w:rPr>
        <w:t xml:space="preserve"> и предельные</w:t>
      </w:r>
      <w:r w:rsidRPr="00B41246">
        <w:rPr>
          <w:rFonts w:eastAsia="MS Mincho"/>
          <w:bCs/>
          <w:sz w:val="28"/>
          <w:szCs w:val="28"/>
        </w:rPr>
        <w:t xml:space="preserve"> единичные расценки товара</w:t>
      </w:r>
      <w:r>
        <w:rPr>
          <w:rFonts w:eastAsia="MS Mincho"/>
          <w:bCs/>
          <w:sz w:val="28"/>
          <w:szCs w:val="28"/>
        </w:rPr>
        <w:t xml:space="preserve"> представлены в Таблице № 1.</w:t>
      </w:r>
    </w:p>
    <w:p w:rsidR="00212CEC" w:rsidRDefault="00212CEC" w:rsidP="00212CEC">
      <w:pPr>
        <w:ind w:firstLine="709"/>
        <w:jc w:val="right"/>
        <w:rPr>
          <w:ins w:id="5" w:author="Izvekova" w:date="2017-10-27T15:54:00Z"/>
          <w:sz w:val="28"/>
        </w:rPr>
      </w:pPr>
    </w:p>
    <w:p w:rsidR="00212CEC" w:rsidRPr="00E2737B" w:rsidRDefault="00212CEC" w:rsidP="00212CEC">
      <w:pPr>
        <w:ind w:firstLine="709"/>
        <w:jc w:val="right"/>
        <w:rPr>
          <w:sz w:val="28"/>
        </w:rPr>
      </w:pPr>
      <w:r>
        <w:rPr>
          <w:sz w:val="28"/>
        </w:rPr>
        <w:t>Таблица № 1</w:t>
      </w:r>
    </w:p>
    <w:tbl>
      <w:tblPr>
        <w:tblW w:w="9639" w:type="dxa"/>
        <w:tblInd w:w="108" w:type="dxa"/>
        <w:tblLayout w:type="fixed"/>
        <w:tblLook w:val="04A0"/>
      </w:tblPr>
      <w:tblGrid>
        <w:gridCol w:w="707"/>
        <w:gridCol w:w="4255"/>
        <w:gridCol w:w="4677"/>
      </w:tblGrid>
      <w:tr w:rsidR="00212CEC" w:rsidRPr="004A093F" w:rsidTr="00863A5A">
        <w:trPr>
          <w:trHeight w:val="79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CEC" w:rsidRPr="004A093F" w:rsidRDefault="00212CEC" w:rsidP="00863A5A">
            <w:pPr>
              <w:jc w:val="center"/>
              <w:rPr>
                <w:color w:val="000000"/>
                <w:sz w:val="28"/>
                <w:szCs w:val="28"/>
              </w:rPr>
            </w:pPr>
            <w:r w:rsidRPr="004A093F">
              <w:rPr>
                <w:color w:val="000000"/>
                <w:sz w:val="28"/>
                <w:szCs w:val="28"/>
              </w:rPr>
              <w:t xml:space="preserve">№ </w:t>
            </w:r>
            <w:proofErr w:type="spellStart"/>
            <w:proofErr w:type="gramStart"/>
            <w:r w:rsidRPr="004A093F">
              <w:rPr>
                <w:color w:val="000000"/>
                <w:sz w:val="28"/>
                <w:szCs w:val="28"/>
              </w:rPr>
              <w:t>п</w:t>
            </w:r>
            <w:proofErr w:type="spellEnd"/>
            <w:proofErr w:type="gramEnd"/>
            <w:r w:rsidRPr="004A093F">
              <w:rPr>
                <w:color w:val="000000"/>
                <w:sz w:val="28"/>
                <w:szCs w:val="28"/>
              </w:rPr>
              <w:t>/</w:t>
            </w:r>
            <w:proofErr w:type="spellStart"/>
            <w:r w:rsidRPr="004A093F">
              <w:rPr>
                <w:color w:val="000000"/>
                <w:sz w:val="28"/>
                <w:szCs w:val="28"/>
              </w:rPr>
              <w:t>п</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CEC" w:rsidRPr="004A093F" w:rsidRDefault="00212CEC" w:rsidP="00863A5A">
            <w:pPr>
              <w:jc w:val="center"/>
              <w:rPr>
                <w:color w:val="000000"/>
                <w:sz w:val="28"/>
                <w:szCs w:val="28"/>
              </w:rPr>
            </w:pPr>
            <w:r w:rsidRPr="004A093F">
              <w:rPr>
                <w:color w:val="000000"/>
                <w:sz w:val="28"/>
                <w:szCs w:val="28"/>
              </w:rPr>
              <w:t>Вид товара</w:t>
            </w:r>
          </w:p>
        </w:tc>
        <w:tc>
          <w:tcPr>
            <w:tcW w:w="4677" w:type="dxa"/>
            <w:tcBorders>
              <w:top w:val="single" w:sz="4" w:space="0" w:color="auto"/>
              <w:left w:val="single" w:sz="4" w:space="0" w:color="auto"/>
              <w:bottom w:val="single" w:sz="4" w:space="0" w:color="auto"/>
              <w:right w:val="single" w:sz="4" w:space="0" w:color="auto"/>
            </w:tcBorders>
          </w:tcPr>
          <w:p w:rsidR="00212CEC" w:rsidRPr="004A093F" w:rsidRDefault="00212CEC" w:rsidP="00863A5A">
            <w:pPr>
              <w:jc w:val="center"/>
              <w:rPr>
                <w:color w:val="000000"/>
                <w:sz w:val="28"/>
                <w:szCs w:val="28"/>
              </w:rPr>
            </w:pPr>
            <w:r w:rsidRPr="004A093F">
              <w:rPr>
                <w:color w:val="000000"/>
                <w:sz w:val="28"/>
                <w:szCs w:val="28"/>
              </w:rPr>
              <w:t>Предельная  цена за 1 литр, руб. без учета НДС</w:t>
            </w:r>
          </w:p>
        </w:tc>
      </w:tr>
      <w:tr w:rsidR="00212CEC" w:rsidRPr="004A093F" w:rsidTr="00863A5A">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2CEC" w:rsidRPr="004A093F" w:rsidRDefault="00212CEC" w:rsidP="00863A5A">
            <w:pPr>
              <w:rPr>
                <w:color w:val="000000"/>
                <w:sz w:val="28"/>
                <w:szCs w:val="28"/>
              </w:rPr>
            </w:pPr>
            <w:r w:rsidRPr="004A093F">
              <w:rPr>
                <w:color w:val="000000"/>
                <w:sz w:val="28"/>
                <w:szCs w:val="28"/>
              </w:rPr>
              <w:t>1</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212CEC" w:rsidRPr="004A093F" w:rsidRDefault="00212CEC" w:rsidP="00863A5A">
            <w:pPr>
              <w:rPr>
                <w:color w:val="000000"/>
                <w:sz w:val="28"/>
                <w:szCs w:val="28"/>
              </w:rPr>
            </w:pPr>
            <w:r w:rsidRPr="004A093F">
              <w:rPr>
                <w:color w:val="000000"/>
                <w:sz w:val="28"/>
                <w:szCs w:val="28"/>
              </w:rPr>
              <w:t>Дизельное топливо (летнее)</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212CEC" w:rsidRPr="004A093F" w:rsidRDefault="00212CEC" w:rsidP="00863A5A">
            <w:pPr>
              <w:jc w:val="center"/>
              <w:rPr>
                <w:color w:val="000000"/>
                <w:sz w:val="28"/>
                <w:szCs w:val="28"/>
              </w:rPr>
            </w:pPr>
            <w:r w:rsidRPr="004A093F">
              <w:rPr>
                <w:color w:val="000000"/>
                <w:sz w:val="28"/>
                <w:szCs w:val="28"/>
              </w:rPr>
              <w:t>3</w:t>
            </w:r>
            <w:r>
              <w:rPr>
                <w:color w:val="000000"/>
                <w:sz w:val="28"/>
                <w:szCs w:val="28"/>
              </w:rPr>
              <w:t>2</w:t>
            </w:r>
            <w:r w:rsidRPr="004A093F">
              <w:rPr>
                <w:color w:val="000000"/>
                <w:sz w:val="28"/>
                <w:szCs w:val="28"/>
              </w:rPr>
              <w:t>,</w:t>
            </w:r>
            <w:r>
              <w:rPr>
                <w:color w:val="000000"/>
                <w:sz w:val="28"/>
                <w:szCs w:val="28"/>
              </w:rPr>
              <w:t>30</w:t>
            </w:r>
          </w:p>
        </w:tc>
      </w:tr>
      <w:tr w:rsidR="00212CEC" w:rsidRPr="004A093F" w:rsidTr="00863A5A">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2CEC" w:rsidRPr="004A093F" w:rsidRDefault="00212CEC" w:rsidP="00863A5A">
            <w:pPr>
              <w:rPr>
                <w:color w:val="000000"/>
                <w:sz w:val="28"/>
                <w:szCs w:val="28"/>
              </w:rPr>
            </w:pPr>
            <w:r w:rsidRPr="004A093F">
              <w:rPr>
                <w:color w:val="000000"/>
                <w:sz w:val="28"/>
                <w:szCs w:val="28"/>
              </w:rPr>
              <w:t>2</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212CEC" w:rsidRPr="004A093F" w:rsidRDefault="00212CEC" w:rsidP="00863A5A">
            <w:pPr>
              <w:rPr>
                <w:color w:val="000000"/>
                <w:sz w:val="28"/>
                <w:szCs w:val="28"/>
              </w:rPr>
            </w:pPr>
            <w:r w:rsidRPr="004A093F">
              <w:rPr>
                <w:color w:val="000000"/>
                <w:sz w:val="28"/>
                <w:szCs w:val="28"/>
              </w:rPr>
              <w:t>Дизельное топливо (зимнее)</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212CEC" w:rsidRPr="004A093F" w:rsidRDefault="00212CEC" w:rsidP="00863A5A">
            <w:pPr>
              <w:jc w:val="center"/>
              <w:rPr>
                <w:color w:val="000000"/>
                <w:sz w:val="28"/>
                <w:szCs w:val="28"/>
              </w:rPr>
            </w:pPr>
            <w:r w:rsidRPr="004A093F">
              <w:rPr>
                <w:color w:val="000000"/>
                <w:sz w:val="28"/>
                <w:szCs w:val="28"/>
              </w:rPr>
              <w:t>3</w:t>
            </w:r>
            <w:r>
              <w:rPr>
                <w:color w:val="000000"/>
                <w:sz w:val="28"/>
                <w:szCs w:val="28"/>
              </w:rPr>
              <w:t>6</w:t>
            </w:r>
            <w:r w:rsidRPr="004A093F">
              <w:rPr>
                <w:color w:val="000000"/>
                <w:sz w:val="28"/>
                <w:szCs w:val="28"/>
              </w:rPr>
              <w:t>,</w:t>
            </w:r>
            <w:r>
              <w:rPr>
                <w:color w:val="000000"/>
                <w:sz w:val="28"/>
                <w:szCs w:val="28"/>
              </w:rPr>
              <w:t>44</w:t>
            </w:r>
          </w:p>
        </w:tc>
      </w:tr>
    </w:tbl>
    <w:p w:rsidR="00212CEC" w:rsidRPr="00033C95" w:rsidRDefault="00212CEC" w:rsidP="00EE5B7C">
      <w:pPr>
        <w:pStyle w:val="19"/>
        <w:numPr>
          <w:ilvl w:val="2"/>
          <w:numId w:val="25"/>
        </w:numPr>
        <w:tabs>
          <w:tab w:val="left" w:pos="1276"/>
        </w:tabs>
        <w:ind w:left="0" w:firstLine="709"/>
        <w:rPr>
          <w:szCs w:val="28"/>
        </w:rPr>
      </w:pPr>
      <w:r w:rsidRPr="00B174AA">
        <w:rPr>
          <w:szCs w:val="28"/>
        </w:rPr>
        <w:t xml:space="preserve">Товар, подлежащий поставке должен быть следующего экологического класса: </w:t>
      </w:r>
    </w:p>
    <w:p w:rsidR="00212CEC" w:rsidRPr="00033C95" w:rsidRDefault="00212CEC" w:rsidP="00212CEC">
      <w:pPr>
        <w:pStyle w:val="19"/>
        <w:tabs>
          <w:tab w:val="num" w:pos="1146"/>
          <w:tab w:val="left" w:pos="1276"/>
        </w:tabs>
        <w:ind w:firstLine="709"/>
        <w:rPr>
          <w:rFonts w:eastAsia="MS Mincho"/>
          <w:bCs/>
          <w:szCs w:val="28"/>
        </w:rPr>
      </w:pPr>
      <w:r w:rsidRPr="00B174AA">
        <w:rPr>
          <w:szCs w:val="28"/>
        </w:rPr>
        <w:t xml:space="preserve">- </w:t>
      </w:r>
      <w:r w:rsidRPr="00B174AA">
        <w:rPr>
          <w:rFonts w:eastAsia="MS Mincho"/>
          <w:bCs/>
          <w:szCs w:val="28"/>
        </w:rPr>
        <w:t xml:space="preserve">дизельное топливо (летнее) </w:t>
      </w:r>
      <w:r>
        <w:rPr>
          <w:rFonts w:eastAsia="MS Mincho"/>
          <w:bCs/>
          <w:szCs w:val="28"/>
        </w:rPr>
        <w:t>–</w:t>
      </w:r>
      <w:r w:rsidRPr="00B174AA">
        <w:rPr>
          <w:rFonts w:eastAsia="MS Mincho"/>
          <w:bCs/>
          <w:szCs w:val="28"/>
        </w:rPr>
        <w:t xml:space="preserve"> </w:t>
      </w:r>
      <w:r>
        <w:rPr>
          <w:rFonts w:eastAsia="MS Mincho"/>
          <w:bCs/>
          <w:szCs w:val="28"/>
        </w:rPr>
        <w:t xml:space="preserve">не ниже 4 </w:t>
      </w:r>
      <w:r w:rsidRPr="00B174AA">
        <w:rPr>
          <w:rFonts w:eastAsia="MS Mincho"/>
          <w:bCs/>
          <w:szCs w:val="28"/>
        </w:rPr>
        <w:t>класс</w:t>
      </w:r>
      <w:r>
        <w:rPr>
          <w:rFonts w:eastAsia="MS Mincho"/>
          <w:bCs/>
          <w:szCs w:val="28"/>
        </w:rPr>
        <w:t>а</w:t>
      </w:r>
      <w:r w:rsidRPr="00B174AA">
        <w:rPr>
          <w:rFonts w:eastAsia="MS Mincho"/>
          <w:bCs/>
          <w:szCs w:val="28"/>
        </w:rPr>
        <w:t>;</w:t>
      </w:r>
    </w:p>
    <w:p w:rsidR="00212CEC" w:rsidRDefault="00212CEC" w:rsidP="00212CEC">
      <w:pPr>
        <w:pStyle w:val="19"/>
        <w:tabs>
          <w:tab w:val="num" w:pos="1146"/>
          <w:tab w:val="left" w:pos="1276"/>
        </w:tabs>
        <w:ind w:firstLine="709"/>
        <w:rPr>
          <w:szCs w:val="28"/>
        </w:rPr>
      </w:pPr>
      <w:r w:rsidRPr="00B174AA">
        <w:rPr>
          <w:rFonts w:eastAsia="MS Mincho"/>
          <w:bCs/>
          <w:szCs w:val="28"/>
        </w:rPr>
        <w:t xml:space="preserve">- дизельное топливо (зимнее) </w:t>
      </w:r>
      <w:r>
        <w:rPr>
          <w:rFonts w:eastAsia="MS Mincho"/>
          <w:bCs/>
          <w:szCs w:val="28"/>
        </w:rPr>
        <w:t>–</w:t>
      </w:r>
      <w:r w:rsidRPr="00B174AA">
        <w:rPr>
          <w:rFonts w:eastAsia="MS Mincho"/>
          <w:bCs/>
          <w:szCs w:val="28"/>
        </w:rPr>
        <w:t xml:space="preserve"> </w:t>
      </w:r>
      <w:r>
        <w:rPr>
          <w:rFonts w:eastAsia="MS Mincho"/>
          <w:bCs/>
          <w:szCs w:val="28"/>
        </w:rPr>
        <w:t xml:space="preserve">не ниже 4 </w:t>
      </w:r>
      <w:r w:rsidRPr="00B174AA">
        <w:rPr>
          <w:rFonts w:eastAsia="MS Mincho"/>
          <w:bCs/>
          <w:szCs w:val="28"/>
        </w:rPr>
        <w:t>класс</w:t>
      </w:r>
      <w:r>
        <w:rPr>
          <w:rFonts w:eastAsia="MS Mincho"/>
          <w:bCs/>
          <w:szCs w:val="28"/>
        </w:rPr>
        <w:t>а.</w:t>
      </w:r>
    </w:p>
    <w:p w:rsidR="00212CEC" w:rsidRPr="00AE374F" w:rsidRDefault="00212CEC" w:rsidP="00212CEC">
      <w:pPr>
        <w:spacing w:before="120"/>
        <w:ind w:firstLine="709"/>
        <w:jc w:val="both"/>
        <w:rPr>
          <w:sz w:val="28"/>
          <w:szCs w:val="28"/>
        </w:rPr>
      </w:pPr>
      <w:r>
        <w:rPr>
          <w:sz w:val="28"/>
          <w:szCs w:val="28"/>
        </w:rPr>
        <w:t xml:space="preserve">4.6.3. </w:t>
      </w:r>
      <w:r w:rsidRPr="00AE374F">
        <w:rPr>
          <w:sz w:val="28"/>
          <w:szCs w:val="28"/>
        </w:rPr>
        <w:t>Максимальный (ориентировочный) объем товара:</w:t>
      </w:r>
    </w:p>
    <w:p w:rsidR="00212CEC" w:rsidRPr="00AE374F" w:rsidRDefault="00212CEC" w:rsidP="00212CEC">
      <w:pPr>
        <w:ind w:firstLine="709"/>
        <w:jc w:val="both"/>
        <w:rPr>
          <w:color w:val="000000"/>
          <w:sz w:val="28"/>
          <w:szCs w:val="28"/>
        </w:rPr>
      </w:pPr>
      <w:r>
        <w:rPr>
          <w:color w:val="000000"/>
          <w:sz w:val="28"/>
          <w:szCs w:val="28"/>
        </w:rPr>
        <w:t xml:space="preserve">- </w:t>
      </w:r>
      <w:r w:rsidRPr="00AE374F">
        <w:rPr>
          <w:color w:val="000000"/>
          <w:sz w:val="28"/>
          <w:szCs w:val="28"/>
        </w:rPr>
        <w:t xml:space="preserve">Дизельное топливо (летнее) - </w:t>
      </w:r>
      <w:r>
        <w:rPr>
          <w:color w:val="000000"/>
          <w:sz w:val="28"/>
          <w:szCs w:val="28"/>
        </w:rPr>
        <w:t>25</w:t>
      </w:r>
      <w:r w:rsidRPr="00AE374F">
        <w:rPr>
          <w:color w:val="000000"/>
          <w:sz w:val="28"/>
          <w:szCs w:val="28"/>
        </w:rPr>
        <w:t> </w:t>
      </w:r>
      <w:r>
        <w:rPr>
          <w:color w:val="000000"/>
          <w:sz w:val="28"/>
          <w:szCs w:val="28"/>
        </w:rPr>
        <w:t>007</w:t>
      </w:r>
      <w:r w:rsidRPr="00AE374F">
        <w:rPr>
          <w:color w:val="000000"/>
          <w:sz w:val="28"/>
          <w:szCs w:val="28"/>
        </w:rPr>
        <w:t xml:space="preserve"> литров;</w:t>
      </w:r>
    </w:p>
    <w:p w:rsidR="00212CEC" w:rsidRPr="00AE374F" w:rsidRDefault="00212CEC" w:rsidP="00212CEC">
      <w:pPr>
        <w:ind w:firstLine="709"/>
        <w:jc w:val="both"/>
        <w:rPr>
          <w:sz w:val="28"/>
          <w:szCs w:val="28"/>
        </w:rPr>
      </w:pPr>
      <w:r>
        <w:rPr>
          <w:color w:val="000000"/>
          <w:sz w:val="28"/>
          <w:szCs w:val="28"/>
        </w:rPr>
        <w:t xml:space="preserve">- </w:t>
      </w:r>
      <w:r w:rsidRPr="00AE374F">
        <w:rPr>
          <w:color w:val="000000"/>
          <w:sz w:val="28"/>
          <w:szCs w:val="28"/>
        </w:rPr>
        <w:t xml:space="preserve">Дизельное топливо (зимнее) - </w:t>
      </w:r>
      <w:r>
        <w:rPr>
          <w:color w:val="000000"/>
          <w:sz w:val="28"/>
          <w:szCs w:val="28"/>
        </w:rPr>
        <w:t>46</w:t>
      </w:r>
      <w:r w:rsidRPr="00AE374F">
        <w:rPr>
          <w:color w:val="000000"/>
          <w:sz w:val="28"/>
          <w:szCs w:val="28"/>
        </w:rPr>
        <w:t> </w:t>
      </w:r>
      <w:r>
        <w:rPr>
          <w:color w:val="000000"/>
          <w:sz w:val="28"/>
          <w:szCs w:val="28"/>
        </w:rPr>
        <w:t>440</w:t>
      </w:r>
      <w:r w:rsidRPr="00AE374F">
        <w:rPr>
          <w:color w:val="000000"/>
          <w:sz w:val="28"/>
          <w:szCs w:val="28"/>
        </w:rPr>
        <w:t xml:space="preserve"> литр</w:t>
      </w:r>
      <w:r>
        <w:rPr>
          <w:color w:val="000000"/>
          <w:sz w:val="28"/>
          <w:szCs w:val="28"/>
        </w:rPr>
        <w:t>ов</w:t>
      </w:r>
      <w:r w:rsidRPr="00AE374F">
        <w:rPr>
          <w:color w:val="000000"/>
          <w:sz w:val="28"/>
          <w:szCs w:val="28"/>
        </w:rPr>
        <w:t>.</w:t>
      </w:r>
    </w:p>
    <w:p w:rsidR="00212CEC" w:rsidRPr="004562CC" w:rsidRDefault="00212CEC" w:rsidP="00212CEC">
      <w:pPr>
        <w:suppressAutoHyphens w:val="0"/>
        <w:spacing w:before="120"/>
        <w:ind w:firstLine="709"/>
        <w:contextualSpacing/>
        <w:jc w:val="both"/>
        <w:rPr>
          <w:sz w:val="28"/>
          <w:szCs w:val="28"/>
        </w:rPr>
      </w:pPr>
      <w:r>
        <w:rPr>
          <w:sz w:val="28"/>
          <w:szCs w:val="28"/>
        </w:rPr>
        <w:t xml:space="preserve">4.6.4. </w:t>
      </w:r>
      <w:r w:rsidRPr="004562CC">
        <w:rPr>
          <w:sz w:val="28"/>
          <w:szCs w:val="28"/>
        </w:rPr>
        <w:t xml:space="preserve">Объем приобретаемого топлива определяется исходя из потребности </w:t>
      </w:r>
      <w:r>
        <w:rPr>
          <w:sz w:val="28"/>
          <w:szCs w:val="28"/>
        </w:rPr>
        <w:t>Покупателя на основании его заявок.</w:t>
      </w:r>
    </w:p>
    <w:p w:rsidR="00212CEC" w:rsidRPr="000342C7" w:rsidRDefault="00212CEC" w:rsidP="00212CEC">
      <w:pPr>
        <w:suppressAutoHyphens w:val="0"/>
        <w:ind w:firstLine="709"/>
        <w:contextualSpacing/>
        <w:jc w:val="both"/>
        <w:rPr>
          <w:sz w:val="28"/>
          <w:szCs w:val="28"/>
        </w:rPr>
      </w:pPr>
      <w:r>
        <w:rPr>
          <w:sz w:val="28"/>
          <w:szCs w:val="28"/>
        </w:rPr>
        <w:t>4.6.5. Покупатель</w:t>
      </w:r>
      <w:r w:rsidRPr="000342C7">
        <w:rPr>
          <w:sz w:val="28"/>
          <w:szCs w:val="28"/>
        </w:rPr>
        <w:t xml:space="preserve"> оставляет за собой право неполной выборки заявленного объема топлива (указанн</w:t>
      </w:r>
      <w:r>
        <w:rPr>
          <w:sz w:val="28"/>
          <w:szCs w:val="28"/>
        </w:rPr>
        <w:t>ого</w:t>
      </w:r>
      <w:r w:rsidRPr="000342C7">
        <w:rPr>
          <w:sz w:val="28"/>
          <w:szCs w:val="28"/>
        </w:rPr>
        <w:t xml:space="preserve"> в подпункте </w:t>
      </w:r>
      <w:r>
        <w:rPr>
          <w:sz w:val="28"/>
          <w:szCs w:val="28"/>
        </w:rPr>
        <w:t>4.6.3.</w:t>
      </w:r>
      <w:r w:rsidRPr="000342C7">
        <w:rPr>
          <w:sz w:val="28"/>
          <w:szCs w:val="28"/>
        </w:rPr>
        <w:t xml:space="preserve"> настоящего пункта). Санкции за не выборку не могут быть предусмотрены.</w:t>
      </w:r>
    </w:p>
    <w:p w:rsidR="00212CEC" w:rsidRPr="009E70FA" w:rsidDel="003B6985" w:rsidRDefault="00212CEC" w:rsidP="00212CEC">
      <w:pPr>
        <w:spacing w:after="120"/>
        <w:jc w:val="both"/>
        <w:rPr>
          <w:del w:id="6" w:author="Izvekova" w:date="2017-10-24T17:11:00Z"/>
          <w:rFonts w:eastAsia="MS Mincho"/>
          <w:bCs/>
          <w:sz w:val="28"/>
          <w:szCs w:val="28"/>
        </w:rPr>
      </w:pPr>
    </w:p>
    <w:p w:rsidR="00212CEC" w:rsidRDefault="00212CEC" w:rsidP="00212CEC">
      <w:pPr>
        <w:ind w:firstLine="709"/>
        <w:jc w:val="both"/>
        <w:rPr>
          <w:b/>
          <w:sz w:val="28"/>
          <w:szCs w:val="28"/>
        </w:rPr>
      </w:pPr>
      <w:r w:rsidRPr="00E2737B">
        <w:rPr>
          <w:b/>
          <w:sz w:val="28"/>
          <w:szCs w:val="28"/>
        </w:rPr>
        <w:t>4.</w:t>
      </w:r>
      <w:r>
        <w:rPr>
          <w:b/>
          <w:sz w:val="28"/>
          <w:szCs w:val="28"/>
        </w:rPr>
        <w:t xml:space="preserve">7. </w:t>
      </w:r>
      <w:r w:rsidRPr="00E2737B">
        <w:rPr>
          <w:b/>
          <w:sz w:val="28"/>
          <w:szCs w:val="28"/>
        </w:rPr>
        <w:t xml:space="preserve">Требования к техническим характеристикам, функциональным и качественным характеристикам </w:t>
      </w:r>
      <w:r>
        <w:rPr>
          <w:b/>
          <w:sz w:val="28"/>
          <w:szCs w:val="28"/>
        </w:rPr>
        <w:t>товара.</w:t>
      </w:r>
    </w:p>
    <w:p w:rsidR="00212CEC" w:rsidRDefault="00212CEC" w:rsidP="00212CEC">
      <w:pPr>
        <w:pStyle w:val="aff6"/>
        <w:suppressAutoHyphens w:val="0"/>
        <w:ind w:left="0" w:firstLine="397"/>
        <w:contextualSpacing/>
        <w:jc w:val="both"/>
        <w:rPr>
          <w:ins w:id="7" w:author="Izvekova" w:date="2017-10-23T17:06:00Z"/>
          <w:sz w:val="28"/>
          <w:szCs w:val="28"/>
        </w:rPr>
      </w:pPr>
      <w:r>
        <w:rPr>
          <w:sz w:val="28"/>
          <w:szCs w:val="28"/>
        </w:rPr>
        <w:t>Дизельное т</w:t>
      </w:r>
      <w:r w:rsidRPr="00B63B54">
        <w:rPr>
          <w:rFonts w:eastAsia="Calibri"/>
          <w:sz w:val="28"/>
          <w:szCs w:val="28"/>
          <w:lang w:eastAsia="en-US"/>
        </w:rPr>
        <w:t>опливо (</w:t>
      </w:r>
      <w:r>
        <w:rPr>
          <w:sz w:val="28"/>
          <w:szCs w:val="28"/>
        </w:rPr>
        <w:t>летнее, зимнее</w:t>
      </w:r>
      <w:r w:rsidRPr="00B63B54">
        <w:rPr>
          <w:rFonts w:eastAsia="Calibri"/>
          <w:sz w:val="28"/>
          <w:szCs w:val="28"/>
          <w:lang w:eastAsia="en-US"/>
        </w:rPr>
        <w:t>)</w:t>
      </w:r>
      <w:r>
        <w:rPr>
          <w:rFonts w:eastAsia="Calibri"/>
          <w:sz w:val="28"/>
          <w:szCs w:val="28"/>
          <w:lang w:eastAsia="en-US"/>
        </w:rPr>
        <w:t xml:space="preserve"> должно</w:t>
      </w:r>
      <w:r w:rsidRPr="00B63B54">
        <w:rPr>
          <w:rFonts w:eastAsia="Calibri"/>
          <w:sz w:val="28"/>
          <w:szCs w:val="28"/>
          <w:lang w:eastAsia="en-US"/>
        </w:rPr>
        <w:t xml:space="preserve"> соответств</w:t>
      </w:r>
      <w:r>
        <w:rPr>
          <w:rFonts w:eastAsia="Calibri"/>
          <w:sz w:val="28"/>
          <w:szCs w:val="28"/>
          <w:lang w:eastAsia="en-US"/>
        </w:rPr>
        <w:t>овать</w:t>
      </w:r>
      <w:r w:rsidRPr="00B63B54">
        <w:rPr>
          <w:rFonts w:eastAsia="Calibri"/>
          <w:sz w:val="28"/>
          <w:szCs w:val="28"/>
          <w:lang w:eastAsia="en-US"/>
        </w:rPr>
        <w:t xml:space="preserve"> межгосударственному стандарту  ГОСТ 32511-2013 «Топливо дизельное ЕВРО. Технические условия»</w:t>
      </w:r>
      <w:r w:rsidRPr="00B63B54">
        <w:rPr>
          <w:sz w:val="28"/>
          <w:szCs w:val="28"/>
        </w:rPr>
        <w:t xml:space="preserve">, требованиям технического регламента Таможенного союза </w:t>
      </w:r>
      <w:proofErr w:type="gramStart"/>
      <w:r w:rsidRPr="00B63B54">
        <w:rPr>
          <w:sz w:val="28"/>
          <w:szCs w:val="28"/>
        </w:rPr>
        <w:t>ТР</w:t>
      </w:r>
      <w:proofErr w:type="gramEnd"/>
      <w:r w:rsidRPr="00B63B54">
        <w:rPr>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212CEC" w:rsidRDefault="00212CEC" w:rsidP="00212CEC">
      <w:pPr>
        <w:pStyle w:val="aff6"/>
        <w:suppressAutoHyphens w:val="0"/>
        <w:ind w:left="0" w:firstLine="709"/>
        <w:contextualSpacing/>
        <w:jc w:val="both"/>
        <w:rPr>
          <w:ins w:id="8" w:author="Izvekova" w:date="2017-10-23T17:06:00Z"/>
          <w:sz w:val="28"/>
          <w:szCs w:val="28"/>
        </w:rPr>
      </w:pPr>
    </w:p>
    <w:p w:rsidR="00212CEC" w:rsidRPr="000027CD" w:rsidRDefault="00212CEC" w:rsidP="00212CEC">
      <w:pPr>
        <w:pStyle w:val="aff6"/>
        <w:suppressAutoHyphens w:val="0"/>
        <w:ind w:left="0" w:firstLine="709"/>
        <w:contextualSpacing/>
        <w:jc w:val="both"/>
        <w:rPr>
          <w:b/>
          <w:sz w:val="28"/>
          <w:szCs w:val="28"/>
        </w:rPr>
      </w:pPr>
      <w:r w:rsidRPr="00437C99">
        <w:rPr>
          <w:b/>
          <w:sz w:val="28"/>
          <w:szCs w:val="28"/>
        </w:rPr>
        <w:t>4.8. Гарантийные требования</w:t>
      </w:r>
    </w:p>
    <w:p w:rsidR="00212CEC" w:rsidRPr="00EF34A3" w:rsidRDefault="00212CEC" w:rsidP="00212CEC">
      <w:pPr>
        <w:pStyle w:val="aff6"/>
        <w:autoSpaceDE w:val="0"/>
        <w:autoSpaceDN w:val="0"/>
        <w:ind w:left="0" w:firstLine="709"/>
        <w:jc w:val="both"/>
        <w:rPr>
          <w:sz w:val="28"/>
          <w:szCs w:val="28"/>
        </w:rPr>
      </w:pPr>
      <w:r>
        <w:rPr>
          <w:rFonts w:eastAsia="MS Mincho"/>
          <w:bCs/>
          <w:sz w:val="28"/>
          <w:szCs w:val="28"/>
        </w:rPr>
        <w:t xml:space="preserve">4.8.1. </w:t>
      </w: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1 (одного) года</w:t>
      </w:r>
      <w:r>
        <w:rPr>
          <w:sz w:val="28"/>
          <w:szCs w:val="28"/>
        </w:rPr>
        <w:t xml:space="preserve"> со дня изготовления Товара.</w:t>
      </w:r>
    </w:p>
    <w:p w:rsidR="00212CEC" w:rsidRPr="00AB40CD" w:rsidRDefault="00212CEC" w:rsidP="00212CEC">
      <w:pPr>
        <w:ind w:firstLine="709"/>
        <w:jc w:val="both"/>
        <w:rPr>
          <w:rFonts w:eastAsia="MS Mincho"/>
          <w:bCs/>
          <w:sz w:val="28"/>
          <w:szCs w:val="28"/>
        </w:rPr>
      </w:pPr>
      <w:r>
        <w:rPr>
          <w:rFonts w:eastAsia="MS Mincho"/>
          <w:bCs/>
          <w:sz w:val="28"/>
          <w:szCs w:val="28"/>
        </w:rPr>
        <w:t xml:space="preserve">4.8.2. Поставщик поставляет Товар соответствующий стандартам, показателям и параметрам, </w:t>
      </w:r>
      <w:proofErr w:type="gramStart"/>
      <w:r>
        <w:rPr>
          <w:rFonts w:eastAsia="MS Mincho"/>
          <w:bCs/>
          <w:sz w:val="28"/>
          <w:szCs w:val="28"/>
        </w:rPr>
        <w:t>утвержденными</w:t>
      </w:r>
      <w:proofErr w:type="gramEnd"/>
      <w:r>
        <w:rPr>
          <w:rFonts w:eastAsia="MS Mincho"/>
          <w:bCs/>
          <w:sz w:val="28"/>
          <w:szCs w:val="28"/>
        </w:rPr>
        <w:t xml:space="preserve"> на данный вид товара.</w:t>
      </w:r>
    </w:p>
    <w:p w:rsidR="00212CEC" w:rsidRDefault="00212CEC" w:rsidP="00212CEC">
      <w:pPr>
        <w:pStyle w:val="aff6"/>
        <w:suppressAutoHyphens w:val="0"/>
        <w:ind w:left="0" w:firstLine="397"/>
        <w:contextualSpacing/>
        <w:jc w:val="both"/>
        <w:rPr>
          <w:sz w:val="28"/>
          <w:szCs w:val="28"/>
        </w:rPr>
      </w:pPr>
    </w:p>
    <w:p w:rsidR="00212CEC" w:rsidRPr="00A71040" w:rsidRDefault="00212CEC" w:rsidP="00212CEC">
      <w:pPr>
        <w:pStyle w:val="aff6"/>
        <w:suppressAutoHyphens w:val="0"/>
        <w:ind w:left="0" w:firstLine="397"/>
        <w:contextualSpacing/>
        <w:jc w:val="both"/>
        <w:rPr>
          <w:rFonts w:eastAsia="MS Mincho"/>
          <w:b/>
          <w:bCs/>
          <w:sz w:val="28"/>
          <w:szCs w:val="28"/>
        </w:rPr>
      </w:pPr>
      <w:r>
        <w:rPr>
          <w:b/>
          <w:sz w:val="28"/>
          <w:szCs w:val="28"/>
        </w:rPr>
        <w:t xml:space="preserve">    </w:t>
      </w:r>
      <w:r w:rsidRPr="00F22C55">
        <w:rPr>
          <w:b/>
          <w:sz w:val="28"/>
          <w:szCs w:val="28"/>
        </w:rPr>
        <w:t>4.</w:t>
      </w:r>
      <w:r>
        <w:rPr>
          <w:b/>
          <w:sz w:val="28"/>
          <w:szCs w:val="28"/>
        </w:rPr>
        <w:t>9</w:t>
      </w:r>
      <w:r w:rsidRPr="00F22C55">
        <w:rPr>
          <w:b/>
          <w:sz w:val="28"/>
          <w:szCs w:val="28"/>
        </w:rPr>
        <w:t>.</w:t>
      </w:r>
      <w:r>
        <w:rPr>
          <w:sz w:val="28"/>
          <w:szCs w:val="28"/>
        </w:rPr>
        <w:t xml:space="preserve"> </w:t>
      </w:r>
      <w:r w:rsidRPr="00A71040">
        <w:rPr>
          <w:rFonts w:eastAsia="MS Mincho"/>
          <w:b/>
          <w:bCs/>
          <w:sz w:val="28"/>
          <w:szCs w:val="28"/>
        </w:rPr>
        <w:t>Прочие требования</w:t>
      </w:r>
    </w:p>
    <w:p w:rsidR="00212CEC" w:rsidRPr="000D5EF1" w:rsidRDefault="00212CEC" w:rsidP="00212CEC">
      <w:pPr>
        <w:pStyle w:val="aff6"/>
        <w:tabs>
          <w:tab w:val="left" w:pos="142"/>
          <w:tab w:val="left" w:pos="1134"/>
        </w:tabs>
        <w:ind w:left="0" w:firstLine="709"/>
        <w:jc w:val="both"/>
        <w:rPr>
          <w:sz w:val="28"/>
          <w:szCs w:val="28"/>
        </w:rPr>
      </w:pPr>
      <w:r w:rsidRPr="00A2250C">
        <w:rPr>
          <w:sz w:val="28"/>
          <w:szCs w:val="28"/>
        </w:rPr>
        <w:t xml:space="preserve">Поставщик </w:t>
      </w:r>
      <w:r>
        <w:rPr>
          <w:sz w:val="28"/>
          <w:szCs w:val="28"/>
        </w:rPr>
        <w:t xml:space="preserve">в течение 2 (двух) рабочих дней после окончания отчетного периода </w:t>
      </w:r>
      <w:r w:rsidRPr="00A2250C">
        <w:rPr>
          <w:sz w:val="28"/>
          <w:szCs w:val="28"/>
        </w:rPr>
        <w:t xml:space="preserve">предоставляет </w:t>
      </w:r>
      <w:r>
        <w:rPr>
          <w:sz w:val="28"/>
          <w:szCs w:val="28"/>
        </w:rPr>
        <w:t>Покупателю отчё</w:t>
      </w:r>
      <w:r w:rsidRPr="00A2250C">
        <w:rPr>
          <w:sz w:val="28"/>
          <w:szCs w:val="28"/>
        </w:rPr>
        <w:t>тную документацию об отпущенн</w:t>
      </w:r>
      <w:r>
        <w:rPr>
          <w:sz w:val="28"/>
          <w:szCs w:val="28"/>
        </w:rPr>
        <w:t>ом</w:t>
      </w:r>
      <w:r w:rsidRPr="00A2250C">
        <w:rPr>
          <w:sz w:val="28"/>
          <w:szCs w:val="28"/>
        </w:rPr>
        <w:t xml:space="preserve"> </w:t>
      </w:r>
      <w:r>
        <w:rPr>
          <w:sz w:val="28"/>
          <w:szCs w:val="28"/>
        </w:rPr>
        <w:t>топливе</w:t>
      </w:r>
      <w:r w:rsidRPr="00A2250C">
        <w:rPr>
          <w:sz w:val="28"/>
          <w:szCs w:val="28"/>
        </w:rPr>
        <w:t xml:space="preserve">, остатке денежных средств </w:t>
      </w:r>
      <w:r>
        <w:rPr>
          <w:sz w:val="28"/>
          <w:szCs w:val="28"/>
        </w:rPr>
        <w:t>Покупателя</w:t>
      </w:r>
      <w:r w:rsidRPr="00A2250C">
        <w:rPr>
          <w:sz w:val="28"/>
          <w:szCs w:val="28"/>
        </w:rPr>
        <w:t xml:space="preserve"> или его задолженности Поставщику, а также платежные документы (счет, счет-фактура, товарная накладная, </w:t>
      </w:r>
      <w:r>
        <w:rPr>
          <w:sz w:val="28"/>
          <w:szCs w:val="28"/>
        </w:rPr>
        <w:t>акт сверки взаиморасчё</w:t>
      </w:r>
      <w:r w:rsidRPr="00A2250C">
        <w:rPr>
          <w:sz w:val="28"/>
          <w:szCs w:val="28"/>
        </w:rPr>
        <w:t xml:space="preserve">тов отпущенного </w:t>
      </w:r>
      <w:r>
        <w:rPr>
          <w:sz w:val="28"/>
          <w:szCs w:val="28"/>
        </w:rPr>
        <w:t>т</w:t>
      </w:r>
      <w:r w:rsidRPr="00A2250C">
        <w:rPr>
          <w:sz w:val="28"/>
          <w:szCs w:val="28"/>
        </w:rPr>
        <w:t>опл</w:t>
      </w:r>
      <w:r>
        <w:rPr>
          <w:sz w:val="28"/>
          <w:szCs w:val="28"/>
        </w:rPr>
        <w:t>ива за отчётный период (месяц)).</w:t>
      </w:r>
    </w:p>
    <w:p w:rsidR="00212CEC" w:rsidRPr="008D6C30" w:rsidRDefault="00212CEC" w:rsidP="00212CEC">
      <w:pPr>
        <w:keepLines/>
        <w:widowControl w:val="0"/>
        <w:suppressLineNumbers/>
        <w:ind w:firstLine="708"/>
        <w:jc w:val="both"/>
        <w:rPr>
          <w:sz w:val="28"/>
          <w:szCs w:val="28"/>
        </w:rPr>
      </w:pPr>
      <w:r>
        <w:rPr>
          <w:sz w:val="28"/>
          <w:szCs w:val="28"/>
        </w:rPr>
        <w:t>Объем</w:t>
      </w:r>
      <w:r w:rsidRPr="008D6C30">
        <w:rPr>
          <w:sz w:val="28"/>
          <w:szCs w:val="28"/>
        </w:rPr>
        <w:t xml:space="preserve"> поставляемого товара Покупатель регулирует самостоятельно, исходя из реальных потребностей.</w:t>
      </w:r>
    </w:p>
    <w:p w:rsidR="00212CEC" w:rsidRDefault="00212CEC" w:rsidP="00212CEC">
      <w:pPr>
        <w:tabs>
          <w:tab w:val="num" w:pos="1070"/>
        </w:tabs>
        <w:ind w:firstLine="709"/>
        <w:jc w:val="both"/>
        <w:rPr>
          <w:sz w:val="28"/>
          <w:szCs w:val="28"/>
        </w:rPr>
      </w:pPr>
      <w:r w:rsidRPr="008D6C30">
        <w:rPr>
          <w:sz w:val="28"/>
          <w:szCs w:val="28"/>
        </w:rPr>
        <w:t xml:space="preserve">Поставка </w:t>
      </w:r>
      <w:r>
        <w:rPr>
          <w:sz w:val="28"/>
          <w:szCs w:val="28"/>
        </w:rPr>
        <w:t>топлива</w:t>
      </w:r>
      <w:r w:rsidRPr="008D6C30">
        <w:rPr>
          <w:sz w:val="28"/>
          <w:szCs w:val="28"/>
        </w:rPr>
        <w:t xml:space="preserve"> осуществляется по утвержденному в ГИБДД УВД маршруту от Поставщика к Покупателю.</w:t>
      </w:r>
    </w:p>
    <w:p w:rsidR="00212CEC" w:rsidRDefault="00212CEC" w:rsidP="00212CEC">
      <w:pPr>
        <w:ind w:firstLine="708"/>
        <w:jc w:val="both"/>
        <w:rPr>
          <w:sz w:val="28"/>
          <w:szCs w:val="28"/>
        </w:rPr>
      </w:pPr>
      <w:r w:rsidRPr="0052493B">
        <w:rPr>
          <w:sz w:val="28"/>
          <w:szCs w:val="28"/>
        </w:rPr>
        <w:t xml:space="preserve">Покупатель имеет право проводить проверку </w:t>
      </w:r>
      <w:r>
        <w:rPr>
          <w:sz w:val="28"/>
          <w:szCs w:val="28"/>
        </w:rPr>
        <w:t>топлива</w:t>
      </w:r>
      <w:r w:rsidRPr="0052493B">
        <w:rPr>
          <w:sz w:val="28"/>
          <w:szCs w:val="28"/>
        </w:rPr>
        <w:t xml:space="preserve"> на предмет его соответствия </w:t>
      </w:r>
      <w:proofErr w:type="spellStart"/>
      <w:r w:rsidRPr="0052493B">
        <w:rPr>
          <w:sz w:val="28"/>
          <w:szCs w:val="28"/>
        </w:rPr>
        <w:t>ГОСТу</w:t>
      </w:r>
      <w:proofErr w:type="spellEnd"/>
      <w:r w:rsidRPr="0052493B">
        <w:rPr>
          <w:sz w:val="28"/>
          <w:szCs w:val="28"/>
        </w:rPr>
        <w:t xml:space="preserve"> </w:t>
      </w:r>
      <w:r>
        <w:rPr>
          <w:sz w:val="28"/>
          <w:szCs w:val="28"/>
        </w:rPr>
        <w:t xml:space="preserve">или ТУ </w:t>
      </w:r>
      <w:r w:rsidRPr="0052493B">
        <w:rPr>
          <w:sz w:val="28"/>
          <w:szCs w:val="28"/>
        </w:rPr>
        <w:t>в любой аккредитованной лаборатории по своему усмотрению</w:t>
      </w:r>
      <w:r>
        <w:rPr>
          <w:sz w:val="28"/>
          <w:szCs w:val="28"/>
        </w:rPr>
        <w:t>, а также при помощи экспресс-метода</w:t>
      </w:r>
      <w:r w:rsidRPr="0052493B">
        <w:rPr>
          <w:sz w:val="28"/>
          <w:szCs w:val="28"/>
        </w:rPr>
        <w:t>, за счет Поставщика.</w:t>
      </w:r>
    </w:p>
    <w:p w:rsidR="00212CEC" w:rsidRPr="0052493B" w:rsidRDefault="00212CEC" w:rsidP="00212CEC">
      <w:pPr>
        <w:ind w:firstLine="708"/>
        <w:jc w:val="both"/>
        <w:rPr>
          <w:sz w:val="28"/>
          <w:szCs w:val="28"/>
        </w:rPr>
      </w:pPr>
      <w:r w:rsidRPr="00B174AA">
        <w:rPr>
          <w:bCs/>
          <w:sz w:val="28"/>
          <w:szCs w:val="28"/>
        </w:rPr>
        <w:t xml:space="preserve">Соответствие Товара требованиям </w:t>
      </w:r>
      <w:r w:rsidRPr="00B174AA">
        <w:rPr>
          <w:sz w:val="28"/>
          <w:szCs w:val="28"/>
        </w:rPr>
        <w:t>настоящего Технического задания</w:t>
      </w:r>
      <w:r w:rsidRPr="00B174AA">
        <w:rPr>
          <w:bCs/>
          <w:sz w:val="28"/>
          <w:szCs w:val="28"/>
        </w:rPr>
        <w:t xml:space="preserve">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212CEC" w:rsidRPr="00E2737B" w:rsidRDefault="00212CEC" w:rsidP="00212CEC">
      <w:pPr>
        <w:tabs>
          <w:tab w:val="num" w:pos="1070"/>
        </w:tabs>
        <w:ind w:firstLine="709"/>
        <w:jc w:val="both"/>
        <w:rPr>
          <w:sz w:val="28"/>
          <w:szCs w:val="28"/>
        </w:rPr>
      </w:pPr>
      <w:r w:rsidRPr="00E2737B">
        <w:rPr>
          <w:sz w:val="28"/>
          <w:szCs w:val="28"/>
        </w:rPr>
        <w:t>В заявке должны быть изложены условия, соответствующие требованиям техническо</w:t>
      </w:r>
      <w:r>
        <w:rPr>
          <w:sz w:val="28"/>
          <w:szCs w:val="28"/>
        </w:rPr>
        <w:t>го задания, либо более выгодные.</w:t>
      </w:r>
    </w:p>
    <w:p w:rsidR="00212CEC" w:rsidRDefault="00212CEC" w:rsidP="00212CEC">
      <w:pPr>
        <w:ind w:firstLine="709"/>
        <w:jc w:val="both"/>
        <w:rPr>
          <w:ins w:id="9" w:author="Izvekova" w:date="2017-10-23T17:05:00Z"/>
          <w:rFonts w:eastAsia="Calibri"/>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7"/>
          <w:footerReference w:type="even" r:id="rId18"/>
          <w:footerReference w:type="default" r:id="rId19"/>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15908" w:rsidRDefault="00115908" w:rsidP="00115908">
      <w:pPr>
        <w:suppressAutoHyphens w:val="0"/>
        <w:rPr>
          <w:rFonts w:eastAsia="MS Minch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12CEC" w:rsidRPr="00F86FAA" w:rsidTr="00863A5A">
        <w:tc>
          <w:tcPr>
            <w:tcW w:w="534" w:type="dxa"/>
            <w:vAlign w:val="center"/>
          </w:tcPr>
          <w:p w:rsidR="00212CEC" w:rsidRPr="00F86FAA" w:rsidRDefault="00212CEC" w:rsidP="00863A5A">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12CEC" w:rsidRPr="00F86FAA" w:rsidRDefault="00212CEC" w:rsidP="00863A5A">
            <w:pPr>
              <w:pStyle w:val="19"/>
              <w:ind w:firstLine="0"/>
              <w:jc w:val="center"/>
              <w:rPr>
                <w:b/>
                <w:sz w:val="24"/>
                <w:szCs w:val="24"/>
              </w:rPr>
            </w:pPr>
          </w:p>
        </w:tc>
        <w:tc>
          <w:tcPr>
            <w:tcW w:w="2551" w:type="dxa"/>
            <w:vAlign w:val="center"/>
          </w:tcPr>
          <w:p w:rsidR="00212CEC" w:rsidRPr="00F86FAA" w:rsidRDefault="00212CEC" w:rsidP="00863A5A">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12CEC" w:rsidRPr="00F86FAA" w:rsidRDefault="00212CEC" w:rsidP="00863A5A">
            <w:pPr>
              <w:pStyle w:val="Default"/>
              <w:jc w:val="center"/>
              <w:rPr>
                <w:b/>
                <w:color w:val="auto"/>
              </w:rPr>
            </w:pPr>
            <w:r>
              <w:rPr>
                <w:b/>
                <w:color w:val="auto"/>
              </w:rPr>
              <w:t>Содержание</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w:t>
            </w:r>
          </w:p>
        </w:tc>
        <w:tc>
          <w:tcPr>
            <w:tcW w:w="2551" w:type="dxa"/>
          </w:tcPr>
          <w:p w:rsidR="00212CEC" w:rsidRPr="00F86FAA" w:rsidRDefault="00212CEC" w:rsidP="00863A5A">
            <w:pPr>
              <w:pStyle w:val="Default"/>
              <w:rPr>
                <w:b/>
                <w:color w:val="auto"/>
              </w:rPr>
            </w:pPr>
            <w:r>
              <w:rPr>
                <w:b/>
                <w:color w:val="auto"/>
              </w:rPr>
              <w:t>Предмет Запроса предложений.</w:t>
            </w:r>
          </w:p>
          <w:p w:rsidR="00212CEC" w:rsidRPr="00F86FAA" w:rsidRDefault="00212CEC" w:rsidP="00863A5A">
            <w:pPr>
              <w:pStyle w:val="Default"/>
              <w:rPr>
                <w:b/>
                <w:color w:val="auto"/>
              </w:rPr>
            </w:pPr>
          </w:p>
        </w:tc>
        <w:tc>
          <w:tcPr>
            <w:tcW w:w="6768" w:type="dxa"/>
          </w:tcPr>
          <w:p w:rsidR="00212CEC" w:rsidRDefault="00212CEC" w:rsidP="00863A5A">
            <w:pPr>
              <w:jc w:val="both"/>
            </w:pPr>
            <w:r>
              <w:t xml:space="preserve">Запрос предложений № ЗП-НКПЗСИБ-17-0050 по предмету закупки «Поставка дизельного топлива (летнего, зимнего) для нужд контейнерного 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в 2018г.»</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2.</w:t>
            </w:r>
          </w:p>
        </w:tc>
        <w:tc>
          <w:tcPr>
            <w:tcW w:w="2551" w:type="dxa"/>
          </w:tcPr>
          <w:p w:rsidR="00212CEC" w:rsidRPr="00F86FAA" w:rsidRDefault="00212CEC" w:rsidP="00863A5A">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212CEC" w:rsidRDefault="00212CEC" w:rsidP="00863A5A">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212CEC" w:rsidRDefault="00212CEC" w:rsidP="00863A5A">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212CEC" w:rsidRDefault="00212CEC" w:rsidP="00863A5A">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212CEC" w:rsidRDefault="00212CEC" w:rsidP="00863A5A">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Корнеев Юрий Васильевич, тел. +7(495)7881717(5547), электронный адрес </w:t>
            </w:r>
            <w:proofErr w:type="spellStart"/>
            <w:r>
              <w:t>korneeviuv@trcont.ru</w:t>
            </w:r>
            <w:proofErr w:type="spellEnd"/>
            <w:r>
              <w:t>.</w:t>
            </w:r>
          </w:p>
          <w:p w:rsidR="00212CEC" w:rsidRDefault="00212CEC" w:rsidP="00863A5A">
            <w:pPr>
              <w:pStyle w:val="19"/>
              <w:ind w:firstLine="0"/>
              <w:rPr>
                <w:sz w:val="24"/>
                <w:szCs w:val="24"/>
              </w:rPr>
            </w:pPr>
          </w:p>
          <w:p w:rsidR="00212CEC" w:rsidRDefault="00212CEC" w:rsidP="00863A5A">
            <w:pPr>
              <w:pStyle w:val="19"/>
              <w:ind w:firstLine="0"/>
              <w:rPr>
                <w:sz w:val="24"/>
                <w:szCs w:val="24"/>
              </w:rPr>
            </w:pP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3.</w:t>
            </w:r>
          </w:p>
        </w:tc>
        <w:tc>
          <w:tcPr>
            <w:tcW w:w="2551" w:type="dxa"/>
          </w:tcPr>
          <w:p w:rsidR="00212CEC" w:rsidRPr="00F86FAA" w:rsidRDefault="00212CEC" w:rsidP="00863A5A">
            <w:pPr>
              <w:pStyle w:val="Default"/>
              <w:rPr>
                <w:b/>
                <w:color w:val="auto"/>
              </w:rPr>
            </w:pPr>
            <w:r>
              <w:rPr>
                <w:b/>
                <w:color w:val="auto"/>
              </w:rPr>
              <w:t>Дата опубликования извещения о проведении Запроса предложений</w:t>
            </w:r>
          </w:p>
        </w:tc>
        <w:tc>
          <w:tcPr>
            <w:tcW w:w="6768" w:type="dxa"/>
          </w:tcPr>
          <w:p w:rsidR="00212CEC" w:rsidRDefault="00212CEC" w:rsidP="00863A5A">
            <w:pPr>
              <w:pStyle w:val="19"/>
              <w:ind w:firstLine="0"/>
              <w:rPr>
                <w:b/>
                <w:sz w:val="24"/>
                <w:szCs w:val="24"/>
              </w:rPr>
            </w:pPr>
            <w:r w:rsidRPr="0057512D">
              <w:rPr>
                <w:sz w:val="24"/>
                <w:szCs w:val="24"/>
              </w:rPr>
              <w:t>«26» декабря 2017 г.</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4.</w:t>
            </w:r>
          </w:p>
        </w:tc>
        <w:tc>
          <w:tcPr>
            <w:tcW w:w="2551" w:type="dxa"/>
          </w:tcPr>
          <w:p w:rsidR="00212CEC" w:rsidRDefault="00212CEC" w:rsidP="00863A5A">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212CEC" w:rsidRPr="00F86FAA" w:rsidRDefault="00212CEC" w:rsidP="00863A5A">
            <w:pPr>
              <w:pStyle w:val="Default"/>
              <w:rPr>
                <w:b/>
                <w:color w:val="auto"/>
              </w:rPr>
            </w:pPr>
          </w:p>
        </w:tc>
        <w:tc>
          <w:tcPr>
            <w:tcW w:w="6768" w:type="dxa"/>
          </w:tcPr>
          <w:p w:rsidR="00212CEC" w:rsidRPr="00C61887" w:rsidRDefault="00212CEC" w:rsidP="00863A5A">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http://www.trcont.ru</w:t>
              </w:r>
            </w:hyperlink>
            <w:r>
              <w:rPr>
                <w:sz w:val="24"/>
                <w:szCs w:val="24"/>
              </w:rPr>
              <w:t>) и</w:t>
            </w:r>
            <w:proofErr w:type="gramEnd"/>
            <w:r>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Официальный сайт).</w:t>
            </w:r>
          </w:p>
          <w:p w:rsidR="00212CEC" w:rsidRPr="000F0177" w:rsidRDefault="00212CEC" w:rsidP="00863A5A">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lastRenderedPageBreak/>
              <w:t>5.</w:t>
            </w:r>
          </w:p>
        </w:tc>
        <w:tc>
          <w:tcPr>
            <w:tcW w:w="2551" w:type="dxa"/>
          </w:tcPr>
          <w:p w:rsidR="00212CEC" w:rsidRPr="00F86FAA" w:rsidRDefault="00212CEC" w:rsidP="00863A5A">
            <w:pPr>
              <w:pStyle w:val="Default"/>
              <w:rPr>
                <w:b/>
                <w:color w:val="auto"/>
              </w:rPr>
            </w:pPr>
            <w:r>
              <w:rPr>
                <w:b/>
                <w:color w:val="auto"/>
              </w:rPr>
              <w:t>Начальная (максимальная) цена договора/ цена лота</w:t>
            </w:r>
          </w:p>
        </w:tc>
        <w:tc>
          <w:tcPr>
            <w:tcW w:w="6768" w:type="dxa"/>
          </w:tcPr>
          <w:p w:rsidR="00212CEC" w:rsidRDefault="00212CEC" w:rsidP="00863A5A">
            <w:pPr>
              <w:pStyle w:val="19"/>
              <w:ind w:firstLine="34"/>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 стоимости дизельного топлива, стоимости доставки, разгрузки,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6.</w:t>
            </w:r>
          </w:p>
        </w:tc>
        <w:tc>
          <w:tcPr>
            <w:tcW w:w="2551" w:type="dxa"/>
          </w:tcPr>
          <w:p w:rsidR="00212CEC" w:rsidRPr="00F86FAA" w:rsidRDefault="00212CEC" w:rsidP="00863A5A">
            <w:pPr>
              <w:pStyle w:val="Default"/>
              <w:rPr>
                <w:b/>
                <w:color w:val="auto"/>
              </w:rPr>
            </w:pPr>
            <w:r>
              <w:rPr>
                <w:b/>
                <w:color w:val="auto"/>
              </w:rPr>
              <w:t xml:space="preserve">Место, дата начала и окончания подачи Заявок </w:t>
            </w:r>
          </w:p>
        </w:tc>
        <w:tc>
          <w:tcPr>
            <w:tcW w:w="6768" w:type="dxa"/>
          </w:tcPr>
          <w:p w:rsidR="00212CEC" w:rsidRDefault="00212CEC" w:rsidP="00863A5A">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41357D">
              <w:rPr>
                <w:sz w:val="24"/>
                <w:szCs w:val="24"/>
              </w:rPr>
              <w:t>«15» января 2018 г</w:t>
            </w:r>
            <w:r>
              <w:rPr>
                <w:sz w:val="24"/>
                <w:szCs w:val="24"/>
              </w:rPr>
              <w:t>. по адресу, указанному в пункте 2 настоящей Информационной карты.</w:t>
            </w:r>
            <w:proofErr w:type="gramEnd"/>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7.</w:t>
            </w:r>
          </w:p>
        </w:tc>
        <w:tc>
          <w:tcPr>
            <w:tcW w:w="2551" w:type="dxa"/>
          </w:tcPr>
          <w:p w:rsidR="00212CEC" w:rsidRPr="00F86FAA" w:rsidRDefault="00212CEC" w:rsidP="00863A5A">
            <w:pPr>
              <w:pStyle w:val="Default"/>
              <w:rPr>
                <w:b/>
                <w:color w:val="auto"/>
              </w:rPr>
            </w:pPr>
            <w:r>
              <w:rPr>
                <w:b/>
                <w:color w:val="auto"/>
              </w:rPr>
              <w:t>Срок действия Заявки</w:t>
            </w:r>
            <w:r>
              <w:rPr>
                <w:b/>
                <w:color w:val="auto"/>
              </w:rPr>
              <w:tab/>
            </w:r>
          </w:p>
        </w:tc>
        <w:tc>
          <w:tcPr>
            <w:tcW w:w="6768" w:type="dxa"/>
          </w:tcPr>
          <w:p w:rsidR="00212CEC" w:rsidRDefault="00212CEC" w:rsidP="00863A5A">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 xml:space="preserve">8. </w:t>
            </w:r>
          </w:p>
        </w:tc>
        <w:tc>
          <w:tcPr>
            <w:tcW w:w="2551" w:type="dxa"/>
          </w:tcPr>
          <w:p w:rsidR="00212CEC" w:rsidRPr="00F86FAA" w:rsidRDefault="00212CEC" w:rsidP="00863A5A">
            <w:pPr>
              <w:pStyle w:val="Default"/>
              <w:rPr>
                <w:b/>
                <w:color w:val="auto"/>
              </w:rPr>
            </w:pPr>
            <w:r>
              <w:rPr>
                <w:b/>
                <w:color w:val="auto"/>
              </w:rPr>
              <w:t>Оценка и сопоставление Заявок</w:t>
            </w:r>
          </w:p>
        </w:tc>
        <w:tc>
          <w:tcPr>
            <w:tcW w:w="6768" w:type="dxa"/>
          </w:tcPr>
          <w:p w:rsidR="00212CEC" w:rsidRDefault="00212CEC" w:rsidP="00863A5A">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41357D">
              <w:rPr>
                <w:sz w:val="24"/>
                <w:szCs w:val="24"/>
              </w:rPr>
              <w:t>«1</w:t>
            </w:r>
            <w:r>
              <w:rPr>
                <w:sz w:val="24"/>
                <w:szCs w:val="24"/>
              </w:rPr>
              <w:t>6</w:t>
            </w:r>
            <w:r w:rsidRPr="0041357D">
              <w:rPr>
                <w:sz w:val="24"/>
                <w:szCs w:val="24"/>
              </w:rPr>
              <w:t>» января 2018 г.</w:t>
            </w:r>
            <w:r w:rsidRPr="00F86FAA">
              <w:rPr>
                <w:sz w:val="24"/>
                <w:szCs w:val="24"/>
              </w:rPr>
              <w:t xml:space="preserve"> </w:t>
            </w:r>
            <w:r>
              <w:rPr>
                <w:sz w:val="24"/>
                <w:szCs w:val="24"/>
              </w:rPr>
              <w:t xml:space="preserve"> в 14 часов 00 минут местного времени по адресу, указанному в пункте 2 Информационной карты.</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9.</w:t>
            </w:r>
          </w:p>
        </w:tc>
        <w:tc>
          <w:tcPr>
            <w:tcW w:w="2551" w:type="dxa"/>
          </w:tcPr>
          <w:p w:rsidR="00212CEC" w:rsidRPr="00F86FAA" w:rsidRDefault="00212CEC" w:rsidP="00863A5A">
            <w:pPr>
              <w:pStyle w:val="Default"/>
              <w:rPr>
                <w:b/>
                <w:color w:val="auto"/>
              </w:rPr>
            </w:pPr>
            <w:r>
              <w:rPr>
                <w:b/>
                <w:color w:val="auto"/>
              </w:rPr>
              <w:t>Конкурсная комиссия</w:t>
            </w:r>
          </w:p>
        </w:tc>
        <w:tc>
          <w:tcPr>
            <w:tcW w:w="6768" w:type="dxa"/>
          </w:tcPr>
          <w:p w:rsidR="00212CEC" w:rsidRDefault="00212CEC" w:rsidP="00863A5A">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212CEC" w:rsidRDefault="00212CEC" w:rsidP="00863A5A">
            <w:pPr>
              <w:pStyle w:val="19"/>
              <w:ind w:firstLine="0"/>
              <w:rPr>
                <w:sz w:val="24"/>
                <w:szCs w:val="24"/>
                <w:highlight w:val="cyan"/>
              </w:rPr>
            </w:pPr>
            <w:r>
              <w:rPr>
                <w:sz w:val="24"/>
                <w:szCs w:val="24"/>
              </w:rPr>
              <w:t xml:space="preserve"> Адрес: </w:t>
            </w:r>
            <w:r w:rsidRPr="00A24D79">
              <w:rPr>
                <w:sz w:val="24"/>
                <w:szCs w:val="24"/>
              </w:rPr>
              <w:t>630001, г. Новосибирск, ул. Жуковского, 102</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10.</w:t>
            </w:r>
          </w:p>
        </w:tc>
        <w:tc>
          <w:tcPr>
            <w:tcW w:w="2551" w:type="dxa"/>
          </w:tcPr>
          <w:p w:rsidR="00212CEC" w:rsidRPr="00F86FAA" w:rsidRDefault="00212CEC" w:rsidP="00863A5A">
            <w:pPr>
              <w:pStyle w:val="Default"/>
              <w:rPr>
                <w:b/>
                <w:color w:val="auto"/>
              </w:rPr>
            </w:pPr>
            <w:r>
              <w:rPr>
                <w:b/>
                <w:color w:val="auto"/>
              </w:rPr>
              <w:t>Подведение итогов</w:t>
            </w:r>
          </w:p>
        </w:tc>
        <w:tc>
          <w:tcPr>
            <w:tcW w:w="6768" w:type="dxa"/>
          </w:tcPr>
          <w:p w:rsidR="00212CEC" w:rsidRDefault="00212CEC" w:rsidP="00863A5A">
            <w:pPr>
              <w:pStyle w:val="19"/>
              <w:ind w:firstLine="0"/>
              <w:rPr>
                <w:sz w:val="24"/>
                <w:szCs w:val="24"/>
                <w:shd w:val="clear" w:color="auto" w:fill="FFFF00"/>
              </w:rPr>
            </w:pPr>
            <w:r>
              <w:rPr>
                <w:sz w:val="24"/>
                <w:szCs w:val="24"/>
              </w:rPr>
              <w:t xml:space="preserve">Подведение итогов состоится не позднее </w:t>
            </w:r>
            <w:r w:rsidRPr="0041357D">
              <w:rPr>
                <w:sz w:val="24"/>
                <w:szCs w:val="24"/>
              </w:rPr>
              <w:t>«1</w:t>
            </w:r>
            <w:r>
              <w:rPr>
                <w:sz w:val="24"/>
                <w:szCs w:val="24"/>
              </w:rPr>
              <w:t>8</w:t>
            </w:r>
            <w:r w:rsidRPr="0041357D">
              <w:rPr>
                <w:sz w:val="24"/>
                <w:szCs w:val="24"/>
              </w:rPr>
              <w:t>» января 2018 г.</w:t>
            </w:r>
            <w:r>
              <w:rPr>
                <w:sz w:val="24"/>
                <w:szCs w:val="24"/>
              </w:rPr>
              <w:t xml:space="preserve"> в 14 часов 00 минут местного времени по адресу, указанному в пункте 9 Информационной карты</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11.</w:t>
            </w:r>
          </w:p>
        </w:tc>
        <w:tc>
          <w:tcPr>
            <w:tcW w:w="2551" w:type="dxa"/>
          </w:tcPr>
          <w:p w:rsidR="00212CEC" w:rsidRPr="00F86FAA" w:rsidRDefault="00212CEC" w:rsidP="00863A5A">
            <w:pPr>
              <w:pStyle w:val="Default"/>
              <w:rPr>
                <w:b/>
                <w:color w:val="auto"/>
              </w:rPr>
            </w:pPr>
            <w:r>
              <w:rPr>
                <w:b/>
                <w:color w:val="auto"/>
              </w:rPr>
              <w:t>Условия оплаты за товар, выполнение работ, оказание услуг</w:t>
            </w:r>
          </w:p>
        </w:tc>
        <w:tc>
          <w:tcPr>
            <w:tcW w:w="6768" w:type="dxa"/>
          </w:tcPr>
          <w:p w:rsidR="00212CEC" w:rsidRDefault="00212CEC" w:rsidP="00863A5A">
            <w:pPr>
              <w:pStyle w:val="19"/>
              <w:ind w:firstLine="0"/>
              <w:rPr>
                <w:sz w:val="24"/>
                <w:szCs w:val="24"/>
              </w:rPr>
            </w:pPr>
            <w:r>
              <w:rPr>
                <w:sz w:val="24"/>
                <w:szCs w:val="24"/>
              </w:rPr>
              <w:t>Покупатель производит оплату за фактически поставленное дизельное топливо в течение 30 (тридцати) календарных дней после подписания товарной накладной и предоставления Поставщиком платежных документов (счет, счет-фактура)</w:t>
            </w:r>
          </w:p>
          <w:p w:rsidR="00212CEC" w:rsidRDefault="00212CEC" w:rsidP="00863A5A">
            <w:pPr>
              <w:pStyle w:val="19"/>
              <w:ind w:firstLine="0"/>
              <w:rPr>
                <w:sz w:val="24"/>
                <w:szCs w:val="24"/>
              </w:rPr>
            </w:pPr>
            <w:r>
              <w:rPr>
                <w:sz w:val="24"/>
                <w:szCs w:val="24"/>
                <w:highlight w:val="cyan"/>
              </w:rPr>
              <w:t xml:space="preserve"> </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12.</w:t>
            </w:r>
          </w:p>
        </w:tc>
        <w:tc>
          <w:tcPr>
            <w:tcW w:w="2551" w:type="dxa"/>
          </w:tcPr>
          <w:p w:rsidR="00212CEC" w:rsidRPr="00F86FAA" w:rsidRDefault="00212CEC" w:rsidP="00863A5A">
            <w:pPr>
              <w:pStyle w:val="Default"/>
              <w:rPr>
                <w:b/>
                <w:color w:val="auto"/>
              </w:rPr>
            </w:pPr>
            <w:r>
              <w:rPr>
                <w:b/>
                <w:color w:val="auto"/>
              </w:rPr>
              <w:t xml:space="preserve">Количество лотов </w:t>
            </w:r>
          </w:p>
        </w:tc>
        <w:tc>
          <w:tcPr>
            <w:tcW w:w="6768" w:type="dxa"/>
          </w:tcPr>
          <w:p w:rsidR="00212CEC" w:rsidRDefault="00212CEC" w:rsidP="00863A5A">
            <w:pPr>
              <w:pStyle w:val="19"/>
              <w:ind w:firstLine="0"/>
              <w:rPr>
                <w:b/>
                <w:sz w:val="24"/>
                <w:szCs w:val="24"/>
              </w:rPr>
            </w:pPr>
            <w:r>
              <w:rPr>
                <w:sz w:val="24"/>
                <w:szCs w:val="24"/>
              </w:rPr>
              <w:t>один лот</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13.</w:t>
            </w:r>
          </w:p>
        </w:tc>
        <w:tc>
          <w:tcPr>
            <w:tcW w:w="2551" w:type="dxa"/>
          </w:tcPr>
          <w:p w:rsidR="00212CEC" w:rsidRPr="00F86FAA" w:rsidRDefault="00212CEC" w:rsidP="00863A5A">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12CEC" w:rsidRDefault="00212CEC" w:rsidP="00863A5A">
            <w:pPr>
              <w:pStyle w:val="Default"/>
              <w:jc w:val="both"/>
              <w:rPr>
                <w:b/>
                <w:bCs/>
                <w:color w:val="auto"/>
              </w:rPr>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rsidRPr="00DA667D">
              <w:rPr>
                <w:bCs/>
                <w:color w:val="auto"/>
              </w:rPr>
              <w:t xml:space="preserve">в течение 2 (двух) рабочих дней </w:t>
            </w:r>
            <w:proofErr w:type="gramStart"/>
            <w:r w:rsidRPr="00DA667D">
              <w:rPr>
                <w:bCs/>
                <w:color w:val="auto"/>
              </w:rPr>
              <w:t>с даты подписания</w:t>
            </w:r>
            <w:proofErr w:type="gramEnd"/>
            <w:r w:rsidRPr="00DA667D">
              <w:rPr>
                <w:bCs/>
                <w:color w:val="auto"/>
              </w:rPr>
              <w:t xml:space="preserve"> спецификации</w:t>
            </w:r>
            <w:r>
              <w:rPr>
                <w:bCs/>
                <w:color w:val="auto"/>
              </w:rPr>
              <w:t xml:space="preserve"> </w:t>
            </w:r>
            <w:r w:rsidRPr="009E54F6">
              <w:t>на соответствующую партию Товара</w:t>
            </w:r>
            <w:r w:rsidRPr="00DA667D">
              <w:rPr>
                <w:bCs/>
                <w:color w:val="auto"/>
              </w:rPr>
              <w:t>.</w:t>
            </w:r>
            <w:r>
              <w:rPr>
                <w:b/>
                <w:bCs/>
                <w:color w:val="auto"/>
              </w:rPr>
              <w:t xml:space="preserve"> </w:t>
            </w:r>
          </w:p>
          <w:p w:rsidR="00212CEC" w:rsidRPr="00F86FAA" w:rsidRDefault="00212CEC" w:rsidP="00863A5A">
            <w:pPr>
              <w:pStyle w:val="Default"/>
              <w:jc w:val="both"/>
              <w:rPr>
                <w:color w:val="auto"/>
              </w:rPr>
            </w:pPr>
            <w:r>
              <w:rPr>
                <w:b/>
                <w:bCs/>
                <w:color w:val="auto"/>
              </w:rPr>
              <w:t xml:space="preserve">Период поставки: </w:t>
            </w:r>
            <w:r>
              <w:t>с 01.02.2018 г. по 30.04.2018 г.</w:t>
            </w:r>
          </w:p>
          <w:p w:rsidR="00212CEC" w:rsidRDefault="00212CEC" w:rsidP="00863A5A">
            <w:pPr>
              <w:pStyle w:val="Default"/>
              <w:jc w:val="both"/>
            </w:pPr>
            <w:r>
              <w:rPr>
                <w:b/>
                <w:bCs/>
                <w:color w:val="auto"/>
              </w:rPr>
              <w:t xml:space="preserve">Место поставки товара, </w:t>
            </w:r>
            <w:r>
              <w:rPr>
                <w:b/>
                <w:color w:val="auto"/>
              </w:rPr>
              <w:t>выполнения работ, оказания услуг и т.д.:</w:t>
            </w:r>
            <w:r>
              <w:t xml:space="preserve"> </w:t>
            </w:r>
            <w:r w:rsidRPr="003B0179">
              <w:t xml:space="preserve">Контейнерный терминал </w:t>
            </w:r>
            <w:proofErr w:type="spellStart"/>
            <w:r w:rsidRPr="003B0179">
              <w:t>Клещиха</w:t>
            </w:r>
            <w:proofErr w:type="spellEnd"/>
            <w:r>
              <w:t>,</w:t>
            </w:r>
            <w:r>
              <w:rPr>
                <w:b/>
                <w:color w:val="auto"/>
              </w:rPr>
              <w:t xml:space="preserve"> </w:t>
            </w:r>
            <w:r>
              <w:t xml:space="preserve">г. Новосибирск, ул. </w:t>
            </w:r>
            <w:proofErr w:type="spellStart"/>
            <w:r>
              <w:t>Толмачевская</w:t>
            </w:r>
            <w:proofErr w:type="spellEnd"/>
            <w:r>
              <w:t>, д. 1</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14.</w:t>
            </w:r>
          </w:p>
        </w:tc>
        <w:tc>
          <w:tcPr>
            <w:tcW w:w="2551" w:type="dxa"/>
          </w:tcPr>
          <w:p w:rsidR="00212CEC" w:rsidRPr="00F86FAA" w:rsidRDefault="00212CEC" w:rsidP="00863A5A">
            <w:pPr>
              <w:pStyle w:val="Default"/>
              <w:rPr>
                <w:b/>
                <w:color w:val="auto"/>
              </w:rPr>
            </w:pPr>
            <w:r>
              <w:rPr>
                <w:b/>
                <w:color w:val="auto"/>
              </w:rPr>
              <w:t>Состав и количество (объем) товара, работ, услуг</w:t>
            </w:r>
          </w:p>
        </w:tc>
        <w:tc>
          <w:tcPr>
            <w:tcW w:w="6768" w:type="dxa"/>
          </w:tcPr>
          <w:p w:rsidR="00212CEC" w:rsidRDefault="00212CEC" w:rsidP="00863A5A">
            <w:pPr>
              <w:pStyle w:val="19"/>
              <w:ind w:firstLine="0"/>
              <w:rPr>
                <w:sz w:val="24"/>
                <w:szCs w:val="24"/>
              </w:rPr>
            </w:pPr>
            <w:r>
              <w:rPr>
                <w:sz w:val="24"/>
                <w:szCs w:val="24"/>
              </w:rPr>
              <w:t>Состав и объем товара, услуг определен в разделе 4 «Техническое задание».</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15.</w:t>
            </w:r>
          </w:p>
        </w:tc>
        <w:tc>
          <w:tcPr>
            <w:tcW w:w="2551" w:type="dxa"/>
          </w:tcPr>
          <w:p w:rsidR="00212CEC" w:rsidRPr="00F86FAA" w:rsidRDefault="00212CEC" w:rsidP="00863A5A">
            <w:pPr>
              <w:pStyle w:val="Default"/>
              <w:rPr>
                <w:b/>
                <w:color w:val="auto"/>
              </w:rPr>
            </w:pPr>
            <w:r>
              <w:rPr>
                <w:b/>
                <w:color w:val="auto"/>
              </w:rPr>
              <w:t xml:space="preserve">Официальный язык </w:t>
            </w:r>
          </w:p>
        </w:tc>
        <w:tc>
          <w:tcPr>
            <w:tcW w:w="6768" w:type="dxa"/>
          </w:tcPr>
          <w:p w:rsidR="00212CEC" w:rsidRDefault="00212CEC" w:rsidP="00863A5A">
            <w:pPr>
              <w:pStyle w:val="afe"/>
              <w:jc w:val="both"/>
              <w:rPr>
                <w:sz w:val="24"/>
                <w:szCs w:val="24"/>
              </w:rPr>
            </w:pPr>
            <w:r w:rsidRPr="002D20A1">
              <w:rPr>
                <w:sz w:val="24"/>
                <w:szCs w:val="24"/>
              </w:rPr>
              <w:t>Русский язык. Вся переписка, связанная с проведением Запроса предложений, ведется на русском языке.</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16.</w:t>
            </w:r>
          </w:p>
        </w:tc>
        <w:tc>
          <w:tcPr>
            <w:tcW w:w="2551" w:type="dxa"/>
          </w:tcPr>
          <w:p w:rsidR="00212CEC" w:rsidRPr="00F86FAA" w:rsidRDefault="00212CEC" w:rsidP="00863A5A">
            <w:pPr>
              <w:pStyle w:val="Default"/>
              <w:rPr>
                <w:b/>
                <w:color w:val="auto"/>
              </w:rPr>
            </w:pPr>
            <w:r>
              <w:rPr>
                <w:b/>
                <w:color w:val="auto"/>
              </w:rPr>
              <w:t xml:space="preserve">Валюта Запроса предложений </w:t>
            </w:r>
          </w:p>
        </w:tc>
        <w:tc>
          <w:tcPr>
            <w:tcW w:w="6768" w:type="dxa"/>
          </w:tcPr>
          <w:p w:rsidR="00212CEC" w:rsidRDefault="00212CEC" w:rsidP="00863A5A">
            <w:pPr>
              <w:pStyle w:val="19"/>
              <w:ind w:firstLine="0"/>
              <w:rPr>
                <w:sz w:val="24"/>
                <w:szCs w:val="24"/>
              </w:rPr>
            </w:pPr>
            <w:r>
              <w:rPr>
                <w:sz w:val="24"/>
                <w:szCs w:val="24"/>
              </w:rPr>
              <w:t>Российский рубль</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lastRenderedPageBreak/>
              <w:t>17.</w:t>
            </w:r>
          </w:p>
        </w:tc>
        <w:tc>
          <w:tcPr>
            <w:tcW w:w="2551" w:type="dxa"/>
          </w:tcPr>
          <w:p w:rsidR="00212CEC" w:rsidRPr="00F86FAA" w:rsidRDefault="00212CEC" w:rsidP="00863A5A">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212CEC" w:rsidRPr="006D2B87" w:rsidRDefault="00212CEC" w:rsidP="00EE5B7C">
            <w:pPr>
              <w:pStyle w:val="aff6"/>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12CEC" w:rsidRPr="002D20A1" w:rsidRDefault="00212CEC" w:rsidP="00EE5B7C">
            <w:pPr>
              <w:pStyle w:val="aff6"/>
              <w:numPr>
                <w:ilvl w:val="1"/>
                <w:numId w:val="23"/>
              </w:numPr>
              <w:jc w:val="both"/>
            </w:pPr>
            <w:r w:rsidRPr="002D20A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12CEC" w:rsidRPr="002D20A1" w:rsidRDefault="00212CEC" w:rsidP="00EE5B7C">
            <w:pPr>
              <w:pStyle w:val="aff6"/>
              <w:numPr>
                <w:ilvl w:val="1"/>
                <w:numId w:val="23"/>
              </w:numPr>
              <w:jc w:val="both"/>
            </w:pPr>
            <w:r w:rsidRPr="002D20A1">
              <w:t>отсутствие за последние три года просроченной задолженности перед ПАО «</w:t>
            </w:r>
            <w:proofErr w:type="spellStart"/>
            <w:r w:rsidRPr="002D20A1">
              <w:t>ТрансКонтейнер</w:t>
            </w:r>
            <w:proofErr w:type="spellEnd"/>
            <w:r w:rsidRPr="002D20A1">
              <w:t>», фактов невыполнения обязательств перед ПАО «</w:t>
            </w:r>
            <w:proofErr w:type="spellStart"/>
            <w:r w:rsidRPr="002D20A1">
              <w:t>ТрансКонтейнер</w:t>
            </w:r>
            <w:proofErr w:type="spellEnd"/>
            <w:r w:rsidRPr="002D20A1">
              <w:t>» и причинения вреда имуществу ПАО «</w:t>
            </w:r>
            <w:proofErr w:type="spellStart"/>
            <w:r w:rsidRPr="002D20A1">
              <w:t>ТрансКонтейнер</w:t>
            </w:r>
            <w:proofErr w:type="spellEnd"/>
            <w:r w:rsidRPr="002D20A1">
              <w:t>»;</w:t>
            </w:r>
          </w:p>
          <w:p w:rsidR="00212CEC" w:rsidRPr="002D20A1" w:rsidRDefault="00212CEC" w:rsidP="00EE5B7C">
            <w:pPr>
              <w:pStyle w:val="aff6"/>
              <w:numPr>
                <w:ilvl w:val="1"/>
                <w:numId w:val="23"/>
              </w:numPr>
              <w:jc w:val="both"/>
            </w:pPr>
            <w:proofErr w:type="gramStart"/>
            <w:r w:rsidRPr="002D20A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соответствующим по смыслу, указанному в пункте 1 Информационной карты, с суммарной стоимостью договоров не менее 20 % от начальной (максимальной) цены договора;</w:t>
            </w:r>
            <w:proofErr w:type="gramEnd"/>
          </w:p>
          <w:p w:rsidR="00212CEC" w:rsidRDefault="00212CEC" w:rsidP="00EE5B7C">
            <w:pPr>
              <w:pStyle w:val="aff6"/>
              <w:numPr>
                <w:ilvl w:val="1"/>
                <w:numId w:val="23"/>
              </w:numPr>
              <w:jc w:val="both"/>
            </w:pPr>
            <w:r w:rsidRPr="002D20A1">
              <w:t>претендент должен являться топливной компанией или иметь договорные отношения с топливными компаниями на оказание услуг по поставке топлива</w:t>
            </w:r>
            <w:r>
              <w:t>;</w:t>
            </w:r>
          </w:p>
          <w:p w:rsidR="00212CEC" w:rsidRPr="002D20A1" w:rsidRDefault="00212CEC" w:rsidP="00EE5B7C">
            <w:pPr>
              <w:pStyle w:val="aff6"/>
              <w:numPr>
                <w:ilvl w:val="1"/>
                <w:numId w:val="23"/>
              </w:numPr>
              <w:jc w:val="both"/>
            </w:pPr>
            <w:r>
              <w:rPr>
                <w:rFonts w:eastAsia="MS Mincho"/>
              </w:rPr>
              <w:t>т</w:t>
            </w:r>
            <w:r w:rsidRPr="00B174AA">
              <w:rPr>
                <w:rFonts w:eastAsia="MS Mincho"/>
              </w:rPr>
              <w:t>овар должен соответствовать требованиям п</w:t>
            </w:r>
            <w:r>
              <w:rPr>
                <w:rFonts w:eastAsia="MS Mincho"/>
              </w:rPr>
              <w:t>унктам</w:t>
            </w:r>
            <w:r w:rsidRPr="00B174AA">
              <w:rPr>
                <w:rFonts w:eastAsia="MS Mincho"/>
              </w:rPr>
              <w:t xml:space="preserve"> </w:t>
            </w:r>
            <w:r>
              <w:rPr>
                <w:rFonts w:eastAsia="MS Mincho"/>
              </w:rPr>
              <w:t>4.6.2., 4.7</w:t>
            </w:r>
            <w:r w:rsidRPr="00B174AA">
              <w:rPr>
                <w:rFonts w:eastAsia="MS Mincho"/>
              </w:rPr>
              <w:t xml:space="preserve"> Технического задания.  Указанные требования </w:t>
            </w:r>
            <w:r>
              <w:rPr>
                <w:rFonts w:eastAsia="MS Mincho"/>
              </w:rPr>
              <w:t xml:space="preserve">должны </w:t>
            </w:r>
            <w:r w:rsidRPr="00B174AA">
              <w:rPr>
                <w:rFonts w:eastAsia="MS Mincho"/>
              </w:rPr>
              <w:t>подтверждаться соответствующими документами (сертификатами соответствия, паспортами качества и иными документами), свидетельствующими о качестве поставляемого топлива, выданны</w:t>
            </w:r>
            <w:r>
              <w:rPr>
                <w:rFonts w:eastAsia="MS Mincho"/>
              </w:rPr>
              <w:t>ми</w:t>
            </w:r>
            <w:r w:rsidRPr="00B174AA">
              <w:rPr>
                <w:rFonts w:eastAsia="MS Mincho"/>
              </w:rPr>
              <w:t xml:space="preserve"> уполномоченной на то организацией.</w:t>
            </w:r>
            <w:r w:rsidRPr="002D20A1">
              <w:t xml:space="preserve"> </w:t>
            </w:r>
          </w:p>
          <w:p w:rsidR="00212CEC" w:rsidRPr="006D2B87" w:rsidRDefault="00212CEC" w:rsidP="00EE5B7C">
            <w:pPr>
              <w:pStyle w:val="aff6"/>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12CEC" w:rsidRPr="002D20A1" w:rsidRDefault="00212CEC" w:rsidP="00EE5B7C">
            <w:pPr>
              <w:pStyle w:val="aff6"/>
              <w:numPr>
                <w:ilvl w:val="1"/>
                <w:numId w:val="23"/>
              </w:numPr>
              <w:jc w:val="both"/>
            </w:pPr>
            <w:r w:rsidRPr="002D20A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12CEC" w:rsidRPr="002D20A1" w:rsidRDefault="00212CEC" w:rsidP="00EE5B7C">
            <w:pPr>
              <w:pStyle w:val="aff6"/>
              <w:numPr>
                <w:ilvl w:val="1"/>
                <w:numId w:val="23"/>
              </w:numPr>
              <w:jc w:val="both"/>
            </w:pPr>
            <w:proofErr w:type="gramStart"/>
            <w:r w:rsidRPr="002D20A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D20A1">
              <w:t>://</w:t>
            </w:r>
            <w:r>
              <w:rPr>
                <w:lang w:val="en-US"/>
              </w:rPr>
              <w:t>service</w:t>
            </w:r>
            <w:r w:rsidRPr="002D20A1">
              <w:t>.</w:t>
            </w:r>
            <w:proofErr w:type="spellStart"/>
            <w:r>
              <w:rPr>
                <w:lang w:val="en-US"/>
              </w:rPr>
              <w:t>nalog</w:t>
            </w:r>
            <w:proofErr w:type="spellEnd"/>
            <w:r w:rsidRPr="002D20A1">
              <w:t>.</w:t>
            </w:r>
            <w:proofErr w:type="spellStart"/>
            <w:r>
              <w:rPr>
                <w:lang w:val="en-US"/>
              </w:rPr>
              <w:t>ru</w:t>
            </w:r>
            <w:proofErr w:type="spellEnd"/>
            <w:r w:rsidRPr="002D20A1">
              <w:t>/</w:t>
            </w:r>
            <w:proofErr w:type="spellStart"/>
            <w:r>
              <w:rPr>
                <w:lang w:val="en-US"/>
              </w:rPr>
              <w:t>zd</w:t>
            </w:r>
            <w:proofErr w:type="spellEnd"/>
            <w:r w:rsidRPr="002D20A1">
              <w:t>.</w:t>
            </w:r>
            <w:r>
              <w:rPr>
                <w:lang w:val="en-US"/>
              </w:rPr>
              <w:t>do</w:t>
            </w:r>
            <w:r w:rsidRPr="002D20A1">
              <w:t>).</w:t>
            </w:r>
            <w:proofErr w:type="gramEnd"/>
            <w:r w:rsidRPr="002D20A1">
              <w:t xml:space="preserve"> В случае наличия информации о неисполненной обязанности </w:t>
            </w:r>
            <w:r w:rsidRPr="002D20A1">
              <w:lastRenderedPageBreak/>
              <w:t xml:space="preserve">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D20A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D20A1">
              <w:t>://</w:t>
            </w:r>
            <w:r>
              <w:rPr>
                <w:lang w:val="en-US"/>
              </w:rPr>
              <w:t>service</w:t>
            </w:r>
            <w:r w:rsidRPr="002D20A1">
              <w:t>.</w:t>
            </w:r>
            <w:proofErr w:type="spellStart"/>
            <w:r>
              <w:rPr>
                <w:lang w:val="en-US"/>
              </w:rPr>
              <w:t>nalog</w:t>
            </w:r>
            <w:proofErr w:type="spellEnd"/>
            <w:r w:rsidRPr="002D20A1">
              <w:t>.</w:t>
            </w:r>
            <w:proofErr w:type="spellStart"/>
            <w:r>
              <w:rPr>
                <w:lang w:val="en-US"/>
              </w:rPr>
              <w:t>ru</w:t>
            </w:r>
            <w:proofErr w:type="spellEnd"/>
            <w:r w:rsidRPr="002D20A1">
              <w:t>/</w:t>
            </w:r>
            <w:proofErr w:type="spellStart"/>
            <w:r>
              <w:rPr>
                <w:lang w:val="en-US"/>
              </w:rPr>
              <w:t>zd</w:t>
            </w:r>
            <w:proofErr w:type="spellEnd"/>
            <w:r w:rsidRPr="002D20A1">
              <w:t>.</w:t>
            </w:r>
            <w:r>
              <w:rPr>
                <w:lang w:val="en-US"/>
              </w:rPr>
              <w:t>do</w:t>
            </w:r>
            <w:r w:rsidRPr="002D20A1">
              <w:t>));</w:t>
            </w:r>
            <w:proofErr w:type="gramEnd"/>
          </w:p>
          <w:p w:rsidR="00212CEC" w:rsidRPr="002D20A1" w:rsidRDefault="00212CEC" w:rsidP="00EE5B7C">
            <w:pPr>
              <w:pStyle w:val="aff6"/>
              <w:numPr>
                <w:ilvl w:val="1"/>
                <w:numId w:val="23"/>
              </w:numPr>
              <w:jc w:val="both"/>
            </w:pPr>
            <w:proofErr w:type="gramStart"/>
            <w:r w:rsidRPr="002D20A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D20A1">
              <w:t>неприостановлении</w:t>
            </w:r>
            <w:proofErr w:type="spellEnd"/>
            <w:r w:rsidRPr="002D20A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D20A1">
              <w:t>://</w:t>
            </w:r>
            <w:proofErr w:type="spellStart"/>
            <w:r>
              <w:rPr>
                <w:lang w:val="en-US"/>
              </w:rPr>
              <w:t>fssprus</w:t>
            </w:r>
            <w:proofErr w:type="spellEnd"/>
            <w:r w:rsidRPr="002D20A1">
              <w:t>.</w:t>
            </w:r>
            <w:proofErr w:type="spellStart"/>
            <w:r>
              <w:rPr>
                <w:lang w:val="en-US"/>
              </w:rPr>
              <w:t>ru</w:t>
            </w:r>
            <w:proofErr w:type="spellEnd"/>
            <w:r w:rsidRPr="002D20A1">
              <w:t>/</w:t>
            </w:r>
            <w:proofErr w:type="spellStart"/>
            <w:r>
              <w:rPr>
                <w:lang w:val="en-US"/>
              </w:rPr>
              <w:t>iss</w:t>
            </w:r>
            <w:proofErr w:type="spellEnd"/>
            <w:proofErr w:type="gramEnd"/>
            <w:r w:rsidRPr="002D20A1">
              <w:t>/</w:t>
            </w:r>
            <w:proofErr w:type="spellStart"/>
            <w:proofErr w:type="gramStart"/>
            <w:r>
              <w:rPr>
                <w:lang w:val="en-US"/>
              </w:rPr>
              <w:t>ip</w:t>
            </w:r>
            <w:proofErr w:type="spellEnd"/>
            <w:proofErr w:type="gramEnd"/>
            <w:r w:rsidRPr="002D20A1">
              <w:t xml:space="preserve">), а также информации в едином Федеральном реестре сведений о фактах деятельности юридических лиц </w:t>
            </w:r>
            <w:r>
              <w:rPr>
                <w:lang w:val="en-US"/>
              </w:rPr>
              <w:t>http</w:t>
            </w:r>
            <w:r w:rsidRPr="002D20A1">
              <w:t>://</w:t>
            </w:r>
            <w:r>
              <w:rPr>
                <w:lang w:val="en-US"/>
              </w:rPr>
              <w:t>www</w:t>
            </w:r>
            <w:r w:rsidRPr="002D20A1">
              <w:t>.</w:t>
            </w:r>
            <w:proofErr w:type="spellStart"/>
            <w:r>
              <w:rPr>
                <w:lang w:val="en-US"/>
              </w:rPr>
              <w:t>fedresurs</w:t>
            </w:r>
            <w:proofErr w:type="spellEnd"/>
            <w:r w:rsidRPr="002D20A1">
              <w:t>.</w:t>
            </w:r>
            <w:proofErr w:type="spellStart"/>
            <w:r>
              <w:rPr>
                <w:lang w:val="en-US"/>
              </w:rPr>
              <w:t>ru</w:t>
            </w:r>
            <w:proofErr w:type="spellEnd"/>
            <w:r w:rsidRPr="002D20A1">
              <w:t>/</w:t>
            </w:r>
            <w:r>
              <w:rPr>
                <w:lang w:val="en-US"/>
              </w:rPr>
              <w:t>companies</w:t>
            </w:r>
            <w:r w:rsidRPr="002D20A1">
              <w:t>/</w:t>
            </w:r>
            <w:proofErr w:type="spellStart"/>
            <w:r>
              <w:rPr>
                <w:lang w:val="en-US"/>
              </w:rPr>
              <w:t>IsSearching</w:t>
            </w:r>
            <w:proofErr w:type="spellEnd"/>
            <w:r w:rsidRPr="002D20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D20A1">
              <w:t>неприостановлении</w:t>
            </w:r>
            <w:proofErr w:type="spellEnd"/>
            <w:r w:rsidRPr="002D20A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12CEC" w:rsidRPr="002D20A1" w:rsidRDefault="00212CEC" w:rsidP="00EE5B7C">
            <w:pPr>
              <w:pStyle w:val="aff6"/>
              <w:numPr>
                <w:ilvl w:val="1"/>
                <w:numId w:val="23"/>
              </w:numPr>
              <w:jc w:val="both"/>
            </w:pPr>
            <w:r w:rsidRPr="002D20A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2D20A1">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12CEC" w:rsidRPr="002D20A1" w:rsidRDefault="00212CEC" w:rsidP="00EE5B7C">
            <w:pPr>
              <w:pStyle w:val="aff6"/>
              <w:numPr>
                <w:ilvl w:val="1"/>
                <w:numId w:val="23"/>
              </w:numPr>
              <w:jc w:val="both"/>
            </w:pPr>
            <w:r w:rsidRPr="00E20C54">
              <w:t>сертификаты соответствия, пас</w:t>
            </w:r>
            <w:r>
              <w:t>порта качества и иные документы</w:t>
            </w:r>
            <w:r w:rsidRPr="00E20C54">
              <w:t>, копии заверенные уполномоченным представителем пр</w:t>
            </w:r>
            <w:r>
              <w:t>етендента и печатью организации, в подтверждение требования раздела 1.5. пункта 1 Информационной карты.</w:t>
            </w:r>
          </w:p>
          <w:p w:rsidR="00212CEC" w:rsidRPr="002D20A1" w:rsidRDefault="00212CEC" w:rsidP="00EE5B7C">
            <w:pPr>
              <w:pStyle w:val="aff6"/>
              <w:numPr>
                <w:ilvl w:val="1"/>
                <w:numId w:val="23"/>
              </w:numPr>
              <w:jc w:val="both"/>
            </w:pPr>
            <w:r w:rsidRPr="002D20A1">
              <w:t xml:space="preserve">документ по форме приложения № 4 к документации о </w:t>
            </w:r>
            <w:proofErr w:type="gramStart"/>
            <w:r w:rsidRPr="002D20A1">
              <w:t>закупке</w:t>
            </w:r>
            <w:proofErr w:type="gramEnd"/>
            <w:r w:rsidRPr="002D20A1">
              <w:t xml:space="preserve"> о наличии опыта поставки товара, выполнения работ, оказания услуг, указанного в подпункте 1.3 настоящего пункта Информационной карты;</w:t>
            </w:r>
          </w:p>
          <w:p w:rsidR="00212CEC" w:rsidRDefault="00212CEC" w:rsidP="00EE5B7C">
            <w:pPr>
              <w:pStyle w:val="aff6"/>
              <w:numPr>
                <w:ilvl w:val="1"/>
                <w:numId w:val="23"/>
              </w:numPr>
              <w:jc w:val="both"/>
              <w:rPr>
                <w:lang w:val="en-US"/>
              </w:rPr>
            </w:pPr>
            <w:proofErr w:type="gramStart"/>
            <w:r w:rsidRPr="002D20A1">
              <w:t>документы</w:t>
            </w:r>
            <w:proofErr w:type="gramEnd"/>
            <w:r w:rsidRPr="002D20A1">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12CEC" w:rsidRPr="002D20A1" w:rsidRDefault="00212CEC" w:rsidP="00EE5B7C">
            <w:pPr>
              <w:pStyle w:val="aff6"/>
              <w:numPr>
                <w:ilvl w:val="1"/>
                <w:numId w:val="23"/>
              </w:numPr>
              <w:jc w:val="both"/>
            </w:pPr>
            <w:r>
              <w:t>догово</w:t>
            </w:r>
            <w:proofErr w:type="gramStart"/>
            <w:r>
              <w:t>р(</w:t>
            </w:r>
            <w:proofErr w:type="gramEnd"/>
            <w:r>
              <w:t>а), иной документ</w:t>
            </w:r>
            <w:r w:rsidRPr="00452167">
              <w:t>, подтверждающий наличие партнерских отношений с топливными компаниями</w:t>
            </w:r>
            <w:r>
              <w:t xml:space="preserve"> или письмо о том,  что претендент является топливной компанией, в подтверждение требования раздела 1.4. пункта 1 Информационной карты.</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lastRenderedPageBreak/>
              <w:t>18.</w:t>
            </w:r>
          </w:p>
        </w:tc>
        <w:tc>
          <w:tcPr>
            <w:tcW w:w="2551" w:type="dxa"/>
          </w:tcPr>
          <w:p w:rsidR="00212CEC" w:rsidRPr="00F86FAA" w:rsidRDefault="00212CEC" w:rsidP="00863A5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12CEC" w:rsidRDefault="00212CEC" w:rsidP="00863A5A">
            <w:pPr>
              <w:jc w:val="both"/>
              <w:rPr>
                <w:i/>
                <w:highlight w:val="yellow"/>
              </w:rPr>
            </w:pPr>
            <w:proofErr w:type="spellStart"/>
            <w:r>
              <w:rPr>
                <w:lang w:val="en-US"/>
              </w:rPr>
              <w:t>Особенности</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19.</w:t>
            </w:r>
          </w:p>
        </w:tc>
        <w:tc>
          <w:tcPr>
            <w:tcW w:w="2551" w:type="dxa"/>
          </w:tcPr>
          <w:p w:rsidR="00212CEC" w:rsidRPr="00F86FAA" w:rsidRDefault="00212CEC" w:rsidP="00863A5A">
            <w:pPr>
              <w:pStyle w:val="Default"/>
              <w:rPr>
                <w:b/>
                <w:color w:val="auto"/>
              </w:rPr>
            </w:pPr>
            <w:r>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212CEC" w:rsidRPr="00E048E8" w:rsidTr="00863A5A">
              <w:tc>
                <w:tcPr>
                  <w:tcW w:w="4423" w:type="dxa"/>
                </w:tcPr>
                <w:p w:rsidR="00212CEC" w:rsidRPr="006D2B87" w:rsidRDefault="00212CEC" w:rsidP="00863A5A">
                  <w:pPr>
                    <w:pStyle w:val="af9"/>
                    <w:rPr>
                      <w:b/>
                      <w:sz w:val="24"/>
                    </w:rPr>
                  </w:pPr>
                  <w:r>
                    <w:rPr>
                      <w:b/>
                      <w:sz w:val="24"/>
                    </w:rPr>
                    <w:t>Критерий оценки</w:t>
                  </w:r>
                </w:p>
              </w:tc>
              <w:tc>
                <w:tcPr>
                  <w:tcW w:w="2114" w:type="dxa"/>
                </w:tcPr>
                <w:p w:rsidR="00212CEC" w:rsidRPr="006D2B87" w:rsidRDefault="00212CEC" w:rsidP="00863A5A">
                  <w:pPr>
                    <w:pStyle w:val="af9"/>
                    <w:ind w:firstLine="0"/>
                    <w:rPr>
                      <w:b/>
                      <w:sz w:val="24"/>
                    </w:rPr>
                  </w:pPr>
                  <w:r>
                    <w:rPr>
                      <w:b/>
                      <w:sz w:val="24"/>
                    </w:rPr>
                    <w:t xml:space="preserve">Значение </w:t>
                  </w:r>
                  <w:proofErr w:type="spellStart"/>
                  <w:r>
                    <w:rPr>
                      <w:sz w:val="24"/>
                    </w:rPr>
                    <w:t>Кз</w:t>
                  </w:r>
                  <w:proofErr w:type="spellEnd"/>
                </w:p>
              </w:tc>
            </w:tr>
            <w:tr w:rsidR="00212CEC" w:rsidRPr="00514332" w:rsidTr="00863A5A">
              <w:tc>
                <w:tcPr>
                  <w:tcW w:w="4423" w:type="dxa"/>
                </w:tcPr>
                <w:p w:rsidR="00212CEC" w:rsidRDefault="00212CEC" w:rsidP="00863A5A">
                  <w:pPr>
                    <w:pStyle w:val="af9"/>
                    <w:ind w:firstLine="0"/>
                    <w:rPr>
                      <w:sz w:val="24"/>
                    </w:rPr>
                  </w:pPr>
                  <w:r>
                    <w:rPr>
                      <w:sz w:val="24"/>
                    </w:rPr>
                    <w:t xml:space="preserve">цена единицы товара: </w:t>
                  </w:r>
                </w:p>
                <w:p w:rsidR="00212CEC" w:rsidRDefault="00212CEC" w:rsidP="00863A5A">
                  <w:pPr>
                    <w:pStyle w:val="af9"/>
                    <w:ind w:firstLine="0"/>
                    <w:rPr>
                      <w:sz w:val="24"/>
                    </w:rPr>
                  </w:pPr>
                  <w:r>
                    <w:rPr>
                      <w:sz w:val="24"/>
                    </w:rPr>
                    <w:t>дизельное топливо (летнее)</w:t>
                  </w:r>
                </w:p>
                <w:p w:rsidR="00212CEC" w:rsidRDefault="00212CEC" w:rsidP="00863A5A">
                  <w:pPr>
                    <w:pStyle w:val="af9"/>
                    <w:ind w:firstLine="0"/>
                    <w:rPr>
                      <w:sz w:val="24"/>
                    </w:rPr>
                  </w:pPr>
                  <w:r>
                    <w:rPr>
                      <w:sz w:val="24"/>
                    </w:rPr>
                    <w:t>дизельное топливо (зимнее)</w:t>
                  </w:r>
                </w:p>
              </w:tc>
              <w:tc>
                <w:tcPr>
                  <w:tcW w:w="2114" w:type="dxa"/>
                </w:tcPr>
                <w:p w:rsidR="00212CEC" w:rsidRDefault="00212CEC" w:rsidP="00863A5A">
                  <w:pPr>
                    <w:pStyle w:val="af9"/>
                    <w:ind w:firstLine="0"/>
                    <w:rPr>
                      <w:sz w:val="24"/>
                    </w:rPr>
                  </w:pPr>
                </w:p>
                <w:p w:rsidR="00212CEC" w:rsidRDefault="00212CEC" w:rsidP="00863A5A">
                  <w:pPr>
                    <w:pStyle w:val="af9"/>
                    <w:ind w:firstLine="0"/>
                    <w:rPr>
                      <w:sz w:val="24"/>
                    </w:rPr>
                  </w:pPr>
                  <w:r>
                    <w:rPr>
                      <w:sz w:val="24"/>
                    </w:rPr>
                    <w:t>0,20;</w:t>
                  </w:r>
                </w:p>
                <w:p w:rsidR="00212CEC" w:rsidRPr="00C9490B" w:rsidRDefault="00212CEC" w:rsidP="00863A5A">
                  <w:pPr>
                    <w:pStyle w:val="af9"/>
                    <w:ind w:firstLine="0"/>
                    <w:rPr>
                      <w:sz w:val="24"/>
                    </w:rPr>
                  </w:pPr>
                  <w:r>
                    <w:rPr>
                      <w:sz w:val="24"/>
                    </w:rPr>
                    <w:t>0,40</w:t>
                  </w:r>
                </w:p>
              </w:tc>
            </w:tr>
            <w:tr w:rsidR="00212CEC" w:rsidRPr="00514332" w:rsidTr="00863A5A">
              <w:tc>
                <w:tcPr>
                  <w:tcW w:w="4423" w:type="dxa"/>
                </w:tcPr>
                <w:p w:rsidR="00212CEC" w:rsidRDefault="00212CEC" w:rsidP="00863A5A">
                  <w:pPr>
                    <w:pStyle w:val="af9"/>
                    <w:ind w:firstLine="0"/>
                    <w:rPr>
                      <w:sz w:val="24"/>
                    </w:rPr>
                  </w:pPr>
                  <w:r>
                    <w:rPr>
                      <w:sz w:val="24"/>
                    </w:rPr>
                    <w:t xml:space="preserve">сроки поставки товара </w:t>
                  </w:r>
                </w:p>
              </w:tc>
              <w:tc>
                <w:tcPr>
                  <w:tcW w:w="2114" w:type="dxa"/>
                </w:tcPr>
                <w:p w:rsidR="00212CEC" w:rsidRDefault="00212CEC" w:rsidP="00863A5A">
                  <w:pPr>
                    <w:pStyle w:val="af9"/>
                    <w:ind w:firstLine="0"/>
                    <w:rPr>
                      <w:sz w:val="24"/>
                      <w:lang w:val="en-US"/>
                    </w:rPr>
                  </w:pPr>
                  <w:r>
                    <w:rPr>
                      <w:sz w:val="24"/>
                      <w:lang w:val="en-US"/>
                    </w:rPr>
                    <w:t>0,20</w:t>
                  </w:r>
                </w:p>
              </w:tc>
            </w:tr>
            <w:tr w:rsidR="00212CEC" w:rsidRPr="00514332" w:rsidTr="00863A5A">
              <w:tc>
                <w:tcPr>
                  <w:tcW w:w="4423" w:type="dxa"/>
                </w:tcPr>
                <w:p w:rsidR="00212CEC" w:rsidRDefault="00212CEC" w:rsidP="00863A5A">
                  <w:pPr>
                    <w:pStyle w:val="af9"/>
                    <w:ind w:firstLine="0"/>
                    <w:rPr>
                      <w:sz w:val="24"/>
                    </w:rPr>
                  </w:pPr>
                  <w:r>
                    <w:rPr>
                      <w:sz w:val="24"/>
                    </w:rPr>
                    <w:t xml:space="preserve">опыт поставки товара </w:t>
                  </w:r>
                </w:p>
              </w:tc>
              <w:tc>
                <w:tcPr>
                  <w:tcW w:w="2114" w:type="dxa"/>
                </w:tcPr>
                <w:p w:rsidR="00212CEC" w:rsidRDefault="00212CEC" w:rsidP="00863A5A">
                  <w:pPr>
                    <w:pStyle w:val="af9"/>
                    <w:ind w:firstLine="0"/>
                    <w:rPr>
                      <w:sz w:val="24"/>
                      <w:lang w:val="en-US"/>
                    </w:rPr>
                  </w:pPr>
                  <w:r>
                    <w:rPr>
                      <w:sz w:val="24"/>
                      <w:lang w:val="en-US"/>
                    </w:rPr>
                    <w:t>0,20</w:t>
                  </w:r>
                </w:p>
              </w:tc>
            </w:tr>
          </w:tbl>
          <w:p w:rsidR="00212CEC" w:rsidRPr="00F86FAA" w:rsidRDefault="00212CEC" w:rsidP="00863A5A">
            <w:pPr>
              <w:pStyle w:val="af9"/>
              <w:rPr>
                <w:b/>
                <w:i/>
                <w:sz w:val="24"/>
              </w:rPr>
            </w:pPr>
          </w:p>
        </w:tc>
      </w:tr>
      <w:tr w:rsidR="00212CEC" w:rsidRPr="00F86FAA" w:rsidTr="00863A5A">
        <w:trPr>
          <w:trHeight w:val="4683"/>
        </w:trPr>
        <w:tc>
          <w:tcPr>
            <w:tcW w:w="534" w:type="dxa"/>
          </w:tcPr>
          <w:p w:rsidR="00212CEC" w:rsidRPr="00F86FAA" w:rsidRDefault="00212CEC" w:rsidP="00863A5A">
            <w:pPr>
              <w:pStyle w:val="19"/>
              <w:ind w:firstLine="0"/>
              <w:rPr>
                <w:b/>
                <w:sz w:val="24"/>
                <w:szCs w:val="24"/>
              </w:rPr>
            </w:pPr>
            <w:r>
              <w:rPr>
                <w:b/>
                <w:sz w:val="24"/>
                <w:szCs w:val="24"/>
              </w:rPr>
              <w:lastRenderedPageBreak/>
              <w:t>20.</w:t>
            </w:r>
          </w:p>
        </w:tc>
        <w:tc>
          <w:tcPr>
            <w:tcW w:w="2551" w:type="dxa"/>
          </w:tcPr>
          <w:p w:rsidR="00212CEC" w:rsidRPr="00F86FAA" w:rsidRDefault="00212CEC" w:rsidP="00863A5A">
            <w:pPr>
              <w:pStyle w:val="Default"/>
              <w:rPr>
                <w:b/>
                <w:color w:val="auto"/>
              </w:rPr>
            </w:pPr>
            <w:r>
              <w:rPr>
                <w:b/>
                <w:color w:val="auto"/>
              </w:rPr>
              <w:t>Особенности заключения договора</w:t>
            </w:r>
          </w:p>
        </w:tc>
        <w:tc>
          <w:tcPr>
            <w:tcW w:w="6768" w:type="dxa"/>
          </w:tcPr>
          <w:p w:rsidR="00212CEC" w:rsidRDefault="00212CEC" w:rsidP="00863A5A">
            <w:pPr>
              <w:pStyle w:val="af9"/>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21.</w:t>
            </w:r>
          </w:p>
        </w:tc>
        <w:tc>
          <w:tcPr>
            <w:tcW w:w="2551" w:type="dxa"/>
          </w:tcPr>
          <w:p w:rsidR="00212CEC" w:rsidRPr="00F86FAA" w:rsidRDefault="00212CEC" w:rsidP="00863A5A">
            <w:pPr>
              <w:pStyle w:val="Default"/>
              <w:rPr>
                <w:b/>
                <w:color w:val="auto"/>
              </w:rPr>
            </w:pPr>
            <w:r>
              <w:rPr>
                <w:b/>
                <w:color w:val="auto"/>
              </w:rPr>
              <w:t>Привлечение субподрядчиков, соисполнителей</w:t>
            </w:r>
          </w:p>
        </w:tc>
        <w:tc>
          <w:tcPr>
            <w:tcW w:w="6768" w:type="dxa"/>
          </w:tcPr>
          <w:p w:rsidR="00212CEC" w:rsidRDefault="00212CEC" w:rsidP="00863A5A">
            <w:pPr>
              <w:pStyle w:val="19"/>
              <w:ind w:firstLine="0"/>
              <w:rPr>
                <w:sz w:val="24"/>
                <w:szCs w:val="24"/>
              </w:rPr>
            </w:pPr>
            <w:r>
              <w:rPr>
                <w:sz w:val="24"/>
                <w:szCs w:val="24"/>
              </w:rPr>
              <w:t>Допускается</w:t>
            </w: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22.</w:t>
            </w:r>
          </w:p>
        </w:tc>
        <w:tc>
          <w:tcPr>
            <w:tcW w:w="2551" w:type="dxa"/>
          </w:tcPr>
          <w:p w:rsidR="00212CEC" w:rsidRPr="00F86FAA" w:rsidRDefault="00212CEC" w:rsidP="00863A5A">
            <w:pPr>
              <w:pStyle w:val="Default"/>
              <w:rPr>
                <w:b/>
                <w:color w:val="auto"/>
              </w:rPr>
            </w:pPr>
            <w:r>
              <w:rPr>
                <w:b/>
                <w:color w:val="auto"/>
              </w:rPr>
              <w:t>Обеспечение исполнения договора</w:t>
            </w:r>
          </w:p>
        </w:tc>
        <w:tc>
          <w:tcPr>
            <w:tcW w:w="6768" w:type="dxa"/>
          </w:tcPr>
          <w:p w:rsidR="00212CEC" w:rsidRDefault="00212CEC" w:rsidP="00863A5A">
            <w:pPr>
              <w:pStyle w:val="19"/>
              <w:ind w:firstLine="0"/>
              <w:rPr>
                <w:sz w:val="24"/>
                <w:szCs w:val="24"/>
              </w:rPr>
            </w:pPr>
          </w:p>
          <w:p w:rsidR="00212CEC" w:rsidRDefault="00212CEC" w:rsidP="00863A5A">
            <w:pPr>
              <w:pStyle w:val="19"/>
              <w:ind w:firstLine="0"/>
              <w:rPr>
                <w:sz w:val="24"/>
                <w:szCs w:val="24"/>
              </w:rPr>
            </w:pPr>
            <w:r>
              <w:rPr>
                <w:sz w:val="24"/>
                <w:szCs w:val="24"/>
              </w:rPr>
              <w:t>Не предусмотрено</w:t>
            </w:r>
          </w:p>
          <w:p w:rsidR="00212CEC" w:rsidRDefault="00212CEC" w:rsidP="00863A5A">
            <w:pPr>
              <w:pStyle w:val="19"/>
              <w:ind w:firstLine="0"/>
              <w:rPr>
                <w:sz w:val="24"/>
                <w:szCs w:val="24"/>
              </w:rPr>
            </w:pPr>
          </w:p>
          <w:p w:rsidR="00212CEC" w:rsidRDefault="00212CEC" w:rsidP="00863A5A">
            <w:pPr>
              <w:pStyle w:val="19"/>
              <w:rPr>
                <w:sz w:val="24"/>
                <w:szCs w:val="24"/>
              </w:rPr>
            </w:pPr>
          </w:p>
        </w:tc>
      </w:tr>
      <w:tr w:rsidR="00212CEC" w:rsidRPr="00F86FAA" w:rsidTr="00863A5A">
        <w:tc>
          <w:tcPr>
            <w:tcW w:w="534" w:type="dxa"/>
          </w:tcPr>
          <w:p w:rsidR="00212CEC" w:rsidRPr="00F86FAA" w:rsidRDefault="00212CEC" w:rsidP="00863A5A">
            <w:pPr>
              <w:pStyle w:val="19"/>
              <w:ind w:firstLine="0"/>
              <w:rPr>
                <w:b/>
                <w:sz w:val="24"/>
                <w:szCs w:val="24"/>
              </w:rPr>
            </w:pPr>
            <w:r>
              <w:rPr>
                <w:b/>
                <w:sz w:val="24"/>
                <w:szCs w:val="24"/>
              </w:rPr>
              <w:t>23.</w:t>
            </w:r>
          </w:p>
        </w:tc>
        <w:tc>
          <w:tcPr>
            <w:tcW w:w="2551" w:type="dxa"/>
          </w:tcPr>
          <w:p w:rsidR="00212CEC" w:rsidRPr="00F86FAA" w:rsidRDefault="00212CEC" w:rsidP="00863A5A">
            <w:pPr>
              <w:pStyle w:val="Default"/>
              <w:rPr>
                <w:b/>
                <w:color w:val="auto"/>
              </w:rPr>
            </w:pPr>
            <w:r>
              <w:rPr>
                <w:b/>
                <w:color w:val="auto"/>
              </w:rPr>
              <w:t>Обеспечение заявки</w:t>
            </w:r>
          </w:p>
        </w:tc>
        <w:tc>
          <w:tcPr>
            <w:tcW w:w="6768" w:type="dxa"/>
          </w:tcPr>
          <w:p w:rsidR="00212CEC" w:rsidRDefault="00212CEC" w:rsidP="00863A5A">
            <w:pPr>
              <w:pStyle w:val="19"/>
              <w:ind w:firstLine="0"/>
              <w:rPr>
                <w:sz w:val="24"/>
                <w:szCs w:val="24"/>
              </w:rPr>
            </w:pPr>
            <w:r>
              <w:rPr>
                <w:sz w:val="24"/>
                <w:szCs w:val="24"/>
              </w:rPr>
              <w:t>Не предусмотрено</w:t>
            </w:r>
          </w:p>
          <w:p w:rsidR="00212CEC" w:rsidRDefault="00212CEC" w:rsidP="00863A5A">
            <w:pPr>
              <w:pStyle w:val="19"/>
              <w:ind w:firstLine="0"/>
              <w:rPr>
                <w:sz w:val="24"/>
                <w:szCs w:val="24"/>
              </w:rPr>
            </w:pPr>
          </w:p>
        </w:tc>
      </w:tr>
    </w:tbl>
    <w:p w:rsidR="00212CEC" w:rsidRPr="00115908" w:rsidRDefault="00212CEC" w:rsidP="00115908">
      <w:pPr>
        <w:suppressAutoHyphens w:val="0"/>
        <w:rPr>
          <w:rFonts w:eastAsia="MS Mincho"/>
          <w:sz w:val="28"/>
          <w:szCs w:val="28"/>
        </w:rPr>
        <w:sectPr w:rsidR="00212CEC"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EE5B7C">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E5B7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EE5B7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EE5B7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EE5B7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EE5B7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EE5B7C">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EE5B7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E5B7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EE5B7C">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EE5B7C">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361163" w:rsidRDefault="00361163" w:rsidP="000954FB">
      <w:pPr>
        <w:pStyle w:val="3"/>
        <w:spacing w:before="0" w:after="0"/>
        <w:jc w:val="center"/>
        <w:rPr>
          <w:rFonts w:ascii="Times New Roman" w:hAnsi="Times New Roman"/>
          <w:b w:val="0"/>
          <w:bCs w:val="0"/>
          <w:sz w:val="28"/>
          <w:szCs w:val="28"/>
        </w:rPr>
      </w:pPr>
    </w:p>
    <w:p w:rsidR="00361163" w:rsidRPr="008F1253" w:rsidRDefault="00361163" w:rsidP="003E33F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61163" w:rsidRPr="00C72FD7" w:rsidRDefault="00361163" w:rsidP="003E33F8"/>
    <w:p w:rsidR="00361163" w:rsidRDefault="00361163" w:rsidP="003E33F8">
      <w:pPr>
        <w:rPr>
          <w:sz w:val="28"/>
          <w:szCs w:val="28"/>
        </w:rPr>
      </w:pPr>
      <w:r>
        <w:rPr>
          <w:sz w:val="28"/>
          <w:szCs w:val="28"/>
        </w:rPr>
        <w:t xml:space="preserve"> «____» ___________ 201_ г.                              Запрос предложений № ЗП-_____</w:t>
      </w:r>
    </w:p>
    <w:p w:rsidR="00361163" w:rsidRPr="00C33B09" w:rsidRDefault="00361163" w:rsidP="003E33F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61163" w:rsidRPr="008F1253" w:rsidRDefault="00361163" w:rsidP="003E33F8">
      <w:pPr>
        <w:jc w:val="right"/>
        <w:rPr>
          <w:bCs/>
          <w:i/>
        </w:rPr>
      </w:pPr>
      <w:r>
        <w:rPr>
          <w:bCs/>
          <w:i/>
        </w:rPr>
        <w:t>Указывается  при необходимости</w:t>
      </w:r>
    </w:p>
    <w:p w:rsidR="00361163" w:rsidRDefault="00361163" w:rsidP="003E33F8"/>
    <w:p w:rsidR="00361163" w:rsidRPr="0065769F" w:rsidRDefault="00361163" w:rsidP="003E33F8">
      <w:pPr>
        <w:rPr>
          <w:sz w:val="28"/>
          <w:szCs w:val="28"/>
        </w:rPr>
      </w:pPr>
      <w:r>
        <w:rPr>
          <w:sz w:val="28"/>
          <w:szCs w:val="28"/>
        </w:rPr>
        <w:t>____________________________________________________________________</w:t>
      </w:r>
    </w:p>
    <w:p w:rsidR="00361163" w:rsidRPr="003E7259" w:rsidRDefault="00361163" w:rsidP="003E33F8">
      <w:pPr>
        <w:ind w:firstLine="3"/>
        <w:jc w:val="center"/>
        <w:rPr>
          <w:bCs/>
          <w:i/>
        </w:rPr>
      </w:pPr>
      <w:r>
        <w:rPr>
          <w:bCs/>
          <w:i/>
        </w:rPr>
        <w:t>(Полное наименование п</w:t>
      </w:r>
      <w:r>
        <w:rPr>
          <w:i/>
        </w:rPr>
        <w:t>ретендента</w:t>
      </w:r>
      <w:r>
        <w:rPr>
          <w:bCs/>
          <w:i/>
        </w:rPr>
        <w:t>)</w:t>
      </w:r>
    </w:p>
    <w:p w:rsidR="00361163" w:rsidRPr="0065769F" w:rsidRDefault="00361163" w:rsidP="003E33F8">
      <w:pPr>
        <w:ind w:firstLine="708"/>
        <w:rPr>
          <w:bCs/>
          <w:sz w:val="28"/>
          <w:szCs w:val="28"/>
        </w:rPr>
      </w:pPr>
    </w:p>
    <w:tbl>
      <w:tblPr>
        <w:tblW w:w="4946" w:type="pct"/>
        <w:tblLayout w:type="fixed"/>
        <w:tblLook w:val="0000"/>
      </w:tblPr>
      <w:tblGrid>
        <w:gridCol w:w="675"/>
        <w:gridCol w:w="1844"/>
        <w:gridCol w:w="1275"/>
        <w:gridCol w:w="1560"/>
        <w:gridCol w:w="2267"/>
        <w:gridCol w:w="2127"/>
      </w:tblGrid>
      <w:tr w:rsidR="00361163" w:rsidRPr="00384CDC" w:rsidTr="005B4739">
        <w:trPr>
          <w:trHeight w:val="2484"/>
        </w:trPr>
        <w:tc>
          <w:tcPr>
            <w:tcW w:w="346" w:type="pct"/>
            <w:tcBorders>
              <w:top w:val="single" w:sz="4" w:space="0" w:color="auto"/>
              <w:left w:val="single" w:sz="4" w:space="0" w:color="auto"/>
              <w:bottom w:val="single" w:sz="4" w:space="0" w:color="auto"/>
              <w:right w:val="single" w:sz="4" w:space="0" w:color="auto"/>
            </w:tcBorders>
            <w:vAlign w:val="center"/>
          </w:tcPr>
          <w:p w:rsidR="00361163" w:rsidRPr="00384CDC" w:rsidRDefault="00361163" w:rsidP="006E45F1">
            <w:pPr>
              <w:jc w:val="center"/>
            </w:pPr>
            <w:r>
              <w:t xml:space="preserve">№ </w:t>
            </w:r>
            <w:proofErr w:type="spellStart"/>
            <w:proofErr w:type="gramStart"/>
            <w:r>
              <w:t>п</w:t>
            </w:r>
            <w:proofErr w:type="spellEnd"/>
            <w:proofErr w:type="gramEnd"/>
            <w:r>
              <w:t>/</w:t>
            </w:r>
            <w:proofErr w:type="spellStart"/>
            <w:r>
              <w:t>п</w:t>
            </w:r>
            <w:proofErr w:type="spellEnd"/>
          </w:p>
        </w:tc>
        <w:tc>
          <w:tcPr>
            <w:tcW w:w="945" w:type="pct"/>
            <w:tcBorders>
              <w:top w:val="single" w:sz="4" w:space="0" w:color="auto"/>
              <w:left w:val="single" w:sz="4" w:space="0" w:color="auto"/>
              <w:bottom w:val="single" w:sz="4" w:space="0" w:color="auto"/>
              <w:right w:val="single" w:sz="4" w:space="0" w:color="auto"/>
            </w:tcBorders>
            <w:vAlign w:val="center"/>
          </w:tcPr>
          <w:p w:rsidR="00361163" w:rsidRPr="00384CDC" w:rsidRDefault="00361163" w:rsidP="006E45F1">
            <w:pPr>
              <w:jc w:val="center"/>
            </w:pPr>
            <w:r>
              <w:t>Наименование товара</w:t>
            </w:r>
          </w:p>
          <w:p w:rsidR="00361163" w:rsidRPr="00384CDC" w:rsidRDefault="00361163" w:rsidP="006E45F1">
            <w:pPr>
              <w:jc w:val="center"/>
            </w:pPr>
          </w:p>
        </w:tc>
        <w:tc>
          <w:tcPr>
            <w:tcW w:w="654" w:type="pct"/>
            <w:tcBorders>
              <w:top w:val="single" w:sz="4" w:space="0" w:color="auto"/>
              <w:left w:val="single" w:sz="4" w:space="0" w:color="auto"/>
              <w:bottom w:val="single" w:sz="4" w:space="0" w:color="auto"/>
              <w:right w:val="single" w:sz="4" w:space="0" w:color="auto"/>
            </w:tcBorders>
            <w:vAlign w:val="center"/>
          </w:tcPr>
          <w:p w:rsidR="00361163" w:rsidRPr="00384CDC" w:rsidRDefault="00361163" w:rsidP="00AD799A">
            <w:pPr>
              <w:jc w:val="center"/>
            </w:pPr>
            <w:r>
              <w:t>Цена за 1 литр топлива,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361163" w:rsidRPr="00384CDC" w:rsidRDefault="00361163" w:rsidP="006E45F1">
            <w:pPr>
              <w:jc w:val="center"/>
            </w:pPr>
            <w:r>
              <w:t>Условия и порядок расчетов за поставку товаров, работ, услуг</w:t>
            </w:r>
          </w:p>
        </w:tc>
        <w:tc>
          <w:tcPr>
            <w:tcW w:w="1163" w:type="pct"/>
            <w:tcBorders>
              <w:top w:val="single" w:sz="4" w:space="0" w:color="auto"/>
              <w:left w:val="single" w:sz="4" w:space="0" w:color="auto"/>
              <w:bottom w:val="single" w:sz="4" w:space="0" w:color="auto"/>
              <w:right w:val="single" w:sz="4" w:space="0" w:color="auto"/>
            </w:tcBorders>
            <w:vAlign w:val="center"/>
          </w:tcPr>
          <w:p w:rsidR="00361163" w:rsidRPr="00384CDC" w:rsidRDefault="00361163" w:rsidP="00AD799A">
            <w:pPr>
              <w:jc w:val="center"/>
            </w:pPr>
            <w:r>
              <w:t xml:space="preserve">Срок оказания услуг, поставки товаров, рабочих дней </w:t>
            </w:r>
            <w:proofErr w:type="gramStart"/>
            <w:r>
              <w:t>с даты подписания</w:t>
            </w:r>
            <w:proofErr w:type="gramEnd"/>
            <w:r>
              <w:t xml:space="preserve"> Спецификации на соответствующую партию Товара</w:t>
            </w:r>
          </w:p>
        </w:tc>
        <w:tc>
          <w:tcPr>
            <w:tcW w:w="1091" w:type="pct"/>
            <w:tcBorders>
              <w:top w:val="single" w:sz="4" w:space="0" w:color="auto"/>
              <w:left w:val="single" w:sz="4" w:space="0" w:color="auto"/>
              <w:bottom w:val="single" w:sz="4" w:space="0" w:color="auto"/>
              <w:right w:val="single" w:sz="4" w:space="0" w:color="auto"/>
            </w:tcBorders>
          </w:tcPr>
          <w:p w:rsidR="00361163" w:rsidRPr="009269E0" w:rsidRDefault="00361163" w:rsidP="009269E0">
            <w:pPr>
              <w:pStyle w:val="Con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гарантии качества Товара, месяцев с даты изготовления Товара         </w:t>
            </w:r>
          </w:p>
          <w:p w:rsidR="00361163" w:rsidRPr="009269E0" w:rsidRDefault="00361163" w:rsidP="006E45F1">
            <w:pPr>
              <w:jc w:val="center"/>
              <w:rPr>
                <w:b/>
              </w:rPr>
            </w:pPr>
          </w:p>
        </w:tc>
      </w:tr>
      <w:tr w:rsidR="00361163" w:rsidRPr="00384CDC" w:rsidTr="005B4739">
        <w:trPr>
          <w:trHeight w:val="255"/>
        </w:trPr>
        <w:tc>
          <w:tcPr>
            <w:tcW w:w="346" w:type="pct"/>
            <w:tcBorders>
              <w:top w:val="nil"/>
              <w:left w:val="single" w:sz="4" w:space="0" w:color="auto"/>
              <w:bottom w:val="single" w:sz="4" w:space="0" w:color="auto"/>
              <w:right w:val="single" w:sz="4" w:space="0" w:color="auto"/>
            </w:tcBorders>
            <w:noWrap/>
            <w:vAlign w:val="bottom"/>
          </w:tcPr>
          <w:p w:rsidR="00361163" w:rsidRPr="00A4740E" w:rsidRDefault="00361163" w:rsidP="006E45F1">
            <w:pPr>
              <w:jc w:val="center"/>
              <w:rPr>
                <w:sz w:val="20"/>
                <w:szCs w:val="20"/>
              </w:rPr>
            </w:pPr>
            <w:r>
              <w:rPr>
                <w:sz w:val="20"/>
                <w:szCs w:val="20"/>
              </w:rPr>
              <w:t>1</w:t>
            </w:r>
          </w:p>
        </w:tc>
        <w:tc>
          <w:tcPr>
            <w:tcW w:w="945" w:type="pct"/>
            <w:tcBorders>
              <w:top w:val="nil"/>
              <w:left w:val="nil"/>
              <w:bottom w:val="single" w:sz="4" w:space="0" w:color="auto"/>
              <w:right w:val="single" w:sz="4" w:space="0" w:color="auto"/>
            </w:tcBorders>
            <w:noWrap/>
            <w:vAlign w:val="bottom"/>
          </w:tcPr>
          <w:p w:rsidR="00361163" w:rsidRPr="00A4740E" w:rsidRDefault="00361163" w:rsidP="006E45F1">
            <w:pPr>
              <w:jc w:val="center"/>
              <w:rPr>
                <w:sz w:val="20"/>
                <w:szCs w:val="20"/>
              </w:rPr>
            </w:pPr>
            <w:r>
              <w:rPr>
                <w:sz w:val="20"/>
                <w:szCs w:val="20"/>
              </w:rPr>
              <w:t>2</w:t>
            </w:r>
          </w:p>
        </w:tc>
        <w:tc>
          <w:tcPr>
            <w:tcW w:w="654" w:type="pct"/>
            <w:tcBorders>
              <w:top w:val="single" w:sz="4" w:space="0" w:color="auto"/>
              <w:left w:val="nil"/>
              <w:bottom w:val="single" w:sz="4" w:space="0" w:color="auto"/>
              <w:right w:val="single" w:sz="4" w:space="0" w:color="auto"/>
            </w:tcBorders>
          </w:tcPr>
          <w:p w:rsidR="00361163" w:rsidRPr="00A4740E" w:rsidRDefault="00361163" w:rsidP="006E45F1">
            <w:pPr>
              <w:jc w:val="center"/>
              <w:rPr>
                <w:sz w:val="20"/>
                <w:szCs w:val="20"/>
              </w:rPr>
            </w:pPr>
            <w:r>
              <w:rPr>
                <w:sz w:val="20"/>
                <w:szCs w:val="20"/>
              </w:rPr>
              <w:t>3</w:t>
            </w:r>
          </w:p>
        </w:tc>
        <w:tc>
          <w:tcPr>
            <w:tcW w:w="800" w:type="pct"/>
            <w:tcBorders>
              <w:top w:val="single" w:sz="4" w:space="0" w:color="auto"/>
              <w:left w:val="nil"/>
              <w:bottom w:val="single" w:sz="4" w:space="0" w:color="auto"/>
              <w:right w:val="single" w:sz="4" w:space="0" w:color="auto"/>
            </w:tcBorders>
          </w:tcPr>
          <w:p w:rsidR="00361163" w:rsidRPr="00A4740E" w:rsidRDefault="00361163" w:rsidP="006E45F1">
            <w:pPr>
              <w:jc w:val="center"/>
              <w:rPr>
                <w:sz w:val="20"/>
                <w:szCs w:val="20"/>
              </w:rPr>
            </w:pPr>
            <w:r>
              <w:rPr>
                <w:sz w:val="20"/>
                <w:szCs w:val="20"/>
              </w:rPr>
              <w:t>3</w:t>
            </w:r>
          </w:p>
        </w:tc>
        <w:tc>
          <w:tcPr>
            <w:tcW w:w="1163" w:type="pct"/>
            <w:tcBorders>
              <w:top w:val="single" w:sz="4" w:space="0" w:color="auto"/>
              <w:left w:val="single" w:sz="4" w:space="0" w:color="auto"/>
              <w:bottom w:val="single" w:sz="4" w:space="0" w:color="auto"/>
              <w:right w:val="single" w:sz="4" w:space="0" w:color="auto"/>
            </w:tcBorders>
            <w:noWrap/>
            <w:vAlign w:val="bottom"/>
          </w:tcPr>
          <w:p w:rsidR="00361163" w:rsidRPr="00A4740E" w:rsidRDefault="00361163" w:rsidP="006E45F1">
            <w:pPr>
              <w:jc w:val="center"/>
              <w:rPr>
                <w:sz w:val="20"/>
                <w:szCs w:val="20"/>
              </w:rPr>
            </w:pPr>
            <w:r>
              <w:rPr>
                <w:sz w:val="20"/>
                <w:szCs w:val="20"/>
              </w:rPr>
              <w:t>4</w:t>
            </w:r>
          </w:p>
        </w:tc>
        <w:tc>
          <w:tcPr>
            <w:tcW w:w="1091" w:type="pct"/>
            <w:tcBorders>
              <w:top w:val="single" w:sz="4" w:space="0" w:color="auto"/>
              <w:left w:val="single" w:sz="4" w:space="0" w:color="auto"/>
              <w:bottom w:val="single" w:sz="4" w:space="0" w:color="auto"/>
              <w:right w:val="single" w:sz="4" w:space="0" w:color="auto"/>
            </w:tcBorders>
          </w:tcPr>
          <w:p w:rsidR="00361163" w:rsidRPr="00A4740E" w:rsidRDefault="00361163" w:rsidP="006E45F1">
            <w:pPr>
              <w:jc w:val="center"/>
              <w:rPr>
                <w:sz w:val="20"/>
                <w:szCs w:val="20"/>
              </w:rPr>
            </w:pPr>
            <w:r>
              <w:rPr>
                <w:sz w:val="20"/>
                <w:szCs w:val="20"/>
              </w:rPr>
              <w:t>5</w:t>
            </w:r>
          </w:p>
        </w:tc>
      </w:tr>
      <w:tr w:rsidR="00361163" w:rsidRPr="00384CDC" w:rsidTr="005B4739">
        <w:trPr>
          <w:trHeight w:val="315"/>
        </w:trPr>
        <w:tc>
          <w:tcPr>
            <w:tcW w:w="346" w:type="pct"/>
            <w:tcBorders>
              <w:top w:val="nil"/>
              <w:left w:val="single" w:sz="4" w:space="0" w:color="auto"/>
              <w:bottom w:val="single" w:sz="4" w:space="0" w:color="auto"/>
              <w:right w:val="single" w:sz="4" w:space="0" w:color="auto"/>
            </w:tcBorders>
            <w:noWrap/>
            <w:vAlign w:val="bottom"/>
          </w:tcPr>
          <w:p w:rsidR="00361163" w:rsidRPr="00384CDC" w:rsidRDefault="00361163" w:rsidP="006E45F1">
            <w:pPr>
              <w:jc w:val="center"/>
            </w:pPr>
          </w:p>
        </w:tc>
        <w:tc>
          <w:tcPr>
            <w:tcW w:w="945" w:type="pct"/>
            <w:tcBorders>
              <w:top w:val="nil"/>
              <w:left w:val="nil"/>
              <w:bottom w:val="single" w:sz="4" w:space="0" w:color="auto"/>
              <w:right w:val="single" w:sz="4" w:space="0" w:color="auto"/>
            </w:tcBorders>
            <w:noWrap/>
            <w:vAlign w:val="bottom"/>
          </w:tcPr>
          <w:p w:rsidR="00361163" w:rsidRPr="00384CDC" w:rsidRDefault="00361163" w:rsidP="006E45F1">
            <w:pPr>
              <w:jc w:val="center"/>
            </w:pPr>
          </w:p>
        </w:tc>
        <w:tc>
          <w:tcPr>
            <w:tcW w:w="654" w:type="pct"/>
            <w:tcBorders>
              <w:top w:val="single" w:sz="4" w:space="0" w:color="auto"/>
              <w:left w:val="nil"/>
              <w:bottom w:val="single" w:sz="4" w:space="0" w:color="auto"/>
              <w:right w:val="single" w:sz="4" w:space="0" w:color="auto"/>
            </w:tcBorders>
          </w:tcPr>
          <w:p w:rsidR="00361163" w:rsidRPr="00384CDC" w:rsidRDefault="00361163" w:rsidP="006E45F1">
            <w:pPr>
              <w:jc w:val="center"/>
            </w:pPr>
          </w:p>
        </w:tc>
        <w:tc>
          <w:tcPr>
            <w:tcW w:w="800" w:type="pct"/>
            <w:tcBorders>
              <w:top w:val="single" w:sz="4" w:space="0" w:color="auto"/>
              <w:left w:val="nil"/>
              <w:bottom w:val="single" w:sz="4" w:space="0" w:color="auto"/>
              <w:right w:val="single" w:sz="4" w:space="0" w:color="auto"/>
            </w:tcBorders>
          </w:tcPr>
          <w:p w:rsidR="00361163" w:rsidRPr="00384CDC" w:rsidRDefault="00361163" w:rsidP="006E45F1">
            <w:pPr>
              <w:jc w:val="center"/>
            </w:pPr>
          </w:p>
        </w:tc>
        <w:tc>
          <w:tcPr>
            <w:tcW w:w="1163" w:type="pct"/>
            <w:tcBorders>
              <w:top w:val="single" w:sz="4" w:space="0" w:color="auto"/>
              <w:left w:val="single" w:sz="4" w:space="0" w:color="auto"/>
              <w:bottom w:val="single" w:sz="4" w:space="0" w:color="auto"/>
              <w:right w:val="single" w:sz="4" w:space="0" w:color="auto"/>
            </w:tcBorders>
            <w:noWrap/>
            <w:vAlign w:val="bottom"/>
          </w:tcPr>
          <w:p w:rsidR="00361163" w:rsidRPr="00384CDC" w:rsidRDefault="00361163" w:rsidP="006E45F1">
            <w:pPr>
              <w:jc w:val="center"/>
            </w:pPr>
          </w:p>
        </w:tc>
        <w:tc>
          <w:tcPr>
            <w:tcW w:w="1091" w:type="pct"/>
            <w:tcBorders>
              <w:top w:val="single" w:sz="4" w:space="0" w:color="auto"/>
              <w:left w:val="single" w:sz="4" w:space="0" w:color="auto"/>
              <w:bottom w:val="single" w:sz="4" w:space="0" w:color="auto"/>
              <w:right w:val="single" w:sz="4" w:space="0" w:color="auto"/>
            </w:tcBorders>
          </w:tcPr>
          <w:p w:rsidR="00361163" w:rsidRDefault="00361163" w:rsidP="006E45F1">
            <w:pPr>
              <w:jc w:val="center"/>
              <w:rPr>
                <w:rStyle w:val="afff"/>
              </w:rPr>
            </w:pPr>
          </w:p>
        </w:tc>
      </w:tr>
      <w:tr w:rsidR="00361163" w:rsidRPr="00384CDC" w:rsidTr="005B4739">
        <w:trPr>
          <w:trHeight w:val="335"/>
        </w:trPr>
        <w:tc>
          <w:tcPr>
            <w:tcW w:w="1292" w:type="pct"/>
            <w:gridSpan w:val="2"/>
            <w:tcBorders>
              <w:top w:val="nil"/>
              <w:left w:val="single" w:sz="4" w:space="0" w:color="auto"/>
              <w:bottom w:val="single" w:sz="4" w:space="0" w:color="auto"/>
              <w:right w:val="single" w:sz="4" w:space="0" w:color="auto"/>
            </w:tcBorders>
            <w:noWrap/>
            <w:vAlign w:val="bottom"/>
          </w:tcPr>
          <w:p w:rsidR="00361163" w:rsidRPr="00384CDC" w:rsidRDefault="00361163" w:rsidP="006E45F1">
            <w:pPr>
              <w:jc w:val="right"/>
            </w:pPr>
            <w:r>
              <w:t>Итого:</w:t>
            </w:r>
          </w:p>
        </w:tc>
        <w:tc>
          <w:tcPr>
            <w:tcW w:w="654" w:type="pct"/>
            <w:tcBorders>
              <w:top w:val="single" w:sz="4" w:space="0" w:color="auto"/>
              <w:left w:val="nil"/>
              <w:bottom w:val="single" w:sz="4" w:space="0" w:color="auto"/>
              <w:right w:val="single" w:sz="4" w:space="0" w:color="auto"/>
            </w:tcBorders>
          </w:tcPr>
          <w:p w:rsidR="00361163" w:rsidRPr="00384CDC" w:rsidRDefault="00361163" w:rsidP="006E45F1">
            <w:pPr>
              <w:jc w:val="center"/>
            </w:pPr>
          </w:p>
        </w:tc>
        <w:tc>
          <w:tcPr>
            <w:tcW w:w="800" w:type="pct"/>
            <w:tcBorders>
              <w:top w:val="single" w:sz="4" w:space="0" w:color="auto"/>
              <w:left w:val="nil"/>
              <w:bottom w:val="single" w:sz="4" w:space="0" w:color="auto"/>
              <w:right w:val="single" w:sz="4" w:space="0" w:color="auto"/>
            </w:tcBorders>
          </w:tcPr>
          <w:p w:rsidR="00361163" w:rsidRPr="00384CDC" w:rsidRDefault="00361163" w:rsidP="006E45F1">
            <w:pPr>
              <w:jc w:val="center"/>
            </w:pPr>
            <w:r>
              <w:t>-</w:t>
            </w:r>
          </w:p>
        </w:tc>
        <w:tc>
          <w:tcPr>
            <w:tcW w:w="1163" w:type="pct"/>
            <w:tcBorders>
              <w:top w:val="single" w:sz="4" w:space="0" w:color="auto"/>
              <w:left w:val="single" w:sz="4" w:space="0" w:color="auto"/>
              <w:bottom w:val="single" w:sz="4" w:space="0" w:color="auto"/>
              <w:right w:val="single" w:sz="4" w:space="0" w:color="auto"/>
            </w:tcBorders>
            <w:noWrap/>
            <w:vAlign w:val="center"/>
          </w:tcPr>
          <w:p w:rsidR="00361163" w:rsidRPr="00384CDC" w:rsidRDefault="00361163" w:rsidP="006E45F1">
            <w:pPr>
              <w:jc w:val="center"/>
            </w:pPr>
            <w:r>
              <w:t>-</w:t>
            </w:r>
          </w:p>
        </w:tc>
        <w:tc>
          <w:tcPr>
            <w:tcW w:w="1091" w:type="pct"/>
            <w:tcBorders>
              <w:top w:val="single" w:sz="4" w:space="0" w:color="auto"/>
              <w:left w:val="single" w:sz="4" w:space="0" w:color="auto"/>
              <w:bottom w:val="single" w:sz="4" w:space="0" w:color="auto"/>
              <w:right w:val="single" w:sz="4" w:space="0" w:color="auto"/>
            </w:tcBorders>
          </w:tcPr>
          <w:p w:rsidR="00361163" w:rsidRPr="00384CDC" w:rsidRDefault="00361163" w:rsidP="006E45F1">
            <w:pPr>
              <w:jc w:val="center"/>
            </w:pPr>
          </w:p>
        </w:tc>
      </w:tr>
    </w:tbl>
    <w:p w:rsidR="00361163" w:rsidRPr="000379F8" w:rsidRDefault="00361163" w:rsidP="003E33F8">
      <w:pPr>
        <w:ind w:firstLine="567"/>
        <w:jc w:val="both"/>
        <w:rPr>
          <w:color w:val="BFBFBF"/>
          <w:sz w:val="28"/>
          <w:szCs w:val="28"/>
        </w:rPr>
      </w:pPr>
    </w:p>
    <w:p w:rsidR="00361163" w:rsidRDefault="00361163" w:rsidP="003E33F8">
      <w:pPr>
        <w:pStyle w:val="afc"/>
        <w:jc w:val="both"/>
        <w:rPr>
          <w:szCs w:val="28"/>
        </w:rPr>
      </w:pPr>
      <w:r>
        <w:rPr>
          <w:szCs w:val="28"/>
        </w:rPr>
        <w:t xml:space="preserve">1. Цена __________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(выполнением работ, оказанием услуг, поставкой товаров).</w:t>
      </w:r>
    </w:p>
    <w:p w:rsidR="00361163" w:rsidRDefault="00361163" w:rsidP="003E33F8">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61163" w:rsidRDefault="00361163" w:rsidP="003E33F8">
      <w:pPr>
        <w:pStyle w:val="afc"/>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361163" w:rsidRPr="00721D0D" w:rsidRDefault="00361163" w:rsidP="003E33F8">
      <w:pPr>
        <w:pStyle w:val="afc"/>
        <w:jc w:val="center"/>
        <w:rPr>
          <w:i/>
          <w:sz w:val="24"/>
          <w:szCs w:val="24"/>
        </w:rPr>
      </w:pPr>
      <w:r>
        <w:rPr>
          <w:i/>
          <w:sz w:val="24"/>
          <w:szCs w:val="24"/>
        </w:rPr>
        <w:t>(заполняется претендентом при необходимости).</w:t>
      </w:r>
    </w:p>
    <w:p w:rsidR="00361163" w:rsidRPr="00205668" w:rsidRDefault="00361163" w:rsidP="003E33F8">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с даты окончания срока подачи Заявок, указанной в пункте 6 Информационной карты</w:t>
      </w:r>
      <w:r>
        <w:rPr>
          <w:i/>
          <w:sz w:val="24"/>
          <w:szCs w:val="24"/>
        </w:rPr>
        <w:t>.</w:t>
      </w:r>
    </w:p>
    <w:p w:rsidR="00361163" w:rsidRPr="00205668" w:rsidRDefault="00361163" w:rsidP="003E33F8">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361163" w:rsidRPr="00205668" w:rsidRDefault="00361163" w:rsidP="003E33F8">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 и на условиях настоящего финансово-коммерческого предложения.</w:t>
      </w:r>
    </w:p>
    <w:p w:rsidR="00361163" w:rsidRPr="00205668" w:rsidRDefault="00361163" w:rsidP="003E33F8">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361163" w:rsidRPr="00205668" w:rsidRDefault="00361163" w:rsidP="003E33F8">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61163" w:rsidRPr="009F032F" w:rsidRDefault="00361163" w:rsidP="003E33F8">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361163" w:rsidRPr="00977914" w:rsidRDefault="00361163" w:rsidP="003E33F8">
      <w:pPr>
        <w:suppressAutoHyphens w:val="0"/>
        <w:ind w:firstLine="709"/>
        <w:jc w:val="both"/>
        <w:rPr>
          <w:sz w:val="28"/>
          <w:szCs w:val="28"/>
        </w:rPr>
      </w:pPr>
      <w:r>
        <w:rPr>
          <w:sz w:val="28"/>
          <w:szCs w:val="28"/>
        </w:rPr>
        <w:t>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Pr>
          <w:i/>
          <w:sz w:val="28"/>
          <w:szCs w:val="28"/>
        </w:rPr>
        <w:t xml:space="preserve"> </w:t>
      </w:r>
      <w:r>
        <w:rPr>
          <w:sz w:val="28"/>
          <w:szCs w:val="28"/>
        </w:rPr>
        <w:t>(копии, заверенные претендентом).</w:t>
      </w:r>
    </w:p>
    <w:p w:rsidR="00361163" w:rsidRPr="00205668" w:rsidRDefault="00361163" w:rsidP="003E33F8">
      <w:pPr>
        <w:pStyle w:val="af9"/>
        <w:ind w:firstLine="0"/>
        <w:jc w:val="left"/>
        <w:rPr>
          <w:rFonts w:eastAsia="Times New Roman"/>
          <w:sz w:val="28"/>
          <w:szCs w:val="28"/>
        </w:rPr>
      </w:pPr>
    </w:p>
    <w:p w:rsidR="00361163" w:rsidRPr="007415F9" w:rsidRDefault="00361163" w:rsidP="003E33F8">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61163" w:rsidRPr="007415F9" w:rsidRDefault="00361163" w:rsidP="003E33F8">
      <w:pPr>
        <w:tabs>
          <w:tab w:val="left" w:pos="8640"/>
        </w:tabs>
        <w:jc w:val="center"/>
        <w:rPr>
          <w:i/>
        </w:rPr>
      </w:pPr>
      <w:r>
        <w:rPr>
          <w:i/>
        </w:rPr>
        <w:t>(наименование претендента)</w:t>
      </w:r>
    </w:p>
    <w:p w:rsidR="00361163" w:rsidRPr="00445DDD" w:rsidRDefault="00361163" w:rsidP="003E33F8">
      <w:pPr>
        <w:pStyle w:val="32"/>
        <w:suppressAutoHyphens/>
        <w:spacing w:after="0"/>
        <w:rPr>
          <w:sz w:val="28"/>
          <w:szCs w:val="28"/>
        </w:rPr>
      </w:pPr>
      <w:r>
        <w:rPr>
          <w:sz w:val="28"/>
          <w:szCs w:val="28"/>
        </w:rPr>
        <w:t>____________________________________________________________________</w:t>
      </w:r>
    </w:p>
    <w:p w:rsidR="00361163" w:rsidRPr="007415F9" w:rsidRDefault="00361163" w:rsidP="003E33F8">
      <w:pPr>
        <w:rPr>
          <w:i/>
        </w:rPr>
      </w:pPr>
      <w:r>
        <w:rPr>
          <w:i/>
        </w:rPr>
        <w:t xml:space="preserve">       Печать</w:t>
      </w:r>
      <w:r>
        <w:rPr>
          <w:i/>
        </w:rPr>
        <w:tab/>
      </w:r>
      <w:r>
        <w:rPr>
          <w:i/>
        </w:rPr>
        <w:tab/>
      </w:r>
      <w:r>
        <w:rPr>
          <w:i/>
        </w:rPr>
        <w:tab/>
        <w:t>(должность, подпись, ФИО)</w:t>
      </w:r>
    </w:p>
    <w:p w:rsidR="00361163" w:rsidRDefault="00361163" w:rsidP="003E33F8">
      <w:pPr>
        <w:pStyle w:val="32"/>
        <w:suppressAutoHyphens/>
        <w:spacing w:after="0"/>
        <w:rPr>
          <w:sz w:val="28"/>
          <w:szCs w:val="28"/>
        </w:rPr>
      </w:pPr>
      <w:r>
        <w:rPr>
          <w:sz w:val="28"/>
          <w:szCs w:val="28"/>
        </w:rPr>
        <w:t>"____" _________ 201__ г.</w:t>
      </w:r>
    </w:p>
    <w:p w:rsidR="00361163" w:rsidRDefault="00361163"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b/>
          <w:i/>
          <w:iCs/>
        </w:rPr>
      </w:pPr>
      <w:r>
        <w:lastRenderedPageBreak/>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361163" w:rsidRPr="00FA67BD" w:rsidRDefault="00361163" w:rsidP="006032EA">
      <w:pPr>
        <w:keepNext/>
        <w:jc w:val="right"/>
        <w:rPr>
          <w:rFonts w:cs="Arial"/>
          <w:bCs/>
          <w:i/>
          <w:iCs/>
          <w:sz w:val="28"/>
          <w:szCs w:val="28"/>
        </w:rPr>
      </w:pPr>
    </w:p>
    <w:p w:rsidR="00361163" w:rsidRPr="00FA67BD" w:rsidRDefault="00361163" w:rsidP="006032EA">
      <w:pPr>
        <w:rPr>
          <w:rFonts w:eastAsia="MS Mincho"/>
          <w:sz w:val="28"/>
          <w:szCs w:val="28"/>
        </w:rPr>
      </w:pPr>
    </w:p>
    <w:p w:rsidR="00361163" w:rsidRPr="00FA67BD" w:rsidRDefault="00361163"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361163" w:rsidRPr="00FA67BD" w:rsidRDefault="00361163"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361163"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CA75EE">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61163" w:rsidRPr="00FA67BD" w:rsidRDefault="00361163" w:rsidP="005D74EF">
            <w:pPr>
              <w:jc w:val="center"/>
            </w:pPr>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 xml:space="preserve"> Сумма стоимости  поставленных, выполненных, оказанных ______ по договору, без учета НДС, руб.</w:t>
            </w:r>
          </w:p>
        </w:tc>
      </w:tr>
      <w:tr w:rsidR="00361163"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173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r>
      <w:tr w:rsidR="00361163"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1735" w:type="dxa"/>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r>
      <w:tr w:rsidR="00361163"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361163" w:rsidRPr="00FA67BD" w:rsidRDefault="00361163"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c>
          <w:tcPr>
            <w:tcW w:w="0" w:type="auto"/>
            <w:tcBorders>
              <w:top w:val="single" w:sz="4" w:space="0" w:color="auto"/>
              <w:left w:val="single" w:sz="4" w:space="0" w:color="auto"/>
              <w:bottom w:val="single" w:sz="4" w:space="0" w:color="auto"/>
              <w:right w:val="single" w:sz="4" w:space="0" w:color="auto"/>
            </w:tcBorders>
          </w:tcPr>
          <w:p w:rsidR="00361163" w:rsidRPr="00FA67BD" w:rsidRDefault="00361163" w:rsidP="00FA67BD"/>
        </w:tc>
      </w:tr>
    </w:tbl>
    <w:p w:rsidR="00361163" w:rsidRPr="00FA67BD" w:rsidRDefault="00361163" w:rsidP="00FA67BD">
      <w:pPr>
        <w:jc w:val="center"/>
      </w:pPr>
    </w:p>
    <w:p w:rsidR="00361163" w:rsidRPr="00FA67BD" w:rsidRDefault="00361163" w:rsidP="00FA67BD">
      <w:r>
        <w:t>Приложение: 1. копия договора на ____ листах.</w:t>
      </w:r>
    </w:p>
    <w:p w:rsidR="00361163" w:rsidRPr="00FA67BD" w:rsidRDefault="00361163" w:rsidP="00FA67BD">
      <w:r>
        <w:tab/>
      </w:r>
      <w:r>
        <w:tab/>
      </w:r>
      <w:r>
        <w:tab/>
        <w:t xml:space="preserve">    2. копия акта на </w:t>
      </w:r>
      <w:r>
        <w:tab/>
        <w:t>____ листах.</w:t>
      </w:r>
    </w:p>
    <w:p w:rsidR="00361163" w:rsidRPr="005049BC" w:rsidRDefault="00361163" w:rsidP="005D74EF">
      <w:r>
        <w:tab/>
      </w:r>
      <w:r>
        <w:tab/>
      </w:r>
      <w:r>
        <w:tab/>
        <w:t xml:space="preserve">    3. копии иных документов на ____ листах.</w:t>
      </w:r>
    </w:p>
    <w:p w:rsidR="00361163" w:rsidRPr="00FA67BD" w:rsidRDefault="00361163" w:rsidP="00FA67BD"/>
    <w:p w:rsidR="00361163" w:rsidRPr="00FA67BD" w:rsidRDefault="00361163" w:rsidP="00FA67BD"/>
    <w:p w:rsidR="00361163" w:rsidRPr="006032EA" w:rsidRDefault="00361163"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361163" w:rsidRPr="006032EA" w:rsidRDefault="00361163" w:rsidP="006032EA">
      <w:pPr>
        <w:pStyle w:val="19"/>
        <w:ind w:firstLine="708"/>
        <w:rPr>
          <w:i/>
        </w:rPr>
      </w:pPr>
      <w:r>
        <w:rPr>
          <w:i/>
        </w:rPr>
        <w:t xml:space="preserve">                                        (наименование претендента)</w:t>
      </w:r>
    </w:p>
    <w:p w:rsidR="00361163" w:rsidRPr="006032EA" w:rsidRDefault="00361163" w:rsidP="006032EA">
      <w:pPr>
        <w:pStyle w:val="19"/>
        <w:ind w:firstLine="0"/>
      </w:pPr>
      <w:r>
        <w:t>____________________________________________________________________</w:t>
      </w:r>
    </w:p>
    <w:p w:rsidR="00361163" w:rsidRPr="006032EA" w:rsidRDefault="00361163" w:rsidP="006032EA">
      <w:pPr>
        <w:pStyle w:val="19"/>
        <w:ind w:firstLine="708"/>
      </w:pPr>
      <w:r>
        <w:t xml:space="preserve">       Печать</w:t>
      </w:r>
      <w:r>
        <w:tab/>
      </w:r>
      <w:r>
        <w:tab/>
      </w:r>
      <w:r>
        <w:tab/>
        <w:t>(должность, подпись, ФИО)</w:t>
      </w:r>
    </w:p>
    <w:p w:rsidR="00361163" w:rsidRPr="00C13AB4" w:rsidRDefault="00361163" w:rsidP="00C13AB4">
      <w:pPr>
        <w:pStyle w:val="19"/>
        <w:ind w:firstLine="708"/>
      </w:pPr>
      <w:r>
        <w:t>"____" _________ 201__ г.</w:t>
      </w:r>
    </w:p>
    <w:p w:rsidR="00361163" w:rsidRDefault="00361163">
      <w:pPr>
        <w:pStyle w:val="af9"/>
        <w:ind w:firstLine="0"/>
        <w:jc w:val="left"/>
        <w:rPr>
          <w:rFonts w:eastAsia="Times New Roman"/>
          <w:sz w:val="24"/>
          <w:szCs w:val="28"/>
        </w:rPr>
        <w:sectPr w:rsidR="00361163"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61163" w:rsidRDefault="00EE5B7C">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12CEC" w:rsidRPr="007E504F" w:rsidRDefault="00212CEC" w:rsidP="00212CEC">
      <w:pPr>
        <w:pStyle w:val="af9"/>
        <w:ind w:firstLine="0"/>
        <w:jc w:val="center"/>
        <w:rPr>
          <w:b/>
          <w:sz w:val="32"/>
          <w:szCs w:val="32"/>
        </w:rPr>
      </w:pPr>
      <w:r w:rsidRPr="007E504F">
        <w:rPr>
          <w:b/>
          <w:sz w:val="32"/>
          <w:szCs w:val="32"/>
        </w:rPr>
        <w:t>ПРОЕКТ ДОГОВОРА</w:t>
      </w:r>
    </w:p>
    <w:p w:rsidR="00212CEC" w:rsidRPr="00F72F85" w:rsidRDefault="00212CEC" w:rsidP="00212CEC">
      <w:pPr>
        <w:jc w:val="center"/>
        <w:rPr>
          <w:b/>
          <w:bCs/>
        </w:rPr>
      </w:pPr>
      <w:r>
        <w:rPr>
          <w:b/>
          <w:bCs/>
        </w:rPr>
        <w:t xml:space="preserve">Договор </w:t>
      </w:r>
      <w:r w:rsidRPr="003B0179">
        <w:rPr>
          <w:b/>
          <w:bCs/>
        </w:rPr>
        <w:t>поставки</w:t>
      </w:r>
      <w:r>
        <w:rPr>
          <w:b/>
          <w:bCs/>
        </w:rPr>
        <w:t xml:space="preserve"> №__________________ </w:t>
      </w:r>
    </w:p>
    <w:p w:rsidR="00212CEC" w:rsidRPr="003B0179" w:rsidRDefault="00212CEC" w:rsidP="00212CEC">
      <w:pPr>
        <w:jc w:val="center"/>
      </w:pPr>
      <w:r w:rsidRPr="003B0179">
        <w:t xml:space="preserve">г. Новосибирск   </w:t>
      </w:r>
      <w:r>
        <w:t xml:space="preserve">                             </w:t>
      </w:r>
      <w:r w:rsidRPr="003B0179">
        <w:t xml:space="preserve">                                            </w:t>
      </w:r>
      <w:r>
        <w:t xml:space="preserve">     </w:t>
      </w:r>
      <w:r w:rsidRPr="003B0179">
        <w:t xml:space="preserve">              «___»                201   г.</w:t>
      </w:r>
    </w:p>
    <w:p w:rsidR="00212CEC" w:rsidRPr="003B0179" w:rsidRDefault="00212CEC" w:rsidP="00212CEC">
      <w:pPr>
        <w:jc w:val="both"/>
      </w:pPr>
    </w:p>
    <w:p w:rsidR="00212CEC" w:rsidRPr="003B0179" w:rsidRDefault="00212CEC" w:rsidP="00212CEC">
      <w:pPr>
        <w:ind w:right="-1" w:firstLine="720"/>
        <w:jc w:val="both"/>
      </w:pPr>
      <w:proofErr w:type="gramStart"/>
      <w:r w:rsidRPr="003B0179">
        <w:t>Публичное акционерное общество «Центр по перевозке грузов в контейнерах «</w:t>
      </w:r>
      <w:proofErr w:type="spellStart"/>
      <w:r w:rsidRPr="003B0179">
        <w:t>ТрансКонтейнер</w:t>
      </w:r>
      <w:proofErr w:type="spellEnd"/>
      <w:r w:rsidRPr="003B0179">
        <w:t>» (ПАО «</w:t>
      </w:r>
      <w:proofErr w:type="spellStart"/>
      <w:r w:rsidRPr="003B0179">
        <w:t>ТрансКонтейнер</w:t>
      </w:r>
      <w:proofErr w:type="spellEnd"/>
      <w:r w:rsidRPr="003B0179">
        <w:t>»), именуемое в дальнейшем «Покупатель», в лице  директора филиала ПАО «</w:t>
      </w:r>
      <w:proofErr w:type="spellStart"/>
      <w:r w:rsidRPr="003B0179">
        <w:t>ТрансКонтейнер</w:t>
      </w:r>
      <w:proofErr w:type="spellEnd"/>
      <w:r w:rsidRPr="003B0179">
        <w:t xml:space="preserve">» на </w:t>
      </w:r>
      <w:proofErr w:type="spellStart"/>
      <w:r w:rsidRPr="003B0179">
        <w:t>Западно-Сибирской</w:t>
      </w:r>
      <w:proofErr w:type="spellEnd"/>
      <w:r w:rsidRPr="003B0179">
        <w:t xml:space="preserve"> железной дороге Л</w:t>
      </w:r>
      <w:r>
        <w:t>ебедева Сергея Александровича, действующего на</w:t>
      </w:r>
      <w:r w:rsidRPr="003B0179">
        <w:t xml:space="preserve"> основании доверенности ________________, с одной стороны, и ______________________</w:t>
      </w:r>
      <w:r w:rsidRPr="003B0179">
        <w:rPr>
          <w:i/>
        </w:rPr>
        <w:t xml:space="preserve">, </w:t>
      </w:r>
      <w:r w:rsidRPr="003B0179">
        <w:t>именуемое в дальнейшем «Поставщик», в лице _________________, действующего  на основании _________________, с другой стороны, именуемые в дальнейшем «Стороны», заключили настоящий договор поставки (далее – «Договор») о</w:t>
      </w:r>
      <w:proofErr w:type="gramEnd"/>
      <w:r w:rsidRPr="003B0179">
        <w:t xml:space="preserve"> </w:t>
      </w:r>
      <w:proofErr w:type="gramStart"/>
      <w:r w:rsidRPr="003B0179">
        <w:t>нижеследующем</w:t>
      </w:r>
      <w:proofErr w:type="gramEnd"/>
      <w:r w:rsidRPr="003B0179">
        <w:t>:</w:t>
      </w:r>
    </w:p>
    <w:p w:rsidR="00212CEC" w:rsidRPr="003B0179" w:rsidRDefault="00212CEC" w:rsidP="00212CEC">
      <w:pPr>
        <w:ind w:firstLine="567"/>
        <w:jc w:val="center"/>
        <w:rPr>
          <w:b/>
          <w:bCs/>
        </w:rPr>
      </w:pPr>
    </w:p>
    <w:p w:rsidR="00212CEC" w:rsidRPr="00F72F85" w:rsidRDefault="00212CEC" w:rsidP="00EE5B7C">
      <w:pPr>
        <w:numPr>
          <w:ilvl w:val="0"/>
          <w:numId w:val="27"/>
        </w:numPr>
        <w:suppressAutoHyphens w:val="0"/>
        <w:ind w:left="0" w:firstLine="0"/>
        <w:jc w:val="center"/>
        <w:rPr>
          <w:b/>
          <w:bCs/>
        </w:rPr>
      </w:pPr>
      <w:r w:rsidRPr="003B0179">
        <w:rPr>
          <w:b/>
          <w:bCs/>
        </w:rPr>
        <w:t>Предмет Договора</w:t>
      </w:r>
    </w:p>
    <w:p w:rsidR="00212CEC" w:rsidRPr="003B0179" w:rsidRDefault="00212CEC" w:rsidP="00EE5B7C">
      <w:pPr>
        <w:numPr>
          <w:ilvl w:val="1"/>
          <w:numId w:val="29"/>
        </w:numPr>
        <w:tabs>
          <w:tab w:val="left" w:pos="993"/>
        </w:tabs>
        <w:ind w:left="0" w:right="-1" w:firstLine="540"/>
        <w:jc w:val="both"/>
      </w:pPr>
      <w:r w:rsidRPr="003B0179">
        <w:t>По настоящему Договору Поставщик обязуется поставить, а Покупатель принять и оплатить дизельное топливо (далее – «Товар»).</w:t>
      </w:r>
    </w:p>
    <w:p w:rsidR="00212CEC" w:rsidRPr="003B0179" w:rsidRDefault="00212CEC" w:rsidP="00EE5B7C">
      <w:pPr>
        <w:numPr>
          <w:ilvl w:val="1"/>
          <w:numId w:val="29"/>
        </w:numPr>
        <w:tabs>
          <w:tab w:val="left" w:pos="993"/>
        </w:tabs>
        <w:ind w:left="0" w:right="-1" w:firstLine="540"/>
        <w:jc w:val="both"/>
      </w:pPr>
      <w:r w:rsidRPr="003B0179">
        <w:t xml:space="preserve">Максимальный (примерный) объем поставляемого товара составляет для  дизельного топлива летнего </w:t>
      </w:r>
      <w:r>
        <w:t>–</w:t>
      </w:r>
      <w:r w:rsidRPr="003B0179">
        <w:t xml:space="preserve"> </w:t>
      </w:r>
      <w:r>
        <w:t>   25 007 литров</w:t>
      </w:r>
      <w:r w:rsidRPr="003B0179">
        <w:t xml:space="preserve">, дизельного топлива зимнего </w:t>
      </w:r>
      <w:r>
        <w:t>–</w:t>
      </w:r>
      <w:r w:rsidRPr="003B0179">
        <w:t xml:space="preserve"> </w:t>
      </w:r>
      <w:r>
        <w:t xml:space="preserve">46 440 </w:t>
      </w:r>
      <w:r w:rsidRPr="003B0179">
        <w:t>литр</w:t>
      </w:r>
      <w:r>
        <w:t>ов.</w:t>
      </w:r>
    </w:p>
    <w:p w:rsidR="00212CEC" w:rsidRPr="003B0179" w:rsidRDefault="00212CEC" w:rsidP="00212CEC">
      <w:pPr>
        <w:ind w:firstLine="567"/>
        <w:jc w:val="both"/>
      </w:pPr>
      <w:r w:rsidRPr="003B0179">
        <w:t>1.3. Наименование, количество, срок поставки, стоимость, а также дополнительные требования к поставляемому Товару определяются Сторонами в Спецификациях (образец в Приложении №1)</w:t>
      </w:r>
      <w:r w:rsidRPr="003B0179">
        <w:rPr>
          <w:spacing w:val="-1"/>
        </w:rPr>
        <w:t xml:space="preserve">, и являющихся неотъемлемыми частями </w:t>
      </w:r>
      <w:r w:rsidRPr="003B0179">
        <w:t>настоящего Договора.</w:t>
      </w:r>
    </w:p>
    <w:p w:rsidR="00212CEC" w:rsidRPr="003B0179" w:rsidRDefault="00212CEC" w:rsidP="00212CEC">
      <w:pPr>
        <w:ind w:firstLine="567"/>
        <w:jc w:val="both"/>
        <w:rPr>
          <w:color w:val="000000"/>
        </w:rPr>
      </w:pPr>
      <w:r w:rsidRPr="003B0179">
        <w:t xml:space="preserve">1.4. </w:t>
      </w:r>
      <w:r w:rsidRPr="003B0179">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12CEC" w:rsidRPr="003B0179" w:rsidRDefault="00212CEC" w:rsidP="00212CEC">
      <w:pPr>
        <w:widowControl w:val="0"/>
        <w:autoSpaceDE w:val="0"/>
        <w:autoSpaceDN w:val="0"/>
        <w:adjustRightInd w:val="0"/>
        <w:ind w:firstLine="567"/>
        <w:jc w:val="both"/>
      </w:pPr>
      <w:r w:rsidRPr="003B0179">
        <w:t>1.5. В случае обязательной сертификации Товар должен поставляться с сертификатом соответствия.</w:t>
      </w:r>
    </w:p>
    <w:p w:rsidR="00212CEC" w:rsidRPr="003B0179" w:rsidRDefault="00212CEC" w:rsidP="00212CEC">
      <w:pPr>
        <w:ind w:firstLine="567"/>
        <w:rPr>
          <w:b/>
          <w:bCs/>
        </w:rPr>
      </w:pPr>
      <w:r>
        <w:rPr>
          <w:b/>
          <w:bCs/>
        </w:rPr>
        <w:t xml:space="preserve">   </w:t>
      </w:r>
    </w:p>
    <w:p w:rsidR="00212CEC" w:rsidRPr="00F72F85" w:rsidRDefault="00212CEC" w:rsidP="00EE5B7C">
      <w:pPr>
        <w:numPr>
          <w:ilvl w:val="0"/>
          <w:numId w:val="26"/>
        </w:numPr>
        <w:suppressAutoHyphens w:val="0"/>
        <w:ind w:left="0" w:firstLine="567"/>
        <w:jc w:val="center"/>
        <w:rPr>
          <w:b/>
          <w:bCs/>
        </w:rPr>
      </w:pPr>
      <w:r w:rsidRPr="003B0179">
        <w:rPr>
          <w:b/>
          <w:bCs/>
        </w:rPr>
        <w:t>Цена Договора и порядок расчетов</w:t>
      </w:r>
    </w:p>
    <w:p w:rsidR="00212CEC" w:rsidRPr="003B0179" w:rsidRDefault="00212CEC" w:rsidP="00EE5B7C">
      <w:pPr>
        <w:pStyle w:val="ConsNormal"/>
        <w:widowControl/>
        <w:numPr>
          <w:ilvl w:val="1"/>
          <w:numId w:val="26"/>
        </w:numPr>
        <w:tabs>
          <w:tab w:val="clear" w:pos="720"/>
          <w:tab w:val="num" w:pos="142"/>
          <w:tab w:val="left" w:pos="993"/>
        </w:tabs>
        <w:suppressAutoHyphens w:val="0"/>
        <w:autoSpaceDE/>
        <w:ind w:left="0" w:firstLine="567"/>
        <w:jc w:val="both"/>
        <w:rPr>
          <w:rFonts w:ascii="Times New Roman" w:hAnsi="Times New Roman" w:cs="Times New Roman"/>
          <w:sz w:val="24"/>
          <w:szCs w:val="24"/>
        </w:rPr>
      </w:pPr>
      <w:r w:rsidRPr="003B0179">
        <w:rPr>
          <w:rFonts w:ascii="Times New Roman" w:hAnsi="Times New Roman"/>
          <w:color w:val="000000"/>
          <w:spacing w:val="-1"/>
          <w:sz w:val="24"/>
          <w:szCs w:val="24"/>
        </w:rPr>
        <w:t>Общая цена настоящего Договора складывается исходя из подписанных Сторонами Спецификаций к</w:t>
      </w:r>
      <w:r w:rsidRPr="003B0179">
        <w:rPr>
          <w:rFonts w:ascii="Times New Roman" w:hAnsi="Times New Roman" w:cs="Times New Roman"/>
          <w:sz w:val="24"/>
          <w:szCs w:val="24"/>
        </w:rPr>
        <w:t xml:space="preserve"> настоящему договору не должна превышать</w:t>
      </w:r>
      <w:proofErr w:type="gramStart"/>
      <w:r w:rsidRPr="003B0179">
        <w:rPr>
          <w:rFonts w:ascii="Times New Roman" w:hAnsi="Times New Roman" w:cs="Times New Roman"/>
          <w:sz w:val="24"/>
          <w:szCs w:val="24"/>
        </w:rPr>
        <w:t xml:space="preserve"> _______________ (____________________) </w:t>
      </w:r>
      <w:proofErr w:type="gramEnd"/>
      <w:r w:rsidRPr="003B0179">
        <w:rPr>
          <w:rFonts w:ascii="Times New Roman" w:hAnsi="Times New Roman" w:cs="Times New Roman"/>
          <w:sz w:val="24"/>
          <w:szCs w:val="24"/>
        </w:rPr>
        <w:t>рублей без учета НДС (18%).</w:t>
      </w:r>
    </w:p>
    <w:p w:rsidR="00212CEC" w:rsidRPr="003B0179" w:rsidRDefault="00212CEC" w:rsidP="00EE5B7C">
      <w:pPr>
        <w:pStyle w:val="ConsNormal"/>
        <w:widowControl/>
        <w:numPr>
          <w:ilvl w:val="1"/>
          <w:numId w:val="26"/>
        </w:numPr>
        <w:tabs>
          <w:tab w:val="clear" w:pos="720"/>
          <w:tab w:val="num" w:pos="142"/>
          <w:tab w:val="left" w:pos="993"/>
        </w:tabs>
        <w:suppressAutoHyphens w:val="0"/>
        <w:autoSpaceDE/>
        <w:ind w:left="0" w:firstLine="567"/>
        <w:jc w:val="both"/>
        <w:rPr>
          <w:rFonts w:ascii="Times New Roman" w:hAnsi="Times New Roman" w:cs="Times New Roman"/>
          <w:sz w:val="24"/>
          <w:szCs w:val="24"/>
        </w:rPr>
      </w:pPr>
      <w:r w:rsidRPr="003B0179">
        <w:rPr>
          <w:rFonts w:ascii="Times New Roman" w:hAnsi="Times New Roman" w:cs="Times New Roman"/>
          <w:sz w:val="24"/>
          <w:szCs w:val="24"/>
        </w:rPr>
        <w:t xml:space="preserve">Цена за литр </w:t>
      </w:r>
      <w:r>
        <w:rPr>
          <w:rFonts w:ascii="Times New Roman" w:hAnsi="Times New Roman" w:cs="Times New Roman"/>
          <w:sz w:val="24"/>
          <w:szCs w:val="24"/>
        </w:rPr>
        <w:t xml:space="preserve">дизельного топлива летнего </w:t>
      </w:r>
      <w:r w:rsidRPr="003B0179">
        <w:rPr>
          <w:rFonts w:ascii="Times New Roman" w:hAnsi="Times New Roman" w:cs="Times New Roman"/>
          <w:sz w:val="24"/>
          <w:szCs w:val="24"/>
        </w:rPr>
        <w:t xml:space="preserve">с учетом транспортных расходов </w:t>
      </w:r>
      <w:r>
        <w:rPr>
          <w:rFonts w:ascii="Times New Roman" w:hAnsi="Times New Roman" w:cs="Times New Roman"/>
          <w:sz w:val="24"/>
          <w:szCs w:val="24"/>
        </w:rPr>
        <w:t xml:space="preserve">и расходов на разгрузку </w:t>
      </w:r>
      <w:r w:rsidRPr="003B0179">
        <w:rPr>
          <w:rFonts w:ascii="Times New Roman" w:hAnsi="Times New Roman" w:cs="Times New Roman"/>
          <w:sz w:val="24"/>
          <w:szCs w:val="24"/>
        </w:rPr>
        <w:t>- ____</w:t>
      </w:r>
      <w:r>
        <w:rPr>
          <w:rFonts w:ascii="Times New Roman" w:hAnsi="Times New Roman" w:cs="Times New Roman"/>
          <w:sz w:val="24"/>
          <w:szCs w:val="24"/>
        </w:rPr>
        <w:t>_</w:t>
      </w:r>
      <w:r w:rsidRPr="003B0179">
        <w:rPr>
          <w:rFonts w:ascii="Times New Roman" w:hAnsi="Times New Roman" w:cs="Times New Roman"/>
          <w:sz w:val="24"/>
          <w:szCs w:val="24"/>
        </w:rPr>
        <w:t xml:space="preserve"> рублей без учета НДС (18%)</w:t>
      </w:r>
      <w:r>
        <w:rPr>
          <w:rFonts w:ascii="Times New Roman" w:hAnsi="Times New Roman" w:cs="Times New Roman"/>
          <w:sz w:val="24"/>
          <w:szCs w:val="24"/>
        </w:rPr>
        <w:t>; ц</w:t>
      </w:r>
      <w:r w:rsidRPr="00C6560A">
        <w:rPr>
          <w:rFonts w:ascii="Times New Roman" w:hAnsi="Times New Roman" w:cs="Times New Roman"/>
          <w:sz w:val="24"/>
          <w:szCs w:val="24"/>
        </w:rPr>
        <w:t>ена за литр дизельного топлива зимнего с учетом транспортных расходов - _____ рублей без учета НДС (18%)</w:t>
      </w:r>
    </w:p>
    <w:p w:rsidR="00212CEC" w:rsidRPr="00FF194F" w:rsidRDefault="00212CEC" w:rsidP="00212CEC">
      <w:pPr>
        <w:pStyle w:val="ConsNormal"/>
        <w:ind w:firstLine="567"/>
        <w:jc w:val="both"/>
        <w:rPr>
          <w:rFonts w:ascii="Times New Roman" w:hAnsi="Times New Roman" w:cs="Times New Roman"/>
          <w:sz w:val="24"/>
          <w:szCs w:val="24"/>
        </w:rPr>
      </w:pPr>
      <w:r w:rsidRPr="003B0179">
        <w:rPr>
          <w:rFonts w:ascii="Times New Roman" w:hAnsi="Times New Roman"/>
          <w:sz w:val="24"/>
          <w:szCs w:val="24"/>
        </w:rPr>
        <w:t xml:space="preserve">2.3. </w:t>
      </w:r>
      <w:r w:rsidRPr="00FF194F">
        <w:rPr>
          <w:rFonts w:ascii="Times New Roman" w:hAnsi="Times New Roman" w:cs="Times New Roman"/>
          <w:sz w:val="24"/>
          <w:szCs w:val="24"/>
        </w:rPr>
        <w:t>Покупатель производит оплату за фактически поставленное дизельное топливо в течение 30 (тридцати) календарных дней после подписания товарной накладной и предоставления Поставщиком платежных документов (счет, счет-фактура)</w:t>
      </w:r>
    </w:p>
    <w:p w:rsidR="00212CEC" w:rsidRPr="003B0179" w:rsidRDefault="00212CEC" w:rsidP="00212CEC">
      <w:pPr>
        <w:ind w:firstLine="567"/>
        <w:jc w:val="both"/>
      </w:pPr>
      <w:r w:rsidRPr="003B0179">
        <w:t>2.4. В цену настоящего Договора входят транспортные расходы по доставке Товара Покупателю и его разгрузка в ёмкости указанные Покупателем.</w:t>
      </w:r>
    </w:p>
    <w:p w:rsidR="00212CEC" w:rsidRPr="003B0179" w:rsidRDefault="00212CEC" w:rsidP="00212CEC">
      <w:pPr>
        <w:pStyle w:val="aff6"/>
        <w:ind w:left="0" w:firstLine="397"/>
        <w:jc w:val="both"/>
      </w:pPr>
    </w:p>
    <w:p w:rsidR="00212CEC" w:rsidRPr="003B0179" w:rsidRDefault="00212CEC" w:rsidP="00EE5B7C">
      <w:pPr>
        <w:numPr>
          <w:ilvl w:val="0"/>
          <w:numId w:val="26"/>
        </w:numPr>
        <w:tabs>
          <w:tab w:val="clear" w:pos="720"/>
          <w:tab w:val="num" w:pos="0"/>
        </w:tabs>
        <w:suppressAutoHyphens w:val="0"/>
        <w:ind w:left="0" w:firstLine="0"/>
        <w:jc w:val="center"/>
        <w:rPr>
          <w:b/>
          <w:bCs/>
        </w:rPr>
      </w:pPr>
      <w:r w:rsidRPr="003B0179">
        <w:rPr>
          <w:b/>
          <w:bCs/>
        </w:rPr>
        <w:t>Условия поставки Товара</w:t>
      </w:r>
    </w:p>
    <w:p w:rsidR="00212CEC" w:rsidRPr="003B0179" w:rsidRDefault="00212CEC" w:rsidP="00212CEC">
      <w:pPr>
        <w:ind w:firstLine="567"/>
        <w:jc w:val="both"/>
        <w:rPr>
          <w:color w:val="000000"/>
        </w:rPr>
      </w:pPr>
      <w:r w:rsidRPr="003B0179">
        <w:t xml:space="preserve">3.1. </w:t>
      </w:r>
      <w:r w:rsidRPr="003B0179">
        <w:rPr>
          <w:color w:val="000000"/>
        </w:rPr>
        <w:t xml:space="preserve">Покупатель </w:t>
      </w:r>
      <w:r w:rsidRPr="003B0179">
        <w:t>самостоятельно определяет периодичность и количество поставок</w:t>
      </w:r>
      <w:r w:rsidRPr="003B0179">
        <w:rPr>
          <w:color w:val="000000"/>
        </w:rPr>
        <w:t xml:space="preserve"> и направляет Поставщику </w:t>
      </w:r>
      <w:r w:rsidRPr="003B0179">
        <w:t>с помощью телефонной, факсимильной или электронной связи</w:t>
      </w:r>
      <w:r w:rsidRPr="003B0179">
        <w:rPr>
          <w:color w:val="000000"/>
        </w:rPr>
        <w:t xml:space="preserve"> заявку </w:t>
      </w:r>
      <w:r w:rsidRPr="003B0179">
        <w:t>в которой указывает наименование, количество товара и срок поставки</w:t>
      </w:r>
      <w:r w:rsidRPr="003B0179">
        <w:rPr>
          <w:sz w:val="28"/>
          <w:szCs w:val="28"/>
        </w:rPr>
        <w:t xml:space="preserve"> </w:t>
      </w:r>
      <w:r w:rsidRPr="003B0179">
        <w:rPr>
          <w:color w:val="000000"/>
        </w:rPr>
        <w:t xml:space="preserve">(далее – Заявка). </w:t>
      </w:r>
    </w:p>
    <w:p w:rsidR="00212CEC" w:rsidRPr="003B0179" w:rsidRDefault="00212CEC" w:rsidP="00212CEC">
      <w:pPr>
        <w:ind w:firstLine="567"/>
        <w:jc w:val="both"/>
        <w:rPr>
          <w:color w:val="000000"/>
        </w:rPr>
      </w:pPr>
      <w:r w:rsidRPr="003B0179">
        <w:rPr>
          <w:color w:val="000000"/>
        </w:rPr>
        <w:t>3.2. Поставщик в течение 2 (двух) рабочих дней рассматривает Заявку и направляет Покупателю составленную и подписанную со своей Стороны Спецификацию. Покупатель в течение 3 (трех) рабочих дней подписывает согласованную Поставщиком Спецификацию.</w:t>
      </w:r>
    </w:p>
    <w:p w:rsidR="00212CEC" w:rsidRPr="003B0179" w:rsidRDefault="00212CEC" w:rsidP="00212CEC">
      <w:pPr>
        <w:ind w:firstLine="567"/>
        <w:jc w:val="both"/>
      </w:pPr>
      <w:r w:rsidRPr="003B0179">
        <w:lastRenderedPageBreak/>
        <w:t xml:space="preserve">3.3. Поставка Товара Покупателю по настоящему Договору осуществляется Поставщиком автомобильным транспортом по адресу: Контейнерный терминал </w:t>
      </w:r>
      <w:proofErr w:type="spellStart"/>
      <w:r w:rsidRPr="003B0179">
        <w:t>Клещиха</w:t>
      </w:r>
      <w:proofErr w:type="spellEnd"/>
      <w:r w:rsidRPr="003B0179">
        <w:t xml:space="preserve">, г. Новосибирск, ул. </w:t>
      </w:r>
      <w:proofErr w:type="spellStart"/>
      <w:r w:rsidRPr="003B0179">
        <w:t>Толмачевская</w:t>
      </w:r>
      <w:proofErr w:type="spellEnd"/>
      <w:r w:rsidRPr="003B0179">
        <w:t>, д.</w:t>
      </w:r>
      <w:r>
        <w:t xml:space="preserve"> 1.</w:t>
      </w:r>
    </w:p>
    <w:p w:rsidR="00212CEC" w:rsidRPr="003B0179" w:rsidRDefault="00212CEC" w:rsidP="00EE5B7C">
      <w:pPr>
        <w:widowControl w:val="0"/>
        <w:numPr>
          <w:ilvl w:val="1"/>
          <w:numId w:val="28"/>
        </w:numPr>
        <w:autoSpaceDE w:val="0"/>
        <w:autoSpaceDN w:val="0"/>
        <w:adjustRightInd w:val="0"/>
        <w:ind w:left="0" w:firstLine="567"/>
        <w:jc w:val="both"/>
      </w:pPr>
      <w:r w:rsidRPr="003B0179">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12CEC" w:rsidRPr="003B0179" w:rsidRDefault="00212CEC" w:rsidP="00212CEC">
      <w:pPr>
        <w:widowControl w:val="0"/>
        <w:autoSpaceDE w:val="0"/>
        <w:autoSpaceDN w:val="0"/>
        <w:adjustRightInd w:val="0"/>
        <w:ind w:firstLine="567"/>
        <w:jc w:val="both"/>
      </w:pPr>
      <w:r>
        <w:t xml:space="preserve">1) </w:t>
      </w:r>
      <w:r w:rsidRPr="003B0179">
        <w:t>документ, удостоверяющий личн</w:t>
      </w:r>
      <w:r>
        <w:t>ость представителя Покупателя;</w:t>
      </w:r>
    </w:p>
    <w:p w:rsidR="00212CEC" w:rsidRPr="003B0179" w:rsidRDefault="00212CEC" w:rsidP="00212CEC">
      <w:pPr>
        <w:widowControl w:val="0"/>
        <w:autoSpaceDE w:val="0"/>
        <w:autoSpaceDN w:val="0"/>
        <w:adjustRightInd w:val="0"/>
        <w:ind w:firstLine="567"/>
        <w:jc w:val="both"/>
      </w:pPr>
      <w:r w:rsidRPr="003B0179">
        <w:t xml:space="preserve">2) доверенность на представителя Покупателя, </w:t>
      </w:r>
      <w:r>
        <w:t>оформленную надлежащим образом.</w:t>
      </w:r>
    </w:p>
    <w:p w:rsidR="00212CEC" w:rsidRPr="003B0179" w:rsidRDefault="00212CEC" w:rsidP="00212CEC">
      <w:pPr>
        <w:widowControl w:val="0"/>
        <w:autoSpaceDE w:val="0"/>
        <w:autoSpaceDN w:val="0"/>
        <w:adjustRightInd w:val="0"/>
        <w:ind w:firstLine="567"/>
        <w:jc w:val="both"/>
        <w:rPr>
          <w:bCs/>
        </w:rPr>
      </w:pPr>
      <w:r w:rsidRPr="003B0179">
        <w:t xml:space="preserve">3.5. </w:t>
      </w:r>
      <w:r w:rsidRPr="003B0179">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212CEC" w:rsidRPr="003B0179" w:rsidRDefault="00212CEC" w:rsidP="00212CEC">
      <w:pPr>
        <w:widowControl w:val="0"/>
        <w:autoSpaceDE w:val="0"/>
        <w:autoSpaceDN w:val="0"/>
        <w:adjustRightInd w:val="0"/>
        <w:ind w:firstLine="567"/>
        <w:jc w:val="both"/>
      </w:pPr>
      <w:r w:rsidRPr="003B0179">
        <w:t xml:space="preserve">3.6. В случае выявления в ходе </w:t>
      </w:r>
      <w:proofErr w:type="gramStart"/>
      <w:r w:rsidRPr="003B0179">
        <w:t>осуществления приемки Товара несоответствия Товара</w:t>
      </w:r>
      <w:proofErr w:type="gramEnd"/>
      <w:r w:rsidRPr="003B0179">
        <w:t xml:space="preserve"> условиям настоящего Договора, Сторонами составляется акт с перечнем недостатков и со сроками их устранения за счет Продавца.</w:t>
      </w:r>
    </w:p>
    <w:p w:rsidR="00212CEC" w:rsidRPr="003B0179" w:rsidRDefault="00212CEC" w:rsidP="00212CEC">
      <w:pPr>
        <w:ind w:firstLine="567"/>
        <w:jc w:val="both"/>
      </w:pPr>
      <w:r w:rsidRPr="003B0179">
        <w:t xml:space="preserve">3.7. Датой поставки Товара считается дата подписания Сторонами товарной накладной (ТОРГ-12). </w:t>
      </w:r>
    </w:p>
    <w:p w:rsidR="00212CEC" w:rsidRDefault="00212CEC" w:rsidP="00212CEC">
      <w:pPr>
        <w:autoSpaceDE w:val="0"/>
        <w:autoSpaceDN w:val="0"/>
        <w:adjustRightInd w:val="0"/>
        <w:ind w:firstLine="567"/>
        <w:jc w:val="both"/>
      </w:pPr>
      <w:r w:rsidRPr="003B0179">
        <w:t>3.8. Выборку лимитов поставляемого товара Покупатель регулирует самостоятельно, исходя из реальных потребностей.</w:t>
      </w:r>
    </w:p>
    <w:p w:rsidR="00212CEC" w:rsidRPr="003B0179" w:rsidRDefault="00212CEC" w:rsidP="00212CEC">
      <w:pPr>
        <w:autoSpaceDE w:val="0"/>
        <w:autoSpaceDN w:val="0"/>
        <w:adjustRightInd w:val="0"/>
        <w:ind w:firstLine="567"/>
        <w:jc w:val="both"/>
      </w:pPr>
      <w:r>
        <w:t xml:space="preserve">3.9. Поставка партии Товара </w:t>
      </w:r>
      <w:r w:rsidRPr="003B0179">
        <w:t>осуществляется Поставщиком</w:t>
      </w:r>
      <w:r>
        <w:t xml:space="preserve"> </w:t>
      </w:r>
      <w:r w:rsidRPr="009E54F6">
        <w:t>в течение</w:t>
      </w:r>
      <w:proofErr w:type="gramStart"/>
      <w:r w:rsidRPr="009E54F6">
        <w:t xml:space="preserve">   (        ) </w:t>
      </w:r>
      <w:proofErr w:type="gramEnd"/>
      <w:r w:rsidRPr="009E54F6">
        <w:t>рабочих дней с даты подписания Спецификации на соответствующую партию Товара.</w:t>
      </w:r>
    </w:p>
    <w:p w:rsidR="00212CEC" w:rsidRPr="003B0179" w:rsidRDefault="00212CEC" w:rsidP="00212CEC">
      <w:pPr>
        <w:ind w:firstLine="567"/>
        <w:jc w:val="both"/>
      </w:pPr>
    </w:p>
    <w:p w:rsidR="00212CEC" w:rsidRPr="003B0179" w:rsidRDefault="00212CEC" w:rsidP="00EE5B7C">
      <w:pPr>
        <w:pStyle w:val="ConsNormal"/>
        <w:numPr>
          <w:ilvl w:val="0"/>
          <w:numId w:val="28"/>
        </w:numPr>
        <w:suppressAutoHyphens w:val="0"/>
        <w:autoSpaceDE/>
        <w:jc w:val="center"/>
        <w:rPr>
          <w:rFonts w:ascii="Times New Roman" w:hAnsi="Times New Roman"/>
          <w:b/>
          <w:bCs/>
          <w:sz w:val="24"/>
          <w:szCs w:val="24"/>
        </w:rPr>
      </w:pPr>
      <w:r w:rsidRPr="003B0179">
        <w:rPr>
          <w:rFonts w:ascii="Times New Roman" w:hAnsi="Times New Roman"/>
          <w:b/>
          <w:bCs/>
          <w:sz w:val="24"/>
          <w:szCs w:val="24"/>
        </w:rPr>
        <w:t>Обязанности Сторон</w:t>
      </w:r>
    </w:p>
    <w:p w:rsidR="00212CEC" w:rsidRPr="003B0179" w:rsidRDefault="00212CEC" w:rsidP="00212CEC">
      <w:pPr>
        <w:pStyle w:val="ConsNormal"/>
        <w:widowControl/>
        <w:ind w:firstLine="567"/>
        <w:rPr>
          <w:rFonts w:ascii="Times New Roman" w:hAnsi="Times New Roman"/>
          <w:bCs/>
          <w:sz w:val="24"/>
          <w:szCs w:val="24"/>
        </w:rPr>
      </w:pPr>
      <w:r w:rsidRPr="003B0179">
        <w:rPr>
          <w:rFonts w:ascii="Times New Roman" w:hAnsi="Times New Roman"/>
          <w:bCs/>
          <w:sz w:val="24"/>
          <w:szCs w:val="24"/>
        </w:rPr>
        <w:t>4.1. Поставщик обязан:</w:t>
      </w:r>
    </w:p>
    <w:p w:rsidR="00212CEC" w:rsidRPr="003B0179" w:rsidRDefault="00212CEC" w:rsidP="00212CEC">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212CEC" w:rsidRPr="003B0179" w:rsidRDefault="00212CEC" w:rsidP="00212CEC">
      <w:pPr>
        <w:pStyle w:val="ConsNormal"/>
        <w:widowControl/>
        <w:ind w:firstLine="567"/>
        <w:jc w:val="both"/>
        <w:rPr>
          <w:rFonts w:ascii="Times New Roman" w:hAnsi="Times New Roman"/>
          <w:sz w:val="24"/>
          <w:szCs w:val="24"/>
        </w:rPr>
      </w:pPr>
      <w:r w:rsidRPr="003B0179">
        <w:rPr>
          <w:rFonts w:ascii="Times New Roman" w:hAnsi="Times New Roman"/>
          <w:bCs/>
          <w:sz w:val="24"/>
          <w:szCs w:val="24"/>
        </w:rPr>
        <w:t xml:space="preserve">4.1.2. </w:t>
      </w:r>
      <w:r w:rsidRPr="003B017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12CEC" w:rsidRDefault="00212CEC" w:rsidP="00212CEC">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12CEC" w:rsidRPr="00D673E8" w:rsidRDefault="00212CEC" w:rsidP="00212CEC">
      <w:pPr>
        <w:pStyle w:val="aff6"/>
        <w:tabs>
          <w:tab w:val="left" w:pos="142"/>
          <w:tab w:val="left" w:pos="1134"/>
        </w:tabs>
        <w:ind w:left="0" w:firstLine="709"/>
        <w:jc w:val="both"/>
        <w:rPr>
          <w:rFonts w:eastAsia="Arial" w:cs="Arial"/>
          <w:bCs/>
        </w:rPr>
      </w:pPr>
      <w:r>
        <w:rPr>
          <w:rFonts w:eastAsia="Arial" w:cs="Arial"/>
          <w:bCs/>
        </w:rPr>
        <w:t>4.1.4. В т</w:t>
      </w:r>
      <w:r w:rsidRPr="00D673E8">
        <w:rPr>
          <w:rFonts w:eastAsia="Arial" w:cs="Arial"/>
          <w:bCs/>
        </w:rPr>
        <w:t>ечение 2 (двух) рабочих дней после окончания отчетного периода предостав</w:t>
      </w:r>
      <w:r>
        <w:rPr>
          <w:rFonts w:eastAsia="Arial" w:cs="Arial"/>
          <w:bCs/>
        </w:rPr>
        <w:t>ить</w:t>
      </w:r>
      <w:r w:rsidRPr="00D673E8">
        <w:rPr>
          <w:rFonts w:eastAsia="Arial" w:cs="Arial"/>
          <w:bCs/>
        </w:rPr>
        <w:t xml:space="preserve"> Покупателю отчётную документацию об отпущенном топливе, остатке денежных средств Покупателя или его задолженности Поставщику, а также платежные документы (счет, счет-фактура, товарная накладная, акт сверки взаиморасчётов отпущенного топлива за отчётный период (месяц))</w:t>
      </w:r>
      <w:r>
        <w:rPr>
          <w:rFonts w:eastAsia="Arial" w:cs="Arial"/>
          <w:bCs/>
        </w:rPr>
        <w:t>.</w:t>
      </w:r>
    </w:p>
    <w:p w:rsidR="00212CEC" w:rsidRPr="003B0179" w:rsidDel="00D673E8" w:rsidRDefault="00212CEC" w:rsidP="00212CEC">
      <w:pPr>
        <w:pStyle w:val="ConsNormal"/>
        <w:widowControl/>
        <w:ind w:firstLine="567"/>
        <w:jc w:val="both"/>
        <w:rPr>
          <w:del w:id="10" w:author="Izvekova" w:date="2017-10-27T16:04:00Z"/>
          <w:rFonts w:ascii="Times New Roman" w:hAnsi="Times New Roman"/>
          <w:bCs/>
          <w:sz w:val="24"/>
          <w:szCs w:val="24"/>
        </w:rPr>
      </w:pPr>
    </w:p>
    <w:p w:rsidR="00212CEC" w:rsidRPr="003B0179" w:rsidRDefault="00212CEC" w:rsidP="00212CEC">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 Покупатель обязан:</w:t>
      </w:r>
    </w:p>
    <w:p w:rsidR="00212CEC" w:rsidRPr="003B0179" w:rsidRDefault="00212CEC" w:rsidP="00212CEC">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4.2.1. Оплатить Товар в размерах и в сроки, установленные настоящим Договором.</w:t>
      </w:r>
    </w:p>
    <w:p w:rsidR="00212CEC" w:rsidRPr="003B0179" w:rsidRDefault="00212CEC" w:rsidP="00212CEC">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212CEC" w:rsidRPr="003B0179" w:rsidRDefault="00212CEC" w:rsidP="00212CEC">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4.2.3. Обеспечить явку своего представителя во время приемки Товара.</w:t>
      </w:r>
    </w:p>
    <w:p w:rsidR="00212CEC" w:rsidRPr="003B0179" w:rsidRDefault="00212CEC" w:rsidP="00212CEC">
      <w:pPr>
        <w:jc w:val="both"/>
      </w:pPr>
    </w:p>
    <w:p w:rsidR="00212CEC" w:rsidRPr="003B0179" w:rsidRDefault="00212CEC" w:rsidP="00212CEC">
      <w:pPr>
        <w:widowControl w:val="0"/>
        <w:jc w:val="center"/>
        <w:rPr>
          <w:rFonts w:eastAsia="Arial"/>
          <w:b/>
          <w:bCs/>
        </w:rPr>
      </w:pPr>
      <w:r w:rsidRPr="003B0179">
        <w:rPr>
          <w:rFonts w:eastAsia="Arial"/>
          <w:b/>
          <w:bCs/>
        </w:rPr>
        <w:t>5. Упаковка Товара</w:t>
      </w:r>
    </w:p>
    <w:p w:rsidR="00212CEC" w:rsidRPr="003B0179" w:rsidRDefault="00212CEC" w:rsidP="00212CEC">
      <w:pPr>
        <w:widowControl w:val="0"/>
        <w:ind w:firstLine="709"/>
        <w:jc w:val="both"/>
        <w:rPr>
          <w:rFonts w:eastAsia="Arial"/>
        </w:rPr>
      </w:pPr>
      <w:r w:rsidRPr="003B0179">
        <w:rPr>
          <w:rFonts w:eastAsia="Arial"/>
        </w:rPr>
        <w:t>Поставщик обязуется поставить Товар специализированным транспортом, позволяющим обеспечить сохранность Товара от повреждений при его отгрузке, перевозке и хранении.</w:t>
      </w:r>
    </w:p>
    <w:p w:rsidR="00212CEC" w:rsidRPr="003B0179" w:rsidRDefault="00212CEC" w:rsidP="00212CEC">
      <w:pPr>
        <w:widowControl w:val="0"/>
        <w:ind w:firstLine="720"/>
        <w:jc w:val="center"/>
        <w:rPr>
          <w:rFonts w:eastAsia="Arial"/>
          <w:b/>
        </w:rPr>
      </w:pPr>
      <w:r>
        <w:rPr>
          <w:rFonts w:eastAsia="Arial"/>
          <w:b/>
        </w:rPr>
        <w:t xml:space="preserve">  </w:t>
      </w:r>
      <w:r w:rsidRPr="003B0179">
        <w:rPr>
          <w:rFonts w:eastAsia="Arial"/>
          <w:b/>
        </w:rPr>
        <w:t>6. Переход права собственности и рисков</w:t>
      </w:r>
    </w:p>
    <w:p w:rsidR="00212CEC" w:rsidRPr="003B0179" w:rsidRDefault="00212CEC" w:rsidP="00212CEC">
      <w:pPr>
        <w:widowControl w:val="0"/>
        <w:ind w:firstLine="708"/>
        <w:jc w:val="both"/>
        <w:rPr>
          <w:rFonts w:eastAsia="Arial"/>
          <w:bCs/>
        </w:rPr>
      </w:pPr>
      <w:r w:rsidRPr="003B0179">
        <w:rPr>
          <w:rFonts w:eastAsia="Arial"/>
          <w:bCs/>
        </w:rPr>
        <w:t xml:space="preserve">Право собственности, а также риск случайной гибели или порчи Товара переходят от </w:t>
      </w:r>
      <w:r w:rsidRPr="003B0179">
        <w:rPr>
          <w:rFonts w:eastAsia="Arial"/>
          <w:bCs/>
        </w:rPr>
        <w:lastRenderedPageBreak/>
        <w:t xml:space="preserve">Поставщика к Покупателю </w:t>
      </w:r>
      <w:proofErr w:type="gramStart"/>
      <w:r w:rsidRPr="003B0179">
        <w:rPr>
          <w:rFonts w:eastAsia="Arial"/>
          <w:bCs/>
        </w:rPr>
        <w:t>с даты подписания</w:t>
      </w:r>
      <w:proofErr w:type="gramEnd"/>
      <w:r w:rsidRPr="003B0179">
        <w:rPr>
          <w:rFonts w:eastAsia="Arial"/>
          <w:bCs/>
        </w:rPr>
        <w:t xml:space="preserve"> Покупателем товарной накладной (ТОРГ-12).</w:t>
      </w:r>
    </w:p>
    <w:p w:rsidR="00212CEC" w:rsidRPr="003B0179" w:rsidRDefault="00212CEC" w:rsidP="00212CEC">
      <w:pPr>
        <w:widowControl w:val="0"/>
        <w:autoSpaceDE w:val="0"/>
        <w:autoSpaceDN w:val="0"/>
        <w:adjustRightInd w:val="0"/>
        <w:spacing w:after="40"/>
        <w:jc w:val="both"/>
      </w:pPr>
    </w:p>
    <w:p w:rsidR="00212CEC" w:rsidRPr="003B0179" w:rsidRDefault="00212CEC" w:rsidP="00212CEC">
      <w:pPr>
        <w:pStyle w:val="ConsNormal"/>
        <w:ind w:firstLine="0"/>
        <w:jc w:val="center"/>
        <w:rPr>
          <w:rFonts w:ascii="Times New Roman" w:hAnsi="Times New Roman"/>
          <w:sz w:val="24"/>
          <w:szCs w:val="24"/>
        </w:rPr>
      </w:pPr>
      <w:r w:rsidRPr="003B0179">
        <w:rPr>
          <w:rFonts w:ascii="Times New Roman" w:hAnsi="Times New Roman"/>
          <w:b/>
          <w:sz w:val="24"/>
          <w:szCs w:val="24"/>
        </w:rPr>
        <w:t>7. Качество Товара</w:t>
      </w:r>
    </w:p>
    <w:p w:rsidR="00212CEC" w:rsidRDefault="00212CEC" w:rsidP="00212CEC">
      <w:pPr>
        <w:pStyle w:val="ConsNormal"/>
        <w:ind w:firstLine="567"/>
        <w:jc w:val="both"/>
        <w:rPr>
          <w:rFonts w:ascii="Times New Roman" w:hAnsi="Times New Roman"/>
          <w:sz w:val="24"/>
          <w:szCs w:val="24"/>
        </w:rPr>
      </w:pPr>
      <w:r>
        <w:rPr>
          <w:rFonts w:ascii="Times New Roman" w:hAnsi="Times New Roman"/>
          <w:sz w:val="24"/>
          <w:szCs w:val="24"/>
        </w:rPr>
        <w:t xml:space="preserve">7.1. </w:t>
      </w:r>
      <w:r w:rsidRPr="003B0179">
        <w:rPr>
          <w:rFonts w:ascii="Times New Roman" w:hAnsi="Times New Roman"/>
          <w:sz w:val="24"/>
          <w:szCs w:val="24"/>
        </w:rPr>
        <w:t>Качество Товара должно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12CEC" w:rsidRPr="00AC04ED" w:rsidRDefault="00212CEC" w:rsidP="00212CEC">
      <w:pPr>
        <w:pStyle w:val="ConsNormal"/>
        <w:ind w:firstLine="567"/>
        <w:jc w:val="both"/>
        <w:rPr>
          <w:rFonts w:ascii="Times New Roman" w:hAnsi="Times New Roman"/>
          <w:bCs/>
          <w:sz w:val="24"/>
          <w:szCs w:val="24"/>
        </w:rPr>
      </w:pPr>
      <w:r w:rsidRPr="00AC04ED">
        <w:rPr>
          <w:rFonts w:ascii="Times New Roman" w:hAnsi="Times New Roman"/>
          <w:sz w:val="24"/>
          <w:szCs w:val="24"/>
        </w:rPr>
        <w:t xml:space="preserve">7.2. </w:t>
      </w:r>
      <w:r>
        <w:rPr>
          <w:rFonts w:ascii="Times New Roman" w:hAnsi="Times New Roman"/>
          <w:bCs/>
          <w:sz w:val="24"/>
          <w:szCs w:val="24"/>
        </w:rPr>
        <w:t>С</w:t>
      </w:r>
      <w:r w:rsidRPr="00206737">
        <w:rPr>
          <w:rFonts w:ascii="Times New Roman" w:hAnsi="Times New Roman"/>
          <w:bCs/>
          <w:sz w:val="24"/>
          <w:szCs w:val="24"/>
        </w:rPr>
        <w:t xml:space="preserve">рок гарантии </w:t>
      </w:r>
      <w:r>
        <w:rPr>
          <w:rFonts w:ascii="Times New Roman" w:hAnsi="Times New Roman"/>
          <w:bCs/>
          <w:sz w:val="24"/>
          <w:szCs w:val="24"/>
        </w:rPr>
        <w:t>качества Товара в течение</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месяцев</w:t>
      </w:r>
      <w:r w:rsidRPr="00206737">
        <w:rPr>
          <w:rFonts w:ascii="Times New Roman" w:hAnsi="Times New Roman"/>
          <w:bCs/>
          <w:sz w:val="24"/>
          <w:szCs w:val="24"/>
        </w:rPr>
        <w:t xml:space="preserve"> с даты </w:t>
      </w:r>
      <w:r>
        <w:rPr>
          <w:rFonts w:ascii="Times New Roman" w:hAnsi="Times New Roman"/>
          <w:bCs/>
          <w:sz w:val="24"/>
          <w:szCs w:val="24"/>
        </w:rPr>
        <w:t xml:space="preserve">изготовления Товара.         </w:t>
      </w:r>
    </w:p>
    <w:p w:rsidR="00212CEC" w:rsidRPr="00A423C1" w:rsidRDefault="00212CEC" w:rsidP="00212CEC">
      <w:pPr>
        <w:pStyle w:val="ConsNonformat"/>
        <w:tabs>
          <w:tab w:val="num" w:pos="0"/>
          <w:tab w:val="left" w:pos="9637"/>
        </w:tabs>
        <w:ind w:firstLine="567"/>
        <w:jc w:val="both"/>
        <w:rPr>
          <w:rFonts w:ascii="Times New Roman" w:hAnsi="Times New Roman" w:cs="Times New Roman"/>
          <w:snapToGrid w:val="0"/>
          <w:sz w:val="24"/>
          <w:szCs w:val="24"/>
        </w:rPr>
      </w:pPr>
      <w:r w:rsidRPr="00A423C1">
        <w:rPr>
          <w:rFonts w:ascii="Times New Roman" w:eastAsia="Calibri" w:hAnsi="Times New Roman" w:cs="Times New Roman"/>
          <w:sz w:val="24"/>
          <w:szCs w:val="24"/>
        </w:rPr>
        <w:t xml:space="preserve">7.3. Поставщик Товара, допустивший недопоставку по количеству и ассортименту, обязан восполнить количество недопоставленного Товара в течение </w:t>
      </w:r>
      <w:r>
        <w:rPr>
          <w:rFonts w:ascii="Times New Roman" w:eastAsia="Calibri" w:hAnsi="Times New Roman" w:cs="Times New Roman"/>
          <w:sz w:val="24"/>
          <w:szCs w:val="24"/>
        </w:rPr>
        <w:t>1</w:t>
      </w:r>
      <w:r w:rsidRPr="00A423C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A423C1">
        <w:rPr>
          <w:rFonts w:ascii="Times New Roman" w:eastAsia="Calibri" w:hAnsi="Times New Roman" w:cs="Times New Roman"/>
          <w:sz w:val="24"/>
          <w:szCs w:val="24"/>
        </w:rPr>
        <w:t>) рабоч</w:t>
      </w:r>
      <w:r>
        <w:rPr>
          <w:rFonts w:ascii="Times New Roman" w:eastAsia="Calibri" w:hAnsi="Times New Roman" w:cs="Times New Roman"/>
          <w:sz w:val="24"/>
          <w:szCs w:val="24"/>
        </w:rPr>
        <w:t>его</w:t>
      </w:r>
      <w:r w:rsidRPr="00A423C1">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я</w:t>
      </w:r>
      <w:r w:rsidRPr="00A423C1">
        <w:rPr>
          <w:rFonts w:ascii="Times New Roman" w:eastAsia="Calibri" w:hAnsi="Times New Roman" w:cs="Times New Roman"/>
          <w:sz w:val="24"/>
          <w:szCs w:val="24"/>
        </w:rPr>
        <w:t xml:space="preserve"> с момента обнаружения недопоставки</w:t>
      </w:r>
      <w:r w:rsidRPr="00A423C1">
        <w:rPr>
          <w:rFonts w:ascii="Times New Roman" w:hAnsi="Times New Roman" w:cs="Times New Roman"/>
          <w:snapToGrid w:val="0"/>
          <w:sz w:val="24"/>
          <w:szCs w:val="24"/>
        </w:rPr>
        <w:t xml:space="preserve"> или с согласия </w:t>
      </w:r>
      <w:r>
        <w:rPr>
          <w:rFonts w:ascii="Times New Roman" w:hAnsi="Times New Roman" w:cs="Times New Roman"/>
          <w:snapToGrid w:val="0"/>
          <w:sz w:val="24"/>
          <w:szCs w:val="24"/>
        </w:rPr>
        <w:t>Покупателя</w:t>
      </w:r>
      <w:r w:rsidRPr="00A423C1">
        <w:rPr>
          <w:rFonts w:ascii="Times New Roman" w:hAnsi="Times New Roman" w:cs="Times New Roman"/>
          <w:snapToGrid w:val="0"/>
          <w:sz w:val="24"/>
          <w:szCs w:val="24"/>
        </w:rPr>
        <w:t xml:space="preserve"> при поставке следующей партии Товара.</w:t>
      </w:r>
    </w:p>
    <w:p w:rsidR="00212CEC" w:rsidRPr="00AC04ED" w:rsidRDefault="00212CEC" w:rsidP="00212CEC">
      <w:pPr>
        <w:pStyle w:val="ConsNormal"/>
        <w:tabs>
          <w:tab w:val="left" w:pos="1134"/>
        </w:tabs>
        <w:ind w:firstLine="567"/>
        <w:jc w:val="both"/>
        <w:rPr>
          <w:rFonts w:ascii="Times New Roman" w:hAnsi="Times New Roman"/>
          <w:bCs/>
          <w:sz w:val="24"/>
          <w:szCs w:val="24"/>
        </w:rPr>
      </w:pPr>
      <w:r w:rsidRPr="00AC04ED">
        <w:rPr>
          <w:rFonts w:ascii="Times New Roman" w:hAnsi="Times New Roman"/>
          <w:bCs/>
          <w:sz w:val="24"/>
          <w:szCs w:val="24"/>
        </w:rPr>
        <w:t>7.4. В случае</w:t>
      </w:r>
      <w:proofErr w:type="gramStart"/>
      <w:r w:rsidRPr="00AC04ED">
        <w:rPr>
          <w:rFonts w:ascii="Times New Roman" w:hAnsi="Times New Roman"/>
          <w:bCs/>
          <w:sz w:val="24"/>
          <w:szCs w:val="24"/>
        </w:rPr>
        <w:t>,</w:t>
      </w:r>
      <w:proofErr w:type="gramEnd"/>
      <w:r w:rsidRPr="00AC04ED">
        <w:rPr>
          <w:rFonts w:ascii="Times New Roman" w:hAnsi="Times New Roman"/>
          <w:bCs/>
          <w:sz w:val="24"/>
          <w:szCs w:val="24"/>
        </w:rPr>
        <w:t xml:space="preserve"> если поставлен Товар ненадлежащего качества, Покупатель вправе предъявить Поставщику требования:</w:t>
      </w:r>
    </w:p>
    <w:p w:rsidR="00212CEC" w:rsidRPr="00AC04ED" w:rsidRDefault="00212CEC" w:rsidP="00212CEC">
      <w:pPr>
        <w:autoSpaceDE w:val="0"/>
        <w:autoSpaceDN w:val="0"/>
        <w:adjustRightInd w:val="0"/>
        <w:ind w:firstLine="567"/>
        <w:jc w:val="both"/>
        <w:rPr>
          <w:rFonts w:eastAsia="Calibri"/>
        </w:rPr>
      </w:pPr>
      <w:r w:rsidRPr="00AC04ED">
        <w:rPr>
          <w:rFonts w:eastAsia="Calibri"/>
        </w:rPr>
        <w:t>- соразмерного уменьшения цены Товара;</w:t>
      </w:r>
    </w:p>
    <w:p w:rsidR="00212CEC" w:rsidRPr="00AC04ED" w:rsidRDefault="00212CEC" w:rsidP="00212CEC">
      <w:pPr>
        <w:autoSpaceDE w:val="0"/>
        <w:autoSpaceDN w:val="0"/>
        <w:adjustRightInd w:val="0"/>
        <w:ind w:firstLine="567"/>
        <w:jc w:val="both"/>
        <w:rPr>
          <w:rFonts w:eastAsia="Calibri"/>
        </w:rPr>
      </w:pPr>
      <w:r w:rsidRPr="00AC04ED">
        <w:rPr>
          <w:rFonts w:eastAsia="Calibri"/>
        </w:rPr>
        <w:t>- замены Товара в срок, указанный в п. 7.3 настоящего Договора;</w:t>
      </w:r>
    </w:p>
    <w:p w:rsidR="00212CEC" w:rsidRPr="00AC04ED" w:rsidRDefault="00212CEC" w:rsidP="00212CEC">
      <w:pPr>
        <w:autoSpaceDE w:val="0"/>
        <w:autoSpaceDN w:val="0"/>
        <w:adjustRightInd w:val="0"/>
        <w:ind w:firstLine="567"/>
        <w:jc w:val="both"/>
        <w:rPr>
          <w:rFonts w:eastAsia="Calibri"/>
        </w:rPr>
      </w:pPr>
      <w:r w:rsidRPr="00AC04ED">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212CEC" w:rsidRPr="00B25423" w:rsidRDefault="00212CEC" w:rsidP="00212CEC">
      <w:pPr>
        <w:ind w:firstLine="567"/>
        <w:jc w:val="both"/>
      </w:pPr>
      <w:r>
        <w:t>7</w:t>
      </w:r>
      <w:r w:rsidRPr="00B25423">
        <w:t>.</w:t>
      </w:r>
      <w:r>
        <w:t>4</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212CEC" w:rsidRPr="003B0179" w:rsidRDefault="00212CEC" w:rsidP="00212CEC">
      <w:pPr>
        <w:pStyle w:val="ConsNormal"/>
        <w:ind w:firstLine="567"/>
        <w:jc w:val="both"/>
        <w:rPr>
          <w:rFonts w:ascii="Times New Roman" w:hAnsi="Times New Roman"/>
          <w:i/>
          <w:sz w:val="24"/>
          <w:szCs w:val="24"/>
        </w:rPr>
      </w:pPr>
    </w:p>
    <w:p w:rsidR="00212CEC" w:rsidRPr="003B0179" w:rsidRDefault="00212CEC" w:rsidP="00212CEC">
      <w:pPr>
        <w:jc w:val="center"/>
        <w:rPr>
          <w:b/>
          <w:bCs/>
        </w:rPr>
      </w:pPr>
      <w:r w:rsidRPr="003B0179">
        <w:rPr>
          <w:b/>
          <w:bCs/>
        </w:rPr>
        <w:t>8. Ответственность Сторон</w:t>
      </w:r>
    </w:p>
    <w:p w:rsidR="00212CEC" w:rsidRPr="003B0179" w:rsidRDefault="00212CEC" w:rsidP="00212CEC">
      <w:pPr>
        <w:ind w:firstLine="567"/>
        <w:jc w:val="both"/>
      </w:pPr>
      <w:r w:rsidRPr="003B017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12CEC" w:rsidRDefault="00212CEC" w:rsidP="00212CEC">
      <w:pPr>
        <w:pStyle w:val="aff9"/>
        <w:ind w:firstLine="567"/>
        <w:jc w:val="both"/>
        <w:rPr>
          <w:rFonts w:ascii="Times New Roman" w:hAnsi="Times New Roman"/>
          <w:sz w:val="24"/>
          <w:szCs w:val="24"/>
        </w:rPr>
      </w:pPr>
      <w:r w:rsidRPr="003B0179">
        <w:rPr>
          <w:rFonts w:ascii="Times New Roman" w:hAnsi="Times New Roman"/>
          <w:sz w:val="24"/>
          <w:szCs w:val="24"/>
        </w:rPr>
        <w:t>8.2.</w:t>
      </w:r>
      <w:r w:rsidRPr="003B0179">
        <w:rPr>
          <w:rFonts w:ascii="Times New Roman" w:hAnsi="Times New Roman"/>
          <w:b/>
          <w:sz w:val="24"/>
          <w:szCs w:val="24"/>
        </w:rPr>
        <w:t xml:space="preserve"> </w:t>
      </w:r>
      <w:r w:rsidRPr="003B0179">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0,1% (одной </w:t>
      </w:r>
      <w:r>
        <w:rPr>
          <w:rFonts w:ascii="Times New Roman" w:hAnsi="Times New Roman"/>
          <w:sz w:val="24"/>
          <w:szCs w:val="24"/>
        </w:rPr>
        <w:t xml:space="preserve">целой одной </w:t>
      </w:r>
      <w:r w:rsidRPr="003B0179">
        <w:rPr>
          <w:rFonts w:ascii="Times New Roman" w:hAnsi="Times New Roman"/>
          <w:sz w:val="24"/>
          <w:szCs w:val="24"/>
        </w:rPr>
        <w:t>десятой) процента от цены несвоевременно поставленного Товара за каждый день просрочки.</w:t>
      </w:r>
    </w:p>
    <w:p w:rsidR="00212CEC" w:rsidRPr="003B0179" w:rsidRDefault="00212CEC" w:rsidP="00212CEC">
      <w:pPr>
        <w:pStyle w:val="aff9"/>
        <w:ind w:firstLine="567"/>
        <w:jc w:val="both"/>
        <w:rPr>
          <w:rFonts w:ascii="Times New Roman" w:hAnsi="Times New Roman"/>
          <w:sz w:val="24"/>
          <w:szCs w:val="24"/>
        </w:rPr>
      </w:pPr>
      <w:r>
        <w:rPr>
          <w:rFonts w:ascii="Times New Roman" w:hAnsi="Times New Roman"/>
          <w:sz w:val="24"/>
          <w:szCs w:val="24"/>
        </w:rPr>
        <w:t xml:space="preserve">8.3. </w:t>
      </w:r>
      <w:r w:rsidRPr="00194572">
        <w:rPr>
          <w:rFonts w:ascii="Times New Roman" w:hAnsi="Times New Roman"/>
          <w:sz w:val="24"/>
          <w:szCs w:val="24"/>
        </w:rPr>
        <w:t xml:space="preserve">В случае нарушения сроков </w:t>
      </w:r>
      <w:r>
        <w:rPr>
          <w:rFonts w:ascii="Times New Roman" w:hAnsi="Times New Roman"/>
          <w:sz w:val="24"/>
          <w:szCs w:val="24"/>
        </w:rPr>
        <w:t>поставки Товара</w:t>
      </w:r>
      <w:r w:rsidRPr="00194572">
        <w:rPr>
          <w:rFonts w:ascii="Times New Roman" w:hAnsi="Times New Roman"/>
          <w:sz w:val="24"/>
          <w:szCs w:val="24"/>
        </w:rPr>
        <w:t xml:space="preserve"> по настоящему </w:t>
      </w:r>
      <w:r w:rsidRPr="00103F09">
        <w:rPr>
          <w:rFonts w:ascii="Times New Roman" w:hAnsi="Times New Roman"/>
          <w:sz w:val="24"/>
          <w:szCs w:val="24"/>
        </w:rPr>
        <w:t>Договору</w:t>
      </w:r>
      <w:r w:rsidRPr="00194572">
        <w:rPr>
          <w:rFonts w:ascii="Times New Roman" w:hAnsi="Times New Roman"/>
          <w:sz w:val="24"/>
          <w:szCs w:val="24"/>
        </w:rPr>
        <w:t xml:space="preserve"> </w:t>
      </w:r>
      <w:r>
        <w:rPr>
          <w:rFonts w:ascii="Times New Roman" w:hAnsi="Times New Roman"/>
          <w:sz w:val="24"/>
          <w:szCs w:val="24"/>
        </w:rPr>
        <w:t>Покупатель</w:t>
      </w:r>
      <w:r w:rsidRPr="00194572">
        <w:rPr>
          <w:rFonts w:ascii="Times New Roman" w:hAnsi="Times New Roman"/>
          <w:sz w:val="24"/>
          <w:szCs w:val="24"/>
        </w:rPr>
        <w:t xml:space="preserve"> вправе потребовать от </w:t>
      </w:r>
      <w:r>
        <w:rPr>
          <w:rFonts w:ascii="Times New Roman" w:hAnsi="Times New Roman"/>
          <w:sz w:val="24"/>
          <w:szCs w:val="24"/>
        </w:rPr>
        <w:t>Поставщика</w:t>
      </w:r>
      <w:r w:rsidRPr="00194572">
        <w:rPr>
          <w:rFonts w:ascii="Times New Roman" w:hAnsi="Times New Roman"/>
          <w:sz w:val="24"/>
          <w:szCs w:val="24"/>
        </w:rPr>
        <w:t xml:space="preserve"> уплаты пени в размере </w:t>
      </w:r>
      <w:r>
        <w:rPr>
          <w:rFonts w:ascii="Times New Roman" w:hAnsi="Times New Roman"/>
          <w:sz w:val="24"/>
          <w:szCs w:val="24"/>
        </w:rPr>
        <w:t>0,05 % (ноль целых пять сотых процента)</w:t>
      </w:r>
      <w:r w:rsidRPr="00194572">
        <w:rPr>
          <w:rFonts w:ascii="Times New Roman" w:hAnsi="Times New Roman"/>
          <w:sz w:val="24"/>
          <w:szCs w:val="24"/>
        </w:rPr>
        <w:t xml:space="preserve"> от </w:t>
      </w:r>
      <w:r>
        <w:rPr>
          <w:rFonts w:ascii="Times New Roman" w:hAnsi="Times New Roman"/>
          <w:sz w:val="24"/>
          <w:szCs w:val="24"/>
        </w:rPr>
        <w:t xml:space="preserve">стоимости </w:t>
      </w:r>
      <w:proofErr w:type="spellStart"/>
      <w:r>
        <w:rPr>
          <w:rFonts w:ascii="Times New Roman" w:hAnsi="Times New Roman"/>
          <w:sz w:val="24"/>
          <w:szCs w:val="24"/>
        </w:rPr>
        <w:t>непоставленного</w:t>
      </w:r>
      <w:proofErr w:type="spellEnd"/>
      <w:r>
        <w:rPr>
          <w:rFonts w:ascii="Times New Roman" w:hAnsi="Times New Roman"/>
          <w:sz w:val="24"/>
          <w:szCs w:val="24"/>
        </w:rPr>
        <w:t xml:space="preserve"> в срок Товара</w:t>
      </w:r>
      <w:r w:rsidRPr="00194572">
        <w:rPr>
          <w:rFonts w:ascii="Times New Roman" w:hAnsi="Times New Roman"/>
          <w:sz w:val="24"/>
          <w:szCs w:val="24"/>
        </w:rPr>
        <w:t xml:space="preserve"> за каждый день просрочки</w:t>
      </w:r>
      <w:r w:rsidRPr="009637D7">
        <w:rPr>
          <w:rFonts w:ascii="Times New Roman" w:hAnsi="Times New Roman"/>
          <w:i/>
          <w:sz w:val="24"/>
          <w:szCs w:val="24"/>
        </w:rPr>
        <w:t>.</w:t>
      </w:r>
    </w:p>
    <w:p w:rsidR="00212CEC" w:rsidRPr="003B0179" w:rsidRDefault="00212CEC" w:rsidP="00212CEC">
      <w:pPr>
        <w:widowControl w:val="0"/>
        <w:autoSpaceDE w:val="0"/>
        <w:autoSpaceDN w:val="0"/>
        <w:adjustRightInd w:val="0"/>
        <w:spacing w:after="60"/>
        <w:ind w:firstLine="567"/>
        <w:jc w:val="both"/>
      </w:pPr>
    </w:p>
    <w:p w:rsidR="00212CEC" w:rsidRPr="003B0179" w:rsidRDefault="00212CEC" w:rsidP="00212CEC">
      <w:pPr>
        <w:widowControl w:val="0"/>
        <w:autoSpaceDE w:val="0"/>
        <w:autoSpaceDN w:val="0"/>
        <w:adjustRightInd w:val="0"/>
        <w:spacing w:after="60"/>
        <w:ind w:left="360"/>
        <w:jc w:val="center"/>
        <w:rPr>
          <w:b/>
        </w:rPr>
      </w:pPr>
      <w:r w:rsidRPr="003B0179">
        <w:rPr>
          <w:b/>
        </w:rPr>
        <w:t>9. Обстоятельства непреодолимой силы</w:t>
      </w:r>
    </w:p>
    <w:p w:rsidR="00212CEC" w:rsidRPr="003B0179" w:rsidRDefault="00212CEC" w:rsidP="00212CEC">
      <w:pPr>
        <w:pStyle w:val="ConsNormal"/>
        <w:ind w:firstLine="709"/>
        <w:jc w:val="both"/>
        <w:rPr>
          <w:rFonts w:ascii="Times New Roman" w:hAnsi="Times New Roman"/>
          <w:sz w:val="24"/>
          <w:szCs w:val="24"/>
        </w:rPr>
      </w:pPr>
      <w:r w:rsidRPr="003B0179">
        <w:rPr>
          <w:rFonts w:ascii="Times New Roman" w:hAnsi="Times New Roman"/>
          <w:sz w:val="24"/>
          <w:szCs w:val="24"/>
        </w:rPr>
        <w:t xml:space="preserve">9.1. </w:t>
      </w:r>
      <w:proofErr w:type="gramStart"/>
      <w:r w:rsidRPr="003B017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12CEC" w:rsidRPr="003B0179" w:rsidRDefault="00212CEC" w:rsidP="00212CEC">
      <w:pPr>
        <w:pStyle w:val="ConsNormal"/>
        <w:ind w:firstLine="709"/>
        <w:jc w:val="both"/>
        <w:rPr>
          <w:rFonts w:ascii="Times New Roman" w:hAnsi="Times New Roman"/>
          <w:sz w:val="24"/>
          <w:szCs w:val="24"/>
        </w:rPr>
      </w:pPr>
      <w:r w:rsidRPr="003B017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2CEC" w:rsidRPr="003B0179" w:rsidRDefault="00212CEC" w:rsidP="00212CEC">
      <w:pPr>
        <w:pStyle w:val="ConsNormal"/>
        <w:ind w:firstLine="709"/>
        <w:jc w:val="both"/>
        <w:rPr>
          <w:rFonts w:ascii="Times New Roman" w:hAnsi="Times New Roman"/>
          <w:sz w:val="24"/>
          <w:szCs w:val="24"/>
        </w:rPr>
      </w:pPr>
      <w:r w:rsidRPr="003B017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2CEC" w:rsidRDefault="00212CEC" w:rsidP="00212CEC">
      <w:pPr>
        <w:pStyle w:val="ConsNormal"/>
        <w:ind w:firstLine="709"/>
        <w:jc w:val="both"/>
        <w:rPr>
          <w:rFonts w:ascii="Times New Roman" w:hAnsi="Times New Roman"/>
          <w:sz w:val="24"/>
          <w:szCs w:val="24"/>
        </w:rPr>
      </w:pPr>
      <w:r w:rsidRPr="003B0179">
        <w:rPr>
          <w:rFonts w:ascii="Times New Roman" w:hAnsi="Times New Roman"/>
          <w:sz w:val="24"/>
          <w:szCs w:val="24"/>
        </w:rPr>
        <w:t xml:space="preserve">9.4. Если обстоятельства непреодолимой силы действуют на протяжении 3 (трех) </w:t>
      </w:r>
      <w:r w:rsidRPr="003B0179">
        <w:rPr>
          <w:rFonts w:ascii="Times New Roman" w:hAnsi="Times New Roman"/>
          <w:sz w:val="24"/>
          <w:szCs w:val="24"/>
        </w:rPr>
        <w:lastRenderedPageBreak/>
        <w:t xml:space="preserve">последовательных месяцев, настоящий </w:t>
      </w:r>
      <w:proofErr w:type="gramStart"/>
      <w:r w:rsidRPr="003B0179">
        <w:rPr>
          <w:rFonts w:ascii="Times New Roman" w:hAnsi="Times New Roman"/>
          <w:sz w:val="24"/>
          <w:szCs w:val="24"/>
        </w:rPr>
        <w:t>Договор</w:t>
      </w:r>
      <w:proofErr w:type="gramEnd"/>
      <w:r w:rsidRPr="003B0179">
        <w:rPr>
          <w:rFonts w:ascii="Times New Roman" w:hAnsi="Times New Roman"/>
          <w:sz w:val="24"/>
          <w:szCs w:val="24"/>
        </w:rPr>
        <w:t xml:space="preserve"> может быть расторгнут по соглашению Сторон.</w:t>
      </w:r>
    </w:p>
    <w:p w:rsidR="00212CEC" w:rsidRPr="002014AA" w:rsidRDefault="00212CEC" w:rsidP="00212CEC">
      <w:pPr>
        <w:autoSpaceDE w:val="0"/>
        <w:autoSpaceDN w:val="0"/>
        <w:spacing w:line="276" w:lineRule="auto"/>
        <w:ind w:firstLine="709"/>
        <w:jc w:val="center"/>
      </w:pPr>
      <w:r w:rsidRPr="002014AA">
        <w:rPr>
          <w:b/>
        </w:rPr>
        <w:t xml:space="preserve">10. </w:t>
      </w:r>
      <w:proofErr w:type="spellStart"/>
      <w:r w:rsidRPr="002014AA">
        <w:rPr>
          <w:b/>
        </w:rPr>
        <w:t>Антикоррупционная</w:t>
      </w:r>
      <w:proofErr w:type="spellEnd"/>
      <w:r w:rsidRPr="002014AA">
        <w:rPr>
          <w:b/>
        </w:rPr>
        <w:t xml:space="preserve"> оговорка</w:t>
      </w:r>
    </w:p>
    <w:p w:rsidR="00212CEC" w:rsidRPr="002014AA" w:rsidRDefault="00212CEC" w:rsidP="00212CEC">
      <w:pPr>
        <w:autoSpaceDE w:val="0"/>
        <w:autoSpaceDN w:val="0"/>
        <w:spacing w:line="276" w:lineRule="auto"/>
        <w:ind w:firstLine="709"/>
        <w:jc w:val="both"/>
      </w:pPr>
      <w:r w:rsidRPr="002014AA">
        <w:t xml:space="preserve">10.1. </w:t>
      </w:r>
      <w:proofErr w:type="gramStart"/>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12CEC" w:rsidRPr="002014AA" w:rsidRDefault="00212CEC" w:rsidP="00212CEC">
      <w:pPr>
        <w:autoSpaceDE w:val="0"/>
        <w:autoSpaceDN w:val="0"/>
        <w:spacing w:line="276" w:lineRule="auto"/>
        <w:ind w:firstLine="709"/>
        <w:jc w:val="both"/>
      </w:pPr>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2CEC" w:rsidRPr="002014AA" w:rsidRDefault="00212CEC" w:rsidP="00212CEC">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w:t>
      </w:r>
      <w:proofErr w:type="spellStart"/>
      <w:r w:rsidRPr="002014AA">
        <w:t>аффилированными</w:t>
      </w:r>
      <w:proofErr w:type="spellEnd"/>
      <w:r w:rsidRPr="002014AA">
        <w:t xml:space="preserve"> лицами, работниками или посредниками. </w:t>
      </w:r>
    </w:p>
    <w:p w:rsidR="00212CEC" w:rsidRPr="009479B0" w:rsidRDefault="00212CEC" w:rsidP="00212CEC">
      <w:pPr>
        <w:autoSpaceDE w:val="0"/>
        <w:autoSpaceDN w:val="0"/>
        <w:spacing w:line="276" w:lineRule="auto"/>
        <w:ind w:firstLine="709"/>
        <w:jc w:val="both"/>
      </w:pPr>
      <w:r>
        <w:t xml:space="preserve">Каналы </w:t>
      </w:r>
      <w:r w:rsidRPr="009479B0">
        <w:t xml:space="preserve">уведомления </w:t>
      </w:r>
      <w:r>
        <w:t>Поставщика</w:t>
      </w:r>
      <w:r w:rsidRPr="009479B0">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212CEC" w:rsidRPr="002014AA" w:rsidRDefault="00212CEC" w:rsidP="00212CEC">
      <w:pPr>
        <w:autoSpaceDE w:val="0"/>
        <w:autoSpaceDN w:val="0"/>
        <w:spacing w:line="276" w:lineRule="auto"/>
        <w:ind w:firstLine="709"/>
        <w:jc w:val="both"/>
      </w:pPr>
      <w:r w:rsidRPr="009479B0">
        <w:t xml:space="preserve">Каналы уведомления </w:t>
      </w:r>
      <w:r>
        <w:t>Покупателя</w:t>
      </w:r>
      <w:r w:rsidRPr="009479B0">
        <w:t xml:space="preserve"> о нарушениях каких</w:t>
      </w:r>
      <w:r w:rsidRPr="002014AA">
        <w:t xml:space="preserve">-либо положений пункта 10.1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proofErr w:type="spellStart"/>
      <w:r w:rsidRPr="002014AA">
        <w:rPr>
          <w:lang w:val="en-US"/>
        </w:rPr>
        <w:t>ru</w:t>
      </w:r>
      <w:proofErr w:type="spellEnd"/>
      <w:r w:rsidRPr="002014AA">
        <w:t>.</w:t>
      </w:r>
    </w:p>
    <w:p w:rsidR="00212CEC" w:rsidRPr="002014AA" w:rsidRDefault="00212CEC" w:rsidP="00212CEC">
      <w:pPr>
        <w:autoSpaceDE w:val="0"/>
        <w:autoSpaceDN w:val="0"/>
        <w:spacing w:line="276" w:lineRule="auto"/>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212CEC" w:rsidRPr="002014AA" w:rsidRDefault="00212CEC" w:rsidP="00212CEC">
      <w:pPr>
        <w:autoSpaceDE w:val="0"/>
        <w:autoSpaceDN w:val="0"/>
        <w:spacing w:line="276" w:lineRule="auto"/>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12CEC" w:rsidRDefault="00212CEC" w:rsidP="00212CEC">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212CEC" w:rsidRPr="002014AA" w:rsidRDefault="00212CEC" w:rsidP="00212CEC">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212CEC" w:rsidRDefault="00212CEC" w:rsidP="00212CEC">
      <w:pPr>
        <w:autoSpaceDE w:val="0"/>
        <w:autoSpaceDN w:val="0"/>
        <w:spacing w:line="276" w:lineRule="auto"/>
        <w:ind w:firstLine="709"/>
        <w:jc w:val="center"/>
        <w:rPr>
          <w:b/>
        </w:rPr>
      </w:pPr>
    </w:p>
    <w:p w:rsidR="00212CEC" w:rsidRPr="007D3DB2" w:rsidRDefault="00212CEC" w:rsidP="00212CEC">
      <w:pPr>
        <w:autoSpaceDE w:val="0"/>
        <w:autoSpaceDN w:val="0"/>
        <w:spacing w:line="276" w:lineRule="auto"/>
        <w:ind w:firstLine="709"/>
        <w:jc w:val="center"/>
        <w:rPr>
          <w:b/>
        </w:rPr>
      </w:pPr>
      <w:r w:rsidRPr="007D3DB2">
        <w:rPr>
          <w:b/>
        </w:rPr>
        <w:lastRenderedPageBreak/>
        <w:t>11. Г</w:t>
      </w:r>
      <w:r>
        <w:rPr>
          <w:b/>
        </w:rPr>
        <w:t>арантии и заверения Поставщика</w:t>
      </w:r>
    </w:p>
    <w:p w:rsidR="00212CEC" w:rsidRPr="00EC4AAB" w:rsidRDefault="00212CEC" w:rsidP="00EE5B7C">
      <w:pPr>
        <w:pStyle w:val="aff6"/>
        <w:numPr>
          <w:ilvl w:val="1"/>
          <w:numId w:val="30"/>
        </w:numPr>
        <w:suppressAutoHyphens w:val="0"/>
        <w:spacing w:after="200"/>
        <w:ind w:left="0" w:firstLine="709"/>
        <w:contextualSpacing/>
        <w:jc w:val="both"/>
      </w:pPr>
      <w:r>
        <w:t>Поставщик</w:t>
      </w:r>
      <w:r w:rsidRPr="00EC4AAB">
        <w:t xml:space="preserve"> настоящим заверяет Заказчика и гарантирует, что на дату заключения настоящего Договора:</w:t>
      </w:r>
    </w:p>
    <w:p w:rsidR="00212CEC" w:rsidRDefault="00212CEC" w:rsidP="00EE5B7C">
      <w:pPr>
        <w:pStyle w:val="aff6"/>
        <w:numPr>
          <w:ilvl w:val="2"/>
          <w:numId w:val="31"/>
        </w:numPr>
        <w:suppressAutoHyphens w:val="0"/>
        <w:spacing w:after="200"/>
        <w:ind w:left="0" w:firstLine="709"/>
        <w:contextualSpacing/>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212CEC" w:rsidRDefault="00212CEC" w:rsidP="00EE5B7C">
      <w:pPr>
        <w:pStyle w:val="aff6"/>
        <w:numPr>
          <w:ilvl w:val="2"/>
          <w:numId w:val="31"/>
        </w:numPr>
        <w:suppressAutoHyphens w:val="0"/>
        <w:spacing w:after="200"/>
        <w:ind w:left="0" w:firstLine="709"/>
        <w:contextualSpacing/>
        <w:jc w:val="both"/>
      </w:pPr>
      <w:r>
        <w:t>Поставщик</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12CEC" w:rsidRDefault="00212CEC" w:rsidP="00EE5B7C">
      <w:pPr>
        <w:pStyle w:val="aff6"/>
        <w:numPr>
          <w:ilvl w:val="2"/>
          <w:numId w:val="31"/>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212CEC" w:rsidRDefault="00212CEC" w:rsidP="00EE5B7C">
      <w:pPr>
        <w:pStyle w:val="aff6"/>
        <w:numPr>
          <w:ilvl w:val="2"/>
          <w:numId w:val="31"/>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212CEC" w:rsidRPr="007D3DB2" w:rsidRDefault="00212CEC" w:rsidP="00EE5B7C">
      <w:pPr>
        <w:pStyle w:val="aff6"/>
        <w:numPr>
          <w:ilvl w:val="2"/>
          <w:numId w:val="31"/>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212CEC" w:rsidRDefault="00212CEC" w:rsidP="00212CEC"/>
    <w:p w:rsidR="00212CEC" w:rsidRPr="003B0179" w:rsidRDefault="00212CEC" w:rsidP="00212CEC">
      <w:pPr>
        <w:pStyle w:val="aff6"/>
        <w:widowControl w:val="0"/>
        <w:autoSpaceDE w:val="0"/>
        <w:autoSpaceDN w:val="0"/>
        <w:adjustRightInd w:val="0"/>
        <w:ind w:left="0"/>
        <w:jc w:val="center"/>
      </w:pPr>
      <w:r>
        <w:rPr>
          <w:b/>
        </w:rPr>
        <w:t>12</w:t>
      </w:r>
      <w:r w:rsidRPr="003B0179">
        <w:rPr>
          <w:b/>
        </w:rPr>
        <w:t>. Разрешение споров</w:t>
      </w:r>
    </w:p>
    <w:p w:rsidR="00212CEC" w:rsidRPr="003B0179" w:rsidRDefault="00212CEC" w:rsidP="00212CEC">
      <w:pPr>
        <w:widowControl w:val="0"/>
        <w:autoSpaceDE w:val="0"/>
        <w:autoSpaceDN w:val="0"/>
        <w:adjustRightInd w:val="0"/>
        <w:ind w:firstLine="567"/>
        <w:jc w:val="both"/>
      </w:pPr>
      <w:r>
        <w:t>12</w:t>
      </w:r>
      <w:r w:rsidRPr="003B0179">
        <w:t>.1. Все споры, возника</w:t>
      </w:r>
      <w:r>
        <w:t xml:space="preserve">ющие при исполнении настоящего </w:t>
      </w:r>
      <w:r w:rsidRPr="003B0179">
        <w:t xml:space="preserve">Договора, решаются Сторонами путем переговоров, которые могут </w:t>
      </w:r>
      <w:proofErr w:type="gramStart"/>
      <w:r w:rsidRPr="003B0179">
        <w:t>проводится</w:t>
      </w:r>
      <w:proofErr w:type="gramEnd"/>
      <w:r w:rsidRPr="003B0179">
        <w:t xml:space="preserve"> в том числе, путем отпр</w:t>
      </w:r>
      <w:r>
        <w:t xml:space="preserve">авления писем по почте, обмена </w:t>
      </w:r>
      <w:r w:rsidRPr="003B0179">
        <w:t>факсимильными сообщениями.</w:t>
      </w:r>
    </w:p>
    <w:p w:rsidR="00212CEC" w:rsidRPr="003B0179" w:rsidRDefault="00212CEC" w:rsidP="00212CEC">
      <w:pPr>
        <w:widowControl w:val="0"/>
        <w:autoSpaceDE w:val="0"/>
        <w:autoSpaceDN w:val="0"/>
        <w:adjustRightInd w:val="0"/>
        <w:ind w:firstLine="567"/>
        <w:jc w:val="both"/>
      </w:pPr>
      <w:r>
        <w:t>12</w:t>
      </w:r>
      <w:r w:rsidRPr="003B0179">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B0179">
        <w:t>с даты получения</w:t>
      </w:r>
      <w:proofErr w:type="gramEnd"/>
      <w:r w:rsidRPr="003B0179">
        <w:t>.</w:t>
      </w:r>
    </w:p>
    <w:p w:rsidR="00212CEC" w:rsidRDefault="00212CEC" w:rsidP="00212CEC">
      <w:pPr>
        <w:pStyle w:val="ConsNormal"/>
        <w:ind w:firstLine="567"/>
        <w:jc w:val="both"/>
        <w:rPr>
          <w:rFonts w:ascii="Times New Roman" w:hAnsi="Times New Roman"/>
          <w:sz w:val="24"/>
          <w:szCs w:val="24"/>
        </w:rPr>
      </w:pPr>
      <w:r>
        <w:rPr>
          <w:rFonts w:ascii="Times New Roman" w:hAnsi="Times New Roman"/>
          <w:sz w:val="24"/>
          <w:szCs w:val="24"/>
        </w:rPr>
        <w:t>12</w:t>
      </w:r>
      <w:r w:rsidRPr="003B0179">
        <w:rPr>
          <w:rFonts w:ascii="Times New Roman" w:hAnsi="Times New Roman"/>
          <w:sz w:val="24"/>
          <w:szCs w:val="24"/>
        </w:rPr>
        <w:t>.3. В случае</w:t>
      </w:r>
      <w:proofErr w:type="gramStart"/>
      <w:r w:rsidRPr="003B0179">
        <w:rPr>
          <w:rFonts w:ascii="Times New Roman" w:hAnsi="Times New Roman"/>
          <w:sz w:val="24"/>
          <w:szCs w:val="24"/>
        </w:rPr>
        <w:t>,</w:t>
      </w:r>
      <w:proofErr w:type="gramEnd"/>
      <w:r w:rsidRPr="003B0179">
        <w:rPr>
          <w:rFonts w:ascii="Times New Roman" w:hAnsi="Times New Roman"/>
          <w:sz w:val="24"/>
          <w:szCs w:val="24"/>
        </w:rPr>
        <w:t xml:space="preserve"> если сп</w:t>
      </w:r>
      <w:r>
        <w:rPr>
          <w:rFonts w:ascii="Times New Roman" w:hAnsi="Times New Roman"/>
          <w:sz w:val="24"/>
          <w:szCs w:val="24"/>
        </w:rPr>
        <w:t xml:space="preserve">оры не урегулированы Сторонами с помощью переговоров и </w:t>
      </w:r>
      <w:r w:rsidRPr="003B0179">
        <w:rPr>
          <w:rFonts w:ascii="Times New Roman" w:hAnsi="Times New Roman"/>
          <w:sz w:val="24"/>
          <w:szCs w:val="24"/>
        </w:rPr>
        <w:t>в претензионном порядке, то они передаются заинтересованной Стороной в Арбитражный суд Новосибирской области.</w:t>
      </w:r>
    </w:p>
    <w:p w:rsidR="00212CEC" w:rsidRPr="00F72F85" w:rsidRDefault="00212CEC" w:rsidP="00212CEC">
      <w:pPr>
        <w:pStyle w:val="ConsNormal"/>
        <w:ind w:firstLine="567"/>
        <w:jc w:val="both"/>
        <w:rPr>
          <w:rFonts w:ascii="Times New Roman" w:hAnsi="Times New Roman"/>
          <w:i/>
          <w:sz w:val="24"/>
          <w:szCs w:val="24"/>
        </w:rPr>
      </w:pPr>
    </w:p>
    <w:p w:rsidR="00212CEC" w:rsidRPr="003B0179" w:rsidRDefault="00212CEC" w:rsidP="00212CEC">
      <w:pPr>
        <w:pStyle w:val="ConsNormal"/>
        <w:ind w:firstLine="567"/>
        <w:jc w:val="center"/>
        <w:rPr>
          <w:rFonts w:ascii="Times New Roman" w:hAnsi="Times New Roman"/>
          <w:b/>
          <w:sz w:val="24"/>
          <w:szCs w:val="24"/>
        </w:rPr>
      </w:pPr>
      <w:r>
        <w:rPr>
          <w:rFonts w:ascii="Times New Roman" w:hAnsi="Times New Roman"/>
          <w:b/>
          <w:sz w:val="24"/>
          <w:szCs w:val="24"/>
        </w:rPr>
        <w:t>13</w:t>
      </w:r>
      <w:r w:rsidRPr="003B0179">
        <w:rPr>
          <w:rFonts w:ascii="Times New Roman" w:hAnsi="Times New Roman"/>
          <w:b/>
          <w:sz w:val="24"/>
          <w:szCs w:val="24"/>
        </w:rPr>
        <w:t>. Порядок внесения</w:t>
      </w:r>
    </w:p>
    <w:p w:rsidR="00212CEC" w:rsidRPr="003B0179" w:rsidRDefault="00212CEC" w:rsidP="00212CEC">
      <w:pPr>
        <w:pStyle w:val="ConsNormal"/>
        <w:ind w:firstLine="567"/>
        <w:jc w:val="center"/>
        <w:rPr>
          <w:rFonts w:ascii="Times New Roman" w:hAnsi="Times New Roman"/>
          <w:b/>
          <w:sz w:val="24"/>
          <w:szCs w:val="24"/>
        </w:rPr>
      </w:pPr>
      <w:r w:rsidRPr="003B0179">
        <w:rPr>
          <w:rFonts w:ascii="Times New Roman" w:hAnsi="Times New Roman"/>
          <w:b/>
          <w:sz w:val="24"/>
          <w:szCs w:val="24"/>
        </w:rPr>
        <w:t>изменений, дополнений в Договор и его расторжения</w:t>
      </w:r>
    </w:p>
    <w:p w:rsidR="00212CEC" w:rsidRPr="003B0179" w:rsidRDefault="00212CEC" w:rsidP="00212CEC">
      <w:pPr>
        <w:pStyle w:val="ConsNormal"/>
        <w:ind w:firstLine="708"/>
        <w:jc w:val="both"/>
        <w:rPr>
          <w:rFonts w:ascii="Times New Roman" w:hAnsi="Times New Roman"/>
          <w:sz w:val="24"/>
          <w:szCs w:val="24"/>
        </w:rPr>
      </w:pPr>
      <w:r>
        <w:rPr>
          <w:rFonts w:ascii="Times New Roman" w:hAnsi="Times New Roman"/>
          <w:sz w:val="24"/>
          <w:szCs w:val="24"/>
        </w:rPr>
        <w:t>13</w:t>
      </w:r>
      <w:r w:rsidRPr="003B0179">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212CEC" w:rsidRPr="003B0179" w:rsidRDefault="00212CEC" w:rsidP="00212CEC">
      <w:pPr>
        <w:pStyle w:val="ConsNormal"/>
        <w:ind w:firstLine="708"/>
        <w:jc w:val="both"/>
        <w:rPr>
          <w:rFonts w:ascii="Times New Roman" w:hAnsi="Times New Roman"/>
          <w:sz w:val="24"/>
          <w:szCs w:val="24"/>
        </w:rPr>
      </w:pPr>
      <w:r>
        <w:rPr>
          <w:rFonts w:ascii="Times New Roman" w:hAnsi="Times New Roman"/>
          <w:sz w:val="24"/>
          <w:szCs w:val="24"/>
        </w:rPr>
        <w:t>13</w:t>
      </w:r>
      <w:r w:rsidRPr="003B0179">
        <w:rPr>
          <w:rFonts w:ascii="Times New Roman" w:hAnsi="Times New Roman"/>
          <w:sz w:val="24"/>
          <w:szCs w:val="24"/>
        </w:rPr>
        <w:t>.2. Настоящий Договор</w:t>
      </w:r>
      <w:bookmarkStart w:id="11" w:name="_GoBack"/>
      <w:bookmarkEnd w:id="11"/>
      <w:r w:rsidRPr="003B0179">
        <w:rPr>
          <w:rFonts w:ascii="Times New Roman" w:hAnsi="Times New Roman"/>
          <w:sz w:val="24"/>
          <w:szCs w:val="24"/>
        </w:rPr>
        <w:t xml:space="preserve"> </w:t>
      </w:r>
      <w:proofErr w:type="gramStart"/>
      <w:r w:rsidRPr="003B0179">
        <w:rPr>
          <w:rFonts w:ascii="Times New Roman" w:hAnsi="Times New Roman"/>
          <w:sz w:val="24"/>
          <w:szCs w:val="24"/>
        </w:rPr>
        <w:t>может быть досрочно расторгнут</w:t>
      </w:r>
      <w:proofErr w:type="gramEnd"/>
      <w:r w:rsidRPr="003B017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212CEC" w:rsidRPr="003B0179" w:rsidRDefault="00212CEC" w:rsidP="00212CEC">
      <w:pPr>
        <w:ind w:firstLine="709"/>
        <w:jc w:val="both"/>
      </w:pPr>
      <w:r>
        <w:t>13</w:t>
      </w:r>
      <w:r w:rsidRPr="003B0179">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3B0179">
        <w:t>позднее</w:t>
      </w:r>
      <w:proofErr w:type="gramEnd"/>
      <w:r w:rsidRPr="003B0179">
        <w:t xml:space="preserve"> чем за 20 (двадцать) календарных дней до предполагаемой даты расторжения настоящего Договора.</w:t>
      </w:r>
    </w:p>
    <w:p w:rsidR="00212CEC" w:rsidRPr="003B0179" w:rsidRDefault="00212CEC" w:rsidP="00212CEC">
      <w:pPr>
        <w:ind w:firstLine="567"/>
        <w:jc w:val="both"/>
      </w:pPr>
    </w:p>
    <w:p w:rsidR="00212CEC" w:rsidRPr="003B0179" w:rsidRDefault="00212CEC" w:rsidP="00212CEC">
      <w:pPr>
        <w:tabs>
          <w:tab w:val="left" w:pos="0"/>
        </w:tabs>
        <w:jc w:val="center"/>
        <w:rPr>
          <w:b/>
        </w:rPr>
      </w:pPr>
      <w:r>
        <w:rPr>
          <w:b/>
        </w:rPr>
        <w:t>14</w:t>
      </w:r>
      <w:r w:rsidRPr="003B0179">
        <w:rPr>
          <w:b/>
        </w:rPr>
        <w:t>. Срок действия Договора</w:t>
      </w:r>
    </w:p>
    <w:p w:rsidR="00212CEC" w:rsidRDefault="00212CEC" w:rsidP="00212CEC">
      <w:pPr>
        <w:pStyle w:val="ConsNormal"/>
        <w:ind w:firstLine="709"/>
        <w:jc w:val="both"/>
        <w:rPr>
          <w:rFonts w:ascii="Times New Roman" w:hAnsi="Times New Roman"/>
          <w:sz w:val="24"/>
          <w:szCs w:val="24"/>
        </w:rPr>
      </w:pPr>
      <w:r>
        <w:rPr>
          <w:rFonts w:ascii="Times New Roman" w:hAnsi="Times New Roman"/>
          <w:sz w:val="24"/>
          <w:szCs w:val="24"/>
        </w:rPr>
        <w:t>14</w:t>
      </w:r>
      <w:r w:rsidRPr="003B0179">
        <w:rPr>
          <w:rFonts w:ascii="Times New Roman" w:hAnsi="Times New Roman"/>
          <w:sz w:val="24"/>
          <w:szCs w:val="24"/>
        </w:rPr>
        <w:t xml:space="preserve">.1. Настоящий Договор вступает в силу с </w:t>
      </w:r>
      <w:r>
        <w:rPr>
          <w:rFonts w:ascii="Times New Roman" w:hAnsi="Times New Roman"/>
          <w:sz w:val="24"/>
          <w:szCs w:val="24"/>
        </w:rPr>
        <w:t xml:space="preserve">01.02.2018 и </w:t>
      </w:r>
      <w:r w:rsidRPr="003B0179">
        <w:rPr>
          <w:rFonts w:ascii="Times New Roman" w:hAnsi="Times New Roman"/>
          <w:sz w:val="24"/>
          <w:szCs w:val="24"/>
        </w:rPr>
        <w:t xml:space="preserve">действует по </w:t>
      </w:r>
      <w:r>
        <w:rPr>
          <w:rFonts w:ascii="Times New Roman" w:hAnsi="Times New Roman"/>
          <w:sz w:val="24"/>
          <w:szCs w:val="24"/>
        </w:rPr>
        <w:t>30</w:t>
      </w:r>
      <w:r w:rsidRPr="003B0179">
        <w:rPr>
          <w:rFonts w:ascii="Times New Roman" w:hAnsi="Times New Roman"/>
          <w:sz w:val="24"/>
          <w:szCs w:val="24"/>
        </w:rPr>
        <w:t>.0</w:t>
      </w:r>
      <w:r>
        <w:rPr>
          <w:rFonts w:ascii="Times New Roman" w:hAnsi="Times New Roman"/>
          <w:sz w:val="24"/>
          <w:szCs w:val="24"/>
        </w:rPr>
        <w:t>4</w:t>
      </w:r>
      <w:r w:rsidRPr="003B0179">
        <w:rPr>
          <w:rFonts w:ascii="Times New Roman" w:hAnsi="Times New Roman"/>
          <w:sz w:val="24"/>
          <w:szCs w:val="24"/>
        </w:rPr>
        <w:t>.201</w:t>
      </w:r>
      <w:r>
        <w:rPr>
          <w:rFonts w:ascii="Times New Roman" w:hAnsi="Times New Roman"/>
          <w:sz w:val="24"/>
          <w:szCs w:val="24"/>
        </w:rPr>
        <w:t>8, а в части взаиморасчетов – до полного исполнения Сторонами своих обязательств.</w:t>
      </w:r>
    </w:p>
    <w:p w:rsidR="00212CEC" w:rsidRPr="003B0179" w:rsidRDefault="00212CEC" w:rsidP="00212CEC">
      <w:pPr>
        <w:pStyle w:val="ConsNormal"/>
        <w:ind w:firstLine="709"/>
        <w:jc w:val="both"/>
        <w:rPr>
          <w:rFonts w:ascii="Times New Roman" w:hAnsi="Times New Roman"/>
          <w:i/>
          <w:iCs/>
          <w:sz w:val="24"/>
          <w:szCs w:val="24"/>
          <w:vertAlign w:val="superscript"/>
        </w:rPr>
      </w:pPr>
      <w:r>
        <w:rPr>
          <w:rFonts w:ascii="Times New Roman" w:hAnsi="Times New Roman"/>
          <w:sz w:val="24"/>
          <w:szCs w:val="24"/>
        </w:rPr>
        <w:t>14.2. Факт обоюдного исполнения Сторонами взятых на себя обязательств по Договору подтверждается подписанием сторонами Акта о полном исполнении договора (Приложение №2)</w:t>
      </w:r>
    </w:p>
    <w:p w:rsidR="00212CEC" w:rsidRPr="003B0179" w:rsidRDefault="00212CEC" w:rsidP="00212CEC">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3B0179">
        <w:rPr>
          <w:rFonts w:ascii="Times New Roman" w:hAnsi="Times New Roman"/>
          <w:b/>
          <w:bCs/>
          <w:sz w:val="24"/>
          <w:szCs w:val="24"/>
        </w:rPr>
        <w:t>. Прочие условия</w:t>
      </w:r>
    </w:p>
    <w:p w:rsidR="00212CEC" w:rsidRPr="003B0179" w:rsidRDefault="00212CEC" w:rsidP="00212CEC">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 xml:space="preserve">.1. В случае изменения у </w:t>
      </w:r>
      <w:proofErr w:type="gramStart"/>
      <w:r w:rsidRPr="003B0179">
        <w:rPr>
          <w:rFonts w:ascii="Times New Roman" w:hAnsi="Times New Roman"/>
          <w:sz w:val="24"/>
          <w:szCs w:val="24"/>
        </w:rPr>
        <w:t>какой-либо</w:t>
      </w:r>
      <w:proofErr w:type="gramEnd"/>
      <w:r w:rsidRPr="003B017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w:t>
      </w:r>
      <w:r w:rsidRPr="003B0179">
        <w:rPr>
          <w:rFonts w:ascii="Times New Roman" w:hAnsi="Times New Roman"/>
          <w:sz w:val="24"/>
          <w:szCs w:val="24"/>
        </w:rPr>
        <w:lastRenderedPageBreak/>
        <w:t>известить другую Сторону.</w:t>
      </w:r>
    </w:p>
    <w:p w:rsidR="00212CEC" w:rsidRPr="003B0179" w:rsidRDefault="00212CEC" w:rsidP="00212CEC">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212CEC" w:rsidRPr="003B0179" w:rsidRDefault="00212CEC" w:rsidP="00212CEC">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.3. Все приложения к настоящему Договору являются его неотъемлемыми частями.</w:t>
      </w:r>
    </w:p>
    <w:p w:rsidR="00212CEC" w:rsidRPr="003B0179" w:rsidRDefault="00212CEC" w:rsidP="00212CEC">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212CEC" w:rsidRDefault="00212CEC" w:rsidP="00212CEC">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212CEC" w:rsidRPr="003B0179" w:rsidRDefault="00212CEC" w:rsidP="00212CEC">
      <w:pPr>
        <w:pStyle w:val="ConsNormal"/>
        <w:ind w:firstLine="540"/>
        <w:jc w:val="both"/>
        <w:rPr>
          <w:rFonts w:ascii="Times New Roman" w:hAnsi="Times New Roman"/>
          <w:sz w:val="24"/>
          <w:szCs w:val="24"/>
        </w:rPr>
      </w:pPr>
      <w:r>
        <w:rPr>
          <w:rFonts w:ascii="Times New Roman" w:hAnsi="Times New Roman"/>
          <w:sz w:val="24"/>
          <w:szCs w:val="24"/>
        </w:rPr>
        <w:t>15.6. При достижении лимита, установленного в п.2.1. взаимодействие Сторон по Договору прекращается, и Договор считается расторгнутым.</w:t>
      </w:r>
    </w:p>
    <w:p w:rsidR="00212CEC" w:rsidRPr="003B0179" w:rsidRDefault="00212CEC" w:rsidP="00212CEC">
      <w:pPr>
        <w:pStyle w:val="ConsNormal"/>
        <w:ind w:firstLine="540"/>
        <w:jc w:val="both"/>
        <w:rPr>
          <w:rFonts w:ascii="Times New Roman" w:hAnsi="Times New Roman"/>
          <w:sz w:val="24"/>
          <w:szCs w:val="24"/>
        </w:rPr>
      </w:pPr>
    </w:p>
    <w:p w:rsidR="00212CEC" w:rsidRPr="003B0179" w:rsidRDefault="00212CEC" w:rsidP="00212CEC">
      <w:pPr>
        <w:rPr>
          <w:b/>
          <w:bCs/>
        </w:rPr>
      </w:pPr>
    </w:p>
    <w:p w:rsidR="00212CEC" w:rsidRPr="003B0179" w:rsidRDefault="00212CEC" w:rsidP="00212CEC">
      <w:pPr>
        <w:pStyle w:val="ConsNormal"/>
        <w:ind w:left="1050" w:firstLine="0"/>
        <w:rPr>
          <w:rFonts w:ascii="Times New Roman" w:hAnsi="Times New Roman"/>
          <w:b/>
          <w:sz w:val="24"/>
          <w:szCs w:val="24"/>
        </w:rPr>
      </w:pPr>
      <w:r>
        <w:rPr>
          <w:rFonts w:ascii="Times New Roman" w:hAnsi="Times New Roman"/>
          <w:b/>
          <w:bCs/>
          <w:sz w:val="24"/>
          <w:szCs w:val="24"/>
        </w:rPr>
        <w:t>16</w:t>
      </w:r>
      <w:r w:rsidRPr="003B0179">
        <w:rPr>
          <w:rFonts w:ascii="Times New Roman" w:hAnsi="Times New Roman"/>
          <w:b/>
          <w:bCs/>
          <w:sz w:val="24"/>
          <w:szCs w:val="24"/>
        </w:rPr>
        <w:t xml:space="preserve">. </w:t>
      </w:r>
      <w:r w:rsidRPr="003B0179">
        <w:rPr>
          <w:rFonts w:ascii="Times New Roman" w:hAnsi="Times New Roman"/>
          <w:b/>
          <w:sz w:val="24"/>
          <w:szCs w:val="24"/>
        </w:rPr>
        <w:t>Юридические адреса и платежные реквизиты Сторон</w:t>
      </w:r>
    </w:p>
    <w:p w:rsidR="00212CEC" w:rsidRPr="003B0179" w:rsidRDefault="00212CEC" w:rsidP="00212CEC">
      <w:pPr>
        <w:jc w:val="center"/>
        <w:rPr>
          <w:b/>
          <w:bCs/>
        </w:rPr>
      </w:pPr>
    </w:p>
    <w:tbl>
      <w:tblPr>
        <w:tblW w:w="0" w:type="auto"/>
        <w:tblInd w:w="137" w:type="dxa"/>
        <w:tblLook w:val="0000"/>
      </w:tblPr>
      <w:tblGrid>
        <w:gridCol w:w="4933"/>
        <w:gridCol w:w="4553"/>
      </w:tblGrid>
      <w:tr w:rsidR="00212CEC" w:rsidRPr="00163053" w:rsidTr="00863A5A">
        <w:trPr>
          <w:trHeight w:val="1510"/>
        </w:trPr>
        <w:tc>
          <w:tcPr>
            <w:tcW w:w="4933" w:type="dxa"/>
          </w:tcPr>
          <w:p w:rsidR="00212CEC" w:rsidRPr="003B0179" w:rsidRDefault="00212CEC" w:rsidP="00863A5A">
            <w:pPr>
              <w:pStyle w:val="afc"/>
              <w:rPr>
                <w:sz w:val="24"/>
                <w:szCs w:val="24"/>
              </w:rPr>
            </w:pPr>
            <w:r w:rsidRPr="003B0179">
              <w:rPr>
                <w:b/>
                <w:sz w:val="24"/>
                <w:szCs w:val="24"/>
              </w:rPr>
              <w:t xml:space="preserve">Покупатель: </w:t>
            </w:r>
            <w:r w:rsidRPr="003B0179">
              <w:rPr>
                <w:sz w:val="24"/>
                <w:szCs w:val="24"/>
              </w:rPr>
              <w:t xml:space="preserve"> Публичное акционерное общество «Центр по перевозке грузов в контейнерах «</w:t>
            </w:r>
            <w:proofErr w:type="spellStart"/>
            <w:r w:rsidRPr="003B0179">
              <w:rPr>
                <w:sz w:val="24"/>
                <w:szCs w:val="24"/>
              </w:rPr>
              <w:t>ТрансКонтейнер</w:t>
            </w:r>
            <w:proofErr w:type="spellEnd"/>
            <w:r w:rsidRPr="003B0179">
              <w:rPr>
                <w:sz w:val="24"/>
                <w:szCs w:val="24"/>
              </w:rPr>
              <w:t>»</w:t>
            </w:r>
          </w:p>
          <w:p w:rsidR="00212CEC" w:rsidRPr="003B0179" w:rsidRDefault="00212CEC" w:rsidP="00863A5A">
            <w:pPr>
              <w:shd w:val="clear" w:color="auto" w:fill="FFFFFF"/>
              <w:jc w:val="both"/>
              <w:rPr>
                <w:color w:val="000000"/>
                <w:spacing w:val="5"/>
              </w:rPr>
            </w:pPr>
            <w:r w:rsidRPr="003B0179">
              <w:rPr>
                <w:color w:val="000000"/>
                <w:spacing w:val="5"/>
              </w:rPr>
              <w:t>Место нахождения: Российская Федерация, 125047, г. Москва, Оружейный пер., д.19</w:t>
            </w:r>
          </w:p>
          <w:p w:rsidR="00212CEC" w:rsidRPr="003B0179" w:rsidRDefault="00212CEC" w:rsidP="00863A5A">
            <w:pPr>
              <w:jc w:val="both"/>
            </w:pPr>
            <w:r w:rsidRPr="003B0179">
              <w:t xml:space="preserve">Почтовый адрес: </w:t>
            </w:r>
            <w:r w:rsidRPr="003B0179">
              <w:rPr>
                <w:color w:val="000000"/>
                <w:spacing w:val="5"/>
              </w:rPr>
              <w:t>630001, г. Новосибирск, ул. Жуковского, д. 102</w:t>
            </w:r>
          </w:p>
          <w:p w:rsidR="00212CEC" w:rsidRPr="003B0179" w:rsidRDefault="00212CEC" w:rsidP="00863A5A">
            <w:pPr>
              <w:jc w:val="both"/>
            </w:pPr>
            <w:r w:rsidRPr="003B0179">
              <w:rPr>
                <w:color w:val="000000"/>
                <w:spacing w:val="5"/>
              </w:rPr>
              <w:t xml:space="preserve">ИНН 7708591995, </w:t>
            </w:r>
            <w:r w:rsidRPr="003B0179">
              <w:t xml:space="preserve">КПП 997650001, </w:t>
            </w:r>
          </w:p>
          <w:p w:rsidR="00212CEC" w:rsidRPr="003B0179" w:rsidRDefault="00212CEC" w:rsidP="00863A5A">
            <w:pPr>
              <w:jc w:val="both"/>
            </w:pPr>
            <w:proofErr w:type="gramStart"/>
            <w:r w:rsidRPr="003B0179">
              <w:t>Р</w:t>
            </w:r>
            <w:proofErr w:type="gramEnd"/>
            <w:r w:rsidRPr="003B0179">
              <w:t xml:space="preserve">/с 40702810416030000607 в филиале </w:t>
            </w:r>
            <w:r>
              <w:t>П</w:t>
            </w:r>
            <w:r w:rsidRPr="003B0179">
              <w:t>АО Банк ВТБ в г. Красноярске</w:t>
            </w:r>
            <w:r>
              <w:t xml:space="preserve"> </w:t>
            </w:r>
            <w:r w:rsidRPr="003B0179">
              <w:t>БИК 040407777</w:t>
            </w:r>
          </w:p>
          <w:p w:rsidR="00212CEC" w:rsidRPr="003B0179" w:rsidRDefault="00212CEC" w:rsidP="00863A5A">
            <w:pPr>
              <w:pStyle w:val="afc"/>
              <w:ind w:firstLine="0"/>
              <w:rPr>
                <w:sz w:val="24"/>
                <w:szCs w:val="24"/>
              </w:rPr>
            </w:pPr>
            <w:r w:rsidRPr="003B0179">
              <w:rPr>
                <w:sz w:val="24"/>
                <w:szCs w:val="24"/>
              </w:rPr>
              <w:t xml:space="preserve">К/с 30101810200000000777 </w:t>
            </w:r>
          </w:p>
          <w:p w:rsidR="00212CEC" w:rsidRPr="003B0179" w:rsidRDefault="00212CEC" w:rsidP="00863A5A">
            <w:pPr>
              <w:shd w:val="clear" w:color="auto" w:fill="FFFFFF"/>
              <w:jc w:val="both"/>
              <w:rPr>
                <w:color w:val="000000"/>
                <w:spacing w:val="5"/>
              </w:rPr>
            </w:pPr>
            <w:r w:rsidRPr="003B0179">
              <w:rPr>
                <w:color w:val="000000"/>
                <w:spacing w:val="5"/>
              </w:rPr>
              <w:t>тел./факс: (383) 2222-100</w:t>
            </w:r>
          </w:p>
          <w:p w:rsidR="00212CEC" w:rsidRPr="003B0179" w:rsidRDefault="00212CEC" w:rsidP="00863A5A">
            <w:pPr>
              <w:pStyle w:val="afc"/>
              <w:ind w:right="-144" w:firstLine="5"/>
              <w:rPr>
                <w:sz w:val="24"/>
                <w:szCs w:val="24"/>
              </w:rPr>
            </w:pPr>
          </w:p>
          <w:p w:rsidR="00212CEC" w:rsidRPr="003B0179" w:rsidRDefault="00212CEC" w:rsidP="00863A5A">
            <w:r w:rsidRPr="00544A71">
              <w:t xml:space="preserve">________    </w:t>
            </w:r>
            <w:r w:rsidRPr="003B0179">
              <w:t>Лебедев С.А.</w:t>
            </w:r>
          </w:p>
        </w:tc>
        <w:tc>
          <w:tcPr>
            <w:tcW w:w="4553" w:type="dxa"/>
          </w:tcPr>
          <w:p w:rsidR="00212CEC" w:rsidRPr="00163053" w:rsidRDefault="00212CEC" w:rsidP="00863A5A">
            <w:pPr>
              <w:pStyle w:val="ConsNormal"/>
              <w:ind w:firstLine="0"/>
            </w:pPr>
            <w:r w:rsidRPr="003B0179">
              <w:rPr>
                <w:rFonts w:ascii="Times New Roman" w:hAnsi="Times New Roman"/>
                <w:b/>
                <w:sz w:val="24"/>
                <w:szCs w:val="24"/>
              </w:rPr>
              <w:t>Поставщик:</w:t>
            </w:r>
            <w:r w:rsidRPr="00163053">
              <w:rPr>
                <w:rFonts w:ascii="Times New Roman" w:hAnsi="Times New Roman"/>
                <w:b/>
                <w:sz w:val="24"/>
                <w:szCs w:val="24"/>
              </w:rPr>
              <w:t xml:space="preserve"> </w:t>
            </w:r>
          </w:p>
          <w:p w:rsidR="00212CEC" w:rsidRPr="00163053" w:rsidRDefault="00212CEC" w:rsidP="00863A5A"/>
        </w:tc>
      </w:tr>
    </w:tbl>
    <w:p w:rsidR="00212CEC" w:rsidRDefault="00212CEC" w:rsidP="00212CEC">
      <w:pPr>
        <w:jc w:val="right"/>
        <w:rPr>
          <w:sz w:val="28"/>
          <w:szCs w:val="28"/>
        </w:rPr>
      </w:pPr>
    </w:p>
    <w:p w:rsidR="00212CEC" w:rsidRDefault="00212CEC" w:rsidP="00212CEC">
      <w:pPr>
        <w:jc w:val="right"/>
        <w:rPr>
          <w:sz w:val="28"/>
          <w:szCs w:val="28"/>
        </w:rPr>
      </w:pPr>
    </w:p>
    <w:p w:rsidR="00212CEC" w:rsidRDefault="00212CEC" w:rsidP="00212CEC">
      <w:pPr>
        <w:jc w:val="right"/>
        <w:rPr>
          <w:sz w:val="28"/>
          <w:szCs w:val="28"/>
        </w:rPr>
      </w:pPr>
    </w:p>
    <w:p w:rsidR="00212CEC" w:rsidRDefault="00212CEC" w:rsidP="00212CEC">
      <w:pPr>
        <w:jc w:val="right"/>
        <w:rPr>
          <w:sz w:val="28"/>
          <w:szCs w:val="28"/>
        </w:rPr>
      </w:pPr>
    </w:p>
    <w:p w:rsidR="00212CEC" w:rsidRPr="00E0781F" w:rsidRDefault="00212CEC" w:rsidP="00212CEC">
      <w:pPr>
        <w:ind w:firstLine="567"/>
        <w:jc w:val="right"/>
        <w:rPr>
          <w:sz w:val="28"/>
          <w:szCs w:val="28"/>
        </w:rPr>
      </w:pPr>
      <w:ins w:id="12" w:author="Izvekova" w:date="2017-10-27T15:59:00Z">
        <w:r>
          <w:rPr>
            <w:sz w:val="28"/>
            <w:szCs w:val="28"/>
          </w:rPr>
          <w:br w:type="page"/>
        </w:r>
      </w:ins>
      <w:r w:rsidRPr="00E0781F">
        <w:rPr>
          <w:sz w:val="28"/>
          <w:szCs w:val="28"/>
        </w:rPr>
        <w:lastRenderedPageBreak/>
        <w:t xml:space="preserve">Приложение №1 </w:t>
      </w:r>
    </w:p>
    <w:p w:rsidR="00212CEC" w:rsidRPr="00E0781F" w:rsidRDefault="00212CEC" w:rsidP="00212CEC">
      <w:pPr>
        <w:ind w:firstLine="567"/>
        <w:jc w:val="right"/>
        <w:rPr>
          <w:sz w:val="28"/>
          <w:szCs w:val="28"/>
        </w:rPr>
      </w:pPr>
      <w:r w:rsidRPr="00E0781F">
        <w:rPr>
          <w:sz w:val="28"/>
          <w:szCs w:val="28"/>
        </w:rPr>
        <w:t>к договору поставки №_____</w:t>
      </w:r>
    </w:p>
    <w:p w:rsidR="00212CEC" w:rsidRPr="00E0781F" w:rsidRDefault="00212CEC" w:rsidP="00212CEC">
      <w:pPr>
        <w:ind w:firstLine="567"/>
        <w:jc w:val="right"/>
        <w:rPr>
          <w:sz w:val="28"/>
          <w:szCs w:val="28"/>
        </w:rPr>
      </w:pPr>
      <w:r w:rsidRPr="00E0781F">
        <w:rPr>
          <w:sz w:val="28"/>
          <w:szCs w:val="28"/>
        </w:rPr>
        <w:t>от «___»_______201__ г.</w:t>
      </w:r>
    </w:p>
    <w:p w:rsidR="00212CEC" w:rsidRPr="00E0781F" w:rsidRDefault="00212CEC" w:rsidP="00212CEC">
      <w:pPr>
        <w:ind w:firstLine="567"/>
        <w:jc w:val="right"/>
        <w:rPr>
          <w:sz w:val="28"/>
          <w:szCs w:val="28"/>
        </w:rPr>
      </w:pPr>
    </w:p>
    <w:p w:rsidR="00212CEC" w:rsidRPr="00E0781F" w:rsidRDefault="00212CEC" w:rsidP="00212CEC">
      <w:pPr>
        <w:ind w:firstLine="567"/>
        <w:rPr>
          <w:b/>
          <w:sz w:val="28"/>
          <w:szCs w:val="28"/>
        </w:rPr>
      </w:pPr>
    </w:p>
    <w:p w:rsidR="00212CEC" w:rsidRPr="00E0781F" w:rsidRDefault="00212CEC" w:rsidP="00212CEC">
      <w:pPr>
        <w:ind w:firstLine="567"/>
        <w:jc w:val="center"/>
        <w:rPr>
          <w:b/>
          <w:sz w:val="28"/>
          <w:szCs w:val="28"/>
        </w:rPr>
      </w:pPr>
      <w:r w:rsidRPr="00E0781F">
        <w:rPr>
          <w:b/>
          <w:sz w:val="28"/>
          <w:szCs w:val="28"/>
        </w:rPr>
        <w:t xml:space="preserve">Спецификация </w:t>
      </w:r>
    </w:p>
    <w:p w:rsidR="00212CEC" w:rsidRPr="00E0781F" w:rsidRDefault="00212CEC" w:rsidP="00212CEC">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18"/>
        <w:gridCol w:w="930"/>
        <w:gridCol w:w="1236"/>
        <w:gridCol w:w="1619"/>
        <w:gridCol w:w="1789"/>
      </w:tblGrid>
      <w:tr w:rsidR="00212CEC" w:rsidRPr="00E0781F" w:rsidTr="00863A5A">
        <w:trPr>
          <w:trHeight w:val="563"/>
        </w:trPr>
        <w:tc>
          <w:tcPr>
            <w:tcW w:w="910" w:type="dxa"/>
          </w:tcPr>
          <w:p w:rsidR="00212CEC" w:rsidRPr="00E0781F" w:rsidRDefault="00212CEC" w:rsidP="00863A5A">
            <w:pPr>
              <w:tabs>
                <w:tab w:val="left" w:pos="0"/>
              </w:tabs>
              <w:ind w:firstLine="6"/>
              <w:jc w:val="center"/>
              <w:rPr>
                <w:sz w:val="28"/>
                <w:szCs w:val="28"/>
              </w:rPr>
            </w:pPr>
            <w:r w:rsidRPr="00E0781F">
              <w:rPr>
                <w:sz w:val="28"/>
                <w:szCs w:val="28"/>
              </w:rPr>
              <w:t xml:space="preserve">№ </w:t>
            </w:r>
            <w:proofErr w:type="spellStart"/>
            <w:proofErr w:type="gramStart"/>
            <w:r w:rsidRPr="00E0781F">
              <w:rPr>
                <w:sz w:val="28"/>
                <w:szCs w:val="28"/>
              </w:rPr>
              <w:t>п</w:t>
            </w:r>
            <w:proofErr w:type="spellEnd"/>
            <w:proofErr w:type="gramEnd"/>
            <w:r w:rsidRPr="00E0781F">
              <w:rPr>
                <w:sz w:val="28"/>
                <w:szCs w:val="28"/>
              </w:rPr>
              <w:t>/</w:t>
            </w:r>
            <w:proofErr w:type="spellStart"/>
            <w:r w:rsidRPr="00E0781F">
              <w:rPr>
                <w:sz w:val="28"/>
                <w:szCs w:val="28"/>
              </w:rPr>
              <w:t>п</w:t>
            </w:r>
            <w:proofErr w:type="spellEnd"/>
          </w:p>
          <w:p w:rsidR="00212CEC" w:rsidRPr="00E0781F" w:rsidRDefault="00212CEC" w:rsidP="00863A5A">
            <w:pPr>
              <w:tabs>
                <w:tab w:val="left" w:pos="798"/>
              </w:tabs>
              <w:ind w:left="-21"/>
              <w:jc w:val="center"/>
              <w:rPr>
                <w:sz w:val="28"/>
                <w:szCs w:val="28"/>
              </w:rPr>
            </w:pPr>
          </w:p>
        </w:tc>
        <w:tc>
          <w:tcPr>
            <w:tcW w:w="3818" w:type="dxa"/>
          </w:tcPr>
          <w:p w:rsidR="00212CEC" w:rsidRPr="00E0781F" w:rsidRDefault="00212CEC" w:rsidP="00863A5A">
            <w:pPr>
              <w:tabs>
                <w:tab w:val="left" w:pos="798"/>
              </w:tabs>
              <w:jc w:val="center"/>
              <w:rPr>
                <w:sz w:val="28"/>
                <w:szCs w:val="28"/>
              </w:rPr>
            </w:pPr>
            <w:r w:rsidRPr="00E0781F">
              <w:rPr>
                <w:sz w:val="28"/>
                <w:szCs w:val="28"/>
              </w:rPr>
              <w:t>Наименование Товара</w:t>
            </w:r>
          </w:p>
        </w:tc>
        <w:tc>
          <w:tcPr>
            <w:tcW w:w="930" w:type="dxa"/>
          </w:tcPr>
          <w:p w:rsidR="00212CEC" w:rsidRPr="00E0781F" w:rsidRDefault="00212CEC" w:rsidP="00863A5A">
            <w:pPr>
              <w:tabs>
                <w:tab w:val="left" w:pos="798"/>
              </w:tabs>
              <w:jc w:val="center"/>
              <w:rPr>
                <w:sz w:val="28"/>
                <w:szCs w:val="28"/>
              </w:rPr>
            </w:pPr>
            <w:r w:rsidRPr="00E0781F">
              <w:rPr>
                <w:sz w:val="28"/>
                <w:szCs w:val="28"/>
              </w:rPr>
              <w:t>Кол-во</w:t>
            </w:r>
          </w:p>
        </w:tc>
        <w:tc>
          <w:tcPr>
            <w:tcW w:w="1236" w:type="dxa"/>
          </w:tcPr>
          <w:p w:rsidR="00212CEC" w:rsidRPr="00E0781F" w:rsidRDefault="00212CEC" w:rsidP="00863A5A">
            <w:pPr>
              <w:tabs>
                <w:tab w:val="left" w:pos="798"/>
              </w:tabs>
              <w:jc w:val="center"/>
              <w:rPr>
                <w:sz w:val="28"/>
                <w:szCs w:val="28"/>
              </w:rPr>
            </w:pPr>
            <w:r w:rsidRPr="00E0781F">
              <w:rPr>
                <w:sz w:val="28"/>
                <w:szCs w:val="28"/>
              </w:rPr>
              <w:t xml:space="preserve">Ед. </w:t>
            </w:r>
            <w:proofErr w:type="spellStart"/>
            <w:r w:rsidRPr="00E0781F">
              <w:rPr>
                <w:sz w:val="28"/>
                <w:szCs w:val="28"/>
              </w:rPr>
              <w:t>измер</w:t>
            </w:r>
            <w:proofErr w:type="spellEnd"/>
            <w:r w:rsidRPr="00E0781F">
              <w:rPr>
                <w:sz w:val="28"/>
                <w:szCs w:val="28"/>
              </w:rPr>
              <w:t>.</w:t>
            </w:r>
          </w:p>
        </w:tc>
        <w:tc>
          <w:tcPr>
            <w:tcW w:w="1619" w:type="dxa"/>
          </w:tcPr>
          <w:p w:rsidR="00212CEC" w:rsidRPr="00E0781F" w:rsidRDefault="00212CEC" w:rsidP="00863A5A">
            <w:pPr>
              <w:tabs>
                <w:tab w:val="left" w:pos="798"/>
              </w:tabs>
              <w:jc w:val="center"/>
              <w:rPr>
                <w:sz w:val="28"/>
                <w:szCs w:val="28"/>
              </w:rPr>
            </w:pPr>
            <w:r w:rsidRPr="00E0781F">
              <w:rPr>
                <w:sz w:val="28"/>
                <w:szCs w:val="28"/>
              </w:rPr>
              <w:t xml:space="preserve">Цена за ед., </w:t>
            </w:r>
            <w:proofErr w:type="spellStart"/>
            <w:r w:rsidRPr="00E0781F">
              <w:rPr>
                <w:sz w:val="28"/>
                <w:szCs w:val="28"/>
              </w:rPr>
              <w:t>руб</w:t>
            </w:r>
            <w:proofErr w:type="spellEnd"/>
            <w:r w:rsidRPr="00E0781F">
              <w:rPr>
                <w:sz w:val="28"/>
                <w:szCs w:val="28"/>
              </w:rPr>
              <w:t>, с НДС 18%</w:t>
            </w:r>
          </w:p>
        </w:tc>
        <w:tc>
          <w:tcPr>
            <w:tcW w:w="1789" w:type="dxa"/>
          </w:tcPr>
          <w:p w:rsidR="00212CEC" w:rsidRPr="00E0781F" w:rsidRDefault="00212CEC" w:rsidP="00863A5A">
            <w:pPr>
              <w:tabs>
                <w:tab w:val="left" w:pos="798"/>
              </w:tabs>
              <w:jc w:val="center"/>
              <w:rPr>
                <w:sz w:val="28"/>
                <w:szCs w:val="28"/>
              </w:rPr>
            </w:pPr>
            <w:r w:rsidRPr="00E0781F">
              <w:rPr>
                <w:sz w:val="28"/>
                <w:szCs w:val="28"/>
              </w:rPr>
              <w:t xml:space="preserve">Стоимость, </w:t>
            </w:r>
            <w:proofErr w:type="spellStart"/>
            <w:r w:rsidRPr="00E0781F">
              <w:rPr>
                <w:sz w:val="28"/>
                <w:szCs w:val="28"/>
              </w:rPr>
              <w:t>руб</w:t>
            </w:r>
            <w:proofErr w:type="spellEnd"/>
            <w:r w:rsidRPr="00E0781F">
              <w:rPr>
                <w:sz w:val="28"/>
                <w:szCs w:val="28"/>
              </w:rPr>
              <w:t>, с НДС 18%</w:t>
            </w:r>
          </w:p>
        </w:tc>
      </w:tr>
      <w:tr w:rsidR="00212CEC" w:rsidRPr="00E0781F" w:rsidTr="00863A5A">
        <w:trPr>
          <w:trHeight w:val="563"/>
        </w:trPr>
        <w:tc>
          <w:tcPr>
            <w:tcW w:w="910" w:type="dxa"/>
          </w:tcPr>
          <w:p w:rsidR="00212CEC" w:rsidRPr="00E0781F" w:rsidRDefault="00212CEC" w:rsidP="00863A5A">
            <w:pPr>
              <w:tabs>
                <w:tab w:val="left" w:pos="0"/>
              </w:tabs>
              <w:ind w:firstLine="6"/>
              <w:jc w:val="center"/>
              <w:rPr>
                <w:sz w:val="28"/>
                <w:szCs w:val="28"/>
              </w:rPr>
            </w:pPr>
          </w:p>
        </w:tc>
        <w:tc>
          <w:tcPr>
            <w:tcW w:w="3818" w:type="dxa"/>
          </w:tcPr>
          <w:p w:rsidR="00212CEC" w:rsidRPr="00E0781F" w:rsidRDefault="00212CEC" w:rsidP="00863A5A">
            <w:pPr>
              <w:tabs>
                <w:tab w:val="left" w:pos="798"/>
              </w:tabs>
              <w:rPr>
                <w:sz w:val="28"/>
                <w:szCs w:val="28"/>
              </w:rPr>
            </w:pPr>
          </w:p>
        </w:tc>
        <w:tc>
          <w:tcPr>
            <w:tcW w:w="930" w:type="dxa"/>
          </w:tcPr>
          <w:p w:rsidR="00212CEC" w:rsidRPr="00E0781F" w:rsidRDefault="00212CEC" w:rsidP="00863A5A">
            <w:pPr>
              <w:tabs>
                <w:tab w:val="left" w:pos="798"/>
              </w:tabs>
              <w:jc w:val="center"/>
              <w:rPr>
                <w:sz w:val="28"/>
                <w:szCs w:val="28"/>
              </w:rPr>
            </w:pPr>
          </w:p>
        </w:tc>
        <w:tc>
          <w:tcPr>
            <w:tcW w:w="1236" w:type="dxa"/>
          </w:tcPr>
          <w:p w:rsidR="00212CEC" w:rsidRPr="00E0781F" w:rsidRDefault="00212CEC" w:rsidP="00863A5A">
            <w:pPr>
              <w:tabs>
                <w:tab w:val="left" w:pos="798"/>
              </w:tabs>
              <w:jc w:val="center"/>
              <w:rPr>
                <w:sz w:val="28"/>
                <w:szCs w:val="28"/>
              </w:rPr>
            </w:pPr>
          </w:p>
        </w:tc>
        <w:tc>
          <w:tcPr>
            <w:tcW w:w="1619" w:type="dxa"/>
          </w:tcPr>
          <w:p w:rsidR="00212CEC" w:rsidRPr="00E0781F" w:rsidRDefault="00212CEC" w:rsidP="00863A5A">
            <w:pPr>
              <w:tabs>
                <w:tab w:val="left" w:pos="798"/>
              </w:tabs>
              <w:jc w:val="center"/>
              <w:rPr>
                <w:sz w:val="28"/>
                <w:szCs w:val="28"/>
              </w:rPr>
            </w:pPr>
          </w:p>
        </w:tc>
        <w:tc>
          <w:tcPr>
            <w:tcW w:w="1789" w:type="dxa"/>
          </w:tcPr>
          <w:p w:rsidR="00212CEC" w:rsidRPr="00E0781F" w:rsidRDefault="00212CEC" w:rsidP="00863A5A">
            <w:pPr>
              <w:tabs>
                <w:tab w:val="left" w:pos="798"/>
              </w:tabs>
              <w:jc w:val="center"/>
              <w:rPr>
                <w:sz w:val="28"/>
                <w:szCs w:val="28"/>
              </w:rPr>
            </w:pPr>
          </w:p>
        </w:tc>
      </w:tr>
    </w:tbl>
    <w:p w:rsidR="00212CEC" w:rsidRPr="00E0781F" w:rsidRDefault="00212CEC" w:rsidP="00212CEC">
      <w:pPr>
        <w:ind w:firstLine="567"/>
        <w:jc w:val="center"/>
        <w:rPr>
          <w:b/>
          <w:sz w:val="28"/>
          <w:szCs w:val="28"/>
        </w:rPr>
      </w:pPr>
    </w:p>
    <w:p w:rsidR="00212CEC" w:rsidRPr="00E0781F" w:rsidRDefault="00212CEC" w:rsidP="00212CEC">
      <w:pPr>
        <w:ind w:firstLine="567"/>
        <w:jc w:val="both"/>
        <w:rPr>
          <w:sz w:val="28"/>
          <w:szCs w:val="28"/>
        </w:rPr>
      </w:pPr>
      <w:r w:rsidRPr="00E0781F">
        <w:rPr>
          <w:sz w:val="28"/>
          <w:szCs w:val="28"/>
        </w:rPr>
        <w:t>Общая стоимость Товара составляет</w:t>
      </w:r>
      <w:proofErr w:type="gramStart"/>
      <w:r w:rsidRPr="00E0781F">
        <w:rPr>
          <w:sz w:val="28"/>
          <w:szCs w:val="28"/>
        </w:rPr>
        <w:t xml:space="preserve">: </w:t>
      </w:r>
      <w:r>
        <w:rPr>
          <w:sz w:val="28"/>
          <w:szCs w:val="28"/>
        </w:rPr>
        <w:t xml:space="preserve">      </w:t>
      </w:r>
      <w:r w:rsidRPr="00E0781F">
        <w:rPr>
          <w:sz w:val="28"/>
          <w:szCs w:val="28"/>
        </w:rPr>
        <w:t xml:space="preserve"> (</w:t>
      </w:r>
      <w:r>
        <w:rPr>
          <w:sz w:val="28"/>
          <w:szCs w:val="28"/>
        </w:rPr>
        <w:t xml:space="preserve">                          </w:t>
      </w:r>
      <w:r w:rsidRPr="00E0781F">
        <w:rPr>
          <w:sz w:val="28"/>
          <w:szCs w:val="28"/>
        </w:rPr>
        <w:t xml:space="preserve">) </w:t>
      </w:r>
      <w:proofErr w:type="gramEnd"/>
      <w:r w:rsidRPr="00E0781F">
        <w:rPr>
          <w:sz w:val="28"/>
          <w:szCs w:val="28"/>
        </w:rPr>
        <w:t xml:space="preserve">рублей. </w:t>
      </w:r>
    </w:p>
    <w:p w:rsidR="00212CEC" w:rsidRPr="00E0781F" w:rsidRDefault="00212CEC" w:rsidP="00212CEC">
      <w:pPr>
        <w:ind w:firstLine="567"/>
        <w:jc w:val="both"/>
        <w:rPr>
          <w:sz w:val="28"/>
          <w:szCs w:val="28"/>
        </w:rPr>
      </w:pPr>
      <w:r w:rsidRPr="00E0781F">
        <w:rPr>
          <w:sz w:val="28"/>
          <w:szCs w:val="28"/>
        </w:rPr>
        <w:t xml:space="preserve">В том числе НДС 18%: </w:t>
      </w:r>
      <w:r>
        <w:rPr>
          <w:sz w:val="28"/>
          <w:szCs w:val="28"/>
        </w:rPr>
        <w:t xml:space="preserve">       </w:t>
      </w:r>
      <w:r w:rsidRPr="00E0781F">
        <w:rPr>
          <w:sz w:val="28"/>
          <w:szCs w:val="28"/>
        </w:rPr>
        <w:t xml:space="preserve"> (</w:t>
      </w:r>
      <w:proofErr w:type="gramStart"/>
      <w:r>
        <w:rPr>
          <w:sz w:val="28"/>
          <w:szCs w:val="28"/>
        </w:rPr>
        <w:t xml:space="preserve">                  </w:t>
      </w:r>
      <w:r w:rsidRPr="00E0781F">
        <w:rPr>
          <w:sz w:val="28"/>
          <w:szCs w:val="28"/>
        </w:rPr>
        <w:t>)</w:t>
      </w:r>
      <w:proofErr w:type="gramEnd"/>
      <w:r>
        <w:rPr>
          <w:sz w:val="28"/>
          <w:szCs w:val="28"/>
        </w:rPr>
        <w:t xml:space="preserve"> рублей</w:t>
      </w:r>
      <w:r w:rsidRPr="00E0781F">
        <w:rPr>
          <w:sz w:val="28"/>
          <w:szCs w:val="28"/>
        </w:rPr>
        <w:t>.</w:t>
      </w:r>
    </w:p>
    <w:p w:rsidR="00212CEC" w:rsidRPr="00E0781F" w:rsidRDefault="00212CEC" w:rsidP="00212CEC">
      <w:pPr>
        <w:ind w:firstLine="567"/>
        <w:jc w:val="both"/>
        <w:rPr>
          <w:sz w:val="28"/>
          <w:szCs w:val="28"/>
        </w:rPr>
      </w:pPr>
      <w:r w:rsidRPr="00E0781F">
        <w:rPr>
          <w:sz w:val="28"/>
          <w:szCs w:val="28"/>
        </w:rPr>
        <w:t>Срок поставки: в течение</w:t>
      </w:r>
      <w:proofErr w:type="gramStart"/>
      <w:r w:rsidRPr="00E0781F">
        <w:rPr>
          <w:sz w:val="28"/>
          <w:szCs w:val="28"/>
        </w:rPr>
        <w:t xml:space="preserve"> </w:t>
      </w:r>
      <w:r>
        <w:rPr>
          <w:sz w:val="28"/>
          <w:szCs w:val="28"/>
        </w:rPr>
        <w:t xml:space="preserve"> </w:t>
      </w:r>
      <w:r w:rsidRPr="00E0781F">
        <w:rPr>
          <w:sz w:val="28"/>
          <w:szCs w:val="28"/>
        </w:rPr>
        <w:t xml:space="preserve"> (</w:t>
      </w:r>
      <w:r>
        <w:rPr>
          <w:sz w:val="28"/>
          <w:szCs w:val="28"/>
        </w:rPr>
        <w:t xml:space="preserve">        </w:t>
      </w:r>
      <w:r w:rsidRPr="00E0781F">
        <w:rPr>
          <w:sz w:val="28"/>
          <w:szCs w:val="28"/>
        </w:rPr>
        <w:t xml:space="preserve">) </w:t>
      </w:r>
      <w:proofErr w:type="gramEnd"/>
      <w:r w:rsidRPr="00E0781F">
        <w:rPr>
          <w:sz w:val="28"/>
          <w:szCs w:val="28"/>
        </w:rPr>
        <w:t>рабочих дней с даты подписания настоящей Спецификации.</w:t>
      </w:r>
    </w:p>
    <w:p w:rsidR="00212CEC" w:rsidRPr="00E0781F" w:rsidRDefault="00212CEC" w:rsidP="00212CEC">
      <w:pPr>
        <w:ind w:firstLine="567"/>
        <w:jc w:val="both"/>
        <w:rPr>
          <w:sz w:val="28"/>
          <w:szCs w:val="28"/>
        </w:rPr>
      </w:pPr>
    </w:p>
    <w:p w:rsidR="00212CEC" w:rsidRPr="00E0781F" w:rsidRDefault="00212CEC" w:rsidP="00212CEC">
      <w:pPr>
        <w:ind w:left="567"/>
        <w:rPr>
          <w:sz w:val="28"/>
          <w:szCs w:val="28"/>
        </w:rPr>
      </w:pPr>
    </w:p>
    <w:p w:rsidR="00212CEC" w:rsidRPr="00E0781F" w:rsidRDefault="00212CEC" w:rsidP="00212CEC">
      <w:pPr>
        <w:ind w:left="567"/>
        <w:rPr>
          <w:sz w:val="28"/>
          <w:szCs w:val="28"/>
        </w:rPr>
      </w:pPr>
    </w:p>
    <w:p w:rsidR="00212CEC" w:rsidRPr="00E0781F" w:rsidRDefault="00212CEC" w:rsidP="00212CEC">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12CEC" w:rsidRPr="00E0781F" w:rsidTr="00863A5A">
        <w:trPr>
          <w:trHeight w:val="2074"/>
        </w:trPr>
        <w:tc>
          <w:tcPr>
            <w:tcW w:w="4705" w:type="dxa"/>
            <w:tcBorders>
              <w:top w:val="nil"/>
              <w:left w:val="nil"/>
              <w:bottom w:val="nil"/>
              <w:right w:val="nil"/>
            </w:tcBorders>
          </w:tcPr>
          <w:p w:rsidR="00212CEC" w:rsidRPr="00E0781F" w:rsidRDefault="00212CEC" w:rsidP="00863A5A">
            <w:pPr>
              <w:rPr>
                <w:sz w:val="28"/>
                <w:szCs w:val="28"/>
              </w:rPr>
            </w:pPr>
            <w:r w:rsidRPr="00E0781F">
              <w:rPr>
                <w:sz w:val="28"/>
                <w:szCs w:val="28"/>
              </w:rPr>
              <w:t>Покупатель:</w:t>
            </w:r>
          </w:p>
          <w:p w:rsidR="00212CEC" w:rsidRPr="00E0781F" w:rsidRDefault="00212CEC" w:rsidP="00863A5A">
            <w:pPr>
              <w:rPr>
                <w:sz w:val="28"/>
                <w:szCs w:val="28"/>
              </w:rPr>
            </w:pPr>
          </w:p>
          <w:p w:rsidR="00212CEC" w:rsidRPr="00E0781F" w:rsidRDefault="00212CEC" w:rsidP="00863A5A">
            <w:pPr>
              <w:rPr>
                <w:sz w:val="28"/>
                <w:szCs w:val="28"/>
              </w:rPr>
            </w:pPr>
            <w:r w:rsidRPr="00E0781F">
              <w:rPr>
                <w:sz w:val="28"/>
                <w:szCs w:val="28"/>
              </w:rPr>
              <w:t xml:space="preserve">________    </w:t>
            </w:r>
            <w:r>
              <w:rPr>
                <w:sz w:val="28"/>
                <w:szCs w:val="28"/>
              </w:rPr>
              <w:t>С</w:t>
            </w:r>
            <w:r w:rsidRPr="00E0781F">
              <w:rPr>
                <w:sz w:val="28"/>
                <w:szCs w:val="28"/>
              </w:rPr>
              <w:t>.</w:t>
            </w:r>
            <w:r>
              <w:rPr>
                <w:sz w:val="28"/>
                <w:szCs w:val="28"/>
              </w:rPr>
              <w:t>А</w:t>
            </w:r>
            <w:r w:rsidRPr="00E0781F">
              <w:rPr>
                <w:sz w:val="28"/>
                <w:szCs w:val="28"/>
              </w:rPr>
              <w:t xml:space="preserve">. </w:t>
            </w:r>
            <w:r>
              <w:rPr>
                <w:sz w:val="28"/>
                <w:szCs w:val="28"/>
              </w:rPr>
              <w:t>Лебедев</w:t>
            </w:r>
          </w:p>
          <w:p w:rsidR="00212CEC" w:rsidRPr="00E0781F" w:rsidRDefault="00212CEC" w:rsidP="00863A5A">
            <w:pPr>
              <w:rPr>
                <w:sz w:val="28"/>
                <w:szCs w:val="28"/>
                <w:vertAlign w:val="superscript"/>
              </w:rPr>
            </w:pPr>
            <w:r w:rsidRPr="00E0781F">
              <w:rPr>
                <w:sz w:val="28"/>
                <w:szCs w:val="28"/>
                <w:vertAlign w:val="superscript"/>
              </w:rPr>
              <w:t xml:space="preserve"> </w:t>
            </w:r>
          </w:p>
        </w:tc>
        <w:tc>
          <w:tcPr>
            <w:tcW w:w="4139" w:type="dxa"/>
            <w:tcBorders>
              <w:top w:val="nil"/>
              <w:left w:val="nil"/>
              <w:bottom w:val="nil"/>
              <w:right w:val="nil"/>
            </w:tcBorders>
          </w:tcPr>
          <w:p w:rsidR="00212CEC" w:rsidRPr="00E0781F" w:rsidRDefault="00212CEC" w:rsidP="00863A5A">
            <w:pPr>
              <w:rPr>
                <w:sz w:val="28"/>
                <w:szCs w:val="28"/>
              </w:rPr>
            </w:pPr>
            <w:r w:rsidRPr="00E0781F">
              <w:rPr>
                <w:sz w:val="28"/>
                <w:szCs w:val="28"/>
              </w:rPr>
              <w:t>Поставщик:</w:t>
            </w:r>
          </w:p>
          <w:p w:rsidR="00212CEC" w:rsidRPr="00E0781F" w:rsidRDefault="00212CEC" w:rsidP="00863A5A">
            <w:pPr>
              <w:rPr>
                <w:sz w:val="28"/>
                <w:szCs w:val="28"/>
              </w:rPr>
            </w:pPr>
          </w:p>
          <w:p w:rsidR="00212CEC" w:rsidRPr="00E0781F" w:rsidRDefault="00212CEC" w:rsidP="00863A5A">
            <w:pPr>
              <w:rPr>
                <w:sz w:val="28"/>
                <w:szCs w:val="28"/>
              </w:rPr>
            </w:pPr>
            <w:r w:rsidRPr="00E0781F">
              <w:rPr>
                <w:sz w:val="28"/>
                <w:szCs w:val="28"/>
              </w:rPr>
              <w:t xml:space="preserve">________    </w:t>
            </w:r>
            <w:r>
              <w:rPr>
                <w:sz w:val="28"/>
                <w:szCs w:val="28"/>
              </w:rPr>
              <w:t xml:space="preserve">  </w:t>
            </w:r>
          </w:p>
          <w:p w:rsidR="00212CEC" w:rsidRDefault="00212CEC" w:rsidP="00863A5A">
            <w:pPr>
              <w:rPr>
                <w:sz w:val="28"/>
                <w:szCs w:val="28"/>
                <w:vertAlign w:val="superscript"/>
              </w:rPr>
            </w:pPr>
          </w:p>
          <w:p w:rsidR="00212CEC" w:rsidRPr="00E0781F" w:rsidRDefault="00212CEC" w:rsidP="00863A5A">
            <w:pPr>
              <w:rPr>
                <w:sz w:val="28"/>
                <w:szCs w:val="28"/>
              </w:rPr>
            </w:pPr>
          </w:p>
        </w:tc>
      </w:tr>
    </w:tbl>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RDefault="00212CEC" w:rsidP="00212CEC">
      <w:pPr>
        <w:rPr>
          <w:rFonts w:eastAsia="MS Mincho"/>
          <w:b/>
          <w:i/>
          <w:sz w:val="28"/>
          <w:szCs w:val="28"/>
        </w:rPr>
      </w:pPr>
    </w:p>
    <w:p w:rsidR="00212CEC" w:rsidDel="00A9649D" w:rsidRDefault="00212CEC" w:rsidP="00212CEC">
      <w:pPr>
        <w:rPr>
          <w:del w:id="13" w:author=" " w:date="2017-10-30T09:04:00Z"/>
          <w:rFonts w:eastAsia="MS Mincho"/>
          <w:b/>
          <w:i/>
          <w:sz w:val="28"/>
          <w:szCs w:val="28"/>
        </w:rPr>
      </w:pPr>
    </w:p>
    <w:p w:rsidR="00212CEC" w:rsidDel="00A9649D" w:rsidRDefault="00212CEC" w:rsidP="00212CEC">
      <w:pPr>
        <w:rPr>
          <w:del w:id="14" w:author=" " w:date="2017-10-30T09:04:00Z"/>
          <w:rFonts w:eastAsia="MS Mincho"/>
          <w:b/>
          <w:i/>
          <w:sz w:val="28"/>
          <w:szCs w:val="28"/>
        </w:rPr>
      </w:pPr>
    </w:p>
    <w:p w:rsidR="00212CEC" w:rsidDel="00A9649D" w:rsidRDefault="00212CEC" w:rsidP="00212CEC">
      <w:pPr>
        <w:rPr>
          <w:del w:id="15" w:author=" " w:date="2017-10-30T09:04:00Z"/>
          <w:rFonts w:eastAsia="MS Mincho"/>
          <w:b/>
          <w:i/>
          <w:sz w:val="28"/>
          <w:szCs w:val="28"/>
        </w:rPr>
      </w:pPr>
    </w:p>
    <w:p w:rsidR="00212CEC" w:rsidRPr="00E0781F" w:rsidRDefault="00212CEC" w:rsidP="00212CEC">
      <w:pPr>
        <w:ind w:firstLine="567"/>
        <w:jc w:val="right"/>
        <w:rPr>
          <w:sz w:val="28"/>
          <w:szCs w:val="28"/>
        </w:rPr>
      </w:pPr>
      <w:r w:rsidRPr="00E0781F">
        <w:rPr>
          <w:sz w:val="28"/>
          <w:szCs w:val="28"/>
        </w:rPr>
        <w:t>Приложение №</w:t>
      </w:r>
      <w:r>
        <w:rPr>
          <w:sz w:val="28"/>
          <w:szCs w:val="28"/>
        </w:rPr>
        <w:t>2</w:t>
      </w:r>
      <w:r w:rsidRPr="00E0781F">
        <w:rPr>
          <w:sz w:val="28"/>
          <w:szCs w:val="28"/>
        </w:rPr>
        <w:t xml:space="preserve"> </w:t>
      </w:r>
    </w:p>
    <w:p w:rsidR="00212CEC" w:rsidRPr="00E0781F" w:rsidRDefault="00212CEC" w:rsidP="00212CEC">
      <w:pPr>
        <w:ind w:firstLine="567"/>
        <w:jc w:val="right"/>
        <w:rPr>
          <w:sz w:val="28"/>
          <w:szCs w:val="28"/>
        </w:rPr>
      </w:pPr>
      <w:r w:rsidRPr="00E0781F">
        <w:rPr>
          <w:sz w:val="28"/>
          <w:szCs w:val="28"/>
        </w:rPr>
        <w:t>к договору поставки №_____</w:t>
      </w:r>
    </w:p>
    <w:p w:rsidR="00212CEC" w:rsidRPr="00E0781F" w:rsidRDefault="00212CEC" w:rsidP="00212CEC">
      <w:pPr>
        <w:ind w:firstLine="567"/>
        <w:jc w:val="right"/>
        <w:rPr>
          <w:sz w:val="28"/>
          <w:szCs w:val="28"/>
        </w:rPr>
      </w:pPr>
      <w:r w:rsidRPr="00E0781F">
        <w:rPr>
          <w:sz w:val="28"/>
          <w:szCs w:val="28"/>
        </w:rPr>
        <w:t>от «___»_______201__ г.</w:t>
      </w:r>
    </w:p>
    <w:p w:rsidR="00212CEC" w:rsidRDefault="00212CEC" w:rsidP="00212CEC">
      <w:pPr>
        <w:rPr>
          <w:rFonts w:eastAsia="MS Mincho"/>
          <w:b/>
          <w:i/>
          <w:sz w:val="28"/>
          <w:szCs w:val="28"/>
        </w:rPr>
      </w:pPr>
    </w:p>
    <w:p w:rsidR="00212CEC" w:rsidRDefault="00212CEC" w:rsidP="00212CEC">
      <w:pPr>
        <w:rPr>
          <w:rFonts w:eastAsia="MS Mincho"/>
          <w:sz w:val="28"/>
          <w:szCs w:val="28"/>
        </w:rPr>
      </w:pPr>
    </w:p>
    <w:p w:rsidR="00212CEC" w:rsidRDefault="00212CEC" w:rsidP="00212CEC">
      <w:pPr>
        <w:rPr>
          <w:rFonts w:eastAsia="MS Mincho"/>
          <w:sz w:val="28"/>
          <w:szCs w:val="28"/>
        </w:rPr>
      </w:pPr>
    </w:p>
    <w:p w:rsidR="00212CEC" w:rsidRPr="00271FCC" w:rsidRDefault="00212CEC" w:rsidP="00212CEC">
      <w:pPr>
        <w:tabs>
          <w:tab w:val="left" w:pos="3715"/>
        </w:tabs>
        <w:rPr>
          <w:rFonts w:eastAsia="MS Mincho"/>
          <w:b/>
          <w:sz w:val="28"/>
          <w:szCs w:val="28"/>
        </w:rPr>
      </w:pPr>
      <w:r>
        <w:rPr>
          <w:rFonts w:eastAsia="MS Mincho"/>
          <w:sz w:val="28"/>
          <w:szCs w:val="28"/>
        </w:rPr>
        <w:t xml:space="preserve">                              </w:t>
      </w:r>
      <w:r w:rsidRPr="00271FCC">
        <w:rPr>
          <w:rFonts w:eastAsia="MS Mincho"/>
          <w:b/>
          <w:sz w:val="28"/>
          <w:szCs w:val="28"/>
        </w:rPr>
        <w:t>Акт о полном исполнении договора</w:t>
      </w:r>
    </w:p>
    <w:p w:rsidR="00361163" w:rsidRDefault="00361163">
      <w:pPr>
        <w:pStyle w:val="19"/>
        <w:ind w:firstLine="0"/>
        <w:jc w:val="right"/>
        <w:outlineLvl w:val="0"/>
        <w:rPr>
          <w:b/>
          <w:i/>
          <w:iCs/>
        </w:rPr>
      </w:pPr>
    </w:p>
    <w:p w:rsidR="00361163" w:rsidRDefault="00361163">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361163" w:rsidRDefault="00361163">
      <w:pPr>
        <w:pStyle w:val="19"/>
        <w:ind w:firstLine="0"/>
        <w:jc w:val="right"/>
        <w:outlineLvl w:val="0"/>
        <w:rPr>
          <w:b/>
          <w:i/>
          <w:iCs/>
        </w:rPr>
      </w:pPr>
    </w:p>
    <w:p w:rsidR="00361163" w:rsidRDefault="00EE5B7C">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361163" w:rsidRDefault="00361163" w:rsidP="003C68D4">
      <w:pPr>
        <w:rPr>
          <w:szCs w:val="28"/>
        </w:rPr>
      </w:pPr>
    </w:p>
    <w:p w:rsidR="00361163" w:rsidRPr="00DA5892" w:rsidRDefault="00361163" w:rsidP="003C68D4">
      <w:pPr>
        <w:rPr>
          <w:sz w:val="28"/>
          <w:szCs w:val="28"/>
          <w:highlight w:val="cyan"/>
        </w:rPr>
      </w:pPr>
    </w:p>
    <w:p w:rsidR="00361163" w:rsidRPr="00F27E62" w:rsidRDefault="00361163" w:rsidP="003C68D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61163" w:rsidRPr="00F27E62" w:rsidRDefault="00361163" w:rsidP="003C68D4">
      <w:pPr>
        <w:tabs>
          <w:tab w:val="left" w:pos="9639"/>
        </w:tabs>
        <w:ind w:firstLine="567"/>
        <w:jc w:val="center"/>
        <w:rPr>
          <w:i/>
        </w:rPr>
      </w:pPr>
      <w:r>
        <w:rPr>
          <w:i/>
        </w:rPr>
        <w:t>(отдельный лист по каждому субподрядчику)</w:t>
      </w:r>
    </w:p>
    <w:p w:rsidR="00361163" w:rsidRPr="00F27E62" w:rsidRDefault="00361163" w:rsidP="003C68D4">
      <w:pPr>
        <w:tabs>
          <w:tab w:val="left" w:pos="9639"/>
        </w:tabs>
        <w:ind w:firstLine="567"/>
        <w:jc w:val="center"/>
        <w:rPr>
          <w:sz w:val="22"/>
        </w:rPr>
      </w:pPr>
    </w:p>
    <w:p w:rsidR="00361163" w:rsidRPr="00F27E62" w:rsidRDefault="00361163" w:rsidP="003C68D4">
      <w:pPr>
        <w:tabs>
          <w:tab w:val="left" w:pos="9639"/>
        </w:tabs>
        <w:ind w:firstLine="567"/>
        <w:jc w:val="center"/>
        <w:rPr>
          <w:b/>
          <w:sz w:val="28"/>
          <w:szCs w:val="28"/>
        </w:rPr>
      </w:pPr>
      <w:r>
        <w:rPr>
          <w:b/>
          <w:sz w:val="28"/>
          <w:szCs w:val="28"/>
        </w:rPr>
        <w:t>Наименование организации, фирмы:</w:t>
      </w:r>
    </w:p>
    <w:p w:rsidR="00361163" w:rsidRPr="00F27E62" w:rsidRDefault="00361163" w:rsidP="003C68D4">
      <w:pPr>
        <w:tabs>
          <w:tab w:val="left" w:pos="9639"/>
        </w:tabs>
        <w:ind w:firstLine="567"/>
        <w:rPr>
          <w:sz w:val="22"/>
        </w:rPr>
      </w:pPr>
      <w:r>
        <w:rPr>
          <w:sz w:val="22"/>
        </w:rPr>
        <w:t>____________________________________________________________________________</w:t>
      </w:r>
    </w:p>
    <w:p w:rsidR="00361163" w:rsidRPr="00F27E62" w:rsidRDefault="00361163" w:rsidP="003C68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61163" w:rsidRPr="00F27E62" w:rsidTr="00B427C8">
        <w:tc>
          <w:tcPr>
            <w:tcW w:w="3138" w:type="dxa"/>
            <w:tcBorders>
              <w:top w:val="single" w:sz="4" w:space="0" w:color="auto"/>
              <w:left w:val="single" w:sz="4" w:space="0" w:color="auto"/>
              <w:bottom w:val="single" w:sz="4" w:space="0" w:color="auto"/>
              <w:right w:val="single" w:sz="4" w:space="0" w:color="auto"/>
            </w:tcBorders>
            <w:vAlign w:val="center"/>
            <w:hideMark/>
          </w:tcPr>
          <w:p w:rsidR="00361163" w:rsidRPr="00F27E62" w:rsidRDefault="00361163" w:rsidP="00B427C8">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61163" w:rsidRPr="00F27E62" w:rsidRDefault="00361163" w:rsidP="00B427C8">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61163" w:rsidRPr="00F27E62" w:rsidRDefault="00361163" w:rsidP="00B427C8">
            <w:pPr>
              <w:tabs>
                <w:tab w:val="left" w:pos="9639"/>
              </w:tabs>
              <w:rPr>
                <w:szCs w:val="28"/>
              </w:rPr>
            </w:pPr>
            <w:r>
              <w:rPr>
                <w:szCs w:val="28"/>
              </w:rPr>
              <w:t>Филиалы и дочерние предприятия</w:t>
            </w:r>
          </w:p>
        </w:tc>
      </w:tr>
      <w:tr w:rsidR="00361163"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361163" w:rsidRPr="00F27E62" w:rsidRDefault="00361163" w:rsidP="00B427C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1163" w:rsidRPr="00F27E62" w:rsidRDefault="00361163"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1163" w:rsidRPr="00F27E62" w:rsidRDefault="00361163" w:rsidP="00B427C8">
            <w:pPr>
              <w:tabs>
                <w:tab w:val="left" w:pos="9639"/>
              </w:tabs>
              <w:rPr>
                <w:szCs w:val="28"/>
              </w:rPr>
            </w:pPr>
          </w:p>
        </w:tc>
      </w:tr>
      <w:tr w:rsidR="00361163"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361163" w:rsidRPr="00F27E62" w:rsidRDefault="00361163" w:rsidP="00B427C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1163" w:rsidRPr="00F27E62" w:rsidRDefault="00361163"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1163" w:rsidRPr="00F27E62" w:rsidRDefault="00361163" w:rsidP="00B427C8">
            <w:pPr>
              <w:tabs>
                <w:tab w:val="left" w:pos="9639"/>
              </w:tabs>
              <w:rPr>
                <w:szCs w:val="28"/>
              </w:rPr>
            </w:pPr>
          </w:p>
        </w:tc>
      </w:tr>
      <w:tr w:rsidR="00361163"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361163" w:rsidRPr="00F27E62" w:rsidRDefault="00361163" w:rsidP="00B427C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1163" w:rsidRPr="00F27E62" w:rsidRDefault="00361163"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1163" w:rsidRPr="00F27E62" w:rsidRDefault="00361163" w:rsidP="00B427C8">
            <w:pPr>
              <w:tabs>
                <w:tab w:val="left" w:pos="9639"/>
              </w:tabs>
              <w:rPr>
                <w:szCs w:val="28"/>
              </w:rPr>
            </w:pPr>
          </w:p>
        </w:tc>
      </w:tr>
      <w:tr w:rsidR="00361163"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361163" w:rsidRPr="00F27E62" w:rsidRDefault="00361163" w:rsidP="00B427C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61163" w:rsidRPr="00F27E62" w:rsidRDefault="00361163"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61163" w:rsidRPr="00F27E62" w:rsidRDefault="00361163" w:rsidP="00B427C8">
            <w:pPr>
              <w:tabs>
                <w:tab w:val="left" w:pos="9639"/>
              </w:tabs>
              <w:rPr>
                <w:szCs w:val="28"/>
              </w:rPr>
            </w:pPr>
          </w:p>
        </w:tc>
      </w:tr>
      <w:tr w:rsidR="00361163" w:rsidRPr="00F27E62" w:rsidTr="00B427C8">
        <w:tblPrEx>
          <w:tblLook w:val="0000"/>
        </w:tblPrEx>
        <w:trPr>
          <w:trHeight w:val="227"/>
        </w:trPr>
        <w:tc>
          <w:tcPr>
            <w:tcW w:w="3138" w:type="dxa"/>
          </w:tcPr>
          <w:p w:rsidR="00361163" w:rsidRPr="00F27E62" w:rsidRDefault="00361163" w:rsidP="00B427C8">
            <w:pPr>
              <w:tabs>
                <w:tab w:val="left" w:pos="9639"/>
              </w:tabs>
            </w:pPr>
            <w:r>
              <w:t>Телефон/факс</w:t>
            </w:r>
          </w:p>
        </w:tc>
        <w:tc>
          <w:tcPr>
            <w:tcW w:w="3099" w:type="dxa"/>
            <w:gridSpan w:val="2"/>
          </w:tcPr>
          <w:p w:rsidR="00361163" w:rsidRPr="00F27E62" w:rsidRDefault="00361163" w:rsidP="00B427C8">
            <w:pPr>
              <w:tabs>
                <w:tab w:val="left" w:pos="9639"/>
              </w:tabs>
              <w:jc w:val="center"/>
            </w:pPr>
          </w:p>
        </w:tc>
        <w:tc>
          <w:tcPr>
            <w:tcW w:w="3483" w:type="dxa"/>
          </w:tcPr>
          <w:p w:rsidR="00361163" w:rsidRPr="00F27E62" w:rsidRDefault="00361163" w:rsidP="00B427C8">
            <w:pPr>
              <w:tabs>
                <w:tab w:val="left" w:pos="9639"/>
              </w:tabs>
              <w:jc w:val="center"/>
            </w:pPr>
          </w:p>
        </w:tc>
      </w:tr>
      <w:tr w:rsidR="00361163" w:rsidRPr="00F27E62" w:rsidTr="00B427C8">
        <w:tblPrEx>
          <w:tblLook w:val="0000"/>
        </w:tblPrEx>
        <w:trPr>
          <w:trHeight w:val="227"/>
        </w:trPr>
        <w:tc>
          <w:tcPr>
            <w:tcW w:w="3138" w:type="dxa"/>
          </w:tcPr>
          <w:p w:rsidR="00361163" w:rsidRPr="00F27E62" w:rsidRDefault="00361163" w:rsidP="00B427C8">
            <w:pPr>
              <w:tabs>
                <w:tab w:val="left" w:pos="9639"/>
              </w:tabs>
            </w:pPr>
            <w:r>
              <w:t>Ответственное лицо</w:t>
            </w:r>
          </w:p>
        </w:tc>
        <w:tc>
          <w:tcPr>
            <w:tcW w:w="3099" w:type="dxa"/>
            <w:gridSpan w:val="2"/>
          </w:tcPr>
          <w:p w:rsidR="00361163" w:rsidRPr="00F27E62" w:rsidRDefault="00361163" w:rsidP="00B427C8">
            <w:pPr>
              <w:tabs>
                <w:tab w:val="left" w:pos="9639"/>
              </w:tabs>
              <w:jc w:val="center"/>
            </w:pPr>
          </w:p>
        </w:tc>
        <w:tc>
          <w:tcPr>
            <w:tcW w:w="3483" w:type="dxa"/>
          </w:tcPr>
          <w:p w:rsidR="00361163" w:rsidRPr="00F27E62" w:rsidRDefault="00361163" w:rsidP="00B427C8">
            <w:pPr>
              <w:tabs>
                <w:tab w:val="left" w:pos="9639"/>
              </w:tabs>
              <w:jc w:val="center"/>
            </w:pPr>
          </w:p>
        </w:tc>
      </w:tr>
      <w:tr w:rsidR="00361163" w:rsidRPr="00F27E62" w:rsidTr="00B427C8">
        <w:tblPrEx>
          <w:tblLook w:val="0000"/>
        </w:tblPrEx>
        <w:trPr>
          <w:trHeight w:val="227"/>
        </w:trPr>
        <w:tc>
          <w:tcPr>
            <w:tcW w:w="3138" w:type="dxa"/>
          </w:tcPr>
          <w:p w:rsidR="00361163" w:rsidRPr="00F27E62" w:rsidRDefault="00361163" w:rsidP="00B427C8">
            <w:pPr>
              <w:tabs>
                <w:tab w:val="left" w:pos="9639"/>
              </w:tabs>
            </w:pPr>
            <w:r>
              <w:t>Форма (ООО, ЗАО и т.д.)</w:t>
            </w:r>
          </w:p>
        </w:tc>
        <w:tc>
          <w:tcPr>
            <w:tcW w:w="3099" w:type="dxa"/>
            <w:gridSpan w:val="2"/>
          </w:tcPr>
          <w:p w:rsidR="00361163" w:rsidRPr="00F27E62" w:rsidRDefault="00361163" w:rsidP="00B427C8">
            <w:pPr>
              <w:tabs>
                <w:tab w:val="left" w:pos="9639"/>
              </w:tabs>
              <w:jc w:val="center"/>
            </w:pPr>
          </w:p>
        </w:tc>
        <w:tc>
          <w:tcPr>
            <w:tcW w:w="3483" w:type="dxa"/>
          </w:tcPr>
          <w:p w:rsidR="00361163" w:rsidRPr="00F27E62" w:rsidRDefault="00361163" w:rsidP="00B427C8">
            <w:pPr>
              <w:tabs>
                <w:tab w:val="left" w:pos="9639"/>
              </w:tabs>
              <w:jc w:val="center"/>
            </w:pPr>
          </w:p>
        </w:tc>
      </w:tr>
      <w:tr w:rsidR="00361163" w:rsidRPr="00F27E62" w:rsidTr="00B427C8">
        <w:tblPrEx>
          <w:tblLook w:val="0000"/>
        </w:tblPrEx>
        <w:trPr>
          <w:trHeight w:val="227"/>
        </w:trPr>
        <w:tc>
          <w:tcPr>
            <w:tcW w:w="3138" w:type="dxa"/>
          </w:tcPr>
          <w:p w:rsidR="00361163" w:rsidRPr="00F27E62" w:rsidRDefault="00361163" w:rsidP="00B427C8">
            <w:pPr>
              <w:tabs>
                <w:tab w:val="left" w:pos="9639"/>
              </w:tabs>
            </w:pPr>
            <w:r>
              <w:t>Уставный капитал</w:t>
            </w:r>
          </w:p>
        </w:tc>
        <w:tc>
          <w:tcPr>
            <w:tcW w:w="3099" w:type="dxa"/>
            <w:gridSpan w:val="2"/>
          </w:tcPr>
          <w:p w:rsidR="00361163" w:rsidRPr="00F27E62" w:rsidRDefault="00361163" w:rsidP="00B427C8">
            <w:pPr>
              <w:tabs>
                <w:tab w:val="left" w:pos="9639"/>
              </w:tabs>
              <w:jc w:val="center"/>
            </w:pPr>
          </w:p>
        </w:tc>
        <w:tc>
          <w:tcPr>
            <w:tcW w:w="3483" w:type="dxa"/>
          </w:tcPr>
          <w:p w:rsidR="00361163" w:rsidRPr="00F27E62" w:rsidRDefault="00361163" w:rsidP="00B427C8">
            <w:pPr>
              <w:tabs>
                <w:tab w:val="left" w:pos="9639"/>
              </w:tabs>
              <w:jc w:val="center"/>
            </w:pPr>
          </w:p>
        </w:tc>
      </w:tr>
      <w:tr w:rsidR="00361163" w:rsidRPr="00F27E62" w:rsidTr="00B427C8">
        <w:tblPrEx>
          <w:tblLook w:val="0000"/>
        </w:tblPrEx>
        <w:trPr>
          <w:trHeight w:val="227"/>
        </w:trPr>
        <w:tc>
          <w:tcPr>
            <w:tcW w:w="3138" w:type="dxa"/>
            <w:tcBorders>
              <w:bottom w:val="nil"/>
            </w:tcBorders>
          </w:tcPr>
          <w:p w:rsidR="00361163" w:rsidRPr="00F27E62" w:rsidRDefault="00361163" w:rsidP="00B427C8">
            <w:pPr>
              <w:tabs>
                <w:tab w:val="left" w:pos="9639"/>
              </w:tabs>
            </w:pPr>
            <w:r>
              <w:t>Сфера деятельности</w:t>
            </w:r>
          </w:p>
        </w:tc>
        <w:tc>
          <w:tcPr>
            <w:tcW w:w="3099" w:type="dxa"/>
            <w:gridSpan w:val="2"/>
            <w:tcBorders>
              <w:bottom w:val="nil"/>
            </w:tcBorders>
          </w:tcPr>
          <w:p w:rsidR="00361163" w:rsidRPr="00F27E62" w:rsidRDefault="00361163" w:rsidP="00B427C8">
            <w:pPr>
              <w:tabs>
                <w:tab w:val="left" w:pos="9639"/>
              </w:tabs>
              <w:jc w:val="center"/>
            </w:pPr>
          </w:p>
        </w:tc>
        <w:tc>
          <w:tcPr>
            <w:tcW w:w="3483" w:type="dxa"/>
            <w:tcBorders>
              <w:bottom w:val="nil"/>
            </w:tcBorders>
          </w:tcPr>
          <w:p w:rsidR="00361163" w:rsidRPr="00F27E62" w:rsidRDefault="00361163" w:rsidP="00B427C8">
            <w:pPr>
              <w:tabs>
                <w:tab w:val="left" w:pos="9639"/>
              </w:tabs>
              <w:jc w:val="center"/>
            </w:pPr>
          </w:p>
        </w:tc>
      </w:tr>
      <w:tr w:rsidR="00361163" w:rsidRPr="00F27E62" w:rsidTr="00B427C8">
        <w:tblPrEx>
          <w:tblLook w:val="0000"/>
        </w:tblPrEx>
        <w:tc>
          <w:tcPr>
            <w:tcW w:w="3138" w:type="dxa"/>
            <w:tcBorders>
              <w:right w:val="nil"/>
            </w:tcBorders>
          </w:tcPr>
          <w:p w:rsidR="00361163" w:rsidRPr="00F27E62" w:rsidRDefault="00361163" w:rsidP="00B427C8">
            <w:pPr>
              <w:tabs>
                <w:tab w:val="left" w:pos="9639"/>
              </w:tabs>
            </w:pPr>
            <w:r>
              <w:t>Руководитель:</w:t>
            </w:r>
          </w:p>
        </w:tc>
        <w:tc>
          <w:tcPr>
            <w:tcW w:w="3099" w:type="dxa"/>
            <w:gridSpan w:val="2"/>
            <w:tcBorders>
              <w:left w:val="nil"/>
              <w:right w:val="nil"/>
            </w:tcBorders>
          </w:tcPr>
          <w:p w:rsidR="00361163" w:rsidRPr="00F27E62" w:rsidRDefault="00361163" w:rsidP="00B427C8">
            <w:pPr>
              <w:tabs>
                <w:tab w:val="left" w:pos="9639"/>
              </w:tabs>
            </w:pPr>
            <w:r>
              <w:t>Дата:</w:t>
            </w:r>
          </w:p>
        </w:tc>
        <w:tc>
          <w:tcPr>
            <w:tcW w:w="3483" w:type="dxa"/>
            <w:tcBorders>
              <w:left w:val="nil"/>
            </w:tcBorders>
          </w:tcPr>
          <w:p w:rsidR="00361163" w:rsidRPr="00F27E62" w:rsidRDefault="00361163" w:rsidP="00B427C8">
            <w:pPr>
              <w:tabs>
                <w:tab w:val="left" w:pos="9639"/>
              </w:tabs>
            </w:pPr>
            <w:r>
              <w:t>Печать/подпись (субподрядчика)</w:t>
            </w:r>
          </w:p>
        </w:tc>
      </w:tr>
      <w:tr w:rsidR="00361163" w:rsidRPr="00F27E62" w:rsidTr="00B427C8">
        <w:tblPrEx>
          <w:tblLook w:val="0000"/>
        </w:tblPrEx>
        <w:trPr>
          <w:cantSplit/>
        </w:trPr>
        <w:tc>
          <w:tcPr>
            <w:tcW w:w="9720" w:type="dxa"/>
            <w:gridSpan w:val="4"/>
          </w:tcPr>
          <w:p w:rsidR="00361163" w:rsidRPr="00F27E62" w:rsidRDefault="00361163" w:rsidP="00B427C8">
            <w:pPr>
              <w:tabs>
                <w:tab w:val="left" w:pos="9639"/>
              </w:tabs>
              <w:jc w:val="center"/>
            </w:pPr>
          </w:p>
        </w:tc>
      </w:tr>
      <w:tr w:rsidR="00361163" w:rsidRPr="00F27E62" w:rsidTr="00B427C8">
        <w:tblPrEx>
          <w:tblLook w:val="0000"/>
        </w:tblPrEx>
        <w:trPr>
          <w:cantSplit/>
        </w:trPr>
        <w:tc>
          <w:tcPr>
            <w:tcW w:w="4536" w:type="dxa"/>
            <w:gridSpan w:val="2"/>
            <w:vMerge w:val="restart"/>
            <w:vAlign w:val="center"/>
          </w:tcPr>
          <w:p w:rsidR="00361163" w:rsidRPr="00F27E62" w:rsidRDefault="00361163" w:rsidP="00B427C8">
            <w:pPr>
              <w:tabs>
                <w:tab w:val="left" w:pos="9639"/>
              </w:tabs>
            </w:pPr>
            <w:r>
              <w:t>Виды работ, передаваемые субподрядчику по предмету Запроса предложений</w:t>
            </w:r>
          </w:p>
        </w:tc>
        <w:tc>
          <w:tcPr>
            <w:tcW w:w="5184" w:type="dxa"/>
            <w:gridSpan w:val="2"/>
          </w:tcPr>
          <w:p w:rsidR="00361163" w:rsidRPr="00F27E62" w:rsidRDefault="00361163" w:rsidP="00B427C8">
            <w:pPr>
              <w:tabs>
                <w:tab w:val="left" w:pos="9639"/>
              </w:tabs>
              <w:jc w:val="center"/>
            </w:pPr>
            <w:r>
              <w:t>Передаваемые объемы работ</w:t>
            </w:r>
          </w:p>
        </w:tc>
      </w:tr>
      <w:tr w:rsidR="00361163" w:rsidRPr="00F27E62" w:rsidTr="00B427C8">
        <w:tblPrEx>
          <w:tblLook w:val="0000"/>
        </w:tblPrEx>
        <w:trPr>
          <w:cantSplit/>
        </w:trPr>
        <w:tc>
          <w:tcPr>
            <w:tcW w:w="4536" w:type="dxa"/>
            <w:gridSpan w:val="2"/>
            <w:vMerge/>
          </w:tcPr>
          <w:p w:rsidR="00361163" w:rsidRPr="00F27E62" w:rsidRDefault="00361163" w:rsidP="00B427C8">
            <w:pPr>
              <w:tabs>
                <w:tab w:val="left" w:pos="9639"/>
              </w:tabs>
            </w:pPr>
          </w:p>
        </w:tc>
        <w:tc>
          <w:tcPr>
            <w:tcW w:w="1701" w:type="dxa"/>
          </w:tcPr>
          <w:p w:rsidR="00361163" w:rsidRPr="00F27E62" w:rsidRDefault="00361163" w:rsidP="00B427C8">
            <w:pPr>
              <w:tabs>
                <w:tab w:val="left" w:pos="9639"/>
              </w:tabs>
              <w:jc w:val="center"/>
            </w:pPr>
            <w:r>
              <w:t>В физических единицах</w:t>
            </w:r>
          </w:p>
        </w:tc>
        <w:tc>
          <w:tcPr>
            <w:tcW w:w="3483" w:type="dxa"/>
            <w:vAlign w:val="center"/>
          </w:tcPr>
          <w:p w:rsidR="00361163" w:rsidRPr="00F27E62" w:rsidRDefault="00361163" w:rsidP="00B427C8">
            <w:pPr>
              <w:tabs>
                <w:tab w:val="left" w:pos="9639"/>
              </w:tabs>
              <w:jc w:val="center"/>
            </w:pPr>
            <w:proofErr w:type="gramStart"/>
            <w:r>
              <w:t>В</w:t>
            </w:r>
            <w:proofErr w:type="gramEnd"/>
            <w:r>
              <w:t xml:space="preserve"> % к общему объему работ по предмету Запроса предложений</w:t>
            </w:r>
          </w:p>
        </w:tc>
      </w:tr>
      <w:tr w:rsidR="00361163" w:rsidRPr="00F27E62" w:rsidTr="00B427C8">
        <w:tblPrEx>
          <w:tblLook w:val="0000"/>
        </w:tblPrEx>
        <w:tc>
          <w:tcPr>
            <w:tcW w:w="4536" w:type="dxa"/>
            <w:gridSpan w:val="2"/>
          </w:tcPr>
          <w:p w:rsidR="00361163" w:rsidRPr="00F27E62" w:rsidRDefault="00361163" w:rsidP="00B427C8">
            <w:pPr>
              <w:tabs>
                <w:tab w:val="left" w:pos="9639"/>
              </w:tabs>
            </w:pPr>
          </w:p>
        </w:tc>
        <w:tc>
          <w:tcPr>
            <w:tcW w:w="1701" w:type="dxa"/>
          </w:tcPr>
          <w:p w:rsidR="00361163" w:rsidRPr="00F27E62" w:rsidRDefault="00361163" w:rsidP="00B427C8">
            <w:pPr>
              <w:tabs>
                <w:tab w:val="left" w:pos="9639"/>
              </w:tabs>
              <w:jc w:val="center"/>
            </w:pPr>
          </w:p>
        </w:tc>
        <w:tc>
          <w:tcPr>
            <w:tcW w:w="3483" w:type="dxa"/>
          </w:tcPr>
          <w:p w:rsidR="00361163" w:rsidRPr="00F27E62" w:rsidRDefault="00361163" w:rsidP="00B427C8">
            <w:pPr>
              <w:tabs>
                <w:tab w:val="left" w:pos="9639"/>
              </w:tabs>
              <w:jc w:val="center"/>
            </w:pPr>
          </w:p>
        </w:tc>
      </w:tr>
      <w:tr w:rsidR="00361163" w:rsidRPr="00F27E62" w:rsidTr="00B427C8">
        <w:tblPrEx>
          <w:tblLook w:val="0000"/>
        </w:tblPrEx>
        <w:tc>
          <w:tcPr>
            <w:tcW w:w="6237" w:type="dxa"/>
            <w:gridSpan w:val="3"/>
          </w:tcPr>
          <w:p w:rsidR="00361163" w:rsidRPr="00F27E62" w:rsidRDefault="00361163" w:rsidP="00B427C8">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361163" w:rsidRPr="00F27E62" w:rsidRDefault="00361163" w:rsidP="00B427C8">
            <w:pPr>
              <w:tabs>
                <w:tab w:val="left" w:pos="9639"/>
              </w:tabs>
              <w:jc w:val="center"/>
            </w:pPr>
          </w:p>
        </w:tc>
      </w:tr>
      <w:tr w:rsidR="00361163" w:rsidRPr="00F27E62" w:rsidTr="00B427C8">
        <w:tblPrEx>
          <w:tblLook w:val="0000"/>
        </w:tblPrEx>
        <w:tc>
          <w:tcPr>
            <w:tcW w:w="6237" w:type="dxa"/>
            <w:gridSpan w:val="3"/>
          </w:tcPr>
          <w:p w:rsidR="00361163" w:rsidRPr="00F27E62" w:rsidRDefault="00361163" w:rsidP="00B427C8">
            <w:pPr>
              <w:tabs>
                <w:tab w:val="left" w:pos="9639"/>
              </w:tabs>
            </w:pPr>
            <w:r>
              <w:t>Количество персонала, привлекаемого субподрядчиком к исполнению договора:</w:t>
            </w:r>
          </w:p>
        </w:tc>
        <w:tc>
          <w:tcPr>
            <w:tcW w:w="3483" w:type="dxa"/>
          </w:tcPr>
          <w:p w:rsidR="00361163" w:rsidRPr="00F27E62" w:rsidRDefault="00361163" w:rsidP="00B427C8">
            <w:pPr>
              <w:tabs>
                <w:tab w:val="left" w:pos="9639"/>
              </w:tabs>
              <w:jc w:val="center"/>
            </w:pPr>
          </w:p>
        </w:tc>
      </w:tr>
    </w:tbl>
    <w:p w:rsidR="00361163" w:rsidRPr="00F27E62" w:rsidRDefault="00361163" w:rsidP="003C68D4">
      <w:pPr>
        <w:tabs>
          <w:tab w:val="left" w:pos="9639"/>
        </w:tabs>
        <w:ind w:firstLine="720"/>
        <w:jc w:val="both"/>
        <w:rPr>
          <w:szCs w:val="28"/>
        </w:rPr>
      </w:pPr>
      <w:r>
        <w:rPr>
          <w:szCs w:val="28"/>
        </w:rPr>
        <w:t>Приложения:</w:t>
      </w:r>
    </w:p>
    <w:p w:rsidR="00361163" w:rsidRPr="00F27E62" w:rsidRDefault="00361163" w:rsidP="003C68D4">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361163" w:rsidRPr="00F27E62" w:rsidRDefault="00361163" w:rsidP="003C68D4">
      <w:pPr>
        <w:jc w:val="both"/>
        <w:rPr>
          <w:rFonts w:eastAsia="MS Mincho"/>
          <w:b/>
          <w:bCs/>
          <w:sz w:val="28"/>
          <w:szCs w:val="28"/>
        </w:rPr>
      </w:pPr>
    </w:p>
    <w:p w:rsidR="00361163" w:rsidRPr="00F27E62" w:rsidRDefault="00361163" w:rsidP="003C68D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361163" w:rsidRPr="00F27E62" w:rsidRDefault="00361163" w:rsidP="003C68D4">
      <w:pPr>
        <w:tabs>
          <w:tab w:val="left" w:pos="8640"/>
        </w:tabs>
        <w:jc w:val="center"/>
        <w:rPr>
          <w:i/>
        </w:rPr>
      </w:pPr>
      <w:r>
        <w:rPr>
          <w:i/>
        </w:rPr>
        <w:t xml:space="preserve">                                                                    (наименование претендента)</w:t>
      </w:r>
    </w:p>
    <w:p w:rsidR="00361163" w:rsidRPr="00F27E62" w:rsidRDefault="00361163" w:rsidP="003C68D4">
      <w:pPr>
        <w:rPr>
          <w:sz w:val="28"/>
          <w:szCs w:val="28"/>
          <w:lang w:eastAsia="ru-RU"/>
        </w:rPr>
      </w:pPr>
      <w:r>
        <w:rPr>
          <w:sz w:val="28"/>
          <w:szCs w:val="28"/>
          <w:lang w:eastAsia="ru-RU"/>
        </w:rPr>
        <w:t>____________________________________________________________________</w:t>
      </w:r>
    </w:p>
    <w:p w:rsidR="00361163" w:rsidRDefault="00361163" w:rsidP="003C68D4">
      <w:pPr>
        <w:rPr>
          <w:i/>
        </w:rPr>
      </w:pPr>
      <w:r>
        <w:rPr>
          <w:i/>
        </w:rPr>
        <w:t xml:space="preserve">       Печать</w:t>
      </w:r>
      <w:r>
        <w:rPr>
          <w:i/>
        </w:rPr>
        <w:tab/>
      </w:r>
      <w:r>
        <w:rPr>
          <w:i/>
        </w:rPr>
        <w:tab/>
      </w:r>
      <w:r>
        <w:rPr>
          <w:i/>
        </w:rPr>
        <w:tab/>
        <w:t>(должность, подпись, ФИО)</w:t>
      </w:r>
    </w:p>
    <w:p w:rsidR="00361163" w:rsidRDefault="00361163" w:rsidP="00212CEC">
      <w:pPr>
        <w:pStyle w:val="19"/>
        <w:ind w:firstLine="0"/>
        <w:outlineLvl w:val="0"/>
      </w:pPr>
    </w:p>
    <w:sectPr w:rsidR="00361163"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7C" w:rsidRDefault="00EE5B7C">
      <w:r>
        <w:separator/>
      </w:r>
    </w:p>
  </w:endnote>
  <w:endnote w:type="continuationSeparator" w:id="0">
    <w:p w:rsidR="00EE5B7C" w:rsidRDefault="00EE5B7C">
      <w:r>
        <w:continuationSeparator/>
      </w:r>
    </w:p>
  </w:endnote>
  <w:endnote w:type="continuationNotice" w:id="1">
    <w:p w:rsidR="00EE5B7C" w:rsidRDefault="00EE5B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361163" w:rsidP="00BF6892">
    <w:pPr>
      <w:pStyle w:val="afd"/>
      <w:framePr w:wrap="around" w:vAnchor="text" w:hAnchor="margin" w:xAlign="right" w:y="1"/>
      <w:rPr>
        <w:rStyle w:val="a5"/>
      </w:rPr>
    </w:pPr>
    <w:r>
      <w:rPr>
        <w:rStyle w:val="a5"/>
      </w:rPr>
      <w:fldChar w:fldCharType="begin"/>
    </w:r>
    <w:r w:rsidR="002133F4">
      <w:rPr>
        <w:rStyle w:val="a5"/>
      </w:rPr>
      <w:instrText xml:space="preserve">PAGE  </w:instrText>
    </w:r>
    <w:r>
      <w:rPr>
        <w:rStyle w:val="a5"/>
      </w:rPr>
      <w:fldChar w:fldCharType="separate"/>
    </w:r>
    <w:r w:rsidR="002133F4">
      <w:rPr>
        <w:rStyle w:val="a5"/>
        <w:noProof/>
      </w:rPr>
      <w:t>28</w:t>
    </w:r>
    <w:r>
      <w:rPr>
        <w:rStyle w:val="a5"/>
      </w:rPr>
      <w:fldChar w:fldCharType="end"/>
    </w:r>
  </w:p>
  <w:p w:rsidR="002133F4" w:rsidRDefault="002133F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2133F4">
    <w:pPr>
      <w:pStyle w:val="afd"/>
      <w:jc w:val="center"/>
    </w:pPr>
  </w:p>
  <w:p w:rsidR="002133F4" w:rsidRDefault="002133F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361163" w:rsidP="00BF6892">
    <w:pPr>
      <w:pStyle w:val="afd"/>
      <w:framePr w:wrap="around" w:vAnchor="text" w:hAnchor="margin" w:xAlign="right" w:y="1"/>
      <w:rPr>
        <w:rStyle w:val="a5"/>
      </w:rPr>
    </w:pPr>
    <w:r>
      <w:rPr>
        <w:rStyle w:val="a5"/>
      </w:rPr>
      <w:fldChar w:fldCharType="begin"/>
    </w:r>
    <w:r w:rsidR="002133F4">
      <w:rPr>
        <w:rStyle w:val="a5"/>
      </w:rPr>
      <w:instrText xml:space="preserve">PAGE  </w:instrText>
    </w:r>
    <w:r>
      <w:rPr>
        <w:rStyle w:val="a5"/>
      </w:rPr>
      <w:fldChar w:fldCharType="separate"/>
    </w:r>
    <w:r w:rsidR="002133F4">
      <w:rPr>
        <w:rStyle w:val="a5"/>
        <w:noProof/>
      </w:rPr>
      <w:t>28</w:t>
    </w:r>
    <w:r>
      <w:rPr>
        <w:rStyle w:val="a5"/>
      </w:rPr>
      <w:fldChar w:fldCharType="end"/>
    </w:r>
  </w:p>
  <w:p w:rsidR="002133F4" w:rsidRDefault="002133F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2133F4">
    <w:pPr>
      <w:pStyle w:val="afd"/>
      <w:jc w:val="center"/>
    </w:pPr>
  </w:p>
  <w:p w:rsidR="002133F4" w:rsidRDefault="002133F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7C" w:rsidRDefault="00EE5B7C">
      <w:r>
        <w:separator/>
      </w:r>
    </w:p>
  </w:footnote>
  <w:footnote w:type="continuationSeparator" w:id="0">
    <w:p w:rsidR="00EE5B7C" w:rsidRDefault="00EE5B7C">
      <w:r>
        <w:continuationSeparator/>
      </w:r>
    </w:p>
  </w:footnote>
  <w:footnote w:type="continuationNotice" w:id="1">
    <w:p w:rsidR="00EE5B7C" w:rsidRDefault="00EE5B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361163">
    <w:pPr>
      <w:pStyle w:val="afb"/>
      <w:jc w:val="center"/>
    </w:pPr>
    <w:r>
      <w:fldChar w:fldCharType="begin"/>
    </w:r>
    <w:r w:rsidR="002133F4">
      <w:instrText xml:space="preserve"> PAGE   \* MERGEFORMAT </w:instrText>
    </w:r>
    <w:r>
      <w:fldChar w:fldCharType="separate"/>
    </w:r>
    <w:r w:rsidR="00212CEC">
      <w:rPr>
        <w:noProof/>
      </w:rPr>
      <w:t>18</w:t>
    </w:r>
    <w:r>
      <w:rPr>
        <w:noProof/>
      </w:rPr>
      <w:fldChar w:fldCharType="end"/>
    </w:r>
  </w:p>
  <w:p w:rsidR="002133F4" w:rsidRDefault="002133F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361163">
    <w:pPr>
      <w:pStyle w:val="afb"/>
      <w:jc w:val="center"/>
    </w:pPr>
    <w:r>
      <w:fldChar w:fldCharType="begin"/>
    </w:r>
    <w:r w:rsidR="002133F4">
      <w:instrText xml:space="preserve"> PAGE   \* MERGEFORMAT </w:instrText>
    </w:r>
    <w:r>
      <w:fldChar w:fldCharType="separate"/>
    </w:r>
    <w:r w:rsidR="00212CEC">
      <w:rPr>
        <w:noProof/>
      </w:rPr>
      <w:t>20</w:t>
    </w:r>
    <w:r>
      <w:rPr>
        <w:noProof/>
      </w:rPr>
      <w:fldChar w:fldCharType="end"/>
    </w:r>
  </w:p>
  <w:p w:rsidR="002133F4" w:rsidRDefault="002133F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32129CA"/>
    <w:multiLevelType w:val="multilevel"/>
    <w:tmpl w:val="EC2E5F5C"/>
    <w:lvl w:ilvl="0">
      <w:start w:val="1"/>
      <w:numFmt w:val="decimal"/>
      <w:lvlText w:val="%1."/>
      <w:lvlJc w:val="left"/>
      <w:pPr>
        <w:ind w:left="645" w:hanging="645"/>
      </w:pPr>
      <w:rPr>
        <w:rFonts w:hint="default"/>
      </w:rPr>
    </w:lvl>
    <w:lvl w:ilvl="1">
      <w:start w:val="1"/>
      <w:numFmt w:val="decimal"/>
      <w:lvlText w:val="%1.%2."/>
      <w:lvlJc w:val="left"/>
      <w:pPr>
        <w:ind w:left="1185" w:hanging="64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9"/>
  </w:num>
  <w:num w:numId="18">
    <w:abstractNumId w:val="26"/>
  </w:num>
  <w:num w:numId="19">
    <w:abstractNumId w:val="29"/>
  </w:num>
  <w:num w:numId="20">
    <w:abstractNumId w:val="45"/>
  </w:num>
  <w:num w:numId="21">
    <w:abstractNumId w:val="30"/>
  </w:num>
  <w:num w:numId="22">
    <w:abstractNumId w:val="33"/>
  </w:num>
  <w:num w:numId="23">
    <w:abstractNumId w:val="41"/>
  </w:num>
  <w:num w:numId="24">
    <w:abstractNumId w:val="24"/>
  </w:num>
  <w:num w:numId="25">
    <w:abstractNumId w:val="31"/>
  </w:num>
  <w:num w:numId="26">
    <w:abstractNumId w:val="43"/>
  </w:num>
  <w:num w:numId="27">
    <w:abstractNumId w:val="44"/>
  </w:num>
  <w:num w:numId="28">
    <w:abstractNumId w:val="46"/>
  </w:num>
  <w:num w:numId="29">
    <w:abstractNumId w:val="38"/>
  </w:num>
  <w:num w:numId="30">
    <w:abstractNumId w:val="27"/>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2CEC"/>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1163"/>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E5B7C"/>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ConsNonformat">
    <w:name w:val="ConsNonformat"/>
    <w:uiPriority w:val="99"/>
    <w:rsid w:val="00212CE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517AE-1412-46AC-A85D-986CD8B43AE3}">
  <ds:schemaRefs>
    <ds:schemaRef ds:uri="http://schemas.openxmlformats.org/officeDocument/2006/bibliography"/>
  </ds:schemaRefs>
</ds:datastoreItem>
</file>

<file path=customXml/itemProps3.xml><?xml version="1.0" encoding="utf-8"?>
<ds:datastoreItem xmlns:ds="http://schemas.openxmlformats.org/officeDocument/2006/customXml" ds:itemID="{380B7942-8B55-4D76-9D77-0535EE9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45</Pages>
  <Words>14069</Words>
  <Characters>80196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94077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 </cp:lastModifiedBy>
  <cp:revision>184</cp:revision>
  <cp:lastPrinted>2013-04-02T17:10:00Z</cp:lastPrinted>
  <dcterms:created xsi:type="dcterms:W3CDTF">2013-05-15T08:12:00Z</dcterms:created>
  <dcterms:modified xsi:type="dcterms:W3CDTF">2017-12-26T02:03:00Z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