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066FFA" w:rsidRDefault="00B53279">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066FFA" w:rsidRDefault="00B53279">
      <w:pPr>
        <w:tabs>
          <w:tab w:val="left" w:pos="4962"/>
        </w:tabs>
        <w:ind w:left="4820"/>
        <w:rPr>
          <w:b/>
          <w:bCs/>
          <w:sz w:val="28"/>
          <w:szCs w:val="28"/>
        </w:rPr>
      </w:pPr>
      <w:r>
        <w:rPr>
          <w:b/>
          <w:bCs/>
          <w:sz w:val="28"/>
          <w:szCs w:val="28"/>
        </w:rPr>
        <w:t>Сергей Александрович Лебедев</w:t>
      </w:r>
    </w:p>
    <w:p w:rsidR="001F39E9" w:rsidRPr="006D2B87" w:rsidRDefault="001F39E9" w:rsidP="001F39E9">
      <w:pPr>
        <w:tabs>
          <w:tab w:val="left" w:pos="4962"/>
        </w:tabs>
        <w:ind w:left="4820"/>
        <w:rPr>
          <w:rFonts w:eastAsia="Arial Unicode MS"/>
        </w:rPr>
      </w:pPr>
    </w:p>
    <w:p w:rsidR="00066FFA" w:rsidRDefault="00B53279">
      <w:pPr>
        <w:tabs>
          <w:tab w:val="left" w:pos="4962"/>
        </w:tabs>
        <w:ind w:left="4820"/>
        <w:rPr>
          <w:b/>
          <w:bCs/>
          <w:sz w:val="28"/>
        </w:rPr>
      </w:pPr>
      <w:r>
        <w:rPr>
          <w:b/>
          <w:bCs/>
          <w:sz w:val="28"/>
        </w:rPr>
        <w:t>«2</w:t>
      </w:r>
      <w:r w:rsidR="003A4A65">
        <w:rPr>
          <w:b/>
          <w:bCs/>
          <w:sz w:val="28"/>
        </w:rPr>
        <w:t>6</w:t>
      </w:r>
      <w:r>
        <w:rPr>
          <w:b/>
          <w:bCs/>
          <w:sz w:val="28"/>
        </w:rPr>
        <w:t>» декабря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B53279">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w:t>
      </w:r>
      <w:r>
        <w:t xml:space="preserve"> 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(далее – Положение о закупках</w:t>
      </w:r>
      <w:proofErr w:type="gramEnd"/>
      <w:r>
        <w:rPr>
          <w:szCs w:val="28"/>
        </w:rPr>
        <w:t>), проводит:</w:t>
      </w:r>
    </w:p>
    <w:p w:rsidR="00066FFA" w:rsidRDefault="00B53279">
      <w:pPr>
        <w:pStyle w:val="19"/>
        <w:ind w:firstLine="709"/>
      </w:pPr>
      <w:r>
        <w:t xml:space="preserve">Запрос предложений № </w:t>
      </w:r>
      <w:r w:rsidR="00B0194E">
        <w:t xml:space="preserve">ЗП-НКПЗСИБ-17-0051 </w:t>
      </w:r>
      <w:r>
        <w:t xml:space="preserve">по предмету закупки </w:t>
      </w:r>
      <w:r w:rsidR="00B0194E">
        <w:t>«</w:t>
      </w:r>
      <w:r>
        <w:t xml:space="preserve">Поставка топлива с использованием смарт-карт в </w:t>
      </w:r>
      <w:proofErr w:type="gramStart"/>
      <w:r>
        <w:t>г</w:t>
      </w:r>
      <w:proofErr w:type="gramEnd"/>
      <w:r>
        <w:t>. Барнаул</w:t>
      </w:r>
      <w:r w:rsidR="00B0194E">
        <w:t xml:space="preserve"> и Алтайском крае в 2018-2019гг</w:t>
      </w:r>
      <w:r>
        <w:t>»</w:t>
      </w:r>
    </w:p>
    <w:p w:rsidR="00144E2B" w:rsidRPr="00144E2B" w:rsidRDefault="00BB2E17" w:rsidP="00B53279">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B53279">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B53279">
      <w:pPr>
        <w:pStyle w:val="19"/>
        <w:numPr>
          <w:ilvl w:val="2"/>
          <w:numId w:val="1"/>
        </w:numPr>
        <w:ind w:left="0" w:firstLine="709"/>
        <w:rPr>
          <w:szCs w:val="28"/>
        </w:rPr>
      </w:pPr>
      <w:r>
        <w:rPr>
          <w:szCs w:val="28"/>
        </w:rPr>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D32FFA" w:rsidRDefault="00627696" w:rsidP="00B53279">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B53279">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B53279">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B53279">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B53279">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B53279">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B53279">
      <w:pPr>
        <w:pStyle w:val="19"/>
        <w:numPr>
          <w:ilvl w:val="2"/>
          <w:numId w:val="1"/>
        </w:numPr>
        <w:ind w:left="0" w:firstLine="709"/>
        <w:rPr>
          <w:szCs w:val="28"/>
        </w:rPr>
      </w:pPr>
      <w:r>
        <w:t xml:space="preserve">Заявки рассматриваются как обязательства претендентов. </w:t>
      </w:r>
      <w:r>
        <w:br/>
        <w:t>ПАО «</w:t>
      </w:r>
      <w:proofErr w:type="spellStart"/>
      <w:r>
        <w:t>ТрансКонтейнер</w:t>
      </w:r>
      <w:proofErr w:type="spellEnd"/>
      <w:r>
        <w:t>»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B53279">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w:t>
      </w:r>
      <w:r>
        <w:rPr>
          <w:szCs w:val="28"/>
        </w:rPr>
        <w:lastRenderedPageBreak/>
        <w:t xml:space="preserve">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B53279">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B53279">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B53279">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B53279">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B53279">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B53279">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B53279">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066FFA" w:rsidRDefault="00B53279" w:rsidP="00B5327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53279">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 xml:space="preserve">В этом случае Конкурсная комиссия принимает решение после оценки и </w:t>
      </w:r>
      <w:r>
        <w:lastRenderedPageBreak/>
        <w:t>сопоставления поданных в разных базисах поставки ценовых предложений участников.</w:t>
      </w:r>
    </w:p>
    <w:p w:rsidR="00C51709" w:rsidRPr="00D32FFA" w:rsidRDefault="00C51709" w:rsidP="00B53279">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B53279">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5058F1" w:rsidP="00B53279">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proofErr w:type="gramStart"/>
      <w:r>
        <w:rPr>
          <w:rFonts w:eastAsia="MS Mincho"/>
          <w:sz w:val="28"/>
          <w:szCs w:val="28"/>
        </w:rPr>
        <w:t>ым</w:t>
      </w:r>
      <w:proofErr w:type="spellEnd"/>
      <w:r>
        <w:rPr>
          <w:rFonts w:eastAsia="MS Mincho"/>
          <w:sz w:val="28"/>
          <w:szCs w:val="28"/>
        </w:rPr>
        <w:t xml:space="preserve">) в пункте 2 Информационной карты. </w:t>
      </w:r>
      <w:proofErr w:type="gramEnd"/>
    </w:p>
    <w:p w:rsidR="007D6548" w:rsidRPr="00D32FFA" w:rsidRDefault="007D6548" w:rsidP="00B53279">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7D6548" w:rsidRPr="00D32FFA" w:rsidRDefault="007D6548" w:rsidP="00B53279">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53279">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53279">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B53279">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B53279">
      <w:pPr>
        <w:numPr>
          <w:ilvl w:val="0"/>
          <w:numId w:val="9"/>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w:t>
      </w:r>
      <w:r>
        <w:rPr>
          <w:sz w:val="28"/>
          <w:szCs w:val="28"/>
        </w:rPr>
        <w:lastRenderedPageBreak/>
        <w:t xml:space="preserve">предложений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9"/>
        <w:rPr>
          <w:sz w:val="28"/>
          <w:szCs w:val="28"/>
        </w:rPr>
      </w:pPr>
      <w:r>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B53279">
      <w:pPr>
        <w:numPr>
          <w:ilvl w:val="0"/>
          <w:numId w:val="9"/>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Pr>
          <w:sz w:val="28"/>
          <w:szCs w:val="28"/>
        </w:rPr>
        <w:t xml:space="preserve"> </w:t>
      </w:r>
      <w:r>
        <w:rPr>
          <w:rFonts w:eastAsia="MS Mincho"/>
          <w:sz w:val="28"/>
          <w:szCs w:val="28"/>
        </w:rPr>
        <w:t>в СМИ</w:t>
      </w:r>
      <w:r>
        <w:rPr>
          <w:sz w:val="28"/>
          <w:szCs w:val="28"/>
        </w:rPr>
        <w:t>.</w:t>
      </w:r>
    </w:p>
    <w:p w:rsidR="00E81704" w:rsidRPr="00D32FFA" w:rsidRDefault="007D6548" w:rsidP="00B53279">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9"/>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386466" w:rsidRPr="00C25469" w:rsidRDefault="00386466" w:rsidP="00386466">
      <w:pPr>
        <w:pStyle w:val="af9"/>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w:t>
      </w:r>
      <w:r>
        <w:rPr>
          <w:color w:val="000000"/>
          <w:sz w:val="28"/>
          <w:szCs w:val="28"/>
        </w:rPr>
        <w:lastRenderedPageBreak/>
        <w:t>применимого законодательства и международных актов о противодействии коррупции.</w:t>
      </w:r>
      <w:proofErr w:type="gramEnd"/>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0" w:history="1">
        <w:r>
          <w:rPr>
            <w:rStyle w:val="a7"/>
            <w:sz w:val="28"/>
            <w:szCs w:val="28"/>
          </w:rPr>
          <w:t>Линия доверия «стоп коррупция»</w:t>
        </w:r>
      </w:hyperlink>
      <w:r>
        <w:rPr>
          <w:color w:val="000000"/>
          <w:sz w:val="28"/>
          <w:szCs w:val="28"/>
        </w:rPr>
        <w:t xml:space="preserve">, электронная почта </w:t>
      </w:r>
      <w:hyperlink r:id="rId11" w:history="1">
        <w:r>
          <w:rPr>
            <w:rStyle w:val="a7"/>
            <w:sz w:val="28"/>
            <w:szCs w:val="28"/>
          </w:rPr>
          <w:t>anticorr@trcont.ru</w:t>
        </w:r>
      </w:hyperlink>
      <w:r>
        <w:rPr>
          <w:color w:val="000000"/>
          <w:sz w:val="28"/>
          <w:szCs w:val="28"/>
        </w:rPr>
        <w:t>.</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B53279">
      <w:pPr>
        <w:pStyle w:val="2"/>
        <w:numPr>
          <w:ilvl w:val="1"/>
          <w:numId w:val="10"/>
        </w:numPr>
        <w:spacing w:before="0" w:after="0"/>
        <w:jc w:val="both"/>
        <w:rPr>
          <w:rFonts w:cs="Times New Roman"/>
          <w:i w:val="0"/>
        </w:rPr>
      </w:pPr>
      <w:r>
        <w:rPr>
          <w:rFonts w:cs="Times New Roman"/>
          <w:i w:val="0"/>
        </w:rPr>
        <w:lastRenderedPageBreak/>
        <w:t xml:space="preserve"> Обязательные требования</w:t>
      </w:r>
    </w:p>
    <w:p w:rsidR="007D6548" w:rsidRPr="00D32FFA" w:rsidRDefault="007D6548" w:rsidP="00B53279">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Pr="00D32FFA" w:rsidRDefault="009B1024" w:rsidP="00B02654">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53279">
      <w:pPr>
        <w:pStyle w:val="af9"/>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B53279">
      <w:pPr>
        <w:pStyle w:val="af9"/>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9723E0" w:rsidP="00752FEB">
      <w:pPr>
        <w:pStyle w:val="af9"/>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9"/>
        <w:tabs>
          <w:tab w:val="left" w:pos="1080"/>
        </w:tabs>
        <w:rPr>
          <w:sz w:val="28"/>
          <w:szCs w:val="28"/>
        </w:rPr>
      </w:pPr>
    </w:p>
    <w:p w:rsidR="002410DF" w:rsidRPr="00D32FFA" w:rsidRDefault="002410DF" w:rsidP="00B53279">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B53279">
      <w:pPr>
        <w:pStyle w:val="aff6"/>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B53279">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066FFA" w:rsidRDefault="00B53279" w:rsidP="00B53279">
      <w:pPr>
        <w:pStyle w:val="af9"/>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3D24E0" w:rsidRPr="00D32FFA" w:rsidRDefault="007D6548" w:rsidP="00B53279">
      <w:pPr>
        <w:pStyle w:val="af9"/>
        <w:numPr>
          <w:ilvl w:val="0"/>
          <w:numId w:val="3"/>
        </w:numPr>
        <w:tabs>
          <w:tab w:val="left" w:pos="0"/>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3D24E0" w:rsidP="00B53279">
      <w:pPr>
        <w:pStyle w:val="af9"/>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4B256E" w:rsidRPr="004B256E" w:rsidRDefault="003D24E0" w:rsidP="00B53279">
      <w:pPr>
        <w:pStyle w:val="af9"/>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B53279">
      <w:pPr>
        <w:pStyle w:val="af9"/>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B53279">
      <w:pPr>
        <w:pStyle w:val="aff6"/>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Pr>
          <w:sz w:val="28"/>
        </w:rPr>
        <w:t xml:space="preserve"> </w:t>
      </w:r>
    </w:p>
    <w:p w:rsidR="003C30F3" w:rsidRPr="00D32FFA" w:rsidRDefault="003C30F3" w:rsidP="00B53279">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B53279">
      <w:pPr>
        <w:pStyle w:val="af9"/>
        <w:keepNext/>
        <w:numPr>
          <w:ilvl w:val="2"/>
          <w:numId w:val="7"/>
        </w:numPr>
        <w:tabs>
          <w:tab w:val="left" w:pos="720"/>
        </w:tabs>
        <w:ind w:firstLine="720"/>
        <w:rPr>
          <w:sz w:val="28"/>
          <w:szCs w:val="28"/>
        </w:rPr>
      </w:pPr>
      <w:r>
        <w:rPr>
          <w:sz w:val="28"/>
          <w:szCs w:val="28"/>
        </w:rPr>
        <w:lastRenderedPageBreak/>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B53279">
      <w:pPr>
        <w:pStyle w:val="af9"/>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B53279">
      <w:pPr>
        <w:pStyle w:val="af9"/>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B53279">
      <w:pPr>
        <w:pStyle w:val="af9"/>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B53279">
      <w:pPr>
        <w:pStyle w:val="af9"/>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B53279">
      <w:pPr>
        <w:pStyle w:val="af9"/>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B53279">
      <w:pPr>
        <w:pStyle w:val="af9"/>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B53279">
      <w:pPr>
        <w:pStyle w:val="af9"/>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B53279">
      <w:pPr>
        <w:pStyle w:val="af9"/>
        <w:numPr>
          <w:ilvl w:val="2"/>
          <w:numId w:val="7"/>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9068D2" w:rsidRPr="00D32FFA" w:rsidRDefault="007D6548" w:rsidP="00B53279">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B53279">
      <w:pPr>
        <w:pStyle w:val="Default"/>
        <w:numPr>
          <w:ilvl w:val="2"/>
          <w:numId w:val="7"/>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B53279">
      <w:pPr>
        <w:pStyle w:val="af9"/>
        <w:numPr>
          <w:ilvl w:val="2"/>
          <w:numId w:val="7"/>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B53279">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B53279">
      <w:pPr>
        <w:pStyle w:val="af9"/>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B53279">
      <w:pPr>
        <w:pStyle w:val="af9"/>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B53279">
      <w:pPr>
        <w:pStyle w:val="af9"/>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B53279">
      <w:pPr>
        <w:pStyle w:val="af9"/>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B53279">
      <w:pPr>
        <w:pStyle w:val="af9"/>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9"/>
        <w:ind w:left="720" w:firstLine="0"/>
        <w:rPr>
          <w:sz w:val="28"/>
        </w:rPr>
      </w:pPr>
    </w:p>
    <w:p w:rsidR="002F1275" w:rsidRPr="00D32FFA" w:rsidRDefault="003C30F3" w:rsidP="00B53279">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lastRenderedPageBreak/>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B53279">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B53279">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B53279">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B53279">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B53279">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B53279">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53279">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53279">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w:t>
      </w:r>
      <w:r>
        <w:rPr>
          <w:sz w:val="28"/>
        </w:rPr>
        <w:lastRenderedPageBreak/>
        <w:t xml:space="preserve">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9"/>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9"/>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9"/>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9"/>
        <w:ind w:firstLine="720"/>
        <w:rPr>
          <w:sz w:val="28"/>
        </w:rPr>
      </w:pPr>
      <w:r>
        <w:rPr>
          <w:sz w:val="28"/>
        </w:rPr>
        <w:t>Заявка не соответствует положениям технического задания документации о закупке;</w:t>
      </w:r>
    </w:p>
    <w:p w:rsidR="002007E8" w:rsidRDefault="002007E8" w:rsidP="00C30ED0">
      <w:pPr>
        <w:pStyle w:val="af9"/>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9"/>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B53279">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B53279">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B53279">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B53279">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B53279">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B53279">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B53279">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B53279">
      <w:pPr>
        <w:numPr>
          <w:ilvl w:val="0"/>
          <w:numId w:val="20"/>
        </w:numPr>
        <w:ind w:left="0" w:firstLine="709"/>
        <w:jc w:val="both"/>
        <w:rPr>
          <w:sz w:val="28"/>
          <w:szCs w:val="28"/>
        </w:rPr>
      </w:pPr>
      <w:r>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B53279">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B53279">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B53279">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53279">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53279">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B53279">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Pr>
            <w:rStyle w:val="a7"/>
            <w:sz w:val="28"/>
            <w:szCs w:val="28"/>
          </w:rPr>
          <w:t>www.trcont.</w:t>
        </w:r>
        <w:r>
          <w:rPr>
            <w:rStyle w:val="a7"/>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9"/>
        <w:rPr>
          <w:sz w:val="28"/>
          <w:szCs w:val="28"/>
        </w:rPr>
      </w:pPr>
    </w:p>
    <w:p w:rsidR="00370C44" w:rsidRPr="00D32FFA" w:rsidRDefault="00370C44" w:rsidP="00B53279">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B53279">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B53279">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B53279">
      <w:pPr>
        <w:numPr>
          <w:ilvl w:val="0"/>
          <w:numId w:val="21"/>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B53279">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B53279">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53279">
      <w:pPr>
        <w:numPr>
          <w:ilvl w:val="0"/>
          <w:numId w:val="21"/>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B53279">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B53279">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B53279">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B53279">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B53279">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B53279">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9"/>
        <w:tabs>
          <w:tab w:val="left" w:pos="1680"/>
        </w:tabs>
        <w:ind w:left="709" w:firstLine="0"/>
        <w:rPr>
          <w:sz w:val="28"/>
          <w:szCs w:val="28"/>
        </w:rPr>
      </w:pPr>
    </w:p>
    <w:p w:rsidR="007D6548" w:rsidRPr="00D32FFA" w:rsidRDefault="007D6548" w:rsidP="00B53279">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B53279">
      <w:pPr>
        <w:numPr>
          <w:ilvl w:val="0"/>
          <w:numId w:val="22"/>
        </w:numPr>
        <w:ind w:left="0" w:firstLine="709"/>
        <w:jc w:val="both"/>
        <w:rPr>
          <w:sz w:val="28"/>
          <w:szCs w:val="28"/>
        </w:rPr>
      </w:pPr>
      <w:r>
        <w:rPr>
          <w:sz w:val="28"/>
          <w:szCs w:val="28"/>
        </w:rPr>
        <w:t xml:space="preserve"> Обеспечение исполнения договора не требуется.</w:t>
      </w:r>
    </w:p>
    <w:p w:rsidR="00926992" w:rsidRPr="00D32FFA" w:rsidRDefault="00370C44" w:rsidP="00B53279">
      <w:pPr>
        <w:numPr>
          <w:ilvl w:val="0"/>
          <w:numId w:val="22"/>
        </w:numPr>
        <w:ind w:left="0" w:firstLine="709"/>
        <w:jc w:val="both"/>
        <w:rPr>
          <w:sz w:val="28"/>
          <w:szCs w:val="28"/>
        </w:rPr>
      </w:pPr>
      <w:r>
        <w:rPr>
          <w:sz w:val="28"/>
          <w:szCs w:val="28"/>
        </w:rPr>
        <w:t xml:space="preserve"> После опубликования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B150C" w:rsidRPr="00D32FFA" w:rsidRDefault="007D6548" w:rsidP="00B53279">
      <w:pPr>
        <w:numPr>
          <w:ilvl w:val="0"/>
          <w:numId w:val="22"/>
        </w:numPr>
        <w:ind w:left="0" w:firstLine="709"/>
        <w:jc w:val="both"/>
        <w:rPr>
          <w:sz w:val="28"/>
          <w:szCs w:val="28"/>
        </w:rPr>
      </w:pPr>
      <w:r>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B53279">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B53279">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066FFA" w:rsidRDefault="00B53279" w:rsidP="00B53279">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B53279">
      <w:pPr>
        <w:numPr>
          <w:ilvl w:val="0"/>
          <w:numId w:val="22"/>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B53279">
      <w:pPr>
        <w:numPr>
          <w:ilvl w:val="0"/>
          <w:numId w:val="22"/>
        </w:numPr>
        <w:ind w:left="0" w:firstLine="709"/>
        <w:jc w:val="both"/>
        <w:rPr>
          <w:sz w:val="28"/>
          <w:szCs w:val="28"/>
        </w:rPr>
      </w:pPr>
      <w:r>
        <w:rPr>
          <w:sz w:val="28"/>
          <w:szCs w:val="28"/>
        </w:rPr>
        <w:lastRenderedPageBreak/>
        <w:t>Участник, Заявке которого присвоен второй номер, обязан подписать договор и передать его Заказчику в порядке и в сроки, предусмотренные подпунктом 2.10.3 настоящей документации о закупке.</w:t>
      </w:r>
    </w:p>
    <w:p w:rsidR="006402DD" w:rsidRDefault="00534697" w:rsidP="00B53279">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B53279">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B53279">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9"/>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9"/>
        <w:ind w:firstLine="0"/>
        <w:rPr>
          <w:b/>
          <w:bCs/>
          <w:sz w:val="28"/>
          <w:szCs w:val="28"/>
        </w:rPr>
      </w:pPr>
    </w:p>
    <w:p w:rsidR="000954FB" w:rsidRPr="00D32FFA" w:rsidRDefault="000954FB" w:rsidP="00B53279">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Pr="00D32FFA" w:rsidRDefault="000954FB" w:rsidP="00B53279">
      <w:pPr>
        <w:pStyle w:val="af9"/>
        <w:numPr>
          <w:ilvl w:val="2"/>
          <w:numId w:val="13"/>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 xml:space="preserve">по факсу или в </w:t>
      </w:r>
      <w:proofErr w:type="spellStart"/>
      <w:r>
        <w:rPr>
          <w:sz w:val="28"/>
        </w:rPr>
        <w:t>скан-копии</w:t>
      </w:r>
      <w:proofErr w:type="spellEnd"/>
      <w:r>
        <w:rPr>
          <w:sz w:val="28"/>
        </w:rPr>
        <w:t xml:space="preserve"> по электронной почте контактног</w:t>
      </w:r>
      <w:proofErr w:type="gramStart"/>
      <w:r>
        <w:rPr>
          <w:sz w:val="28"/>
        </w:rPr>
        <w:t>о(</w:t>
      </w:r>
      <w:proofErr w:type="spellStart"/>
      <w:proofErr w:type="gramEnd"/>
      <w:r>
        <w:rPr>
          <w:sz w:val="28"/>
        </w:rPr>
        <w:t>ых</w:t>
      </w:r>
      <w:proofErr w:type="spellEnd"/>
      <w:r>
        <w:rPr>
          <w:sz w:val="28"/>
        </w:rPr>
        <w:t>) лица (лиц) Организатора (пункт 2 Информационной карты) с обязательным последующим досылом оригинала</w:t>
      </w:r>
      <w:r>
        <w:rPr>
          <w:sz w:val="28"/>
          <w:szCs w:val="28"/>
        </w:rPr>
        <w:t xml:space="preserve"> не позднее, чем за 3 календарных дня до дня подведения итогов Запроса предложений (пункт 10 Информационной карты).</w:t>
      </w:r>
    </w:p>
    <w:p w:rsidR="00066FFA" w:rsidRDefault="00126957" w:rsidP="00B53279">
      <w:pPr>
        <w:pStyle w:val="af9"/>
        <w:numPr>
          <w:ilvl w:val="2"/>
          <w:numId w:val="13"/>
        </w:numPr>
        <w:ind w:left="0" w:firstLine="709"/>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51.1pt;z-index:-251658752;mso-width-relative:margin;mso-height-relative:margin" wrapcoords="-34 -87 -34 21600 21634 21600 21634 -87 -34 -87" strokeweight="1.5pt">
            <v:textbox style="mso-next-textbox:#_x0000_s1026">
              <w:txbxContent>
                <w:p w:rsidR="002133F4" w:rsidRPr="007E6DE4" w:rsidRDefault="002133F4" w:rsidP="000954FB">
                  <w:pPr>
                    <w:jc w:val="center"/>
                    <w:rPr>
                      <w:b/>
                      <w:sz w:val="28"/>
                      <w:szCs w:val="28"/>
                    </w:rPr>
                  </w:pPr>
                  <w:r w:rsidRPr="007E6DE4">
                    <w:rPr>
                      <w:b/>
                      <w:sz w:val="28"/>
                      <w:szCs w:val="28"/>
                    </w:rPr>
                    <w:t xml:space="preserve">_____________________________________________, </w:t>
                  </w:r>
                </w:p>
                <w:p w:rsidR="002133F4" w:rsidRDefault="002133F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133F4" w:rsidRPr="007E6DE4" w:rsidRDefault="002133F4" w:rsidP="000954FB">
                  <w:pPr>
                    <w:jc w:val="center"/>
                    <w:rPr>
                      <w:b/>
                      <w:sz w:val="28"/>
                      <w:szCs w:val="28"/>
                    </w:rPr>
                  </w:pPr>
                  <w:r w:rsidRPr="007E6DE4">
                    <w:rPr>
                      <w:b/>
                      <w:sz w:val="28"/>
                      <w:szCs w:val="28"/>
                    </w:rPr>
                    <w:t>________________________________________</w:t>
                  </w:r>
                </w:p>
                <w:p w:rsidR="002133F4" w:rsidRPr="007E6DE4" w:rsidRDefault="002133F4" w:rsidP="000954FB">
                  <w:pPr>
                    <w:jc w:val="center"/>
                    <w:rPr>
                      <w:i/>
                      <w:sz w:val="20"/>
                      <w:szCs w:val="20"/>
                    </w:rPr>
                  </w:pPr>
                  <w:r w:rsidRPr="007E6DE4">
                    <w:rPr>
                      <w:i/>
                      <w:sz w:val="20"/>
                      <w:szCs w:val="20"/>
                    </w:rPr>
                    <w:t>государство регистрации претендента</w:t>
                  </w:r>
                </w:p>
                <w:p w:rsidR="002133F4" w:rsidRPr="007E6DE4" w:rsidRDefault="002133F4" w:rsidP="000954FB">
                  <w:pPr>
                    <w:jc w:val="center"/>
                    <w:rPr>
                      <w:b/>
                      <w:sz w:val="28"/>
                      <w:szCs w:val="28"/>
                    </w:rPr>
                  </w:pPr>
                  <w:r w:rsidRPr="007E6DE4">
                    <w:rPr>
                      <w:b/>
                      <w:sz w:val="28"/>
                      <w:szCs w:val="28"/>
                    </w:rPr>
                    <w:t>_____________________________</w:t>
                  </w:r>
                  <w:r>
                    <w:rPr>
                      <w:b/>
                      <w:sz w:val="28"/>
                      <w:szCs w:val="28"/>
                    </w:rPr>
                    <w:t>__________________</w:t>
                  </w:r>
                </w:p>
                <w:p w:rsidR="002133F4" w:rsidRPr="007E6DE4" w:rsidRDefault="002133F4" w:rsidP="000954FB">
                  <w:pPr>
                    <w:jc w:val="center"/>
                    <w:rPr>
                      <w:i/>
                      <w:sz w:val="20"/>
                      <w:szCs w:val="20"/>
                    </w:rPr>
                  </w:pPr>
                  <w:r w:rsidRPr="007E6DE4">
                    <w:rPr>
                      <w:i/>
                      <w:sz w:val="20"/>
                      <w:szCs w:val="20"/>
                    </w:rPr>
                    <w:t>ИНН претендента (для претендентов-резидентов Российской Федерации)</w:t>
                  </w:r>
                </w:p>
                <w:p w:rsidR="002133F4" w:rsidRDefault="002133F4" w:rsidP="000954FB">
                  <w:pPr>
                    <w:jc w:val="both"/>
                  </w:pPr>
                </w:p>
                <w:p w:rsidR="00066FFA" w:rsidRDefault="00B53279">
                  <w:pPr>
                    <w:jc w:val="center"/>
                    <w:rPr>
                      <w:b/>
                    </w:rPr>
                  </w:pPr>
                  <w:r>
                    <w:rPr>
                      <w:b/>
                    </w:rPr>
                    <w:t xml:space="preserve">ЗАЯВКА НА УЧАСТИЕ В ЗАПРОСЕ ПРЕДЛОЖЕНИЙ № </w:t>
                  </w:r>
                </w:p>
                <w:p w:rsidR="002133F4" w:rsidRPr="0088320B" w:rsidRDefault="002133F4" w:rsidP="000954FB">
                  <w:pPr>
                    <w:jc w:val="center"/>
                    <w:rPr>
                      <w:b/>
                    </w:rPr>
                  </w:pPr>
                  <w:r w:rsidRPr="0088320B">
                    <w:rPr>
                      <w:b/>
                    </w:rPr>
                    <w:t xml:space="preserve">(лот № _________) </w:t>
                  </w:r>
                </w:p>
                <w:p w:rsidR="002133F4" w:rsidRPr="00521EAB" w:rsidRDefault="002133F4" w:rsidP="000954FB">
                  <w:pPr>
                    <w:jc w:val="center"/>
                    <w:rPr>
                      <w:i/>
                    </w:rPr>
                  </w:pPr>
                  <w:r w:rsidRPr="0088320B">
                    <w:rPr>
                      <w:i/>
                    </w:rPr>
                    <w:t>(указывается, если предусмотрены лоты)</w:t>
                  </w:r>
                </w:p>
                <w:p w:rsidR="002133F4" w:rsidRPr="00923E2D" w:rsidRDefault="002133F4" w:rsidP="000954FB">
                  <w:pPr>
                    <w:jc w:val="center"/>
                    <w:rPr>
                      <w:b/>
                    </w:rPr>
                  </w:pPr>
                </w:p>
                <w:p w:rsidR="002133F4" w:rsidRPr="00923E2D" w:rsidRDefault="002133F4" w:rsidP="000954FB">
                  <w:pPr>
                    <w:ind w:left="2124" w:firstLine="708"/>
                    <w:rPr>
                      <w:i/>
                    </w:rPr>
                  </w:pPr>
                </w:p>
              </w:txbxContent>
            </v:textbox>
            <w10:wrap type="tight"/>
          </v:shape>
        </w:pict>
      </w:r>
      <w:r w:rsidR="00B53279">
        <w:rPr>
          <w:sz w:val="28"/>
          <w:szCs w:val="28"/>
        </w:rPr>
        <w:t xml:space="preserve"> </w:t>
      </w:r>
      <w:r w:rsidR="00B53279">
        <w:rPr>
          <w:sz w:val="28"/>
        </w:rPr>
        <w:t>Письмо (конверт) с Заявкой должно</w:t>
      </w:r>
      <w:r w:rsidR="00B53279">
        <w:rPr>
          <w:sz w:val="28"/>
          <w:szCs w:val="28"/>
        </w:rPr>
        <w:t xml:space="preserve"> иметь следующую маркировку:</w:t>
      </w:r>
    </w:p>
    <w:p w:rsidR="000954FB" w:rsidRDefault="000954FB" w:rsidP="00153C3B">
      <w:pPr>
        <w:pStyle w:val="af9"/>
        <w:ind w:firstLine="0"/>
        <w:rPr>
          <w:sz w:val="28"/>
          <w:szCs w:val="28"/>
        </w:rPr>
      </w:pPr>
    </w:p>
    <w:p w:rsidR="000954FB" w:rsidRPr="007D00C3" w:rsidRDefault="00737347" w:rsidP="00B53279">
      <w:pPr>
        <w:pStyle w:val="af9"/>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а также пунктами 17, 18 Информационной карты.</w:t>
      </w:r>
    </w:p>
    <w:p w:rsidR="00066FFA" w:rsidRDefault="00B53279">
      <w:pPr>
        <w:ind w:firstLine="709"/>
        <w:jc w:val="both"/>
        <w:rPr>
          <w:sz w:val="28"/>
          <w:szCs w:val="28"/>
        </w:rPr>
      </w:pPr>
      <w:r>
        <w:rPr>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w:t>
      </w:r>
      <w:r>
        <w:rPr>
          <w:sz w:val="28"/>
          <w:szCs w:val="28"/>
        </w:rPr>
        <w:br/>
        <w:t>№ 1 (Заявка), № 3 (Финансово-коммерческое предложение с имеющимися приложениями, подготовленное в соответствии с Техническим заданием),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B53279">
      <w:pPr>
        <w:pStyle w:val="af9"/>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B53279">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B53279">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lastRenderedPageBreak/>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B53279">
      <w:pPr>
        <w:pStyle w:val="af9"/>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53279">
      <w:pPr>
        <w:pStyle w:val="af9"/>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9"/>
        <w:rPr>
          <w:sz w:val="28"/>
        </w:rPr>
      </w:pPr>
    </w:p>
    <w:p w:rsidR="000954FB" w:rsidRDefault="000954FB" w:rsidP="00B53279">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066FFA" w:rsidRDefault="00B53279">
      <w:pPr>
        <w:pStyle w:val="afff2"/>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E31219">
      <w:pPr>
        <w:pStyle w:val="afff2"/>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66FFA" w:rsidRDefault="00B53279">
      <w:pPr>
        <w:pStyle w:val="afff2"/>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B5350A" w:rsidRDefault="004E7A4E" w:rsidP="00E31219">
      <w:pPr>
        <w:pStyle w:val="afff2"/>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E31219">
      <w:pPr>
        <w:pStyle w:val="afff2"/>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066FFA" w:rsidRDefault="00066FFA">
      <w:pPr>
        <w:pStyle w:val="afff2"/>
      </w:pPr>
    </w:p>
    <w:p w:rsidR="000954FB" w:rsidRPr="009A1114" w:rsidRDefault="000954FB" w:rsidP="00E31219">
      <w:pPr>
        <w:pStyle w:val="afff2"/>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w:t>
      </w:r>
      <w:r>
        <w:lastRenderedPageBreak/>
        <w:t xml:space="preserve">предельного срока, определенного Заказчиком в Техническом задании (раздел 4 настоящей документации) и/или информационной карте. </w:t>
      </w:r>
      <w:proofErr w:type="gramEnd"/>
    </w:p>
    <w:p w:rsidR="00066FFA" w:rsidRDefault="00B53279">
      <w:pPr>
        <w:pStyle w:val="afff2"/>
        <w:sectPr w:rsidR="00066FFA" w:rsidSect="007C51E1">
          <w:headerReference w:type="default" r:id="rId14"/>
          <w:footerReference w:type="even" r:id="rId15"/>
          <w:footerReference w:type="default" r:id="rId16"/>
          <w:pgSz w:w="11907" w:h="16840" w:code="9"/>
          <w:pgMar w:top="1134" w:right="851" w:bottom="1134" w:left="1418" w:header="794" w:footer="794" w:gutter="0"/>
          <w:cols w:space="720"/>
          <w:titlePg/>
          <w:docGrid w:linePitch="326"/>
        </w:sectPr>
      </w:pPr>
      <w:r>
        <w:t>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документации о закупке.</w:t>
      </w:r>
    </w:p>
    <w:p w:rsidR="00B0194E" w:rsidRDefault="00B0194E" w:rsidP="00713191">
      <w:pPr>
        <w:spacing w:after="120"/>
        <w:jc w:val="center"/>
        <w:outlineLvl w:val="0"/>
        <w:rPr>
          <w:rFonts w:eastAsia="MS Mincho"/>
          <w:b/>
          <w:bCs/>
          <w:sz w:val="32"/>
          <w:szCs w:val="32"/>
        </w:rPr>
      </w:pPr>
    </w:p>
    <w:p w:rsidR="000954FB" w:rsidRPr="001F39E9" w:rsidRDefault="006400A0" w:rsidP="00713191">
      <w:pPr>
        <w:spacing w:after="120"/>
        <w:jc w:val="center"/>
        <w:outlineLvl w:val="0"/>
        <w:rPr>
          <w:b/>
          <w:sz w:val="28"/>
          <w:szCs w:val="28"/>
        </w:rPr>
      </w:pPr>
      <w:r>
        <w:rPr>
          <w:rFonts w:eastAsia="MS Mincho"/>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066FFA" w:rsidRPr="003C7E8B" w:rsidRDefault="00066FFA" w:rsidP="00B53279">
      <w:pPr>
        <w:numPr>
          <w:ilvl w:val="2"/>
          <w:numId w:val="23"/>
        </w:numPr>
        <w:suppressAutoHyphens w:val="0"/>
        <w:ind w:left="0" w:firstLine="709"/>
        <w:rPr>
          <w:rFonts w:eastAsia="MS Mincho"/>
          <w:bCs/>
          <w:sz w:val="28"/>
          <w:szCs w:val="28"/>
        </w:rPr>
      </w:pPr>
      <w:r>
        <w:rPr>
          <w:rFonts w:eastAsia="MS Mincho"/>
          <w:b/>
          <w:bCs/>
          <w:sz w:val="28"/>
          <w:szCs w:val="28"/>
        </w:rPr>
        <w:t>Общие положения</w:t>
      </w:r>
    </w:p>
    <w:p w:rsidR="00066FFA" w:rsidRPr="003C7E8B" w:rsidRDefault="00066FFA" w:rsidP="0023693E">
      <w:pPr>
        <w:ind w:firstLine="709"/>
        <w:jc w:val="both"/>
        <w:rPr>
          <w:sz w:val="28"/>
          <w:szCs w:val="28"/>
        </w:rPr>
      </w:pPr>
      <w:r>
        <w:rPr>
          <w:rFonts w:eastAsia="MS Mincho"/>
          <w:sz w:val="28"/>
          <w:szCs w:val="28"/>
        </w:rPr>
        <w:t xml:space="preserve">Предмет </w:t>
      </w:r>
      <w:r>
        <w:rPr>
          <w:sz w:val="28"/>
          <w:szCs w:val="28"/>
        </w:rPr>
        <w:t>запроса предложений</w:t>
      </w:r>
      <w:r>
        <w:rPr>
          <w:rFonts w:eastAsia="MS Mincho"/>
          <w:sz w:val="28"/>
          <w:szCs w:val="28"/>
        </w:rPr>
        <w:t xml:space="preserve"> -</w:t>
      </w:r>
      <w:r>
        <w:rPr>
          <w:sz w:val="28"/>
          <w:szCs w:val="28"/>
        </w:rPr>
        <w:t xml:space="preserve"> поставка топлива (далее – товар) с использованием смарт-карт в </w:t>
      </w:r>
      <w:proofErr w:type="gramStart"/>
      <w:r>
        <w:rPr>
          <w:sz w:val="28"/>
          <w:szCs w:val="28"/>
        </w:rPr>
        <w:t>г</w:t>
      </w:r>
      <w:proofErr w:type="gramEnd"/>
      <w:r>
        <w:rPr>
          <w:sz w:val="28"/>
          <w:szCs w:val="28"/>
        </w:rPr>
        <w:t>. Барнаул и Алтайском крае в 2018-2019гг.</w:t>
      </w:r>
    </w:p>
    <w:p w:rsidR="00066FFA" w:rsidRDefault="00066FFA" w:rsidP="00EB4EDE">
      <w:pPr>
        <w:tabs>
          <w:tab w:val="num" w:pos="1070"/>
        </w:tabs>
        <w:ind w:firstLine="709"/>
        <w:jc w:val="both"/>
        <w:rPr>
          <w:sz w:val="28"/>
          <w:szCs w:val="28"/>
        </w:rPr>
      </w:pPr>
      <w:r>
        <w:rPr>
          <w:sz w:val="28"/>
          <w:szCs w:val="28"/>
        </w:rPr>
        <w:t xml:space="preserve">Предмет запроса предложений неделим, претендент, в случае победы в настоящем запросе предложений, должен произвести поставку товара в полном ассортименте согласно документации о закупке. </w:t>
      </w:r>
    </w:p>
    <w:p w:rsidR="00066FFA" w:rsidRPr="003C7E8B" w:rsidRDefault="00066FFA" w:rsidP="00EB4EDE">
      <w:pPr>
        <w:tabs>
          <w:tab w:val="num" w:pos="1070"/>
        </w:tabs>
        <w:ind w:firstLine="709"/>
        <w:jc w:val="both"/>
        <w:rPr>
          <w:sz w:val="28"/>
          <w:szCs w:val="28"/>
        </w:rPr>
      </w:pPr>
    </w:p>
    <w:p w:rsidR="00066FFA" w:rsidRPr="003C7E8B" w:rsidRDefault="00066FFA" w:rsidP="00B53279">
      <w:pPr>
        <w:numPr>
          <w:ilvl w:val="2"/>
          <w:numId w:val="23"/>
        </w:numPr>
        <w:suppressAutoHyphens w:val="0"/>
        <w:ind w:left="0" w:firstLine="709"/>
        <w:rPr>
          <w:rFonts w:eastAsia="MS Mincho"/>
          <w:b/>
          <w:bCs/>
          <w:sz w:val="28"/>
          <w:szCs w:val="28"/>
        </w:rPr>
      </w:pPr>
      <w:r>
        <w:rPr>
          <w:rFonts w:eastAsia="MS Mincho"/>
          <w:b/>
          <w:bCs/>
          <w:sz w:val="28"/>
          <w:szCs w:val="28"/>
        </w:rPr>
        <w:t>Требования к товару</w:t>
      </w:r>
    </w:p>
    <w:p w:rsidR="00066FFA" w:rsidRPr="004A1C83" w:rsidRDefault="00066FFA" w:rsidP="00B53279">
      <w:pPr>
        <w:pStyle w:val="aff6"/>
        <w:numPr>
          <w:ilvl w:val="2"/>
          <w:numId w:val="24"/>
        </w:numPr>
        <w:suppressAutoHyphens w:val="0"/>
        <w:ind w:left="0" w:firstLine="709"/>
        <w:contextualSpacing/>
        <w:jc w:val="both"/>
        <w:rPr>
          <w:rFonts w:eastAsia="MS Mincho"/>
          <w:b/>
          <w:bCs/>
          <w:i/>
          <w:sz w:val="28"/>
          <w:szCs w:val="28"/>
        </w:rPr>
      </w:pPr>
      <w:r>
        <w:rPr>
          <w:rFonts w:eastAsia="MS Mincho"/>
          <w:b/>
          <w:bCs/>
          <w:i/>
          <w:sz w:val="28"/>
          <w:szCs w:val="28"/>
        </w:rPr>
        <w:t>Наименование, виды, объем товара</w:t>
      </w:r>
    </w:p>
    <w:p w:rsidR="00066FFA" w:rsidRPr="00612057" w:rsidRDefault="00066FFA" w:rsidP="0023693E">
      <w:pPr>
        <w:ind w:firstLine="709"/>
        <w:jc w:val="both"/>
        <w:rPr>
          <w:rStyle w:val="FontStyle27"/>
          <w:sz w:val="4"/>
          <w:szCs w:val="4"/>
        </w:rPr>
      </w:pPr>
    </w:p>
    <w:p w:rsidR="00066FFA" w:rsidRPr="00612057" w:rsidRDefault="00066FFA" w:rsidP="00B53279">
      <w:pPr>
        <w:pStyle w:val="aff6"/>
        <w:numPr>
          <w:ilvl w:val="0"/>
          <w:numId w:val="27"/>
        </w:numPr>
        <w:ind w:left="0" w:firstLine="709"/>
        <w:jc w:val="both"/>
        <w:rPr>
          <w:rStyle w:val="FontStyle27"/>
        </w:rPr>
      </w:pPr>
      <w:proofErr w:type="gramStart"/>
      <w:r>
        <w:rPr>
          <w:rStyle w:val="FontStyle27"/>
        </w:rPr>
        <w:t>Вид, марка и объем, планируемого к закупке топлива представлены в таблице № 1:</w:t>
      </w:r>
      <w:proofErr w:type="gramEnd"/>
    </w:p>
    <w:p w:rsidR="00066FFA" w:rsidRPr="009B6B35" w:rsidRDefault="00066FFA" w:rsidP="0023693E">
      <w:pPr>
        <w:jc w:val="right"/>
        <w:rPr>
          <w:sz w:val="8"/>
          <w:szCs w:val="8"/>
          <w:highlight w:val="green"/>
        </w:rPr>
      </w:pPr>
    </w:p>
    <w:p w:rsidR="00066FFA" w:rsidRPr="006E27F4" w:rsidRDefault="00066FFA" w:rsidP="0023693E">
      <w:pPr>
        <w:jc w:val="right"/>
        <w:rPr>
          <w:rStyle w:val="FontStyle27"/>
        </w:rPr>
      </w:pPr>
      <w:r>
        <w:rPr>
          <w:sz w:val="28"/>
          <w:szCs w:val="28"/>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842"/>
        <w:gridCol w:w="4536"/>
      </w:tblGrid>
      <w:tr w:rsidR="00066FFA" w:rsidRPr="006E27F4" w:rsidTr="00AC38A0">
        <w:trPr>
          <w:trHeight w:val="828"/>
        </w:trPr>
        <w:tc>
          <w:tcPr>
            <w:tcW w:w="3261" w:type="dxa"/>
            <w:vAlign w:val="center"/>
          </w:tcPr>
          <w:p w:rsidR="00066FFA" w:rsidRPr="00781F15" w:rsidRDefault="00066FFA" w:rsidP="009258C9">
            <w:pPr>
              <w:jc w:val="center"/>
              <w:rPr>
                <w:b/>
              </w:rPr>
            </w:pPr>
            <w:r>
              <w:rPr>
                <w:b/>
              </w:rPr>
              <w:t>Вид и марка топлива</w:t>
            </w:r>
          </w:p>
        </w:tc>
        <w:tc>
          <w:tcPr>
            <w:tcW w:w="1842" w:type="dxa"/>
            <w:vAlign w:val="center"/>
          </w:tcPr>
          <w:p w:rsidR="00066FFA" w:rsidRPr="00781F15" w:rsidRDefault="00066FFA" w:rsidP="004D2157">
            <w:pPr>
              <w:jc w:val="center"/>
              <w:rPr>
                <w:b/>
              </w:rPr>
            </w:pPr>
            <w:r>
              <w:rPr>
                <w:b/>
              </w:rPr>
              <w:t xml:space="preserve">Ед. </w:t>
            </w:r>
            <w:proofErr w:type="spellStart"/>
            <w:r>
              <w:rPr>
                <w:b/>
              </w:rPr>
              <w:t>изм</w:t>
            </w:r>
            <w:proofErr w:type="spellEnd"/>
            <w:r>
              <w:rPr>
                <w:b/>
              </w:rPr>
              <w:t>.</w:t>
            </w:r>
          </w:p>
        </w:tc>
        <w:tc>
          <w:tcPr>
            <w:tcW w:w="4536" w:type="dxa"/>
            <w:vAlign w:val="center"/>
          </w:tcPr>
          <w:p w:rsidR="00066FFA" w:rsidRDefault="00066FFA" w:rsidP="004D2157">
            <w:pPr>
              <w:tabs>
                <w:tab w:val="num" w:pos="-108"/>
              </w:tabs>
              <w:jc w:val="center"/>
              <w:rPr>
                <w:b/>
              </w:rPr>
            </w:pPr>
            <w:r>
              <w:rPr>
                <w:b/>
              </w:rPr>
              <w:t xml:space="preserve">Плановый объем на срок действия договора, </w:t>
            </w:r>
            <w:proofErr w:type="gramStart"/>
            <w:r>
              <w:rPr>
                <w:b/>
              </w:rPr>
              <w:t>л</w:t>
            </w:r>
            <w:proofErr w:type="gramEnd"/>
          </w:p>
        </w:tc>
      </w:tr>
      <w:tr w:rsidR="00066FFA" w:rsidRPr="006E27F4" w:rsidTr="00AC38A0">
        <w:trPr>
          <w:trHeight w:val="525"/>
        </w:trPr>
        <w:tc>
          <w:tcPr>
            <w:tcW w:w="3261" w:type="dxa"/>
            <w:vAlign w:val="center"/>
          </w:tcPr>
          <w:p w:rsidR="00066FFA" w:rsidRPr="00781F15" w:rsidRDefault="00066FFA" w:rsidP="004D2157">
            <w:pPr>
              <w:ind w:right="-108"/>
            </w:pPr>
            <w:r>
              <w:t>Бензин АИ-92</w:t>
            </w:r>
          </w:p>
        </w:tc>
        <w:tc>
          <w:tcPr>
            <w:tcW w:w="1842" w:type="dxa"/>
            <w:vAlign w:val="center"/>
          </w:tcPr>
          <w:p w:rsidR="00066FFA" w:rsidRPr="00781F15" w:rsidRDefault="00066FFA" w:rsidP="004D2157">
            <w:pPr>
              <w:jc w:val="center"/>
            </w:pPr>
            <w:r>
              <w:t>литр</w:t>
            </w:r>
          </w:p>
        </w:tc>
        <w:tc>
          <w:tcPr>
            <w:tcW w:w="4536" w:type="dxa"/>
            <w:vAlign w:val="center"/>
          </w:tcPr>
          <w:p w:rsidR="00066FFA" w:rsidRDefault="00066FFA" w:rsidP="0018260B">
            <w:pPr>
              <w:jc w:val="center"/>
            </w:pPr>
            <w:r>
              <w:t>12 000</w:t>
            </w:r>
          </w:p>
        </w:tc>
      </w:tr>
      <w:tr w:rsidR="00066FFA" w:rsidRPr="006E27F4" w:rsidTr="00AC38A0">
        <w:trPr>
          <w:trHeight w:hRule="exact" w:val="661"/>
        </w:trPr>
        <w:tc>
          <w:tcPr>
            <w:tcW w:w="3261" w:type="dxa"/>
            <w:vAlign w:val="center"/>
          </w:tcPr>
          <w:p w:rsidR="00066FFA" w:rsidRPr="00781F15" w:rsidRDefault="00066FFA" w:rsidP="00AC38A0">
            <w:pPr>
              <w:ind w:right="-108"/>
            </w:pPr>
            <w:r>
              <w:t xml:space="preserve">Дизельное топливо летнее </w:t>
            </w:r>
          </w:p>
        </w:tc>
        <w:tc>
          <w:tcPr>
            <w:tcW w:w="1842" w:type="dxa"/>
            <w:vAlign w:val="center"/>
          </w:tcPr>
          <w:p w:rsidR="00066FFA" w:rsidRPr="00781F15" w:rsidRDefault="00066FFA" w:rsidP="004D2157">
            <w:pPr>
              <w:jc w:val="center"/>
            </w:pPr>
            <w:r>
              <w:t>литр</w:t>
            </w:r>
          </w:p>
        </w:tc>
        <w:tc>
          <w:tcPr>
            <w:tcW w:w="4536" w:type="dxa"/>
            <w:vAlign w:val="center"/>
          </w:tcPr>
          <w:p w:rsidR="00066FFA" w:rsidRPr="003D63D9" w:rsidRDefault="00066FFA" w:rsidP="00B32B07">
            <w:pPr>
              <w:jc w:val="center"/>
            </w:pPr>
            <w:r>
              <w:t>100 000</w:t>
            </w:r>
          </w:p>
        </w:tc>
      </w:tr>
      <w:tr w:rsidR="00066FFA" w:rsidRPr="006E27F4" w:rsidTr="00AC38A0">
        <w:trPr>
          <w:trHeight w:hRule="exact" w:val="661"/>
        </w:trPr>
        <w:tc>
          <w:tcPr>
            <w:tcW w:w="3261" w:type="dxa"/>
            <w:vAlign w:val="center"/>
          </w:tcPr>
          <w:p w:rsidR="00066FFA" w:rsidRPr="00781F15" w:rsidRDefault="00066FFA" w:rsidP="00AC38A0">
            <w:pPr>
              <w:ind w:right="-108"/>
            </w:pPr>
            <w:r>
              <w:t>Дизельное топливо зимнее</w:t>
            </w:r>
          </w:p>
        </w:tc>
        <w:tc>
          <w:tcPr>
            <w:tcW w:w="1842" w:type="dxa"/>
            <w:vAlign w:val="center"/>
          </w:tcPr>
          <w:p w:rsidR="00066FFA" w:rsidRPr="00781F15" w:rsidRDefault="00066FFA" w:rsidP="004D2157">
            <w:pPr>
              <w:jc w:val="center"/>
            </w:pPr>
            <w:r>
              <w:t>литр</w:t>
            </w:r>
          </w:p>
        </w:tc>
        <w:tc>
          <w:tcPr>
            <w:tcW w:w="4536" w:type="dxa"/>
            <w:vAlign w:val="center"/>
          </w:tcPr>
          <w:p w:rsidR="00066FFA" w:rsidRPr="003D63D9" w:rsidRDefault="00066FFA" w:rsidP="0018260B">
            <w:pPr>
              <w:jc w:val="center"/>
            </w:pPr>
            <w:r>
              <w:t>75 000</w:t>
            </w:r>
          </w:p>
        </w:tc>
      </w:tr>
      <w:tr w:rsidR="00066FFA" w:rsidRPr="006E27F4" w:rsidTr="00AC38A0">
        <w:trPr>
          <w:trHeight w:hRule="exact" w:val="358"/>
        </w:trPr>
        <w:tc>
          <w:tcPr>
            <w:tcW w:w="5103" w:type="dxa"/>
            <w:gridSpan w:val="2"/>
            <w:vAlign w:val="center"/>
          </w:tcPr>
          <w:p w:rsidR="00066FFA" w:rsidRPr="00781F15" w:rsidRDefault="00066FFA" w:rsidP="004D2157">
            <w:pPr>
              <w:jc w:val="center"/>
            </w:pPr>
            <w:r>
              <w:t>Итого</w:t>
            </w:r>
          </w:p>
        </w:tc>
        <w:tc>
          <w:tcPr>
            <w:tcW w:w="4536" w:type="dxa"/>
            <w:vAlign w:val="center"/>
          </w:tcPr>
          <w:p w:rsidR="00066FFA" w:rsidRPr="000F4E4C" w:rsidRDefault="00066FFA" w:rsidP="0018260B">
            <w:pPr>
              <w:jc w:val="center"/>
              <w:rPr>
                <w:b/>
              </w:rPr>
            </w:pPr>
            <w:r>
              <w:rPr>
                <w:b/>
              </w:rPr>
              <w:t>187 000</w:t>
            </w:r>
          </w:p>
        </w:tc>
      </w:tr>
    </w:tbl>
    <w:p w:rsidR="00066FFA" w:rsidRDefault="00066FFA" w:rsidP="00B53279">
      <w:pPr>
        <w:pStyle w:val="aff6"/>
        <w:numPr>
          <w:ilvl w:val="0"/>
          <w:numId w:val="27"/>
        </w:numPr>
        <w:suppressAutoHyphens w:val="0"/>
        <w:ind w:left="0" w:firstLine="709"/>
        <w:contextualSpacing/>
        <w:jc w:val="both"/>
        <w:rPr>
          <w:sz w:val="28"/>
          <w:szCs w:val="28"/>
        </w:rPr>
      </w:pPr>
      <w:r>
        <w:rPr>
          <w:sz w:val="28"/>
          <w:szCs w:val="28"/>
        </w:rPr>
        <w:t>Объем приобретаемого топлива определяется исходя из потребности Покупателя.</w:t>
      </w:r>
    </w:p>
    <w:p w:rsidR="00066FFA" w:rsidRPr="000342C7" w:rsidRDefault="00066FFA" w:rsidP="000342C7">
      <w:pPr>
        <w:suppressAutoHyphens w:val="0"/>
        <w:contextualSpacing/>
        <w:jc w:val="both"/>
        <w:rPr>
          <w:sz w:val="28"/>
          <w:szCs w:val="28"/>
        </w:rPr>
      </w:pPr>
      <w:r>
        <w:rPr>
          <w:sz w:val="28"/>
          <w:szCs w:val="28"/>
        </w:rPr>
        <w:t xml:space="preserve">          3) Покупатель оставляет за собой право неполной выборки заявленного планового объема топлива на срок действия договора (указанного в подпункте 1 настоящего пункта). Санкции за не выборку не могут быть предусмотрены.</w:t>
      </w:r>
    </w:p>
    <w:p w:rsidR="00066FFA" w:rsidRPr="000342C7" w:rsidRDefault="00066FFA" w:rsidP="000342C7">
      <w:pPr>
        <w:suppressAutoHyphens w:val="0"/>
        <w:contextualSpacing/>
        <w:jc w:val="both"/>
        <w:rPr>
          <w:sz w:val="28"/>
          <w:szCs w:val="28"/>
        </w:rPr>
      </w:pPr>
    </w:p>
    <w:p w:rsidR="00066FFA" w:rsidRPr="00F83DB2" w:rsidRDefault="00066FFA" w:rsidP="00B53279">
      <w:pPr>
        <w:pStyle w:val="aff6"/>
        <w:numPr>
          <w:ilvl w:val="2"/>
          <w:numId w:val="24"/>
        </w:numPr>
        <w:suppressAutoHyphens w:val="0"/>
        <w:ind w:left="0" w:firstLine="709"/>
        <w:contextualSpacing/>
        <w:jc w:val="both"/>
        <w:rPr>
          <w:b/>
          <w:i/>
          <w:sz w:val="28"/>
          <w:szCs w:val="28"/>
        </w:rPr>
      </w:pPr>
      <w:r>
        <w:rPr>
          <w:b/>
          <w:i/>
          <w:sz w:val="28"/>
          <w:szCs w:val="28"/>
        </w:rPr>
        <w:t>Требования к техническим характеристикам, функциональным и качественным характеристикам топлива</w:t>
      </w:r>
    </w:p>
    <w:p w:rsidR="00066FFA" w:rsidRPr="00EB4EDE" w:rsidRDefault="00066FFA" w:rsidP="00EB4EDE">
      <w:pPr>
        <w:pStyle w:val="1"/>
        <w:spacing w:before="84" w:after="0"/>
        <w:ind w:firstLine="709"/>
        <w:jc w:val="both"/>
        <w:rPr>
          <w:b w:val="0"/>
          <w:bCs w:val="0"/>
          <w:color w:val="000000"/>
          <w:sz w:val="28"/>
          <w:szCs w:val="28"/>
        </w:rPr>
      </w:pPr>
      <w:r>
        <w:rPr>
          <w:b w:val="0"/>
          <w:sz w:val="28"/>
          <w:szCs w:val="28"/>
        </w:rPr>
        <w:t xml:space="preserve">Поставляемое топливо должно соответствовать: дизельное топливо -    межгосударственному стандарту  ГОСТ 32511-2013 «Топливо дизельное ЕВРО. Технические условия»; бензин – межгосударственному стандарту </w:t>
      </w:r>
      <w:r>
        <w:rPr>
          <w:b w:val="0"/>
          <w:sz w:val="28"/>
          <w:szCs w:val="28"/>
        </w:rPr>
        <w:lastRenderedPageBreak/>
        <w:t xml:space="preserve">ГОСТ 32513-2013 «Топлива моторные. Бензин неэтилированный. Технические условия»,  требованиям технического регламента Таможенного союза </w:t>
      </w:r>
      <w:proofErr w:type="gramStart"/>
      <w:r>
        <w:rPr>
          <w:b w:val="0"/>
          <w:sz w:val="28"/>
          <w:szCs w:val="28"/>
        </w:rPr>
        <w:t>ТР</w:t>
      </w:r>
      <w:proofErr w:type="gramEnd"/>
      <w:r>
        <w:rPr>
          <w:b w:val="0"/>
          <w:sz w:val="28"/>
          <w:szCs w:val="28"/>
        </w:rPr>
        <w:t xml:space="preserve"> ТС 013/2011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утвержденного постановлением Правительства РФ от 27 февраля 2008 года №118, иным нормативным документам, а также действующему законодательству Российской Федерации, что должно подтверждаться наличием у Претендента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представляемых Претендентом (далее - Поставщик) по требованию Покупателя при поставке топлива.</w:t>
      </w:r>
    </w:p>
    <w:p w:rsidR="00066FFA" w:rsidRPr="0052264E" w:rsidRDefault="00066FFA" w:rsidP="0023693E">
      <w:pPr>
        <w:ind w:firstLine="709"/>
        <w:jc w:val="both"/>
        <w:rPr>
          <w:sz w:val="28"/>
          <w:szCs w:val="28"/>
        </w:rPr>
      </w:pPr>
      <w:r>
        <w:rPr>
          <w:sz w:val="28"/>
          <w:szCs w:val="28"/>
        </w:rPr>
        <w:t>Экологический класс топлива:</w:t>
      </w:r>
    </w:p>
    <w:p w:rsidR="00066FFA" w:rsidRPr="0052264E" w:rsidRDefault="00066FFA" w:rsidP="00B53279">
      <w:pPr>
        <w:pStyle w:val="aff6"/>
        <w:numPr>
          <w:ilvl w:val="0"/>
          <w:numId w:val="26"/>
        </w:numPr>
        <w:tabs>
          <w:tab w:val="left" w:pos="709"/>
          <w:tab w:val="left" w:pos="1134"/>
        </w:tabs>
        <w:suppressAutoHyphens w:val="0"/>
        <w:ind w:left="851" w:hanging="142"/>
        <w:contextualSpacing/>
        <w:jc w:val="both"/>
        <w:rPr>
          <w:sz w:val="28"/>
          <w:szCs w:val="28"/>
        </w:rPr>
      </w:pPr>
      <w:r>
        <w:rPr>
          <w:sz w:val="28"/>
          <w:szCs w:val="28"/>
        </w:rPr>
        <w:t>Бензин – 5 (пятый) класс;</w:t>
      </w:r>
    </w:p>
    <w:p w:rsidR="00066FFA" w:rsidRDefault="00066FFA" w:rsidP="00B53279">
      <w:pPr>
        <w:pStyle w:val="aff6"/>
        <w:numPr>
          <w:ilvl w:val="0"/>
          <w:numId w:val="26"/>
        </w:numPr>
        <w:tabs>
          <w:tab w:val="left" w:pos="709"/>
          <w:tab w:val="left" w:pos="1134"/>
        </w:tabs>
        <w:suppressAutoHyphens w:val="0"/>
        <w:ind w:left="851" w:hanging="142"/>
        <w:contextualSpacing/>
        <w:jc w:val="both"/>
        <w:rPr>
          <w:sz w:val="28"/>
          <w:szCs w:val="28"/>
        </w:rPr>
      </w:pPr>
      <w:r>
        <w:rPr>
          <w:sz w:val="28"/>
          <w:szCs w:val="28"/>
        </w:rPr>
        <w:t>Дизельное топливо (летнее и зимнее) – не ниже 4 (четвертого) класса.</w:t>
      </w:r>
    </w:p>
    <w:p w:rsidR="00066FFA" w:rsidRDefault="00066FFA" w:rsidP="0023693E">
      <w:pPr>
        <w:pStyle w:val="aff6"/>
        <w:tabs>
          <w:tab w:val="left" w:pos="709"/>
          <w:tab w:val="left" w:pos="1134"/>
        </w:tabs>
        <w:suppressAutoHyphens w:val="0"/>
        <w:ind w:left="851"/>
        <w:contextualSpacing/>
        <w:jc w:val="both"/>
        <w:rPr>
          <w:sz w:val="28"/>
          <w:szCs w:val="28"/>
        </w:rPr>
      </w:pPr>
    </w:p>
    <w:p w:rsidR="00066FFA" w:rsidRPr="003E63E1" w:rsidRDefault="00066FFA" w:rsidP="00B53279">
      <w:pPr>
        <w:pStyle w:val="aff6"/>
        <w:numPr>
          <w:ilvl w:val="2"/>
          <w:numId w:val="24"/>
        </w:numPr>
        <w:tabs>
          <w:tab w:val="left" w:pos="1418"/>
        </w:tabs>
        <w:suppressAutoHyphens w:val="0"/>
        <w:ind w:left="0" w:firstLine="709"/>
        <w:contextualSpacing/>
        <w:jc w:val="both"/>
        <w:rPr>
          <w:rFonts w:eastAsia="MS Mincho"/>
          <w:b/>
          <w:bCs/>
          <w:i/>
          <w:sz w:val="28"/>
          <w:szCs w:val="28"/>
        </w:rPr>
      </w:pPr>
      <w:r>
        <w:rPr>
          <w:rFonts w:eastAsia="MS Mincho"/>
          <w:b/>
          <w:bCs/>
          <w:i/>
          <w:sz w:val="28"/>
          <w:szCs w:val="28"/>
        </w:rPr>
        <w:t xml:space="preserve">Требования к гарантии качества Товара </w:t>
      </w:r>
    </w:p>
    <w:p w:rsidR="00066FFA" w:rsidRDefault="00066FFA" w:rsidP="00716F60">
      <w:pPr>
        <w:suppressAutoHyphens w:val="0"/>
        <w:ind w:firstLine="709"/>
        <w:jc w:val="both"/>
        <w:rPr>
          <w:sz w:val="28"/>
          <w:szCs w:val="28"/>
        </w:rPr>
      </w:pPr>
      <w:r>
        <w:rPr>
          <w:sz w:val="28"/>
          <w:szCs w:val="28"/>
        </w:rPr>
        <w:t xml:space="preserve">Поставщик предоставляет гарантию качества на поставляемый Товар в соответствии с гарантийным сроком хранения, предоставляемым заводом-изготовителем, но не менее </w:t>
      </w:r>
      <w:r>
        <w:rPr>
          <w:bCs/>
          <w:iCs/>
          <w:sz w:val="28"/>
          <w:szCs w:val="28"/>
        </w:rPr>
        <w:t>1 (одного) года</w:t>
      </w:r>
      <w:r>
        <w:rPr>
          <w:sz w:val="28"/>
          <w:szCs w:val="28"/>
        </w:rPr>
        <w:t xml:space="preserve"> со дня изготовления Товара.</w:t>
      </w:r>
    </w:p>
    <w:p w:rsidR="00066FFA" w:rsidRDefault="00066FFA" w:rsidP="0023693E">
      <w:pPr>
        <w:suppressAutoHyphens w:val="0"/>
        <w:ind w:left="709"/>
        <w:jc w:val="both"/>
        <w:rPr>
          <w:sz w:val="28"/>
          <w:szCs w:val="28"/>
        </w:rPr>
      </w:pPr>
    </w:p>
    <w:p w:rsidR="00066FFA" w:rsidRPr="0052264E" w:rsidRDefault="00066FFA" w:rsidP="0023693E">
      <w:pPr>
        <w:suppressAutoHyphens w:val="0"/>
        <w:ind w:left="709"/>
        <w:jc w:val="both"/>
        <w:rPr>
          <w:rFonts w:eastAsia="MS Mincho"/>
          <w:b/>
          <w:bCs/>
          <w:sz w:val="28"/>
          <w:szCs w:val="28"/>
        </w:rPr>
      </w:pPr>
      <w:r>
        <w:rPr>
          <w:rFonts w:eastAsia="MS Mincho"/>
          <w:b/>
          <w:bCs/>
          <w:sz w:val="28"/>
          <w:szCs w:val="28"/>
        </w:rPr>
        <w:t>4.3. Требования к техническим характеристикам, функциональным и качественным характеристикам смарт-карт</w:t>
      </w:r>
    </w:p>
    <w:p w:rsidR="00066FFA" w:rsidRPr="0052264E" w:rsidRDefault="00066FFA" w:rsidP="0023693E">
      <w:pPr>
        <w:pStyle w:val="aff6"/>
        <w:tabs>
          <w:tab w:val="left" w:pos="0"/>
        </w:tabs>
        <w:ind w:left="0" w:firstLine="709"/>
        <w:jc w:val="both"/>
        <w:rPr>
          <w:spacing w:val="-4"/>
          <w:sz w:val="28"/>
          <w:szCs w:val="28"/>
        </w:rPr>
      </w:pPr>
      <w:r>
        <w:rPr>
          <w:spacing w:val="-4"/>
          <w:sz w:val="28"/>
          <w:szCs w:val="28"/>
        </w:rPr>
        <w:t>4.3.1. Смарт-карта представляет собой пластину прямоугольной формы, имеющая уникальный номер и встроенный микропроцессор, в память которого записывается информация,</w:t>
      </w:r>
      <w:r>
        <w:rPr>
          <w:bCs/>
          <w:spacing w:val="-4"/>
          <w:sz w:val="28"/>
          <w:szCs w:val="28"/>
        </w:rPr>
        <w:t xml:space="preserve"> </w:t>
      </w:r>
      <w:r>
        <w:rPr>
          <w:spacing w:val="-4"/>
          <w:sz w:val="28"/>
          <w:szCs w:val="28"/>
        </w:rPr>
        <w:t>используемая при расчетах. Смарт-карта не является платежным средством.</w:t>
      </w:r>
    </w:p>
    <w:p w:rsidR="00066FFA" w:rsidRPr="0052264E" w:rsidRDefault="00066FFA" w:rsidP="0023693E">
      <w:pPr>
        <w:pStyle w:val="aff6"/>
        <w:tabs>
          <w:tab w:val="left" w:pos="0"/>
        </w:tabs>
        <w:ind w:left="0" w:firstLine="709"/>
        <w:jc w:val="both"/>
        <w:rPr>
          <w:spacing w:val="-4"/>
          <w:sz w:val="28"/>
          <w:szCs w:val="28"/>
        </w:rPr>
      </w:pPr>
      <w:r>
        <w:rPr>
          <w:spacing w:val="-4"/>
          <w:sz w:val="28"/>
          <w:szCs w:val="28"/>
        </w:rPr>
        <w:t>4.3.2. 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w:t>
      </w:r>
    </w:p>
    <w:p w:rsidR="00066FFA" w:rsidRPr="0052264E" w:rsidRDefault="00066FFA" w:rsidP="0023693E">
      <w:pPr>
        <w:pStyle w:val="aff6"/>
        <w:tabs>
          <w:tab w:val="left" w:pos="0"/>
        </w:tabs>
        <w:ind w:left="0" w:firstLine="709"/>
        <w:jc w:val="both"/>
        <w:rPr>
          <w:spacing w:val="-4"/>
          <w:sz w:val="28"/>
          <w:szCs w:val="28"/>
        </w:rPr>
      </w:pPr>
      <w:r>
        <w:rPr>
          <w:spacing w:val="-4"/>
          <w:sz w:val="28"/>
          <w:szCs w:val="28"/>
        </w:rPr>
        <w:t>4.3.3.  На момент передачи Покупателю топливные карты (смарт-карты) на получение топлива должны принадлежать Поставщику на праве собственности и не должны быть обременены правами и притязаниями третьих лиц.</w:t>
      </w:r>
    </w:p>
    <w:p w:rsidR="00066FFA" w:rsidRPr="0052264E" w:rsidRDefault="00066FFA" w:rsidP="0023693E">
      <w:pPr>
        <w:pStyle w:val="aff6"/>
        <w:tabs>
          <w:tab w:val="left" w:pos="0"/>
        </w:tabs>
        <w:ind w:left="0" w:firstLine="709"/>
        <w:jc w:val="both"/>
        <w:rPr>
          <w:spacing w:val="-4"/>
          <w:sz w:val="28"/>
          <w:szCs w:val="28"/>
        </w:rPr>
      </w:pPr>
      <w:r>
        <w:rPr>
          <w:spacing w:val="-4"/>
          <w:sz w:val="28"/>
          <w:szCs w:val="28"/>
        </w:rPr>
        <w:t>4.3.4. Смарт-карта должна обеспечивать возможность заправки по каждой смарт-карте несколькими видами топлива.</w:t>
      </w:r>
    </w:p>
    <w:p w:rsidR="00066FFA" w:rsidRPr="0052264E" w:rsidRDefault="00066FFA" w:rsidP="0023693E">
      <w:pPr>
        <w:pStyle w:val="aff6"/>
        <w:tabs>
          <w:tab w:val="left" w:pos="0"/>
        </w:tabs>
        <w:ind w:left="0" w:firstLine="709"/>
        <w:jc w:val="both"/>
        <w:rPr>
          <w:spacing w:val="-4"/>
          <w:sz w:val="28"/>
          <w:szCs w:val="28"/>
        </w:rPr>
      </w:pPr>
      <w:r>
        <w:rPr>
          <w:spacing w:val="-4"/>
          <w:sz w:val="28"/>
          <w:szCs w:val="28"/>
        </w:rPr>
        <w:t xml:space="preserve">4.3.5. Покупатель устанавливает лимиты по каждой смарт-карте. Покупатель вправе </w:t>
      </w:r>
      <w:proofErr w:type="gramStart"/>
      <w:r>
        <w:rPr>
          <w:spacing w:val="-4"/>
          <w:sz w:val="28"/>
          <w:szCs w:val="28"/>
        </w:rPr>
        <w:t>установить специальные условия</w:t>
      </w:r>
      <w:proofErr w:type="gramEnd"/>
      <w:r>
        <w:rPr>
          <w:spacing w:val="-4"/>
          <w:sz w:val="28"/>
          <w:szCs w:val="28"/>
        </w:rPr>
        <w:t xml:space="preserve"> использования каждой конкретной смарт-карты.</w:t>
      </w:r>
    </w:p>
    <w:p w:rsidR="00066FFA" w:rsidRPr="00EB4EDE" w:rsidRDefault="00066FFA" w:rsidP="00EB4EDE">
      <w:pPr>
        <w:pStyle w:val="aff6"/>
        <w:tabs>
          <w:tab w:val="left" w:pos="0"/>
        </w:tabs>
        <w:ind w:left="0" w:firstLine="709"/>
        <w:jc w:val="both"/>
        <w:rPr>
          <w:spacing w:val="-4"/>
          <w:sz w:val="28"/>
          <w:szCs w:val="28"/>
        </w:rPr>
      </w:pPr>
      <w:r>
        <w:rPr>
          <w:spacing w:val="-4"/>
          <w:sz w:val="28"/>
          <w:szCs w:val="28"/>
        </w:rPr>
        <w:t>4.3.6. Иные требования и информация по смарт-картам представлены в проекте договора (Приложение № 5 настоящей документации).</w:t>
      </w:r>
    </w:p>
    <w:p w:rsidR="00066FFA" w:rsidRDefault="00066FFA" w:rsidP="0023693E">
      <w:pPr>
        <w:suppressAutoHyphens w:val="0"/>
        <w:ind w:left="709"/>
        <w:jc w:val="both"/>
        <w:rPr>
          <w:rFonts w:eastAsia="MS Mincho"/>
          <w:b/>
          <w:bCs/>
          <w:sz w:val="28"/>
          <w:szCs w:val="28"/>
        </w:rPr>
      </w:pPr>
    </w:p>
    <w:p w:rsidR="00066FFA" w:rsidRPr="002B7449" w:rsidRDefault="00066FFA" w:rsidP="0023693E">
      <w:pPr>
        <w:suppressAutoHyphens w:val="0"/>
        <w:ind w:left="709"/>
        <w:jc w:val="both"/>
        <w:rPr>
          <w:sz w:val="28"/>
          <w:szCs w:val="28"/>
        </w:rPr>
      </w:pPr>
      <w:r>
        <w:rPr>
          <w:rFonts w:eastAsia="MS Mincho"/>
          <w:b/>
          <w:bCs/>
          <w:sz w:val="28"/>
          <w:szCs w:val="28"/>
        </w:rPr>
        <w:t>4.4. Порядок формирования цены</w:t>
      </w:r>
    </w:p>
    <w:p w:rsidR="00066FFA" w:rsidRDefault="00066FFA" w:rsidP="0023693E">
      <w:pPr>
        <w:ind w:firstLine="709"/>
        <w:jc w:val="both"/>
        <w:rPr>
          <w:sz w:val="28"/>
          <w:szCs w:val="28"/>
        </w:rPr>
      </w:pPr>
      <w:r>
        <w:rPr>
          <w:sz w:val="28"/>
          <w:szCs w:val="28"/>
        </w:rPr>
        <w:lastRenderedPageBreak/>
        <w:t>Топливо, полученное Покупателем по смарт-картам, оплачивается Покупателем исходя из цен, действующих на автозаправочных станциях (АЗС) на дату получения топлива («цена стелы»), уменьшенным на величину скидки.</w:t>
      </w:r>
    </w:p>
    <w:p w:rsidR="00066FFA" w:rsidRDefault="00066FFA" w:rsidP="0023693E">
      <w:pPr>
        <w:ind w:firstLine="708"/>
        <w:jc w:val="both"/>
        <w:rPr>
          <w:sz w:val="28"/>
          <w:szCs w:val="28"/>
        </w:rPr>
      </w:pPr>
      <w:r>
        <w:rPr>
          <w:sz w:val="28"/>
          <w:szCs w:val="28"/>
        </w:rPr>
        <w:t>Общая цена Договора складывается из розничных цен фактически заправленного топлива, установленных на АЗС на дату приобретения топлива, с учетом скидки.</w:t>
      </w:r>
    </w:p>
    <w:p w:rsidR="00066FFA" w:rsidRDefault="00066FFA" w:rsidP="0023693E">
      <w:pPr>
        <w:ind w:firstLine="708"/>
        <w:jc w:val="both"/>
        <w:rPr>
          <w:sz w:val="28"/>
          <w:szCs w:val="28"/>
        </w:rPr>
      </w:pPr>
      <w:r>
        <w:rPr>
          <w:sz w:val="28"/>
          <w:szCs w:val="28"/>
        </w:rPr>
        <w:t>Информация о максимальной цене договора представлена в пункте 5 Информационной карты.</w:t>
      </w:r>
    </w:p>
    <w:p w:rsidR="00066FFA" w:rsidRDefault="00066FFA" w:rsidP="0023693E">
      <w:pPr>
        <w:ind w:firstLine="708"/>
        <w:jc w:val="both"/>
        <w:rPr>
          <w:sz w:val="28"/>
          <w:szCs w:val="28"/>
        </w:rPr>
      </w:pPr>
    </w:p>
    <w:p w:rsidR="00066FFA" w:rsidRDefault="00066FFA" w:rsidP="00AD7069">
      <w:pPr>
        <w:ind w:firstLine="709"/>
        <w:jc w:val="both"/>
        <w:rPr>
          <w:bCs/>
          <w:sz w:val="28"/>
          <w:szCs w:val="28"/>
        </w:rPr>
      </w:pPr>
      <w:r>
        <w:rPr>
          <w:b/>
          <w:sz w:val="28"/>
          <w:szCs w:val="28"/>
        </w:rPr>
        <w:t>4.5. Порядок оказания услуг, поставки товара:</w:t>
      </w:r>
      <w:r>
        <w:rPr>
          <w:bCs/>
          <w:sz w:val="28"/>
          <w:szCs w:val="28"/>
        </w:rPr>
        <w:t xml:space="preserve"> </w:t>
      </w:r>
    </w:p>
    <w:p w:rsidR="00066FFA" w:rsidRPr="00E77BB4" w:rsidRDefault="00066FFA" w:rsidP="00AD7069">
      <w:pPr>
        <w:ind w:firstLine="709"/>
        <w:jc w:val="both"/>
        <w:rPr>
          <w:spacing w:val="-4"/>
          <w:sz w:val="28"/>
          <w:szCs w:val="28"/>
        </w:rPr>
      </w:pPr>
      <w:r>
        <w:rPr>
          <w:spacing w:val="-4"/>
          <w:sz w:val="28"/>
          <w:szCs w:val="28"/>
        </w:rPr>
        <w:t xml:space="preserve">Поставка топлива Покупателю осуществляется путем его отпуска Покупателю на АЗС в объемах и по </w:t>
      </w:r>
      <w:proofErr w:type="gramStart"/>
      <w:r>
        <w:rPr>
          <w:spacing w:val="-4"/>
          <w:sz w:val="28"/>
          <w:szCs w:val="28"/>
        </w:rPr>
        <w:t>видам</w:t>
      </w:r>
      <w:proofErr w:type="gramEnd"/>
      <w:r>
        <w:rPr>
          <w:spacing w:val="-4"/>
          <w:sz w:val="28"/>
          <w:szCs w:val="28"/>
        </w:rPr>
        <w:t xml:space="preserve"> согласно предъявленным смарт-картам. </w:t>
      </w:r>
    </w:p>
    <w:p w:rsidR="00066FFA" w:rsidRPr="00E77BB4" w:rsidRDefault="00066FFA" w:rsidP="00E77BB4">
      <w:pPr>
        <w:ind w:firstLine="397"/>
        <w:jc w:val="both"/>
        <w:rPr>
          <w:sz w:val="28"/>
          <w:szCs w:val="28"/>
        </w:rPr>
      </w:pPr>
    </w:p>
    <w:p w:rsidR="00066FFA" w:rsidRDefault="00066FFA" w:rsidP="009258C9">
      <w:pPr>
        <w:suppressAutoHyphens w:val="0"/>
        <w:autoSpaceDE w:val="0"/>
        <w:autoSpaceDN w:val="0"/>
        <w:adjustRightInd w:val="0"/>
        <w:ind w:firstLine="709"/>
        <w:rPr>
          <w:b/>
          <w:bCs/>
          <w:color w:val="000000"/>
          <w:sz w:val="28"/>
          <w:szCs w:val="28"/>
          <w:lang w:eastAsia="ru-RU"/>
        </w:rPr>
      </w:pPr>
      <w:r>
        <w:rPr>
          <w:b/>
          <w:bCs/>
          <w:color w:val="000000"/>
          <w:sz w:val="28"/>
          <w:szCs w:val="28"/>
          <w:lang w:eastAsia="ru-RU"/>
        </w:rPr>
        <w:t>4.6. Срок поставки топлива</w:t>
      </w:r>
    </w:p>
    <w:p w:rsidR="00066FFA" w:rsidRDefault="00066FFA" w:rsidP="00E35D98">
      <w:pPr>
        <w:ind w:firstLine="709"/>
        <w:jc w:val="both"/>
        <w:rPr>
          <w:sz w:val="28"/>
          <w:szCs w:val="28"/>
        </w:rPr>
      </w:pPr>
      <w:r>
        <w:rPr>
          <w:sz w:val="28"/>
          <w:szCs w:val="28"/>
        </w:rPr>
        <w:t>Поставщик должен обеспечить бесперебойную заправку транспортных средств Покупателя с использованием смарт-карт в любой момент обращения на автозаправочную станцию в круглосуточном режиме.</w:t>
      </w:r>
    </w:p>
    <w:p w:rsidR="00066FFA" w:rsidRDefault="00066FFA" w:rsidP="009258C9">
      <w:pPr>
        <w:suppressAutoHyphens w:val="0"/>
        <w:autoSpaceDE w:val="0"/>
        <w:autoSpaceDN w:val="0"/>
        <w:adjustRightInd w:val="0"/>
        <w:ind w:firstLine="709"/>
        <w:jc w:val="both"/>
        <w:rPr>
          <w:bCs/>
          <w:color w:val="000000"/>
          <w:sz w:val="28"/>
          <w:szCs w:val="28"/>
          <w:lang w:eastAsia="ru-RU"/>
        </w:rPr>
      </w:pPr>
    </w:p>
    <w:p w:rsidR="00066FFA" w:rsidRPr="0016658C" w:rsidRDefault="00066FFA" w:rsidP="009258C9">
      <w:pPr>
        <w:suppressAutoHyphens w:val="0"/>
        <w:autoSpaceDE w:val="0"/>
        <w:autoSpaceDN w:val="0"/>
        <w:adjustRightInd w:val="0"/>
        <w:ind w:firstLine="709"/>
        <w:jc w:val="both"/>
        <w:rPr>
          <w:b/>
          <w:bCs/>
          <w:color w:val="000000"/>
          <w:sz w:val="28"/>
          <w:szCs w:val="28"/>
          <w:lang w:eastAsia="ru-RU"/>
        </w:rPr>
      </w:pPr>
      <w:r>
        <w:rPr>
          <w:b/>
          <w:bCs/>
          <w:color w:val="000000"/>
          <w:sz w:val="28"/>
          <w:szCs w:val="28"/>
          <w:lang w:eastAsia="ru-RU"/>
        </w:rPr>
        <w:t>4.7. Место поставки топлива</w:t>
      </w:r>
    </w:p>
    <w:p w:rsidR="00066FFA" w:rsidRDefault="00066FFA" w:rsidP="00EB4EDE">
      <w:pPr>
        <w:suppressAutoHyphens w:val="0"/>
        <w:autoSpaceDE w:val="0"/>
        <w:autoSpaceDN w:val="0"/>
        <w:adjustRightInd w:val="0"/>
        <w:ind w:firstLine="709"/>
        <w:jc w:val="both"/>
        <w:rPr>
          <w:bCs/>
          <w:color w:val="000000"/>
          <w:sz w:val="28"/>
          <w:szCs w:val="28"/>
          <w:lang w:eastAsia="ru-RU"/>
        </w:rPr>
      </w:pPr>
      <w:r>
        <w:rPr>
          <w:bCs/>
          <w:color w:val="000000"/>
          <w:sz w:val="28"/>
          <w:szCs w:val="28"/>
          <w:lang w:eastAsia="ru-RU"/>
        </w:rPr>
        <w:t xml:space="preserve">Автозаправочные станции (АЗС), расположенные в </w:t>
      </w:r>
      <w:proofErr w:type="gramStart"/>
      <w:r>
        <w:rPr>
          <w:bCs/>
          <w:color w:val="000000"/>
          <w:sz w:val="28"/>
          <w:szCs w:val="28"/>
          <w:lang w:eastAsia="ru-RU"/>
        </w:rPr>
        <w:t>г</w:t>
      </w:r>
      <w:proofErr w:type="gramEnd"/>
      <w:r>
        <w:rPr>
          <w:bCs/>
          <w:color w:val="000000"/>
          <w:sz w:val="28"/>
          <w:szCs w:val="28"/>
          <w:lang w:eastAsia="ru-RU"/>
        </w:rPr>
        <w:t xml:space="preserve">. Барнаул и на территории Алтайского края. </w:t>
      </w:r>
    </w:p>
    <w:p w:rsidR="00066FFA" w:rsidRDefault="00066FFA" w:rsidP="00EB4EDE">
      <w:pPr>
        <w:suppressAutoHyphens w:val="0"/>
        <w:autoSpaceDE w:val="0"/>
        <w:autoSpaceDN w:val="0"/>
        <w:adjustRightInd w:val="0"/>
        <w:ind w:firstLine="709"/>
        <w:jc w:val="both"/>
        <w:rPr>
          <w:bCs/>
          <w:color w:val="000000"/>
          <w:sz w:val="28"/>
          <w:szCs w:val="28"/>
          <w:lang w:eastAsia="ru-RU"/>
        </w:rPr>
      </w:pPr>
      <w:r>
        <w:rPr>
          <w:bCs/>
          <w:color w:val="000000"/>
          <w:sz w:val="28"/>
          <w:szCs w:val="28"/>
          <w:lang w:eastAsia="ru-RU"/>
        </w:rPr>
        <w:t>В финансово-коммерческом предложении претендента должны быть указаны автозаправочные станции, на которых производится отпуск всех видов и марок топлива, перечисленных в п. 4.2.1 Технического задания.</w:t>
      </w:r>
    </w:p>
    <w:p w:rsidR="00066FFA" w:rsidRDefault="00066FFA" w:rsidP="009258C9">
      <w:pPr>
        <w:suppressAutoHyphens w:val="0"/>
        <w:autoSpaceDE w:val="0"/>
        <w:autoSpaceDN w:val="0"/>
        <w:adjustRightInd w:val="0"/>
        <w:ind w:firstLine="709"/>
        <w:rPr>
          <w:b/>
          <w:bCs/>
          <w:color w:val="000000"/>
          <w:sz w:val="28"/>
          <w:szCs w:val="28"/>
          <w:lang w:eastAsia="ru-RU"/>
        </w:rPr>
      </w:pPr>
    </w:p>
    <w:p w:rsidR="00066FFA" w:rsidRPr="00933BBE" w:rsidRDefault="00066FFA" w:rsidP="009258C9">
      <w:pPr>
        <w:suppressAutoHyphens w:val="0"/>
        <w:autoSpaceDE w:val="0"/>
        <w:autoSpaceDN w:val="0"/>
        <w:adjustRightInd w:val="0"/>
        <w:ind w:firstLine="709"/>
        <w:rPr>
          <w:color w:val="000000"/>
          <w:sz w:val="28"/>
          <w:szCs w:val="28"/>
          <w:lang w:eastAsia="ru-RU"/>
        </w:rPr>
      </w:pPr>
      <w:r>
        <w:rPr>
          <w:b/>
          <w:bCs/>
          <w:color w:val="000000"/>
          <w:sz w:val="28"/>
          <w:szCs w:val="28"/>
          <w:lang w:eastAsia="ru-RU"/>
        </w:rPr>
        <w:t xml:space="preserve">4.8. Срок действия договора </w:t>
      </w:r>
    </w:p>
    <w:p w:rsidR="00066FFA" w:rsidRDefault="00066FFA" w:rsidP="00EB4EDE">
      <w:pPr>
        <w:ind w:firstLine="708"/>
        <w:jc w:val="both"/>
        <w:rPr>
          <w:color w:val="000000"/>
          <w:sz w:val="28"/>
          <w:szCs w:val="28"/>
          <w:lang w:eastAsia="ru-RU"/>
        </w:rPr>
      </w:pPr>
      <w:r>
        <w:rPr>
          <w:color w:val="000000"/>
          <w:sz w:val="28"/>
          <w:szCs w:val="28"/>
          <w:lang w:eastAsia="ru-RU"/>
        </w:rPr>
        <w:t>Договор вступает с 01.0</w:t>
      </w:r>
      <w:r w:rsidR="00B0194E">
        <w:rPr>
          <w:color w:val="000000"/>
          <w:sz w:val="28"/>
          <w:szCs w:val="28"/>
          <w:lang w:eastAsia="ru-RU"/>
        </w:rPr>
        <w:t>3</w:t>
      </w:r>
      <w:r>
        <w:rPr>
          <w:color w:val="000000"/>
          <w:sz w:val="28"/>
          <w:szCs w:val="28"/>
          <w:lang w:eastAsia="ru-RU"/>
        </w:rPr>
        <w:t>.2018 и действует до 31.12.2019 включительно, а в части взаиморасчетов - до полного исполнения Сторонами своих обязательств.</w:t>
      </w:r>
    </w:p>
    <w:p w:rsidR="00066FFA" w:rsidRPr="00EB4EDE" w:rsidRDefault="00066FFA" w:rsidP="00EB4EDE">
      <w:pPr>
        <w:ind w:firstLine="708"/>
        <w:jc w:val="both"/>
        <w:rPr>
          <w:sz w:val="28"/>
          <w:szCs w:val="28"/>
        </w:rPr>
      </w:pPr>
    </w:p>
    <w:p w:rsidR="00066FFA" w:rsidRPr="00890DCE" w:rsidRDefault="00066FFA" w:rsidP="00B53279">
      <w:pPr>
        <w:pStyle w:val="aff6"/>
        <w:numPr>
          <w:ilvl w:val="1"/>
          <w:numId w:val="28"/>
        </w:numPr>
        <w:suppressAutoHyphens w:val="0"/>
        <w:ind w:left="0" w:firstLine="709"/>
        <w:jc w:val="both"/>
        <w:rPr>
          <w:rFonts w:eastAsia="MS Mincho"/>
          <w:b/>
          <w:bCs/>
          <w:sz w:val="28"/>
          <w:szCs w:val="28"/>
        </w:rPr>
      </w:pPr>
      <w:r>
        <w:rPr>
          <w:rFonts w:eastAsia="MS Mincho"/>
          <w:b/>
          <w:bCs/>
          <w:sz w:val="28"/>
          <w:szCs w:val="28"/>
        </w:rPr>
        <w:t>Прочие требования</w:t>
      </w:r>
    </w:p>
    <w:p w:rsidR="00066FFA" w:rsidRDefault="00066FFA" w:rsidP="00B53279">
      <w:pPr>
        <w:pStyle w:val="aff6"/>
        <w:numPr>
          <w:ilvl w:val="0"/>
          <w:numId w:val="25"/>
        </w:numPr>
        <w:tabs>
          <w:tab w:val="left" w:pos="709"/>
          <w:tab w:val="left" w:pos="1134"/>
          <w:tab w:val="left" w:pos="1276"/>
        </w:tabs>
        <w:suppressAutoHyphens w:val="0"/>
        <w:ind w:left="0" w:firstLine="709"/>
        <w:contextualSpacing/>
        <w:jc w:val="both"/>
        <w:rPr>
          <w:sz w:val="28"/>
          <w:szCs w:val="28"/>
        </w:rPr>
      </w:pPr>
      <w:r>
        <w:rPr>
          <w:sz w:val="28"/>
          <w:szCs w:val="28"/>
        </w:rPr>
        <w:t xml:space="preserve">Поставщик, согласно представленным Покупателем заявкам, осуществляет кодирование, программирование, </w:t>
      </w:r>
      <w:proofErr w:type="spellStart"/>
      <w:r>
        <w:rPr>
          <w:sz w:val="28"/>
          <w:szCs w:val="28"/>
        </w:rPr>
        <w:t>эмбоссирование</w:t>
      </w:r>
      <w:proofErr w:type="spellEnd"/>
      <w:r>
        <w:rPr>
          <w:sz w:val="28"/>
          <w:szCs w:val="28"/>
        </w:rPr>
        <w:t xml:space="preserve"> (нанесение на поверхность карты буквенно-цифровой информации путем выдавливания с возможностью последующей окраски) и выдачу смарт-карт (ориентировочное количество  15 штук), обеспечивает обслуживание смарт-карт и отпуск по ним Покупателю топлива. Стоимость смарт-ка</w:t>
      </w:r>
      <w:proofErr w:type="gramStart"/>
      <w:r>
        <w:rPr>
          <w:sz w:val="28"/>
          <w:szCs w:val="28"/>
        </w:rPr>
        <w:t>рт вкл</w:t>
      </w:r>
      <w:proofErr w:type="gramEnd"/>
      <w:r>
        <w:rPr>
          <w:sz w:val="28"/>
          <w:szCs w:val="28"/>
        </w:rPr>
        <w:t xml:space="preserve">ючена в стоимость топлива. Срок выдачи необходимого Покупателю количества смарт-карт, не более 5 (пяти) рабочих дней </w:t>
      </w:r>
      <w:proofErr w:type="gramStart"/>
      <w:r>
        <w:rPr>
          <w:sz w:val="28"/>
          <w:szCs w:val="28"/>
        </w:rPr>
        <w:t>с даты получения</w:t>
      </w:r>
      <w:proofErr w:type="gramEnd"/>
      <w:r>
        <w:rPr>
          <w:sz w:val="28"/>
          <w:szCs w:val="28"/>
        </w:rPr>
        <w:t xml:space="preserve"> письменного заявления Покупателя.</w:t>
      </w:r>
    </w:p>
    <w:p w:rsidR="00066FFA" w:rsidRPr="000F75C1" w:rsidRDefault="00066FFA" w:rsidP="000F75C1">
      <w:pPr>
        <w:pStyle w:val="aff6"/>
        <w:tabs>
          <w:tab w:val="left" w:pos="709"/>
          <w:tab w:val="left" w:pos="1134"/>
          <w:tab w:val="left" w:pos="1276"/>
        </w:tabs>
        <w:suppressAutoHyphens w:val="0"/>
        <w:ind w:left="0" w:firstLine="709"/>
        <w:contextualSpacing/>
        <w:jc w:val="both"/>
        <w:rPr>
          <w:sz w:val="28"/>
          <w:szCs w:val="28"/>
        </w:rPr>
      </w:pPr>
      <w:r>
        <w:rPr>
          <w:sz w:val="28"/>
          <w:szCs w:val="28"/>
        </w:rPr>
        <w:t xml:space="preserve"> </w:t>
      </w:r>
      <w:r>
        <w:rPr>
          <w:bCs/>
          <w:sz w:val="28"/>
          <w:szCs w:val="28"/>
        </w:rPr>
        <w:t xml:space="preserve">Доставка смарт-карт Покупателю производится силами и за счет Поставщика по адресу: </w:t>
      </w:r>
      <w:proofErr w:type="gramStart"/>
      <w:r>
        <w:rPr>
          <w:bCs/>
          <w:sz w:val="28"/>
          <w:szCs w:val="28"/>
        </w:rPr>
        <w:t>г</w:t>
      </w:r>
      <w:proofErr w:type="gramEnd"/>
      <w:r>
        <w:rPr>
          <w:bCs/>
          <w:sz w:val="28"/>
          <w:szCs w:val="28"/>
        </w:rPr>
        <w:t>. Барнаул, ул. Привокзальная, д.87б.</w:t>
      </w:r>
    </w:p>
    <w:p w:rsidR="00066FFA" w:rsidRPr="00185678" w:rsidRDefault="00066FFA" w:rsidP="00B53279">
      <w:pPr>
        <w:pStyle w:val="aff6"/>
        <w:numPr>
          <w:ilvl w:val="0"/>
          <w:numId w:val="25"/>
        </w:numPr>
        <w:tabs>
          <w:tab w:val="left" w:pos="1134"/>
        </w:tabs>
        <w:suppressAutoHyphens w:val="0"/>
        <w:ind w:left="0" w:firstLine="709"/>
        <w:contextualSpacing/>
        <w:jc w:val="both"/>
        <w:rPr>
          <w:sz w:val="28"/>
          <w:szCs w:val="28"/>
        </w:rPr>
      </w:pPr>
      <w:r>
        <w:rPr>
          <w:sz w:val="28"/>
          <w:szCs w:val="28"/>
        </w:rPr>
        <w:t xml:space="preserve">Замена смарт-карты вследствие ее механического повреждения либо утраты должна быть произведена в течение 1 (одного) рабочего дня </w:t>
      </w:r>
      <w:proofErr w:type="gramStart"/>
      <w:r>
        <w:rPr>
          <w:sz w:val="28"/>
          <w:szCs w:val="28"/>
        </w:rPr>
        <w:t xml:space="preserve">с даты </w:t>
      </w:r>
      <w:r>
        <w:rPr>
          <w:sz w:val="28"/>
          <w:szCs w:val="28"/>
        </w:rPr>
        <w:lastRenderedPageBreak/>
        <w:t>получения</w:t>
      </w:r>
      <w:proofErr w:type="gramEnd"/>
      <w:r>
        <w:rPr>
          <w:sz w:val="28"/>
          <w:szCs w:val="28"/>
        </w:rPr>
        <w:t xml:space="preserve"> письменного заявления Покупателя. Стоимость замены смарт-ка</w:t>
      </w:r>
      <w:proofErr w:type="gramStart"/>
      <w:r>
        <w:rPr>
          <w:sz w:val="28"/>
          <w:szCs w:val="28"/>
        </w:rPr>
        <w:t>рт вкл</w:t>
      </w:r>
      <w:proofErr w:type="gramEnd"/>
      <w:r>
        <w:rPr>
          <w:sz w:val="28"/>
          <w:szCs w:val="28"/>
        </w:rPr>
        <w:t>ючена в стоимость топлива.</w:t>
      </w:r>
    </w:p>
    <w:p w:rsidR="00066FFA" w:rsidRPr="00185678" w:rsidRDefault="00066FFA" w:rsidP="00B53279">
      <w:pPr>
        <w:pStyle w:val="aff6"/>
        <w:numPr>
          <w:ilvl w:val="0"/>
          <w:numId w:val="25"/>
        </w:numPr>
        <w:tabs>
          <w:tab w:val="left" w:pos="1134"/>
        </w:tabs>
        <w:suppressAutoHyphens w:val="0"/>
        <w:ind w:left="0" w:firstLine="709"/>
        <w:contextualSpacing/>
        <w:jc w:val="both"/>
        <w:rPr>
          <w:sz w:val="28"/>
          <w:szCs w:val="28"/>
        </w:rPr>
      </w:pPr>
      <w:r>
        <w:rPr>
          <w:bCs/>
          <w:sz w:val="28"/>
          <w:szCs w:val="28"/>
        </w:rPr>
        <w:t xml:space="preserve">В целях обеспечения учета поставленного топлива, Поставщик оказывает Покупателю услуги по учету, обработке и передаче информации, связанной с реализацией топлива по смарт-картам (информационное обслуживание смарт-карт). Стоимость данных услуг учитывается в стоимости поставляемого топлива и дополнительно Покупателем не оплачивается. </w:t>
      </w:r>
    </w:p>
    <w:p w:rsidR="00066FFA" w:rsidRPr="00642A76" w:rsidRDefault="00066FFA" w:rsidP="00B53279">
      <w:pPr>
        <w:pStyle w:val="aff6"/>
        <w:numPr>
          <w:ilvl w:val="0"/>
          <w:numId w:val="25"/>
        </w:numPr>
        <w:tabs>
          <w:tab w:val="left" w:pos="1134"/>
        </w:tabs>
        <w:suppressAutoHyphens w:val="0"/>
        <w:ind w:left="0" w:firstLine="709"/>
        <w:contextualSpacing/>
        <w:jc w:val="both"/>
        <w:rPr>
          <w:sz w:val="28"/>
          <w:szCs w:val="28"/>
        </w:rPr>
      </w:pPr>
      <w:r>
        <w:rPr>
          <w:sz w:val="28"/>
          <w:szCs w:val="28"/>
        </w:rPr>
        <w:t xml:space="preserve">Наличие круглосуточной службы технической поддержки обслуживания смарт-карт, персонального менеджера, круглосуточный режим  работ АЗС. </w:t>
      </w:r>
    </w:p>
    <w:p w:rsidR="00066FFA" w:rsidRPr="00642A76" w:rsidRDefault="00066FFA" w:rsidP="00B53279">
      <w:pPr>
        <w:pStyle w:val="aff6"/>
        <w:numPr>
          <w:ilvl w:val="0"/>
          <w:numId w:val="25"/>
        </w:numPr>
        <w:tabs>
          <w:tab w:val="left" w:pos="1134"/>
        </w:tabs>
        <w:suppressAutoHyphens w:val="0"/>
        <w:ind w:left="0" w:firstLine="709"/>
        <w:contextualSpacing/>
        <w:jc w:val="both"/>
        <w:rPr>
          <w:sz w:val="28"/>
          <w:szCs w:val="28"/>
        </w:rPr>
      </w:pPr>
      <w:r>
        <w:rPr>
          <w:sz w:val="28"/>
          <w:szCs w:val="28"/>
        </w:rPr>
        <w:t>Отпуск топлива должен подтверждаться выдачей терминального чека, распечатываемого на оборудовании, установленном на АЗС.</w:t>
      </w:r>
    </w:p>
    <w:p w:rsidR="00066FFA" w:rsidRPr="0088144A" w:rsidRDefault="00066FFA" w:rsidP="00B53279">
      <w:pPr>
        <w:pStyle w:val="aff6"/>
        <w:numPr>
          <w:ilvl w:val="0"/>
          <w:numId w:val="25"/>
        </w:numPr>
        <w:tabs>
          <w:tab w:val="left" w:pos="1134"/>
        </w:tabs>
        <w:suppressAutoHyphens w:val="0"/>
        <w:ind w:left="0" w:firstLine="709"/>
        <w:contextualSpacing/>
        <w:jc w:val="both"/>
        <w:rPr>
          <w:sz w:val="28"/>
          <w:szCs w:val="28"/>
        </w:rPr>
      </w:pPr>
      <w:r>
        <w:rPr>
          <w:sz w:val="28"/>
          <w:szCs w:val="28"/>
        </w:rPr>
        <w:t xml:space="preserve">Предоставление Поставщиком не позднее 05 числа месяца следующего за отчетным периодом Покупателю оригиналов следующих отчетных документов: товарная накладная по форме ТОРГ-12, счет, счет–фактура, детализированная расшифровка по смарт-картам. Доставка документов в указанный срок производится силами и за счет Поставщика по адресу Покупателя: </w:t>
      </w:r>
      <w:proofErr w:type="gramStart"/>
      <w:r>
        <w:rPr>
          <w:bCs/>
          <w:sz w:val="28"/>
          <w:szCs w:val="28"/>
        </w:rPr>
        <w:t>г</w:t>
      </w:r>
      <w:proofErr w:type="gramEnd"/>
      <w:r>
        <w:rPr>
          <w:bCs/>
          <w:sz w:val="28"/>
          <w:szCs w:val="28"/>
        </w:rPr>
        <w:t>. Барнаул, ул. Привокзальная, д.87б.</w:t>
      </w:r>
    </w:p>
    <w:p w:rsidR="00066FFA" w:rsidRPr="00185678" w:rsidRDefault="00066FFA" w:rsidP="00B53279">
      <w:pPr>
        <w:pStyle w:val="aff6"/>
        <w:numPr>
          <w:ilvl w:val="0"/>
          <w:numId w:val="25"/>
        </w:numPr>
        <w:ind w:left="0" w:firstLine="709"/>
        <w:jc w:val="both"/>
        <w:rPr>
          <w:sz w:val="28"/>
          <w:szCs w:val="28"/>
        </w:rPr>
      </w:pPr>
      <w:r>
        <w:rPr>
          <w:sz w:val="28"/>
          <w:szCs w:val="28"/>
        </w:rPr>
        <w:t>В составе финансово-коммерческого предложения Поставщику так же необходимо представить:</w:t>
      </w:r>
    </w:p>
    <w:p w:rsidR="00066FFA" w:rsidRPr="00185678" w:rsidRDefault="00066FFA" w:rsidP="0023693E">
      <w:pPr>
        <w:ind w:left="142" w:firstLine="567"/>
        <w:jc w:val="both"/>
        <w:rPr>
          <w:sz w:val="28"/>
          <w:szCs w:val="28"/>
        </w:rPr>
      </w:pPr>
      <w:r>
        <w:rPr>
          <w:sz w:val="28"/>
          <w:szCs w:val="28"/>
        </w:rPr>
        <w:t>- форму заявки на изготовление смарт-карт;</w:t>
      </w:r>
    </w:p>
    <w:p w:rsidR="00066FFA" w:rsidRPr="00EB4EDE" w:rsidRDefault="00066FFA" w:rsidP="00EB4EDE">
      <w:pPr>
        <w:ind w:firstLine="709"/>
        <w:jc w:val="both"/>
        <w:rPr>
          <w:sz w:val="28"/>
          <w:szCs w:val="28"/>
        </w:rPr>
      </w:pPr>
      <w:r>
        <w:rPr>
          <w:sz w:val="28"/>
          <w:szCs w:val="28"/>
        </w:rPr>
        <w:t>- инструкцию по использованию смарт</w:t>
      </w:r>
      <w:r>
        <w:rPr>
          <w:bCs/>
          <w:sz w:val="28"/>
          <w:szCs w:val="28"/>
        </w:rPr>
        <w:t>-ка</w:t>
      </w:r>
      <w:r>
        <w:rPr>
          <w:sz w:val="28"/>
          <w:szCs w:val="28"/>
        </w:rPr>
        <w:t>рт.</w:t>
      </w:r>
    </w:p>
    <w:p w:rsidR="00066FFA" w:rsidRDefault="00066FFA" w:rsidP="0023693E">
      <w:pPr>
        <w:tabs>
          <w:tab w:val="left" w:pos="0"/>
        </w:tabs>
        <w:ind w:firstLine="709"/>
        <w:jc w:val="both"/>
        <w:rPr>
          <w:color w:val="000000"/>
          <w:sz w:val="28"/>
          <w:szCs w:val="28"/>
        </w:rPr>
      </w:pPr>
    </w:p>
    <w:p w:rsidR="00066FFA" w:rsidRDefault="00066FFA" w:rsidP="0023693E">
      <w:pPr>
        <w:tabs>
          <w:tab w:val="left" w:pos="0"/>
        </w:tabs>
        <w:ind w:firstLine="709"/>
        <w:jc w:val="both"/>
        <w:rPr>
          <w:color w:val="000000"/>
          <w:sz w:val="28"/>
          <w:szCs w:val="28"/>
        </w:rPr>
      </w:pPr>
      <w:r>
        <w:rPr>
          <w:color w:val="000000"/>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066FFA" w:rsidRDefault="00066FFA" w:rsidP="0023693E">
      <w:pPr>
        <w:tabs>
          <w:tab w:val="left" w:pos="0"/>
        </w:tabs>
        <w:ind w:firstLine="709"/>
        <w:jc w:val="both"/>
        <w:rPr>
          <w:color w:val="000000"/>
          <w:sz w:val="28"/>
          <w:szCs w:val="28"/>
        </w:rPr>
      </w:pPr>
    </w:p>
    <w:p w:rsidR="000954FB" w:rsidRPr="002C3FF9" w:rsidRDefault="000954FB" w:rsidP="000954FB">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headerReference w:type="default" r:id="rId17"/>
          <w:footerReference w:type="even" r:id="rId18"/>
          <w:footerReference w:type="default" r:id="rId19"/>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 xml:space="preserve">Раздел 5. Информационная карта </w:t>
      </w:r>
    </w:p>
    <w:p w:rsidR="002E18D3" w:rsidRPr="003D7345" w:rsidRDefault="002E18D3" w:rsidP="003D7345">
      <w:pPr>
        <w:pStyle w:val="afff2"/>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636697" w:rsidRPr="00F86FAA" w:rsidTr="00B83B65">
        <w:tc>
          <w:tcPr>
            <w:tcW w:w="534" w:type="dxa"/>
            <w:vAlign w:val="center"/>
          </w:tcPr>
          <w:p w:rsidR="00636697" w:rsidRPr="00F86FAA" w:rsidRDefault="00636697" w:rsidP="00B83B65">
            <w:pPr>
              <w:pStyle w:val="Default"/>
              <w:jc w:val="center"/>
              <w:rPr>
                <w:b/>
                <w:color w:val="auto"/>
              </w:rPr>
            </w:pPr>
            <w:r w:rsidRPr="00F86FAA">
              <w:rPr>
                <w:b/>
                <w:color w:val="auto"/>
              </w:rPr>
              <w:lastRenderedPageBreak/>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636697" w:rsidRPr="00F86FAA" w:rsidRDefault="00636697" w:rsidP="00B83B65">
            <w:pPr>
              <w:pStyle w:val="19"/>
              <w:ind w:firstLine="0"/>
              <w:jc w:val="center"/>
              <w:rPr>
                <w:b/>
                <w:sz w:val="24"/>
                <w:szCs w:val="24"/>
              </w:rPr>
            </w:pPr>
          </w:p>
        </w:tc>
        <w:tc>
          <w:tcPr>
            <w:tcW w:w="2551" w:type="dxa"/>
            <w:vAlign w:val="center"/>
          </w:tcPr>
          <w:p w:rsidR="00636697" w:rsidRPr="00F86FAA" w:rsidRDefault="00636697" w:rsidP="00B83B65">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636697" w:rsidRPr="00F86FAA" w:rsidRDefault="00636697" w:rsidP="00B83B65">
            <w:pPr>
              <w:pStyle w:val="Default"/>
              <w:jc w:val="center"/>
              <w:rPr>
                <w:b/>
                <w:color w:val="auto"/>
              </w:rPr>
            </w:pPr>
            <w:r w:rsidRPr="00F86FAA">
              <w:rPr>
                <w:b/>
                <w:color w:val="auto"/>
              </w:rPr>
              <w:t>Содержание</w:t>
            </w:r>
            <w:r w:rsidRPr="00F86FAA">
              <w:rPr>
                <w:i/>
                <w:color w:val="auto"/>
              </w:rPr>
              <w:t xml:space="preserve"> </w:t>
            </w:r>
          </w:p>
        </w:tc>
      </w:tr>
      <w:tr w:rsidR="00636697" w:rsidRPr="00F86FAA" w:rsidTr="00B83B65">
        <w:tc>
          <w:tcPr>
            <w:tcW w:w="534" w:type="dxa"/>
          </w:tcPr>
          <w:p w:rsidR="00636697" w:rsidRPr="00F86FAA" w:rsidRDefault="00636697" w:rsidP="00B83B65">
            <w:pPr>
              <w:pStyle w:val="19"/>
              <w:ind w:firstLine="0"/>
              <w:rPr>
                <w:b/>
                <w:sz w:val="24"/>
                <w:szCs w:val="24"/>
              </w:rPr>
            </w:pPr>
            <w:r w:rsidRPr="00F86FAA">
              <w:rPr>
                <w:b/>
                <w:sz w:val="24"/>
                <w:szCs w:val="24"/>
              </w:rPr>
              <w:t>1.</w:t>
            </w:r>
          </w:p>
        </w:tc>
        <w:tc>
          <w:tcPr>
            <w:tcW w:w="2551" w:type="dxa"/>
          </w:tcPr>
          <w:p w:rsidR="00636697" w:rsidRPr="00F86FAA" w:rsidRDefault="00636697" w:rsidP="00B83B65">
            <w:pPr>
              <w:pStyle w:val="Default"/>
              <w:rPr>
                <w:b/>
                <w:color w:val="auto"/>
              </w:rPr>
            </w:pPr>
            <w:r w:rsidRPr="00F86FAA">
              <w:rPr>
                <w:b/>
                <w:color w:val="auto"/>
              </w:rPr>
              <w:t>Предмет Запроса предложений.</w:t>
            </w:r>
          </w:p>
          <w:p w:rsidR="00636697" w:rsidRPr="00F86FAA" w:rsidRDefault="00636697" w:rsidP="00B83B65">
            <w:pPr>
              <w:pStyle w:val="Default"/>
              <w:rPr>
                <w:b/>
                <w:color w:val="auto"/>
              </w:rPr>
            </w:pPr>
          </w:p>
        </w:tc>
        <w:tc>
          <w:tcPr>
            <w:tcW w:w="6768" w:type="dxa"/>
          </w:tcPr>
          <w:p w:rsidR="00636697" w:rsidRPr="00EF1285" w:rsidRDefault="00636697" w:rsidP="00B83B65">
            <w:r w:rsidRPr="00EF1285">
              <w:t xml:space="preserve">Запрос предложений № </w:t>
            </w:r>
            <w:r>
              <w:t>ЗП-НКПЗСИБ-17-0051</w:t>
            </w:r>
            <w:r w:rsidRPr="00EF1285">
              <w:t xml:space="preserve"> </w:t>
            </w:r>
            <w:r w:rsidRPr="00416036">
              <w:t xml:space="preserve">по предмету закупки </w:t>
            </w:r>
            <w:r>
              <w:t xml:space="preserve"> «П</w:t>
            </w:r>
            <w:r w:rsidRPr="00EF1285">
              <w:t>оставк</w:t>
            </w:r>
            <w:r>
              <w:t>а</w:t>
            </w:r>
            <w:r w:rsidRPr="00EF1285">
              <w:t xml:space="preserve"> топлива с использованием смарт-карт в </w:t>
            </w:r>
            <w:proofErr w:type="gramStart"/>
            <w:r w:rsidRPr="00EF1285">
              <w:t>г</w:t>
            </w:r>
            <w:proofErr w:type="gramEnd"/>
            <w:r w:rsidRPr="00EF1285">
              <w:t xml:space="preserve">. </w:t>
            </w:r>
            <w:r>
              <w:t>Барнаул</w:t>
            </w:r>
            <w:r w:rsidRPr="00EF1285">
              <w:t xml:space="preserve"> и </w:t>
            </w:r>
            <w:r>
              <w:t>Алтайском крае</w:t>
            </w:r>
            <w:r w:rsidRPr="00EF1285">
              <w:t xml:space="preserve"> в 2018-2019гг</w:t>
            </w:r>
            <w:r>
              <w:t>.»</w:t>
            </w:r>
          </w:p>
        </w:tc>
      </w:tr>
      <w:tr w:rsidR="00636697" w:rsidRPr="00F86FAA" w:rsidTr="00B83B65">
        <w:tc>
          <w:tcPr>
            <w:tcW w:w="534" w:type="dxa"/>
          </w:tcPr>
          <w:p w:rsidR="00636697" w:rsidRPr="00F86FAA" w:rsidRDefault="00636697" w:rsidP="00B83B65">
            <w:pPr>
              <w:pStyle w:val="19"/>
              <w:ind w:firstLine="0"/>
              <w:rPr>
                <w:b/>
                <w:sz w:val="24"/>
                <w:szCs w:val="24"/>
              </w:rPr>
            </w:pPr>
            <w:r w:rsidRPr="00F86FAA">
              <w:rPr>
                <w:b/>
                <w:sz w:val="24"/>
                <w:szCs w:val="24"/>
              </w:rPr>
              <w:t>2.</w:t>
            </w:r>
          </w:p>
        </w:tc>
        <w:tc>
          <w:tcPr>
            <w:tcW w:w="2551" w:type="dxa"/>
          </w:tcPr>
          <w:p w:rsidR="00636697" w:rsidRPr="00F86FAA" w:rsidRDefault="00636697" w:rsidP="00B83B65">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636697" w:rsidRPr="00F86FAA" w:rsidRDefault="00636697" w:rsidP="00B83B65">
            <w:pPr>
              <w:pStyle w:val="19"/>
              <w:ind w:firstLine="0"/>
              <w:rPr>
                <w:i/>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w:t>
            </w:r>
            <w:proofErr w:type="spellStart"/>
            <w:r w:rsidRPr="00F86FAA">
              <w:rPr>
                <w:sz w:val="24"/>
                <w:szCs w:val="24"/>
              </w:rPr>
              <w:t>ТрансКонтейнер</w:t>
            </w:r>
            <w:proofErr w:type="spellEnd"/>
            <w:r w:rsidRPr="00F86FAA">
              <w:rPr>
                <w:sz w:val="24"/>
                <w:szCs w:val="24"/>
              </w:rPr>
              <w:t>». Функции Организатора выполняет</w:t>
            </w:r>
            <w:r>
              <w:rPr>
                <w:sz w:val="24"/>
                <w:szCs w:val="24"/>
              </w:rPr>
              <w:t>:</w:t>
            </w:r>
          </w:p>
          <w:p w:rsidR="00636697" w:rsidRPr="00A24D79" w:rsidRDefault="00636697" w:rsidP="00B83B65">
            <w:pPr>
              <w:pStyle w:val="19"/>
              <w:ind w:firstLine="0"/>
              <w:rPr>
                <w:sz w:val="24"/>
                <w:szCs w:val="24"/>
              </w:rPr>
            </w:pPr>
            <w:r w:rsidRPr="00F86FAA">
              <w:rPr>
                <w:sz w:val="24"/>
                <w:szCs w:val="24"/>
              </w:rPr>
              <w:t xml:space="preserve">Постоянная рабочая группа Конкурсной комиссии филиала </w:t>
            </w:r>
            <w:r>
              <w:rPr>
                <w:sz w:val="24"/>
                <w:szCs w:val="24"/>
              </w:rPr>
              <w:t>ПАО</w:t>
            </w:r>
            <w:r w:rsidRPr="00F86FAA">
              <w:rPr>
                <w:sz w:val="24"/>
                <w:szCs w:val="24"/>
              </w:rPr>
              <w:t xml:space="preserve"> «</w:t>
            </w:r>
            <w:proofErr w:type="spellStart"/>
            <w:r w:rsidRPr="00F86FAA">
              <w:rPr>
                <w:sz w:val="24"/>
                <w:szCs w:val="24"/>
              </w:rPr>
              <w:t>ТрансКонтейнер</w:t>
            </w:r>
            <w:proofErr w:type="spellEnd"/>
            <w:r w:rsidRPr="00F86FAA">
              <w:rPr>
                <w:sz w:val="24"/>
                <w:szCs w:val="24"/>
              </w:rPr>
              <w:t xml:space="preserve">» </w:t>
            </w:r>
            <w:r w:rsidRPr="00A24D79">
              <w:rPr>
                <w:sz w:val="24"/>
                <w:szCs w:val="24"/>
              </w:rPr>
              <w:t xml:space="preserve">» на </w:t>
            </w:r>
            <w:proofErr w:type="spellStart"/>
            <w:r w:rsidRPr="00A24D79">
              <w:rPr>
                <w:sz w:val="24"/>
                <w:szCs w:val="24"/>
              </w:rPr>
              <w:t>Западно-Сибирской</w:t>
            </w:r>
            <w:proofErr w:type="spellEnd"/>
            <w:r w:rsidRPr="00A24D79">
              <w:rPr>
                <w:sz w:val="24"/>
                <w:szCs w:val="24"/>
              </w:rPr>
              <w:t xml:space="preserve"> железной дороге.</w:t>
            </w:r>
          </w:p>
          <w:p w:rsidR="00636697" w:rsidRPr="00A24D79" w:rsidRDefault="00636697" w:rsidP="00B83B65">
            <w:pPr>
              <w:pStyle w:val="19"/>
              <w:ind w:firstLine="0"/>
              <w:rPr>
                <w:sz w:val="24"/>
                <w:szCs w:val="24"/>
              </w:rPr>
            </w:pPr>
            <w:r w:rsidRPr="00A24D79">
              <w:rPr>
                <w:sz w:val="24"/>
                <w:szCs w:val="24"/>
              </w:rPr>
              <w:t xml:space="preserve">Адрес: 630001, г. Новосибирск, ул. Жуковского, 102, </w:t>
            </w:r>
            <w:proofErr w:type="spellStart"/>
            <w:r w:rsidRPr="00A24D79">
              <w:rPr>
                <w:sz w:val="24"/>
                <w:szCs w:val="24"/>
              </w:rPr>
              <w:t>каб</w:t>
            </w:r>
            <w:proofErr w:type="spellEnd"/>
            <w:r w:rsidRPr="00A24D79">
              <w:rPr>
                <w:sz w:val="24"/>
                <w:szCs w:val="24"/>
              </w:rPr>
              <w:t>. 608.</w:t>
            </w:r>
          </w:p>
          <w:p w:rsidR="00636697" w:rsidRPr="00F86FAA" w:rsidRDefault="00636697" w:rsidP="00B83B65">
            <w:pPr>
              <w:pStyle w:val="19"/>
              <w:ind w:firstLine="0"/>
              <w:rPr>
                <w:sz w:val="24"/>
                <w:szCs w:val="24"/>
              </w:rPr>
            </w:pPr>
            <w:r w:rsidRPr="00A24D79">
              <w:rPr>
                <w:sz w:val="24"/>
                <w:szCs w:val="24"/>
              </w:rPr>
              <w:t>Контактно</w:t>
            </w:r>
            <w:proofErr w:type="gramStart"/>
            <w:r w:rsidRPr="00A24D79">
              <w:rPr>
                <w:sz w:val="24"/>
                <w:szCs w:val="24"/>
              </w:rPr>
              <w:t>е(</w:t>
            </w:r>
            <w:proofErr w:type="spellStart"/>
            <w:proofErr w:type="gramEnd"/>
            <w:r w:rsidRPr="00A24D79">
              <w:rPr>
                <w:sz w:val="24"/>
                <w:szCs w:val="24"/>
              </w:rPr>
              <w:t>ые</w:t>
            </w:r>
            <w:proofErr w:type="spellEnd"/>
            <w:r w:rsidRPr="00A24D79">
              <w:rPr>
                <w:sz w:val="24"/>
                <w:szCs w:val="24"/>
              </w:rPr>
              <w:t xml:space="preserve">) лицо(а) Заказчика: </w:t>
            </w:r>
            <w:r>
              <w:rPr>
                <w:sz w:val="24"/>
                <w:szCs w:val="24"/>
              </w:rPr>
              <w:t>Корнеев</w:t>
            </w:r>
            <w:r w:rsidRPr="00A24D79">
              <w:rPr>
                <w:sz w:val="24"/>
                <w:szCs w:val="24"/>
              </w:rPr>
              <w:t xml:space="preserve"> </w:t>
            </w:r>
            <w:r>
              <w:rPr>
                <w:sz w:val="24"/>
                <w:szCs w:val="24"/>
              </w:rPr>
              <w:t>Юрий Васильевич</w:t>
            </w:r>
            <w:r w:rsidRPr="00A24D79">
              <w:rPr>
                <w:sz w:val="24"/>
                <w:szCs w:val="24"/>
              </w:rPr>
              <w:t>, тел.</w:t>
            </w:r>
            <w:r>
              <w:rPr>
                <w:sz w:val="24"/>
                <w:szCs w:val="24"/>
              </w:rPr>
              <w:t xml:space="preserve"> </w:t>
            </w:r>
            <w:r w:rsidRPr="00A24D79">
              <w:rPr>
                <w:sz w:val="24"/>
                <w:szCs w:val="24"/>
              </w:rPr>
              <w:t>(383)229-</w:t>
            </w:r>
            <w:r>
              <w:rPr>
                <w:sz w:val="24"/>
                <w:szCs w:val="24"/>
              </w:rPr>
              <w:t>45</w:t>
            </w:r>
            <w:r w:rsidRPr="00A24D79">
              <w:rPr>
                <w:sz w:val="24"/>
                <w:szCs w:val="24"/>
              </w:rPr>
              <w:t>-</w:t>
            </w:r>
            <w:r>
              <w:rPr>
                <w:sz w:val="24"/>
                <w:szCs w:val="24"/>
              </w:rPr>
              <w:t>55/(383)222-21-00,</w:t>
            </w:r>
            <w:r w:rsidRPr="002B2B74">
              <w:rPr>
                <w:sz w:val="24"/>
                <w:szCs w:val="24"/>
              </w:rPr>
              <w:t xml:space="preserve"> </w:t>
            </w:r>
            <w:r w:rsidRPr="00A24D79">
              <w:rPr>
                <w:sz w:val="24"/>
                <w:szCs w:val="24"/>
              </w:rPr>
              <w:t xml:space="preserve">электронный адрес </w:t>
            </w:r>
            <w:hyperlink r:id="rId20" w:history="1">
              <w:r w:rsidRPr="005A2E2F">
                <w:rPr>
                  <w:rStyle w:val="a7"/>
                  <w:sz w:val="24"/>
                  <w:szCs w:val="24"/>
                  <w:lang w:val="en-US"/>
                </w:rPr>
                <w:t>KorneevIUV</w:t>
              </w:r>
              <w:r w:rsidRPr="005A2E2F">
                <w:rPr>
                  <w:rStyle w:val="a7"/>
                  <w:sz w:val="24"/>
                  <w:szCs w:val="24"/>
                </w:rPr>
                <w:t>@</w:t>
              </w:r>
              <w:proofErr w:type="spellStart"/>
              <w:r w:rsidRPr="005A2E2F">
                <w:rPr>
                  <w:rStyle w:val="a7"/>
                  <w:sz w:val="24"/>
                  <w:szCs w:val="24"/>
                </w:rPr>
                <w:t>trcont.ru</w:t>
              </w:r>
              <w:proofErr w:type="spellEnd"/>
            </w:hyperlink>
            <w:r w:rsidRPr="008B7A5C">
              <w:rPr>
                <w:sz w:val="24"/>
                <w:szCs w:val="24"/>
              </w:rPr>
              <w:t>.</w:t>
            </w:r>
          </w:p>
        </w:tc>
      </w:tr>
      <w:tr w:rsidR="00636697" w:rsidRPr="00F86FAA" w:rsidTr="00B83B65">
        <w:tc>
          <w:tcPr>
            <w:tcW w:w="534" w:type="dxa"/>
          </w:tcPr>
          <w:p w:rsidR="00636697" w:rsidRPr="00F86FAA" w:rsidRDefault="00636697" w:rsidP="00B83B65">
            <w:pPr>
              <w:pStyle w:val="19"/>
              <w:ind w:firstLine="0"/>
              <w:rPr>
                <w:b/>
                <w:sz w:val="24"/>
                <w:szCs w:val="24"/>
              </w:rPr>
            </w:pPr>
            <w:r w:rsidRPr="00F86FAA">
              <w:rPr>
                <w:b/>
                <w:sz w:val="24"/>
                <w:szCs w:val="24"/>
              </w:rPr>
              <w:t>3.</w:t>
            </w:r>
          </w:p>
        </w:tc>
        <w:tc>
          <w:tcPr>
            <w:tcW w:w="2551" w:type="dxa"/>
          </w:tcPr>
          <w:p w:rsidR="00636697" w:rsidRPr="00F86FAA" w:rsidRDefault="00636697" w:rsidP="00B83B65">
            <w:pPr>
              <w:pStyle w:val="Default"/>
              <w:rPr>
                <w:b/>
                <w:color w:val="auto"/>
              </w:rPr>
            </w:pPr>
            <w:r w:rsidRPr="00F86FAA">
              <w:rPr>
                <w:b/>
                <w:color w:val="auto"/>
              </w:rPr>
              <w:t>Дата опубликования извещения о проведении Запроса предложений</w:t>
            </w:r>
          </w:p>
        </w:tc>
        <w:tc>
          <w:tcPr>
            <w:tcW w:w="6768" w:type="dxa"/>
          </w:tcPr>
          <w:p w:rsidR="00636697" w:rsidRPr="00F86FAA" w:rsidRDefault="00636697" w:rsidP="00B83B65">
            <w:pPr>
              <w:pStyle w:val="19"/>
              <w:ind w:firstLine="0"/>
              <w:rPr>
                <w:b/>
                <w:sz w:val="24"/>
                <w:szCs w:val="24"/>
              </w:rPr>
            </w:pPr>
            <w:r w:rsidRPr="0057512D">
              <w:rPr>
                <w:sz w:val="24"/>
                <w:szCs w:val="24"/>
              </w:rPr>
              <w:t>«26» декабря 2017 г.</w:t>
            </w:r>
          </w:p>
        </w:tc>
      </w:tr>
      <w:tr w:rsidR="00636697" w:rsidRPr="00F86FAA" w:rsidTr="00B83B65">
        <w:tc>
          <w:tcPr>
            <w:tcW w:w="534" w:type="dxa"/>
          </w:tcPr>
          <w:p w:rsidR="00636697" w:rsidRPr="00F86FAA" w:rsidRDefault="00636697" w:rsidP="00B83B65">
            <w:pPr>
              <w:pStyle w:val="19"/>
              <w:ind w:firstLine="0"/>
              <w:rPr>
                <w:b/>
                <w:sz w:val="24"/>
                <w:szCs w:val="24"/>
              </w:rPr>
            </w:pPr>
            <w:r w:rsidRPr="00F86FAA">
              <w:rPr>
                <w:b/>
                <w:sz w:val="24"/>
                <w:szCs w:val="24"/>
              </w:rPr>
              <w:t>4.</w:t>
            </w:r>
          </w:p>
        </w:tc>
        <w:tc>
          <w:tcPr>
            <w:tcW w:w="2551" w:type="dxa"/>
          </w:tcPr>
          <w:p w:rsidR="00636697" w:rsidRDefault="00636697" w:rsidP="00B83B6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w:t>
            </w:r>
            <w:proofErr w:type="gramStart"/>
            <w:r w:rsidRPr="00F86FAA">
              <w:rPr>
                <w:b/>
                <w:color w:val="auto"/>
              </w:rPr>
              <w:t>обеспечени</w:t>
            </w:r>
            <w:r>
              <w:rPr>
                <w:b/>
                <w:color w:val="auto"/>
              </w:rPr>
              <w:t xml:space="preserve">я </w:t>
            </w:r>
            <w:r w:rsidRPr="00F86FAA">
              <w:rPr>
                <w:b/>
                <w:color w:val="auto"/>
              </w:rPr>
              <w:t>проведения процедуры Запроса предложений</w:t>
            </w:r>
            <w:proofErr w:type="gramEnd"/>
          </w:p>
          <w:p w:rsidR="00636697" w:rsidRPr="00F86FAA" w:rsidRDefault="00636697" w:rsidP="00B83B65">
            <w:pPr>
              <w:pStyle w:val="Default"/>
              <w:rPr>
                <w:b/>
                <w:color w:val="auto"/>
              </w:rPr>
            </w:pPr>
          </w:p>
        </w:tc>
        <w:tc>
          <w:tcPr>
            <w:tcW w:w="6768" w:type="dxa"/>
          </w:tcPr>
          <w:p w:rsidR="00636697" w:rsidRPr="00C61887" w:rsidRDefault="00636697" w:rsidP="00B83B65">
            <w:pPr>
              <w:pStyle w:val="19"/>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w:t>
            </w:r>
            <w:proofErr w:type="spellStart"/>
            <w:r>
              <w:rPr>
                <w:sz w:val="24"/>
                <w:szCs w:val="24"/>
              </w:rPr>
              <w:t>ТрансКонтейнер</w:t>
            </w:r>
            <w:proofErr w:type="spellEnd"/>
            <w:r>
              <w:rPr>
                <w:sz w:val="24"/>
                <w:szCs w:val="24"/>
              </w:rPr>
              <w:t>» (</w:t>
            </w:r>
            <w:hyperlink r:id="rId21" w:history="1">
              <w:r w:rsidRPr="005567BA">
                <w:rPr>
                  <w:rStyle w:val="a7"/>
                  <w:sz w:val="24"/>
                  <w:szCs w:val="24"/>
                </w:rPr>
                <w:t>http://www.trcont.ru</w:t>
              </w:r>
            </w:hyperlink>
            <w:r>
              <w:rPr>
                <w:sz w:val="24"/>
                <w:szCs w:val="24"/>
              </w:rPr>
              <w:t>) и</w:t>
            </w:r>
            <w:proofErr w:type="gramEnd"/>
            <w:r>
              <w:rPr>
                <w:sz w:val="24"/>
                <w:szCs w:val="24"/>
              </w:rPr>
              <w:t xml:space="preserve">,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w:t>
            </w:r>
            <w:r>
              <w:rPr>
                <w:sz w:val="24"/>
                <w:szCs w:val="24"/>
              </w:rPr>
              <w:t>на официальном сайте</w:t>
            </w:r>
            <w:r w:rsidRPr="0042266D">
              <w:rPr>
                <w:sz w:val="24"/>
                <w:szCs w:val="24"/>
              </w:rPr>
              <w:t xml:space="preserve"> единой информационной системы</w:t>
            </w:r>
            <w:r>
              <w:rPr>
                <w:sz w:val="24"/>
                <w:szCs w:val="24"/>
              </w:rPr>
              <w:t xml:space="preserve"> в сфере закупок</w:t>
            </w:r>
            <w:r w:rsidRPr="0042266D">
              <w:rPr>
                <w:sz w:val="24"/>
                <w:szCs w:val="24"/>
              </w:rPr>
              <w:t xml:space="preserve"> в информационно-телекоммуникационной сети </w:t>
            </w:r>
            <w:r>
              <w:rPr>
                <w:sz w:val="24"/>
                <w:szCs w:val="24"/>
              </w:rPr>
              <w:t xml:space="preserve">«Интернет» </w:t>
            </w:r>
            <w:r w:rsidRPr="00C61887">
              <w:rPr>
                <w:sz w:val="24"/>
                <w:szCs w:val="24"/>
              </w:rPr>
              <w:t>(</w:t>
            </w:r>
            <w:hyperlink r:id="rId22" w:history="1">
              <w:r w:rsidRPr="00232D92">
                <w:rPr>
                  <w:rStyle w:val="a7"/>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636697" w:rsidRPr="000F0177" w:rsidRDefault="00636697" w:rsidP="00B83B65">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636697" w:rsidRPr="00F86FAA" w:rsidTr="00B83B65">
        <w:tc>
          <w:tcPr>
            <w:tcW w:w="534" w:type="dxa"/>
          </w:tcPr>
          <w:p w:rsidR="00636697" w:rsidRPr="00F86FAA" w:rsidRDefault="00636697" w:rsidP="00B83B65">
            <w:pPr>
              <w:pStyle w:val="19"/>
              <w:ind w:firstLine="0"/>
              <w:rPr>
                <w:b/>
                <w:sz w:val="24"/>
                <w:szCs w:val="24"/>
              </w:rPr>
            </w:pPr>
            <w:r w:rsidRPr="00F86FAA">
              <w:rPr>
                <w:b/>
                <w:sz w:val="24"/>
                <w:szCs w:val="24"/>
              </w:rPr>
              <w:t>5.</w:t>
            </w:r>
          </w:p>
        </w:tc>
        <w:tc>
          <w:tcPr>
            <w:tcW w:w="2551" w:type="dxa"/>
          </w:tcPr>
          <w:p w:rsidR="00636697" w:rsidRPr="00F86FAA" w:rsidRDefault="00636697" w:rsidP="00B83B65">
            <w:pPr>
              <w:pStyle w:val="Default"/>
              <w:rPr>
                <w:b/>
                <w:color w:val="auto"/>
              </w:rPr>
            </w:pPr>
            <w:r w:rsidRPr="00F86FAA">
              <w:rPr>
                <w:b/>
                <w:color w:val="auto"/>
              </w:rPr>
              <w:t>Начальная (максимальная) цена договора/ цена лота</w:t>
            </w:r>
          </w:p>
        </w:tc>
        <w:tc>
          <w:tcPr>
            <w:tcW w:w="6768" w:type="dxa"/>
          </w:tcPr>
          <w:p w:rsidR="00636697" w:rsidRPr="00F86FAA" w:rsidRDefault="00636697" w:rsidP="00B83B65">
            <w:pPr>
              <w:pStyle w:val="19"/>
              <w:ind w:firstLine="0"/>
              <w:rPr>
                <w:i/>
                <w:sz w:val="24"/>
                <w:szCs w:val="24"/>
              </w:rPr>
            </w:pPr>
            <w:r w:rsidRPr="00C25CC0">
              <w:rPr>
                <w:sz w:val="24"/>
                <w:szCs w:val="24"/>
              </w:rPr>
              <w:t xml:space="preserve">Начальная (максимальная) цена договора составляет </w:t>
            </w:r>
            <w:r>
              <w:rPr>
                <w:sz w:val="24"/>
                <w:szCs w:val="24"/>
              </w:rPr>
              <w:t xml:space="preserve">                </w:t>
            </w:r>
            <w:r w:rsidRPr="00707247">
              <w:rPr>
                <w:sz w:val="24"/>
                <w:szCs w:val="24"/>
              </w:rPr>
              <w:t>6 097 250</w:t>
            </w:r>
            <w:r w:rsidRPr="00707247">
              <w:rPr>
                <w:rFonts w:eastAsia="MS Mincho"/>
                <w:bCs/>
                <w:sz w:val="24"/>
                <w:szCs w:val="24"/>
              </w:rPr>
              <w:t xml:space="preserve"> </w:t>
            </w:r>
            <w:r w:rsidRPr="0073444E">
              <w:rPr>
                <w:rFonts w:eastAsia="MS Mincho"/>
                <w:bCs/>
                <w:sz w:val="24"/>
                <w:szCs w:val="24"/>
              </w:rPr>
              <w:t>(</w:t>
            </w:r>
            <w:r w:rsidRPr="00707247">
              <w:rPr>
                <w:sz w:val="24"/>
                <w:szCs w:val="24"/>
              </w:rPr>
              <w:t>шесть миллионов девяносто семь тысяч двести пятьдесят</w:t>
            </w:r>
            <w:r w:rsidRPr="0073444E">
              <w:rPr>
                <w:rFonts w:eastAsia="MS Mincho"/>
                <w:bCs/>
                <w:sz w:val="24"/>
                <w:szCs w:val="24"/>
              </w:rPr>
              <w:t>) рублей</w:t>
            </w:r>
            <w:r w:rsidRPr="00C25CC0">
              <w:rPr>
                <w:sz w:val="24"/>
                <w:szCs w:val="24"/>
              </w:rPr>
              <w:t xml:space="preserve"> </w:t>
            </w:r>
            <w:r>
              <w:rPr>
                <w:sz w:val="24"/>
                <w:szCs w:val="24"/>
              </w:rPr>
              <w:t xml:space="preserve">00 копеек </w:t>
            </w:r>
            <w:r w:rsidRPr="00E87C90">
              <w:rPr>
                <w:sz w:val="24"/>
                <w:szCs w:val="24"/>
              </w:rPr>
              <w:t xml:space="preserve">с учетом стоимости топлива,  всех </w:t>
            </w:r>
            <w:r w:rsidRPr="00E87C90">
              <w:rPr>
                <w:sz w:val="24"/>
                <w:szCs w:val="24"/>
              </w:rPr>
              <w:lastRenderedPageBreak/>
              <w:t>видов налогов, сборов (кроме НДС), а также всех расходов Поставщика связанных с исполнением договора</w:t>
            </w:r>
            <w:r>
              <w:rPr>
                <w:sz w:val="24"/>
                <w:szCs w:val="24"/>
              </w:rPr>
              <w:t>.</w:t>
            </w:r>
            <w:r>
              <w:rPr>
                <w:rFonts w:eastAsia="MS Mincho"/>
                <w:bCs/>
                <w:sz w:val="24"/>
                <w:szCs w:val="24"/>
              </w:rPr>
              <w:t xml:space="preserve"> </w:t>
            </w:r>
            <w:r w:rsidRPr="000E0D7D">
              <w:rPr>
                <w:sz w:val="24"/>
                <w:szCs w:val="24"/>
              </w:rPr>
              <w:t>Сумма НДС и условия начисления определяются в соответствии с законодательством Российской Федерации.</w:t>
            </w:r>
          </w:p>
        </w:tc>
      </w:tr>
      <w:tr w:rsidR="00636697" w:rsidRPr="00F86FAA" w:rsidTr="00B83B65">
        <w:tc>
          <w:tcPr>
            <w:tcW w:w="534" w:type="dxa"/>
          </w:tcPr>
          <w:p w:rsidR="00636697" w:rsidRPr="00F86FAA" w:rsidRDefault="00636697" w:rsidP="00B83B65">
            <w:pPr>
              <w:pStyle w:val="19"/>
              <w:ind w:firstLine="0"/>
              <w:rPr>
                <w:b/>
                <w:sz w:val="24"/>
                <w:szCs w:val="24"/>
              </w:rPr>
            </w:pPr>
            <w:r w:rsidRPr="00F86FAA">
              <w:rPr>
                <w:b/>
                <w:sz w:val="24"/>
                <w:szCs w:val="24"/>
              </w:rPr>
              <w:lastRenderedPageBreak/>
              <w:t>6.</w:t>
            </w:r>
          </w:p>
        </w:tc>
        <w:tc>
          <w:tcPr>
            <w:tcW w:w="2551" w:type="dxa"/>
          </w:tcPr>
          <w:p w:rsidR="00636697" w:rsidRPr="00F86FAA" w:rsidRDefault="00636697" w:rsidP="00B83B65">
            <w:pPr>
              <w:pStyle w:val="Default"/>
              <w:rPr>
                <w:b/>
                <w:color w:val="auto"/>
              </w:rPr>
            </w:pPr>
            <w:r w:rsidRPr="00F86FAA">
              <w:rPr>
                <w:b/>
                <w:color w:val="auto"/>
              </w:rPr>
              <w:t xml:space="preserve">Место, дата начала и окончания подачи Заявок </w:t>
            </w:r>
          </w:p>
        </w:tc>
        <w:tc>
          <w:tcPr>
            <w:tcW w:w="6768" w:type="dxa"/>
          </w:tcPr>
          <w:p w:rsidR="00636697" w:rsidRPr="008C1BC9" w:rsidRDefault="00636697" w:rsidP="00B83B65">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41357D">
              <w:rPr>
                <w:sz w:val="24"/>
                <w:szCs w:val="24"/>
              </w:rPr>
              <w:t>«15» января 2018 г</w:t>
            </w:r>
            <w:r>
              <w:rPr>
                <w:sz w:val="24"/>
                <w:szCs w:val="24"/>
              </w:rPr>
              <w:t>.</w:t>
            </w:r>
            <w:r w:rsidRPr="008C1BC9">
              <w:rPr>
                <w:sz w:val="24"/>
                <w:szCs w:val="24"/>
              </w:rPr>
              <w:t xml:space="preserve"> по адресу, указанному в пункте 2 настоящей Информационной карты.</w:t>
            </w:r>
            <w:proofErr w:type="gramEnd"/>
          </w:p>
        </w:tc>
      </w:tr>
      <w:tr w:rsidR="00636697" w:rsidRPr="00F86FAA" w:rsidTr="00B83B65">
        <w:tc>
          <w:tcPr>
            <w:tcW w:w="534" w:type="dxa"/>
          </w:tcPr>
          <w:p w:rsidR="00636697" w:rsidRPr="00F86FAA" w:rsidRDefault="00636697" w:rsidP="00B83B65">
            <w:pPr>
              <w:pStyle w:val="19"/>
              <w:ind w:firstLine="0"/>
              <w:rPr>
                <w:b/>
                <w:sz w:val="24"/>
                <w:szCs w:val="24"/>
              </w:rPr>
            </w:pPr>
            <w:r w:rsidRPr="00F86FAA">
              <w:rPr>
                <w:b/>
                <w:sz w:val="24"/>
                <w:szCs w:val="24"/>
              </w:rPr>
              <w:t>7.</w:t>
            </w:r>
          </w:p>
        </w:tc>
        <w:tc>
          <w:tcPr>
            <w:tcW w:w="2551" w:type="dxa"/>
          </w:tcPr>
          <w:p w:rsidR="00636697" w:rsidRPr="00F86FAA" w:rsidRDefault="00636697" w:rsidP="00B83B65">
            <w:pPr>
              <w:pStyle w:val="Default"/>
              <w:rPr>
                <w:b/>
                <w:color w:val="auto"/>
              </w:rPr>
            </w:pPr>
            <w:r w:rsidRPr="003D2759">
              <w:rPr>
                <w:b/>
                <w:color w:val="auto"/>
              </w:rPr>
              <w:t>Срок действия Заявки</w:t>
            </w:r>
            <w:r w:rsidRPr="003D2759">
              <w:rPr>
                <w:b/>
                <w:color w:val="auto"/>
              </w:rPr>
              <w:tab/>
            </w:r>
          </w:p>
        </w:tc>
        <w:tc>
          <w:tcPr>
            <w:tcW w:w="6768" w:type="dxa"/>
          </w:tcPr>
          <w:p w:rsidR="00636697" w:rsidRPr="00F86FAA" w:rsidRDefault="00636697" w:rsidP="00B83B65">
            <w:pPr>
              <w:pStyle w:val="19"/>
              <w:ind w:firstLine="0"/>
              <w:rPr>
                <w:i/>
                <w:sz w:val="24"/>
                <w:szCs w:val="24"/>
              </w:rPr>
            </w:pPr>
            <w:r w:rsidRPr="003D2759">
              <w:rPr>
                <w:sz w:val="24"/>
                <w:szCs w:val="24"/>
              </w:rPr>
              <w:t xml:space="preserve">Заявка должна действовать не менее </w:t>
            </w:r>
            <w:r w:rsidRPr="00EF1285">
              <w:rPr>
                <w:sz w:val="24"/>
                <w:szCs w:val="24"/>
              </w:rPr>
              <w:t>60 дней</w:t>
            </w:r>
            <w:r>
              <w:rPr>
                <w:i/>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Информационной карты).</w:t>
            </w:r>
          </w:p>
        </w:tc>
      </w:tr>
      <w:tr w:rsidR="00636697" w:rsidRPr="00F86FAA" w:rsidTr="00B83B65">
        <w:tc>
          <w:tcPr>
            <w:tcW w:w="534" w:type="dxa"/>
          </w:tcPr>
          <w:p w:rsidR="00636697" w:rsidRPr="00F86FAA" w:rsidRDefault="00636697" w:rsidP="00B83B65">
            <w:pPr>
              <w:pStyle w:val="19"/>
              <w:ind w:firstLine="0"/>
              <w:rPr>
                <w:b/>
                <w:sz w:val="24"/>
                <w:szCs w:val="24"/>
              </w:rPr>
            </w:pPr>
            <w:r w:rsidRPr="00F86FAA">
              <w:rPr>
                <w:b/>
                <w:sz w:val="24"/>
                <w:szCs w:val="24"/>
              </w:rPr>
              <w:t xml:space="preserve">8. </w:t>
            </w:r>
          </w:p>
        </w:tc>
        <w:tc>
          <w:tcPr>
            <w:tcW w:w="2551" w:type="dxa"/>
          </w:tcPr>
          <w:p w:rsidR="00636697" w:rsidRPr="00F86FAA" w:rsidRDefault="00636697" w:rsidP="00B83B65">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636697" w:rsidRPr="00F86FAA" w:rsidRDefault="00636697" w:rsidP="00B83B65">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41357D">
              <w:rPr>
                <w:sz w:val="24"/>
                <w:szCs w:val="24"/>
              </w:rPr>
              <w:t>«1</w:t>
            </w:r>
            <w:r>
              <w:rPr>
                <w:sz w:val="24"/>
                <w:szCs w:val="24"/>
              </w:rPr>
              <w:t>6</w:t>
            </w:r>
            <w:r w:rsidRPr="0041357D">
              <w:rPr>
                <w:sz w:val="24"/>
                <w:szCs w:val="24"/>
              </w:rPr>
              <w:t>» января 2018 г.</w:t>
            </w:r>
            <w:r w:rsidRPr="00F86FAA">
              <w:rPr>
                <w:sz w:val="24"/>
                <w:szCs w:val="24"/>
              </w:rPr>
              <w:t xml:space="preserve"> </w:t>
            </w:r>
            <w:r>
              <w:rPr>
                <w:sz w:val="24"/>
                <w:szCs w:val="24"/>
              </w:rPr>
              <w:t xml:space="preserve"> в 14 часов 00 минут </w:t>
            </w:r>
            <w:r w:rsidRPr="00F86FAA">
              <w:rPr>
                <w:sz w:val="24"/>
                <w:szCs w:val="24"/>
              </w:rPr>
              <w:t>местного времени по адресу,</w:t>
            </w:r>
            <w:r>
              <w:rPr>
                <w:sz w:val="24"/>
                <w:szCs w:val="24"/>
              </w:rPr>
              <w:t xml:space="preserve"> указанному в пункте 2</w:t>
            </w:r>
            <w:r w:rsidRPr="00F86FAA">
              <w:rPr>
                <w:sz w:val="24"/>
                <w:szCs w:val="24"/>
              </w:rPr>
              <w:t xml:space="preserve"> Информационной карты</w:t>
            </w:r>
            <w:r>
              <w:rPr>
                <w:sz w:val="24"/>
                <w:szCs w:val="24"/>
              </w:rPr>
              <w:t>.</w:t>
            </w:r>
          </w:p>
        </w:tc>
      </w:tr>
      <w:tr w:rsidR="00636697" w:rsidRPr="00F86FAA" w:rsidTr="00B83B65">
        <w:tc>
          <w:tcPr>
            <w:tcW w:w="534" w:type="dxa"/>
          </w:tcPr>
          <w:p w:rsidR="00636697" w:rsidRPr="00F86FAA" w:rsidRDefault="00636697" w:rsidP="00B83B65">
            <w:pPr>
              <w:pStyle w:val="19"/>
              <w:ind w:firstLine="0"/>
              <w:rPr>
                <w:b/>
                <w:sz w:val="24"/>
                <w:szCs w:val="24"/>
              </w:rPr>
            </w:pPr>
            <w:r>
              <w:rPr>
                <w:b/>
                <w:sz w:val="24"/>
                <w:szCs w:val="24"/>
              </w:rPr>
              <w:t>9.</w:t>
            </w:r>
          </w:p>
        </w:tc>
        <w:tc>
          <w:tcPr>
            <w:tcW w:w="2551" w:type="dxa"/>
          </w:tcPr>
          <w:p w:rsidR="00636697" w:rsidRPr="00F86FAA" w:rsidRDefault="00636697" w:rsidP="00B83B65">
            <w:pPr>
              <w:pStyle w:val="Default"/>
              <w:rPr>
                <w:b/>
                <w:color w:val="auto"/>
              </w:rPr>
            </w:pPr>
            <w:r>
              <w:rPr>
                <w:b/>
                <w:color w:val="auto"/>
              </w:rPr>
              <w:t>Конкурсная комиссия</w:t>
            </w:r>
          </w:p>
        </w:tc>
        <w:tc>
          <w:tcPr>
            <w:tcW w:w="6768" w:type="dxa"/>
          </w:tcPr>
          <w:p w:rsidR="00636697" w:rsidRPr="00EF1285" w:rsidRDefault="00636697" w:rsidP="00B83B65">
            <w:pPr>
              <w:pStyle w:val="19"/>
              <w:ind w:firstLine="0"/>
              <w:rPr>
                <w:sz w:val="24"/>
                <w:szCs w:val="24"/>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Конкурсной комиссией </w:t>
            </w:r>
            <w:r w:rsidRPr="00EF1285">
              <w:rPr>
                <w:sz w:val="24"/>
                <w:szCs w:val="24"/>
              </w:rPr>
              <w:t>аппарата управления ПАО «</w:t>
            </w:r>
            <w:proofErr w:type="spellStart"/>
            <w:r w:rsidRPr="00EF1285">
              <w:rPr>
                <w:sz w:val="24"/>
                <w:szCs w:val="24"/>
              </w:rPr>
              <w:t>ТрансКонтейнер</w:t>
            </w:r>
            <w:proofErr w:type="spellEnd"/>
            <w:r w:rsidRPr="00EF1285">
              <w:rPr>
                <w:sz w:val="24"/>
                <w:szCs w:val="24"/>
              </w:rPr>
              <w:t>».</w:t>
            </w:r>
          </w:p>
          <w:p w:rsidR="00636697" w:rsidRPr="009830CC" w:rsidRDefault="00636697" w:rsidP="00B83B65">
            <w:pPr>
              <w:pStyle w:val="19"/>
              <w:ind w:firstLine="0"/>
              <w:rPr>
                <w:sz w:val="24"/>
                <w:szCs w:val="24"/>
                <w:highlight w:val="cyan"/>
              </w:rPr>
            </w:pPr>
            <w:r w:rsidRPr="008571AD">
              <w:rPr>
                <w:sz w:val="24"/>
                <w:szCs w:val="24"/>
              </w:rPr>
              <w:t>Адрес: 125047, г. Москва, ул. Оружейный пер., 19.</w:t>
            </w:r>
          </w:p>
        </w:tc>
      </w:tr>
      <w:tr w:rsidR="00636697" w:rsidRPr="00F86FAA" w:rsidTr="00B83B65">
        <w:tc>
          <w:tcPr>
            <w:tcW w:w="534" w:type="dxa"/>
          </w:tcPr>
          <w:p w:rsidR="00636697" w:rsidRPr="00F86FAA" w:rsidRDefault="00636697" w:rsidP="00B83B65">
            <w:pPr>
              <w:pStyle w:val="19"/>
              <w:ind w:firstLine="0"/>
              <w:rPr>
                <w:b/>
                <w:sz w:val="24"/>
                <w:szCs w:val="24"/>
              </w:rPr>
            </w:pPr>
            <w:r>
              <w:rPr>
                <w:b/>
                <w:sz w:val="24"/>
                <w:szCs w:val="24"/>
              </w:rPr>
              <w:t>10.</w:t>
            </w:r>
          </w:p>
        </w:tc>
        <w:tc>
          <w:tcPr>
            <w:tcW w:w="2551" w:type="dxa"/>
          </w:tcPr>
          <w:p w:rsidR="00636697" w:rsidRPr="00F86FAA" w:rsidRDefault="00636697" w:rsidP="00B83B65">
            <w:pPr>
              <w:pStyle w:val="Default"/>
              <w:rPr>
                <w:b/>
                <w:color w:val="auto"/>
              </w:rPr>
            </w:pPr>
            <w:r>
              <w:rPr>
                <w:b/>
                <w:color w:val="auto"/>
              </w:rPr>
              <w:t>Подведение итогов</w:t>
            </w:r>
          </w:p>
        </w:tc>
        <w:tc>
          <w:tcPr>
            <w:tcW w:w="6768" w:type="dxa"/>
          </w:tcPr>
          <w:p w:rsidR="00636697" w:rsidRPr="00F86FAA" w:rsidRDefault="00636697" w:rsidP="00B83B65">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Pr>
                <w:sz w:val="24"/>
                <w:szCs w:val="24"/>
              </w:rPr>
              <w:t xml:space="preserve">14 часов 00 минут </w:t>
            </w:r>
            <w:r w:rsidRPr="00F86FAA">
              <w:rPr>
                <w:sz w:val="24"/>
                <w:szCs w:val="24"/>
              </w:rPr>
              <w:t>местного</w:t>
            </w:r>
            <w:r>
              <w:rPr>
                <w:sz w:val="24"/>
                <w:szCs w:val="24"/>
              </w:rPr>
              <w:t xml:space="preserve"> </w:t>
            </w:r>
            <w:r w:rsidRPr="00F86FAA">
              <w:rPr>
                <w:sz w:val="24"/>
                <w:szCs w:val="24"/>
              </w:rPr>
              <w:t>времени</w:t>
            </w:r>
            <w:r>
              <w:rPr>
                <w:sz w:val="24"/>
                <w:szCs w:val="24"/>
              </w:rPr>
              <w:t xml:space="preserve"> </w:t>
            </w:r>
            <w:r w:rsidRPr="0041357D">
              <w:rPr>
                <w:sz w:val="24"/>
                <w:szCs w:val="24"/>
              </w:rPr>
              <w:t>«</w:t>
            </w:r>
            <w:r>
              <w:rPr>
                <w:sz w:val="24"/>
                <w:szCs w:val="24"/>
              </w:rPr>
              <w:t>06</w:t>
            </w:r>
            <w:r w:rsidRPr="0041357D">
              <w:rPr>
                <w:sz w:val="24"/>
                <w:szCs w:val="24"/>
              </w:rPr>
              <w:t xml:space="preserve">» </w:t>
            </w:r>
            <w:r>
              <w:rPr>
                <w:sz w:val="24"/>
                <w:szCs w:val="24"/>
              </w:rPr>
              <w:t>февраля</w:t>
            </w:r>
            <w:r w:rsidRPr="0041357D">
              <w:rPr>
                <w:sz w:val="24"/>
                <w:szCs w:val="24"/>
              </w:rPr>
              <w:t xml:space="preserve"> 2018 г.</w:t>
            </w:r>
            <w:r>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636697" w:rsidRPr="00F86FAA" w:rsidTr="00B83B65">
        <w:tc>
          <w:tcPr>
            <w:tcW w:w="534" w:type="dxa"/>
          </w:tcPr>
          <w:p w:rsidR="00636697" w:rsidRPr="00F86FAA" w:rsidRDefault="00636697" w:rsidP="00B83B65">
            <w:pPr>
              <w:pStyle w:val="19"/>
              <w:ind w:firstLine="0"/>
              <w:rPr>
                <w:b/>
                <w:sz w:val="24"/>
                <w:szCs w:val="24"/>
              </w:rPr>
            </w:pPr>
            <w:r>
              <w:rPr>
                <w:b/>
                <w:sz w:val="24"/>
                <w:szCs w:val="24"/>
              </w:rPr>
              <w:t>11</w:t>
            </w:r>
            <w:r w:rsidRPr="00F86FAA">
              <w:rPr>
                <w:b/>
                <w:sz w:val="24"/>
                <w:szCs w:val="24"/>
              </w:rPr>
              <w:t>.</w:t>
            </w:r>
          </w:p>
        </w:tc>
        <w:tc>
          <w:tcPr>
            <w:tcW w:w="2551" w:type="dxa"/>
          </w:tcPr>
          <w:p w:rsidR="00636697" w:rsidRPr="00F86FAA" w:rsidRDefault="00636697" w:rsidP="00B83B65">
            <w:pPr>
              <w:pStyle w:val="Default"/>
              <w:rPr>
                <w:b/>
                <w:color w:val="auto"/>
              </w:rPr>
            </w:pPr>
            <w:r w:rsidRPr="00F86FAA">
              <w:rPr>
                <w:b/>
                <w:color w:val="auto"/>
              </w:rPr>
              <w:t>Условия оплаты за товар, выполнение работ, оказание услуг</w:t>
            </w:r>
          </w:p>
        </w:tc>
        <w:tc>
          <w:tcPr>
            <w:tcW w:w="6768" w:type="dxa"/>
          </w:tcPr>
          <w:p w:rsidR="00636697" w:rsidRPr="00F86FAA" w:rsidRDefault="00636697" w:rsidP="00B83B65">
            <w:pPr>
              <w:jc w:val="both"/>
            </w:pPr>
            <w:r w:rsidRPr="00577983">
              <w:t>Покупатель</w:t>
            </w:r>
            <w:r>
              <w:t xml:space="preserve"> ежемесячно</w:t>
            </w:r>
            <w:r w:rsidRPr="00577983">
              <w:t xml:space="preserve"> производит оплату за фактически поставленное топливо </w:t>
            </w:r>
            <w:r>
              <w:t>в течение</w:t>
            </w:r>
            <w:r w:rsidRPr="00577983">
              <w:t xml:space="preserve"> </w:t>
            </w:r>
            <w:r>
              <w:t xml:space="preserve">30 </w:t>
            </w:r>
            <w:r w:rsidRPr="00577983">
              <w:t>(</w:t>
            </w:r>
            <w:r>
              <w:t>тридцати</w:t>
            </w:r>
            <w:r w:rsidRPr="00577983">
              <w:t xml:space="preserve">) календарных дней после подписания товарной накладной ТОРГ-12 и предоставления Поставщиком платежных документов (счет, счет-фактура). </w:t>
            </w:r>
          </w:p>
        </w:tc>
      </w:tr>
      <w:tr w:rsidR="00636697" w:rsidRPr="00F86FAA" w:rsidTr="00B83B65">
        <w:tc>
          <w:tcPr>
            <w:tcW w:w="534" w:type="dxa"/>
          </w:tcPr>
          <w:p w:rsidR="00636697" w:rsidRPr="00F86FAA" w:rsidRDefault="00636697" w:rsidP="00B83B65">
            <w:pPr>
              <w:pStyle w:val="19"/>
              <w:ind w:firstLine="0"/>
              <w:rPr>
                <w:b/>
                <w:sz w:val="24"/>
                <w:szCs w:val="24"/>
              </w:rPr>
            </w:pPr>
            <w:r>
              <w:rPr>
                <w:b/>
                <w:sz w:val="24"/>
                <w:szCs w:val="24"/>
              </w:rPr>
              <w:t>12</w:t>
            </w:r>
            <w:r w:rsidRPr="00F86FAA">
              <w:rPr>
                <w:b/>
                <w:sz w:val="24"/>
                <w:szCs w:val="24"/>
              </w:rPr>
              <w:t>.</w:t>
            </w:r>
          </w:p>
        </w:tc>
        <w:tc>
          <w:tcPr>
            <w:tcW w:w="2551" w:type="dxa"/>
          </w:tcPr>
          <w:p w:rsidR="00636697" w:rsidRPr="00F86FAA" w:rsidRDefault="00636697" w:rsidP="00B83B65">
            <w:pPr>
              <w:pStyle w:val="Default"/>
              <w:rPr>
                <w:b/>
                <w:color w:val="auto"/>
              </w:rPr>
            </w:pPr>
            <w:r w:rsidRPr="00F86FAA">
              <w:rPr>
                <w:b/>
                <w:color w:val="auto"/>
              </w:rPr>
              <w:t xml:space="preserve">Количество лотов </w:t>
            </w:r>
          </w:p>
        </w:tc>
        <w:tc>
          <w:tcPr>
            <w:tcW w:w="6768" w:type="dxa"/>
          </w:tcPr>
          <w:p w:rsidR="00636697" w:rsidRPr="00F86FAA" w:rsidRDefault="00636697" w:rsidP="00B83B65">
            <w:pPr>
              <w:pStyle w:val="19"/>
              <w:ind w:firstLine="0"/>
              <w:rPr>
                <w:b/>
                <w:sz w:val="24"/>
                <w:szCs w:val="24"/>
              </w:rPr>
            </w:pPr>
            <w:r w:rsidRPr="00042630">
              <w:rPr>
                <w:sz w:val="24"/>
                <w:szCs w:val="24"/>
              </w:rPr>
              <w:t>Один лот.</w:t>
            </w:r>
          </w:p>
        </w:tc>
      </w:tr>
      <w:tr w:rsidR="00636697" w:rsidRPr="00F86FAA" w:rsidTr="00B83B65">
        <w:tc>
          <w:tcPr>
            <w:tcW w:w="534" w:type="dxa"/>
          </w:tcPr>
          <w:p w:rsidR="00636697" w:rsidRPr="00F86FAA" w:rsidRDefault="00636697" w:rsidP="00B83B65">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636697" w:rsidRPr="00F86FAA" w:rsidRDefault="00636697" w:rsidP="00B83B65">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636697" w:rsidRDefault="00636697" w:rsidP="00B83B65">
            <w:pPr>
              <w:pStyle w:val="Default"/>
              <w:jc w:val="both"/>
              <w:rPr>
                <w:b/>
                <w:bCs/>
                <w:color w:val="auto"/>
              </w:rPr>
            </w:pPr>
            <w:r w:rsidRPr="00042630">
              <w:rPr>
                <w:b/>
                <w:bCs/>
                <w:color w:val="auto"/>
              </w:rPr>
              <w:t xml:space="preserve">Срок </w:t>
            </w:r>
            <w:r w:rsidRPr="00042630">
              <w:rPr>
                <w:b/>
                <w:color w:val="auto"/>
              </w:rPr>
              <w:t>оказания услуг, поставки товара</w:t>
            </w:r>
            <w:r w:rsidRPr="00042630">
              <w:rPr>
                <w:b/>
                <w:bCs/>
                <w:color w:val="auto"/>
              </w:rPr>
              <w:t xml:space="preserve">: </w:t>
            </w:r>
            <w:r w:rsidRPr="00317D89">
              <w:rPr>
                <w:bCs/>
                <w:color w:val="auto"/>
              </w:rPr>
              <w:t>24 часа в сутки (в круглосуточном режиме)</w:t>
            </w:r>
          </w:p>
          <w:p w:rsidR="00636697" w:rsidRPr="00F86FAA" w:rsidRDefault="00636697" w:rsidP="00B83B65">
            <w:pPr>
              <w:pStyle w:val="Default"/>
              <w:jc w:val="both"/>
              <w:rPr>
                <w:color w:val="auto"/>
              </w:rPr>
            </w:pPr>
            <w:r w:rsidRPr="00317D89">
              <w:rPr>
                <w:b/>
                <w:color w:val="auto"/>
              </w:rPr>
              <w:t>Период оказания услуг, поставки товара</w:t>
            </w:r>
            <w:r w:rsidRPr="00317D89">
              <w:rPr>
                <w:b/>
                <w:bCs/>
                <w:color w:val="auto"/>
              </w:rPr>
              <w:t>:</w:t>
            </w:r>
            <w:r w:rsidRPr="00042630">
              <w:rPr>
                <w:b/>
                <w:bCs/>
                <w:color w:val="auto"/>
              </w:rPr>
              <w:t xml:space="preserve"> </w:t>
            </w:r>
            <w:r w:rsidRPr="00042630">
              <w:rPr>
                <w:color w:val="auto"/>
              </w:rPr>
              <w:t xml:space="preserve">с </w:t>
            </w:r>
            <w:r>
              <w:rPr>
                <w:color w:val="auto"/>
              </w:rPr>
              <w:t>01 марта 2018 года</w:t>
            </w:r>
            <w:r w:rsidRPr="00042630">
              <w:rPr>
                <w:color w:val="auto"/>
              </w:rPr>
              <w:t xml:space="preserve"> по 31 </w:t>
            </w:r>
            <w:r>
              <w:rPr>
                <w:color w:val="auto"/>
              </w:rPr>
              <w:t xml:space="preserve">декабря </w:t>
            </w:r>
            <w:r w:rsidRPr="00042630">
              <w:rPr>
                <w:color w:val="auto"/>
              </w:rPr>
              <w:t>201</w:t>
            </w:r>
            <w:r>
              <w:rPr>
                <w:color w:val="auto"/>
              </w:rPr>
              <w:t>9 года.</w:t>
            </w:r>
          </w:p>
          <w:p w:rsidR="00636697" w:rsidRPr="00042630" w:rsidRDefault="00636697" w:rsidP="00B83B65">
            <w:pPr>
              <w:jc w:val="both"/>
            </w:pPr>
            <w:r w:rsidRPr="00042630">
              <w:rPr>
                <w:b/>
                <w:bCs/>
              </w:rPr>
              <w:t xml:space="preserve">Место </w:t>
            </w:r>
            <w:r w:rsidRPr="00042630">
              <w:rPr>
                <w:b/>
              </w:rPr>
              <w:t xml:space="preserve">оказания услуг, поставки товара: </w:t>
            </w:r>
            <w:r w:rsidRPr="00042630">
              <w:t xml:space="preserve">Автозаправочные станции (АЗС), расположенные на территории </w:t>
            </w:r>
            <w:proofErr w:type="gramStart"/>
            <w:r w:rsidRPr="009750AA">
              <w:t>г</w:t>
            </w:r>
            <w:proofErr w:type="gramEnd"/>
            <w:r w:rsidRPr="009750AA">
              <w:t>.</w:t>
            </w:r>
            <w:r>
              <w:t xml:space="preserve"> Барнаул</w:t>
            </w:r>
            <w:r w:rsidRPr="009750AA">
              <w:t xml:space="preserve"> и </w:t>
            </w:r>
            <w:r>
              <w:t xml:space="preserve">Алтайского края. </w:t>
            </w:r>
          </w:p>
          <w:p w:rsidR="00636697" w:rsidRDefault="00636697" w:rsidP="00B83B65">
            <w:pPr>
              <w:ind w:right="153"/>
              <w:jc w:val="both"/>
              <w:rPr>
                <w:spacing w:val="-4"/>
              </w:rPr>
            </w:pPr>
            <w:r w:rsidRPr="00042630">
              <w:rPr>
                <w:b/>
              </w:rPr>
              <w:t>Порядок оказания услуг, поставки товара.:</w:t>
            </w:r>
            <w:r w:rsidRPr="00042630">
              <w:rPr>
                <w:bCs/>
              </w:rPr>
              <w:t xml:space="preserve"> </w:t>
            </w:r>
            <w:r>
              <w:rPr>
                <w:spacing w:val="-4"/>
              </w:rPr>
              <w:t>Поставка</w:t>
            </w:r>
            <w:r w:rsidRPr="009D031B">
              <w:rPr>
                <w:spacing w:val="-4"/>
              </w:rPr>
              <w:t xml:space="preserve"> </w:t>
            </w:r>
            <w:r>
              <w:rPr>
                <w:spacing w:val="-4"/>
              </w:rPr>
              <w:t>топлива</w:t>
            </w:r>
            <w:r w:rsidRPr="009D031B">
              <w:rPr>
                <w:spacing w:val="-4"/>
              </w:rPr>
              <w:t xml:space="preserve"> </w:t>
            </w:r>
            <w:r>
              <w:rPr>
                <w:spacing w:val="-4"/>
              </w:rPr>
              <w:t xml:space="preserve">Покупателю </w:t>
            </w:r>
            <w:r w:rsidRPr="009D031B">
              <w:rPr>
                <w:spacing w:val="-4"/>
              </w:rPr>
              <w:t xml:space="preserve">осуществляется путем </w:t>
            </w:r>
            <w:r>
              <w:rPr>
                <w:spacing w:val="-4"/>
              </w:rPr>
              <w:t xml:space="preserve">его </w:t>
            </w:r>
            <w:r w:rsidRPr="009D031B">
              <w:rPr>
                <w:spacing w:val="-4"/>
              </w:rPr>
              <w:t xml:space="preserve">отпуска </w:t>
            </w:r>
            <w:r>
              <w:rPr>
                <w:spacing w:val="-4"/>
              </w:rPr>
              <w:t>Покупателю</w:t>
            </w:r>
            <w:r w:rsidRPr="009D031B">
              <w:rPr>
                <w:spacing w:val="-4"/>
              </w:rPr>
              <w:t xml:space="preserve"> на АЗС в объемах и по </w:t>
            </w:r>
            <w:proofErr w:type="gramStart"/>
            <w:r w:rsidRPr="009D031B">
              <w:rPr>
                <w:spacing w:val="-4"/>
              </w:rPr>
              <w:t>видам</w:t>
            </w:r>
            <w:proofErr w:type="gramEnd"/>
            <w:r w:rsidRPr="009D031B">
              <w:rPr>
                <w:spacing w:val="-4"/>
              </w:rPr>
              <w:t xml:space="preserve"> согласно предъявленным смарт-картам</w:t>
            </w:r>
            <w:r>
              <w:rPr>
                <w:spacing w:val="-4"/>
              </w:rPr>
              <w:t>.</w:t>
            </w:r>
            <w:r w:rsidRPr="009D031B">
              <w:rPr>
                <w:spacing w:val="-4"/>
              </w:rPr>
              <w:t xml:space="preserve"> </w:t>
            </w:r>
          </w:p>
          <w:p w:rsidR="00636697" w:rsidRPr="00F86FAA" w:rsidRDefault="00636697" w:rsidP="00B83B65">
            <w:pPr>
              <w:pStyle w:val="Default"/>
              <w:jc w:val="both"/>
              <w:rPr>
                <w:b/>
                <w:color w:val="auto"/>
              </w:rPr>
            </w:pPr>
            <w:r w:rsidRPr="00042630">
              <w:t xml:space="preserve">Поставщик должен обеспечить бесперебойную заправку транспортных средств </w:t>
            </w:r>
            <w:r>
              <w:t>Покупателя</w:t>
            </w:r>
            <w:r w:rsidRPr="00042630">
              <w:t xml:space="preserve"> с использованием смарт-карт в любой момент обращения на автозаправочную станцию (в круглосуточном режиме).</w:t>
            </w:r>
          </w:p>
        </w:tc>
      </w:tr>
      <w:tr w:rsidR="00636697" w:rsidRPr="00F86FAA" w:rsidTr="00B83B65">
        <w:tc>
          <w:tcPr>
            <w:tcW w:w="534" w:type="dxa"/>
          </w:tcPr>
          <w:p w:rsidR="00636697" w:rsidRPr="00F86FAA" w:rsidRDefault="00636697" w:rsidP="00B83B65">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636697" w:rsidRPr="00F86FAA" w:rsidRDefault="00636697" w:rsidP="00B83B65">
            <w:pPr>
              <w:pStyle w:val="Default"/>
              <w:rPr>
                <w:b/>
                <w:color w:val="auto"/>
              </w:rPr>
            </w:pPr>
            <w:r w:rsidRPr="00F86FAA">
              <w:rPr>
                <w:b/>
                <w:color w:val="auto"/>
              </w:rPr>
              <w:t>Состав и количество (объем) товара, работ, услуг</w:t>
            </w:r>
          </w:p>
        </w:tc>
        <w:tc>
          <w:tcPr>
            <w:tcW w:w="6768" w:type="dxa"/>
          </w:tcPr>
          <w:p w:rsidR="00636697" w:rsidRPr="00577983" w:rsidRDefault="00636697" w:rsidP="00B83B65">
            <w:pPr>
              <w:pStyle w:val="19"/>
              <w:ind w:firstLine="0"/>
              <w:rPr>
                <w:sz w:val="24"/>
                <w:szCs w:val="24"/>
              </w:rPr>
            </w:pPr>
            <w:r w:rsidRPr="00577983">
              <w:rPr>
                <w:sz w:val="24"/>
                <w:szCs w:val="24"/>
              </w:rPr>
              <w:t>Состав и объем услуг определен в разделе 4 «Техническое задание»</w:t>
            </w:r>
          </w:p>
        </w:tc>
      </w:tr>
      <w:tr w:rsidR="00636697" w:rsidRPr="00F86FAA" w:rsidTr="00B83B65">
        <w:tc>
          <w:tcPr>
            <w:tcW w:w="534" w:type="dxa"/>
          </w:tcPr>
          <w:p w:rsidR="00636697" w:rsidRPr="00F86FAA" w:rsidRDefault="00636697" w:rsidP="00B83B65">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636697" w:rsidRPr="00F86FAA" w:rsidRDefault="00636697" w:rsidP="00B83B65">
            <w:pPr>
              <w:pStyle w:val="Default"/>
              <w:rPr>
                <w:b/>
                <w:color w:val="auto"/>
              </w:rPr>
            </w:pPr>
            <w:r w:rsidRPr="00F86FAA">
              <w:rPr>
                <w:b/>
                <w:color w:val="auto"/>
              </w:rPr>
              <w:t xml:space="preserve">Официальный язык </w:t>
            </w:r>
          </w:p>
        </w:tc>
        <w:tc>
          <w:tcPr>
            <w:tcW w:w="6768" w:type="dxa"/>
          </w:tcPr>
          <w:p w:rsidR="00636697" w:rsidRPr="00F86FAA" w:rsidRDefault="00636697" w:rsidP="00B83B65">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636697" w:rsidRPr="00F86FAA" w:rsidTr="00B83B65">
        <w:tc>
          <w:tcPr>
            <w:tcW w:w="534" w:type="dxa"/>
          </w:tcPr>
          <w:p w:rsidR="00636697" w:rsidRPr="00F86FAA" w:rsidRDefault="00636697" w:rsidP="00B83B65">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636697" w:rsidRPr="00F86FAA" w:rsidRDefault="00636697" w:rsidP="00B83B65">
            <w:pPr>
              <w:pStyle w:val="Default"/>
              <w:rPr>
                <w:b/>
                <w:color w:val="auto"/>
              </w:rPr>
            </w:pPr>
            <w:r w:rsidRPr="00F86FAA">
              <w:rPr>
                <w:b/>
                <w:color w:val="auto"/>
              </w:rPr>
              <w:t xml:space="preserve">Валюта Запроса </w:t>
            </w:r>
            <w:r w:rsidRPr="00F86FAA">
              <w:rPr>
                <w:b/>
                <w:color w:val="auto"/>
              </w:rPr>
              <w:lastRenderedPageBreak/>
              <w:t xml:space="preserve">предложений </w:t>
            </w:r>
          </w:p>
        </w:tc>
        <w:tc>
          <w:tcPr>
            <w:tcW w:w="6768" w:type="dxa"/>
          </w:tcPr>
          <w:p w:rsidR="00636697" w:rsidRPr="00577983" w:rsidRDefault="00636697" w:rsidP="00B83B65">
            <w:pPr>
              <w:pStyle w:val="19"/>
              <w:ind w:firstLine="0"/>
              <w:rPr>
                <w:b/>
                <w:sz w:val="24"/>
                <w:szCs w:val="24"/>
                <w:highlight w:val="yellow"/>
              </w:rPr>
            </w:pPr>
            <w:r w:rsidRPr="00577983">
              <w:rPr>
                <w:sz w:val="24"/>
                <w:szCs w:val="24"/>
              </w:rPr>
              <w:lastRenderedPageBreak/>
              <w:t>Рубли РФ</w:t>
            </w:r>
            <w:r>
              <w:rPr>
                <w:sz w:val="24"/>
                <w:szCs w:val="24"/>
              </w:rPr>
              <w:t>.</w:t>
            </w:r>
          </w:p>
        </w:tc>
      </w:tr>
      <w:tr w:rsidR="00636697" w:rsidRPr="00F86FAA" w:rsidTr="00B83B65">
        <w:tc>
          <w:tcPr>
            <w:tcW w:w="534" w:type="dxa"/>
          </w:tcPr>
          <w:p w:rsidR="00636697" w:rsidRPr="00F86FAA" w:rsidRDefault="00636697" w:rsidP="00B83B65">
            <w:pPr>
              <w:pStyle w:val="19"/>
              <w:ind w:firstLine="0"/>
              <w:rPr>
                <w:b/>
                <w:sz w:val="24"/>
                <w:szCs w:val="24"/>
              </w:rPr>
            </w:pPr>
            <w:r w:rsidRPr="00F86FAA">
              <w:rPr>
                <w:b/>
                <w:sz w:val="24"/>
                <w:szCs w:val="24"/>
              </w:rPr>
              <w:lastRenderedPageBreak/>
              <w:t>1</w:t>
            </w:r>
            <w:r>
              <w:rPr>
                <w:b/>
                <w:sz w:val="24"/>
                <w:szCs w:val="24"/>
              </w:rPr>
              <w:t>7</w:t>
            </w:r>
            <w:r w:rsidRPr="00F86FAA">
              <w:rPr>
                <w:b/>
                <w:sz w:val="24"/>
                <w:szCs w:val="24"/>
              </w:rPr>
              <w:t>.</w:t>
            </w:r>
          </w:p>
        </w:tc>
        <w:tc>
          <w:tcPr>
            <w:tcW w:w="2551" w:type="dxa"/>
          </w:tcPr>
          <w:p w:rsidR="00636697" w:rsidRPr="00F86FAA" w:rsidRDefault="00636697" w:rsidP="00B83B65">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636697" w:rsidRPr="00F86FAA" w:rsidRDefault="00636697" w:rsidP="00B83B65">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636697" w:rsidRPr="009A4793" w:rsidRDefault="00636697" w:rsidP="00B83B65">
            <w:pPr>
              <w:ind w:firstLine="539"/>
              <w:jc w:val="both"/>
            </w:pPr>
            <w:r>
              <w:t>1.1 деятельность претендента/</w:t>
            </w:r>
            <w:r w:rsidRPr="009A4793">
              <w:t xml:space="preserve">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p>
          <w:p w:rsidR="00636697" w:rsidRPr="00F93757" w:rsidRDefault="00636697" w:rsidP="00B83B65">
            <w:pPr>
              <w:pStyle w:val="af9"/>
              <w:ind w:firstLine="539"/>
              <w:rPr>
                <w:i/>
                <w:sz w:val="24"/>
              </w:rPr>
            </w:pPr>
            <w:r w:rsidRPr="00C359D4">
              <w:rPr>
                <w:sz w:val="24"/>
              </w:rPr>
              <w:t>1.2 отсутствие</w:t>
            </w:r>
            <w:r w:rsidRPr="000C409F">
              <w:rPr>
                <w:sz w:val="24"/>
              </w:rPr>
              <w:t xml:space="preserve"> за последние три года просроченной задолженности перед ПАО «</w:t>
            </w:r>
            <w:proofErr w:type="spellStart"/>
            <w:r w:rsidRPr="000C409F">
              <w:rPr>
                <w:sz w:val="24"/>
              </w:rPr>
              <w:t>ТрансКонтейнер</w:t>
            </w:r>
            <w:proofErr w:type="spellEnd"/>
            <w:r w:rsidRPr="000C409F">
              <w:rPr>
                <w:sz w:val="24"/>
              </w:rPr>
              <w:t>», фактов невыполнения обязательств перед ПАО «</w:t>
            </w:r>
            <w:proofErr w:type="spellStart"/>
            <w:r w:rsidRPr="000C409F">
              <w:rPr>
                <w:sz w:val="24"/>
              </w:rPr>
              <w:t>ТрансКонтейнер</w:t>
            </w:r>
            <w:proofErr w:type="spellEnd"/>
            <w:r w:rsidRPr="000C409F">
              <w:rPr>
                <w:sz w:val="24"/>
              </w:rPr>
              <w:t>» и причинения вреда имуществу ПАО «</w:t>
            </w:r>
            <w:proofErr w:type="spellStart"/>
            <w:r w:rsidRPr="000C409F">
              <w:rPr>
                <w:sz w:val="24"/>
              </w:rPr>
              <w:t>ТрансКонтейнер</w:t>
            </w:r>
            <w:proofErr w:type="spellEnd"/>
            <w:r w:rsidRPr="000C409F">
              <w:rPr>
                <w:sz w:val="24"/>
              </w:rPr>
              <w:t>»;</w:t>
            </w:r>
          </w:p>
          <w:p w:rsidR="00636697" w:rsidRDefault="00636697" w:rsidP="00B83B65">
            <w:pPr>
              <w:pStyle w:val="af9"/>
              <w:ind w:firstLine="539"/>
              <w:rPr>
                <w:sz w:val="24"/>
              </w:rPr>
            </w:pPr>
            <w:r w:rsidRPr="006E77E9">
              <w:rPr>
                <w:sz w:val="24"/>
              </w:rPr>
              <w:t>1.3 наличие</w:t>
            </w:r>
            <w:r w:rsidRPr="00D9352B">
              <w:rPr>
                <w:sz w:val="24"/>
              </w:rPr>
              <w:t xml:space="preserve"> опыта поставки товара,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w:t>
            </w:r>
            <w:r w:rsidRPr="00577983">
              <w:rPr>
                <w:i/>
                <w:sz w:val="24"/>
              </w:rPr>
              <w:t xml:space="preserve">, </w:t>
            </w:r>
            <w:r w:rsidRPr="00577983">
              <w:rPr>
                <w:sz w:val="24"/>
              </w:rPr>
              <w:t>соответствующи</w:t>
            </w:r>
            <w:r>
              <w:rPr>
                <w:sz w:val="24"/>
              </w:rPr>
              <w:t>м</w:t>
            </w:r>
            <w:r w:rsidRPr="00577983">
              <w:rPr>
                <w:sz w:val="24"/>
              </w:rPr>
              <w:t xml:space="preserve"> по смыслу, указанному в пункте 1 Информационной карты</w:t>
            </w:r>
            <w:r w:rsidRPr="00D9352B">
              <w:rPr>
                <w:sz w:val="24"/>
              </w:rPr>
              <w:t>, с суммарной стоимостью договоров не менее 20 % от начальной (максимальной) цены договора;</w:t>
            </w:r>
          </w:p>
          <w:p w:rsidR="00636697" w:rsidRDefault="00636697" w:rsidP="00B83B65">
            <w:pPr>
              <w:ind w:firstLine="540"/>
              <w:jc w:val="both"/>
            </w:pPr>
            <w:r>
              <w:t>1.4</w:t>
            </w:r>
            <w:r w:rsidRPr="0083524B">
              <w:t xml:space="preserve"> претендент должен</w:t>
            </w:r>
            <w:r>
              <w:t xml:space="preserve"> являться топливной компанией или</w:t>
            </w:r>
            <w:r w:rsidRPr="0083524B">
              <w:t xml:space="preserve"> иметь договорные отношения с </w:t>
            </w:r>
            <w:r>
              <w:t xml:space="preserve">топливными </w:t>
            </w:r>
            <w:r w:rsidRPr="0083524B">
              <w:t>компаниями</w:t>
            </w:r>
            <w:r>
              <w:t xml:space="preserve"> на оказание услуг по заправке топливом транспортных средств по смарт-картам, при этом автозаправочные станции топливной компании претендента или компаний-партнеров должны быть расположены в следующих регионах: </w:t>
            </w:r>
          </w:p>
          <w:p w:rsidR="0088320B" w:rsidRDefault="00636697" w:rsidP="00B83B65">
            <w:pPr>
              <w:ind w:firstLine="540"/>
              <w:jc w:val="both"/>
            </w:pPr>
            <w:r>
              <w:t>г</w:t>
            </w:r>
            <w:proofErr w:type="gramStart"/>
            <w:r>
              <w:t>.Б</w:t>
            </w:r>
            <w:proofErr w:type="gramEnd"/>
            <w:r>
              <w:t>арнаул</w:t>
            </w:r>
            <w:r w:rsidRPr="009750AA">
              <w:t xml:space="preserve"> и </w:t>
            </w:r>
            <w:r>
              <w:t>Алтайский край;</w:t>
            </w:r>
          </w:p>
          <w:p w:rsidR="00636697" w:rsidRPr="004E7D54" w:rsidRDefault="00636697" w:rsidP="00B83B65">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636697" w:rsidRPr="009A4793" w:rsidRDefault="00636697" w:rsidP="00B83B65">
            <w:pPr>
              <w:pStyle w:val="af9"/>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36697" w:rsidRPr="009A4793" w:rsidRDefault="00636697" w:rsidP="00B83B65">
            <w:pPr>
              <w:pStyle w:val="af9"/>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636697" w:rsidRPr="009A4793" w:rsidRDefault="00636697" w:rsidP="00B83B65">
            <w:pPr>
              <w:pStyle w:val="af9"/>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 xml:space="preserve">по уплате налогов и о представленной претендентом налоговой отчетности, на официальном сайте Федеральной </w:t>
            </w:r>
            <w:r w:rsidRPr="009A4793">
              <w:rPr>
                <w:sz w:val="24"/>
              </w:rPr>
              <w:lastRenderedPageBreak/>
              <w:t>налоговой службы Российской Федерации (https://service.nalog.ru/zd.do).</w:t>
            </w:r>
            <w:proofErr w:type="gramEnd"/>
          </w:p>
          <w:p w:rsidR="00636697" w:rsidRPr="009A4793" w:rsidRDefault="00636697" w:rsidP="00B83B65">
            <w:pPr>
              <w:pStyle w:val="af9"/>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36697" w:rsidRPr="009A4793" w:rsidRDefault="00636697" w:rsidP="00B83B65">
            <w:pPr>
              <w:pStyle w:val="af9"/>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636697" w:rsidRPr="00B72D7A" w:rsidRDefault="00636697" w:rsidP="00B83B65">
            <w:pPr>
              <w:pStyle w:val="af9"/>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636697" w:rsidRPr="00B72D7A" w:rsidRDefault="00636697" w:rsidP="00B83B65">
            <w:pPr>
              <w:pStyle w:val="af9"/>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636697" w:rsidRDefault="00636697" w:rsidP="00B83B65">
            <w:pPr>
              <w:pStyle w:val="af9"/>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36697" w:rsidRDefault="00636697" w:rsidP="00B83B65">
            <w:pPr>
              <w:jc w:val="both"/>
            </w:pPr>
            <w:r>
              <w:t>2.5 декларации</w:t>
            </w:r>
            <w:r w:rsidRPr="009F18AF">
              <w:t xml:space="preserve"> соответствия, паспорта качества и</w:t>
            </w:r>
            <w:r>
              <w:t>/или</w:t>
            </w:r>
            <w:r w:rsidRPr="009F18AF">
              <w:t xml:space="preserve"> иные документы</w:t>
            </w:r>
            <w:r>
              <w:t>, подтверждающие качество товара, а также соответствие товара требованиям Технического задания (</w:t>
            </w:r>
            <w:r w:rsidRPr="009F18AF">
              <w:t>копии</w:t>
            </w:r>
            <w:r>
              <w:t xml:space="preserve">, </w:t>
            </w:r>
            <w:r w:rsidRPr="009F18AF">
              <w:t>заверенные уполномоченным представителем претендента и печатью организации</w:t>
            </w:r>
            <w:r>
              <w:t>);</w:t>
            </w:r>
          </w:p>
          <w:p w:rsidR="00636697" w:rsidRPr="00577983" w:rsidRDefault="00636697" w:rsidP="00B83B65">
            <w:pPr>
              <w:pStyle w:val="af9"/>
              <w:tabs>
                <w:tab w:val="left" w:pos="1418"/>
              </w:tabs>
              <w:rPr>
                <w:sz w:val="24"/>
              </w:rPr>
            </w:pPr>
            <w:r w:rsidRPr="00577983">
              <w:rPr>
                <w:sz w:val="24"/>
              </w:rPr>
              <w:lastRenderedPageBreak/>
              <w:t>2.</w:t>
            </w:r>
            <w:r>
              <w:rPr>
                <w:sz w:val="24"/>
              </w:rPr>
              <w:t>6</w:t>
            </w:r>
            <w:r w:rsidRPr="00577983">
              <w:rPr>
                <w:sz w:val="24"/>
              </w:rPr>
              <w:t xml:space="preserve"> документ по форме приложения № 4 к документации о </w:t>
            </w:r>
            <w:proofErr w:type="gramStart"/>
            <w:r w:rsidRPr="00577983">
              <w:rPr>
                <w:sz w:val="24"/>
              </w:rPr>
              <w:t>закупке</w:t>
            </w:r>
            <w:proofErr w:type="gramEnd"/>
            <w:r w:rsidRPr="00577983">
              <w:rPr>
                <w:sz w:val="24"/>
              </w:rP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636697" w:rsidRDefault="00636697" w:rsidP="00B83B65">
            <w:pPr>
              <w:pStyle w:val="af9"/>
              <w:tabs>
                <w:tab w:val="left" w:pos="1418"/>
              </w:tabs>
              <w:rPr>
                <w:sz w:val="24"/>
              </w:rPr>
            </w:pPr>
            <w:r w:rsidRPr="00577983">
              <w:rPr>
                <w:sz w:val="24"/>
              </w:rPr>
              <w:t>2.</w:t>
            </w:r>
            <w:r>
              <w:rPr>
                <w:sz w:val="24"/>
              </w:rPr>
              <w:t>7</w:t>
            </w:r>
            <w:r w:rsidRPr="00577983">
              <w:rPr>
                <w:sz w:val="24"/>
              </w:rPr>
              <w:t xml:space="preserve">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Pr>
                <w:sz w:val="24"/>
              </w:rPr>
              <w:t>.</w:t>
            </w:r>
          </w:p>
          <w:p w:rsidR="00636697" w:rsidRPr="00707247" w:rsidRDefault="00636697" w:rsidP="00B83B65">
            <w:pPr>
              <w:pStyle w:val="af9"/>
              <w:tabs>
                <w:tab w:val="left" w:pos="1418"/>
              </w:tabs>
              <w:rPr>
                <w:sz w:val="24"/>
              </w:rPr>
            </w:pPr>
            <w:r>
              <w:rPr>
                <w:sz w:val="24"/>
              </w:rPr>
              <w:t>2.8. документы подтверждающие, что претендент является топливной компанией или имеет договорные</w:t>
            </w:r>
            <w:r w:rsidRPr="0083524B">
              <w:t xml:space="preserve"> </w:t>
            </w:r>
            <w:r w:rsidRPr="00B121B7">
              <w:rPr>
                <w:sz w:val="24"/>
              </w:rPr>
              <w:t>отношения с топливными компаниями на оказание услуг по заправке топливом транспортных средств по смарт-картам</w:t>
            </w:r>
            <w:r>
              <w:rPr>
                <w:sz w:val="24"/>
              </w:rPr>
              <w:t>.</w:t>
            </w:r>
          </w:p>
        </w:tc>
      </w:tr>
      <w:tr w:rsidR="00636697" w:rsidRPr="00F86FAA" w:rsidTr="00B83B65">
        <w:tc>
          <w:tcPr>
            <w:tcW w:w="534" w:type="dxa"/>
          </w:tcPr>
          <w:p w:rsidR="00636697" w:rsidRPr="00F86FAA" w:rsidRDefault="00636697" w:rsidP="00B83B65">
            <w:pPr>
              <w:pStyle w:val="19"/>
              <w:ind w:firstLine="0"/>
              <w:rPr>
                <w:b/>
                <w:sz w:val="24"/>
                <w:szCs w:val="24"/>
              </w:rPr>
            </w:pPr>
            <w:r>
              <w:rPr>
                <w:b/>
                <w:sz w:val="24"/>
                <w:szCs w:val="24"/>
              </w:rPr>
              <w:lastRenderedPageBreak/>
              <w:t>18.</w:t>
            </w:r>
          </w:p>
        </w:tc>
        <w:tc>
          <w:tcPr>
            <w:tcW w:w="2551" w:type="dxa"/>
          </w:tcPr>
          <w:p w:rsidR="00636697" w:rsidRPr="00F86FAA" w:rsidRDefault="00636697" w:rsidP="00B83B65">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636697" w:rsidRPr="00577983" w:rsidRDefault="00636697" w:rsidP="00B83B65">
            <w:pPr>
              <w:pStyle w:val="af9"/>
              <w:rPr>
                <w:sz w:val="24"/>
                <w:highlight w:val="yellow"/>
              </w:rPr>
            </w:pPr>
            <w:r w:rsidRPr="00577983">
              <w:rPr>
                <w:sz w:val="24"/>
              </w:rPr>
              <w:t xml:space="preserve">Особенности не предусмотрены. </w:t>
            </w:r>
          </w:p>
        </w:tc>
      </w:tr>
      <w:tr w:rsidR="00636697" w:rsidRPr="00F86FAA" w:rsidTr="00B83B65">
        <w:tc>
          <w:tcPr>
            <w:tcW w:w="534" w:type="dxa"/>
          </w:tcPr>
          <w:p w:rsidR="00636697" w:rsidRPr="00F86FAA" w:rsidRDefault="00636697" w:rsidP="00B83B65">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636697" w:rsidRPr="00F86FAA" w:rsidRDefault="00636697" w:rsidP="00B83B65">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636697" w:rsidRPr="003D40DF" w:rsidTr="00B83B65">
              <w:tc>
                <w:tcPr>
                  <w:tcW w:w="4423" w:type="dxa"/>
                </w:tcPr>
                <w:p w:rsidR="00636697" w:rsidRPr="008E17FB" w:rsidRDefault="00636697" w:rsidP="00B83B65">
                  <w:pPr>
                    <w:pStyle w:val="af9"/>
                    <w:ind w:firstLine="0"/>
                    <w:rPr>
                      <w:b/>
                      <w:sz w:val="24"/>
                    </w:rPr>
                  </w:pPr>
                  <w:r w:rsidRPr="008E17FB">
                    <w:rPr>
                      <w:b/>
                      <w:sz w:val="24"/>
                    </w:rPr>
                    <w:t>Критерий оценки</w:t>
                  </w:r>
                </w:p>
              </w:tc>
              <w:tc>
                <w:tcPr>
                  <w:tcW w:w="2114" w:type="dxa"/>
                </w:tcPr>
                <w:p w:rsidR="00636697" w:rsidRPr="008E17FB" w:rsidRDefault="00636697" w:rsidP="00B83B65">
                  <w:pPr>
                    <w:pStyle w:val="af9"/>
                    <w:ind w:firstLine="0"/>
                    <w:rPr>
                      <w:b/>
                      <w:sz w:val="24"/>
                    </w:rPr>
                  </w:pPr>
                  <w:r w:rsidRPr="008E17FB">
                    <w:rPr>
                      <w:b/>
                      <w:sz w:val="24"/>
                    </w:rPr>
                    <w:t xml:space="preserve">Значение </w:t>
                  </w:r>
                  <w:proofErr w:type="spellStart"/>
                  <w:r w:rsidRPr="008E17FB">
                    <w:rPr>
                      <w:sz w:val="24"/>
                    </w:rPr>
                    <w:t>Кз</w:t>
                  </w:r>
                  <w:proofErr w:type="spellEnd"/>
                </w:p>
              </w:tc>
            </w:tr>
            <w:tr w:rsidR="00636697" w:rsidRPr="003D40DF" w:rsidTr="00B83B65">
              <w:tc>
                <w:tcPr>
                  <w:tcW w:w="4423" w:type="dxa"/>
                </w:tcPr>
                <w:p w:rsidR="00636697" w:rsidRPr="008E17FB" w:rsidRDefault="00636697" w:rsidP="00B83B65">
                  <w:pPr>
                    <w:pStyle w:val="af9"/>
                    <w:ind w:firstLine="0"/>
                    <w:rPr>
                      <w:sz w:val="24"/>
                    </w:rPr>
                  </w:pPr>
                  <w:r w:rsidRPr="008E17FB">
                    <w:rPr>
                      <w:sz w:val="24"/>
                    </w:rPr>
                    <w:t xml:space="preserve">Размер </w:t>
                  </w:r>
                  <w:r>
                    <w:rPr>
                      <w:sz w:val="24"/>
                    </w:rPr>
                    <w:t>скидки (среднее арифметическое значение из всех значений дисконта, указанных претендентом в финансово-коммерческом предложении)</w:t>
                  </w:r>
                </w:p>
              </w:tc>
              <w:tc>
                <w:tcPr>
                  <w:tcW w:w="2114" w:type="dxa"/>
                </w:tcPr>
                <w:p w:rsidR="00636697" w:rsidRPr="008E17FB" w:rsidRDefault="00636697" w:rsidP="00B83B65">
                  <w:pPr>
                    <w:pStyle w:val="af9"/>
                    <w:ind w:firstLine="0"/>
                    <w:rPr>
                      <w:sz w:val="24"/>
                    </w:rPr>
                  </w:pPr>
                  <w:r w:rsidRPr="008E17FB">
                    <w:rPr>
                      <w:sz w:val="24"/>
                    </w:rPr>
                    <w:t>Кз=0,6</w:t>
                  </w:r>
                  <w:r>
                    <w:rPr>
                      <w:sz w:val="24"/>
                    </w:rPr>
                    <w:t>0</w:t>
                  </w:r>
                </w:p>
              </w:tc>
            </w:tr>
            <w:tr w:rsidR="00636697" w:rsidRPr="003D40DF" w:rsidTr="00B83B65">
              <w:tc>
                <w:tcPr>
                  <w:tcW w:w="4423" w:type="dxa"/>
                </w:tcPr>
                <w:p w:rsidR="00636697" w:rsidRPr="008E17FB" w:rsidRDefault="00636697" w:rsidP="00B83B65">
                  <w:pPr>
                    <w:pStyle w:val="af9"/>
                    <w:ind w:firstLine="0"/>
                    <w:rPr>
                      <w:sz w:val="24"/>
                    </w:rPr>
                  </w:pPr>
                  <w:r w:rsidRPr="008E17FB">
                    <w:rPr>
                      <w:sz w:val="24"/>
                    </w:rPr>
                    <w:t xml:space="preserve">Срок оплаты (количество </w:t>
                  </w:r>
                  <w:r>
                    <w:rPr>
                      <w:sz w:val="24"/>
                    </w:rPr>
                    <w:t>календарных</w:t>
                  </w:r>
                  <w:r w:rsidRPr="008E17FB">
                    <w:rPr>
                      <w:sz w:val="24"/>
                    </w:rPr>
                    <w:t xml:space="preserve"> дней, в течение которых производится оплата за фактически поставленное топливо)</w:t>
                  </w:r>
                </w:p>
              </w:tc>
              <w:tc>
                <w:tcPr>
                  <w:tcW w:w="2114" w:type="dxa"/>
                </w:tcPr>
                <w:p w:rsidR="00636697" w:rsidRPr="008E17FB" w:rsidRDefault="00636697" w:rsidP="00B83B65">
                  <w:pPr>
                    <w:pStyle w:val="af9"/>
                    <w:ind w:firstLine="0"/>
                    <w:rPr>
                      <w:sz w:val="24"/>
                    </w:rPr>
                  </w:pPr>
                  <w:r w:rsidRPr="008E17FB">
                    <w:rPr>
                      <w:sz w:val="24"/>
                    </w:rPr>
                    <w:t>Кз=0,2</w:t>
                  </w:r>
                  <w:r>
                    <w:rPr>
                      <w:sz w:val="24"/>
                    </w:rPr>
                    <w:t>0</w:t>
                  </w:r>
                </w:p>
              </w:tc>
            </w:tr>
            <w:tr w:rsidR="00636697" w:rsidRPr="003D40DF" w:rsidTr="00B83B65">
              <w:tc>
                <w:tcPr>
                  <w:tcW w:w="4423" w:type="dxa"/>
                </w:tcPr>
                <w:p w:rsidR="00636697" w:rsidRPr="008E17FB" w:rsidRDefault="00636697" w:rsidP="00B83B65">
                  <w:pPr>
                    <w:pStyle w:val="af9"/>
                    <w:ind w:firstLine="0"/>
                    <w:rPr>
                      <w:sz w:val="24"/>
                    </w:rPr>
                  </w:pPr>
                  <w:r w:rsidRPr="008E17FB">
                    <w:rPr>
                      <w:sz w:val="24"/>
                    </w:rPr>
                    <w:t>Квалификация участника (количество автозаправочных станций в требуемых регионах)</w:t>
                  </w:r>
                </w:p>
              </w:tc>
              <w:tc>
                <w:tcPr>
                  <w:tcW w:w="2114" w:type="dxa"/>
                </w:tcPr>
                <w:p w:rsidR="00636697" w:rsidRPr="008E17FB" w:rsidRDefault="00636697" w:rsidP="00B83B65">
                  <w:pPr>
                    <w:pStyle w:val="af9"/>
                    <w:ind w:firstLine="0"/>
                    <w:rPr>
                      <w:sz w:val="24"/>
                    </w:rPr>
                  </w:pPr>
                  <w:r w:rsidRPr="008E17FB">
                    <w:rPr>
                      <w:sz w:val="24"/>
                    </w:rPr>
                    <w:t>Кз=0,2</w:t>
                  </w:r>
                  <w:r>
                    <w:rPr>
                      <w:sz w:val="24"/>
                    </w:rPr>
                    <w:t>0</w:t>
                  </w:r>
                </w:p>
              </w:tc>
            </w:tr>
          </w:tbl>
          <w:p w:rsidR="00636697" w:rsidRPr="00F86FAA" w:rsidRDefault="00636697" w:rsidP="00B83B65">
            <w:pPr>
              <w:pStyle w:val="af9"/>
              <w:rPr>
                <w:b/>
                <w:i/>
                <w:sz w:val="24"/>
              </w:rPr>
            </w:pPr>
          </w:p>
        </w:tc>
      </w:tr>
      <w:tr w:rsidR="00636697" w:rsidRPr="00F86FAA" w:rsidTr="00B83B65">
        <w:tc>
          <w:tcPr>
            <w:tcW w:w="534" w:type="dxa"/>
          </w:tcPr>
          <w:p w:rsidR="00636697" w:rsidRPr="00F86FAA" w:rsidRDefault="00636697" w:rsidP="00B83B65">
            <w:pPr>
              <w:pStyle w:val="19"/>
              <w:ind w:firstLine="0"/>
              <w:rPr>
                <w:b/>
                <w:sz w:val="24"/>
                <w:szCs w:val="24"/>
              </w:rPr>
            </w:pPr>
            <w:r>
              <w:rPr>
                <w:b/>
                <w:sz w:val="24"/>
                <w:szCs w:val="24"/>
              </w:rPr>
              <w:t>20</w:t>
            </w:r>
            <w:r w:rsidRPr="00F86FAA">
              <w:rPr>
                <w:b/>
                <w:sz w:val="24"/>
                <w:szCs w:val="24"/>
              </w:rPr>
              <w:t>.</w:t>
            </w:r>
          </w:p>
        </w:tc>
        <w:tc>
          <w:tcPr>
            <w:tcW w:w="2551" w:type="dxa"/>
          </w:tcPr>
          <w:p w:rsidR="00636697" w:rsidRPr="00F86FAA" w:rsidRDefault="00636697" w:rsidP="00B83B65">
            <w:pPr>
              <w:pStyle w:val="Default"/>
              <w:rPr>
                <w:b/>
                <w:color w:val="auto"/>
              </w:rPr>
            </w:pPr>
            <w:r w:rsidRPr="00F86FAA">
              <w:rPr>
                <w:b/>
                <w:color w:val="auto"/>
              </w:rPr>
              <w:t>Особенности заключения договора</w:t>
            </w:r>
          </w:p>
        </w:tc>
        <w:tc>
          <w:tcPr>
            <w:tcW w:w="6768" w:type="dxa"/>
          </w:tcPr>
          <w:p w:rsidR="00636697" w:rsidRPr="004A4F12" w:rsidRDefault="00636697" w:rsidP="00B83B65">
            <w:pPr>
              <w:pStyle w:val="-3"/>
              <w:numPr>
                <w:ilvl w:val="2"/>
                <w:numId w:val="0"/>
              </w:numPr>
              <w:tabs>
                <w:tab w:val="num" w:pos="1985"/>
              </w:tabs>
              <w:suppressAutoHyphens/>
              <w:ind w:firstLine="709"/>
              <w:rPr>
                <w:sz w:val="24"/>
              </w:rPr>
            </w:pPr>
            <w:r w:rsidRPr="004A4F1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36697" w:rsidRPr="004A4F12" w:rsidRDefault="00636697" w:rsidP="00B83B65">
            <w:pPr>
              <w:pStyle w:val="-3"/>
              <w:numPr>
                <w:ilvl w:val="2"/>
                <w:numId w:val="0"/>
              </w:numPr>
              <w:tabs>
                <w:tab w:val="num" w:pos="1985"/>
              </w:tabs>
              <w:suppressAutoHyphens/>
              <w:ind w:firstLine="709"/>
              <w:rPr>
                <w:sz w:val="24"/>
              </w:rPr>
            </w:pPr>
            <w:r w:rsidRPr="004A4F1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636697" w:rsidRPr="004A4F12" w:rsidRDefault="00636697" w:rsidP="00B83B65">
            <w:pPr>
              <w:pStyle w:val="-3"/>
              <w:numPr>
                <w:ilvl w:val="2"/>
                <w:numId w:val="0"/>
              </w:numPr>
              <w:tabs>
                <w:tab w:val="num" w:pos="1985"/>
              </w:tabs>
              <w:suppressAutoHyphens/>
              <w:ind w:firstLine="709"/>
              <w:rPr>
                <w:sz w:val="24"/>
              </w:rPr>
            </w:pPr>
            <w:r w:rsidRPr="004A4F1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36697" w:rsidRPr="004A4F12" w:rsidRDefault="00636697" w:rsidP="00B83B65">
            <w:pPr>
              <w:pStyle w:val="-3"/>
              <w:numPr>
                <w:ilvl w:val="2"/>
                <w:numId w:val="0"/>
              </w:numPr>
              <w:tabs>
                <w:tab w:val="num" w:pos="1985"/>
              </w:tabs>
              <w:suppressAutoHyphens/>
              <w:ind w:firstLine="709"/>
              <w:rPr>
                <w:sz w:val="24"/>
              </w:rPr>
            </w:pPr>
            <w:r w:rsidRPr="004A4F12">
              <w:rPr>
                <w:sz w:val="24"/>
              </w:rPr>
              <w:t>Внесение изменений в договор по предложениям победителя является правом Заказчика и осуществляется по усмотрению Заказчика.</w:t>
            </w:r>
          </w:p>
          <w:p w:rsidR="00636697" w:rsidRPr="004A4F12" w:rsidRDefault="00636697" w:rsidP="00B83B65">
            <w:pPr>
              <w:pStyle w:val="-3"/>
              <w:numPr>
                <w:ilvl w:val="2"/>
                <w:numId w:val="0"/>
              </w:numPr>
              <w:tabs>
                <w:tab w:val="num" w:pos="1985"/>
              </w:tabs>
              <w:suppressAutoHyphens/>
              <w:ind w:firstLine="709"/>
              <w:rPr>
                <w:sz w:val="24"/>
                <w:highlight w:val="cyan"/>
              </w:rPr>
            </w:pPr>
            <w:r w:rsidRPr="004A4F12">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36697" w:rsidRPr="00F86FAA" w:rsidTr="00B83B65">
        <w:tc>
          <w:tcPr>
            <w:tcW w:w="534" w:type="dxa"/>
          </w:tcPr>
          <w:p w:rsidR="00636697" w:rsidRPr="00F86FAA" w:rsidRDefault="00636697" w:rsidP="00B83B65">
            <w:pPr>
              <w:pStyle w:val="19"/>
              <w:ind w:firstLine="0"/>
              <w:rPr>
                <w:b/>
                <w:sz w:val="24"/>
                <w:szCs w:val="24"/>
              </w:rPr>
            </w:pPr>
            <w:r>
              <w:rPr>
                <w:b/>
                <w:sz w:val="24"/>
                <w:szCs w:val="24"/>
              </w:rPr>
              <w:lastRenderedPageBreak/>
              <w:t>21</w:t>
            </w:r>
            <w:r w:rsidRPr="00F86FAA">
              <w:rPr>
                <w:b/>
                <w:sz w:val="24"/>
                <w:szCs w:val="24"/>
              </w:rPr>
              <w:t>.</w:t>
            </w:r>
          </w:p>
        </w:tc>
        <w:tc>
          <w:tcPr>
            <w:tcW w:w="2551" w:type="dxa"/>
          </w:tcPr>
          <w:p w:rsidR="00636697" w:rsidRPr="00F86FAA" w:rsidRDefault="00636697" w:rsidP="00B83B65">
            <w:pPr>
              <w:pStyle w:val="Default"/>
              <w:rPr>
                <w:b/>
                <w:color w:val="auto"/>
              </w:rPr>
            </w:pPr>
            <w:r w:rsidRPr="00F86FAA">
              <w:rPr>
                <w:b/>
                <w:color w:val="auto"/>
              </w:rPr>
              <w:t>Привлечение субподрядчиков, соисполнителей</w:t>
            </w:r>
          </w:p>
        </w:tc>
        <w:tc>
          <w:tcPr>
            <w:tcW w:w="6768" w:type="dxa"/>
          </w:tcPr>
          <w:p w:rsidR="00636697" w:rsidRPr="00577983" w:rsidRDefault="00636697" w:rsidP="00B83B65">
            <w:pPr>
              <w:pStyle w:val="19"/>
              <w:ind w:firstLine="0"/>
              <w:rPr>
                <w:sz w:val="24"/>
                <w:szCs w:val="24"/>
              </w:rPr>
            </w:pPr>
            <w:r w:rsidRPr="00E720B4">
              <w:rPr>
                <w:sz w:val="24"/>
                <w:szCs w:val="24"/>
              </w:rPr>
              <w:t>Привлечение субподрядчиков</w:t>
            </w:r>
            <w:r w:rsidRPr="00F86FAA">
              <w:rPr>
                <w:b/>
              </w:rPr>
              <w:t xml:space="preserve"> </w:t>
            </w:r>
            <w:r w:rsidRPr="00577983">
              <w:rPr>
                <w:sz w:val="24"/>
                <w:szCs w:val="24"/>
              </w:rPr>
              <w:t>допускается.</w:t>
            </w:r>
          </w:p>
        </w:tc>
      </w:tr>
      <w:tr w:rsidR="00636697" w:rsidRPr="00F86FAA" w:rsidTr="00B83B65">
        <w:tc>
          <w:tcPr>
            <w:tcW w:w="534" w:type="dxa"/>
          </w:tcPr>
          <w:p w:rsidR="00636697" w:rsidRPr="00F86FAA" w:rsidRDefault="00636697" w:rsidP="00B83B65">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636697" w:rsidRPr="00F86FAA" w:rsidRDefault="00636697" w:rsidP="00B83B65">
            <w:pPr>
              <w:pStyle w:val="Default"/>
              <w:rPr>
                <w:b/>
                <w:color w:val="auto"/>
              </w:rPr>
            </w:pPr>
            <w:r w:rsidRPr="00F86FAA">
              <w:rPr>
                <w:b/>
                <w:color w:val="auto"/>
              </w:rPr>
              <w:t>Обеспечение исполнения договора</w:t>
            </w:r>
          </w:p>
        </w:tc>
        <w:tc>
          <w:tcPr>
            <w:tcW w:w="6768" w:type="dxa"/>
          </w:tcPr>
          <w:p w:rsidR="00636697" w:rsidRPr="00F86FAA" w:rsidRDefault="00636697" w:rsidP="00B83B65">
            <w:pPr>
              <w:pStyle w:val="19"/>
              <w:ind w:firstLine="0"/>
              <w:rPr>
                <w:sz w:val="24"/>
                <w:szCs w:val="24"/>
              </w:rPr>
            </w:pPr>
            <w:r w:rsidRPr="00F86FAA">
              <w:rPr>
                <w:sz w:val="24"/>
                <w:szCs w:val="24"/>
              </w:rPr>
              <w:t>Не предусмотрено</w:t>
            </w:r>
          </w:p>
        </w:tc>
      </w:tr>
      <w:tr w:rsidR="00636697" w:rsidRPr="00F86FAA" w:rsidTr="00B83B65">
        <w:tc>
          <w:tcPr>
            <w:tcW w:w="534" w:type="dxa"/>
          </w:tcPr>
          <w:p w:rsidR="00636697" w:rsidRPr="00F86FAA" w:rsidRDefault="00636697" w:rsidP="00B83B65">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636697" w:rsidRPr="00F86FAA" w:rsidRDefault="00636697" w:rsidP="00B83B65">
            <w:pPr>
              <w:pStyle w:val="Default"/>
              <w:rPr>
                <w:b/>
                <w:color w:val="auto"/>
              </w:rPr>
            </w:pPr>
            <w:r w:rsidRPr="00F86FAA">
              <w:rPr>
                <w:b/>
                <w:color w:val="auto"/>
              </w:rPr>
              <w:t>Обеспечение заявки</w:t>
            </w:r>
          </w:p>
        </w:tc>
        <w:tc>
          <w:tcPr>
            <w:tcW w:w="6768" w:type="dxa"/>
          </w:tcPr>
          <w:p w:rsidR="00636697" w:rsidRPr="00F86FAA" w:rsidRDefault="00636697" w:rsidP="00B83B65">
            <w:pPr>
              <w:pStyle w:val="19"/>
              <w:ind w:firstLine="0"/>
              <w:rPr>
                <w:sz w:val="24"/>
                <w:szCs w:val="24"/>
              </w:rPr>
            </w:pPr>
            <w:r w:rsidRPr="00F86FAA">
              <w:rPr>
                <w:sz w:val="24"/>
                <w:szCs w:val="24"/>
              </w:rPr>
              <w:t>Не предусмотрено</w:t>
            </w:r>
          </w:p>
        </w:tc>
      </w:tr>
    </w:tbl>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066FFA" w:rsidRDefault="00B53279">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ab/>
        <w:t>-___-___-____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B53279">
      <w:pPr>
        <w:pStyle w:val="afc"/>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53279">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53279">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B53279">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B53279">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B53279">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B53279">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B53279">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53279">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Запрос предложений в любое время до момента объявления победителя Запроса  предложений;</w:t>
      </w:r>
    </w:p>
    <w:p w:rsidR="000954FB" w:rsidRDefault="000954FB" w:rsidP="000954FB">
      <w:pPr>
        <w:pStyle w:val="af9"/>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9"/>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066FFA" w:rsidRDefault="00B53279">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ind w:firstLine="698"/>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9"/>
        <w:ind w:firstLine="696"/>
        <w:rPr>
          <w:sz w:val="28"/>
          <w:szCs w:val="28"/>
        </w:rPr>
      </w:pPr>
      <w:r>
        <w:rPr>
          <w:sz w:val="28"/>
          <w:szCs w:val="28"/>
        </w:rPr>
        <w:t>Номер налогоплательщика (идентификационный) _________________</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Pr="00167626" w:rsidRDefault="00C22ACD" w:rsidP="00C22ACD">
      <w:pPr>
        <w:pStyle w:val="af9"/>
        <w:tabs>
          <w:tab w:val="left" w:pos="1080"/>
        </w:tabs>
        <w:ind w:firstLine="0"/>
        <w:rPr>
          <w:sz w:val="20"/>
          <w:szCs w:val="20"/>
        </w:rPr>
      </w:pP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9"/>
        <w:tabs>
          <w:tab w:val="left" w:pos="1080"/>
        </w:tabs>
        <w:ind w:firstLine="0"/>
        <w:rPr>
          <w:sz w:val="20"/>
          <w:szCs w:val="20"/>
        </w:rPr>
      </w:pP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9"/>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22ACD" w:rsidRPr="00982C0E" w:rsidRDefault="00C22ACD" w:rsidP="00C22ACD">
      <w:pPr>
        <w:tabs>
          <w:tab w:val="left" w:pos="9639"/>
        </w:tabs>
        <w:ind w:firstLine="720"/>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C22ACD" w:rsidRPr="00982C0E" w:rsidRDefault="00C22ACD" w:rsidP="00C22ACD">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9"/>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9"/>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B53279">
      <w:pPr>
        <w:pStyle w:val="af9"/>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B53279">
      <w:pPr>
        <w:pStyle w:val="af9"/>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B53279">
      <w:pPr>
        <w:pStyle w:val="af9"/>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B53279">
      <w:pPr>
        <w:pStyle w:val="af9"/>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9"/>
        <w:ind w:left="709" w:firstLine="0"/>
        <w:jc w:val="left"/>
        <w:rPr>
          <w:sz w:val="28"/>
          <w:szCs w:val="28"/>
        </w:rPr>
      </w:pPr>
    </w:p>
    <w:p w:rsidR="00C22ACD" w:rsidRDefault="00C22ACD" w:rsidP="00B53279">
      <w:pPr>
        <w:pStyle w:val="af9"/>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9"/>
        <w:ind w:firstLine="0"/>
        <w:jc w:val="left"/>
        <w:rPr>
          <w:sz w:val="28"/>
          <w:szCs w:val="28"/>
        </w:rPr>
      </w:pPr>
    </w:p>
    <w:p w:rsidR="00C22ACD" w:rsidRDefault="00C22ACD" w:rsidP="00B53279">
      <w:pPr>
        <w:pStyle w:val="af9"/>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B53279">
      <w:pPr>
        <w:pStyle w:val="af9"/>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6"/>
        <w:rPr>
          <w:sz w:val="28"/>
          <w:szCs w:val="28"/>
        </w:rPr>
      </w:pPr>
    </w:p>
    <w:p w:rsidR="00C22ACD" w:rsidRDefault="00C22ACD" w:rsidP="00B53279">
      <w:pPr>
        <w:pStyle w:val="af9"/>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066FFA" w:rsidRDefault="00B53279">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DA13BD" w:rsidRPr="008522E8" w:rsidRDefault="00DA13BD" w:rsidP="000F3FF3">
      <w:pPr>
        <w:pStyle w:val="af9"/>
        <w:ind w:firstLine="0"/>
        <w:jc w:val="right"/>
        <w:rPr>
          <w:rFonts w:eastAsia="Times New Roman"/>
          <w:sz w:val="32"/>
          <w:szCs w:val="28"/>
        </w:rPr>
      </w:pPr>
    </w:p>
    <w:p w:rsidR="00636697" w:rsidRDefault="00636697" w:rsidP="00636697">
      <w:pPr>
        <w:pStyle w:val="3"/>
        <w:spacing w:before="0" w:after="0"/>
        <w:jc w:val="center"/>
        <w:rPr>
          <w:rFonts w:ascii="Times New Roman" w:hAnsi="Times New Roman"/>
          <w:b w:val="0"/>
          <w:bCs w:val="0"/>
          <w:sz w:val="28"/>
          <w:szCs w:val="28"/>
        </w:rPr>
      </w:pPr>
    </w:p>
    <w:p w:rsidR="00636697" w:rsidRPr="008F1253" w:rsidRDefault="00636697" w:rsidP="00636697">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636697" w:rsidRPr="00C72FD7" w:rsidRDefault="00636697" w:rsidP="00636697"/>
    <w:p w:rsidR="00636697" w:rsidRDefault="00636697" w:rsidP="00636697">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ЗП- /</w:t>
      </w:r>
      <w:r w:rsidRPr="00AB21F4">
        <w:rPr>
          <w:sz w:val="28"/>
          <w:szCs w:val="28"/>
        </w:rPr>
        <w:t>__</w:t>
      </w:r>
      <w:r>
        <w:rPr>
          <w:sz w:val="28"/>
          <w:szCs w:val="28"/>
        </w:rPr>
        <w:t>__</w:t>
      </w:r>
      <w:r w:rsidRPr="00AB21F4">
        <w:rPr>
          <w:sz w:val="28"/>
          <w:szCs w:val="28"/>
        </w:rPr>
        <w:t xml:space="preserve">_ </w:t>
      </w:r>
      <w:r>
        <w:rPr>
          <w:sz w:val="28"/>
          <w:szCs w:val="28"/>
        </w:rPr>
        <w:t xml:space="preserve"> </w:t>
      </w:r>
    </w:p>
    <w:p w:rsidR="00636697" w:rsidRPr="00C33B09" w:rsidRDefault="00636697" w:rsidP="0063669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636697" w:rsidRPr="008F1253" w:rsidRDefault="00636697" w:rsidP="00636697">
      <w:pPr>
        <w:jc w:val="right"/>
        <w:rPr>
          <w:bCs/>
          <w:i/>
        </w:rPr>
      </w:pPr>
      <w:r w:rsidRPr="008F1253">
        <w:rPr>
          <w:bCs/>
          <w:i/>
        </w:rPr>
        <w:t>Указывается  при необходимости</w:t>
      </w:r>
    </w:p>
    <w:p w:rsidR="00636697" w:rsidRDefault="00636697" w:rsidP="00636697"/>
    <w:p w:rsidR="00636697" w:rsidRPr="0065769F" w:rsidRDefault="00636697" w:rsidP="00636697">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636697" w:rsidRPr="003E7259" w:rsidRDefault="00636697" w:rsidP="00636697">
      <w:pPr>
        <w:ind w:firstLine="3"/>
        <w:jc w:val="center"/>
        <w:rPr>
          <w:bCs/>
          <w:i/>
        </w:rPr>
      </w:pPr>
      <w:r w:rsidRPr="003E7259">
        <w:rPr>
          <w:bCs/>
          <w:i/>
        </w:rPr>
        <w:t>(Полное наименование п</w:t>
      </w:r>
      <w:r w:rsidRPr="003E7259">
        <w:rPr>
          <w:i/>
        </w:rPr>
        <w:t>ретендента</w:t>
      </w:r>
      <w:r w:rsidRPr="003E7259">
        <w:rPr>
          <w:bCs/>
          <w:i/>
        </w:rPr>
        <w:t>)</w:t>
      </w:r>
    </w:p>
    <w:p w:rsidR="00636697" w:rsidRPr="0065769F" w:rsidRDefault="00636697" w:rsidP="00636697">
      <w:pPr>
        <w:ind w:firstLine="708"/>
        <w:rPr>
          <w:bCs/>
          <w:sz w:val="28"/>
          <w:szCs w:val="28"/>
        </w:rPr>
      </w:pPr>
    </w:p>
    <w:p w:rsidR="00636697" w:rsidRPr="006471B2" w:rsidRDefault="00636697" w:rsidP="00636697">
      <w:pPr>
        <w:ind w:firstLine="567"/>
        <w:jc w:val="right"/>
        <w:rPr>
          <w:sz w:val="28"/>
          <w:szCs w:val="28"/>
        </w:rPr>
      </w:pPr>
      <w:r w:rsidRPr="006471B2">
        <w:rPr>
          <w:sz w:val="28"/>
          <w:szCs w:val="28"/>
        </w:rPr>
        <w:t>Таблица 1</w:t>
      </w:r>
      <w:r>
        <w:rPr>
          <w:rStyle w:val="af6"/>
          <w:sz w:val="28"/>
          <w:szCs w:val="28"/>
        </w:rPr>
        <w:footnoteReference w:id="2"/>
      </w:r>
    </w:p>
    <w:tbl>
      <w:tblPr>
        <w:tblW w:w="9568" w:type="dxa"/>
        <w:jc w:val="center"/>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992"/>
        <w:gridCol w:w="1985"/>
        <w:gridCol w:w="1205"/>
        <w:gridCol w:w="1275"/>
        <w:gridCol w:w="1985"/>
        <w:gridCol w:w="1346"/>
      </w:tblGrid>
      <w:tr w:rsidR="00636697" w:rsidRPr="0032118C" w:rsidTr="00B83B65">
        <w:trPr>
          <w:jc w:val="center"/>
        </w:trPr>
        <w:tc>
          <w:tcPr>
            <w:tcW w:w="780" w:type="dxa"/>
          </w:tcPr>
          <w:p w:rsidR="00636697" w:rsidRPr="008E17FB" w:rsidRDefault="00636697" w:rsidP="00B83B65">
            <w:pPr>
              <w:pStyle w:val="af9"/>
              <w:ind w:right="-40" w:firstLine="0"/>
              <w:jc w:val="center"/>
              <w:rPr>
                <w:sz w:val="28"/>
                <w:szCs w:val="28"/>
              </w:rPr>
            </w:pPr>
            <w:r w:rsidRPr="008E17FB">
              <w:rPr>
                <w:sz w:val="28"/>
                <w:szCs w:val="28"/>
              </w:rPr>
              <w:t xml:space="preserve">№ </w:t>
            </w:r>
            <w:proofErr w:type="spellStart"/>
            <w:proofErr w:type="gramStart"/>
            <w:r w:rsidRPr="008E17FB">
              <w:rPr>
                <w:sz w:val="28"/>
                <w:szCs w:val="28"/>
              </w:rPr>
              <w:t>п</w:t>
            </w:r>
            <w:proofErr w:type="spellEnd"/>
            <w:proofErr w:type="gramEnd"/>
            <w:r w:rsidRPr="008E17FB">
              <w:rPr>
                <w:sz w:val="28"/>
                <w:szCs w:val="28"/>
              </w:rPr>
              <w:t>/</w:t>
            </w:r>
            <w:proofErr w:type="spellStart"/>
            <w:r w:rsidRPr="008E17FB">
              <w:rPr>
                <w:sz w:val="28"/>
                <w:szCs w:val="28"/>
              </w:rPr>
              <w:t>п</w:t>
            </w:r>
            <w:proofErr w:type="spellEnd"/>
          </w:p>
        </w:tc>
        <w:tc>
          <w:tcPr>
            <w:tcW w:w="992" w:type="dxa"/>
          </w:tcPr>
          <w:p w:rsidR="00636697" w:rsidRPr="008E17FB" w:rsidRDefault="00636697" w:rsidP="00B83B65">
            <w:pPr>
              <w:pStyle w:val="af9"/>
              <w:ind w:right="-40" w:firstLine="0"/>
              <w:jc w:val="center"/>
              <w:rPr>
                <w:sz w:val="28"/>
                <w:szCs w:val="28"/>
              </w:rPr>
            </w:pPr>
            <w:r w:rsidRPr="008E17FB">
              <w:rPr>
                <w:sz w:val="28"/>
                <w:szCs w:val="28"/>
              </w:rPr>
              <w:t>№ АЗС*</w:t>
            </w:r>
          </w:p>
        </w:tc>
        <w:tc>
          <w:tcPr>
            <w:tcW w:w="1985" w:type="dxa"/>
          </w:tcPr>
          <w:p w:rsidR="00636697" w:rsidRPr="008E17FB" w:rsidRDefault="00636697" w:rsidP="00B83B65">
            <w:pPr>
              <w:pStyle w:val="af9"/>
              <w:ind w:right="-40" w:firstLine="0"/>
              <w:jc w:val="center"/>
              <w:rPr>
                <w:sz w:val="28"/>
                <w:szCs w:val="28"/>
              </w:rPr>
            </w:pPr>
            <w:r w:rsidRPr="008E17FB">
              <w:rPr>
                <w:sz w:val="28"/>
                <w:szCs w:val="28"/>
              </w:rPr>
              <w:t>Наименование собственника АЗС*</w:t>
            </w:r>
          </w:p>
          <w:p w:rsidR="00636697" w:rsidRPr="008E17FB" w:rsidRDefault="00636697" w:rsidP="00B83B65">
            <w:pPr>
              <w:pStyle w:val="af9"/>
              <w:ind w:right="-40" w:firstLine="0"/>
              <w:jc w:val="center"/>
              <w:rPr>
                <w:sz w:val="28"/>
                <w:szCs w:val="28"/>
              </w:rPr>
            </w:pPr>
          </w:p>
        </w:tc>
        <w:tc>
          <w:tcPr>
            <w:tcW w:w="1205" w:type="dxa"/>
          </w:tcPr>
          <w:p w:rsidR="00636697" w:rsidRPr="008E17FB" w:rsidRDefault="00636697" w:rsidP="00B83B65">
            <w:pPr>
              <w:pStyle w:val="af9"/>
              <w:ind w:right="-40" w:firstLine="0"/>
              <w:jc w:val="center"/>
              <w:rPr>
                <w:sz w:val="28"/>
                <w:szCs w:val="28"/>
              </w:rPr>
            </w:pPr>
            <w:proofErr w:type="spellStart"/>
            <w:proofErr w:type="gramStart"/>
            <w:r w:rsidRPr="008E17FB">
              <w:rPr>
                <w:sz w:val="28"/>
                <w:szCs w:val="28"/>
              </w:rPr>
              <w:t>Место-нахождение</w:t>
            </w:r>
            <w:proofErr w:type="spellEnd"/>
            <w:proofErr w:type="gramEnd"/>
            <w:r w:rsidRPr="008E17FB">
              <w:rPr>
                <w:sz w:val="28"/>
                <w:szCs w:val="28"/>
              </w:rPr>
              <w:t xml:space="preserve"> АЗС* </w:t>
            </w:r>
          </w:p>
          <w:p w:rsidR="00636697" w:rsidRPr="008E17FB" w:rsidRDefault="00636697" w:rsidP="00B83B65">
            <w:pPr>
              <w:pStyle w:val="af9"/>
              <w:ind w:right="-40" w:firstLine="0"/>
              <w:jc w:val="center"/>
              <w:rPr>
                <w:sz w:val="28"/>
                <w:szCs w:val="28"/>
              </w:rPr>
            </w:pPr>
            <w:r w:rsidRPr="008E17FB">
              <w:rPr>
                <w:sz w:val="28"/>
                <w:szCs w:val="28"/>
              </w:rPr>
              <w:t>(</w:t>
            </w:r>
            <w:proofErr w:type="spellStart"/>
            <w:proofErr w:type="gramStart"/>
            <w:r w:rsidRPr="008E17FB">
              <w:rPr>
                <w:sz w:val="28"/>
                <w:szCs w:val="28"/>
              </w:rPr>
              <w:t>факти-ческий</w:t>
            </w:r>
            <w:proofErr w:type="spellEnd"/>
            <w:proofErr w:type="gramEnd"/>
            <w:r w:rsidRPr="008E17FB">
              <w:rPr>
                <w:sz w:val="28"/>
                <w:szCs w:val="28"/>
              </w:rPr>
              <w:t xml:space="preserve"> адрес)</w:t>
            </w:r>
          </w:p>
        </w:tc>
        <w:tc>
          <w:tcPr>
            <w:tcW w:w="1275" w:type="dxa"/>
          </w:tcPr>
          <w:p w:rsidR="00636697" w:rsidRPr="008E17FB" w:rsidRDefault="00636697" w:rsidP="00B83B65">
            <w:pPr>
              <w:pStyle w:val="af9"/>
              <w:ind w:right="-40" w:firstLine="0"/>
              <w:jc w:val="center"/>
              <w:rPr>
                <w:sz w:val="28"/>
                <w:szCs w:val="28"/>
              </w:rPr>
            </w:pPr>
            <w:r w:rsidRPr="008E17FB">
              <w:rPr>
                <w:sz w:val="28"/>
                <w:szCs w:val="28"/>
              </w:rPr>
              <w:t>Вид и марка топлива</w:t>
            </w:r>
          </w:p>
        </w:tc>
        <w:tc>
          <w:tcPr>
            <w:tcW w:w="1985" w:type="dxa"/>
          </w:tcPr>
          <w:p w:rsidR="00636697" w:rsidRPr="008E17FB" w:rsidRDefault="00636697" w:rsidP="00B83B65">
            <w:pPr>
              <w:pStyle w:val="af9"/>
              <w:ind w:right="-40" w:firstLine="0"/>
              <w:jc w:val="center"/>
              <w:rPr>
                <w:sz w:val="28"/>
                <w:szCs w:val="28"/>
              </w:rPr>
            </w:pPr>
            <w:r w:rsidRPr="008E17FB">
              <w:rPr>
                <w:sz w:val="28"/>
                <w:szCs w:val="28"/>
              </w:rPr>
              <w:t xml:space="preserve">ГОСТ, ТУ, экологический класс продукции </w:t>
            </w:r>
          </w:p>
        </w:tc>
        <w:tc>
          <w:tcPr>
            <w:tcW w:w="1346" w:type="dxa"/>
          </w:tcPr>
          <w:p w:rsidR="00636697" w:rsidRPr="008E17FB" w:rsidRDefault="00636697" w:rsidP="00B83B65">
            <w:pPr>
              <w:pStyle w:val="af9"/>
              <w:ind w:right="-40" w:firstLine="0"/>
              <w:jc w:val="center"/>
              <w:rPr>
                <w:sz w:val="28"/>
                <w:szCs w:val="28"/>
              </w:rPr>
            </w:pPr>
            <w:r w:rsidRPr="008E17FB">
              <w:rPr>
                <w:sz w:val="28"/>
                <w:szCs w:val="28"/>
              </w:rPr>
              <w:t xml:space="preserve">Размер </w:t>
            </w:r>
            <w:r>
              <w:rPr>
                <w:sz w:val="28"/>
                <w:szCs w:val="28"/>
              </w:rPr>
              <w:t>скидки</w:t>
            </w:r>
            <w:r w:rsidRPr="008E17FB">
              <w:rPr>
                <w:sz w:val="28"/>
                <w:szCs w:val="28"/>
              </w:rPr>
              <w:t>, %</w:t>
            </w:r>
          </w:p>
        </w:tc>
      </w:tr>
      <w:tr w:rsidR="00636697" w:rsidRPr="0032118C" w:rsidTr="00B83B65">
        <w:trPr>
          <w:jc w:val="center"/>
        </w:trPr>
        <w:tc>
          <w:tcPr>
            <w:tcW w:w="780" w:type="dxa"/>
            <w:vAlign w:val="center"/>
          </w:tcPr>
          <w:p w:rsidR="00636697" w:rsidRPr="008E17FB" w:rsidRDefault="00636697" w:rsidP="00B83B65">
            <w:pPr>
              <w:pStyle w:val="af9"/>
              <w:ind w:right="-95" w:firstLine="0"/>
              <w:jc w:val="center"/>
              <w:rPr>
                <w:sz w:val="20"/>
                <w:szCs w:val="20"/>
              </w:rPr>
            </w:pPr>
            <w:r w:rsidRPr="008E17FB">
              <w:rPr>
                <w:sz w:val="20"/>
                <w:szCs w:val="20"/>
              </w:rPr>
              <w:t>1</w:t>
            </w:r>
          </w:p>
        </w:tc>
        <w:tc>
          <w:tcPr>
            <w:tcW w:w="992" w:type="dxa"/>
            <w:vAlign w:val="center"/>
          </w:tcPr>
          <w:p w:rsidR="00636697" w:rsidRPr="008E17FB" w:rsidRDefault="00636697" w:rsidP="00B83B65">
            <w:pPr>
              <w:pStyle w:val="af9"/>
              <w:ind w:right="-95" w:firstLine="0"/>
              <w:jc w:val="center"/>
              <w:rPr>
                <w:sz w:val="20"/>
                <w:szCs w:val="20"/>
              </w:rPr>
            </w:pPr>
            <w:r w:rsidRPr="008E17FB">
              <w:rPr>
                <w:sz w:val="20"/>
                <w:szCs w:val="20"/>
              </w:rPr>
              <w:t>2</w:t>
            </w:r>
          </w:p>
        </w:tc>
        <w:tc>
          <w:tcPr>
            <w:tcW w:w="1985" w:type="dxa"/>
            <w:vAlign w:val="center"/>
          </w:tcPr>
          <w:p w:rsidR="00636697" w:rsidRPr="008E17FB" w:rsidRDefault="00636697" w:rsidP="00B83B65">
            <w:pPr>
              <w:pStyle w:val="af9"/>
              <w:ind w:right="-95" w:firstLine="0"/>
              <w:jc w:val="center"/>
              <w:rPr>
                <w:sz w:val="20"/>
                <w:szCs w:val="20"/>
              </w:rPr>
            </w:pPr>
            <w:r w:rsidRPr="008E17FB">
              <w:rPr>
                <w:sz w:val="20"/>
                <w:szCs w:val="20"/>
              </w:rPr>
              <w:t>3</w:t>
            </w:r>
          </w:p>
        </w:tc>
        <w:tc>
          <w:tcPr>
            <w:tcW w:w="1205" w:type="dxa"/>
            <w:vAlign w:val="center"/>
          </w:tcPr>
          <w:p w:rsidR="00636697" w:rsidRPr="008E17FB" w:rsidRDefault="00636697" w:rsidP="00B83B65">
            <w:pPr>
              <w:pStyle w:val="af9"/>
              <w:ind w:right="-95" w:firstLine="0"/>
              <w:jc w:val="center"/>
              <w:rPr>
                <w:sz w:val="20"/>
                <w:szCs w:val="20"/>
              </w:rPr>
            </w:pPr>
            <w:r w:rsidRPr="008E17FB">
              <w:rPr>
                <w:sz w:val="20"/>
                <w:szCs w:val="20"/>
              </w:rPr>
              <w:t>4</w:t>
            </w:r>
          </w:p>
        </w:tc>
        <w:tc>
          <w:tcPr>
            <w:tcW w:w="1275" w:type="dxa"/>
            <w:vAlign w:val="center"/>
          </w:tcPr>
          <w:p w:rsidR="00636697" w:rsidRPr="008E17FB" w:rsidRDefault="00636697" w:rsidP="00B83B65">
            <w:pPr>
              <w:pStyle w:val="af9"/>
              <w:ind w:right="-95" w:firstLine="0"/>
              <w:jc w:val="center"/>
              <w:rPr>
                <w:sz w:val="20"/>
                <w:szCs w:val="20"/>
              </w:rPr>
            </w:pPr>
            <w:r w:rsidRPr="008E17FB">
              <w:rPr>
                <w:sz w:val="20"/>
                <w:szCs w:val="20"/>
              </w:rPr>
              <w:t>5</w:t>
            </w:r>
          </w:p>
        </w:tc>
        <w:tc>
          <w:tcPr>
            <w:tcW w:w="1985" w:type="dxa"/>
          </w:tcPr>
          <w:p w:rsidR="00636697" w:rsidRPr="008E17FB" w:rsidRDefault="00636697" w:rsidP="00B83B65">
            <w:pPr>
              <w:pStyle w:val="af9"/>
              <w:ind w:right="-95" w:firstLine="0"/>
              <w:jc w:val="center"/>
              <w:rPr>
                <w:sz w:val="20"/>
                <w:szCs w:val="20"/>
              </w:rPr>
            </w:pPr>
            <w:r w:rsidRPr="008E17FB">
              <w:rPr>
                <w:sz w:val="20"/>
                <w:szCs w:val="20"/>
              </w:rPr>
              <w:t>6</w:t>
            </w:r>
          </w:p>
        </w:tc>
        <w:tc>
          <w:tcPr>
            <w:tcW w:w="1346" w:type="dxa"/>
            <w:vAlign w:val="center"/>
          </w:tcPr>
          <w:p w:rsidR="00636697" w:rsidRPr="008E17FB" w:rsidRDefault="00636697" w:rsidP="00B83B65">
            <w:pPr>
              <w:pStyle w:val="af9"/>
              <w:ind w:right="-95" w:firstLine="0"/>
              <w:jc w:val="center"/>
              <w:rPr>
                <w:sz w:val="20"/>
                <w:szCs w:val="20"/>
              </w:rPr>
            </w:pPr>
            <w:r w:rsidRPr="008E17FB">
              <w:rPr>
                <w:sz w:val="20"/>
                <w:szCs w:val="20"/>
              </w:rPr>
              <w:t>7</w:t>
            </w:r>
          </w:p>
        </w:tc>
      </w:tr>
      <w:tr w:rsidR="00636697" w:rsidRPr="0032118C" w:rsidTr="00B83B65">
        <w:trPr>
          <w:jc w:val="center"/>
        </w:trPr>
        <w:tc>
          <w:tcPr>
            <w:tcW w:w="780" w:type="dxa"/>
          </w:tcPr>
          <w:p w:rsidR="00636697" w:rsidRPr="008E17FB" w:rsidRDefault="00636697" w:rsidP="00B83B65">
            <w:pPr>
              <w:pStyle w:val="af9"/>
              <w:ind w:right="-95" w:firstLine="0"/>
              <w:jc w:val="center"/>
              <w:rPr>
                <w:sz w:val="28"/>
                <w:szCs w:val="28"/>
              </w:rPr>
            </w:pPr>
          </w:p>
        </w:tc>
        <w:tc>
          <w:tcPr>
            <w:tcW w:w="992" w:type="dxa"/>
          </w:tcPr>
          <w:p w:rsidR="00636697" w:rsidRPr="008E17FB" w:rsidRDefault="00636697" w:rsidP="00B83B65">
            <w:pPr>
              <w:pStyle w:val="af9"/>
              <w:ind w:right="-95" w:firstLine="0"/>
              <w:jc w:val="center"/>
              <w:rPr>
                <w:sz w:val="28"/>
                <w:szCs w:val="28"/>
              </w:rPr>
            </w:pPr>
          </w:p>
        </w:tc>
        <w:tc>
          <w:tcPr>
            <w:tcW w:w="1985" w:type="dxa"/>
          </w:tcPr>
          <w:p w:rsidR="00636697" w:rsidRPr="008E17FB" w:rsidRDefault="00636697" w:rsidP="00B83B65">
            <w:pPr>
              <w:pStyle w:val="af9"/>
              <w:ind w:right="-95" w:firstLine="0"/>
              <w:jc w:val="center"/>
              <w:rPr>
                <w:sz w:val="28"/>
                <w:szCs w:val="28"/>
              </w:rPr>
            </w:pPr>
          </w:p>
        </w:tc>
        <w:tc>
          <w:tcPr>
            <w:tcW w:w="1205" w:type="dxa"/>
          </w:tcPr>
          <w:p w:rsidR="00636697" w:rsidRPr="008E17FB" w:rsidRDefault="00636697" w:rsidP="00B83B65">
            <w:pPr>
              <w:pStyle w:val="af9"/>
              <w:ind w:right="-95" w:firstLine="0"/>
              <w:jc w:val="center"/>
              <w:rPr>
                <w:sz w:val="28"/>
                <w:szCs w:val="28"/>
              </w:rPr>
            </w:pPr>
          </w:p>
        </w:tc>
        <w:tc>
          <w:tcPr>
            <w:tcW w:w="1275" w:type="dxa"/>
          </w:tcPr>
          <w:p w:rsidR="00636697" w:rsidRPr="008E17FB" w:rsidRDefault="00636697" w:rsidP="00B83B65">
            <w:pPr>
              <w:pStyle w:val="af9"/>
              <w:ind w:right="-95" w:firstLine="0"/>
              <w:jc w:val="center"/>
              <w:rPr>
                <w:sz w:val="28"/>
                <w:szCs w:val="28"/>
              </w:rPr>
            </w:pPr>
          </w:p>
        </w:tc>
        <w:tc>
          <w:tcPr>
            <w:tcW w:w="1985" w:type="dxa"/>
          </w:tcPr>
          <w:p w:rsidR="00636697" w:rsidRPr="008E17FB" w:rsidRDefault="00636697" w:rsidP="00B83B65">
            <w:pPr>
              <w:pStyle w:val="af9"/>
              <w:ind w:right="-95" w:firstLine="0"/>
              <w:jc w:val="center"/>
              <w:rPr>
                <w:sz w:val="28"/>
                <w:szCs w:val="28"/>
              </w:rPr>
            </w:pPr>
          </w:p>
        </w:tc>
        <w:tc>
          <w:tcPr>
            <w:tcW w:w="1346" w:type="dxa"/>
          </w:tcPr>
          <w:p w:rsidR="00636697" w:rsidRPr="008E17FB" w:rsidRDefault="00636697" w:rsidP="00B83B65">
            <w:pPr>
              <w:pStyle w:val="af9"/>
              <w:ind w:right="-95" w:firstLine="0"/>
              <w:jc w:val="center"/>
              <w:rPr>
                <w:sz w:val="28"/>
                <w:szCs w:val="28"/>
              </w:rPr>
            </w:pPr>
          </w:p>
        </w:tc>
      </w:tr>
      <w:tr w:rsidR="00636697" w:rsidRPr="0032118C" w:rsidTr="00B83B65">
        <w:trPr>
          <w:jc w:val="center"/>
        </w:trPr>
        <w:tc>
          <w:tcPr>
            <w:tcW w:w="780" w:type="dxa"/>
          </w:tcPr>
          <w:p w:rsidR="00636697" w:rsidRPr="008E17FB" w:rsidRDefault="00636697" w:rsidP="00B83B65">
            <w:pPr>
              <w:pStyle w:val="af9"/>
              <w:ind w:right="-95" w:firstLine="0"/>
              <w:jc w:val="center"/>
              <w:rPr>
                <w:sz w:val="28"/>
                <w:szCs w:val="28"/>
              </w:rPr>
            </w:pPr>
          </w:p>
        </w:tc>
        <w:tc>
          <w:tcPr>
            <w:tcW w:w="992" w:type="dxa"/>
          </w:tcPr>
          <w:p w:rsidR="00636697" w:rsidRPr="008E17FB" w:rsidRDefault="00636697" w:rsidP="00B83B65">
            <w:pPr>
              <w:pStyle w:val="af9"/>
              <w:ind w:right="-95" w:firstLine="0"/>
              <w:jc w:val="center"/>
              <w:rPr>
                <w:sz w:val="28"/>
                <w:szCs w:val="28"/>
              </w:rPr>
            </w:pPr>
          </w:p>
        </w:tc>
        <w:tc>
          <w:tcPr>
            <w:tcW w:w="1985" w:type="dxa"/>
          </w:tcPr>
          <w:p w:rsidR="00636697" w:rsidRPr="008E17FB" w:rsidRDefault="00636697" w:rsidP="00B83B65">
            <w:pPr>
              <w:pStyle w:val="af9"/>
              <w:ind w:right="-95" w:firstLine="0"/>
              <w:jc w:val="center"/>
              <w:rPr>
                <w:sz w:val="28"/>
                <w:szCs w:val="28"/>
              </w:rPr>
            </w:pPr>
          </w:p>
        </w:tc>
        <w:tc>
          <w:tcPr>
            <w:tcW w:w="1205" w:type="dxa"/>
          </w:tcPr>
          <w:p w:rsidR="00636697" w:rsidRPr="008E17FB" w:rsidRDefault="00636697" w:rsidP="00B83B65">
            <w:pPr>
              <w:pStyle w:val="af9"/>
              <w:ind w:right="-95" w:firstLine="0"/>
              <w:jc w:val="center"/>
              <w:rPr>
                <w:sz w:val="28"/>
                <w:szCs w:val="28"/>
              </w:rPr>
            </w:pPr>
          </w:p>
        </w:tc>
        <w:tc>
          <w:tcPr>
            <w:tcW w:w="1275" w:type="dxa"/>
          </w:tcPr>
          <w:p w:rsidR="00636697" w:rsidRPr="008E17FB" w:rsidRDefault="00636697" w:rsidP="00B83B65">
            <w:pPr>
              <w:pStyle w:val="af9"/>
              <w:ind w:right="-95" w:firstLine="0"/>
              <w:jc w:val="center"/>
              <w:rPr>
                <w:sz w:val="28"/>
                <w:szCs w:val="28"/>
              </w:rPr>
            </w:pPr>
          </w:p>
        </w:tc>
        <w:tc>
          <w:tcPr>
            <w:tcW w:w="1985" w:type="dxa"/>
          </w:tcPr>
          <w:p w:rsidR="00636697" w:rsidRPr="008E17FB" w:rsidRDefault="00636697" w:rsidP="00B83B65">
            <w:pPr>
              <w:pStyle w:val="af9"/>
              <w:ind w:right="-95" w:firstLine="0"/>
              <w:jc w:val="center"/>
              <w:rPr>
                <w:sz w:val="28"/>
                <w:szCs w:val="28"/>
              </w:rPr>
            </w:pPr>
          </w:p>
        </w:tc>
        <w:tc>
          <w:tcPr>
            <w:tcW w:w="1346" w:type="dxa"/>
          </w:tcPr>
          <w:p w:rsidR="00636697" w:rsidRPr="008E17FB" w:rsidRDefault="00636697" w:rsidP="00B83B65">
            <w:pPr>
              <w:pStyle w:val="af9"/>
              <w:ind w:right="-95" w:firstLine="0"/>
              <w:jc w:val="center"/>
              <w:rPr>
                <w:sz w:val="28"/>
                <w:szCs w:val="28"/>
              </w:rPr>
            </w:pPr>
          </w:p>
        </w:tc>
      </w:tr>
      <w:tr w:rsidR="00636697" w:rsidRPr="0032118C" w:rsidTr="00B83B65">
        <w:trPr>
          <w:jc w:val="center"/>
        </w:trPr>
        <w:tc>
          <w:tcPr>
            <w:tcW w:w="780" w:type="dxa"/>
          </w:tcPr>
          <w:p w:rsidR="00636697" w:rsidRPr="008E17FB" w:rsidRDefault="00636697" w:rsidP="00B83B65">
            <w:pPr>
              <w:pStyle w:val="af9"/>
              <w:ind w:right="-95" w:firstLine="0"/>
              <w:jc w:val="center"/>
              <w:rPr>
                <w:sz w:val="28"/>
                <w:szCs w:val="28"/>
              </w:rPr>
            </w:pPr>
          </w:p>
        </w:tc>
        <w:tc>
          <w:tcPr>
            <w:tcW w:w="992" w:type="dxa"/>
          </w:tcPr>
          <w:p w:rsidR="00636697" w:rsidRPr="008E17FB" w:rsidRDefault="00636697" w:rsidP="00B83B65">
            <w:pPr>
              <w:pStyle w:val="af9"/>
              <w:ind w:right="-95" w:firstLine="0"/>
              <w:jc w:val="center"/>
              <w:rPr>
                <w:sz w:val="28"/>
                <w:szCs w:val="28"/>
              </w:rPr>
            </w:pPr>
          </w:p>
        </w:tc>
        <w:tc>
          <w:tcPr>
            <w:tcW w:w="1985" w:type="dxa"/>
          </w:tcPr>
          <w:p w:rsidR="00636697" w:rsidRPr="008E17FB" w:rsidRDefault="00636697" w:rsidP="00B83B65">
            <w:pPr>
              <w:pStyle w:val="af9"/>
              <w:ind w:right="-95" w:firstLine="0"/>
              <w:jc w:val="center"/>
              <w:rPr>
                <w:sz w:val="28"/>
                <w:szCs w:val="28"/>
              </w:rPr>
            </w:pPr>
          </w:p>
        </w:tc>
        <w:tc>
          <w:tcPr>
            <w:tcW w:w="1205" w:type="dxa"/>
          </w:tcPr>
          <w:p w:rsidR="00636697" w:rsidRPr="008E17FB" w:rsidRDefault="00636697" w:rsidP="00B83B65">
            <w:pPr>
              <w:pStyle w:val="af9"/>
              <w:ind w:right="-95" w:firstLine="0"/>
              <w:jc w:val="center"/>
              <w:rPr>
                <w:sz w:val="28"/>
                <w:szCs w:val="28"/>
              </w:rPr>
            </w:pPr>
          </w:p>
        </w:tc>
        <w:tc>
          <w:tcPr>
            <w:tcW w:w="1275" w:type="dxa"/>
          </w:tcPr>
          <w:p w:rsidR="00636697" w:rsidRPr="008E17FB" w:rsidRDefault="00636697" w:rsidP="00B83B65">
            <w:pPr>
              <w:pStyle w:val="af9"/>
              <w:ind w:right="-95" w:firstLine="0"/>
              <w:jc w:val="center"/>
              <w:rPr>
                <w:sz w:val="28"/>
                <w:szCs w:val="28"/>
              </w:rPr>
            </w:pPr>
          </w:p>
        </w:tc>
        <w:tc>
          <w:tcPr>
            <w:tcW w:w="1985" w:type="dxa"/>
          </w:tcPr>
          <w:p w:rsidR="00636697" w:rsidRPr="008E17FB" w:rsidRDefault="00636697" w:rsidP="00B83B65">
            <w:pPr>
              <w:pStyle w:val="af9"/>
              <w:ind w:right="-95" w:firstLine="0"/>
              <w:jc w:val="center"/>
              <w:rPr>
                <w:sz w:val="28"/>
                <w:szCs w:val="28"/>
              </w:rPr>
            </w:pPr>
          </w:p>
        </w:tc>
        <w:tc>
          <w:tcPr>
            <w:tcW w:w="1346" w:type="dxa"/>
          </w:tcPr>
          <w:p w:rsidR="00636697" w:rsidRPr="008E17FB" w:rsidRDefault="00636697" w:rsidP="00B83B65">
            <w:pPr>
              <w:pStyle w:val="af9"/>
              <w:ind w:right="-95" w:firstLine="0"/>
              <w:jc w:val="center"/>
              <w:rPr>
                <w:sz w:val="28"/>
                <w:szCs w:val="28"/>
              </w:rPr>
            </w:pPr>
          </w:p>
        </w:tc>
      </w:tr>
    </w:tbl>
    <w:p w:rsidR="00636697" w:rsidRDefault="00636697" w:rsidP="00636697">
      <w:pPr>
        <w:jc w:val="both"/>
      </w:pPr>
      <w:r>
        <w:t xml:space="preserve">*В графах 2, 3, 4 указывается </w:t>
      </w:r>
      <w:r w:rsidRPr="00E24B48">
        <w:t xml:space="preserve">перечень АЗС, осуществляющих отпуск </w:t>
      </w:r>
      <w:r>
        <w:t>требуемых видов и марок топлива</w:t>
      </w:r>
      <w:r w:rsidRPr="00E24B48">
        <w:t xml:space="preserve"> по смарт-картам</w:t>
      </w:r>
      <w:r>
        <w:t xml:space="preserve"> в соответствии с условиями, изложенными в Техническом задании </w:t>
      </w:r>
      <w:r w:rsidRPr="00E24B48">
        <w:t>(</w:t>
      </w:r>
      <w:r>
        <w:t>Раздел 4</w:t>
      </w:r>
      <w:r w:rsidRPr="00E24B48">
        <w:t xml:space="preserve"> </w:t>
      </w:r>
      <w:r>
        <w:t>Документации о закупке</w:t>
      </w:r>
      <w:r w:rsidRPr="00E24B48">
        <w:t>)</w:t>
      </w:r>
      <w:r>
        <w:t xml:space="preserve">, Информационной карте </w:t>
      </w:r>
      <w:r w:rsidRPr="00E24B48">
        <w:t>(</w:t>
      </w:r>
      <w:r>
        <w:t>Раздел 5</w:t>
      </w:r>
      <w:r w:rsidRPr="00E24B48">
        <w:t xml:space="preserve"> </w:t>
      </w:r>
      <w:r>
        <w:t>Документации о закупке</w:t>
      </w:r>
      <w:r w:rsidRPr="00E24B48">
        <w:t>)</w:t>
      </w:r>
      <w:r>
        <w:t>, проекте договора (Приложение № 5 Документации о закупке).</w:t>
      </w:r>
    </w:p>
    <w:p w:rsidR="00636697" w:rsidRDefault="00636697" w:rsidP="00636697">
      <w:pPr>
        <w:jc w:val="both"/>
        <w:rPr>
          <w:b/>
          <w:sz w:val="28"/>
          <w:szCs w:val="28"/>
        </w:rPr>
      </w:pPr>
    </w:p>
    <w:p w:rsidR="00636697" w:rsidRDefault="00636697" w:rsidP="00636697">
      <w:pPr>
        <w:jc w:val="both"/>
        <w:rPr>
          <w:b/>
          <w:sz w:val="28"/>
          <w:szCs w:val="28"/>
        </w:rPr>
      </w:pPr>
    </w:p>
    <w:p w:rsidR="00636697" w:rsidRPr="006471B2" w:rsidRDefault="00636697" w:rsidP="00636697">
      <w:pPr>
        <w:ind w:firstLine="567"/>
        <w:jc w:val="right"/>
        <w:rPr>
          <w:sz w:val="28"/>
          <w:szCs w:val="28"/>
        </w:rPr>
      </w:pPr>
      <w:r w:rsidRPr="006471B2">
        <w:rPr>
          <w:sz w:val="28"/>
          <w:szCs w:val="28"/>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5536"/>
        <w:gridCol w:w="3559"/>
      </w:tblGrid>
      <w:tr w:rsidR="00636697" w:rsidRPr="00EF705D" w:rsidTr="00B83B65">
        <w:trPr>
          <w:trHeight w:val="431"/>
          <w:jc w:val="center"/>
        </w:trPr>
        <w:tc>
          <w:tcPr>
            <w:tcW w:w="577" w:type="dxa"/>
            <w:vAlign w:val="center"/>
          </w:tcPr>
          <w:p w:rsidR="00636697" w:rsidRPr="008E17FB" w:rsidRDefault="00636697" w:rsidP="00B83B65">
            <w:pPr>
              <w:pStyle w:val="af9"/>
              <w:ind w:firstLine="0"/>
              <w:jc w:val="center"/>
              <w:rPr>
                <w:b/>
                <w:szCs w:val="26"/>
              </w:rPr>
            </w:pPr>
            <w:r w:rsidRPr="008E17FB">
              <w:rPr>
                <w:b/>
                <w:szCs w:val="26"/>
              </w:rPr>
              <w:t>№</w:t>
            </w:r>
          </w:p>
        </w:tc>
        <w:tc>
          <w:tcPr>
            <w:tcW w:w="5536" w:type="dxa"/>
            <w:vAlign w:val="center"/>
          </w:tcPr>
          <w:p w:rsidR="00636697" w:rsidRPr="008E17FB" w:rsidRDefault="00636697" w:rsidP="00B83B65">
            <w:pPr>
              <w:pStyle w:val="af9"/>
              <w:ind w:firstLine="0"/>
              <w:jc w:val="center"/>
              <w:rPr>
                <w:b/>
                <w:szCs w:val="26"/>
              </w:rPr>
            </w:pPr>
            <w:r w:rsidRPr="008E17FB">
              <w:rPr>
                <w:b/>
                <w:szCs w:val="26"/>
              </w:rPr>
              <w:t xml:space="preserve">Наименование показателя, </w:t>
            </w:r>
            <w:proofErr w:type="spellStart"/>
            <w:r w:rsidRPr="008E17FB">
              <w:rPr>
                <w:b/>
                <w:szCs w:val="26"/>
              </w:rPr>
              <w:t>ед</w:t>
            </w:r>
            <w:proofErr w:type="gramStart"/>
            <w:r w:rsidRPr="008E17FB">
              <w:rPr>
                <w:b/>
                <w:szCs w:val="26"/>
              </w:rPr>
              <w:t>.и</w:t>
            </w:r>
            <w:proofErr w:type="gramEnd"/>
            <w:r w:rsidRPr="008E17FB">
              <w:rPr>
                <w:b/>
                <w:szCs w:val="26"/>
              </w:rPr>
              <w:t>зм</w:t>
            </w:r>
            <w:proofErr w:type="spellEnd"/>
            <w:r w:rsidRPr="008E17FB">
              <w:rPr>
                <w:b/>
                <w:szCs w:val="26"/>
              </w:rPr>
              <w:t>.</w:t>
            </w:r>
          </w:p>
        </w:tc>
        <w:tc>
          <w:tcPr>
            <w:tcW w:w="3559" w:type="dxa"/>
            <w:vAlign w:val="center"/>
          </w:tcPr>
          <w:p w:rsidR="00636697" w:rsidRPr="008E17FB" w:rsidRDefault="00636697" w:rsidP="00B83B65">
            <w:pPr>
              <w:pStyle w:val="af9"/>
              <w:ind w:firstLine="0"/>
              <w:jc w:val="center"/>
              <w:rPr>
                <w:b/>
                <w:szCs w:val="26"/>
              </w:rPr>
            </w:pPr>
            <w:r w:rsidRPr="008E17FB">
              <w:rPr>
                <w:b/>
                <w:szCs w:val="26"/>
              </w:rPr>
              <w:t>Значение</w:t>
            </w:r>
          </w:p>
        </w:tc>
      </w:tr>
      <w:tr w:rsidR="00636697" w:rsidRPr="00EF705D" w:rsidTr="00B83B65">
        <w:trPr>
          <w:trHeight w:val="431"/>
          <w:jc w:val="center"/>
        </w:trPr>
        <w:tc>
          <w:tcPr>
            <w:tcW w:w="577" w:type="dxa"/>
            <w:vAlign w:val="center"/>
          </w:tcPr>
          <w:p w:rsidR="00636697" w:rsidRPr="008E17FB" w:rsidRDefault="00636697" w:rsidP="00B83B65">
            <w:pPr>
              <w:pStyle w:val="af9"/>
              <w:ind w:firstLine="0"/>
              <w:jc w:val="center"/>
              <w:rPr>
                <w:szCs w:val="26"/>
              </w:rPr>
            </w:pPr>
            <w:r w:rsidRPr="008E17FB">
              <w:rPr>
                <w:szCs w:val="26"/>
              </w:rPr>
              <w:t>1</w:t>
            </w:r>
          </w:p>
        </w:tc>
        <w:tc>
          <w:tcPr>
            <w:tcW w:w="5536" w:type="dxa"/>
            <w:vAlign w:val="center"/>
          </w:tcPr>
          <w:p w:rsidR="00636697" w:rsidRPr="008E17FB" w:rsidRDefault="00636697" w:rsidP="00B83B65">
            <w:pPr>
              <w:pStyle w:val="af9"/>
              <w:ind w:firstLine="0"/>
              <w:jc w:val="left"/>
              <w:rPr>
                <w:szCs w:val="26"/>
              </w:rPr>
            </w:pPr>
            <w:r>
              <w:rPr>
                <w:szCs w:val="26"/>
              </w:rPr>
              <w:t xml:space="preserve">Размер скидки </w:t>
            </w:r>
            <w:r>
              <w:rPr>
                <w:sz w:val="24"/>
              </w:rPr>
              <w:t>(среднее арифметическое значение из всех значений дисконта, указанных в таблице 1)</w:t>
            </w:r>
          </w:p>
        </w:tc>
        <w:tc>
          <w:tcPr>
            <w:tcW w:w="3559" w:type="dxa"/>
          </w:tcPr>
          <w:p w:rsidR="00636697" w:rsidRPr="008E17FB" w:rsidRDefault="00636697" w:rsidP="00B83B65">
            <w:pPr>
              <w:pStyle w:val="af9"/>
              <w:ind w:firstLine="0"/>
              <w:jc w:val="center"/>
              <w:rPr>
                <w:sz w:val="24"/>
              </w:rPr>
            </w:pPr>
          </w:p>
        </w:tc>
      </w:tr>
      <w:tr w:rsidR="00636697" w:rsidRPr="00EF705D" w:rsidTr="00B83B65">
        <w:trPr>
          <w:trHeight w:hRule="exact" w:val="1677"/>
          <w:jc w:val="center"/>
        </w:trPr>
        <w:tc>
          <w:tcPr>
            <w:tcW w:w="577" w:type="dxa"/>
            <w:vAlign w:val="center"/>
          </w:tcPr>
          <w:p w:rsidR="00636697" w:rsidRPr="008E17FB" w:rsidRDefault="00636697" w:rsidP="00B83B65">
            <w:pPr>
              <w:pStyle w:val="af9"/>
              <w:tabs>
                <w:tab w:val="left" w:pos="586"/>
              </w:tabs>
              <w:ind w:firstLine="0"/>
              <w:jc w:val="center"/>
              <w:rPr>
                <w:szCs w:val="26"/>
              </w:rPr>
            </w:pPr>
            <w:r w:rsidRPr="008E17FB">
              <w:rPr>
                <w:szCs w:val="26"/>
              </w:rPr>
              <w:t>2</w:t>
            </w:r>
          </w:p>
        </w:tc>
        <w:tc>
          <w:tcPr>
            <w:tcW w:w="5536" w:type="dxa"/>
            <w:vAlign w:val="center"/>
          </w:tcPr>
          <w:p w:rsidR="00636697" w:rsidRPr="008E17FB" w:rsidRDefault="00636697" w:rsidP="00B83B65">
            <w:pPr>
              <w:pStyle w:val="af9"/>
              <w:ind w:firstLine="0"/>
              <w:jc w:val="left"/>
              <w:rPr>
                <w:szCs w:val="26"/>
              </w:rPr>
            </w:pPr>
            <w:r w:rsidRPr="008E17FB">
              <w:rPr>
                <w:szCs w:val="26"/>
              </w:rPr>
              <w:t>Количество автозаправочных станций в требуемых регионах:</w:t>
            </w:r>
          </w:p>
          <w:p w:rsidR="00636697" w:rsidRPr="008E17FB" w:rsidRDefault="00636697" w:rsidP="00B83B65">
            <w:pPr>
              <w:pStyle w:val="af9"/>
              <w:ind w:firstLine="0"/>
              <w:jc w:val="left"/>
              <w:rPr>
                <w:szCs w:val="26"/>
              </w:rPr>
            </w:pPr>
            <w:r w:rsidRPr="008E17FB">
              <w:rPr>
                <w:szCs w:val="26"/>
              </w:rPr>
              <w:t xml:space="preserve">         - </w:t>
            </w:r>
            <w:proofErr w:type="gramStart"/>
            <w:r w:rsidRPr="008E17FB">
              <w:rPr>
                <w:szCs w:val="26"/>
              </w:rPr>
              <w:t>г</w:t>
            </w:r>
            <w:proofErr w:type="gramEnd"/>
            <w:r w:rsidRPr="008E17FB">
              <w:rPr>
                <w:szCs w:val="26"/>
              </w:rPr>
              <w:t xml:space="preserve">. </w:t>
            </w:r>
            <w:r>
              <w:rPr>
                <w:szCs w:val="26"/>
              </w:rPr>
              <w:t>Барнаул</w:t>
            </w:r>
          </w:p>
          <w:p w:rsidR="00636697" w:rsidRDefault="00636697" w:rsidP="00B83B65">
            <w:pPr>
              <w:pStyle w:val="af9"/>
              <w:ind w:firstLine="0"/>
              <w:jc w:val="left"/>
              <w:rPr>
                <w:szCs w:val="26"/>
              </w:rPr>
            </w:pPr>
            <w:r w:rsidRPr="008E17FB">
              <w:rPr>
                <w:szCs w:val="26"/>
              </w:rPr>
              <w:t xml:space="preserve">         - </w:t>
            </w:r>
            <w:r>
              <w:rPr>
                <w:szCs w:val="26"/>
              </w:rPr>
              <w:t>Алтайский край</w:t>
            </w:r>
          </w:p>
          <w:p w:rsidR="00636697" w:rsidRPr="008E17FB" w:rsidRDefault="00636697" w:rsidP="00B83B65">
            <w:pPr>
              <w:pStyle w:val="af9"/>
              <w:ind w:firstLine="0"/>
              <w:jc w:val="left"/>
              <w:rPr>
                <w:szCs w:val="26"/>
              </w:rPr>
            </w:pPr>
          </w:p>
        </w:tc>
        <w:tc>
          <w:tcPr>
            <w:tcW w:w="3559" w:type="dxa"/>
          </w:tcPr>
          <w:p w:rsidR="00636697" w:rsidRPr="008E17FB" w:rsidRDefault="00636697" w:rsidP="00B83B65">
            <w:pPr>
              <w:pStyle w:val="af9"/>
              <w:ind w:firstLine="0"/>
              <w:rPr>
                <w:sz w:val="24"/>
              </w:rPr>
            </w:pPr>
          </w:p>
        </w:tc>
      </w:tr>
      <w:tr w:rsidR="00636697" w:rsidRPr="00EF705D" w:rsidTr="00B83B65">
        <w:trPr>
          <w:trHeight w:hRule="exact" w:val="2776"/>
          <w:jc w:val="center"/>
        </w:trPr>
        <w:tc>
          <w:tcPr>
            <w:tcW w:w="577" w:type="dxa"/>
            <w:vAlign w:val="center"/>
          </w:tcPr>
          <w:p w:rsidR="00636697" w:rsidRPr="008E17FB" w:rsidRDefault="00636697" w:rsidP="00B83B65">
            <w:pPr>
              <w:pStyle w:val="af9"/>
              <w:tabs>
                <w:tab w:val="left" w:pos="586"/>
              </w:tabs>
              <w:ind w:firstLine="0"/>
              <w:jc w:val="center"/>
              <w:rPr>
                <w:szCs w:val="26"/>
              </w:rPr>
            </w:pPr>
            <w:r w:rsidRPr="008E17FB">
              <w:rPr>
                <w:szCs w:val="26"/>
              </w:rPr>
              <w:lastRenderedPageBreak/>
              <w:t>3</w:t>
            </w:r>
          </w:p>
        </w:tc>
        <w:tc>
          <w:tcPr>
            <w:tcW w:w="5536" w:type="dxa"/>
            <w:vAlign w:val="center"/>
          </w:tcPr>
          <w:p w:rsidR="00636697" w:rsidRPr="008E17FB" w:rsidRDefault="00636697" w:rsidP="00B83B65">
            <w:pPr>
              <w:pStyle w:val="af9"/>
              <w:ind w:firstLine="0"/>
              <w:jc w:val="left"/>
              <w:rPr>
                <w:szCs w:val="26"/>
              </w:rPr>
            </w:pPr>
            <w:r w:rsidRPr="008E17FB">
              <w:rPr>
                <w:szCs w:val="26"/>
              </w:rPr>
              <w:t xml:space="preserve">Условия и порядок оплаты по договору </w:t>
            </w:r>
          </w:p>
        </w:tc>
        <w:tc>
          <w:tcPr>
            <w:tcW w:w="3559" w:type="dxa"/>
            <w:vAlign w:val="center"/>
          </w:tcPr>
          <w:p w:rsidR="00636697" w:rsidRPr="008E17FB" w:rsidRDefault="00636697" w:rsidP="00B83B65">
            <w:pPr>
              <w:pStyle w:val="af9"/>
              <w:ind w:firstLine="0"/>
              <w:rPr>
                <w:rFonts w:cs="Arial"/>
                <w:b/>
                <w:bCs/>
                <w:i/>
                <w:iCs/>
                <w:sz w:val="24"/>
                <w:szCs w:val="28"/>
              </w:rPr>
            </w:pPr>
            <w:r w:rsidRPr="008E17FB">
              <w:rPr>
                <w:sz w:val="24"/>
              </w:rPr>
              <w:t xml:space="preserve">Покупатель </w:t>
            </w:r>
            <w:r>
              <w:rPr>
                <w:sz w:val="24"/>
              </w:rPr>
              <w:t xml:space="preserve">ежемесячно </w:t>
            </w:r>
            <w:r w:rsidRPr="008E17FB">
              <w:rPr>
                <w:sz w:val="24"/>
              </w:rPr>
              <w:t>производит оплату за фактически поставленное топливо в течение</w:t>
            </w:r>
            <w:r>
              <w:rPr>
                <w:rStyle w:val="af6"/>
                <w:sz w:val="24"/>
              </w:rPr>
              <w:footnoteReference w:id="3"/>
            </w:r>
            <w:r w:rsidRPr="008E17FB">
              <w:rPr>
                <w:sz w:val="24"/>
              </w:rPr>
              <w:t xml:space="preserve"> __________ </w:t>
            </w:r>
            <w:r>
              <w:rPr>
                <w:sz w:val="24"/>
              </w:rPr>
              <w:t xml:space="preserve">календарных </w:t>
            </w:r>
            <w:r w:rsidRPr="008E17FB">
              <w:rPr>
                <w:sz w:val="24"/>
              </w:rPr>
              <w:t>дней после подписания товарной накладной ТОРГ-12 и предоставления Поставщиком платежных документов (счет, счет-фактура).</w:t>
            </w:r>
          </w:p>
        </w:tc>
      </w:tr>
      <w:tr w:rsidR="00636697" w:rsidRPr="00EF705D" w:rsidTr="00B83B65">
        <w:trPr>
          <w:trHeight w:hRule="exact" w:val="2776"/>
          <w:jc w:val="center"/>
        </w:trPr>
        <w:tc>
          <w:tcPr>
            <w:tcW w:w="577" w:type="dxa"/>
            <w:vAlign w:val="center"/>
          </w:tcPr>
          <w:p w:rsidR="00636697" w:rsidRPr="000C2BEA" w:rsidRDefault="00636697" w:rsidP="00B83B65">
            <w:pPr>
              <w:pStyle w:val="af9"/>
              <w:tabs>
                <w:tab w:val="left" w:pos="586"/>
              </w:tabs>
              <w:ind w:firstLine="0"/>
              <w:jc w:val="center"/>
              <w:rPr>
                <w:sz w:val="24"/>
              </w:rPr>
            </w:pPr>
            <w:r w:rsidRPr="00EE6508">
              <w:rPr>
                <w:sz w:val="24"/>
              </w:rPr>
              <w:t>4</w:t>
            </w:r>
          </w:p>
        </w:tc>
        <w:tc>
          <w:tcPr>
            <w:tcW w:w="5536" w:type="dxa"/>
            <w:vAlign w:val="center"/>
          </w:tcPr>
          <w:p w:rsidR="00636697" w:rsidRPr="000C2BEA" w:rsidRDefault="00636697" w:rsidP="00B83B65">
            <w:pPr>
              <w:pStyle w:val="afc"/>
              <w:tabs>
                <w:tab w:val="left" w:pos="-1025"/>
                <w:tab w:val="left" w:pos="142"/>
              </w:tabs>
              <w:ind w:firstLine="0"/>
              <w:jc w:val="both"/>
              <w:rPr>
                <w:sz w:val="24"/>
                <w:szCs w:val="24"/>
              </w:rPr>
            </w:pPr>
            <w:r w:rsidRPr="00EE6508">
              <w:rPr>
                <w:sz w:val="24"/>
                <w:szCs w:val="24"/>
              </w:rPr>
              <w:t>Гарантия качества топлива составляет</w:t>
            </w:r>
          </w:p>
          <w:p w:rsidR="00636697" w:rsidRPr="000C2BEA" w:rsidRDefault="00636697" w:rsidP="00B83B65">
            <w:pPr>
              <w:pStyle w:val="afc"/>
              <w:tabs>
                <w:tab w:val="left" w:pos="-1025"/>
                <w:tab w:val="left" w:pos="142"/>
              </w:tabs>
              <w:ind w:firstLine="0"/>
              <w:jc w:val="both"/>
              <w:rPr>
                <w:sz w:val="24"/>
                <w:szCs w:val="24"/>
              </w:rPr>
            </w:pPr>
          </w:p>
        </w:tc>
        <w:tc>
          <w:tcPr>
            <w:tcW w:w="3559" w:type="dxa"/>
            <w:vAlign w:val="center"/>
          </w:tcPr>
          <w:p w:rsidR="00636697" w:rsidRPr="000C2BEA" w:rsidRDefault="00636697" w:rsidP="00B83B65">
            <w:pPr>
              <w:pStyle w:val="afc"/>
              <w:tabs>
                <w:tab w:val="left" w:pos="-1025"/>
                <w:tab w:val="left" w:pos="142"/>
              </w:tabs>
              <w:ind w:firstLine="0"/>
              <w:jc w:val="both"/>
              <w:rPr>
                <w:sz w:val="24"/>
                <w:szCs w:val="24"/>
              </w:rPr>
            </w:pPr>
            <w:r w:rsidRPr="00EE6508">
              <w:rPr>
                <w:sz w:val="24"/>
                <w:szCs w:val="24"/>
              </w:rPr>
              <w:t>Дизельное топливо</w:t>
            </w:r>
            <w:r>
              <w:rPr>
                <w:sz w:val="24"/>
                <w:szCs w:val="24"/>
              </w:rPr>
              <w:t xml:space="preserve"> (летнее, зимнее) </w:t>
            </w:r>
            <w:r w:rsidRPr="00EE6508">
              <w:rPr>
                <w:sz w:val="24"/>
                <w:szCs w:val="24"/>
              </w:rPr>
              <w:t xml:space="preserve">  </w:t>
            </w:r>
            <w:proofErr w:type="spellStart"/>
            <w:r w:rsidRPr="00EE6508">
              <w:rPr>
                <w:sz w:val="24"/>
                <w:szCs w:val="24"/>
              </w:rPr>
              <w:t>____________</w:t>
            </w:r>
            <w:r>
              <w:rPr>
                <w:sz w:val="24"/>
                <w:szCs w:val="24"/>
              </w:rPr>
              <w:t>месяцев</w:t>
            </w:r>
            <w:proofErr w:type="spellEnd"/>
            <w:r>
              <w:rPr>
                <w:sz w:val="24"/>
                <w:szCs w:val="24"/>
              </w:rPr>
              <w:t xml:space="preserve"> </w:t>
            </w:r>
            <w:r w:rsidRPr="00EE6508">
              <w:rPr>
                <w:sz w:val="24"/>
                <w:szCs w:val="24"/>
              </w:rPr>
              <w:t>с даты изготовления Товара;</w:t>
            </w:r>
          </w:p>
          <w:p w:rsidR="00636697" w:rsidRPr="000C2BEA" w:rsidRDefault="00636697" w:rsidP="00B83B65">
            <w:pPr>
              <w:pStyle w:val="afc"/>
              <w:tabs>
                <w:tab w:val="left" w:pos="-1025"/>
                <w:tab w:val="left" w:pos="142"/>
              </w:tabs>
              <w:ind w:firstLine="0"/>
              <w:jc w:val="both"/>
              <w:rPr>
                <w:sz w:val="24"/>
                <w:szCs w:val="24"/>
              </w:rPr>
            </w:pPr>
          </w:p>
          <w:p w:rsidR="00636697" w:rsidRPr="000C2BEA" w:rsidRDefault="00636697" w:rsidP="00B83B65">
            <w:pPr>
              <w:pStyle w:val="afc"/>
              <w:tabs>
                <w:tab w:val="left" w:pos="-1025"/>
                <w:tab w:val="left" w:pos="142"/>
              </w:tabs>
              <w:ind w:firstLine="0"/>
              <w:jc w:val="both"/>
              <w:rPr>
                <w:sz w:val="24"/>
                <w:szCs w:val="24"/>
              </w:rPr>
            </w:pPr>
            <w:r w:rsidRPr="00EE6508">
              <w:rPr>
                <w:sz w:val="24"/>
                <w:szCs w:val="24"/>
              </w:rPr>
              <w:t xml:space="preserve">Бензин </w:t>
            </w:r>
            <w:r>
              <w:rPr>
                <w:sz w:val="24"/>
                <w:szCs w:val="24"/>
              </w:rPr>
              <w:t xml:space="preserve">АИ-92 </w:t>
            </w:r>
            <w:proofErr w:type="spellStart"/>
            <w:r w:rsidRPr="00EE6508">
              <w:rPr>
                <w:sz w:val="24"/>
                <w:szCs w:val="24"/>
              </w:rPr>
              <w:t>________</w:t>
            </w:r>
            <w:r>
              <w:rPr>
                <w:sz w:val="24"/>
                <w:szCs w:val="24"/>
              </w:rPr>
              <w:t>месяцев</w:t>
            </w:r>
            <w:proofErr w:type="spellEnd"/>
            <w:r>
              <w:rPr>
                <w:sz w:val="24"/>
                <w:szCs w:val="24"/>
              </w:rPr>
              <w:t xml:space="preserve"> </w:t>
            </w:r>
            <w:r w:rsidRPr="00EE6508">
              <w:rPr>
                <w:sz w:val="24"/>
                <w:szCs w:val="24"/>
              </w:rPr>
              <w:t>с даты изготовления Товара</w:t>
            </w:r>
            <w:r>
              <w:rPr>
                <w:sz w:val="24"/>
                <w:szCs w:val="24"/>
              </w:rPr>
              <w:t>.</w:t>
            </w:r>
          </w:p>
          <w:p w:rsidR="00636697" w:rsidRPr="000C2BEA" w:rsidRDefault="00636697" w:rsidP="00B83B65">
            <w:pPr>
              <w:pStyle w:val="af9"/>
              <w:ind w:firstLine="0"/>
              <w:rPr>
                <w:sz w:val="24"/>
              </w:rPr>
            </w:pPr>
          </w:p>
        </w:tc>
      </w:tr>
      <w:tr w:rsidR="00636697" w:rsidRPr="00EF705D" w:rsidTr="00B83B65">
        <w:trPr>
          <w:trHeight w:hRule="exact" w:val="2776"/>
          <w:jc w:val="center"/>
        </w:trPr>
        <w:tc>
          <w:tcPr>
            <w:tcW w:w="577" w:type="dxa"/>
            <w:vAlign w:val="center"/>
          </w:tcPr>
          <w:p w:rsidR="00636697" w:rsidRPr="00EE6508" w:rsidRDefault="00636697" w:rsidP="00B83B65">
            <w:pPr>
              <w:pStyle w:val="af9"/>
              <w:tabs>
                <w:tab w:val="left" w:pos="586"/>
              </w:tabs>
              <w:ind w:firstLine="0"/>
              <w:jc w:val="center"/>
              <w:rPr>
                <w:sz w:val="24"/>
              </w:rPr>
            </w:pPr>
            <w:r>
              <w:rPr>
                <w:sz w:val="24"/>
              </w:rPr>
              <w:t>5</w:t>
            </w:r>
          </w:p>
        </w:tc>
        <w:tc>
          <w:tcPr>
            <w:tcW w:w="5536" w:type="dxa"/>
            <w:vAlign w:val="center"/>
          </w:tcPr>
          <w:p w:rsidR="00636697" w:rsidRPr="00EE6508" w:rsidRDefault="00636697" w:rsidP="00B83B65">
            <w:pPr>
              <w:tabs>
                <w:tab w:val="left" w:pos="709"/>
                <w:tab w:val="left" w:pos="1134"/>
                <w:tab w:val="left" w:pos="1276"/>
              </w:tabs>
              <w:suppressAutoHyphens w:val="0"/>
              <w:contextualSpacing/>
              <w:jc w:val="both"/>
            </w:pPr>
            <w:r w:rsidRPr="008F6966">
              <w:rPr>
                <w:sz w:val="28"/>
                <w:szCs w:val="28"/>
              </w:rPr>
              <w:t>Срок выдачи необходимого Покупателю количества смарт-карт</w:t>
            </w:r>
          </w:p>
        </w:tc>
        <w:tc>
          <w:tcPr>
            <w:tcW w:w="3559" w:type="dxa"/>
            <w:vAlign w:val="center"/>
          </w:tcPr>
          <w:p w:rsidR="00636697" w:rsidRPr="008F6966" w:rsidRDefault="00636697" w:rsidP="00B83B65">
            <w:pPr>
              <w:tabs>
                <w:tab w:val="left" w:pos="709"/>
                <w:tab w:val="left" w:pos="1134"/>
                <w:tab w:val="left" w:pos="1276"/>
              </w:tabs>
              <w:suppressAutoHyphens w:val="0"/>
              <w:contextualSpacing/>
              <w:jc w:val="both"/>
              <w:rPr>
                <w:sz w:val="28"/>
                <w:szCs w:val="28"/>
              </w:rPr>
            </w:pPr>
            <w:r w:rsidRPr="008F6966">
              <w:rPr>
                <w:sz w:val="28"/>
                <w:szCs w:val="28"/>
              </w:rPr>
              <w:t>не более</w:t>
            </w:r>
            <w:proofErr w:type="gramStart"/>
            <w:r w:rsidRPr="008F6966">
              <w:rPr>
                <w:sz w:val="28"/>
                <w:szCs w:val="28"/>
              </w:rPr>
              <w:t xml:space="preserve"> </w:t>
            </w:r>
            <w:r>
              <w:rPr>
                <w:sz w:val="28"/>
                <w:szCs w:val="28"/>
              </w:rPr>
              <w:t>__</w:t>
            </w:r>
            <w:r w:rsidRPr="008F6966">
              <w:rPr>
                <w:sz w:val="28"/>
                <w:szCs w:val="28"/>
              </w:rPr>
              <w:t xml:space="preserve"> (</w:t>
            </w:r>
            <w:r>
              <w:rPr>
                <w:sz w:val="28"/>
                <w:szCs w:val="28"/>
              </w:rPr>
              <w:t>_____</w:t>
            </w:r>
            <w:r w:rsidRPr="008F6966">
              <w:rPr>
                <w:sz w:val="28"/>
                <w:szCs w:val="28"/>
              </w:rPr>
              <w:t xml:space="preserve">) </w:t>
            </w:r>
            <w:proofErr w:type="gramEnd"/>
            <w:r w:rsidRPr="008F6966">
              <w:rPr>
                <w:sz w:val="28"/>
                <w:szCs w:val="28"/>
              </w:rPr>
              <w:t>рабочих дней с даты получения письменного заявления Покупателя</w:t>
            </w:r>
          </w:p>
          <w:p w:rsidR="00636697" w:rsidRPr="00EE6508" w:rsidRDefault="00636697" w:rsidP="00B83B65">
            <w:pPr>
              <w:pStyle w:val="afc"/>
              <w:tabs>
                <w:tab w:val="left" w:pos="-1025"/>
                <w:tab w:val="left" w:pos="142"/>
              </w:tabs>
              <w:ind w:firstLine="0"/>
              <w:jc w:val="both"/>
              <w:rPr>
                <w:sz w:val="24"/>
                <w:szCs w:val="24"/>
              </w:rPr>
            </w:pPr>
          </w:p>
        </w:tc>
      </w:tr>
    </w:tbl>
    <w:p w:rsidR="00636697" w:rsidRDefault="00636697" w:rsidP="00636697">
      <w:pPr>
        <w:ind w:firstLine="567"/>
        <w:jc w:val="both"/>
        <w:rPr>
          <w:b/>
          <w:sz w:val="28"/>
          <w:szCs w:val="28"/>
        </w:rPr>
      </w:pPr>
    </w:p>
    <w:p w:rsidR="00636697" w:rsidRDefault="00636697" w:rsidP="00636697">
      <w:pPr>
        <w:pStyle w:val="afc"/>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636697" w:rsidRDefault="00636697" w:rsidP="00636697">
      <w:pPr>
        <w:pStyle w:val="afc"/>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36697" w:rsidRDefault="00636697" w:rsidP="00636697">
      <w:pPr>
        <w:pStyle w:val="afc"/>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636697" w:rsidRPr="00721D0D" w:rsidRDefault="00636697" w:rsidP="00636697">
      <w:pPr>
        <w:pStyle w:val="afc"/>
        <w:jc w:val="center"/>
        <w:rPr>
          <w:i/>
          <w:sz w:val="24"/>
          <w:szCs w:val="24"/>
        </w:rPr>
      </w:pPr>
      <w:r w:rsidRPr="00721D0D">
        <w:rPr>
          <w:i/>
          <w:sz w:val="24"/>
          <w:szCs w:val="24"/>
        </w:rPr>
        <w:t>(заполняется претендентом при необходимости).</w:t>
      </w:r>
    </w:p>
    <w:p w:rsidR="00636697" w:rsidRPr="00205668" w:rsidRDefault="00636697" w:rsidP="00636697">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w:t>
      </w:r>
      <w:r>
        <w:rPr>
          <w:i/>
          <w:sz w:val="24"/>
          <w:szCs w:val="24"/>
        </w:rPr>
        <w:lastRenderedPageBreak/>
        <w:t>Информационной карты, но</w:t>
      </w:r>
      <w:r w:rsidRPr="00721D0D">
        <w:rPr>
          <w:i/>
          <w:sz w:val="24"/>
          <w:szCs w:val="24"/>
        </w:rPr>
        <w:t xml:space="preserve"> не менее </w:t>
      </w:r>
      <w:r>
        <w:rPr>
          <w:i/>
          <w:sz w:val="24"/>
          <w:szCs w:val="24"/>
        </w:rPr>
        <w:t>6</w:t>
      </w:r>
      <w:r w:rsidRPr="00721D0D">
        <w:rPr>
          <w:i/>
          <w:sz w:val="24"/>
          <w:szCs w:val="24"/>
        </w:rPr>
        <w:t xml:space="preserve">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36697" w:rsidRPr="00205668" w:rsidRDefault="00636697" w:rsidP="00636697">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36697" w:rsidRPr="00205668" w:rsidRDefault="00636697" w:rsidP="00636697">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636697" w:rsidRPr="00205668" w:rsidRDefault="00636697" w:rsidP="00636697">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285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36697" w:rsidRPr="00205668" w:rsidRDefault="00636697" w:rsidP="00636697">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636697" w:rsidRPr="00977914" w:rsidRDefault="00636697" w:rsidP="00636697">
      <w:pPr>
        <w:suppressAutoHyphens w:val="0"/>
        <w:ind w:firstLine="709"/>
        <w:jc w:val="both"/>
        <w:rPr>
          <w:sz w:val="28"/>
          <w:szCs w:val="28"/>
        </w:rPr>
      </w:pPr>
      <w:r>
        <w:rPr>
          <w:sz w:val="28"/>
          <w:szCs w:val="28"/>
        </w:rPr>
        <w:t>1</w:t>
      </w:r>
      <w:r w:rsidRPr="00977914">
        <w:rPr>
          <w:sz w:val="28"/>
          <w:szCs w:val="28"/>
        </w:rPr>
        <w:t xml:space="preserve">) Приложение № </w:t>
      </w:r>
      <w:r>
        <w:rPr>
          <w:sz w:val="28"/>
          <w:szCs w:val="28"/>
        </w:rPr>
        <w:t>1</w:t>
      </w:r>
      <w:r w:rsidRPr="00977914">
        <w:rPr>
          <w:sz w:val="28"/>
          <w:szCs w:val="28"/>
        </w:rPr>
        <w:t xml:space="preserve"> –</w:t>
      </w:r>
      <w:r>
        <w:rPr>
          <w:sz w:val="28"/>
          <w:szCs w:val="28"/>
        </w:rPr>
        <w:t xml:space="preserve"> </w:t>
      </w:r>
      <w:r w:rsidRPr="00977914">
        <w:rPr>
          <w:sz w:val="28"/>
          <w:szCs w:val="28"/>
        </w:rPr>
        <w:t>Форма заявки на изготовление смарт-карт;</w:t>
      </w:r>
    </w:p>
    <w:p w:rsidR="00636697" w:rsidRDefault="00636697" w:rsidP="00636697">
      <w:pPr>
        <w:suppressAutoHyphens w:val="0"/>
        <w:ind w:firstLine="709"/>
        <w:jc w:val="both"/>
        <w:rPr>
          <w:sz w:val="28"/>
          <w:szCs w:val="28"/>
        </w:rPr>
      </w:pPr>
      <w:r>
        <w:rPr>
          <w:sz w:val="28"/>
          <w:szCs w:val="28"/>
        </w:rPr>
        <w:t>2</w:t>
      </w:r>
      <w:r w:rsidRPr="00977914">
        <w:rPr>
          <w:sz w:val="28"/>
          <w:szCs w:val="28"/>
        </w:rPr>
        <w:t xml:space="preserve">) Приложение № </w:t>
      </w:r>
      <w:r>
        <w:rPr>
          <w:sz w:val="28"/>
          <w:szCs w:val="28"/>
        </w:rPr>
        <w:t xml:space="preserve">2 </w:t>
      </w:r>
      <w:r w:rsidRPr="00977914">
        <w:rPr>
          <w:sz w:val="28"/>
          <w:szCs w:val="28"/>
        </w:rPr>
        <w:t>– Инструкц</w:t>
      </w:r>
      <w:r>
        <w:rPr>
          <w:sz w:val="28"/>
          <w:szCs w:val="28"/>
        </w:rPr>
        <w:t>ия  по использованию смарт-карт;</w:t>
      </w:r>
    </w:p>
    <w:p w:rsidR="00636697" w:rsidRPr="007415F9" w:rsidRDefault="00636697" w:rsidP="00636697">
      <w:pPr>
        <w:pStyle w:val="3"/>
        <w:spacing w:before="0" w:after="0"/>
        <w:ind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636697" w:rsidRPr="007415F9" w:rsidRDefault="00636697" w:rsidP="00636697">
      <w:pPr>
        <w:tabs>
          <w:tab w:val="left" w:pos="8640"/>
        </w:tabs>
        <w:jc w:val="center"/>
        <w:rPr>
          <w:i/>
        </w:rPr>
      </w:pPr>
      <w:r w:rsidRPr="007415F9">
        <w:rPr>
          <w:i/>
        </w:rPr>
        <w:t>(наименование претендента)</w:t>
      </w:r>
    </w:p>
    <w:p w:rsidR="00636697" w:rsidRPr="00445DDD" w:rsidRDefault="00636697" w:rsidP="00636697">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36697" w:rsidRPr="007415F9" w:rsidRDefault="00636697" w:rsidP="00636697">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36697" w:rsidRDefault="00636697" w:rsidP="00636697">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36697" w:rsidRPr="00205668" w:rsidRDefault="00636697" w:rsidP="00636697">
      <w:pPr>
        <w:pStyle w:val="af9"/>
        <w:jc w:val="left"/>
        <w:rPr>
          <w:rFonts w:eastAsia="Times New Roman"/>
          <w:sz w:val="28"/>
          <w:szCs w:val="28"/>
        </w:rPr>
      </w:pPr>
    </w:p>
    <w:p w:rsidR="00066FFA" w:rsidRDefault="00066FFA">
      <w:pPr>
        <w:pStyle w:val="af9"/>
        <w:ind w:firstLine="0"/>
        <w:jc w:val="left"/>
        <w:rPr>
          <w:rFonts w:eastAsia="Times New Roman"/>
          <w:sz w:val="24"/>
          <w:szCs w:val="28"/>
        </w:rPr>
        <w:sectPr w:rsidR="00066FFA" w:rsidSect="00115908">
          <w:type w:val="continuous"/>
          <w:pgSz w:w="11907" w:h="16840" w:code="9"/>
          <w:pgMar w:top="1134" w:right="851" w:bottom="1134" w:left="1418" w:header="794" w:footer="794" w:gutter="0"/>
          <w:cols w:space="720"/>
          <w:titlePg/>
          <w:docGrid w:linePitch="326"/>
        </w:sectPr>
      </w:pP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066FFA" w:rsidRDefault="00066FFA">
      <w:pPr>
        <w:pStyle w:val="19"/>
        <w:ind w:firstLine="0"/>
        <w:jc w:val="right"/>
        <w:outlineLvl w:val="0"/>
        <w:rPr>
          <w:b/>
          <w:i/>
          <w:iCs/>
        </w:rPr>
      </w:pPr>
    </w:p>
    <w:p w:rsidR="00066FFA" w:rsidRDefault="00B53279">
      <w:pPr>
        <w:pStyle w:val="19"/>
        <w:ind w:firstLine="0"/>
        <w:jc w:val="right"/>
        <w:outlineLvl w:val="0"/>
        <w:rPr>
          <w:b/>
          <w:i/>
          <w:iCs/>
        </w:rPr>
      </w:pPr>
      <w:r>
        <w:t xml:space="preserve"> Приложение № 4</w:t>
      </w:r>
    </w:p>
    <w:p w:rsidR="000F3FF3" w:rsidRPr="008522E8" w:rsidRDefault="000F3FF3" w:rsidP="000F3FF3">
      <w:pPr>
        <w:pStyle w:val="af9"/>
        <w:ind w:firstLine="0"/>
        <w:jc w:val="right"/>
        <w:rPr>
          <w:rFonts w:eastAsia="Times New Roman"/>
          <w:sz w:val="32"/>
          <w:szCs w:val="28"/>
        </w:rPr>
      </w:pPr>
      <w:r>
        <w:rPr>
          <w:sz w:val="28"/>
        </w:rPr>
        <w:t>к документации о закупке</w:t>
      </w:r>
    </w:p>
    <w:p w:rsidR="000F3FF3" w:rsidRDefault="000F3FF3" w:rsidP="000F3FF3">
      <w:pPr>
        <w:pStyle w:val="af9"/>
        <w:ind w:firstLine="0"/>
        <w:jc w:val="left"/>
        <w:rPr>
          <w:rFonts w:eastAsia="Times New Roman"/>
          <w:sz w:val="28"/>
          <w:szCs w:val="28"/>
        </w:rPr>
      </w:pPr>
    </w:p>
    <w:p w:rsidR="00066FFA" w:rsidRPr="00FA67BD" w:rsidRDefault="00066FFA" w:rsidP="006032EA">
      <w:pPr>
        <w:keepNext/>
        <w:jc w:val="right"/>
        <w:rPr>
          <w:rFonts w:cs="Arial"/>
          <w:bCs/>
          <w:i/>
          <w:iCs/>
          <w:sz w:val="28"/>
          <w:szCs w:val="28"/>
        </w:rPr>
      </w:pPr>
    </w:p>
    <w:p w:rsidR="00066FFA" w:rsidRPr="00FA67BD" w:rsidRDefault="00066FFA" w:rsidP="006032EA">
      <w:pPr>
        <w:rPr>
          <w:rFonts w:eastAsia="MS Mincho"/>
          <w:sz w:val="28"/>
          <w:szCs w:val="28"/>
        </w:rPr>
      </w:pPr>
    </w:p>
    <w:p w:rsidR="00066FFA" w:rsidRPr="00FA67BD" w:rsidRDefault="00066FFA" w:rsidP="006032EA">
      <w:pPr>
        <w:jc w:val="center"/>
        <w:outlineLvl w:val="1"/>
        <w:rPr>
          <w:b/>
          <w:bCs/>
          <w:sz w:val="28"/>
          <w:szCs w:val="28"/>
        </w:rPr>
      </w:pPr>
      <w:r>
        <w:rPr>
          <w:b/>
          <w:bCs/>
          <w:sz w:val="28"/>
          <w:szCs w:val="28"/>
        </w:rPr>
        <w:t xml:space="preserve">Сведения об опыте поставки товаров, выполнения работ, оказания услуг, по предмету Запроса предложений № ___________, поставленных, выполненных, </w:t>
      </w:r>
      <w:proofErr w:type="spellStart"/>
      <w:r>
        <w:rPr>
          <w:b/>
          <w:bCs/>
          <w:sz w:val="28"/>
          <w:szCs w:val="28"/>
        </w:rPr>
        <w:t>оказанных____________________________________________</w:t>
      </w:r>
      <w:proofErr w:type="spellEnd"/>
      <w:r>
        <w:rPr>
          <w:b/>
          <w:bCs/>
          <w:sz w:val="28"/>
          <w:szCs w:val="28"/>
        </w:rPr>
        <w:t>.</w:t>
      </w:r>
    </w:p>
    <w:p w:rsidR="00066FFA" w:rsidRPr="00FA67BD" w:rsidRDefault="00066FFA" w:rsidP="00FA67BD">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157"/>
        <w:gridCol w:w="2665"/>
        <w:gridCol w:w="1735"/>
        <w:gridCol w:w="1773"/>
        <w:gridCol w:w="1850"/>
      </w:tblGrid>
      <w:tr w:rsidR="00066FFA" w:rsidRPr="00FA67BD" w:rsidTr="00FA67B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66FFA" w:rsidRPr="00FA67BD" w:rsidRDefault="00066FFA" w:rsidP="00FA67BD">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066FFA" w:rsidRPr="00FA67BD" w:rsidRDefault="00066FFA" w:rsidP="00CA75EE">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066FFA" w:rsidRPr="00FA67BD" w:rsidRDefault="00066FFA" w:rsidP="005D74EF">
            <w:pPr>
              <w:jc w:val="center"/>
            </w:pPr>
            <w:r>
              <w:t>Предмет договора (указываются только договоры по предмету Запроса предложений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66FFA" w:rsidRPr="00FA67BD" w:rsidRDefault="00066FFA" w:rsidP="00FA67BD">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66FFA" w:rsidRPr="00FA67BD" w:rsidRDefault="00066FFA" w:rsidP="00FA67BD">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66FFA" w:rsidRPr="00FA67BD" w:rsidRDefault="00066FFA" w:rsidP="00FA67BD">
            <w:pPr>
              <w:jc w:val="center"/>
            </w:pPr>
            <w:r>
              <w:t xml:space="preserve"> Сумма стоимости  поставленных, выполненных, оказанных ______ по договору, без учета НДС, руб.</w:t>
            </w:r>
          </w:p>
        </w:tc>
      </w:tr>
      <w:tr w:rsidR="00066FFA" w:rsidRPr="00FA67BD" w:rsidTr="00FA67BD">
        <w:trPr>
          <w:trHeight w:val="274"/>
        </w:trPr>
        <w:tc>
          <w:tcPr>
            <w:tcW w:w="0" w:type="auto"/>
            <w:tcBorders>
              <w:top w:val="single" w:sz="4" w:space="0" w:color="auto"/>
              <w:left w:val="single" w:sz="4" w:space="0" w:color="auto"/>
              <w:bottom w:val="single" w:sz="4" w:space="0" w:color="auto"/>
              <w:right w:val="single" w:sz="4" w:space="0" w:color="auto"/>
            </w:tcBorders>
          </w:tcPr>
          <w:p w:rsidR="00066FFA" w:rsidRPr="00FA67BD" w:rsidRDefault="00066FFA" w:rsidP="00FA67BD">
            <w:r>
              <w:t>1.</w:t>
            </w:r>
          </w:p>
        </w:tc>
        <w:tc>
          <w:tcPr>
            <w:tcW w:w="0" w:type="auto"/>
            <w:tcBorders>
              <w:top w:val="single" w:sz="4" w:space="0" w:color="auto"/>
              <w:left w:val="single" w:sz="4" w:space="0" w:color="auto"/>
              <w:bottom w:val="single" w:sz="4" w:space="0" w:color="auto"/>
              <w:right w:val="single" w:sz="4" w:space="0" w:color="auto"/>
            </w:tcBorders>
            <w:vAlign w:val="center"/>
          </w:tcPr>
          <w:p w:rsidR="00066FFA" w:rsidRPr="00FA67BD" w:rsidRDefault="00066FFA"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066FFA" w:rsidRPr="00FA67BD" w:rsidRDefault="00066FFA" w:rsidP="00FA67BD"/>
        </w:tc>
        <w:tc>
          <w:tcPr>
            <w:tcW w:w="1735" w:type="dxa"/>
            <w:tcBorders>
              <w:top w:val="single" w:sz="4" w:space="0" w:color="auto"/>
              <w:left w:val="single" w:sz="4" w:space="0" w:color="auto"/>
              <w:bottom w:val="single" w:sz="4" w:space="0" w:color="auto"/>
              <w:right w:val="single" w:sz="4" w:space="0" w:color="auto"/>
            </w:tcBorders>
          </w:tcPr>
          <w:p w:rsidR="00066FFA" w:rsidRPr="00FA67BD" w:rsidRDefault="00066FFA" w:rsidP="00FA67BD"/>
        </w:tc>
        <w:tc>
          <w:tcPr>
            <w:tcW w:w="0" w:type="auto"/>
            <w:tcBorders>
              <w:top w:val="single" w:sz="4" w:space="0" w:color="auto"/>
              <w:left w:val="single" w:sz="4" w:space="0" w:color="auto"/>
              <w:bottom w:val="single" w:sz="4" w:space="0" w:color="auto"/>
              <w:right w:val="single" w:sz="4" w:space="0" w:color="auto"/>
            </w:tcBorders>
          </w:tcPr>
          <w:p w:rsidR="00066FFA" w:rsidRPr="00FA67BD" w:rsidRDefault="00066FFA" w:rsidP="00FA67BD"/>
        </w:tc>
        <w:tc>
          <w:tcPr>
            <w:tcW w:w="0" w:type="auto"/>
            <w:tcBorders>
              <w:top w:val="single" w:sz="4" w:space="0" w:color="auto"/>
              <w:left w:val="single" w:sz="4" w:space="0" w:color="auto"/>
              <w:bottom w:val="single" w:sz="4" w:space="0" w:color="auto"/>
              <w:right w:val="single" w:sz="4" w:space="0" w:color="auto"/>
            </w:tcBorders>
          </w:tcPr>
          <w:p w:rsidR="00066FFA" w:rsidRPr="00FA67BD" w:rsidRDefault="00066FFA" w:rsidP="00FA67BD"/>
        </w:tc>
      </w:tr>
      <w:tr w:rsidR="00066FFA" w:rsidRPr="00FA67BD" w:rsidTr="00FA67BD">
        <w:trPr>
          <w:trHeight w:val="262"/>
        </w:trPr>
        <w:tc>
          <w:tcPr>
            <w:tcW w:w="0" w:type="auto"/>
            <w:tcBorders>
              <w:top w:val="single" w:sz="4" w:space="0" w:color="auto"/>
              <w:left w:val="single" w:sz="4" w:space="0" w:color="auto"/>
              <w:bottom w:val="single" w:sz="4" w:space="0" w:color="auto"/>
              <w:right w:val="single" w:sz="4" w:space="0" w:color="auto"/>
            </w:tcBorders>
          </w:tcPr>
          <w:p w:rsidR="00066FFA" w:rsidRPr="00FA67BD" w:rsidRDefault="00066FFA" w:rsidP="00FA67BD">
            <w:r>
              <w:t>2.</w:t>
            </w:r>
          </w:p>
        </w:tc>
        <w:tc>
          <w:tcPr>
            <w:tcW w:w="0" w:type="auto"/>
            <w:tcBorders>
              <w:top w:val="single" w:sz="4" w:space="0" w:color="auto"/>
              <w:left w:val="single" w:sz="4" w:space="0" w:color="auto"/>
              <w:bottom w:val="single" w:sz="4" w:space="0" w:color="auto"/>
              <w:right w:val="single" w:sz="4" w:space="0" w:color="auto"/>
            </w:tcBorders>
            <w:vAlign w:val="center"/>
          </w:tcPr>
          <w:p w:rsidR="00066FFA" w:rsidRPr="00FA67BD" w:rsidRDefault="00066FFA"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066FFA" w:rsidRPr="00FA67BD" w:rsidRDefault="00066FFA" w:rsidP="00FA67BD"/>
        </w:tc>
        <w:tc>
          <w:tcPr>
            <w:tcW w:w="1735" w:type="dxa"/>
            <w:tcBorders>
              <w:top w:val="single" w:sz="4" w:space="0" w:color="auto"/>
              <w:left w:val="single" w:sz="4" w:space="0" w:color="auto"/>
              <w:bottom w:val="single" w:sz="4" w:space="0" w:color="auto"/>
              <w:right w:val="single" w:sz="4" w:space="0" w:color="auto"/>
            </w:tcBorders>
          </w:tcPr>
          <w:p w:rsidR="00066FFA" w:rsidRPr="00FA67BD" w:rsidRDefault="00066FFA" w:rsidP="00FA67BD"/>
        </w:tc>
        <w:tc>
          <w:tcPr>
            <w:tcW w:w="0" w:type="auto"/>
            <w:tcBorders>
              <w:top w:val="single" w:sz="4" w:space="0" w:color="auto"/>
              <w:left w:val="single" w:sz="4" w:space="0" w:color="auto"/>
              <w:bottom w:val="single" w:sz="4" w:space="0" w:color="auto"/>
              <w:right w:val="single" w:sz="4" w:space="0" w:color="auto"/>
            </w:tcBorders>
          </w:tcPr>
          <w:p w:rsidR="00066FFA" w:rsidRPr="00FA67BD" w:rsidRDefault="00066FFA" w:rsidP="00FA67BD"/>
        </w:tc>
        <w:tc>
          <w:tcPr>
            <w:tcW w:w="0" w:type="auto"/>
            <w:tcBorders>
              <w:top w:val="single" w:sz="4" w:space="0" w:color="auto"/>
              <w:left w:val="single" w:sz="4" w:space="0" w:color="auto"/>
              <w:bottom w:val="single" w:sz="4" w:space="0" w:color="auto"/>
              <w:right w:val="single" w:sz="4" w:space="0" w:color="auto"/>
            </w:tcBorders>
          </w:tcPr>
          <w:p w:rsidR="00066FFA" w:rsidRPr="00FA67BD" w:rsidRDefault="00066FFA" w:rsidP="00FA67BD"/>
        </w:tc>
      </w:tr>
      <w:tr w:rsidR="00066FFA" w:rsidRPr="00FA67BD" w:rsidTr="00FA67BD">
        <w:trPr>
          <w:trHeight w:val="207"/>
        </w:trPr>
        <w:tc>
          <w:tcPr>
            <w:tcW w:w="0" w:type="auto"/>
            <w:tcBorders>
              <w:top w:val="single" w:sz="4" w:space="0" w:color="auto"/>
              <w:left w:val="single" w:sz="4" w:space="0" w:color="auto"/>
              <w:bottom w:val="single" w:sz="4" w:space="0" w:color="auto"/>
              <w:right w:val="single" w:sz="4" w:space="0" w:color="auto"/>
            </w:tcBorders>
          </w:tcPr>
          <w:p w:rsidR="00066FFA" w:rsidRPr="00FA67BD" w:rsidRDefault="00066FFA" w:rsidP="00FA67BD"/>
        </w:tc>
        <w:tc>
          <w:tcPr>
            <w:tcW w:w="0" w:type="auto"/>
            <w:gridSpan w:val="3"/>
            <w:tcBorders>
              <w:top w:val="single" w:sz="4" w:space="0" w:color="auto"/>
              <w:left w:val="single" w:sz="4" w:space="0" w:color="auto"/>
              <w:bottom w:val="single" w:sz="4" w:space="0" w:color="auto"/>
              <w:right w:val="single" w:sz="4" w:space="0" w:color="auto"/>
            </w:tcBorders>
            <w:vAlign w:val="center"/>
          </w:tcPr>
          <w:p w:rsidR="00066FFA" w:rsidRPr="00FA67BD" w:rsidRDefault="00066FFA" w:rsidP="00FA67BD">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066FFA" w:rsidRPr="00FA67BD" w:rsidRDefault="00066FFA" w:rsidP="00FA67BD"/>
        </w:tc>
        <w:tc>
          <w:tcPr>
            <w:tcW w:w="0" w:type="auto"/>
            <w:tcBorders>
              <w:top w:val="single" w:sz="4" w:space="0" w:color="auto"/>
              <w:left w:val="single" w:sz="4" w:space="0" w:color="auto"/>
              <w:bottom w:val="single" w:sz="4" w:space="0" w:color="auto"/>
              <w:right w:val="single" w:sz="4" w:space="0" w:color="auto"/>
            </w:tcBorders>
          </w:tcPr>
          <w:p w:rsidR="00066FFA" w:rsidRPr="00FA67BD" w:rsidRDefault="00066FFA" w:rsidP="00FA67BD"/>
        </w:tc>
      </w:tr>
    </w:tbl>
    <w:p w:rsidR="00066FFA" w:rsidRPr="00FA67BD" w:rsidRDefault="00066FFA" w:rsidP="00FA67BD">
      <w:pPr>
        <w:jc w:val="center"/>
      </w:pPr>
    </w:p>
    <w:p w:rsidR="00066FFA" w:rsidRPr="00FA67BD" w:rsidRDefault="00066FFA" w:rsidP="00FA67BD">
      <w:r>
        <w:t>Приложение: 1. копия договора на ____ листах.</w:t>
      </w:r>
    </w:p>
    <w:p w:rsidR="00066FFA" w:rsidRPr="00FA67BD" w:rsidRDefault="00066FFA" w:rsidP="00FA67BD">
      <w:r>
        <w:tab/>
      </w:r>
      <w:r>
        <w:tab/>
      </w:r>
      <w:r>
        <w:tab/>
        <w:t xml:space="preserve">    2. копия акта на </w:t>
      </w:r>
      <w:r>
        <w:tab/>
        <w:t>____ листах.</w:t>
      </w:r>
    </w:p>
    <w:p w:rsidR="00066FFA" w:rsidRPr="005049BC" w:rsidRDefault="00066FFA" w:rsidP="005D74EF">
      <w:r>
        <w:tab/>
      </w:r>
      <w:r>
        <w:tab/>
      </w:r>
      <w:r>
        <w:tab/>
        <w:t xml:space="preserve">    3. копии иных документов на ____ листах.</w:t>
      </w:r>
    </w:p>
    <w:p w:rsidR="00066FFA" w:rsidRPr="00FA67BD" w:rsidRDefault="00066FFA" w:rsidP="00FA67BD"/>
    <w:p w:rsidR="00066FFA" w:rsidRPr="00FA67BD" w:rsidRDefault="00066FFA" w:rsidP="00FA67BD"/>
    <w:p w:rsidR="00066FFA" w:rsidRPr="006032EA" w:rsidRDefault="00066FF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66FFA" w:rsidRPr="006032EA" w:rsidRDefault="00066FFA" w:rsidP="006032EA">
      <w:pPr>
        <w:pStyle w:val="19"/>
        <w:ind w:firstLine="708"/>
        <w:rPr>
          <w:i/>
        </w:rPr>
      </w:pPr>
      <w:r>
        <w:rPr>
          <w:i/>
        </w:rPr>
        <w:t xml:space="preserve">                                        (наименование претендента)</w:t>
      </w:r>
    </w:p>
    <w:p w:rsidR="00066FFA" w:rsidRPr="006032EA" w:rsidRDefault="00066FFA" w:rsidP="006032EA">
      <w:pPr>
        <w:pStyle w:val="19"/>
        <w:ind w:firstLine="0"/>
      </w:pPr>
      <w:r>
        <w:t>____________________________________________________________________</w:t>
      </w:r>
    </w:p>
    <w:p w:rsidR="00066FFA" w:rsidRPr="006032EA" w:rsidRDefault="00066FFA" w:rsidP="006032EA">
      <w:pPr>
        <w:pStyle w:val="19"/>
        <w:ind w:firstLine="708"/>
      </w:pPr>
      <w:r>
        <w:t xml:space="preserve">       Печать</w:t>
      </w:r>
      <w:r>
        <w:tab/>
      </w:r>
      <w:r>
        <w:tab/>
      </w:r>
      <w:r>
        <w:tab/>
        <w:t>(должность, подпись, ФИО)</w:t>
      </w:r>
    </w:p>
    <w:p w:rsidR="00066FFA" w:rsidRPr="00CA75EE" w:rsidRDefault="00066FFA" w:rsidP="00CA75EE">
      <w:pPr>
        <w:pStyle w:val="19"/>
        <w:ind w:firstLine="708"/>
      </w:pPr>
      <w:r>
        <w:t>"____" _________ 201__ г.</w:t>
      </w:r>
    </w:p>
    <w:p w:rsidR="00066FFA" w:rsidRDefault="00066FFA">
      <w:pPr>
        <w:pStyle w:val="af9"/>
        <w:ind w:firstLine="0"/>
        <w:jc w:val="left"/>
        <w:rPr>
          <w:rFonts w:eastAsia="Times New Roman"/>
          <w:sz w:val="24"/>
          <w:szCs w:val="28"/>
        </w:rPr>
        <w:sectPr w:rsidR="00066FFA" w:rsidSect="00115908">
          <w:pgSz w:w="11907" w:h="16840" w:code="9"/>
          <w:pgMar w:top="1134" w:right="851" w:bottom="1134" w:left="1418" w:header="794" w:footer="794" w:gutter="0"/>
          <w:cols w:space="720"/>
          <w:titlePg/>
          <w:docGrid w:linePitch="326"/>
        </w:sect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066FFA" w:rsidRDefault="00B53279">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066FFA" w:rsidRDefault="00B53279" w:rsidP="00636697">
      <w:pPr>
        <w:jc w:val="center"/>
        <w:rPr>
          <w:szCs w:val="28"/>
        </w:rPr>
      </w:pPr>
      <w:proofErr w:type="spellStart"/>
      <w:r>
        <w:rPr>
          <w:szCs w:val="28"/>
        </w:rPr>
        <w:t>ПроектДоговора</w:t>
      </w:r>
      <w:proofErr w:type="spellEnd"/>
    </w:p>
    <w:p w:rsidR="00636697" w:rsidRDefault="00636697">
      <w:pPr>
        <w:rPr>
          <w:szCs w:val="28"/>
        </w:rPr>
      </w:pPr>
    </w:p>
    <w:p w:rsidR="00636697" w:rsidRPr="001C2CE4" w:rsidRDefault="00636697" w:rsidP="00636697">
      <w:pPr>
        <w:pStyle w:val="1"/>
        <w:tabs>
          <w:tab w:val="left" w:pos="142"/>
        </w:tabs>
        <w:spacing w:before="0" w:after="0"/>
        <w:ind w:firstLine="709"/>
        <w:jc w:val="center"/>
        <w:rPr>
          <w:rFonts w:cs="Times New Roman"/>
          <w:sz w:val="28"/>
          <w:szCs w:val="28"/>
        </w:rPr>
      </w:pPr>
      <w:r w:rsidRPr="001C2CE4">
        <w:rPr>
          <w:rFonts w:cs="Times New Roman"/>
          <w:sz w:val="28"/>
          <w:szCs w:val="28"/>
        </w:rPr>
        <w:t xml:space="preserve">ДОГОВОР </w:t>
      </w:r>
      <w:r>
        <w:rPr>
          <w:rFonts w:cs="Times New Roman"/>
          <w:sz w:val="28"/>
          <w:szCs w:val="28"/>
        </w:rPr>
        <w:t xml:space="preserve"> </w:t>
      </w:r>
      <w:r w:rsidRPr="001C2CE4">
        <w:rPr>
          <w:rFonts w:cs="Times New Roman"/>
          <w:sz w:val="28"/>
          <w:szCs w:val="28"/>
        </w:rPr>
        <w:t>№ ______________</w:t>
      </w:r>
    </w:p>
    <w:p w:rsidR="00636697" w:rsidRPr="001C2CE4" w:rsidRDefault="00636697" w:rsidP="00636697">
      <w:pPr>
        <w:tabs>
          <w:tab w:val="left" w:pos="142"/>
        </w:tabs>
        <w:ind w:firstLine="709"/>
        <w:jc w:val="both"/>
        <w:rPr>
          <w:sz w:val="28"/>
          <w:szCs w:val="28"/>
        </w:rPr>
      </w:pPr>
    </w:p>
    <w:p w:rsidR="00636697" w:rsidRPr="001C2CE4" w:rsidRDefault="00636697" w:rsidP="00636697">
      <w:pPr>
        <w:tabs>
          <w:tab w:val="left" w:pos="142"/>
        </w:tabs>
        <w:rPr>
          <w:sz w:val="28"/>
          <w:szCs w:val="28"/>
        </w:rPr>
      </w:pPr>
      <w:r w:rsidRPr="001C2CE4">
        <w:rPr>
          <w:sz w:val="28"/>
          <w:szCs w:val="28"/>
        </w:rPr>
        <w:t xml:space="preserve">г. </w:t>
      </w:r>
      <w:r>
        <w:rPr>
          <w:sz w:val="28"/>
          <w:szCs w:val="28"/>
        </w:rPr>
        <w:t>Новосибирск</w:t>
      </w:r>
      <w:r w:rsidRPr="001C2CE4">
        <w:rPr>
          <w:sz w:val="28"/>
          <w:szCs w:val="28"/>
        </w:rPr>
        <w:tab/>
      </w:r>
      <w:r>
        <w:rPr>
          <w:sz w:val="28"/>
          <w:szCs w:val="28"/>
        </w:rPr>
        <w:t xml:space="preserve">          </w:t>
      </w:r>
      <w:r w:rsidRPr="001C2CE4">
        <w:rPr>
          <w:sz w:val="28"/>
          <w:szCs w:val="28"/>
        </w:rPr>
        <w:tab/>
      </w:r>
      <w:r w:rsidRPr="001C2CE4">
        <w:rPr>
          <w:sz w:val="28"/>
          <w:szCs w:val="28"/>
        </w:rPr>
        <w:tab/>
      </w:r>
      <w:r w:rsidRPr="001C2CE4">
        <w:rPr>
          <w:sz w:val="28"/>
          <w:szCs w:val="28"/>
        </w:rPr>
        <w:tab/>
        <w:t xml:space="preserve">              </w:t>
      </w:r>
      <w:r w:rsidRPr="001C2CE4">
        <w:rPr>
          <w:sz w:val="28"/>
          <w:szCs w:val="28"/>
        </w:rPr>
        <w:tab/>
      </w:r>
      <w:r w:rsidRPr="001C2CE4">
        <w:rPr>
          <w:sz w:val="28"/>
          <w:szCs w:val="28"/>
        </w:rPr>
        <w:tab/>
      </w:r>
      <w:r>
        <w:rPr>
          <w:sz w:val="28"/>
          <w:szCs w:val="28"/>
        </w:rPr>
        <w:t xml:space="preserve">       </w:t>
      </w:r>
      <w:r w:rsidRPr="001C2CE4">
        <w:rPr>
          <w:sz w:val="28"/>
          <w:szCs w:val="28"/>
        </w:rPr>
        <w:tab/>
      </w:r>
      <w:r w:rsidRPr="001C2CE4">
        <w:rPr>
          <w:sz w:val="28"/>
          <w:szCs w:val="28"/>
        </w:rPr>
        <w:tab/>
        <w:t>«___» ___________ 201</w:t>
      </w:r>
      <w:r>
        <w:rPr>
          <w:sz w:val="28"/>
          <w:szCs w:val="28"/>
        </w:rPr>
        <w:t xml:space="preserve">  </w:t>
      </w:r>
      <w:r w:rsidRPr="001C2CE4">
        <w:rPr>
          <w:sz w:val="28"/>
          <w:szCs w:val="28"/>
        </w:rPr>
        <w:t xml:space="preserve"> г.</w:t>
      </w:r>
    </w:p>
    <w:p w:rsidR="00636697" w:rsidRDefault="00636697" w:rsidP="00636697">
      <w:pPr>
        <w:tabs>
          <w:tab w:val="left" w:pos="142"/>
        </w:tabs>
        <w:ind w:firstLine="709"/>
        <w:jc w:val="both"/>
        <w:rPr>
          <w:sz w:val="20"/>
          <w:szCs w:val="20"/>
        </w:rPr>
      </w:pPr>
    </w:p>
    <w:p w:rsidR="00636697" w:rsidRPr="002F28BC" w:rsidRDefault="00636697" w:rsidP="00636697">
      <w:pPr>
        <w:tabs>
          <w:tab w:val="left" w:pos="142"/>
        </w:tabs>
        <w:ind w:firstLine="709"/>
        <w:jc w:val="both"/>
        <w:rPr>
          <w:sz w:val="20"/>
          <w:szCs w:val="20"/>
        </w:rPr>
      </w:pPr>
    </w:p>
    <w:p w:rsidR="00636697" w:rsidRPr="001C2CE4" w:rsidRDefault="00636697" w:rsidP="00636697">
      <w:pPr>
        <w:tabs>
          <w:tab w:val="left" w:pos="142"/>
        </w:tabs>
        <w:ind w:firstLine="709"/>
        <w:jc w:val="both"/>
        <w:rPr>
          <w:sz w:val="28"/>
          <w:szCs w:val="28"/>
        </w:rPr>
      </w:pPr>
      <w:proofErr w:type="gramStart"/>
      <w:r w:rsidRPr="001C2CE4">
        <w:rPr>
          <w:bCs/>
          <w:sz w:val="28"/>
          <w:szCs w:val="28"/>
        </w:rPr>
        <w:t xml:space="preserve">______________________________________________, именуемое в дальнейшем «Поставщик», в лице __________________________, действующего на основании _______________, с одной стороны, и </w:t>
      </w:r>
      <w:r>
        <w:rPr>
          <w:sz w:val="28"/>
          <w:szCs w:val="28"/>
        </w:rPr>
        <w:t>Публичное</w:t>
      </w:r>
      <w:r w:rsidRPr="001C2CE4">
        <w:rPr>
          <w:sz w:val="28"/>
          <w:szCs w:val="28"/>
        </w:rPr>
        <w:t xml:space="preserve"> акционерное общество «Центр по перевозке грузов в контейнерах «</w:t>
      </w:r>
      <w:proofErr w:type="spellStart"/>
      <w:r w:rsidRPr="001C2CE4">
        <w:rPr>
          <w:sz w:val="28"/>
          <w:szCs w:val="28"/>
        </w:rPr>
        <w:t>ТрансКонтейнер</w:t>
      </w:r>
      <w:proofErr w:type="spellEnd"/>
      <w:r w:rsidRPr="001C2CE4">
        <w:rPr>
          <w:sz w:val="28"/>
          <w:szCs w:val="28"/>
        </w:rPr>
        <w:t>» (</w:t>
      </w:r>
      <w:r>
        <w:rPr>
          <w:sz w:val="28"/>
          <w:szCs w:val="28"/>
        </w:rPr>
        <w:t>П</w:t>
      </w:r>
      <w:r w:rsidRPr="001C2CE4">
        <w:rPr>
          <w:sz w:val="28"/>
          <w:szCs w:val="28"/>
        </w:rPr>
        <w:t>АО «</w:t>
      </w:r>
      <w:proofErr w:type="spellStart"/>
      <w:r w:rsidRPr="001C2CE4">
        <w:rPr>
          <w:sz w:val="28"/>
          <w:szCs w:val="28"/>
        </w:rPr>
        <w:t>ТрансКонтейнер</w:t>
      </w:r>
      <w:proofErr w:type="spellEnd"/>
      <w:r w:rsidRPr="001C2CE4">
        <w:rPr>
          <w:sz w:val="28"/>
          <w:szCs w:val="28"/>
        </w:rPr>
        <w:t>»), именуемое в дальнейшем «</w:t>
      </w:r>
      <w:r w:rsidRPr="001C2CE4">
        <w:rPr>
          <w:bCs/>
          <w:sz w:val="28"/>
          <w:szCs w:val="28"/>
        </w:rPr>
        <w:t>Покупатель»</w:t>
      </w:r>
      <w:r w:rsidRPr="001C2CE4">
        <w:rPr>
          <w:sz w:val="28"/>
          <w:szCs w:val="28"/>
        </w:rPr>
        <w:t xml:space="preserve">, в лице </w:t>
      </w:r>
      <w:r>
        <w:rPr>
          <w:sz w:val="28"/>
          <w:szCs w:val="28"/>
        </w:rPr>
        <w:t>директора филиала ПАО «</w:t>
      </w:r>
      <w:proofErr w:type="spellStart"/>
      <w:r>
        <w:rPr>
          <w:sz w:val="28"/>
          <w:szCs w:val="28"/>
        </w:rPr>
        <w:t>ТрансКонтейнер</w:t>
      </w:r>
      <w:proofErr w:type="spellEnd"/>
      <w:r>
        <w:rPr>
          <w:sz w:val="28"/>
          <w:szCs w:val="28"/>
        </w:rPr>
        <w:t xml:space="preserve">» на </w:t>
      </w:r>
      <w:proofErr w:type="spellStart"/>
      <w:r>
        <w:rPr>
          <w:sz w:val="28"/>
          <w:szCs w:val="28"/>
        </w:rPr>
        <w:t>Западно-Сибирской</w:t>
      </w:r>
      <w:proofErr w:type="spellEnd"/>
      <w:r>
        <w:rPr>
          <w:sz w:val="28"/>
          <w:szCs w:val="28"/>
        </w:rPr>
        <w:t xml:space="preserve"> железной дороге Лебедева Сергея Александровича, </w:t>
      </w:r>
      <w:r w:rsidRPr="001C2CE4">
        <w:rPr>
          <w:sz w:val="28"/>
          <w:szCs w:val="28"/>
        </w:rPr>
        <w:t>действующего на основании _______________________________________, с другой стороны, заключили настоящий Договор о нижеследующем:</w:t>
      </w:r>
      <w:proofErr w:type="gramEnd"/>
    </w:p>
    <w:p w:rsidR="00636697" w:rsidRPr="00231ACC" w:rsidRDefault="00636697" w:rsidP="00636697">
      <w:pPr>
        <w:tabs>
          <w:tab w:val="left" w:pos="142"/>
        </w:tabs>
        <w:ind w:firstLine="709"/>
        <w:jc w:val="both"/>
        <w:rPr>
          <w:sz w:val="28"/>
          <w:szCs w:val="28"/>
        </w:rPr>
      </w:pPr>
    </w:p>
    <w:p w:rsidR="00636697" w:rsidRPr="00231ACC" w:rsidRDefault="00636697" w:rsidP="00B53279">
      <w:pPr>
        <w:numPr>
          <w:ilvl w:val="0"/>
          <w:numId w:val="30"/>
        </w:numPr>
        <w:tabs>
          <w:tab w:val="left" w:pos="142"/>
          <w:tab w:val="left" w:pos="993"/>
        </w:tabs>
        <w:ind w:left="0" w:firstLine="709"/>
        <w:jc w:val="center"/>
        <w:rPr>
          <w:b/>
          <w:bCs/>
          <w:sz w:val="28"/>
          <w:szCs w:val="28"/>
        </w:rPr>
      </w:pPr>
      <w:r w:rsidRPr="00231ACC">
        <w:rPr>
          <w:b/>
          <w:bCs/>
          <w:sz w:val="28"/>
          <w:szCs w:val="28"/>
        </w:rPr>
        <w:t>Термины, используемые в Договоре</w:t>
      </w:r>
    </w:p>
    <w:p w:rsidR="00636697" w:rsidRPr="00231ACC" w:rsidRDefault="00636697" w:rsidP="00636697">
      <w:pPr>
        <w:tabs>
          <w:tab w:val="left" w:pos="142"/>
        </w:tabs>
        <w:ind w:firstLine="709"/>
        <w:jc w:val="center"/>
        <w:rPr>
          <w:sz w:val="28"/>
          <w:szCs w:val="28"/>
        </w:rPr>
      </w:pPr>
    </w:p>
    <w:p w:rsidR="00636697" w:rsidRPr="001C2CE4" w:rsidRDefault="00636697" w:rsidP="00636697">
      <w:pPr>
        <w:tabs>
          <w:tab w:val="left" w:pos="0"/>
        </w:tabs>
        <w:ind w:firstLine="709"/>
        <w:jc w:val="both"/>
        <w:rPr>
          <w:spacing w:val="-4"/>
          <w:sz w:val="28"/>
          <w:szCs w:val="28"/>
        </w:rPr>
      </w:pPr>
      <w:r>
        <w:rPr>
          <w:spacing w:val="-4"/>
          <w:sz w:val="28"/>
          <w:szCs w:val="28"/>
        </w:rPr>
        <w:t xml:space="preserve">1.1. </w:t>
      </w:r>
      <w:r w:rsidRPr="00231ACC">
        <w:rPr>
          <w:spacing w:val="-4"/>
          <w:sz w:val="28"/>
          <w:szCs w:val="28"/>
        </w:rPr>
        <w:t>Товар (топливо)</w:t>
      </w:r>
      <w:r w:rsidRPr="001C2CE4">
        <w:rPr>
          <w:spacing w:val="-4"/>
          <w:sz w:val="28"/>
          <w:szCs w:val="28"/>
        </w:rPr>
        <w:t xml:space="preserve"> –</w:t>
      </w:r>
      <w:r w:rsidRPr="001C2CE4">
        <w:rPr>
          <w:sz w:val="28"/>
          <w:szCs w:val="28"/>
        </w:rPr>
        <w:t xml:space="preserve"> нефтепродукты следующего вида: дизельное топливо</w:t>
      </w:r>
      <w:r>
        <w:rPr>
          <w:sz w:val="28"/>
          <w:szCs w:val="28"/>
        </w:rPr>
        <w:t xml:space="preserve"> </w:t>
      </w:r>
      <w:r w:rsidRPr="0015719D">
        <w:rPr>
          <w:sz w:val="28"/>
          <w:szCs w:val="28"/>
        </w:rPr>
        <w:t xml:space="preserve">(летнее и зимнее) </w:t>
      </w:r>
      <w:r>
        <w:rPr>
          <w:sz w:val="28"/>
          <w:szCs w:val="28"/>
        </w:rPr>
        <w:t>и</w:t>
      </w:r>
      <w:r w:rsidRPr="001C2CE4">
        <w:rPr>
          <w:sz w:val="28"/>
          <w:szCs w:val="28"/>
        </w:rPr>
        <w:t xml:space="preserve"> бензин марки: А</w:t>
      </w:r>
      <w:r>
        <w:rPr>
          <w:sz w:val="28"/>
          <w:szCs w:val="28"/>
        </w:rPr>
        <w:t>И</w:t>
      </w:r>
      <w:r w:rsidRPr="001C2CE4">
        <w:rPr>
          <w:sz w:val="28"/>
          <w:szCs w:val="28"/>
        </w:rPr>
        <w:t>-9</w:t>
      </w:r>
      <w:r>
        <w:rPr>
          <w:sz w:val="28"/>
          <w:szCs w:val="28"/>
        </w:rPr>
        <w:t>2</w:t>
      </w:r>
      <w:r w:rsidRPr="001C2CE4">
        <w:rPr>
          <w:sz w:val="28"/>
          <w:szCs w:val="28"/>
        </w:rPr>
        <w:t>.</w:t>
      </w:r>
    </w:p>
    <w:p w:rsidR="00636697" w:rsidRPr="001C2CE4" w:rsidRDefault="00636697" w:rsidP="00B53279">
      <w:pPr>
        <w:numPr>
          <w:ilvl w:val="1"/>
          <w:numId w:val="30"/>
        </w:numPr>
        <w:tabs>
          <w:tab w:val="left" w:pos="0"/>
        </w:tabs>
        <w:ind w:left="0" w:firstLine="709"/>
        <w:jc w:val="both"/>
        <w:rPr>
          <w:spacing w:val="-4"/>
          <w:sz w:val="28"/>
          <w:szCs w:val="28"/>
        </w:rPr>
      </w:pPr>
      <w:r w:rsidRPr="001C2CE4">
        <w:rPr>
          <w:bCs/>
          <w:spacing w:val="-4"/>
          <w:sz w:val="28"/>
          <w:szCs w:val="28"/>
        </w:rPr>
        <w:t>Торговая точка</w:t>
      </w:r>
      <w:r w:rsidRPr="001C2CE4">
        <w:rPr>
          <w:spacing w:val="-4"/>
          <w:sz w:val="28"/>
          <w:szCs w:val="28"/>
        </w:rPr>
        <w:t xml:space="preserve"> – автозаправочная станция (АЗС), отпускающая в рамках настоящего Договора Товар держателям смарт-карт.</w:t>
      </w:r>
    </w:p>
    <w:p w:rsidR="00636697" w:rsidRPr="001C2CE4" w:rsidRDefault="00636697" w:rsidP="00B53279">
      <w:pPr>
        <w:numPr>
          <w:ilvl w:val="1"/>
          <w:numId w:val="30"/>
        </w:numPr>
        <w:tabs>
          <w:tab w:val="left" w:pos="0"/>
        </w:tabs>
        <w:ind w:left="0" w:firstLine="709"/>
        <w:jc w:val="both"/>
        <w:rPr>
          <w:spacing w:val="-4"/>
          <w:sz w:val="28"/>
          <w:szCs w:val="28"/>
        </w:rPr>
      </w:pPr>
      <w:r w:rsidRPr="001C2CE4">
        <w:rPr>
          <w:bCs/>
          <w:spacing w:val="-4"/>
          <w:sz w:val="28"/>
          <w:szCs w:val="28"/>
        </w:rPr>
        <w:t>Топливная карта</w:t>
      </w:r>
      <w:r w:rsidRPr="001C2CE4">
        <w:rPr>
          <w:spacing w:val="-4"/>
          <w:sz w:val="28"/>
          <w:szCs w:val="28"/>
        </w:rPr>
        <w:t xml:space="preserve"> (смарт-карта, Карта) – техническое средство учета отпуска Товара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Смарт-карта представляет собой пластину прямоугольной формы с изображением логотипа Компании, имеющая уникальный номер и встроенный микропроцессор, в память которого записывается информация,</w:t>
      </w:r>
      <w:r w:rsidRPr="001C2CE4">
        <w:rPr>
          <w:bCs/>
          <w:spacing w:val="-4"/>
          <w:sz w:val="28"/>
          <w:szCs w:val="28"/>
        </w:rPr>
        <w:t xml:space="preserve"> </w:t>
      </w:r>
      <w:r w:rsidRPr="001C2CE4">
        <w:rPr>
          <w:spacing w:val="-4"/>
          <w:sz w:val="28"/>
          <w:szCs w:val="28"/>
        </w:rPr>
        <w:t>используемая при расчетах. Смарт-карта не является платежным средством.</w:t>
      </w:r>
    </w:p>
    <w:p w:rsidR="00636697" w:rsidRPr="001C2CE4" w:rsidRDefault="00636697" w:rsidP="00B53279">
      <w:pPr>
        <w:numPr>
          <w:ilvl w:val="1"/>
          <w:numId w:val="30"/>
        </w:numPr>
        <w:tabs>
          <w:tab w:val="left" w:pos="0"/>
        </w:tabs>
        <w:ind w:left="0" w:firstLine="709"/>
        <w:jc w:val="both"/>
        <w:rPr>
          <w:spacing w:val="-4"/>
          <w:sz w:val="28"/>
          <w:szCs w:val="28"/>
        </w:rPr>
      </w:pPr>
      <w:r w:rsidRPr="001C2CE4">
        <w:rPr>
          <w:bCs/>
          <w:sz w:val="28"/>
          <w:szCs w:val="28"/>
        </w:rPr>
        <w:t>Держатель смарт-карты</w:t>
      </w:r>
      <w:r w:rsidRPr="001C2CE4">
        <w:rPr>
          <w:sz w:val="28"/>
          <w:szCs w:val="28"/>
        </w:rPr>
        <w:t xml:space="preserve"> </w:t>
      </w:r>
      <w:r>
        <w:rPr>
          <w:sz w:val="28"/>
          <w:szCs w:val="28"/>
        </w:rPr>
        <w:t>(</w:t>
      </w:r>
      <w:r w:rsidRPr="001C2CE4">
        <w:rPr>
          <w:sz w:val="28"/>
          <w:szCs w:val="28"/>
        </w:rPr>
        <w:t>Клиент) – физическое лицо (представитель Покупателя) имеющее право производить выборку Товара на Торговых точках Покупателя в рамках настоящего Договора. Действия держателя смарт-карты в целях настоящего Договора признаются действиями Покупателя.</w:t>
      </w:r>
    </w:p>
    <w:p w:rsidR="00636697" w:rsidRDefault="00636697" w:rsidP="00B53279">
      <w:pPr>
        <w:numPr>
          <w:ilvl w:val="1"/>
          <w:numId w:val="30"/>
        </w:numPr>
        <w:tabs>
          <w:tab w:val="left" w:pos="0"/>
        </w:tabs>
        <w:ind w:left="0" w:firstLine="709"/>
        <w:jc w:val="both"/>
        <w:rPr>
          <w:bCs/>
          <w:sz w:val="28"/>
          <w:szCs w:val="28"/>
        </w:rPr>
      </w:pPr>
      <w:r w:rsidRPr="001C2CE4">
        <w:rPr>
          <w:bCs/>
          <w:sz w:val="28"/>
          <w:szCs w:val="28"/>
        </w:rPr>
        <w:t>Действительная смарт-карта – разрешенная к использованию смарт-карта с не истекшим сроком действия.</w:t>
      </w:r>
    </w:p>
    <w:p w:rsidR="00636697" w:rsidRPr="00231ACC" w:rsidRDefault="00636697" w:rsidP="00B53279">
      <w:pPr>
        <w:numPr>
          <w:ilvl w:val="1"/>
          <w:numId w:val="30"/>
        </w:numPr>
        <w:tabs>
          <w:tab w:val="left" w:pos="0"/>
        </w:tabs>
        <w:ind w:left="0" w:firstLine="709"/>
        <w:jc w:val="both"/>
        <w:rPr>
          <w:sz w:val="28"/>
          <w:szCs w:val="28"/>
        </w:rPr>
      </w:pPr>
      <w:r w:rsidRPr="001C2CE4">
        <w:rPr>
          <w:sz w:val="28"/>
          <w:szCs w:val="28"/>
        </w:rPr>
        <w:t xml:space="preserve">Лимитированная смарт-карта – смарт-карта, на которой устанавливается суточный или месячный лимит (в литрах). По лимитированной </w:t>
      </w:r>
      <w:r w:rsidRPr="00231ACC">
        <w:rPr>
          <w:sz w:val="28"/>
          <w:szCs w:val="28"/>
        </w:rPr>
        <w:t>смарт-карте Покупатель может получить Товар, общее количество которого за сутки или за месяц не может превышать установленный лимит.</w:t>
      </w:r>
    </w:p>
    <w:p w:rsidR="00636697" w:rsidRPr="00231ACC" w:rsidRDefault="00636697" w:rsidP="00B53279">
      <w:pPr>
        <w:numPr>
          <w:ilvl w:val="1"/>
          <w:numId w:val="30"/>
        </w:numPr>
        <w:tabs>
          <w:tab w:val="left" w:pos="0"/>
        </w:tabs>
        <w:ind w:left="0" w:firstLine="709"/>
        <w:jc w:val="both"/>
        <w:rPr>
          <w:bCs/>
          <w:sz w:val="28"/>
          <w:szCs w:val="28"/>
        </w:rPr>
      </w:pPr>
      <w:r w:rsidRPr="00231ACC">
        <w:rPr>
          <w:bCs/>
          <w:sz w:val="28"/>
          <w:szCs w:val="28"/>
        </w:rPr>
        <w:t>Черный список – перечень Карт, прием которых запрещен на АЗС.</w:t>
      </w:r>
    </w:p>
    <w:p w:rsidR="00636697" w:rsidRPr="00231ACC" w:rsidRDefault="00636697" w:rsidP="00B53279">
      <w:pPr>
        <w:numPr>
          <w:ilvl w:val="1"/>
          <w:numId w:val="30"/>
        </w:numPr>
        <w:tabs>
          <w:tab w:val="left" w:pos="0"/>
        </w:tabs>
        <w:ind w:left="0" w:firstLine="709"/>
        <w:jc w:val="both"/>
        <w:rPr>
          <w:bCs/>
          <w:sz w:val="28"/>
          <w:szCs w:val="28"/>
        </w:rPr>
      </w:pPr>
      <w:r w:rsidRPr="00231ACC">
        <w:rPr>
          <w:bCs/>
          <w:sz w:val="28"/>
          <w:szCs w:val="28"/>
        </w:rPr>
        <w:lastRenderedPageBreak/>
        <w:t>Терминальный чек – документ, выдаваемый оператором Торговой точки держателю смарт-карты при заправке автотранспортного средства.</w:t>
      </w:r>
    </w:p>
    <w:p w:rsidR="00636697" w:rsidRPr="00B608DD" w:rsidRDefault="00636697" w:rsidP="00B53279">
      <w:pPr>
        <w:numPr>
          <w:ilvl w:val="1"/>
          <w:numId w:val="30"/>
        </w:numPr>
        <w:tabs>
          <w:tab w:val="left" w:pos="0"/>
        </w:tabs>
        <w:ind w:left="0" w:firstLine="709"/>
        <w:jc w:val="both"/>
        <w:rPr>
          <w:bCs/>
          <w:sz w:val="28"/>
          <w:szCs w:val="28"/>
        </w:rPr>
      </w:pPr>
      <w:r w:rsidRPr="00231ACC">
        <w:rPr>
          <w:sz w:val="28"/>
          <w:szCs w:val="28"/>
        </w:rPr>
        <w:t xml:space="preserve"> </w:t>
      </w:r>
      <w:r w:rsidRPr="00B608DD">
        <w:rPr>
          <w:sz w:val="28"/>
          <w:szCs w:val="28"/>
        </w:rPr>
        <w:t xml:space="preserve">Цена стелы – </w:t>
      </w:r>
      <w:r w:rsidRPr="00B608DD">
        <w:rPr>
          <w:bCs/>
          <w:sz w:val="28"/>
          <w:szCs w:val="28"/>
        </w:rPr>
        <w:t>отпускная розничная цена Торговой точки на нефтепродукты, отпускаемые Покупателю посредством смарт-карт.</w:t>
      </w:r>
    </w:p>
    <w:p w:rsidR="00636697" w:rsidRPr="00B608DD" w:rsidRDefault="00636697" w:rsidP="00B53279">
      <w:pPr>
        <w:numPr>
          <w:ilvl w:val="1"/>
          <w:numId w:val="30"/>
        </w:numPr>
        <w:tabs>
          <w:tab w:val="left" w:pos="0"/>
        </w:tabs>
        <w:ind w:left="0" w:firstLine="709"/>
        <w:jc w:val="both"/>
        <w:rPr>
          <w:bCs/>
          <w:sz w:val="28"/>
          <w:szCs w:val="28"/>
        </w:rPr>
      </w:pPr>
      <w:r w:rsidRPr="00B608DD">
        <w:rPr>
          <w:bCs/>
          <w:sz w:val="28"/>
          <w:szCs w:val="28"/>
        </w:rPr>
        <w:t xml:space="preserve"> Электронная система учёта – программно технический комплекс Компании, позволяющий учитывать оплату нефтепродуктов и информацию, связанную с получением нефтепродуктов по смарт-картам на Торговых точках.</w:t>
      </w:r>
    </w:p>
    <w:p w:rsidR="00636697" w:rsidRPr="00B608DD" w:rsidRDefault="00636697" w:rsidP="00B53279">
      <w:pPr>
        <w:numPr>
          <w:ilvl w:val="1"/>
          <w:numId w:val="30"/>
        </w:numPr>
        <w:tabs>
          <w:tab w:val="left" w:pos="0"/>
        </w:tabs>
        <w:ind w:left="0" w:firstLine="709"/>
        <w:jc w:val="both"/>
        <w:rPr>
          <w:bCs/>
          <w:sz w:val="28"/>
          <w:szCs w:val="28"/>
        </w:rPr>
      </w:pPr>
      <w:r w:rsidRPr="00B608DD">
        <w:rPr>
          <w:bCs/>
          <w:sz w:val="28"/>
          <w:szCs w:val="28"/>
        </w:rPr>
        <w:t xml:space="preserve"> Операция по смарт-карте – проведение смарт-карты через оборудование, установленное на Торговых точках Поставщика.</w:t>
      </w:r>
    </w:p>
    <w:p w:rsidR="00636697" w:rsidRPr="00B608DD" w:rsidRDefault="00636697" w:rsidP="00B53279">
      <w:pPr>
        <w:numPr>
          <w:ilvl w:val="1"/>
          <w:numId w:val="30"/>
        </w:numPr>
        <w:tabs>
          <w:tab w:val="left" w:pos="0"/>
        </w:tabs>
        <w:ind w:left="0" w:firstLine="709"/>
        <w:jc w:val="both"/>
        <w:rPr>
          <w:bCs/>
          <w:sz w:val="28"/>
          <w:szCs w:val="28"/>
        </w:rPr>
      </w:pPr>
      <w:r w:rsidRPr="00B608DD">
        <w:rPr>
          <w:bCs/>
          <w:sz w:val="28"/>
          <w:szCs w:val="28"/>
        </w:rPr>
        <w:t xml:space="preserve"> «Лицевой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rsidR="00636697" w:rsidRPr="0051482E" w:rsidRDefault="00636697" w:rsidP="00B53279">
      <w:pPr>
        <w:numPr>
          <w:ilvl w:val="1"/>
          <w:numId w:val="30"/>
        </w:numPr>
        <w:tabs>
          <w:tab w:val="left" w:pos="0"/>
        </w:tabs>
        <w:ind w:left="0" w:firstLine="709"/>
        <w:jc w:val="both"/>
        <w:rPr>
          <w:spacing w:val="-4"/>
          <w:sz w:val="28"/>
          <w:szCs w:val="28"/>
        </w:rPr>
      </w:pPr>
      <w:r w:rsidRPr="00B608DD">
        <w:rPr>
          <w:spacing w:val="-4"/>
          <w:sz w:val="28"/>
          <w:szCs w:val="28"/>
        </w:rPr>
        <w:t xml:space="preserve"> </w:t>
      </w:r>
      <w:proofErr w:type="spellStart"/>
      <w:r w:rsidRPr="00B608DD">
        <w:rPr>
          <w:spacing w:val="-4"/>
          <w:sz w:val="28"/>
          <w:szCs w:val="28"/>
        </w:rPr>
        <w:t>Процессинговый</w:t>
      </w:r>
      <w:proofErr w:type="spellEnd"/>
      <w:r w:rsidRPr="00B608DD">
        <w:rPr>
          <w:spacing w:val="-4"/>
          <w:sz w:val="28"/>
          <w:szCs w:val="28"/>
        </w:rPr>
        <w:t xml:space="preserve"> </w:t>
      </w:r>
      <w:r w:rsidRPr="0051482E">
        <w:rPr>
          <w:spacing w:val="-4"/>
          <w:sz w:val="28"/>
          <w:szCs w:val="28"/>
        </w:rPr>
        <w:t>центр – оборудование для обработки информации, поступающей с терминала АЗС.</w:t>
      </w:r>
    </w:p>
    <w:p w:rsidR="00636697" w:rsidRPr="0051482E" w:rsidRDefault="00636697" w:rsidP="00636697">
      <w:pPr>
        <w:tabs>
          <w:tab w:val="left" w:pos="0"/>
        </w:tabs>
        <w:ind w:left="709"/>
        <w:jc w:val="both"/>
        <w:rPr>
          <w:spacing w:val="-4"/>
          <w:sz w:val="28"/>
          <w:szCs w:val="28"/>
        </w:rPr>
      </w:pPr>
    </w:p>
    <w:p w:rsidR="00636697" w:rsidRPr="0051482E" w:rsidRDefault="00636697" w:rsidP="00636697">
      <w:pPr>
        <w:tabs>
          <w:tab w:val="left" w:pos="0"/>
        </w:tabs>
        <w:ind w:firstLine="709"/>
        <w:jc w:val="center"/>
        <w:rPr>
          <w:b/>
          <w:bCs/>
          <w:sz w:val="28"/>
          <w:szCs w:val="28"/>
        </w:rPr>
      </w:pPr>
      <w:r w:rsidRPr="0051482E">
        <w:rPr>
          <w:b/>
          <w:bCs/>
          <w:sz w:val="28"/>
          <w:szCs w:val="28"/>
        </w:rPr>
        <w:t>Предмет Договора</w:t>
      </w:r>
    </w:p>
    <w:p w:rsidR="00636697" w:rsidRPr="00065C29" w:rsidRDefault="00636697" w:rsidP="00636697">
      <w:pPr>
        <w:tabs>
          <w:tab w:val="left" w:pos="142"/>
          <w:tab w:val="left" w:pos="993"/>
        </w:tabs>
        <w:ind w:left="709"/>
        <w:rPr>
          <w:b/>
          <w:bCs/>
          <w:sz w:val="28"/>
          <w:szCs w:val="28"/>
        </w:rPr>
      </w:pPr>
    </w:p>
    <w:p w:rsidR="00636697" w:rsidRDefault="00636697" w:rsidP="00636697">
      <w:pPr>
        <w:pStyle w:val="19"/>
        <w:ind w:firstLine="709"/>
      </w:pPr>
      <w:r>
        <w:t>2.1. Поставка топлива с использованием смарт-карт в г</w:t>
      </w:r>
      <w:proofErr w:type="gramStart"/>
      <w:r>
        <w:t>.Б</w:t>
      </w:r>
      <w:proofErr w:type="gramEnd"/>
      <w:r>
        <w:t>арнаул и Алтайском крае в 2018-2019гг.</w:t>
      </w:r>
    </w:p>
    <w:p w:rsidR="00636697" w:rsidRPr="00B608DD" w:rsidRDefault="00636697" w:rsidP="00636697">
      <w:pPr>
        <w:tabs>
          <w:tab w:val="left" w:pos="142"/>
        </w:tabs>
        <w:ind w:firstLine="709"/>
        <w:jc w:val="both"/>
        <w:rPr>
          <w:bCs/>
          <w:sz w:val="28"/>
          <w:szCs w:val="28"/>
        </w:rPr>
      </w:pPr>
      <w:r>
        <w:rPr>
          <w:bCs/>
          <w:sz w:val="28"/>
          <w:szCs w:val="28"/>
        </w:rPr>
        <w:t xml:space="preserve">2.2. </w:t>
      </w:r>
      <w:r w:rsidRPr="00B608DD">
        <w:rPr>
          <w:bCs/>
          <w:sz w:val="28"/>
          <w:szCs w:val="28"/>
        </w:rPr>
        <w:t>Поставщик согласно представленным Покупателем заявкам (по форме</w:t>
      </w:r>
      <w:r>
        <w:rPr>
          <w:bCs/>
          <w:sz w:val="28"/>
          <w:szCs w:val="28"/>
        </w:rPr>
        <w:t>,</w:t>
      </w:r>
      <w:r w:rsidRPr="00B608DD">
        <w:rPr>
          <w:bCs/>
          <w:sz w:val="28"/>
          <w:szCs w:val="28"/>
        </w:rPr>
        <w:t xml:space="preserve"> согласованной Сторонами в Приложении № 1 к Договору), осуществляет кодирование, программирование, </w:t>
      </w:r>
      <w:proofErr w:type="spellStart"/>
      <w:r w:rsidRPr="00B608DD">
        <w:rPr>
          <w:bCs/>
          <w:sz w:val="28"/>
          <w:szCs w:val="28"/>
        </w:rPr>
        <w:t>эмбоссирование</w:t>
      </w:r>
      <w:proofErr w:type="spellEnd"/>
      <w:r w:rsidRPr="00B608DD">
        <w:rPr>
          <w:bCs/>
          <w:sz w:val="28"/>
          <w:szCs w:val="28"/>
        </w:rPr>
        <w:t xml:space="preserve"> (</w:t>
      </w:r>
      <w:r w:rsidRPr="00B608DD">
        <w:rPr>
          <w:sz w:val="28"/>
          <w:szCs w:val="28"/>
        </w:rPr>
        <w:t xml:space="preserve">нанесение на поверхность карты буквенно-цифровой информации путем выдавливания с возможностью последующей окраски) </w:t>
      </w:r>
      <w:r w:rsidRPr="00B608DD">
        <w:rPr>
          <w:bCs/>
          <w:sz w:val="28"/>
          <w:szCs w:val="28"/>
        </w:rPr>
        <w:t>и выдачу смарт-карт, обеспечивает обслуживание действительных смарт-карт и отпуск по ним Покупателю Товар</w:t>
      </w:r>
      <w:r>
        <w:rPr>
          <w:bCs/>
          <w:sz w:val="28"/>
          <w:szCs w:val="28"/>
        </w:rPr>
        <w:t>а</w:t>
      </w:r>
      <w:r w:rsidRPr="00B608DD">
        <w:rPr>
          <w:bCs/>
          <w:sz w:val="28"/>
          <w:szCs w:val="28"/>
        </w:rPr>
        <w:t xml:space="preserve">. </w:t>
      </w:r>
    </w:p>
    <w:p w:rsidR="00636697" w:rsidRPr="00231ACC" w:rsidRDefault="00636697" w:rsidP="00B53279">
      <w:pPr>
        <w:numPr>
          <w:ilvl w:val="1"/>
          <w:numId w:val="31"/>
        </w:numPr>
        <w:tabs>
          <w:tab w:val="left" w:pos="142"/>
        </w:tabs>
        <w:ind w:left="0" w:firstLine="709"/>
        <w:jc w:val="both"/>
        <w:rPr>
          <w:bCs/>
          <w:sz w:val="28"/>
          <w:szCs w:val="28"/>
        </w:rPr>
      </w:pPr>
      <w:r w:rsidRPr="00B608DD">
        <w:rPr>
          <w:bCs/>
          <w:sz w:val="28"/>
          <w:szCs w:val="28"/>
        </w:rPr>
        <w:t>Передача Товара Покупателю осуществляется путем отпуска Товара Клиенту на АЗС, согласно Перечню АЗС (Приложение № 2) в объемах</w:t>
      </w:r>
      <w:r w:rsidRPr="00231ACC">
        <w:rPr>
          <w:bCs/>
          <w:sz w:val="28"/>
          <w:szCs w:val="28"/>
        </w:rPr>
        <w:t xml:space="preserve"> и по видам Товара согласно предъявленным смарт-картам. Передача Товара Клиенту осуществляется на условиях АЗС. </w:t>
      </w:r>
    </w:p>
    <w:p w:rsidR="00636697" w:rsidRPr="00231ACC" w:rsidRDefault="00636697" w:rsidP="00B53279">
      <w:pPr>
        <w:numPr>
          <w:ilvl w:val="1"/>
          <w:numId w:val="31"/>
        </w:numPr>
        <w:tabs>
          <w:tab w:val="left" w:pos="142"/>
        </w:tabs>
        <w:ind w:left="0" w:firstLine="709"/>
        <w:jc w:val="both"/>
        <w:rPr>
          <w:bCs/>
          <w:sz w:val="28"/>
          <w:szCs w:val="28"/>
        </w:rPr>
      </w:pPr>
      <w:r w:rsidRPr="00231ACC">
        <w:rPr>
          <w:bCs/>
          <w:sz w:val="28"/>
          <w:szCs w:val="28"/>
        </w:rPr>
        <w:t>Приемка Товара по количеству осуществляется исходя из данных, которые форм</w:t>
      </w:r>
      <w:r>
        <w:rPr>
          <w:bCs/>
          <w:sz w:val="28"/>
          <w:szCs w:val="28"/>
        </w:rPr>
        <w:t xml:space="preserve">ируются </w:t>
      </w:r>
      <w:proofErr w:type="spellStart"/>
      <w:r>
        <w:rPr>
          <w:bCs/>
          <w:sz w:val="28"/>
          <w:szCs w:val="28"/>
        </w:rPr>
        <w:t>Процессинговым</w:t>
      </w:r>
      <w:proofErr w:type="spellEnd"/>
      <w:r>
        <w:rPr>
          <w:bCs/>
          <w:sz w:val="28"/>
          <w:szCs w:val="28"/>
        </w:rPr>
        <w:t xml:space="preserve"> центром в</w:t>
      </w:r>
      <w:r w:rsidRPr="00231ACC">
        <w:rPr>
          <w:bCs/>
          <w:sz w:val="28"/>
          <w:szCs w:val="28"/>
        </w:rPr>
        <w:t xml:space="preserve"> момент отпуска Товара Клиенту, указываются в чеках установленного образца и поступают в электронном виде Поставщику.</w:t>
      </w:r>
    </w:p>
    <w:p w:rsidR="00636697" w:rsidRPr="001C2CE4" w:rsidRDefault="00636697" w:rsidP="00B53279">
      <w:pPr>
        <w:numPr>
          <w:ilvl w:val="1"/>
          <w:numId w:val="31"/>
        </w:numPr>
        <w:tabs>
          <w:tab w:val="left" w:pos="142"/>
        </w:tabs>
        <w:ind w:left="0" w:firstLine="709"/>
        <w:jc w:val="both"/>
        <w:rPr>
          <w:bCs/>
          <w:sz w:val="28"/>
          <w:szCs w:val="28"/>
        </w:rPr>
      </w:pPr>
      <w:r w:rsidRPr="00231ACC">
        <w:rPr>
          <w:bCs/>
          <w:sz w:val="28"/>
          <w:szCs w:val="28"/>
        </w:rPr>
        <w:t xml:space="preserve">Право собственности на Товар переходит к Покупателю в момент непосредственного получения Товара на АЗС Клиентом на основании предъявленной Карты. </w:t>
      </w:r>
      <w:proofErr w:type="gramStart"/>
      <w:r w:rsidRPr="00231ACC">
        <w:rPr>
          <w:bCs/>
          <w:sz w:val="28"/>
          <w:szCs w:val="28"/>
        </w:rPr>
        <w:t>Моментом непосредственного получения Товара на АЗС</w:t>
      </w:r>
      <w:r w:rsidRPr="001C2CE4">
        <w:rPr>
          <w:bCs/>
          <w:sz w:val="28"/>
          <w:szCs w:val="28"/>
        </w:rPr>
        <w:t xml:space="preserve"> Клиентом является дата и время, указанные в чеке, выданном оператором-кассиром АЗС Клиенту.</w:t>
      </w:r>
      <w:proofErr w:type="gramEnd"/>
    </w:p>
    <w:p w:rsidR="00636697" w:rsidRPr="001C2CE4" w:rsidRDefault="00636697" w:rsidP="00636697">
      <w:pPr>
        <w:tabs>
          <w:tab w:val="left" w:pos="142"/>
        </w:tabs>
        <w:ind w:firstLine="709"/>
        <w:jc w:val="both"/>
        <w:rPr>
          <w:bCs/>
          <w:sz w:val="28"/>
          <w:szCs w:val="28"/>
        </w:rPr>
      </w:pPr>
      <w:r w:rsidRPr="001C2CE4">
        <w:rPr>
          <w:bCs/>
          <w:sz w:val="28"/>
          <w:szCs w:val="28"/>
        </w:rPr>
        <w:tab/>
        <w:t>Риск случайной гибели или случайного повреждения Товара переходит на Покупателя с момента перехода к нему права собственности на Товар.</w:t>
      </w:r>
    </w:p>
    <w:p w:rsidR="00636697" w:rsidRPr="001C2CE4" w:rsidRDefault="00636697" w:rsidP="00B53279">
      <w:pPr>
        <w:numPr>
          <w:ilvl w:val="1"/>
          <w:numId w:val="31"/>
        </w:numPr>
        <w:tabs>
          <w:tab w:val="left" w:pos="142"/>
        </w:tabs>
        <w:ind w:left="0" w:firstLine="709"/>
        <w:jc w:val="both"/>
        <w:rPr>
          <w:bCs/>
          <w:sz w:val="28"/>
          <w:szCs w:val="28"/>
        </w:rPr>
      </w:pPr>
      <w:r w:rsidRPr="001C2CE4">
        <w:rPr>
          <w:bCs/>
          <w:sz w:val="28"/>
          <w:szCs w:val="28"/>
        </w:rPr>
        <w:t xml:space="preserve">В целях обеспечения учета поставленного Товара, Поставщик оказывает Покупателю услуги по учету, обработке и передаче информации, </w:t>
      </w:r>
      <w:r w:rsidRPr="001C2CE4">
        <w:rPr>
          <w:bCs/>
          <w:sz w:val="28"/>
          <w:szCs w:val="28"/>
        </w:rPr>
        <w:lastRenderedPageBreak/>
        <w:t>связанной с реализацией Товара Клиенту по смарт-картам</w:t>
      </w:r>
      <w:r>
        <w:rPr>
          <w:bCs/>
          <w:sz w:val="28"/>
          <w:szCs w:val="28"/>
        </w:rPr>
        <w:t xml:space="preserve"> (информационное обслуживание смарт-карт)</w:t>
      </w:r>
      <w:r w:rsidRPr="001C2CE4">
        <w:rPr>
          <w:bCs/>
          <w:sz w:val="28"/>
          <w:szCs w:val="28"/>
        </w:rPr>
        <w:t>. Стоимость данных услуг учитывается в стоимости поставляемого Товара и дополнительно Покупателем не оплачивается.</w:t>
      </w:r>
    </w:p>
    <w:p w:rsidR="00636697" w:rsidRPr="003151D5" w:rsidRDefault="00636697" w:rsidP="00B53279">
      <w:pPr>
        <w:numPr>
          <w:ilvl w:val="1"/>
          <w:numId w:val="31"/>
        </w:numPr>
        <w:tabs>
          <w:tab w:val="left" w:pos="142"/>
        </w:tabs>
        <w:ind w:left="0" w:firstLine="709"/>
        <w:jc w:val="both"/>
        <w:rPr>
          <w:bCs/>
          <w:sz w:val="28"/>
          <w:szCs w:val="28"/>
        </w:rPr>
      </w:pPr>
      <w:r w:rsidRPr="001C2CE4">
        <w:rPr>
          <w:bCs/>
          <w:sz w:val="28"/>
          <w:szCs w:val="28"/>
        </w:rPr>
        <w:t xml:space="preserve">Поставщик передает Покупателю в пользование смарт-карты в количестве, указанном в Заявке, составленной по форме указанной в Приложении № 1 к настоящему Договору. В случае если </w:t>
      </w:r>
      <w:proofErr w:type="gramStart"/>
      <w:r w:rsidRPr="001C2CE4">
        <w:rPr>
          <w:bCs/>
          <w:sz w:val="28"/>
          <w:szCs w:val="28"/>
        </w:rPr>
        <w:t>Покупатель</w:t>
      </w:r>
      <w:proofErr w:type="gramEnd"/>
      <w:r w:rsidRPr="001C2CE4">
        <w:rPr>
          <w:bCs/>
          <w:sz w:val="28"/>
          <w:szCs w:val="28"/>
        </w:rPr>
        <w:t xml:space="preserve"> по каким либо обстоятельствам лишиться возможности владеть и/или пользоваться смарт-картой, Покупатель отдельно получает у Поставщика необходимое ему количество смарт-карт.</w:t>
      </w:r>
    </w:p>
    <w:p w:rsidR="00636697" w:rsidRDefault="00636697" w:rsidP="00B53279">
      <w:pPr>
        <w:numPr>
          <w:ilvl w:val="1"/>
          <w:numId w:val="31"/>
        </w:numPr>
        <w:tabs>
          <w:tab w:val="left" w:pos="142"/>
        </w:tabs>
        <w:ind w:left="0" w:firstLine="709"/>
        <w:jc w:val="both"/>
        <w:rPr>
          <w:bCs/>
          <w:sz w:val="28"/>
          <w:szCs w:val="28"/>
        </w:rPr>
      </w:pPr>
      <w:r w:rsidRPr="001C2CE4">
        <w:rPr>
          <w:bCs/>
          <w:sz w:val="28"/>
          <w:szCs w:val="28"/>
        </w:rPr>
        <w:t xml:space="preserve">Срок выдачи необходимого </w:t>
      </w:r>
      <w:r>
        <w:rPr>
          <w:bCs/>
          <w:sz w:val="28"/>
          <w:szCs w:val="28"/>
        </w:rPr>
        <w:t>Покупателю</w:t>
      </w:r>
      <w:r w:rsidRPr="001C2CE4">
        <w:rPr>
          <w:bCs/>
          <w:sz w:val="28"/>
          <w:szCs w:val="28"/>
        </w:rPr>
        <w:t xml:space="preserve"> количества смарт-карт, не более</w:t>
      </w:r>
      <w:proofErr w:type="gramStart"/>
      <w:r w:rsidRPr="001C2CE4">
        <w:rPr>
          <w:bCs/>
          <w:sz w:val="28"/>
          <w:szCs w:val="28"/>
        </w:rPr>
        <w:t xml:space="preserve"> </w:t>
      </w:r>
      <w:r>
        <w:rPr>
          <w:bCs/>
          <w:sz w:val="28"/>
          <w:szCs w:val="28"/>
        </w:rPr>
        <w:t>__</w:t>
      </w:r>
      <w:r w:rsidRPr="001C2CE4">
        <w:rPr>
          <w:bCs/>
          <w:sz w:val="28"/>
          <w:szCs w:val="28"/>
        </w:rPr>
        <w:t xml:space="preserve"> (</w:t>
      </w:r>
      <w:r>
        <w:rPr>
          <w:bCs/>
          <w:sz w:val="28"/>
          <w:szCs w:val="28"/>
        </w:rPr>
        <w:t>______</w:t>
      </w:r>
      <w:r w:rsidRPr="001C2CE4">
        <w:rPr>
          <w:bCs/>
          <w:sz w:val="28"/>
          <w:szCs w:val="28"/>
        </w:rPr>
        <w:t xml:space="preserve">) </w:t>
      </w:r>
      <w:proofErr w:type="gramEnd"/>
      <w:r w:rsidRPr="001C2CE4">
        <w:rPr>
          <w:bCs/>
          <w:sz w:val="28"/>
          <w:szCs w:val="28"/>
        </w:rPr>
        <w:t xml:space="preserve">рабочих дней с даты получения письменного заявления </w:t>
      </w:r>
      <w:r>
        <w:rPr>
          <w:bCs/>
          <w:sz w:val="28"/>
          <w:szCs w:val="28"/>
        </w:rPr>
        <w:t>Покупателя</w:t>
      </w:r>
      <w:r w:rsidRPr="001C2CE4">
        <w:rPr>
          <w:bCs/>
          <w:sz w:val="28"/>
          <w:szCs w:val="28"/>
        </w:rPr>
        <w:t>.</w:t>
      </w:r>
      <w:r>
        <w:rPr>
          <w:bCs/>
          <w:sz w:val="28"/>
          <w:szCs w:val="28"/>
        </w:rPr>
        <w:t xml:space="preserve"> Доставка смарт-карт Покупателю производится силами и за счет Поставщика по адресу: </w:t>
      </w:r>
      <w:proofErr w:type="gramStart"/>
      <w:r>
        <w:rPr>
          <w:bCs/>
          <w:sz w:val="28"/>
          <w:szCs w:val="28"/>
        </w:rPr>
        <w:t>г</w:t>
      </w:r>
      <w:proofErr w:type="gramEnd"/>
      <w:r>
        <w:rPr>
          <w:bCs/>
          <w:sz w:val="28"/>
          <w:szCs w:val="28"/>
        </w:rPr>
        <w:t>. Барнаул, ул. Привокзальная, д.87б.</w:t>
      </w:r>
    </w:p>
    <w:p w:rsidR="00636697" w:rsidRPr="001C2CE4" w:rsidRDefault="00636697" w:rsidP="00636697">
      <w:pPr>
        <w:tabs>
          <w:tab w:val="left" w:pos="142"/>
        </w:tabs>
        <w:ind w:left="709"/>
        <w:jc w:val="both"/>
        <w:rPr>
          <w:bCs/>
          <w:sz w:val="28"/>
          <w:szCs w:val="28"/>
        </w:rPr>
      </w:pPr>
    </w:p>
    <w:p w:rsidR="00636697" w:rsidRPr="001C2CE4" w:rsidRDefault="00636697" w:rsidP="00B53279">
      <w:pPr>
        <w:numPr>
          <w:ilvl w:val="0"/>
          <w:numId w:val="31"/>
        </w:numPr>
        <w:tabs>
          <w:tab w:val="left" w:pos="142"/>
          <w:tab w:val="left" w:pos="993"/>
        </w:tabs>
        <w:ind w:left="0" w:firstLine="709"/>
        <w:jc w:val="center"/>
        <w:rPr>
          <w:b/>
          <w:bCs/>
          <w:sz w:val="28"/>
          <w:szCs w:val="28"/>
        </w:rPr>
      </w:pPr>
      <w:r w:rsidRPr="001C2CE4">
        <w:rPr>
          <w:b/>
          <w:bCs/>
          <w:sz w:val="28"/>
          <w:szCs w:val="28"/>
        </w:rPr>
        <w:t>Цена Договора и порядок расчетов</w:t>
      </w:r>
    </w:p>
    <w:p w:rsidR="00636697" w:rsidRPr="001C2CE4" w:rsidRDefault="00636697" w:rsidP="00636697">
      <w:pPr>
        <w:tabs>
          <w:tab w:val="left" w:pos="142"/>
          <w:tab w:val="left" w:pos="993"/>
        </w:tabs>
        <w:ind w:firstLine="709"/>
        <w:jc w:val="center"/>
        <w:rPr>
          <w:b/>
          <w:bCs/>
          <w:sz w:val="28"/>
          <w:szCs w:val="28"/>
        </w:rPr>
      </w:pPr>
    </w:p>
    <w:p w:rsidR="00636697" w:rsidRDefault="00636697" w:rsidP="00B53279">
      <w:pPr>
        <w:pStyle w:val="afff3"/>
        <w:numPr>
          <w:ilvl w:val="1"/>
          <w:numId w:val="41"/>
        </w:numPr>
        <w:tabs>
          <w:tab w:val="left" w:pos="142"/>
          <w:tab w:val="left" w:pos="993"/>
        </w:tabs>
        <w:ind w:left="0" w:right="0" w:firstLine="709"/>
        <w:rPr>
          <w:sz w:val="28"/>
          <w:szCs w:val="28"/>
        </w:rPr>
      </w:pPr>
      <w:r w:rsidRPr="00814431">
        <w:rPr>
          <w:sz w:val="28"/>
          <w:szCs w:val="28"/>
        </w:rPr>
        <w:t>Цена за единицу Товара для Покупателя рассчитывается в соответствии с Протоколом согласования договорной цены (Приложение № 3 к Договору).</w:t>
      </w:r>
      <w:r>
        <w:rPr>
          <w:sz w:val="28"/>
          <w:szCs w:val="28"/>
        </w:rPr>
        <w:t xml:space="preserve"> </w:t>
      </w:r>
    </w:p>
    <w:p w:rsidR="00636697" w:rsidRPr="008F5FF9" w:rsidRDefault="00636697" w:rsidP="00636697">
      <w:pPr>
        <w:pStyle w:val="afff3"/>
        <w:tabs>
          <w:tab w:val="left" w:pos="142"/>
          <w:tab w:val="left" w:pos="993"/>
        </w:tabs>
        <w:ind w:left="0" w:right="0"/>
        <w:rPr>
          <w:sz w:val="28"/>
          <w:szCs w:val="28"/>
        </w:rPr>
      </w:pPr>
      <w:r>
        <w:rPr>
          <w:sz w:val="28"/>
          <w:szCs w:val="28"/>
        </w:rPr>
        <w:tab/>
      </w:r>
      <w:r>
        <w:rPr>
          <w:sz w:val="28"/>
          <w:szCs w:val="28"/>
        </w:rPr>
        <w:tab/>
      </w:r>
      <w:r w:rsidRPr="008F5FF9">
        <w:rPr>
          <w:sz w:val="28"/>
          <w:szCs w:val="28"/>
        </w:rPr>
        <w:t>Стоимость смарт-карт, стоимость информационного обслуживания входят в стоимость Товара</w:t>
      </w:r>
    </w:p>
    <w:p w:rsidR="00636697" w:rsidRPr="00814431" w:rsidRDefault="00636697" w:rsidP="00B53279">
      <w:pPr>
        <w:pStyle w:val="afff3"/>
        <w:numPr>
          <w:ilvl w:val="1"/>
          <w:numId w:val="41"/>
        </w:numPr>
        <w:tabs>
          <w:tab w:val="left" w:pos="142"/>
          <w:tab w:val="left" w:pos="993"/>
        </w:tabs>
        <w:ind w:left="0" w:right="0" w:firstLine="709"/>
        <w:rPr>
          <w:sz w:val="28"/>
          <w:szCs w:val="28"/>
        </w:rPr>
      </w:pPr>
      <w:r w:rsidRPr="00814431">
        <w:rPr>
          <w:sz w:val="28"/>
          <w:szCs w:val="28"/>
        </w:rPr>
        <w:t>Общая цена настоящего Договора складывается из розничных цен фактически заправленного топлива, установленных на АЗС, на дату приобретения Товара, с учетом скидки, указанной в Протоколе согласования цены (Приложение № 3).</w:t>
      </w:r>
    </w:p>
    <w:p w:rsidR="00636697" w:rsidRPr="001C2CE4" w:rsidRDefault="00636697" w:rsidP="00636697">
      <w:pPr>
        <w:pStyle w:val="afff3"/>
        <w:tabs>
          <w:tab w:val="left" w:pos="142"/>
          <w:tab w:val="left" w:pos="993"/>
        </w:tabs>
        <w:ind w:left="0" w:right="0"/>
        <w:rPr>
          <w:sz w:val="28"/>
          <w:szCs w:val="28"/>
        </w:rPr>
      </w:pPr>
      <w:r w:rsidRPr="00814431">
        <w:rPr>
          <w:sz w:val="28"/>
          <w:szCs w:val="28"/>
        </w:rPr>
        <w:tab/>
      </w:r>
      <w:r w:rsidRPr="00814431">
        <w:rPr>
          <w:sz w:val="28"/>
          <w:szCs w:val="28"/>
        </w:rPr>
        <w:tab/>
        <w:t>Общая цена настоящего Договора не должна превышать</w:t>
      </w:r>
      <w:proofErr w:type="gramStart"/>
      <w:r w:rsidRPr="00814431">
        <w:rPr>
          <w:sz w:val="28"/>
          <w:szCs w:val="28"/>
        </w:rPr>
        <w:t xml:space="preserve"> __________________ (__________________________) </w:t>
      </w:r>
      <w:proofErr w:type="gramEnd"/>
      <w:r w:rsidRPr="00814431">
        <w:rPr>
          <w:sz w:val="28"/>
          <w:szCs w:val="28"/>
        </w:rPr>
        <w:t>рублей ___ копеек, в т.ч. НДС 18% - ____________ (________________________)</w:t>
      </w:r>
      <w:r w:rsidRPr="001C2CE4">
        <w:rPr>
          <w:sz w:val="28"/>
          <w:szCs w:val="28"/>
        </w:rPr>
        <w:t xml:space="preserve"> рублей __ копеек.</w:t>
      </w:r>
      <w:r>
        <w:rPr>
          <w:sz w:val="28"/>
          <w:szCs w:val="28"/>
        </w:rPr>
        <w:t xml:space="preserve"> </w:t>
      </w:r>
      <w:r w:rsidRPr="001C2CE4">
        <w:rPr>
          <w:sz w:val="28"/>
          <w:szCs w:val="28"/>
        </w:rPr>
        <w:t>При достижении указанного лимита расчетов настоящий Договор автоматически расторгается.</w:t>
      </w:r>
    </w:p>
    <w:p w:rsidR="00636697" w:rsidRPr="00267D23" w:rsidRDefault="00636697" w:rsidP="00B53279">
      <w:pPr>
        <w:pStyle w:val="afff3"/>
        <w:numPr>
          <w:ilvl w:val="1"/>
          <w:numId w:val="41"/>
        </w:numPr>
        <w:tabs>
          <w:tab w:val="left" w:pos="142"/>
          <w:tab w:val="left" w:pos="993"/>
        </w:tabs>
        <w:ind w:left="0" w:right="0" w:firstLine="709"/>
        <w:rPr>
          <w:sz w:val="28"/>
          <w:szCs w:val="28"/>
        </w:rPr>
      </w:pPr>
      <w:r w:rsidRPr="00267D23">
        <w:rPr>
          <w:sz w:val="28"/>
          <w:szCs w:val="28"/>
        </w:rPr>
        <w:t xml:space="preserve">Покупатель производит </w:t>
      </w:r>
      <w:r>
        <w:rPr>
          <w:sz w:val="28"/>
          <w:szCs w:val="28"/>
        </w:rPr>
        <w:t xml:space="preserve">ежемесячно </w:t>
      </w:r>
      <w:r w:rsidRPr="00267D23">
        <w:rPr>
          <w:sz w:val="28"/>
          <w:szCs w:val="28"/>
        </w:rPr>
        <w:t>оплату за фактически поставленное топливо в течение</w:t>
      </w:r>
      <w:proofErr w:type="gramStart"/>
      <w:r w:rsidRPr="00267D23">
        <w:rPr>
          <w:sz w:val="28"/>
          <w:szCs w:val="28"/>
        </w:rPr>
        <w:t xml:space="preserve"> </w:t>
      </w:r>
      <w:r>
        <w:rPr>
          <w:sz w:val="28"/>
          <w:szCs w:val="28"/>
        </w:rPr>
        <w:t>_____(_______)</w:t>
      </w:r>
      <w:r w:rsidRPr="00267D23">
        <w:rPr>
          <w:sz w:val="28"/>
          <w:szCs w:val="28"/>
        </w:rPr>
        <w:t xml:space="preserve"> </w:t>
      </w:r>
      <w:proofErr w:type="gramEnd"/>
      <w:r>
        <w:rPr>
          <w:sz w:val="28"/>
          <w:szCs w:val="28"/>
        </w:rPr>
        <w:t xml:space="preserve">календарных </w:t>
      </w:r>
      <w:r w:rsidRPr="00267D23">
        <w:rPr>
          <w:sz w:val="28"/>
          <w:szCs w:val="28"/>
        </w:rPr>
        <w:t>дней после подписания товарной накладной и предоставления Поставщиком</w:t>
      </w:r>
      <w:r>
        <w:rPr>
          <w:sz w:val="28"/>
          <w:szCs w:val="28"/>
        </w:rPr>
        <w:t xml:space="preserve"> </w:t>
      </w:r>
      <w:r w:rsidRPr="00267D23">
        <w:rPr>
          <w:sz w:val="28"/>
          <w:szCs w:val="28"/>
        </w:rPr>
        <w:t>платежных документов (счет, счет-фактура)</w:t>
      </w:r>
      <w:r>
        <w:rPr>
          <w:sz w:val="28"/>
          <w:szCs w:val="28"/>
        </w:rPr>
        <w:t>.</w:t>
      </w:r>
    </w:p>
    <w:p w:rsidR="00636697" w:rsidRPr="00FF2FB1" w:rsidRDefault="00636697" w:rsidP="00B53279">
      <w:pPr>
        <w:pStyle w:val="afff3"/>
        <w:numPr>
          <w:ilvl w:val="1"/>
          <w:numId w:val="41"/>
        </w:numPr>
        <w:tabs>
          <w:tab w:val="left" w:pos="993"/>
        </w:tabs>
        <w:ind w:left="0" w:right="0" w:firstLine="709"/>
        <w:rPr>
          <w:sz w:val="28"/>
          <w:szCs w:val="28"/>
        </w:rPr>
      </w:pPr>
      <w:r w:rsidRPr="00FF2FB1">
        <w:rPr>
          <w:sz w:val="28"/>
          <w:szCs w:val="28"/>
        </w:rPr>
        <w:t xml:space="preserve">Датой оплаты считается дата поступления денежных средств на расчетный счет Поставщика. </w:t>
      </w:r>
    </w:p>
    <w:p w:rsidR="00636697" w:rsidRPr="00AE046F" w:rsidRDefault="00636697" w:rsidP="00B53279">
      <w:pPr>
        <w:numPr>
          <w:ilvl w:val="1"/>
          <w:numId w:val="41"/>
        </w:numPr>
        <w:tabs>
          <w:tab w:val="left" w:pos="142"/>
          <w:tab w:val="left" w:pos="1134"/>
        </w:tabs>
        <w:suppressAutoHyphens w:val="0"/>
        <w:ind w:left="0" w:firstLine="709"/>
        <w:contextualSpacing/>
        <w:jc w:val="both"/>
        <w:rPr>
          <w:sz w:val="28"/>
          <w:szCs w:val="28"/>
        </w:rPr>
      </w:pPr>
      <w:r w:rsidRPr="00FF2FB1">
        <w:rPr>
          <w:sz w:val="28"/>
          <w:szCs w:val="28"/>
        </w:rPr>
        <w:t>Замена смарт-ка</w:t>
      </w:r>
      <w:proofErr w:type="gramStart"/>
      <w:r w:rsidRPr="00FF2FB1">
        <w:rPr>
          <w:sz w:val="28"/>
          <w:szCs w:val="28"/>
        </w:rPr>
        <w:t>рт всл</w:t>
      </w:r>
      <w:proofErr w:type="gramEnd"/>
      <w:r w:rsidRPr="00FF2FB1">
        <w:rPr>
          <w:sz w:val="28"/>
          <w:szCs w:val="28"/>
        </w:rPr>
        <w:t xml:space="preserve">едствие ее механического повреждения либо утраты производится </w:t>
      </w:r>
      <w:r>
        <w:rPr>
          <w:sz w:val="28"/>
          <w:szCs w:val="28"/>
        </w:rPr>
        <w:t>в течение 1 (одного) рабочего дня</w:t>
      </w:r>
      <w:r w:rsidRPr="00185678">
        <w:rPr>
          <w:sz w:val="28"/>
          <w:szCs w:val="28"/>
        </w:rPr>
        <w:t>.</w:t>
      </w:r>
      <w:r>
        <w:rPr>
          <w:sz w:val="28"/>
          <w:szCs w:val="28"/>
        </w:rPr>
        <w:t xml:space="preserve"> </w:t>
      </w:r>
      <w:r w:rsidRPr="00AE046F">
        <w:rPr>
          <w:sz w:val="28"/>
          <w:szCs w:val="28"/>
        </w:rPr>
        <w:t xml:space="preserve"> Стоимость замены смарт-ка</w:t>
      </w:r>
      <w:proofErr w:type="gramStart"/>
      <w:r w:rsidRPr="00AE046F">
        <w:rPr>
          <w:sz w:val="28"/>
          <w:szCs w:val="28"/>
        </w:rPr>
        <w:t>рт вкл</w:t>
      </w:r>
      <w:proofErr w:type="gramEnd"/>
      <w:r w:rsidRPr="00AE046F">
        <w:rPr>
          <w:sz w:val="28"/>
          <w:szCs w:val="28"/>
        </w:rPr>
        <w:t>ючена в стоимость топлива.</w:t>
      </w:r>
    </w:p>
    <w:p w:rsidR="00636697" w:rsidRPr="00AE046F" w:rsidDel="00E9762F" w:rsidRDefault="00636697" w:rsidP="00636697">
      <w:pPr>
        <w:tabs>
          <w:tab w:val="left" w:pos="142"/>
        </w:tabs>
        <w:suppressAutoHyphens w:val="0"/>
        <w:contextualSpacing/>
        <w:jc w:val="both"/>
        <w:rPr>
          <w:del w:id="2" w:author="Izvekova" w:date="2017-10-25T10:05:00Z"/>
          <w:sz w:val="28"/>
          <w:szCs w:val="28"/>
        </w:rPr>
      </w:pPr>
    </w:p>
    <w:p w:rsidR="00636697" w:rsidRPr="00AE046F" w:rsidRDefault="00636697" w:rsidP="00636697">
      <w:pPr>
        <w:tabs>
          <w:tab w:val="left" w:pos="142"/>
        </w:tabs>
        <w:ind w:left="709"/>
        <w:jc w:val="both"/>
        <w:rPr>
          <w:sz w:val="28"/>
          <w:szCs w:val="28"/>
          <w:highlight w:val="green"/>
        </w:rPr>
      </w:pPr>
    </w:p>
    <w:p w:rsidR="00636697" w:rsidRPr="00AE046F" w:rsidRDefault="00636697" w:rsidP="00B53279">
      <w:pPr>
        <w:numPr>
          <w:ilvl w:val="0"/>
          <w:numId w:val="41"/>
        </w:numPr>
        <w:tabs>
          <w:tab w:val="left" w:pos="142"/>
          <w:tab w:val="left" w:pos="993"/>
        </w:tabs>
        <w:ind w:left="0" w:firstLine="709"/>
        <w:jc w:val="center"/>
        <w:rPr>
          <w:b/>
          <w:bCs/>
          <w:sz w:val="28"/>
          <w:szCs w:val="28"/>
        </w:rPr>
      </w:pPr>
      <w:r w:rsidRPr="00AE046F">
        <w:rPr>
          <w:b/>
          <w:bCs/>
          <w:sz w:val="28"/>
          <w:szCs w:val="28"/>
        </w:rPr>
        <w:t>Порядок исполнения обязательств</w:t>
      </w:r>
    </w:p>
    <w:p w:rsidR="00636697" w:rsidRPr="00AE046F" w:rsidRDefault="00636697" w:rsidP="00636697">
      <w:pPr>
        <w:tabs>
          <w:tab w:val="left" w:pos="142"/>
          <w:tab w:val="left" w:pos="993"/>
        </w:tabs>
        <w:ind w:firstLine="709"/>
        <w:jc w:val="center"/>
        <w:rPr>
          <w:b/>
          <w:bCs/>
          <w:sz w:val="28"/>
          <w:szCs w:val="28"/>
        </w:rPr>
      </w:pPr>
    </w:p>
    <w:p w:rsidR="00636697" w:rsidRPr="001C2CE4" w:rsidRDefault="00636697" w:rsidP="00B53279">
      <w:pPr>
        <w:pStyle w:val="afff3"/>
        <w:numPr>
          <w:ilvl w:val="1"/>
          <w:numId w:val="41"/>
        </w:numPr>
        <w:tabs>
          <w:tab w:val="left" w:pos="993"/>
        </w:tabs>
        <w:ind w:left="0" w:right="0" w:firstLine="709"/>
        <w:rPr>
          <w:sz w:val="28"/>
          <w:szCs w:val="28"/>
        </w:rPr>
      </w:pPr>
      <w:r>
        <w:rPr>
          <w:sz w:val="28"/>
          <w:szCs w:val="28"/>
        </w:rPr>
        <w:lastRenderedPageBreak/>
        <w:t xml:space="preserve"> По заявке Покупателя, Поставщик изготавливает и передает Покупателю необходимое ко</w:t>
      </w:r>
      <w:r w:rsidRPr="001C2CE4">
        <w:rPr>
          <w:sz w:val="28"/>
          <w:szCs w:val="28"/>
        </w:rPr>
        <w:t xml:space="preserve">личество смарт-карт. Передача смарт-карт производится уполномоченному представителю Покупателя при наличии соответствующей доверенности и паспорта. Факт передачи Карт оформляется </w:t>
      </w:r>
      <w:r>
        <w:rPr>
          <w:sz w:val="28"/>
          <w:szCs w:val="28"/>
        </w:rPr>
        <w:t xml:space="preserve">Актом приема-передачи. </w:t>
      </w:r>
      <w:r w:rsidRPr="001C2CE4">
        <w:rPr>
          <w:sz w:val="28"/>
          <w:szCs w:val="28"/>
        </w:rPr>
        <w:t>Смарт-карты выдаются Покуп</w:t>
      </w:r>
      <w:r>
        <w:rPr>
          <w:sz w:val="28"/>
          <w:szCs w:val="28"/>
        </w:rPr>
        <w:t>ателю на срок действия Договора</w:t>
      </w:r>
      <w:r w:rsidRPr="001C2CE4">
        <w:rPr>
          <w:sz w:val="28"/>
          <w:szCs w:val="28"/>
        </w:rPr>
        <w:t>.</w:t>
      </w:r>
    </w:p>
    <w:p w:rsidR="00636697" w:rsidRPr="001C2CE4" w:rsidRDefault="00636697" w:rsidP="00B53279">
      <w:pPr>
        <w:pStyle w:val="afff3"/>
        <w:numPr>
          <w:ilvl w:val="1"/>
          <w:numId w:val="41"/>
        </w:numPr>
        <w:tabs>
          <w:tab w:val="left" w:pos="993"/>
        </w:tabs>
        <w:ind w:left="0" w:right="0" w:firstLine="709"/>
        <w:rPr>
          <w:sz w:val="28"/>
          <w:szCs w:val="28"/>
        </w:rPr>
      </w:pPr>
      <w:r w:rsidRPr="001C2CE4">
        <w:rPr>
          <w:sz w:val="28"/>
          <w:szCs w:val="28"/>
        </w:rPr>
        <w:t xml:space="preserve">При заключении Договора Покупатель вправе </w:t>
      </w:r>
      <w:proofErr w:type="gramStart"/>
      <w:r w:rsidRPr="001C2CE4">
        <w:rPr>
          <w:sz w:val="28"/>
          <w:szCs w:val="28"/>
        </w:rPr>
        <w:t>установить специальные условия</w:t>
      </w:r>
      <w:proofErr w:type="gramEnd"/>
      <w:r w:rsidRPr="001C2CE4">
        <w:rPr>
          <w:sz w:val="28"/>
          <w:szCs w:val="28"/>
        </w:rPr>
        <w:t xml:space="preserve"> использования каждой конкретной Карты (Приложение № 1).</w:t>
      </w:r>
    </w:p>
    <w:p w:rsidR="00636697" w:rsidRPr="001C2CE4" w:rsidRDefault="00636697" w:rsidP="00B53279">
      <w:pPr>
        <w:pStyle w:val="afff3"/>
        <w:numPr>
          <w:ilvl w:val="1"/>
          <w:numId w:val="41"/>
        </w:numPr>
        <w:tabs>
          <w:tab w:val="left" w:pos="993"/>
        </w:tabs>
        <w:ind w:left="0" w:right="0" w:firstLine="709"/>
        <w:rPr>
          <w:sz w:val="28"/>
          <w:szCs w:val="28"/>
        </w:rPr>
      </w:pPr>
      <w:r w:rsidRPr="001C2CE4">
        <w:rPr>
          <w:sz w:val="28"/>
          <w:szCs w:val="28"/>
        </w:rPr>
        <w:t>Получение Покупателем Товара на условиях, предусмотренных Договором, возможно только в соответствии с Инструкцией по использованию смарт-карт (Приложение № 4).</w:t>
      </w:r>
    </w:p>
    <w:p w:rsidR="00636697" w:rsidRPr="008F5FF9" w:rsidRDefault="00636697" w:rsidP="00636697">
      <w:pPr>
        <w:pStyle w:val="afff3"/>
        <w:tabs>
          <w:tab w:val="left" w:pos="993"/>
        </w:tabs>
        <w:ind w:left="0" w:right="0"/>
        <w:rPr>
          <w:ins w:id="3" w:author="Izvekova" w:date="2017-10-17T16:13:00Z"/>
          <w:sz w:val="28"/>
          <w:szCs w:val="28"/>
        </w:rPr>
      </w:pPr>
      <w:r>
        <w:rPr>
          <w:sz w:val="28"/>
          <w:szCs w:val="28"/>
        </w:rPr>
        <w:t xml:space="preserve">           4.4.</w:t>
      </w:r>
      <w:r w:rsidRPr="001C2CE4">
        <w:rPr>
          <w:sz w:val="28"/>
          <w:szCs w:val="28"/>
        </w:rPr>
        <w:t>Отпуск Товара Клиенту на Торг</w:t>
      </w:r>
      <w:r>
        <w:rPr>
          <w:sz w:val="28"/>
          <w:szCs w:val="28"/>
        </w:rPr>
        <w:t xml:space="preserve">овых точках в рамках настоящего </w:t>
      </w:r>
      <w:r w:rsidRPr="001C2CE4">
        <w:rPr>
          <w:sz w:val="28"/>
          <w:szCs w:val="28"/>
        </w:rPr>
        <w:t xml:space="preserve">Договора подтверждает терминальный чек установленного образца (образец чека </w:t>
      </w:r>
      <w:proofErr w:type="gramStart"/>
      <w:r w:rsidRPr="001C2CE4">
        <w:rPr>
          <w:sz w:val="28"/>
          <w:szCs w:val="28"/>
        </w:rPr>
        <w:t>см</w:t>
      </w:r>
      <w:proofErr w:type="gramEnd"/>
      <w:r w:rsidRPr="001C2CE4">
        <w:rPr>
          <w:sz w:val="28"/>
          <w:szCs w:val="28"/>
        </w:rPr>
        <w:t>. в Приложение</w:t>
      </w:r>
      <w:r>
        <w:rPr>
          <w:sz w:val="28"/>
          <w:szCs w:val="28"/>
        </w:rPr>
        <w:t xml:space="preserve"> </w:t>
      </w:r>
      <w:r w:rsidRPr="001C2CE4">
        <w:rPr>
          <w:sz w:val="28"/>
          <w:szCs w:val="28"/>
        </w:rPr>
        <w:t>№ 4 настоящего Договора), распечатываемый на оборудовании, установленном на АЗС. Чек выдается при получении Товара на АЗС Клиенту, второй экземпляр чека остается на АЗС. Покупатель обязуется по первому требованию Поставщика предоставить копию чека. Отсутствие у Покупателя чека на полученные Товары не является основанием для отказа Покупателя от оплаты полученного Товара, указанного в детализированной расшифровке операций по Смарт-картам. Форма детализированной расшифровки операций приведена в Приложении № 5.</w:t>
      </w:r>
    </w:p>
    <w:p w:rsidR="00636697" w:rsidRPr="001C2CE4" w:rsidRDefault="00636697" w:rsidP="00636697">
      <w:pPr>
        <w:pStyle w:val="afff3"/>
        <w:tabs>
          <w:tab w:val="left" w:pos="993"/>
        </w:tabs>
        <w:ind w:left="709" w:right="0"/>
        <w:rPr>
          <w:sz w:val="28"/>
          <w:szCs w:val="28"/>
        </w:rPr>
      </w:pPr>
    </w:p>
    <w:p w:rsidR="00636697" w:rsidRPr="001C2CE4" w:rsidRDefault="00636697" w:rsidP="00B53279">
      <w:pPr>
        <w:numPr>
          <w:ilvl w:val="0"/>
          <w:numId w:val="41"/>
        </w:numPr>
        <w:tabs>
          <w:tab w:val="left" w:pos="142"/>
          <w:tab w:val="left" w:pos="993"/>
        </w:tabs>
        <w:ind w:left="0" w:firstLine="709"/>
        <w:jc w:val="center"/>
        <w:rPr>
          <w:b/>
          <w:bCs/>
          <w:sz w:val="28"/>
          <w:szCs w:val="28"/>
        </w:rPr>
      </w:pPr>
      <w:r w:rsidRPr="001C2CE4">
        <w:rPr>
          <w:b/>
          <w:bCs/>
          <w:sz w:val="28"/>
          <w:szCs w:val="28"/>
        </w:rPr>
        <w:t>Права и обязанности Сторон</w:t>
      </w:r>
    </w:p>
    <w:p w:rsidR="00636697" w:rsidRPr="001C2CE4" w:rsidRDefault="00636697" w:rsidP="00636697">
      <w:pPr>
        <w:tabs>
          <w:tab w:val="left" w:pos="142"/>
        </w:tabs>
        <w:ind w:firstLine="709"/>
        <w:jc w:val="both"/>
        <w:rPr>
          <w:bCs/>
          <w:sz w:val="28"/>
          <w:szCs w:val="28"/>
        </w:rPr>
      </w:pPr>
    </w:p>
    <w:p w:rsidR="00636697" w:rsidRPr="001C2CE4" w:rsidRDefault="00636697" w:rsidP="00B53279">
      <w:pPr>
        <w:pStyle w:val="afff3"/>
        <w:numPr>
          <w:ilvl w:val="1"/>
          <w:numId w:val="40"/>
        </w:numPr>
        <w:tabs>
          <w:tab w:val="left" w:pos="993"/>
        </w:tabs>
        <w:ind w:right="0"/>
        <w:rPr>
          <w:sz w:val="28"/>
          <w:szCs w:val="28"/>
        </w:rPr>
      </w:pPr>
      <w:r w:rsidRPr="001C2CE4">
        <w:rPr>
          <w:sz w:val="28"/>
          <w:szCs w:val="28"/>
        </w:rPr>
        <w:t xml:space="preserve">Покупатель обязуется: </w:t>
      </w:r>
    </w:p>
    <w:p w:rsidR="00636697" w:rsidRPr="001C2CE4" w:rsidRDefault="00636697" w:rsidP="00B53279">
      <w:pPr>
        <w:numPr>
          <w:ilvl w:val="2"/>
          <w:numId w:val="40"/>
        </w:numPr>
        <w:tabs>
          <w:tab w:val="left" w:pos="142"/>
        </w:tabs>
        <w:ind w:left="0" w:firstLine="709"/>
        <w:jc w:val="both"/>
        <w:rPr>
          <w:bCs/>
          <w:sz w:val="28"/>
          <w:szCs w:val="28"/>
        </w:rPr>
      </w:pPr>
      <w:r w:rsidRPr="001C2CE4">
        <w:rPr>
          <w:bCs/>
          <w:sz w:val="28"/>
          <w:szCs w:val="28"/>
        </w:rPr>
        <w:t>Соблюдать установленный Договором порядок и условия получения Товара на АЗС.</w:t>
      </w:r>
    </w:p>
    <w:p w:rsidR="00636697" w:rsidRPr="001C2CE4" w:rsidRDefault="00636697" w:rsidP="00B53279">
      <w:pPr>
        <w:numPr>
          <w:ilvl w:val="2"/>
          <w:numId w:val="40"/>
        </w:numPr>
        <w:tabs>
          <w:tab w:val="left" w:pos="142"/>
        </w:tabs>
        <w:ind w:left="0" w:firstLine="709"/>
        <w:jc w:val="both"/>
        <w:rPr>
          <w:bCs/>
          <w:sz w:val="28"/>
          <w:szCs w:val="28"/>
        </w:rPr>
      </w:pPr>
      <w:r w:rsidRPr="001C2CE4">
        <w:rPr>
          <w:bCs/>
          <w:sz w:val="28"/>
          <w:szCs w:val="28"/>
        </w:rPr>
        <w:t>Осуществлять перечисление денежных сре</w:t>
      </w:r>
      <w:proofErr w:type="gramStart"/>
      <w:r w:rsidRPr="001C2CE4">
        <w:rPr>
          <w:bCs/>
          <w:sz w:val="28"/>
          <w:szCs w:val="28"/>
        </w:rPr>
        <w:t>дств в в</w:t>
      </w:r>
      <w:proofErr w:type="gramEnd"/>
      <w:r w:rsidRPr="001C2CE4">
        <w:rPr>
          <w:bCs/>
          <w:sz w:val="28"/>
          <w:szCs w:val="28"/>
        </w:rPr>
        <w:t xml:space="preserve">иде оплаты на расчетный счет Поставщика в течение срока действия Договора в размере, необходимом для оплаты </w:t>
      </w:r>
      <w:r>
        <w:rPr>
          <w:bCs/>
          <w:sz w:val="28"/>
          <w:szCs w:val="28"/>
        </w:rPr>
        <w:t>полученного</w:t>
      </w:r>
      <w:r w:rsidRPr="001C2CE4">
        <w:rPr>
          <w:bCs/>
          <w:sz w:val="28"/>
          <w:szCs w:val="28"/>
        </w:rPr>
        <w:t xml:space="preserve"> Товар</w:t>
      </w:r>
      <w:r>
        <w:rPr>
          <w:bCs/>
          <w:sz w:val="28"/>
          <w:szCs w:val="28"/>
        </w:rPr>
        <w:t xml:space="preserve">а </w:t>
      </w:r>
      <w:r w:rsidRPr="008F5FF9">
        <w:rPr>
          <w:bCs/>
          <w:sz w:val="28"/>
          <w:szCs w:val="28"/>
        </w:rPr>
        <w:t>на основании счета Поставщика</w:t>
      </w:r>
      <w:r w:rsidRPr="001C2CE4">
        <w:rPr>
          <w:bCs/>
          <w:sz w:val="28"/>
          <w:szCs w:val="28"/>
        </w:rPr>
        <w:t>.</w:t>
      </w:r>
    </w:p>
    <w:p w:rsidR="00636697" w:rsidRPr="001C2CE4" w:rsidRDefault="00636697" w:rsidP="00B53279">
      <w:pPr>
        <w:numPr>
          <w:ilvl w:val="2"/>
          <w:numId w:val="40"/>
        </w:numPr>
        <w:tabs>
          <w:tab w:val="left" w:pos="142"/>
        </w:tabs>
        <w:ind w:left="0" w:firstLine="709"/>
        <w:jc w:val="both"/>
        <w:rPr>
          <w:bCs/>
          <w:sz w:val="28"/>
          <w:szCs w:val="28"/>
        </w:rPr>
      </w:pPr>
      <w:r w:rsidRPr="001C2CE4">
        <w:rPr>
          <w:bCs/>
          <w:sz w:val="28"/>
          <w:szCs w:val="28"/>
        </w:rPr>
        <w:t xml:space="preserve">Ознакомить своих Клиентов с </w:t>
      </w:r>
      <w:r w:rsidRPr="001C2CE4">
        <w:rPr>
          <w:sz w:val="28"/>
          <w:szCs w:val="28"/>
        </w:rPr>
        <w:t xml:space="preserve">Инструкцией по использованию смарт-карт </w:t>
      </w:r>
      <w:r w:rsidRPr="001C2CE4">
        <w:rPr>
          <w:bCs/>
          <w:sz w:val="28"/>
          <w:szCs w:val="28"/>
        </w:rPr>
        <w:t>(Приложение № 4).</w:t>
      </w:r>
    </w:p>
    <w:p w:rsidR="00636697" w:rsidRPr="001C2CE4" w:rsidRDefault="00636697" w:rsidP="00B53279">
      <w:pPr>
        <w:numPr>
          <w:ilvl w:val="2"/>
          <w:numId w:val="40"/>
        </w:numPr>
        <w:tabs>
          <w:tab w:val="left" w:pos="142"/>
        </w:tabs>
        <w:ind w:left="0" w:firstLine="709"/>
        <w:jc w:val="both"/>
        <w:rPr>
          <w:bCs/>
          <w:sz w:val="28"/>
          <w:szCs w:val="28"/>
        </w:rPr>
      </w:pPr>
      <w:r w:rsidRPr="001C2CE4">
        <w:rPr>
          <w:bCs/>
          <w:sz w:val="28"/>
          <w:szCs w:val="28"/>
        </w:rPr>
        <w:t>В случае если Покупатель по каким-либо, обстоятельствам, лишился возможности владеть и/или пользоваться Картой, незамедлительно заявить о случившемся Поставщику по телефону, факсу, электронной почте, указанным в разделе 12 настоящего Договора или явившись лично. При этом Покупатель должен не позднее 3 (трех) рабочих дней с момента данного заявления вручить Поставщику письменное заявление (составленное в свободной форме), заверенное печатью и подписью ответственного лица, подтверждающее сделанное ранее заявление.</w:t>
      </w:r>
    </w:p>
    <w:p w:rsidR="00636697" w:rsidRPr="001C2CE4" w:rsidRDefault="00636697" w:rsidP="00B53279">
      <w:pPr>
        <w:numPr>
          <w:ilvl w:val="2"/>
          <w:numId w:val="40"/>
        </w:numPr>
        <w:tabs>
          <w:tab w:val="left" w:pos="142"/>
        </w:tabs>
        <w:ind w:left="0" w:firstLine="709"/>
        <w:jc w:val="both"/>
        <w:rPr>
          <w:bCs/>
          <w:sz w:val="28"/>
          <w:szCs w:val="28"/>
        </w:rPr>
      </w:pPr>
      <w:r w:rsidRPr="001C2CE4">
        <w:rPr>
          <w:bCs/>
          <w:sz w:val="28"/>
          <w:szCs w:val="28"/>
        </w:rPr>
        <w:t>В течение 1</w:t>
      </w:r>
      <w:r>
        <w:rPr>
          <w:bCs/>
          <w:sz w:val="28"/>
          <w:szCs w:val="28"/>
        </w:rPr>
        <w:t>0</w:t>
      </w:r>
      <w:r w:rsidRPr="001C2CE4">
        <w:rPr>
          <w:bCs/>
          <w:sz w:val="28"/>
          <w:szCs w:val="28"/>
        </w:rPr>
        <w:t xml:space="preserve"> (</w:t>
      </w:r>
      <w:r>
        <w:rPr>
          <w:bCs/>
          <w:sz w:val="28"/>
          <w:szCs w:val="28"/>
        </w:rPr>
        <w:t>десяти</w:t>
      </w:r>
      <w:r w:rsidRPr="001C2CE4">
        <w:rPr>
          <w:bCs/>
          <w:sz w:val="28"/>
          <w:szCs w:val="28"/>
        </w:rPr>
        <w:t xml:space="preserve">) </w:t>
      </w:r>
      <w:r>
        <w:rPr>
          <w:bCs/>
          <w:sz w:val="28"/>
          <w:szCs w:val="28"/>
        </w:rPr>
        <w:t>рабочих</w:t>
      </w:r>
      <w:r w:rsidRPr="001C2CE4">
        <w:rPr>
          <w:bCs/>
          <w:sz w:val="28"/>
          <w:szCs w:val="28"/>
        </w:rPr>
        <w:t xml:space="preserve"> дней с момента получения отчетных документов от Поставщика и при отсутствии возражений, подписать </w:t>
      </w:r>
      <w:r w:rsidRPr="001C2CE4">
        <w:rPr>
          <w:bCs/>
          <w:sz w:val="28"/>
          <w:szCs w:val="28"/>
        </w:rPr>
        <w:lastRenderedPageBreak/>
        <w:t>и направить в адрес Поставщика подписанные со своей стороны экземпляры документов или предоставить мотивированный отказ в их подписании. В противном случае отчетные документы считаются принятыми Покупателем.</w:t>
      </w:r>
    </w:p>
    <w:p w:rsidR="00636697" w:rsidRPr="001C2CE4" w:rsidRDefault="00636697" w:rsidP="00B53279">
      <w:pPr>
        <w:numPr>
          <w:ilvl w:val="2"/>
          <w:numId w:val="40"/>
        </w:numPr>
        <w:tabs>
          <w:tab w:val="left" w:pos="142"/>
        </w:tabs>
        <w:ind w:left="0" w:firstLine="709"/>
        <w:jc w:val="both"/>
        <w:rPr>
          <w:bCs/>
          <w:sz w:val="28"/>
          <w:szCs w:val="28"/>
        </w:rPr>
      </w:pPr>
      <w:r w:rsidRPr="001C2CE4">
        <w:rPr>
          <w:bCs/>
          <w:sz w:val="28"/>
          <w:szCs w:val="28"/>
        </w:rPr>
        <w:t xml:space="preserve">В случае прекращения действия Договора, в срок не позднее 10 (десяти) </w:t>
      </w:r>
      <w:r>
        <w:rPr>
          <w:bCs/>
          <w:sz w:val="28"/>
          <w:szCs w:val="28"/>
        </w:rPr>
        <w:t>рабочих</w:t>
      </w:r>
      <w:r w:rsidRPr="001C2CE4">
        <w:rPr>
          <w:bCs/>
          <w:sz w:val="28"/>
          <w:szCs w:val="28"/>
        </w:rPr>
        <w:t xml:space="preserve"> дней от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rsidR="00636697" w:rsidRPr="001C2CE4" w:rsidRDefault="00636697" w:rsidP="00B53279">
      <w:pPr>
        <w:pStyle w:val="afff3"/>
        <w:numPr>
          <w:ilvl w:val="1"/>
          <w:numId w:val="40"/>
        </w:numPr>
        <w:tabs>
          <w:tab w:val="left" w:pos="993"/>
        </w:tabs>
        <w:ind w:left="0" w:right="0" w:firstLine="709"/>
        <w:rPr>
          <w:sz w:val="28"/>
          <w:szCs w:val="28"/>
        </w:rPr>
      </w:pPr>
      <w:r w:rsidRPr="001C2CE4">
        <w:rPr>
          <w:sz w:val="28"/>
          <w:szCs w:val="28"/>
        </w:rPr>
        <w:t>Покупатель имеет право:</w:t>
      </w:r>
    </w:p>
    <w:p w:rsidR="00636697" w:rsidRPr="001C2CE4" w:rsidRDefault="00636697" w:rsidP="00B53279">
      <w:pPr>
        <w:numPr>
          <w:ilvl w:val="2"/>
          <w:numId w:val="40"/>
        </w:numPr>
        <w:tabs>
          <w:tab w:val="left" w:pos="142"/>
        </w:tabs>
        <w:ind w:left="0" w:firstLine="709"/>
        <w:jc w:val="both"/>
        <w:rPr>
          <w:bCs/>
          <w:sz w:val="28"/>
          <w:szCs w:val="28"/>
        </w:rPr>
      </w:pPr>
      <w:r w:rsidRPr="001C2CE4">
        <w:rPr>
          <w:bCs/>
          <w:sz w:val="28"/>
          <w:szCs w:val="28"/>
        </w:rPr>
        <w:t xml:space="preserve">Получать </w:t>
      </w:r>
      <w:r>
        <w:rPr>
          <w:bCs/>
          <w:sz w:val="28"/>
          <w:szCs w:val="28"/>
        </w:rPr>
        <w:t>Товар</w:t>
      </w:r>
      <w:r w:rsidRPr="001C2CE4">
        <w:rPr>
          <w:bCs/>
          <w:sz w:val="28"/>
          <w:szCs w:val="28"/>
        </w:rPr>
        <w:t xml:space="preserve"> по смарт-картам на Торговых точках, на которых допущены к приему смарт-карты.</w:t>
      </w:r>
    </w:p>
    <w:p w:rsidR="00636697" w:rsidRPr="001C2CE4" w:rsidRDefault="00636697" w:rsidP="00B53279">
      <w:pPr>
        <w:numPr>
          <w:ilvl w:val="2"/>
          <w:numId w:val="40"/>
        </w:numPr>
        <w:tabs>
          <w:tab w:val="left" w:pos="142"/>
        </w:tabs>
        <w:ind w:left="0" w:firstLine="709"/>
        <w:jc w:val="both"/>
        <w:rPr>
          <w:bCs/>
          <w:sz w:val="28"/>
          <w:szCs w:val="28"/>
        </w:rPr>
      </w:pPr>
      <w:r w:rsidRPr="001C2CE4">
        <w:rPr>
          <w:bCs/>
          <w:sz w:val="28"/>
          <w:szCs w:val="28"/>
        </w:rPr>
        <w:t>В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смарт-карты, приостановить/заблокировать операции с использованием Карты</w:t>
      </w:r>
      <w:r>
        <w:rPr>
          <w:bCs/>
          <w:sz w:val="28"/>
          <w:szCs w:val="28"/>
        </w:rPr>
        <w:t>.</w:t>
      </w:r>
      <w:r w:rsidRPr="001C2CE4">
        <w:rPr>
          <w:bCs/>
          <w:sz w:val="28"/>
          <w:szCs w:val="28"/>
        </w:rPr>
        <w:t xml:space="preserve"> </w:t>
      </w:r>
    </w:p>
    <w:p w:rsidR="00636697" w:rsidRPr="001C2CE4" w:rsidRDefault="00636697" w:rsidP="00636697">
      <w:pPr>
        <w:tabs>
          <w:tab w:val="left" w:pos="142"/>
        </w:tabs>
        <w:ind w:firstLine="709"/>
        <w:jc w:val="both"/>
        <w:rPr>
          <w:bCs/>
          <w:sz w:val="28"/>
          <w:szCs w:val="28"/>
        </w:rPr>
      </w:pPr>
    </w:p>
    <w:p w:rsidR="00636697" w:rsidRPr="001C2CE4" w:rsidRDefault="00636697" w:rsidP="00B53279">
      <w:pPr>
        <w:numPr>
          <w:ilvl w:val="1"/>
          <w:numId w:val="40"/>
        </w:numPr>
        <w:tabs>
          <w:tab w:val="left" w:pos="142"/>
          <w:tab w:val="left" w:pos="1276"/>
        </w:tabs>
        <w:ind w:left="0" w:firstLine="709"/>
        <w:jc w:val="both"/>
        <w:rPr>
          <w:bCs/>
          <w:sz w:val="28"/>
          <w:szCs w:val="28"/>
        </w:rPr>
      </w:pPr>
      <w:r w:rsidRPr="001C2CE4">
        <w:rPr>
          <w:bCs/>
          <w:sz w:val="28"/>
          <w:szCs w:val="28"/>
        </w:rPr>
        <w:t xml:space="preserve"> Поставщик обязуется: </w:t>
      </w:r>
    </w:p>
    <w:p w:rsidR="00636697" w:rsidRPr="001C2CE4" w:rsidRDefault="00636697" w:rsidP="00B53279">
      <w:pPr>
        <w:numPr>
          <w:ilvl w:val="2"/>
          <w:numId w:val="40"/>
        </w:numPr>
        <w:tabs>
          <w:tab w:val="left" w:pos="142"/>
        </w:tabs>
        <w:ind w:left="0" w:firstLine="709"/>
        <w:jc w:val="both"/>
        <w:rPr>
          <w:bCs/>
          <w:sz w:val="28"/>
          <w:szCs w:val="28"/>
        </w:rPr>
      </w:pPr>
      <w:r w:rsidRPr="001C2CE4">
        <w:rPr>
          <w:bCs/>
          <w:sz w:val="28"/>
          <w:szCs w:val="28"/>
        </w:rPr>
        <w:t xml:space="preserve">Обеспечить получение </w:t>
      </w:r>
      <w:r>
        <w:rPr>
          <w:bCs/>
          <w:sz w:val="28"/>
          <w:szCs w:val="28"/>
        </w:rPr>
        <w:t>Покупателем</w:t>
      </w:r>
      <w:r w:rsidRPr="001C2CE4">
        <w:rPr>
          <w:bCs/>
          <w:sz w:val="28"/>
          <w:szCs w:val="28"/>
        </w:rPr>
        <w:t xml:space="preserve"> Товаров на АЗС, </w:t>
      </w:r>
      <w:proofErr w:type="gramStart"/>
      <w:r w:rsidRPr="001C2CE4">
        <w:rPr>
          <w:bCs/>
          <w:sz w:val="28"/>
          <w:szCs w:val="28"/>
        </w:rPr>
        <w:t>согласно</w:t>
      </w:r>
      <w:proofErr w:type="gramEnd"/>
      <w:r w:rsidRPr="001C2CE4">
        <w:rPr>
          <w:bCs/>
          <w:sz w:val="28"/>
          <w:szCs w:val="28"/>
        </w:rPr>
        <w:t xml:space="preserve"> установленного порядка и условий Договора. </w:t>
      </w:r>
    </w:p>
    <w:p w:rsidR="00636697" w:rsidRPr="001C2CE4" w:rsidRDefault="00636697" w:rsidP="00B53279">
      <w:pPr>
        <w:numPr>
          <w:ilvl w:val="2"/>
          <w:numId w:val="40"/>
        </w:numPr>
        <w:tabs>
          <w:tab w:val="left" w:pos="142"/>
        </w:tabs>
        <w:ind w:left="0" w:firstLine="709"/>
        <w:jc w:val="both"/>
        <w:rPr>
          <w:bCs/>
          <w:sz w:val="28"/>
          <w:szCs w:val="28"/>
        </w:rPr>
      </w:pPr>
      <w:r w:rsidRPr="001C2CE4">
        <w:rPr>
          <w:bCs/>
          <w:sz w:val="28"/>
          <w:szCs w:val="28"/>
        </w:rPr>
        <w:t>После получения в соответствии с подпунктом 5.1.</w:t>
      </w:r>
      <w:r>
        <w:rPr>
          <w:bCs/>
          <w:sz w:val="28"/>
          <w:szCs w:val="28"/>
        </w:rPr>
        <w:t>4</w:t>
      </w:r>
      <w:r w:rsidRPr="001C2CE4">
        <w:rPr>
          <w:bCs/>
          <w:sz w:val="28"/>
          <w:szCs w:val="28"/>
        </w:rPr>
        <w:t xml:space="preserve"> настоящего Договора соответствующего заявления от Покупателя приостановить или прекратить все операции с использованием смарт-карты, выданной Покупателю, в течение </w:t>
      </w:r>
      <w:r>
        <w:rPr>
          <w:bCs/>
          <w:sz w:val="28"/>
          <w:szCs w:val="28"/>
        </w:rPr>
        <w:t>24</w:t>
      </w:r>
      <w:r w:rsidRPr="001C2CE4">
        <w:rPr>
          <w:bCs/>
          <w:sz w:val="28"/>
          <w:szCs w:val="28"/>
        </w:rPr>
        <w:t xml:space="preserve"> (</w:t>
      </w:r>
      <w:r>
        <w:rPr>
          <w:bCs/>
          <w:sz w:val="28"/>
          <w:szCs w:val="28"/>
        </w:rPr>
        <w:t>двадцати четырех</w:t>
      </w:r>
      <w:r w:rsidRPr="001C2CE4">
        <w:rPr>
          <w:bCs/>
          <w:sz w:val="28"/>
          <w:szCs w:val="28"/>
        </w:rPr>
        <w:t>) часов с момента получения соответствующего заявления от Покупателя за исключением выходных и праздничных дней. При этом в случае поступления письменного заявления в установленный условиями Договора срок, ответственность и все возможные расходы, понесенные Поставщиков в связи с осуществлением получения Товара по Карте до её блокирования, возлагается на Покупателя. В случае не поступления письменного заявления в установленный условиями Договора срок, операции с использованием Карты могут быть возобновлены. При этом все возможные расходы, понесенные Поставщиком в связи с осуществлением получения Товара по Карте до её блокирования, и/или с момента возобновления операций с использованием Карты, возлагаются на Покупателя.</w:t>
      </w:r>
    </w:p>
    <w:p w:rsidR="00636697" w:rsidRPr="00DC3D01" w:rsidRDefault="00636697" w:rsidP="00B53279">
      <w:pPr>
        <w:numPr>
          <w:ilvl w:val="1"/>
          <w:numId w:val="40"/>
        </w:numPr>
        <w:tabs>
          <w:tab w:val="left" w:pos="142"/>
        </w:tabs>
        <w:ind w:left="0" w:firstLine="709"/>
        <w:jc w:val="both"/>
        <w:rPr>
          <w:bCs/>
          <w:sz w:val="28"/>
          <w:szCs w:val="28"/>
        </w:rPr>
      </w:pPr>
      <w:r w:rsidRPr="00C45213">
        <w:rPr>
          <w:bCs/>
          <w:sz w:val="28"/>
          <w:szCs w:val="28"/>
        </w:rPr>
        <w:t xml:space="preserve"> Предоставить Покупателю не позднее 5-го числа месяца </w:t>
      </w:r>
      <w:proofErr w:type="gramStart"/>
      <w:r w:rsidRPr="00C45213">
        <w:rPr>
          <w:bCs/>
          <w:sz w:val="28"/>
          <w:szCs w:val="28"/>
        </w:rPr>
        <w:t>следующего</w:t>
      </w:r>
      <w:proofErr w:type="gramEnd"/>
      <w:r w:rsidRPr="00C45213">
        <w:rPr>
          <w:bCs/>
          <w:sz w:val="28"/>
          <w:szCs w:val="28"/>
        </w:rPr>
        <w:t xml:space="preserve"> за отчетным периодом следующие оригиналы отчетных документов: накладная по форме ТОРГ-12, детализированная расшифровка операций по смарт-картам (образец в Приложении № 5), </w:t>
      </w:r>
      <w:r>
        <w:rPr>
          <w:bCs/>
          <w:sz w:val="28"/>
          <w:szCs w:val="28"/>
        </w:rPr>
        <w:t xml:space="preserve">счет, </w:t>
      </w:r>
      <w:r w:rsidRPr="00C45213">
        <w:rPr>
          <w:bCs/>
          <w:sz w:val="28"/>
          <w:szCs w:val="28"/>
        </w:rPr>
        <w:t>счет-фактура</w:t>
      </w:r>
      <w:r>
        <w:rPr>
          <w:bCs/>
          <w:sz w:val="28"/>
          <w:szCs w:val="28"/>
        </w:rPr>
        <w:t>.</w:t>
      </w:r>
      <w:r w:rsidRPr="00C45213">
        <w:rPr>
          <w:bCs/>
          <w:sz w:val="28"/>
          <w:szCs w:val="28"/>
        </w:rPr>
        <w:t xml:space="preserve"> </w:t>
      </w:r>
      <w:r w:rsidRPr="00C45213">
        <w:rPr>
          <w:sz w:val="28"/>
          <w:szCs w:val="28"/>
        </w:rPr>
        <w:t xml:space="preserve">Доставка документов в указанный срок производится силами и за счет Поставщика по адресу Покупателя: </w:t>
      </w:r>
      <w:proofErr w:type="gramStart"/>
      <w:r>
        <w:rPr>
          <w:bCs/>
          <w:sz w:val="28"/>
          <w:szCs w:val="28"/>
        </w:rPr>
        <w:t>г</w:t>
      </w:r>
      <w:proofErr w:type="gramEnd"/>
      <w:r>
        <w:rPr>
          <w:bCs/>
          <w:sz w:val="28"/>
          <w:szCs w:val="28"/>
        </w:rPr>
        <w:t>. Барнаул, ул. Привокзальная, д.87б</w:t>
      </w:r>
      <w:r w:rsidRPr="00DC3D01">
        <w:rPr>
          <w:bCs/>
          <w:sz w:val="28"/>
          <w:szCs w:val="28"/>
        </w:rPr>
        <w:t xml:space="preserve">. </w:t>
      </w:r>
    </w:p>
    <w:p w:rsidR="00636697" w:rsidRPr="008F5FF9" w:rsidRDefault="00636697" w:rsidP="00B53279">
      <w:pPr>
        <w:numPr>
          <w:ilvl w:val="2"/>
          <w:numId w:val="40"/>
        </w:numPr>
        <w:tabs>
          <w:tab w:val="left" w:pos="142"/>
        </w:tabs>
        <w:ind w:left="0" w:firstLine="709"/>
        <w:jc w:val="both"/>
        <w:rPr>
          <w:bCs/>
          <w:sz w:val="28"/>
          <w:szCs w:val="28"/>
        </w:rPr>
      </w:pPr>
      <w:r w:rsidRPr="00C45213">
        <w:rPr>
          <w:bCs/>
          <w:sz w:val="28"/>
          <w:szCs w:val="28"/>
        </w:rPr>
        <w:t>По требованию Покупателя заменить за свой счет Карту при наличии повреждения карты и (или) некачественного изготовления</w:t>
      </w:r>
      <w:r>
        <w:rPr>
          <w:color w:val="1F497D"/>
        </w:rPr>
        <w:t xml:space="preserve">, </w:t>
      </w:r>
      <w:r w:rsidRPr="008F5FF9">
        <w:rPr>
          <w:sz w:val="28"/>
          <w:szCs w:val="28"/>
        </w:rPr>
        <w:t>в случае утери</w:t>
      </w:r>
      <w:r w:rsidRPr="008F5FF9">
        <w:rPr>
          <w:bCs/>
          <w:sz w:val="28"/>
          <w:szCs w:val="28"/>
        </w:rPr>
        <w:t>.</w:t>
      </w:r>
    </w:p>
    <w:p w:rsidR="00636697" w:rsidRPr="00EF705D" w:rsidRDefault="00636697" w:rsidP="00636697">
      <w:pPr>
        <w:tabs>
          <w:tab w:val="left" w:pos="142"/>
        </w:tabs>
        <w:ind w:firstLine="709"/>
        <w:jc w:val="both"/>
        <w:rPr>
          <w:bCs/>
          <w:sz w:val="28"/>
          <w:szCs w:val="28"/>
        </w:rPr>
      </w:pPr>
    </w:p>
    <w:p w:rsidR="00636697" w:rsidRPr="00EF705D" w:rsidRDefault="00636697" w:rsidP="00B53279">
      <w:pPr>
        <w:numPr>
          <w:ilvl w:val="1"/>
          <w:numId w:val="40"/>
        </w:numPr>
        <w:tabs>
          <w:tab w:val="left" w:pos="142"/>
          <w:tab w:val="left" w:pos="1276"/>
        </w:tabs>
        <w:ind w:left="0" w:firstLine="709"/>
        <w:jc w:val="both"/>
        <w:rPr>
          <w:bCs/>
          <w:sz w:val="28"/>
          <w:szCs w:val="28"/>
        </w:rPr>
      </w:pPr>
      <w:r w:rsidRPr="00EF705D">
        <w:rPr>
          <w:bCs/>
          <w:sz w:val="28"/>
          <w:szCs w:val="28"/>
        </w:rPr>
        <w:lastRenderedPageBreak/>
        <w:t>Поставщик имеет право:</w:t>
      </w:r>
    </w:p>
    <w:p w:rsidR="00636697" w:rsidRPr="001C2CE4" w:rsidRDefault="00636697" w:rsidP="00B53279">
      <w:pPr>
        <w:numPr>
          <w:ilvl w:val="2"/>
          <w:numId w:val="40"/>
        </w:numPr>
        <w:tabs>
          <w:tab w:val="left" w:pos="142"/>
        </w:tabs>
        <w:ind w:left="0" w:firstLine="709"/>
        <w:jc w:val="both"/>
        <w:rPr>
          <w:bCs/>
          <w:sz w:val="28"/>
          <w:szCs w:val="28"/>
        </w:rPr>
      </w:pPr>
      <w:r w:rsidRPr="00EF705D">
        <w:rPr>
          <w:bCs/>
          <w:sz w:val="28"/>
          <w:szCs w:val="28"/>
        </w:rPr>
        <w:t>Предварительно, уведомив Покупателя письменно за</w:t>
      </w:r>
      <w:r w:rsidRPr="001C2CE4">
        <w:rPr>
          <w:bCs/>
          <w:sz w:val="28"/>
          <w:szCs w:val="28"/>
        </w:rPr>
        <w:t xml:space="preserve"> 3 (три) рабочих дня, вносить изменения в </w:t>
      </w:r>
      <w:r w:rsidRPr="001C2CE4">
        <w:rPr>
          <w:sz w:val="28"/>
          <w:szCs w:val="28"/>
        </w:rPr>
        <w:t>Инструкци</w:t>
      </w:r>
      <w:r>
        <w:rPr>
          <w:sz w:val="28"/>
          <w:szCs w:val="28"/>
        </w:rPr>
        <w:t>ю</w:t>
      </w:r>
      <w:r w:rsidRPr="001C2CE4">
        <w:rPr>
          <w:sz w:val="28"/>
          <w:szCs w:val="28"/>
        </w:rPr>
        <w:t xml:space="preserve"> по использованию смарт-карт.</w:t>
      </w:r>
    </w:p>
    <w:p w:rsidR="00636697" w:rsidRPr="001C2CE4" w:rsidRDefault="00636697" w:rsidP="00B53279">
      <w:pPr>
        <w:numPr>
          <w:ilvl w:val="2"/>
          <w:numId w:val="40"/>
        </w:numPr>
        <w:tabs>
          <w:tab w:val="left" w:pos="142"/>
        </w:tabs>
        <w:ind w:left="0" w:firstLine="709"/>
        <w:jc w:val="both"/>
        <w:rPr>
          <w:bCs/>
          <w:sz w:val="28"/>
          <w:szCs w:val="28"/>
        </w:rPr>
      </w:pPr>
      <w:r w:rsidRPr="001C2CE4">
        <w:rPr>
          <w:bCs/>
          <w:sz w:val="28"/>
          <w:szCs w:val="28"/>
        </w:rPr>
        <w:t>В одностороннем порядке устанавливать или изменять цены на АЗС без уведомления Покупателя.</w:t>
      </w:r>
    </w:p>
    <w:p w:rsidR="00636697" w:rsidRPr="001C2CE4" w:rsidRDefault="00636697" w:rsidP="00B53279">
      <w:pPr>
        <w:numPr>
          <w:ilvl w:val="2"/>
          <w:numId w:val="40"/>
        </w:numPr>
        <w:tabs>
          <w:tab w:val="left" w:pos="142"/>
        </w:tabs>
        <w:ind w:left="0" w:firstLine="709"/>
        <w:jc w:val="both"/>
        <w:rPr>
          <w:bCs/>
          <w:sz w:val="28"/>
          <w:szCs w:val="28"/>
        </w:rPr>
      </w:pPr>
      <w:r w:rsidRPr="001C2CE4">
        <w:rPr>
          <w:bCs/>
          <w:sz w:val="28"/>
          <w:szCs w:val="28"/>
        </w:rPr>
        <w:t>Не производить отпуск Товара Покупателю в случае не перечисления денежных средств на расчетный счет Поставщика в объёмах и в сроки, установленные Договором.</w:t>
      </w:r>
    </w:p>
    <w:p w:rsidR="00636697" w:rsidRPr="001C2CE4" w:rsidRDefault="00636697" w:rsidP="00B53279">
      <w:pPr>
        <w:numPr>
          <w:ilvl w:val="2"/>
          <w:numId w:val="40"/>
        </w:numPr>
        <w:tabs>
          <w:tab w:val="left" w:pos="142"/>
        </w:tabs>
        <w:ind w:left="0" w:firstLine="709"/>
        <w:jc w:val="both"/>
        <w:rPr>
          <w:bCs/>
          <w:sz w:val="28"/>
          <w:szCs w:val="28"/>
        </w:rPr>
      </w:pPr>
      <w:r w:rsidRPr="001C2CE4">
        <w:rPr>
          <w:bCs/>
          <w:sz w:val="28"/>
          <w:szCs w:val="28"/>
        </w:rPr>
        <w:t>Прекратить отпуск Товара (заблокировать Карты) без предварительного уведомления Покупателя в случае неоднократного (более двух раз в течение действия Договора) нарушения Покупателем своих обязательств по оплате.</w:t>
      </w:r>
    </w:p>
    <w:p w:rsidR="00636697" w:rsidRPr="001C2CE4" w:rsidRDefault="00636697" w:rsidP="00B53279">
      <w:pPr>
        <w:numPr>
          <w:ilvl w:val="2"/>
          <w:numId w:val="40"/>
        </w:numPr>
        <w:tabs>
          <w:tab w:val="left" w:pos="142"/>
        </w:tabs>
        <w:ind w:left="0" w:firstLine="709"/>
        <w:jc w:val="both"/>
        <w:rPr>
          <w:bCs/>
          <w:sz w:val="28"/>
          <w:szCs w:val="28"/>
        </w:rPr>
      </w:pPr>
      <w:r w:rsidRPr="001C2CE4">
        <w:rPr>
          <w:bCs/>
          <w:sz w:val="28"/>
          <w:szCs w:val="28"/>
        </w:rPr>
        <w:t>При технической необходимости произвести обмен Карт, находящихся у Покупателя, в том случае, если такой обмен происходит по причинам, не зависящим от Покупателя, дополнительная плата за обмен Карт не взимается.</w:t>
      </w:r>
    </w:p>
    <w:p w:rsidR="00636697" w:rsidRDefault="00636697" w:rsidP="00636697">
      <w:pPr>
        <w:tabs>
          <w:tab w:val="left" w:pos="142"/>
        </w:tabs>
        <w:ind w:left="709"/>
        <w:jc w:val="both"/>
        <w:rPr>
          <w:bCs/>
          <w:sz w:val="28"/>
          <w:szCs w:val="28"/>
        </w:rPr>
      </w:pPr>
    </w:p>
    <w:p w:rsidR="00636697" w:rsidRPr="001C2CE4" w:rsidRDefault="00636697" w:rsidP="00B53279">
      <w:pPr>
        <w:numPr>
          <w:ilvl w:val="0"/>
          <w:numId w:val="40"/>
        </w:numPr>
        <w:tabs>
          <w:tab w:val="left" w:pos="142"/>
          <w:tab w:val="left" w:pos="993"/>
        </w:tabs>
        <w:ind w:left="0" w:firstLine="709"/>
        <w:jc w:val="center"/>
        <w:rPr>
          <w:b/>
          <w:bCs/>
          <w:sz w:val="28"/>
          <w:szCs w:val="28"/>
        </w:rPr>
      </w:pPr>
      <w:r w:rsidRPr="001C2CE4">
        <w:rPr>
          <w:b/>
          <w:bCs/>
          <w:sz w:val="28"/>
          <w:szCs w:val="28"/>
        </w:rPr>
        <w:t>Количество, ассортимент и качество нефтепродуктов</w:t>
      </w:r>
    </w:p>
    <w:p w:rsidR="00636697" w:rsidRPr="001C2CE4" w:rsidRDefault="00636697" w:rsidP="00636697">
      <w:pPr>
        <w:tabs>
          <w:tab w:val="left" w:pos="142"/>
          <w:tab w:val="left" w:pos="1276"/>
        </w:tabs>
        <w:ind w:left="720"/>
        <w:jc w:val="both"/>
        <w:rPr>
          <w:bCs/>
          <w:sz w:val="28"/>
          <w:szCs w:val="28"/>
        </w:rPr>
      </w:pPr>
    </w:p>
    <w:p w:rsidR="00636697" w:rsidRPr="001C2CE4" w:rsidRDefault="00636697" w:rsidP="00B53279">
      <w:pPr>
        <w:numPr>
          <w:ilvl w:val="1"/>
          <w:numId w:val="40"/>
        </w:numPr>
        <w:tabs>
          <w:tab w:val="left" w:pos="142"/>
          <w:tab w:val="left" w:pos="1276"/>
        </w:tabs>
        <w:ind w:left="0" w:firstLine="709"/>
        <w:jc w:val="both"/>
        <w:rPr>
          <w:bCs/>
          <w:sz w:val="28"/>
          <w:szCs w:val="28"/>
        </w:rPr>
      </w:pPr>
      <w:r w:rsidRPr="001C2CE4">
        <w:rPr>
          <w:bCs/>
          <w:sz w:val="28"/>
          <w:szCs w:val="28"/>
        </w:rPr>
        <w:t>Ассортимент:</w:t>
      </w:r>
    </w:p>
    <w:p w:rsidR="00636697" w:rsidRPr="001C2CE4" w:rsidRDefault="00636697" w:rsidP="00636697">
      <w:pPr>
        <w:pStyle w:val="afff3"/>
        <w:tabs>
          <w:tab w:val="left" w:pos="993"/>
        </w:tabs>
        <w:ind w:left="0" w:right="0" w:firstLine="709"/>
        <w:rPr>
          <w:sz w:val="28"/>
          <w:szCs w:val="28"/>
        </w:rPr>
      </w:pPr>
      <w:r w:rsidRPr="001C2CE4">
        <w:rPr>
          <w:sz w:val="28"/>
          <w:szCs w:val="28"/>
        </w:rPr>
        <w:t>- дизельное топливо</w:t>
      </w:r>
      <w:r>
        <w:rPr>
          <w:sz w:val="28"/>
          <w:szCs w:val="28"/>
        </w:rPr>
        <w:t>: летнее и зимнее</w:t>
      </w:r>
      <w:r w:rsidRPr="001C2CE4">
        <w:rPr>
          <w:sz w:val="28"/>
          <w:szCs w:val="28"/>
        </w:rPr>
        <w:t>;</w:t>
      </w:r>
    </w:p>
    <w:p w:rsidR="00636697" w:rsidRPr="001C2CE4" w:rsidRDefault="00636697" w:rsidP="00636697">
      <w:pPr>
        <w:pStyle w:val="afff3"/>
        <w:tabs>
          <w:tab w:val="left" w:pos="993"/>
        </w:tabs>
        <w:ind w:left="0" w:right="0" w:firstLine="709"/>
        <w:rPr>
          <w:sz w:val="28"/>
          <w:szCs w:val="28"/>
        </w:rPr>
      </w:pPr>
      <w:r w:rsidRPr="001C2CE4">
        <w:rPr>
          <w:sz w:val="28"/>
          <w:szCs w:val="28"/>
        </w:rPr>
        <w:t>- бензин марки: А</w:t>
      </w:r>
      <w:r>
        <w:rPr>
          <w:sz w:val="28"/>
          <w:szCs w:val="28"/>
        </w:rPr>
        <w:t>И</w:t>
      </w:r>
      <w:r w:rsidRPr="001C2CE4">
        <w:rPr>
          <w:sz w:val="28"/>
          <w:szCs w:val="28"/>
        </w:rPr>
        <w:t>-9</w:t>
      </w:r>
      <w:r>
        <w:rPr>
          <w:sz w:val="28"/>
          <w:szCs w:val="28"/>
        </w:rPr>
        <w:t>2</w:t>
      </w:r>
      <w:r w:rsidRPr="001C2CE4">
        <w:rPr>
          <w:sz w:val="28"/>
          <w:szCs w:val="28"/>
        </w:rPr>
        <w:t>.</w:t>
      </w:r>
    </w:p>
    <w:p w:rsidR="00636697" w:rsidRPr="001C2CE4" w:rsidRDefault="00636697" w:rsidP="00B53279">
      <w:pPr>
        <w:numPr>
          <w:ilvl w:val="1"/>
          <w:numId w:val="40"/>
        </w:numPr>
        <w:tabs>
          <w:tab w:val="left" w:pos="142"/>
          <w:tab w:val="left" w:pos="1276"/>
        </w:tabs>
        <w:ind w:left="0" w:firstLine="709"/>
        <w:jc w:val="both"/>
        <w:rPr>
          <w:bCs/>
          <w:sz w:val="28"/>
          <w:szCs w:val="28"/>
        </w:rPr>
      </w:pPr>
      <w:r w:rsidRPr="001C2CE4">
        <w:rPr>
          <w:bCs/>
          <w:sz w:val="28"/>
          <w:szCs w:val="28"/>
        </w:rPr>
        <w:t xml:space="preserve">Качество нефтепродуктов на АЗС, указанных в Приложении № 2 к настоящему Договору, должно соответствовать </w:t>
      </w:r>
      <w:proofErr w:type="spellStart"/>
      <w:r w:rsidRPr="001C2CE4">
        <w:rPr>
          <w:bCs/>
          <w:sz w:val="28"/>
          <w:szCs w:val="28"/>
        </w:rPr>
        <w:t>ГОСТам</w:t>
      </w:r>
      <w:proofErr w:type="spellEnd"/>
      <w:r w:rsidRPr="001C2CE4">
        <w:rPr>
          <w:bCs/>
          <w:sz w:val="28"/>
          <w:szCs w:val="28"/>
        </w:rPr>
        <w:t xml:space="preserve"> и ТУ на данный вид моторного топлива и подтверждаться паспортом качества, сертификатом качества, выданным заводом – производителем и находящимся на АЗС.</w:t>
      </w:r>
    </w:p>
    <w:p w:rsidR="00636697" w:rsidRPr="001C2CE4" w:rsidRDefault="00636697" w:rsidP="00B53279">
      <w:pPr>
        <w:numPr>
          <w:ilvl w:val="1"/>
          <w:numId w:val="40"/>
        </w:numPr>
        <w:tabs>
          <w:tab w:val="left" w:pos="142"/>
          <w:tab w:val="left" w:pos="1276"/>
        </w:tabs>
        <w:ind w:left="0" w:firstLine="709"/>
        <w:jc w:val="both"/>
        <w:rPr>
          <w:bCs/>
          <w:sz w:val="28"/>
          <w:szCs w:val="28"/>
        </w:rPr>
      </w:pPr>
      <w:r w:rsidRPr="001C2CE4">
        <w:rPr>
          <w:bCs/>
          <w:sz w:val="28"/>
          <w:szCs w:val="28"/>
        </w:rPr>
        <w:t>Претензии по качеству нефтепродуктов принимаются Поставщиком в течение 48 (сорока восьми) часов с момента обнаружения некачественного моторного топлива, а также при наличии:</w:t>
      </w:r>
    </w:p>
    <w:p w:rsidR="00636697" w:rsidRPr="001C2CE4" w:rsidRDefault="00636697" w:rsidP="00636697">
      <w:pPr>
        <w:pStyle w:val="afff3"/>
        <w:tabs>
          <w:tab w:val="left" w:pos="993"/>
        </w:tabs>
        <w:ind w:left="0" w:right="0" w:firstLine="709"/>
        <w:rPr>
          <w:sz w:val="28"/>
          <w:szCs w:val="28"/>
        </w:rPr>
      </w:pPr>
      <w:r w:rsidRPr="001C2CE4">
        <w:rPr>
          <w:sz w:val="28"/>
          <w:szCs w:val="28"/>
        </w:rPr>
        <w:t>- фискального чека АЗС;</w:t>
      </w:r>
    </w:p>
    <w:p w:rsidR="00636697" w:rsidRPr="001C2CE4" w:rsidRDefault="00636697" w:rsidP="00636697">
      <w:pPr>
        <w:pStyle w:val="afff3"/>
        <w:tabs>
          <w:tab w:val="left" w:pos="993"/>
        </w:tabs>
        <w:ind w:left="0" w:right="0" w:firstLine="709"/>
        <w:rPr>
          <w:sz w:val="28"/>
          <w:szCs w:val="28"/>
        </w:rPr>
      </w:pPr>
      <w:r w:rsidRPr="001C2CE4">
        <w:rPr>
          <w:sz w:val="28"/>
          <w:szCs w:val="28"/>
        </w:rPr>
        <w:t>- с последующим предоставлением (в разумные сроки) подтверждения факта ненадлежащего качества моторного топлива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 России).</w:t>
      </w:r>
    </w:p>
    <w:p w:rsidR="00636697" w:rsidRPr="001C2CE4" w:rsidRDefault="00636697" w:rsidP="00636697">
      <w:pPr>
        <w:pStyle w:val="afff3"/>
        <w:tabs>
          <w:tab w:val="left" w:pos="993"/>
        </w:tabs>
        <w:ind w:left="0" w:right="0" w:firstLine="709"/>
        <w:rPr>
          <w:sz w:val="28"/>
          <w:szCs w:val="28"/>
        </w:rPr>
      </w:pPr>
      <w:r>
        <w:rPr>
          <w:bCs/>
          <w:sz w:val="28"/>
          <w:szCs w:val="28"/>
        </w:rPr>
        <w:t xml:space="preserve">6.4. </w:t>
      </w:r>
      <w:r w:rsidRPr="001C2CE4">
        <w:rPr>
          <w:bCs/>
          <w:sz w:val="28"/>
          <w:szCs w:val="28"/>
        </w:rPr>
        <w:t>Экспертная организация проводит отбор арбитражных проб моторного топлива на АЗС, которая произвела отпуск моторного топлива Покупателю, а также отбор проб из топливного бака автотранспортного средства по правилам ГОСТ 2517-85.</w:t>
      </w:r>
    </w:p>
    <w:p w:rsidR="00636697" w:rsidRDefault="00636697" w:rsidP="00636697">
      <w:pPr>
        <w:pStyle w:val="afc"/>
        <w:tabs>
          <w:tab w:val="left" w:pos="-1025"/>
          <w:tab w:val="left" w:pos="142"/>
        </w:tabs>
        <w:ind w:left="709" w:firstLine="0"/>
        <w:jc w:val="both"/>
        <w:rPr>
          <w:szCs w:val="28"/>
        </w:rPr>
      </w:pPr>
      <w:r>
        <w:rPr>
          <w:szCs w:val="28"/>
        </w:rPr>
        <w:t xml:space="preserve">6.5. Гарантия качества топлива составляет </w:t>
      </w:r>
      <w:proofErr w:type="gramStart"/>
      <w:r>
        <w:rPr>
          <w:szCs w:val="28"/>
        </w:rPr>
        <w:t>на</w:t>
      </w:r>
      <w:proofErr w:type="gramEnd"/>
      <w:r>
        <w:rPr>
          <w:szCs w:val="28"/>
        </w:rPr>
        <w:t>:</w:t>
      </w:r>
    </w:p>
    <w:p w:rsidR="00636697" w:rsidRDefault="00636697" w:rsidP="00636697">
      <w:pPr>
        <w:pStyle w:val="afc"/>
        <w:tabs>
          <w:tab w:val="left" w:pos="-1025"/>
          <w:tab w:val="left" w:pos="142"/>
        </w:tabs>
        <w:ind w:left="709" w:firstLine="0"/>
        <w:jc w:val="both"/>
        <w:rPr>
          <w:szCs w:val="28"/>
        </w:rPr>
      </w:pPr>
      <w:r>
        <w:rPr>
          <w:szCs w:val="28"/>
        </w:rPr>
        <w:t xml:space="preserve">6.5.1. Дизельное топливо  </w:t>
      </w:r>
      <w:proofErr w:type="spellStart"/>
      <w:r>
        <w:rPr>
          <w:szCs w:val="28"/>
        </w:rPr>
        <w:t>_____________с</w:t>
      </w:r>
      <w:proofErr w:type="spellEnd"/>
      <w:r>
        <w:rPr>
          <w:szCs w:val="28"/>
        </w:rPr>
        <w:t xml:space="preserve"> даты изготовления Товара;</w:t>
      </w:r>
    </w:p>
    <w:p w:rsidR="00636697" w:rsidRDefault="00636697" w:rsidP="00636697">
      <w:pPr>
        <w:pStyle w:val="afc"/>
        <w:tabs>
          <w:tab w:val="left" w:pos="-1025"/>
          <w:tab w:val="left" w:pos="142"/>
        </w:tabs>
        <w:jc w:val="both"/>
        <w:rPr>
          <w:szCs w:val="28"/>
        </w:rPr>
      </w:pPr>
      <w:r>
        <w:rPr>
          <w:szCs w:val="28"/>
        </w:rPr>
        <w:t xml:space="preserve">6.5.2. Бензин </w:t>
      </w:r>
      <w:proofErr w:type="spellStart"/>
      <w:r>
        <w:rPr>
          <w:szCs w:val="28"/>
        </w:rPr>
        <w:t>_____________с</w:t>
      </w:r>
      <w:proofErr w:type="spellEnd"/>
      <w:r>
        <w:rPr>
          <w:szCs w:val="28"/>
        </w:rPr>
        <w:t xml:space="preserve"> даты изготовления Товара.</w:t>
      </w:r>
    </w:p>
    <w:p w:rsidR="00636697" w:rsidRDefault="00636697" w:rsidP="00636697">
      <w:pPr>
        <w:pStyle w:val="afc"/>
        <w:tabs>
          <w:tab w:val="left" w:pos="-1025"/>
          <w:tab w:val="left" w:pos="142"/>
        </w:tabs>
        <w:ind w:left="2138" w:firstLine="0"/>
        <w:jc w:val="both"/>
        <w:rPr>
          <w:szCs w:val="28"/>
        </w:rPr>
      </w:pPr>
    </w:p>
    <w:p w:rsidR="00636697" w:rsidRPr="001C2CE4" w:rsidRDefault="00636697" w:rsidP="00B53279">
      <w:pPr>
        <w:numPr>
          <w:ilvl w:val="0"/>
          <w:numId w:val="40"/>
        </w:numPr>
        <w:tabs>
          <w:tab w:val="left" w:pos="142"/>
          <w:tab w:val="left" w:pos="993"/>
        </w:tabs>
        <w:ind w:left="0" w:firstLine="709"/>
        <w:jc w:val="center"/>
        <w:rPr>
          <w:b/>
          <w:bCs/>
          <w:sz w:val="28"/>
          <w:szCs w:val="28"/>
        </w:rPr>
      </w:pPr>
      <w:r w:rsidRPr="001C2CE4">
        <w:rPr>
          <w:b/>
          <w:bCs/>
          <w:sz w:val="28"/>
          <w:szCs w:val="28"/>
        </w:rPr>
        <w:lastRenderedPageBreak/>
        <w:t>Ответственность Сторон</w:t>
      </w:r>
    </w:p>
    <w:p w:rsidR="00636697" w:rsidRPr="001C2CE4" w:rsidRDefault="00636697" w:rsidP="00636697">
      <w:pPr>
        <w:tabs>
          <w:tab w:val="left" w:pos="142"/>
        </w:tabs>
        <w:ind w:left="1800" w:firstLine="709"/>
        <w:jc w:val="center"/>
        <w:rPr>
          <w:b/>
          <w:bCs/>
          <w:sz w:val="28"/>
          <w:szCs w:val="28"/>
        </w:rPr>
      </w:pPr>
    </w:p>
    <w:p w:rsidR="00636697" w:rsidRPr="001C2CE4" w:rsidRDefault="00636697" w:rsidP="00B53279">
      <w:pPr>
        <w:numPr>
          <w:ilvl w:val="1"/>
          <w:numId w:val="40"/>
        </w:numPr>
        <w:tabs>
          <w:tab w:val="left" w:pos="142"/>
          <w:tab w:val="left" w:pos="1276"/>
        </w:tabs>
        <w:ind w:left="0" w:firstLine="709"/>
        <w:jc w:val="both"/>
        <w:rPr>
          <w:bCs/>
          <w:sz w:val="28"/>
          <w:szCs w:val="28"/>
        </w:rPr>
      </w:pPr>
      <w:r w:rsidRPr="001C2CE4">
        <w:rPr>
          <w:bCs/>
          <w:sz w:val="28"/>
          <w:szCs w:val="28"/>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36697" w:rsidRPr="001C2CE4" w:rsidRDefault="00636697" w:rsidP="00B53279">
      <w:pPr>
        <w:numPr>
          <w:ilvl w:val="1"/>
          <w:numId w:val="40"/>
        </w:numPr>
        <w:tabs>
          <w:tab w:val="left" w:pos="142"/>
          <w:tab w:val="left" w:pos="1276"/>
        </w:tabs>
        <w:ind w:left="0" w:firstLine="709"/>
        <w:jc w:val="both"/>
        <w:rPr>
          <w:bCs/>
          <w:sz w:val="28"/>
          <w:szCs w:val="28"/>
        </w:rPr>
      </w:pPr>
      <w:r w:rsidRPr="001C2CE4">
        <w:rPr>
          <w:bCs/>
          <w:sz w:val="28"/>
          <w:szCs w:val="28"/>
        </w:rPr>
        <w:t>Поставщик возмещает Покупателю причиненный уще</w:t>
      </w:r>
      <w:proofErr w:type="gramStart"/>
      <w:r w:rsidRPr="001C2CE4">
        <w:rPr>
          <w:bCs/>
          <w:sz w:val="28"/>
          <w:szCs w:val="28"/>
        </w:rPr>
        <w:t>рб в сл</w:t>
      </w:r>
      <w:proofErr w:type="gramEnd"/>
      <w:r w:rsidRPr="001C2CE4">
        <w:rPr>
          <w:bCs/>
          <w:sz w:val="28"/>
          <w:szCs w:val="28"/>
        </w:rPr>
        <w:t>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w:t>
      </w:r>
    </w:p>
    <w:p w:rsidR="00636697" w:rsidRPr="001C2CE4" w:rsidRDefault="00636697" w:rsidP="00636697">
      <w:pPr>
        <w:tabs>
          <w:tab w:val="left" w:pos="142"/>
          <w:tab w:val="left" w:pos="1276"/>
        </w:tabs>
        <w:ind w:left="709"/>
        <w:jc w:val="both"/>
        <w:rPr>
          <w:bCs/>
          <w:sz w:val="28"/>
          <w:szCs w:val="28"/>
        </w:rPr>
      </w:pPr>
    </w:p>
    <w:p w:rsidR="00636697" w:rsidRPr="001C2CE4" w:rsidRDefault="00636697" w:rsidP="00B53279">
      <w:pPr>
        <w:numPr>
          <w:ilvl w:val="0"/>
          <w:numId w:val="40"/>
        </w:numPr>
        <w:tabs>
          <w:tab w:val="left" w:pos="142"/>
          <w:tab w:val="left" w:pos="993"/>
        </w:tabs>
        <w:ind w:left="0" w:firstLine="709"/>
        <w:jc w:val="center"/>
        <w:rPr>
          <w:b/>
          <w:bCs/>
          <w:sz w:val="28"/>
          <w:szCs w:val="28"/>
        </w:rPr>
      </w:pPr>
      <w:r w:rsidRPr="001C2CE4">
        <w:rPr>
          <w:b/>
          <w:bCs/>
          <w:sz w:val="28"/>
          <w:szCs w:val="28"/>
        </w:rPr>
        <w:t>Обстоятельства непреодолимой силы</w:t>
      </w:r>
    </w:p>
    <w:p w:rsidR="00636697" w:rsidRPr="001C2CE4" w:rsidRDefault="00636697" w:rsidP="00636697">
      <w:pPr>
        <w:tabs>
          <w:tab w:val="left" w:pos="142"/>
          <w:tab w:val="left" w:pos="993"/>
        </w:tabs>
        <w:ind w:left="709"/>
        <w:rPr>
          <w:b/>
          <w:bCs/>
          <w:sz w:val="28"/>
          <w:szCs w:val="28"/>
        </w:rPr>
      </w:pPr>
    </w:p>
    <w:p w:rsidR="00636697" w:rsidRPr="001C2CE4" w:rsidRDefault="00636697" w:rsidP="00B53279">
      <w:pPr>
        <w:numPr>
          <w:ilvl w:val="1"/>
          <w:numId w:val="40"/>
        </w:numPr>
        <w:tabs>
          <w:tab w:val="left" w:pos="142"/>
          <w:tab w:val="left" w:pos="1276"/>
        </w:tabs>
        <w:ind w:left="0" w:firstLine="709"/>
        <w:jc w:val="both"/>
        <w:rPr>
          <w:bCs/>
          <w:sz w:val="28"/>
          <w:szCs w:val="28"/>
        </w:rPr>
      </w:pPr>
      <w:proofErr w:type="gramStart"/>
      <w:r w:rsidRPr="001C2CE4">
        <w:rPr>
          <w:bCs/>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636697" w:rsidRPr="001C2CE4" w:rsidRDefault="00636697" w:rsidP="00B53279">
      <w:pPr>
        <w:numPr>
          <w:ilvl w:val="1"/>
          <w:numId w:val="40"/>
        </w:numPr>
        <w:tabs>
          <w:tab w:val="left" w:pos="142"/>
          <w:tab w:val="left" w:pos="1276"/>
        </w:tabs>
        <w:ind w:left="0" w:firstLine="709"/>
        <w:jc w:val="both"/>
        <w:rPr>
          <w:bCs/>
          <w:sz w:val="28"/>
          <w:szCs w:val="28"/>
        </w:rPr>
      </w:pPr>
      <w:r w:rsidRPr="001C2CE4">
        <w:rPr>
          <w:bCs/>
          <w:sz w:val="28"/>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36697" w:rsidRPr="001C2CE4" w:rsidRDefault="00636697" w:rsidP="00B53279">
      <w:pPr>
        <w:numPr>
          <w:ilvl w:val="1"/>
          <w:numId w:val="40"/>
        </w:numPr>
        <w:tabs>
          <w:tab w:val="left" w:pos="142"/>
          <w:tab w:val="left" w:pos="1276"/>
        </w:tabs>
        <w:ind w:left="0" w:firstLine="709"/>
        <w:jc w:val="both"/>
        <w:rPr>
          <w:bCs/>
          <w:sz w:val="28"/>
          <w:szCs w:val="28"/>
        </w:rPr>
      </w:pPr>
      <w:r w:rsidRPr="001C2CE4">
        <w:rPr>
          <w:bCs/>
          <w:sz w:val="28"/>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36697" w:rsidRPr="001C2CE4" w:rsidRDefault="00636697" w:rsidP="00B53279">
      <w:pPr>
        <w:numPr>
          <w:ilvl w:val="1"/>
          <w:numId w:val="40"/>
        </w:numPr>
        <w:tabs>
          <w:tab w:val="left" w:pos="142"/>
          <w:tab w:val="left" w:pos="1276"/>
        </w:tabs>
        <w:ind w:left="0" w:firstLine="709"/>
        <w:jc w:val="both"/>
        <w:rPr>
          <w:bCs/>
          <w:sz w:val="28"/>
          <w:szCs w:val="28"/>
        </w:rPr>
      </w:pPr>
      <w:r w:rsidRPr="001C2CE4">
        <w:rPr>
          <w:bCs/>
          <w:sz w:val="28"/>
          <w:szCs w:val="28"/>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636697" w:rsidRPr="001C2CE4" w:rsidRDefault="00636697" w:rsidP="00636697">
      <w:pPr>
        <w:tabs>
          <w:tab w:val="left" w:pos="142"/>
          <w:tab w:val="left" w:pos="1276"/>
        </w:tabs>
        <w:ind w:left="709"/>
        <w:jc w:val="both"/>
        <w:rPr>
          <w:bCs/>
          <w:sz w:val="28"/>
          <w:szCs w:val="28"/>
        </w:rPr>
      </w:pPr>
    </w:p>
    <w:p w:rsidR="00636697" w:rsidRPr="001C2CE4" w:rsidRDefault="00636697" w:rsidP="00B53279">
      <w:pPr>
        <w:numPr>
          <w:ilvl w:val="0"/>
          <w:numId w:val="40"/>
        </w:numPr>
        <w:tabs>
          <w:tab w:val="left" w:pos="142"/>
          <w:tab w:val="left" w:pos="993"/>
        </w:tabs>
        <w:ind w:left="0" w:firstLine="709"/>
        <w:jc w:val="center"/>
        <w:rPr>
          <w:b/>
          <w:bCs/>
          <w:sz w:val="28"/>
          <w:szCs w:val="28"/>
        </w:rPr>
      </w:pPr>
      <w:r w:rsidRPr="001C2CE4">
        <w:rPr>
          <w:b/>
          <w:bCs/>
          <w:sz w:val="28"/>
          <w:szCs w:val="28"/>
        </w:rPr>
        <w:t>Разрешение споров</w:t>
      </w:r>
    </w:p>
    <w:p w:rsidR="00636697" w:rsidRPr="001C2CE4" w:rsidRDefault="00636697" w:rsidP="00636697">
      <w:pPr>
        <w:tabs>
          <w:tab w:val="left" w:pos="142"/>
          <w:tab w:val="left" w:pos="993"/>
        </w:tabs>
        <w:ind w:left="709"/>
        <w:rPr>
          <w:b/>
          <w:bCs/>
          <w:sz w:val="28"/>
          <w:szCs w:val="28"/>
        </w:rPr>
      </w:pPr>
    </w:p>
    <w:p w:rsidR="00636697" w:rsidRPr="001C2CE4" w:rsidRDefault="00636697" w:rsidP="00B53279">
      <w:pPr>
        <w:numPr>
          <w:ilvl w:val="0"/>
          <w:numId w:val="29"/>
        </w:numPr>
        <w:tabs>
          <w:tab w:val="left" w:pos="993"/>
        </w:tabs>
        <w:ind w:left="0" w:firstLine="709"/>
        <w:jc w:val="both"/>
        <w:rPr>
          <w:sz w:val="28"/>
          <w:szCs w:val="28"/>
        </w:rPr>
      </w:pPr>
      <w:r w:rsidRPr="001C2CE4">
        <w:rPr>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36697" w:rsidRPr="001C2CE4" w:rsidRDefault="00636697" w:rsidP="00B53279">
      <w:pPr>
        <w:numPr>
          <w:ilvl w:val="0"/>
          <w:numId w:val="29"/>
        </w:numPr>
        <w:tabs>
          <w:tab w:val="left" w:pos="993"/>
        </w:tabs>
        <w:ind w:left="0" w:firstLine="709"/>
        <w:jc w:val="both"/>
        <w:rPr>
          <w:sz w:val="28"/>
          <w:szCs w:val="28"/>
        </w:rPr>
      </w:pPr>
      <w:r w:rsidRPr="00640897">
        <w:rPr>
          <w:sz w:val="28"/>
          <w:szCs w:val="28"/>
        </w:rPr>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640897">
        <w:rPr>
          <w:sz w:val="28"/>
          <w:szCs w:val="28"/>
        </w:rPr>
        <w:t>с даты получения</w:t>
      </w:r>
      <w:proofErr w:type="gramEnd"/>
      <w:r w:rsidRPr="001C2CE4">
        <w:rPr>
          <w:sz w:val="28"/>
          <w:szCs w:val="28"/>
        </w:rPr>
        <w:t>.</w:t>
      </w:r>
    </w:p>
    <w:p w:rsidR="00636697" w:rsidRPr="001C2CE4" w:rsidRDefault="00636697" w:rsidP="00B53279">
      <w:pPr>
        <w:numPr>
          <w:ilvl w:val="0"/>
          <w:numId w:val="29"/>
        </w:numPr>
        <w:tabs>
          <w:tab w:val="left" w:pos="993"/>
        </w:tabs>
        <w:ind w:left="0" w:firstLine="709"/>
        <w:jc w:val="both"/>
        <w:rPr>
          <w:sz w:val="28"/>
          <w:szCs w:val="28"/>
        </w:rPr>
      </w:pPr>
      <w:r w:rsidRPr="001C2CE4">
        <w:rPr>
          <w:sz w:val="28"/>
          <w:szCs w:val="28"/>
        </w:rPr>
        <w:lastRenderedPageBreak/>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sz w:val="28"/>
          <w:szCs w:val="28"/>
        </w:rPr>
        <w:t>Новосибирской области</w:t>
      </w:r>
      <w:r w:rsidRPr="001C2CE4">
        <w:rPr>
          <w:sz w:val="28"/>
          <w:szCs w:val="28"/>
        </w:rPr>
        <w:t>.</w:t>
      </w:r>
    </w:p>
    <w:p w:rsidR="00636697" w:rsidRPr="001C2CE4" w:rsidRDefault="00636697" w:rsidP="00636697">
      <w:pPr>
        <w:tabs>
          <w:tab w:val="left" w:pos="-284"/>
          <w:tab w:val="left" w:pos="142"/>
        </w:tabs>
        <w:ind w:firstLine="709"/>
        <w:jc w:val="both"/>
        <w:rPr>
          <w:sz w:val="28"/>
          <w:szCs w:val="28"/>
        </w:rPr>
      </w:pPr>
    </w:p>
    <w:p w:rsidR="00636697" w:rsidRPr="001C2CE4" w:rsidRDefault="00636697" w:rsidP="00B53279">
      <w:pPr>
        <w:numPr>
          <w:ilvl w:val="0"/>
          <w:numId w:val="40"/>
        </w:numPr>
        <w:tabs>
          <w:tab w:val="left" w:pos="142"/>
          <w:tab w:val="left" w:pos="993"/>
        </w:tabs>
        <w:ind w:left="0" w:firstLine="709"/>
        <w:jc w:val="center"/>
        <w:rPr>
          <w:b/>
          <w:bCs/>
          <w:sz w:val="28"/>
          <w:szCs w:val="28"/>
        </w:rPr>
      </w:pPr>
      <w:r w:rsidRPr="001C2CE4">
        <w:rPr>
          <w:b/>
          <w:bCs/>
          <w:sz w:val="28"/>
          <w:szCs w:val="28"/>
        </w:rPr>
        <w:t>Порядок внесения изменений, дополнений в Договор и его расторжения</w:t>
      </w:r>
    </w:p>
    <w:p w:rsidR="00636697" w:rsidRPr="001C2CE4" w:rsidRDefault="00636697" w:rsidP="00636697">
      <w:pPr>
        <w:tabs>
          <w:tab w:val="left" w:pos="1418"/>
        </w:tabs>
        <w:ind w:firstLine="709"/>
        <w:jc w:val="center"/>
        <w:rPr>
          <w:b/>
          <w:bCs/>
          <w:sz w:val="28"/>
          <w:szCs w:val="28"/>
        </w:rPr>
      </w:pPr>
    </w:p>
    <w:p w:rsidR="00636697" w:rsidRPr="001C2CE4" w:rsidRDefault="00636697" w:rsidP="00B53279">
      <w:pPr>
        <w:numPr>
          <w:ilvl w:val="1"/>
          <w:numId w:val="40"/>
        </w:numPr>
        <w:tabs>
          <w:tab w:val="left" w:pos="993"/>
          <w:tab w:val="left" w:pos="1418"/>
        </w:tabs>
        <w:ind w:left="0" w:firstLine="709"/>
        <w:jc w:val="both"/>
        <w:rPr>
          <w:sz w:val="28"/>
          <w:szCs w:val="28"/>
        </w:rPr>
      </w:pPr>
      <w:r w:rsidRPr="001C2CE4">
        <w:rPr>
          <w:sz w:val="28"/>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6697" w:rsidRPr="00B15C54" w:rsidRDefault="00636697" w:rsidP="00B53279">
      <w:pPr>
        <w:numPr>
          <w:ilvl w:val="1"/>
          <w:numId w:val="40"/>
        </w:numPr>
        <w:tabs>
          <w:tab w:val="left" w:pos="993"/>
          <w:tab w:val="left" w:pos="1418"/>
        </w:tabs>
        <w:ind w:left="0" w:firstLine="709"/>
        <w:jc w:val="both"/>
        <w:rPr>
          <w:sz w:val="28"/>
          <w:szCs w:val="28"/>
        </w:rPr>
      </w:pPr>
      <w:r w:rsidRPr="00B15C54">
        <w:rPr>
          <w:sz w:val="28"/>
          <w:szCs w:val="28"/>
        </w:rPr>
        <w:t xml:space="preserve"> В случае изменения у </w:t>
      </w:r>
      <w:proofErr w:type="gramStart"/>
      <w:r w:rsidRPr="00B15C54">
        <w:rPr>
          <w:sz w:val="28"/>
          <w:szCs w:val="28"/>
        </w:rPr>
        <w:t>какой-либо</w:t>
      </w:r>
      <w:proofErr w:type="gramEnd"/>
      <w:r w:rsidRPr="00B15C54">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36697" w:rsidRPr="001C2CE4" w:rsidRDefault="00636697" w:rsidP="00B53279">
      <w:pPr>
        <w:numPr>
          <w:ilvl w:val="1"/>
          <w:numId w:val="40"/>
        </w:numPr>
        <w:tabs>
          <w:tab w:val="left" w:pos="993"/>
          <w:tab w:val="left" w:pos="1418"/>
        </w:tabs>
        <w:ind w:left="0" w:firstLine="709"/>
        <w:jc w:val="both"/>
        <w:rPr>
          <w:sz w:val="28"/>
          <w:szCs w:val="28"/>
        </w:rPr>
      </w:pPr>
      <w:r w:rsidRPr="001C2CE4">
        <w:rPr>
          <w:sz w:val="28"/>
          <w:szCs w:val="28"/>
        </w:rPr>
        <w:t xml:space="preserve">Настоящий Договор </w:t>
      </w:r>
      <w:proofErr w:type="gramStart"/>
      <w:r w:rsidRPr="001C2CE4">
        <w:rPr>
          <w:sz w:val="28"/>
          <w:szCs w:val="28"/>
        </w:rPr>
        <w:t>может быть досрочно расторгнут</w:t>
      </w:r>
      <w:proofErr w:type="gramEnd"/>
      <w:r w:rsidRPr="001C2CE4">
        <w:rPr>
          <w:sz w:val="28"/>
          <w:szCs w:val="28"/>
        </w:rPr>
        <w:t xml:space="preserve"> по основаниям, предусмотренным законода</w:t>
      </w:r>
      <w:r>
        <w:rPr>
          <w:sz w:val="28"/>
          <w:szCs w:val="28"/>
        </w:rPr>
        <w:t>тельством Российской Федерации</w:t>
      </w:r>
      <w:r w:rsidRPr="001C2CE4">
        <w:rPr>
          <w:sz w:val="28"/>
          <w:szCs w:val="28"/>
        </w:rPr>
        <w:t xml:space="preserve">. </w:t>
      </w:r>
    </w:p>
    <w:p w:rsidR="00636697" w:rsidRDefault="00636697" w:rsidP="00B53279">
      <w:pPr>
        <w:numPr>
          <w:ilvl w:val="1"/>
          <w:numId w:val="40"/>
        </w:numPr>
        <w:tabs>
          <w:tab w:val="left" w:pos="993"/>
          <w:tab w:val="left" w:pos="1418"/>
        </w:tabs>
        <w:ind w:left="0" w:firstLine="709"/>
        <w:jc w:val="both"/>
        <w:rPr>
          <w:sz w:val="28"/>
          <w:szCs w:val="28"/>
        </w:rPr>
      </w:pPr>
      <w:r w:rsidRPr="001C2CE4">
        <w:rPr>
          <w:sz w:val="28"/>
          <w:szCs w:val="28"/>
        </w:rPr>
        <w:t>В случае досрочного расторжения настоящего Договора по основаниям, предусмотренным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с даты подписания Акта сверки взаиморасчетов обязаны произвести взаиморасчеты</w:t>
      </w:r>
      <w:proofErr w:type="gramStart"/>
      <w:r w:rsidRPr="001C2CE4">
        <w:rPr>
          <w:sz w:val="28"/>
          <w:szCs w:val="28"/>
        </w:rPr>
        <w:t xml:space="preserve">. </w:t>
      </w:r>
      <w:proofErr w:type="gramEnd"/>
    </w:p>
    <w:p w:rsidR="00636697" w:rsidRPr="006C3927" w:rsidRDefault="00636697" w:rsidP="00B53279">
      <w:pPr>
        <w:pStyle w:val="aff6"/>
        <w:numPr>
          <w:ilvl w:val="0"/>
          <w:numId w:val="39"/>
        </w:numPr>
        <w:autoSpaceDE w:val="0"/>
        <w:autoSpaceDN w:val="0"/>
        <w:spacing w:line="276" w:lineRule="auto"/>
        <w:ind w:left="0" w:firstLine="709"/>
        <w:jc w:val="center"/>
        <w:rPr>
          <w:sz w:val="28"/>
          <w:szCs w:val="28"/>
        </w:rPr>
      </w:pPr>
      <w:r w:rsidRPr="006C3927">
        <w:rPr>
          <w:b/>
          <w:sz w:val="28"/>
          <w:szCs w:val="28"/>
        </w:rPr>
        <w:t xml:space="preserve">. </w:t>
      </w:r>
      <w:proofErr w:type="spellStart"/>
      <w:r w:rsidRPr="006C3927">
        <w:rPr>
          <w:b/>
          <w:sz w:val="28"/>
          <w:szCs w:val="28"/>
        </w:rPr>
        <w:t>Антикоррупционная</w:t>
      </w:r>
      <w:proofErr w:type="spellEnd"/>
      <w:r w:rsidRPr="006C3927">
        <w:rPr>
          <w:b/>
          <w:sz w:val="28"/>
          <w:szCs w:val="28"/>
        </w:rPr>
        <w:t xml:space="preserve"> оговорка</w:t>
      </w:r>
    </w:p>
    <w:p w:rsidR="00636697" w:rsidRPr="006C3927" w:rsidRDefault="00636697" w:rsidP="00636697">
      <w:pPr>
        <w:autoSpaceDE w:val="0"/>
        <w:autoSpaceDN w:val="0"/>
        <w:ind w:firstLine="709"/>
        <w:jc w:val="both"/>
        <w:rPr>
          <w:sz w:val="28"/>
          <w:szCs w:val="28"/>
        </w:rPr>
      </w:pPr>
      <w:r w:rsidRPr="006C3927">
        <w:rPr>
          <w:sz w:val="28"/>
          <w:szCs w:val="28"/>
        </w:rPr>
        <w:t xml:space="preserve">11.1. </w:t>
      </w:r>
      <w:proofErr w:type="gramStart"/>
      <w:r w:rsidRPr="006C3927">
        <w:rPr>
          <w:sz w:val="28"/>
          <w:szCs w:val="28"/>
        </w:rPr>
        <w:t xml:space="preserve">При исполнении своих обязательств по настоящему Договору Стороны, их </w:t>
      </w:r>
      <w:proofErr w:type="spellStart"/>
      <w:r w:rsidRPr="006C3927">
        <w:rPr>
          <w:sz w:val="28"/>
          <w:szCs w:val="28"/>
        </w:rPr>
        <w:t>аффилированные</w:t>
      </w:r>
      <w:proofErr w:type="spellEnd"/>
      <w:r w:rsidRPr="006C3927">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36697" w:rsidRPr="006C3927" w:rsidRDefault="00636697" w:rsidP="00636697">
      <w:pPr>
        <w:autoSpaceDE w:val="0"/>
        <w:autoSpaceDN w:val="0"/>
        <w:ind w:firstLine="709"/>
        <w:jc w:val="both"/>
        <w:rPr>
          <w:sz w:val="28"/>
          <w:szCs w:val="28"/>
        </w:rPr>
      </w:pPr>
      <w:r w:rsidRPr="006C3927">
        <w:rPr>
          <w:sz w:val="28"/>
          <w:szCs w:val="28"/>
        </w:rPr>
        <w:t xml:space="preserve">При исполнении своих обязательств по настоящему Договору Стороны, их </w:t>
      </w:r>
      <w:proofErr w:type="spellStart"/>
      <w:r w:rsidRPr="006C3927">
        <w:rPr>
          <w:sz w:val="28"/>
          <w:szCs w:val="28"/>
        </w:rPr>
        <w:t>аффилированные</w:t>
      </w:r>
      <w:proofErr w:type="spellEnd"/>
      <w:r w:rsidRPr="006C3927">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36697" w:rsidRPr="006C3927" w:rsidRDefault="00636697" w:rsidP="00636697">
      <w:pPr>
        <w:autoSpaceDE w:val="0"/>
        <w:autoSpaceDN w:val="0"/>
        <w:ind w:firstLine="709"/>
        <w:jc w:val="both"/>
        <w:rPr>
          <w:sz w:val="28"/>
          <w:szCs w:val="28"/>
        </w:rPr>
      </w:pPr>
      <w:r w:rsidRPr="006C3927">
        <w:rPr>
          <w:sz w:val="28"/>
          <w:szCs w:val="28"/>
        </w:rPr>
        <w:t>1</w:t>
      </w:r>
      <w:r>
        <w:rPr>
          <w:sz w:val="28"/>
          <w:szCs w:val="28"/>
        </w:rPr>
        <w:t>1</w:t>
      </w:r>
      <w:r w:rsidRPr="006C3927">
        <w:rPr>
          <w:sz w:val="28"/>
          <w:szCs w:val="28"/>
        </w:rPr>
        <w:t xml:space="preserve">.2.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rsidRPr="006C3927">
        <w:rPr>
          <w:sz w:val="28"/>
          <w:szCs w:val="28"/>
        </w:rPr>
        <w:t>аффилированными</w:t>
      </w:r>
      <w:proofErr w:type="spellEnd"/>
      <w:r w:rsidRPr="006C3927">
        <w:rPr>
          <w:sz w:val="28"/>
          <w:szCs w:val="28"/>
        </w:rPr>
        <w:t xml:space="preserve"> лицами, работниками или посредниками. </w:t>
      </w:r>
    </w:p>
    <w:p w:rsidR="00636697" w:rsidRPr="006C3927" w:rsidRDefault="00636697" w:rsidP="00636697">
      <w:pPr>
        <w:autoSpaceDE w:val="0"/>
        <w:autoSpaceDN w:val="0"/>
        <w:ind w:firstLine="709"/>
        <w:jc w:val="both"/>
        <w:rPr>
          <w:sz w:val="28"/>
          <w:szCs w:val="28"/>
        </w:rPr>
      </w:pPr>
      <w:r w:rsidRPr="006C3927">
        <w:rPr>
          <w:sz w:val="28"/>
          <w:szCs w:val="28"/>
        </w:rPr>
        <w:lastRenderedPageBreak/>
        <w:t xml:space="preserve">Каналы уведомления </w:t>
      </w:r>
      <w:r>
        <w:rPr>
          <w:sz w:val="28"/>
          <w:szCs w:val="28"/>
        </w:rPr>
        <w:t>Поставщика</w:t>
      </w:r>
      <w:r w:rsidRPr="006C3927">
        <w:rPr>
          <w:sz w:val="28"/>
          <w:szCs w:val="28"/>
        </w:rPr>
        <w:t xml:space="preserve"> о нарушениях каких-либо положений пункта 11.1 настоящего Договора: </w:t>
      </w:r>
      <w:r w:rsidRPr="00B30C45">
        <w:rPr>
          <w:sz w:val="28"/>
          <w:szCs w:val="28"/>
        </w:rPr>
        <w:t>_________________,</w:t>
      </w:r>
      <w:r w:rsidRPr="006C3927">
        <w:rPr>
          <w:sz w:val="28"/>
          <w:szCs w:val="28"/>
        </w:rPr>
        <w:t xml:space="preserve"> официальный сайт </w:t>
      </w:r>
      <w:r w:rsidRPr="00B30C45">
        <w:rPr>
          <w:sz w:val="28"/>
          <w:szCs w:val="28"/>
        </w:rPr>
        <w:t>______________</w:t>
      </w:r>
      <w:r w:rsidRPr="006C3927">
        <w:rPr>
          <w:sz w:val="28"/>
          <w:szCs w:val="28"/>
        </w:rPr>
        <w:t>(для заполнения специальной формы).</w:t>
      </w:r>
    </w:p>
    <w:p w:rsidR="00636697" w:rsidRPr="006C3927" w:rsidRDefault="00636697" w:rsidP="00636697">
      <w:pPr>
        <w:autoSpaceDE w:val="0"/>
        <w:autoSpaceDN w:val="0"/>
        <w:ind w:firstLine="709"/>
        <w:jc w:val="both"/>
        <w:rPr>
          <w:sz w:val="28"/>
          <w:szCs w:val="28"/>
        </w:rPr>
      </w:pPr>
      <w:r w:rsidRPr="006C3927">
        <w:rPr>
          <w:sz w:val="28"/>
          <w:szCs w:val="28"/>
        </w:rPr>
        <w:t xml:space="preserve">Каналы уведомления </w:t>
      </w:r>
      <w:r>
        <w:rPr>
          <w:sz w:val="28"/>
          <w:szCs w:val="28"/>
        </w:rPr>
        <w:t>Покупателя</w:t>
      </w:r>
      <w:r w:rsidRPr="006C3927">
        <w:rPr>
          <w:sz w:val="28"/>
          <w:szCs w:val="28"/>
        </w:rPr>
        <w:t xml:space="preserve"> о нарушениях каких-либо положений пункта 11.1 настоящего Договора: 8 (495) 788-17-17, официальный сайт </w:t>
      </w:r>
      <w:r w:rsidRPr="006C3927">
        <w:rPr>
          <w:sz w:val="28"/>
          <w:szCs w:val="28"/>
          <w:lang w:val="en-US"/>
        </w:rPr>
        <w:t>www</w:t>
      </w:r>
      <w:r w:rsidRPr="006C3927">
        <w:rPr>
          <w:sz w:val="28"/>
          <w:szCs w:val="28"/>
        </w:rPr>
        <w:t>.</w:t>
      </w:r>
      <w:proofErr w:type="spellStart"/>
      <w:r w:rsidRPr="006C3927">
        <w:rPr>
          <w:sz w:val="28"/>
          <w:szCs w:val="28"/>
          <w:lang w:val="en-US"/>
        </w:rPr>
        <w:t>trcont</w:t>
      </w:r>
      <w:proofErr w:type="spellEnd"/>
      <w:r w:rsidRPr="006C3927">
        <w:rPr>
          <w:sz w:val="28"/>
          <w:szCs w:val="28"/>
        </w:rPr>
        <w:t>.</w:t>
      </w:r>
      <w:proofErr w:type="spellStart"/>
      <w:r w:rsidRPr="006C3927">
        <w:rPr>
          <w:sz w:val="28"/>
          <w:szCs w:val="28"/>
          <w:lang w:val="en-US"/>
        </w:rPr>
        <w:t>ru</w:t>
      </w:r>
      <w:proofErr w:type="spellEnd"/>
      <w:r w:rsidRPr="006C3927">
        <w:rPr>
          <w:sz w:val="28"/>
          <w:szCs w:val="28"/>
        </w:rPr>
        <w:t>.</w:t>
      </w:r>
    </w:p>
    <w:p w:rsidR="00636697" w:rsidRPr="006C3927" w:rsidRDefault="00636697" w:rsidP="00636697">
      <w:pPr>
        <w:autoSpaceDE w:val="0"/>
        <w:autoSpaceDN w:val="0"/>
        <w:ind w:firstLine="709"/>
        <w:jc w:val="both"/>
        <w:rPr>
          <w:sz w:val="28"/>
          <w:szCs w:val="28"/>
        </w:rPr>
      </w:pPr>
      <w:r w:rsidRPr="006C3927">
        <w:rPr>
          <w:sz w:val="28"/>
          <w:szCs w:val="28"/>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6C3927">
        <w:rPr>
          <w:sz w:val="28"/>
          <w:szCs w:val="28"/>
        </w:rPr>
        <w:t>с даты получения</w:t>
      </w:r>
      <w:proofErr w:type="gramEnd"/>
      <w:r w:rsidRPr="006C3927">
        <w:rPr>
          <w:sz w:val="28"/>
          <w:szCs w:val="28"/>
        </w:rPr>
        <w:t xml:space="preserve"> письменного уведомления.</w:t>
      </w:r>
    </w:p>
    <w:p w:rsidR="00636697" w:rsidRPr="006C3927" w:rsidRDefault="00636697" w:rsidP="00636697">
      <w:pPr>
        <w:autoSpaceDE w:val="0"/>
        <w:autoSpaceDN w:val="0"/>
        <w:ind w:firstLine="709"/>
        <w:jc w:val="both"/>
        <w:rPr>
          <w:sz w:val="28"/>
          <w:szCs w:val="28"/>
        </w:rPr>
      </w:pPr>
      <w:r w:rsidRPr="006C3927">
        <w:rPr>
          <w:sz w:val="28"/>
          <w:szCs w:val="28"/>
        </w:rPr>
        <w:t>1</w:t>
      </w:r>
      <w:r>
        <w:rPr>
          <w:sz w:val="28"/>
          <w:szCs w:val="28"/>
        </w:rPr>
        <w:t>1</w:t>
      </w:r>
      <w:r w:rsidRPr="006C3927">
        <w:rPr>
          <w:sz w:val="28"/>
          <w:szCs w:val="28"/>
        </w:rPr>
        <w:t>.3.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36697" w:rsidRPr="006C3927" w:rsidRDefault="00636697" w:rsidP="00636697">
      <w:pPr>
        <w:autoSpaceDE w:val="0"/>
        <w:autoSpaceDN w:val="0"/>
        <w:ind w:firstLine="709"/>
        <w:jc w:val="both"/>
        <w:rPr>
          <w:sz w:val="28"/>
          <w:szCs w:val="28"/>
        </w:rPr>
      </w:pPr>
      <w:r w:rsidRPr="006C3927">
        <w:rPr>
          <w:sz w:val="28"/>
          <w:szCs w:val="28"/>
        </w:rPr>
        <w:t>1</w:t>
      </w:r>
      <w:r>
        <w:rPr>
          <w:sz w:val="28"/>
          <w:szCs w:val="28"/>
        </w:rPr>
        <w:t>1</w:t>
      </w:r>
      <w:r w:rsidRPr="006C3927">
        <w:rPr>
          <w:sz w:val="28"/>
          <w:szCs w:val="28"/>
        </w:rPr>
        <w:t xml:space="preserve">.4.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C3927">
        <w:rPr>
          <w:sz w:val="28"/>
          <w:szCs w:val="28"/>
        </w:rPr>
        <w:t>позднее</w:t>
      </w:r>
      <w:proofErr w:type="gramEnd"/>
      <w:r w:rsidRPr="006C3927">
        <w:rPr>
          <w:sz w:val="28"/>
          <w:szCs w:val="28"/>
        </w:rPr>
        <w:t xml:space="preserve"> чем за 30 (тридцать) календарных дней до даты прекращения действия настоящего Договора. </w:t>
      </w:r>
    </w:p>
    <w:p w:rsidR="00636697" w:rsidRPr="00D84E28" w:rsidRDefault="00636697" w:rsidP="00636697">
      <w:pPr>
        <w:tabs>
          <w:tab w:val="left" w:pos="993"/>
        </w:tabs>
        <w:jc w:val="both"/>
        <w:rPr>
          <w:sz w:val="20"/>
          <w:szCs w:val="20"/>
        </w:rPr>
      </w:pPr>
    </w:p>
    <w:p w:rsidR="00636697" w:rsidRPr="001C2CE4" w:rsidRDefault="00636697" w:rsidP="00636697">
      <w:pPr>
        <w:tabs>
          <w:tab w:val="left" w:pos="142"/>
          <w:tab w:val="left" w:pos="993"/>
        </w:tabs>
        <w:ind w:left="675"/>
        <w:jc w:val="center"/>
        <w:rPr>
          <w:b/>
          <w:bCs/>
          <w:sz w:val="28"/>
          <w:szCs w:val="28"/>
        </w:rPr>
      </w:pPr>
      <w:r>
        <w:rPr>
          <w:b/>
          <w:bCs/>
          <w:sz w:val="28"/>
          <w:szCs w:val="28"/>
        </w:rPr>
        <w:t xml:space="preserve">12. </w:t>
      </w:r>
      <w:r w:rsidRPr="001C2CE4">
        <w:rPr>
          <w:b/>
          <w:bCs/>
          <w:sz w:val="28"/>
          <w:szCs w:val="28"/>
        </w:rPr>
        <w:t>Срок действия Договора</w:t>
      </w:r>
    </w:p>
    <w:p w:rsidR="00636697" w:rsidRPr="00D84E28" w:rsidRDefault="00636697" w:rsidP="00636697">
      <w:pPr>
        <w:tabs>
          <w:tab w:val="left" w:pos="142"/>
        </w:tabs>
        <w:ind w:firstLine="709"/>
        <w:rPr>
          <w:bCs/>
          <w:sz w:val="20"/>
          <w:szCs w:val="20"/>
        </w:rPr>
      </w:pPr>
    </w:p>
    <w:p w:rsidR="00636697" w:rsidRDefault="00636697" w:rsidP="00636697">
      <w:pPr>
        <w:ind w:firstLine="708"/>
        <w:jc w:val="both"/>
        <w:rPr>
          <w:sz w:val="28"/>
          <w:szCs w:val="28"/>
        </w:rPr>
      </w:pPr>
      <w:r>
        <w:rPr>
          <w:sz w:val="28"/>
          <w:szCs w:val="28"/>
        </w:rPr>
        <w:tab/>
        <w:t xml:space="preserve">   12.1. </w:t>
      </w:r>
      <w:r w:rsidRPr="001C2CE4">
        <w:rPr>
          <w:sz w:val="28"/>
          <w:szCs w:val="28"/>
        </w:rPr>
        <w:t xml:space="preserve">Договор вступает в силу с </w:t>
      </w:r>
      <w:r>
        <w:rPr>
          <w:sz w:val="28"/>
          <w:szCs w:val="28"/>
        </w:rPr>
        <w:t>01.03.2018 и</w:t>
      </w:r>
      <w:r w:rsidRPr="001C2CE4">
        <w:rPr>
          <w:sz w:val="28"/>
          <w:szCs w:val="28"/>
        </w:rPr>
        <w:t xml:space="preserve"> </w:t>
      </w:r>
      <w:r>
        <w:rPr>
          <w:sz w:val="28"/>
          <w:szCs w:val="28"/>
        </w:rPr>
        <w:t xml:space="preserve">действует </w:t>
      </w:r>
      <w:r w:rsidRPr="001C2CE4">
        <w:rPr>
          <w:sz w:val="28"/>
          <w:szCs w:val="28"/>
        </w:rPr>
        <w:t xml:space="preserve">до 31 </w:t>
      </w:r>
      <w:r>
        <w:rPr>
          <w:sz w:val="28"/>
          <w:szCs w:val="28"/>
        </w:rPr>
        <w:t>декабря</w:t>
      </w:r>
      <w:r w:rsidRPr="001C2CE4">
        <w:rPr>
          <w:sz w:val="28"/>
          <w:szCs w:val="28"/>
        </w:rPr>
        <w:t xml:space="preserve"> 201</w:t>
      </w:r>
      <w:r>
        <w:rPr>
          <w:sz w:val="28"/>
          <w:szCs w:val="28"/>
        </w:rPr>
        <w:t>9</w:t>
      </w:r>
      <w:r w:rsidRPr="001C2CE4">
        <w:rPr>
          <w:sz w:val="28"/>
          <w:szCs w:val="28"/>
        </w:rPr>
        <w:t xml:space="preserve"> г. </w:t>
      </w:r>
      <w:r>
        <w:rPr>
          <w:sz w:val="28"/>
          <w:szCs w:val="28"/>
        </w:rPr>
        <w:t>включительно,</w:t>
      </w:r>
      <w:r w:rsidRPr="00933BBE">
        <w:rPr>
          <w:color w:val="000000"/>
          <w:sz w:val="28"/>
          <w:szCs w:val="28"/>
          <w:lang w:eastAsia="ru-RU"/>
        </w:rPr>
        <w:t xml:space="preserve"> а в части взаиморасчетов - до полного исполнения Сторонами своих обязательств.</w:t>
      </w:r>
    </w:p>
    <w:p w:rsidR="00636697" w:rsidRPr="001C2CE4" w:rsidRDefault="00636697" w:rsidP="00636697">
      <w:pPr>
        <w:tabs>
          <w:tab w:val="left" w:pos="-284"/>
          <w:tab w:val="left" w:pos="142"/>
        </w:tabs>
        <w:ind w:firstLine="709"/>
        <w:jc w:val="both"/>
        <w:rPr>
          <w:sz w:val="28"/>
          <w:szCs w:val="28"/>
        </w:rPr>
      </w:pPr>
    </w:p>
    <w:p w:rsidR="00636697" w:rsidRPr="00E718C3" w:rsidRDefault="00636697" w:rsidP="00636697">
      <w:pPr>
        <w:tabs>
          <w:tab w:val="left" w:pos="142"/>
          <w:tab w:val="left" w:pos="993"/>
        </w:tabs>
        <w:jc w:val="center"/>
        <w:rPr>
          <w:b/>
          <w:sz w:val="28"/>
          <w:szCs w:val="28"/>
        </w:rPr>
      </w:pPr>
      <w:r>
        <w:rPr>
          <w:b/>
          <w:bCs/>
          <w:sz w:val="28"/>
          <w:szCs w:val="28"/>
        </w:rPr>
        <w:t xml:space="preserve">13. </w:t>
      </w:r>
      <w:r w:rsidRPr="00E718C3">
        <w:rPr>
          <w:b/>
          <w:sz w:val="28"/>
          <w:szCs w:val="28"/>
        </w:rPr>
        <w:t>Гарантии и заверения Поставщика</w:t>
      </w:r>
    </w:p>
    <w:p w:rsidR="00636697" w:rsidRPr="00E718C3" w:rsidRDefault="00636697" w:rsidP="00B53279">
      <w:pPr>
        <w:pStyle w:val="aff6"/>
        <w:numPr>
          <w:ilvl w:val="1"/>
          <w:numId w:val="42"/>
        </w:numPr>
        <w:suppressAutoHyphens w:val="0"/>
        <w:spacing w:after="200"/>
        <w:ind w:left="0" w:firstLine="709"/>
        <w:contextualSpacing/>
        <w:jc w:val="both"/>
        <w:rPr>
          <w:sz w:val="28"/>
          <w:szCs w:val="28"/>
        </w:rPr>
      </w:pPr>
      <w:r w:rsidRPr="00E718C3">
        <w:rPr>
          <w:sz w:val="28"/>
          <w:szCs w:val="28"/>
        </w:rPr>
        <w:t>Поставщик настоящим заверяет Покупателя и гарантирует, что на дату заключения настоящего Договора:</w:t>
      </w:r>
    </w:p>
    <w:p w:rsidR="00636697" w:rsidRPr="00E718C3" w:rsidRDefault="00636697" w:rsidP="00B53279">
      <w:pPr>
        <w:pStyle w:val="aff6"/>
        <w:numPr>
          <w:ilvl w:val="2"/>
          <w:numId w:val="42"/>
        </w:numPr>
        <w:suppressAutoHyphens w:val="0"/>
        <w:spacing w:after="200"/>
        <w:ind w:left="0" w:firstLine="709"/>
        <w:contextualSpacing/>
        <w:jc w:val="both"/>
        <w:rPr>
          <w:sz w:val="28"/>
          <w:szCs w:val="28"/>
        </w:rPr>
      </w:pPr>
      <w:r w:rsidRPr="00E718C3">
        <w:rPr>
          <w:sz w:val="28"/>
          <w:szCs w:val="28"/>
        </w:rPr>
        <w:t xml:space="preserve">Поставщик является надлежащим </w:t>
      </w:r>
      <w:proofErr w:type="gramStart"/>
      <w:r w:rsidRPr="00E718C3">
        <w:rPr>
          <w:sz w:val="28"/>
          <w:szCs w:val="28"/>
        </w:rPr>
        <w:t>образом</w:t>
      </w:r>
      <w:proofErr w:type="gramEnd"/>
      <w:r w:rsidRPr="00E718C3">
        <w:rPr>
          <w:sz w:val="28"/>
          <w:szCs w:val="28"/>
        </w:rPr>
        <w:t xml:space="preserve"> созданным юридическим лицом, действующим в соответствии с законодательством Российской Федерации;</w:t>
      </w:r>
    </w:p>
    <w:p w:rsidR="00636697" w:rsidRPr="00E718C3" w:rsidRDefault="00636697" w:rsidP="00B53279">
      <w:pPr>
        <w:pStyle w:val="aff6"/>
        <w:numPr>
          <w:ilvl w:val="2"/>
          <w:numId w:val="42"/>
        </w:numPr>
        <w:suppressAutoHyphens w:val="0"/>
        <w:spacing w:after="200"/>
        <w:ind w:left="0" w:firstLine="709"/>
        <w:contextualSpacing/>
        <w:jc w:val="both"/>
        <w:rPr>
          <w:sz w:val="28"/>
          <w:szCs w:val="28"/>
        </w:rPr>
      </w:pPr>
      <w:r w:rsidRPr="00E718C3">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636697" w:rsidRPr="00E718C3" w:rsidRDefault="00636697" w:rsidP="00B53279">
      <w:pPr>
        <w:pStyle w:val="aff6"/>
        <w:numPr>
          <w:ilvl w:val="2"/>
          <w:numId w:val="42"/>
        </w:numPr>
        <w:suppressAutoHyphens w:val="0"/>
        <w:spacing w:after="200"/>
        <w:ind w:left="0" w:firstLine="709"/>
        <w:contextualSpacing/>
        <w:jc w:val="both"/>
        <w:rPr>
          <w:sz w:val="28"/>
          <w:szCs w:val="28"/>
        </w:rPr>
      </w:pPr>
      <w:r w:rsidRPr="00E718C3">
        <w:rPr>
          <w:sz w:val="28"/>
          <w:szCs w:val="28"/>
        </w:rPr>
        <w:t>настоящий Договор от имени Поставщика подписан лицом, которое надлежащим образом уполномочено совершать такие действия;</w:t>
      </w:r>
    </w:p>
    <w:p w:rsidR="00636697" w:rsidRPr="00E718C3" w:rsidRDefault="00636697" w:rsidP="00B53279">
      <w:pPr>
        <w:pStyle w:val="aff6"/>
        <w:numPr>
          <w:ilvl w:val="2"/>
          <w:numId w:val="42"/>
        </w:numPr>
        <w:suppressAutoHyphens w:val="0"/>
        <w:spacing w:after="200"/>
        <w:ind w:left="0" w:firstLine="709"/>
        <w:contextualSpacing/>
        <w:jc w:val="both"/>
        <w:rPr>
          <w:sz w:val="28"/>
          <w:szCs w:val="28"/>
        </w:rPr>
      </w:pPr>
      <w:r w:rsidRPr="00E718C3">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w:t>
      </w:r>
      <w:r w:rsidRPr="00E718C3">
        <w:rPr>
          <w:sz w:val="28"/>
          <w:szCs w:val="28"/>
        </w:rPr>
        <w:lastRenderedPageBreak/>
        <w:t>либо договора или документа, стороной по которому является Поставщик, а также любого положения законодательства Российской Федерации;</w:t>
      </w:r>
    </w:p>
    <w:p w:rsidR="00636697" w:rsidRPr="00E718C3" w:rsidRDefault="00636697" w:rsidP="00B53279">
      <w:pPr>
        <w:pStyle w:val="aff6"/>
        <w:numPr>
          <w:ilvl w:val="2"/>
          <w:numId w:val="42"/>
        </w:numPr>
        <w:suppressAutoHyphens w:val="0"/>
        <w:spacing w:after="200"/>
        <w:ind w:left="0" w:firstLine="709"/>
        <w:contextualSpacing/>
        <w:jc w:val="both"/>
        <w:rPr>
          <w:sz w:val="28"/>
          <w:szCs w:val="28"/>
        </w:rPr>
      </w:pPr>
      <w:r w:rsidRPr="00E718C3">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636697" w:rsidRPr="001C2CE4" w:rsidRDefault="00636697" w:rsidP="00636697">
      <w:pPr>
        <w:tabs>
          <w:tab w:val="left" w:pos="142"/>
          <w:tab w:val="left" w:pos="993"/>
        </w:tabs>
        <w:jc w:val="center"/>
        <w:rPr>
          <w:b/>
          <w:bCs/>
          <w:sz w:val="28"/>
          <w:szCs w:val="28"/>
        </w:rPr>
      </w:pPr>
      <w:r>
        <w:rPr>
          <w:b/>
          <w:bCs/>
          <w:sz w:val="28"/>
          <w:szCs w:val="28"/>
        </w:rPr>
        <w:t xml:space="preserve">14. </w:t>
      </w:r>
      <w:r w:rsidRPr="001C2CE4">
        <w:rPr>
          <w:b/>
          <w:bCs/>
          <w:sz w:val="28"/>
          <w:szCs w:val="28"/>
        </w:rPr>
        <w:t>Прочие условия</w:t>
      </w:r>
    </w:p>
    <w:p w:rsidR="00636697" w:rsidRPr="00D84E28" w:rsidRDefault="00636697" w:rsidP="00636697">
      <w:pPr>
        <w:tabs>
          <w:tab w:val="left" w:pos="142"/>
          <w:tab w:val="left" w:pos="993"/>
        </w:tabs>
        <w:ind w:left="709"/>
        <w:rPr>
          <w:b/>
          <w:bCs/>
          <w:sz w:val="20"/>
          <w:szCs w:val="20"/>
        </w:rPr>
      </w:pPr>
    </w:p>
    <w:p w:rsidR="00636697" w:rsidRPr="0003301F" w:rsidRDefault="00636697" w:rsidP="00B53279">
      <w:pPr>
        <w:pStyle w:val="aff6"/>
        <w:numPr>
          <w:ilvl w:val="1"/>
          <w:numId w:val="43"/>
        </w:numPr>
        <w:tabs>
          <w:tab w:val="left" w:pos="0"/>
        </w:tabs>
        <w:jc w:val="both"/>
        <w:rPr>
          <w:sz w:val="28"/>
          <w:szCs w:val="28"/>
        </w:rPr>
      </w:pPr>
      <w:r w:rsidRPr="0003301F">
        <w:rPr>
          <w:sz w:val="28"/>
          <w:szCs w:val="28"/>
        </w:rPr>
        <w:t>Передача прав и обязанностей по Договору третьим лицам допускается только при наличии письменного соглашения Сторон.</w:t>
      </w:r>
    </w:p>
    <w:p w:rsidR="00636697" w:rsidRPr="0003301F" w:rsidRDefault="00636697" w:rsidP="00B53279">
      <w:pPr>
        <w:pStyle w:val="aff6"/>
        <w:numPr>
          <w:ilvl w:val="1"/>
          <w:numId w:val="43"/>
        </w:numPr>
        <w:tabs>
          <w:tab w:val="left" w:pos="0"/>
        </w:tabs>
        <w:jc w:val="both"/>
        <w:rPr>
          <w:sz w:val="28"/>
          <w:szCs w:val="28"/>
        </w:rPr>
      </w:pPr>
      <w:r w:rsidRPr="0003301F">
        <w:rPr>
          <w:sz w:val="28"/>
          <w:szCs w:val="28"/>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636697" w:rsidRPr="001C2CE4" w:rsidRDefault="00636697" w:rsidP="00B53279">
      <w:pPr>
        <w:numPr>
          <w:ilvl w:val="1"/>
          <w:numId w:val="43"/>
        </w:numPr>
        <w:tabs>
          <w:tab w:val="left" w:pos="1418"/>
        </w:tabs>
        <w:ind w:left="0" w:firstLine="709"/>
        <w:jc w:val="both"/>
        <w:rPr>
          <w:sz w:val="28"/>
          <w:szCs w:val="28"/>
        </w:rPr>
      </w:pPr>
      <w:r w:rsidRPr="001C2CE4">
        <w:rPr>
          <w:sz w:val="28"/>
          <w:szCs w:val="28"/>
        </w:rPr>
        <w:t>Все приложения к настоящему Договору являются его неотъемлемыми частями.</w:t>
      </w:r>
    </w:p>
    <w:p w:rsidR="00636697" w:rsidRPr="001C2CE4" w:rsidRDefault="00636697" w:rsidP="00B53279">
      <w:pPr>
        <w:numPr>
          <w:ilvl w:val="1"/>
          <w:numId w:val="43"/>
        </w:numPr>
        <w:tabs>
          <w:tab w:val="left" w:pos="1418"/>
        </w:tabs>
        <w:ind w:left="0" w:firstLine="709"/>
        <w:jc w:val="both"/>
        <w:rPr>
          <w:sz w:val="28"/>
          <w:szCs w:val="28"/>
        </w:rPr>
      </w:pPr>
      <w:r w:rsidRPr="001C2CE4">
        <w:rPr>
          <w:sz w:val="28"/>
          <w:szCs w:val="28"/>
        </w:rPr>
        <w:t>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636697" w:rsidRPr="001C2CE4" w:rsidRDefault="00636697" w:rsidP="00B53279">
      <w:pPr>
        <w:numPr>
          <w:ilvl w:val="1"/>
          <w:numId w:val="43"/>
        </w:numPr>
        <w:tabs>
          <w:tab w:val="left" w:pos="1418"/>
        </w:tabs>
        <w:ind w:left="0" w:firstLine="709"/>
        <w:jc w:val="both"/>
        <w:rPr>
          <w:sz w:val="28"/>
          <w:szCs w:val="28"/>
        </w:rPr>
      </w:pPr>
      <w:r w:rsidRPr="001C2CE4">
        <w:rPr>
          <w:sz w:val="28"/>
          <w:szCs w:val="28"/>
        </w:rPr>
        <w:t xml:space="preserve">К настоящему Договору прилагаются: </w:t>
      </w:r>
    </w:p>
    <w:p w:rsidR="00636697" w:rsidRPr="001C2CE4" w:rsidRDefault="00636697" w:rsidP="00B53279">
      <w:pPr>
        <w:numPr>
          <w:ilvl w:val="2"/>
          <w:numId w:val="43"/>
        </w:numPr>
        <w:tabs>
          <w:tab w:val="left" w:pos="1134"/>
        </w:tabs>
        <w:ind w:left="0" w:firstLine="709"/>
        <w:jc w:val="both"/>
        <w:rPr>
          <w:sz w:val="28"/>
          <w:szCs w:val="28"/>
        </w:rPr>
      </w:pPr>
      <w:r w:rsidRPr="001C2CE4">
        <w:rPr>
          <w:sz w:val="28"/>
          <w:szCs w:val="28"/>
        </w:rPr>
        <w:t>Приложение № 1 (Форма заявки на получение смарт-карт);</w:t>
      </w:r>
    </w:p>
    <w:p w:rsidR="00636697" w:rsidRPr="001C2CE4" w:rsidRDefault="00636697" w:rsidP="00B53279">
      <w:pPr>
        <w:numPr>
          <w:ilvl w:val="2"/>
          <w:numId w:val="43"/>
        </w:numPr>
        <w:tabs>
          <w:tab w:val="left" w:pos="1134"/>
        </w:tabs>
        <w:ind w:left="0" w:firstLine="709"/>
        <w:jc w:val="both"/>
        <w:rPr>
          <w:sz w:val="28"/>
          <w:szCs w:val="28"/>
        </w:rPr>
      </w:pPr>
      <w:r w:rsidRPr="001C2CE4">
        <w:rPr>
          <w:sz w:val="28"/>
          <w:szCs w:val="28"/>
        </w:rPr>
        <w:t>Приложение № 2 (Перечень АЗС);</w:t>
      </w:r>
    </w:p>
    <w:p w:rsidR="00636697" w:rsidRPr="00861737" w:rsidRDefault="00636697" w:rsidP="00B53279">
      <w:pPr>
        <w:numPr>
          <w:ilvl w:val="2"/>
          <w:numId w:val="43"/>
        </w:numPr>
        <w:tabs>
          <w:tab w:val="left" w:pos="1134"/>
        </w:tabs>
        <w:ind w:left="0" w:firstLine="709"/>
        <w:jc w:val="both"/>
        <w:rPr>
          <w:sz w:val="28"/>
          <w:szCs w:val="28"/>
        </w:rPr>
      </w:pPr>
      <w:r w:rsidRPr="00861737">
        <w:rPr>
          <w:sz w:val="28"/>
          <w:szCs w:val="28"/>
        </w:rPr>
        <w:t>Приложение № 3 (Протокол согласования договорной цены);</w:t>
      </w:r>
    </w:p>
    <w:p w:rsidR="00636697" w:rsidRPr="001C2CE4" w:rsidRDefault="00636697" w:rsidP="00B53279">
      <w:pPr>
        <w:numPr>
          <w:ilvl w:val="2"/>
          <w:numId w:val="43"/>
        </w:numPr>
        <w:tabs>
          <w:tab w:val="left" w:pos="1134"/>
        </w:tabs>
        <w:ind w:left="0" w:firstLine="709"/>
        <w:jc w:val="both"/>
        <w:rPr>
          <w:sz w:val="28"/>
          <w:szCs w:val="28"/>
        </w:rPr>
      </w:pPr>
      <w:r w:rsidRPr="001C2CE4">
        <w:rPr>
          <w:sz w:val="28"/>
          <w:szCs w:val="28"/>
        </w:rPr>
        <w:t>Приложение № 4 (Инструкция по использованию смарт-карт);</w:t>
      </w:r>
    </w:p>
    <w:p w:rsidR="00636697" w:rsidRPr="001C2CE4" w:rsidRDefault="00636697" w:rsidP="00B53279">
      <w:pPr>
        <w:numPr>
          <w:ilvl w:val="2"/>
          <w:numId w:val="43"/>
        </w:numPr>
        <w:tabs>
          <w:tab w:val="left" w:pos="1134"/>
        </w:tabs>
        <w:ind w:left="0" w:firstLine="709"/>
        <w:jc w:val="both"/>
        <w:rPr>
          <w:sz w:val="28"/>
          <w:szCs w:val="28"/>
        </w:rPr>
      </w:pPr>
      <w:r w:rsidRPr="001C2CE4">
        <w:rPr>
          <w:sz w:val="28"/>
          <w:szCs w:val="28"/>
        </w:rPr>
        <w:t>Приложение № 5 (Образец детализированной расшифровки операций)</w:t>
      </w:r>
      <w:r>
        <w:rPr>
          <w:sz w:val="28"/>
          <w:szCs w:val="28"/>
        </w:rPr>
        <w:t>.</w:t>
      </w:r>
    </w:p>
    <w:p w:rsidR="00636697" w:rsidRDefault="00636697" w:rsidP="00636697">
      <w:pPr>
        <w:pStyle w:val="aff6"/>
        <w:tabs>
          <w:tab w:val="left" w:pos="142"/>
          <w:tab w:val="left" w:pos="993"/>
        </w:tabs>
        <w:ind w:left="735"/>
        <w:rPr>
          <w:b/>
          <w:bCs/>
          <w:sz w:val="28"/>
          <w:szCs w:val="28"/>
        </w:rPr>
      </w:pPr>
    </w:p>
    <w:p w:rsidR="00636697" w:rsidRPr="0003301F" w:rsidRDefault="00636697" w:rsidP="00636697">
      <w:pPr>
        <w:tabs>
          <w:tab w:val="left" w:pos="142"/>
          <w:tab w:val="left" w:pos="993"/>
        </w:tabs>
        <w:ind w:left="360"/>
        <w:jc w:val="center"/>
        <w:rPr>
          <w:b/>
          <w:bCs/>
          <w:sz w:val="28"/>
          <w:szCs w:val="28"/>
        </w:rPr>
      </w:pPr>
      <w:r>
        <w:rPr>
          <w:b/>
          <w:bCs/>
          <w:sz w:val="28"/>
          <w:szCs w:val="28"/>
        </w:rPr>
        <w:t>15.</w:t>
      </w:r>
      <w:r w:rsidRPr="0003301F">
        <w:rPr>
          <w:b/>
          <w:bCs/>
          <w:sz w:val="28"/>
          <w:szCs w:val="28"/>
        </w:rPr>
        <w:t xml:space="preserve"> Юридические адреса и платежные реквизиты Сторон</w:t>
      </w:r>
    </w:p>
    <w:tbl>
      <w:tblPr>
        <w:tblW w:w="0" w:type="auto"/>
        <w:tblLook w:val="04A0"/>
      </w:tblPr>
      <w:tblGrid>
        <w:gridCol w:w="4927"/>
        <w:gridCol w:w="4927"/>
      </w:tblGrid>
      <w:tr w:rsidR="00636697" w:rsidTr="00B83B65">
        <w:tc>
          <w:tcPr>
            <w:tcW w:w="4927" w:type="dxa"/>
          </w:tcPr>
          <w:p w:rsidR="00636697" w:rsidRPr="00C36FD6" w:rsidRDefault="00636697" w:rsidP="00B83B65">
            <w:pPr>
              <w:tabs>
                <w:tab w:val="left" w:pos="142"/>
              </w:tabs>
              <w:rPr>
                <w:bCs/>
                <w:sz w:val="28"/>
                <w:szCs w:val="28"/>
              </w:rPr>
            </w:pPr>
            <w:r w:rsidRPr="00C36FD6">
              <w:rPr>
                <w:bCs/>
                <w:sz w:val="28"/>
                <w:szCs w:val="28"/>
              </w:rPr>
              <w:t>Поставщик:</w:t>
            </w:r>
          </w:p>
          <w:p w:rsidR="00636697" w:rsidRPr="00C36FD6" w:rsidRDefault="00636697" w:rsidP="00B83B65">
            <w:pPr>
              <w:tabs>
                <w:tab w:val="left" w:pos="142"/>
              </w:tabs>
              <w:rPr>
                <w:bCs/>
                <w:sz w:val="28"/>
                <w:szCs w:val="28"/>
              </w:rPr>
            </w:pPr>
          </w:p>
          <w:p w:rsidR="00636697" w:rsidRPr="00C36FD6" w:rsidRDefault="00636697" w:rsidP="00B83B65">
            <w:pPr>
              <w:tabs>
                <w:tab w:val="left" w:pos="142"/>
              </w:tabs>
              <w:rPr>
                <w:bCs/>
                <w:sz w:val="28"/>
                <w:szCs w:val="28"/>
              </w:rPr>
            </w:pPr>
          </w:p>
          <w:p w:rsidR="00636697" w:rsidRPr="00C36FD6" w:rsidRDefault="00636697" w:rsidP="00B83B65">
            <w:pPr>
              <w:tabs>
                <w:tab w:val="left" w:pos="142"/>
              </w:tabs>
              <w:rPr>
                <w:bCs/>
                <w:sz w:val="28"/>
                <w:szCs w:val="28"/>
              </w:rPr>
            </w:pPr>
          </w:p>
          <w:p w:rsidR="00636697" w:rsidRPr="00C36FD6" w:rsidRDefault="00636697" w:rsidP="00B83B65">
            <w:pPr>
              <w:tabs>
                <w:tab w:val="left" w:pos="142"/>
              </w:tabs>
              <w:rPr>
                <w:bCs/>
                <w:sz w:val="28"/>
                <w:szCs w:val="28"/>
              </w:rPr>
            </w:pPr>
          </w:p>
          <w:p w:rsidR="00636697" w:rsidRPr="00C36FD6" w:rsidRDefault="00636697" w:rsidP="00B83B65">
            <w:pPr>
              <w:tabs>
                <w:tab w:val="left" w:pos="142"/>
              </w:tabs>
              <w:rPr>
                <w:bCs/>
                <w:sz w:val="28"/>
                <w:szCs w:val="28"/>
              </w:rPr>
            </w:pPr>
          </w:p>
          <w:p w:rsidR="00636697" w:rsidRPr="00C36FD6" w:rsidRDefault="00636697" w:rsidP="00B83B65">
            <w:pPr>
              <w:tabs>
                <w:tab w:val="left" w:pos="142"/>
              </w:tabs>
              <w:rPr>
                <w:bCs/>
                <w:sz w:val="28"/>
                <w:szCs w:val="28"/>
              </w:rPr>
            </w:pPr>
          </w:p>
          <w:p w:rsidR="00636697" w:rsidRPr="00C36FD6" w:rsidRDefault="00636697" w:rsidP="00B83B65">
            <w:pPr>
              <w:tabs>
                <w:tab w:val="left" w:pos="142"/>
              </w:tabs>
              <w:rPr>
                <w:bCs/>
                <w:sz w:val="28"/>
                <w:szCs w:val="28"/>
              </w:rPr>
            </w:pPr>
          </w:p>
          <w:p w:rsidR="00636697" w:rsidRPr="00C36FD6" w:rsidRDefault="00636697" w:rsidP="00B83B65">
            <w:pPr>
              <w:tabs>
                <w:tab w:val="left" w:pos="142"/>
              </w:tabs>
              <w:rPr>
                <w:bCs/>
                <w:sz w:val="28"/>
                <w:szCs w:val="28"/>
              </w:rPr>
            </w:pPr>
          </w:p>
          <w:p w:rsidR="00636697" w:rsidRPr="00C36FD6" w:rsidRDefault="00636697" w:rsidP="00B83B65">
            <w:pPr>
              <w:tabs>
                <w:tab w:val="left" w:pos="142"/>
              </w:tabs>
              <w:rPr>
                <w:bCs/>
                <w:sz w:val="28"/>
                <w:szCs w:val="28"/>
              </w:rPr>
            </w:pPr>
          </w:p>
          <w:p w:rsidR="00636697" w:rsidRPr="00C36FD6" w:rsidRDefault="00636697" w:rsidP="00B83B65">
            <w:pPr>
              <w:tabs>
                <w:tab w:val="left" w:pos="142"/>
              </w:tabs>
              <w:rPr>
                <w:bCs/>
                <w:sz w:val="28"/>
                <w:szCs w:val="28"/>
              </w:rPr>
            </w:pPr>
          </w:p>
          <w:p w:rsidR="00636697" w:rsidRPr="00C36FD6" w:rsidRDefault="00636697" w:rsidP="00B83B65">
            <w:pPr>
              <w:tabs>
                <w:tab w:val="left" w:pos="142"/>
              </w:tabs>
              <w:rPr>
                <w:bCs/>
                <w:sz w:val="28"/>
                <w:szCs w:val="28"/>
              </w:rPr>
            </w:pPr>
          </w:p>
          <w:p w:rsidR="00636697" w:rsidRPr="00C36FD6" w:rsidRDefault="00636697" w:rsidP="00B83B65">
            <w:pPr>
              <w:tabs>
                <w:tab w:val="left" w:pos="142"/>
              </w:tabs>
              <w:rPr>
                <w:bCs/>
                <w:sz w:val="28"/>
                <w:szCs w:val="28"/>
              </w:rPr>
            </w:pPr>
          </w:p>
          <w:p w:rsidR="00636697" w:rsidRPr="00C36FD6" w:rsidRDefault="00636697" w:rsidP="00B83B65">
            <w:pPr>
              <w:tabs>
                <w:tab w:val="left" w:pos="142"/>
              </w:tabs>
              <w:rPr>
                <w:bCs/>
                <w:sz w:val="28"/>
                <w:szCs w:val="28"/>
              </w:rPr>
            </w:pPr>
          </w:p>
          <w:p w:rsidR="00636697" w:rsidRPr="00C36FD6" w:rsidRDefault="00636697" w:rsidP="00B83B65">
            <w:pPr>
              <w:tabs>
                <w:tab w:val="left" w:pos="142"/>
              </w:tabs>
              <w:rPr>
                <w:bCs/>
                <w:sz w:val="28"/>
                <w:szCs w:val="28"/>
              </w:rPr>
            </w:pPr>
          </w:p>
          <w:p w:rsidR="00636697" w:rsidRPr="00C36FD6" w:rsidRDefault="00636697" w:rsidP="00B83B65">
            <w:pPr>
              <w:tabs>
                <w:tab w:val="left" w:pos="142"/>
              </w:tabs>
              <w:rPr>
                <w:bCs/>
                <w:sz w:val="28"/>
                <w:szCs w:val="28"/>
              </w:rPr>
            </w:pPr>
          </w:p>
          <w:p w:rsidR="00636697" w:rsidRPr="00C36FD6" w:rsidRDefault="00636697" w:rsidP="00B83B65">
            <w:pPr>
              <w:tabs>
                <w:tab w:val="left" w:pos="142"/>
              </w:tabs>
              <w:rPr>
                <w:bCs/>
                <w:sz w:val="28"/>
                <w:szCs w:val="28"/>
              </w:rPr>
            </w:pPr>
          </w:p>
          <w:p w:rsidR="00636697" w:rsidRPr="00C36FD6" w:rsidRDefault="00636697" w:rsidP="00B83B65">
            <w:pPr>
              <w:tabs>
                <w:tab w:val="left" w:pos="142"/>
              </w:tabs>
              <w:rPr>
                <w:bCs/>
                <w:sz w:val="28"/>
                <w:szCs w:val="28"/>
              </w:rPr>
            </w:pPr>
            <w:r w:rsidRPr="00C36FD6">
              <w:rPr>
                <w:bCs/>
                <w:sz w:val="28"/>
                <w:szCs w:val="28"/>
              </w:rPr>
              <w:t>_________________/_____________/</w:t>
            </w:r>
          </w:p>
          <w:p w:rsidR="00636697" w:rsidRPr="00C36FD6" w:rsidRDefault="00636697" w:rsidP="00B83B65">
            <w:pPr>
              <w:tabs>
                <w:tab w:val="left" w:pos="142"/>
                <w:tab w:val="left" w:pos="993"/>
              </w:tabs>
              <w:jc w:val="center"/>
              <w:rPr>
                <w:b/>
                <w:bCs/>
                <w:sz w:val="28"/>
                <w:szCs w:val="28"/>
              </w:rPr>
            </w:pPr>
          </w:p>
        </w:tc>
        <w:tc>
          <w:tcPr>
            <w:tcW w:w="4927" w:type="dxa"/>
          </w:tcPr>
          <w:p w:rsidR="00636697" w:rsidRPr="00C36FD6" w:rsidRDefault="00636697" w:rsidP="00B83B65">
            <w:pPr>
              <w:tabs>
                <w:tab w:val="left" w:pos="142"/>
              </w:tabs>
              <w:rPr>
                <w:bCs/>
                <w:sz w:val="28"/>
                <w:szCs w:val="28"/>
              </w:rPr>
            </w:pPr>
            <w:r w:rsidRPr="00C36FD6">
              <w:rPr>
                <w:bCs/>
                <w:sz w:val="28"/>
                <w:szCs w:val="28"/>
              </w:rPr>
              <w:lastRenderedPageBreak/>
              <w:t>Покупатель:</w:t>
            </w:r>
          </w:p>
          <w:p w:rsidR="00636697" w:rsidRPr="00C36FD6" w:rsidRDefault="00636697" w:rsidP="00B83B65">
            <w:pPr>
              <w:tabs>
                <w:tab w:val="left" w:pos="142"/>
              </w:tabs>
              <w:rPr>
                <w:bCs/>
                <w:sz w:val="28"/>
                <w:szCs w:val="28"/>
              </w:rPr>
            </w:pPr>
            <w:r>
              <w:rPr>
                <w:bCs/>
                <w:sz w:val="28"/>
                <w:szCs w:val="28"/>
              </w:rPr>
              <w:t>Публичное</w:t>
            </w:r>
            <w:r w:rsidRPr="00C36FD6">
              <w:rPr>
                <w:bCs/>
                <w:sz w:val="28"/>
                <w:szCs w:val="28"/>
              </w:rPr>
              <w:t xml:space="preserve"> акционерное общество «Центр по перевозке грузов в контейнерах «</w:t>
            </w:r>
            <w:proofErr w:type="spellStart"/>
            <w:r w:rsidRPr="00C36FD6">
              <w:rPr>
                <w:bCs/>
                <w:sz w:val="28"/>
                <w:szCs w:val="28"/>
              </w:rPr>
              <w:t>ТрансКонтейнер</w:t>
            </w:r>
            <w:proofErr w:type="spellEnd"/>
            <w:r w:rsidRPr="00C36FD6">
              <w:rPr>
                <w:bCs/>
                <w:sz w:val="28"/>
                <w:szCs w:val="28"/>
              </w:rPr>
              <w:t xml:space="preserve">» </w:t>
            </w:r>
          </w:p>
          <w:p w:rsidR="00636697" w:rsidRPr="00C36FD6" w:rsidRDefault="00636697" w:rsidP="00B83B65">
            <w:pPr>
              <w:tabs>
                <w:tab w:val="left" w:pos="142"/>
              </w:tabs>
              <w:rPr>
                <w:bCs/>
                <w:sz w:val="28"/>
                <w:szCs w:val="28"/>
              </w:rPr>
            </w:pPr>
            <w:r w:rsidRPr="00C36FD6">
              <w:rPr>
                <w:bCs/>
                <w:sz w:val="28"/>
                <w:szCs w:val="28"/>
              </w:rPr>
              <w:t xml:space="preserve">Филиал </w:t>
            </w:r>
            <w:r>
              <w:rPr>
                <w:bCs/>
                <w:sz w:val="28"/>
                <w:szCs w:val="28"/>
              </w:rPr>
              <w:t>П</w:t>
            </w:r>
            <w:r w:rsidRPr="00C36FD6">
              <w:rPr>
                <w:bCs/>
                <w:sz w:val="28"/>
                <w:szCs w:val="28"/>
              </w:rPr>
              <w:t>АО «</w:t>
            </w:r>
            <w:proofErr w:type="spellStart"/>
            <w:r w:rsidRPr="00C36FD6">
              <w:rPr>
                <w:bCs/>
                <w:sz w:val="28"/>
                <w:szCs w:val="28"/>
              </w:rPr>
              <w:t>ТрансКонтейнер</w:t>
            </w:r>
            <w:proofErr w:type="spellEnd"/>
            <w:r w:rsidRPr="00C36FD6">
              <w:rPr>
                <w:bCs/>
                <w:sz w:val="28"/>
                <w:szCs w:val="28"/>
              </w:rPr>
              <w:t xml:space="preserve">» на </w:t>
            </w:r>
            <w:proofErr w:type="spellStart"/>
            <w:r w:rsidRPr="00C36FD6">
              <w:rPr>
                <w:bCs/>
                <w:sz w:val="28"/>
                <w:szCs w:val="28"/>
              </w:rPr>
              <w:t>Западно-Сибирской</w:t>
            </w:r>
            <w:proofErr w:type="spellEnd"/>
            <w:r w:rsidRPr="00C36FD6">
              <w:rPr>
                <w:bCs/>
                <w:sz w:val="28"/>
                <w:szCs w:val="28"/>
              </w:rPr>
              <w:t xml:space="preserve"> железной дороге</w:t>
            </w:r>
          </w:p>
          <w:p w:rsidR="00636697" w:rsidRPr="00C36FD6" w:rsidRDefault="00636697" w:rsidP="00B83B65">
            <w:pPr>
              <w:tabs>
                <w:tab w:val="left" w:pos="142"/>
              </w:tabs>
              <w:rPr>
                <w:bCs/>
                <w:sz w:val="28"/>
                <w:szCs w:val="28"/>
              </w:rPr>
            </w:pPr>
            <w:r w:rsidRPr="00C36FD6">
              <w:rPr>
                <w:bCs/>
                <w:sz w:val="28"/>
                <w:szCs w:val="28"/>
              </w:rPr>
              <w:t>ИНН 7708591995 КПП 997650001</w:t>
            </w:r>
          </w:p>
          <w:p w:rsidR="00636697" w:rsidRPr="00C36FD6" w:rsidRDefault="00636697" w:rsidP="00B83B65">
            <w:pPr>
              <w:tabs>
                <w:tab w:val="left" w:pos="142"/>
              </w:tabs>
              <w:rPr>
                <w:bCs/>
                <w:sz w:val="28"/>
                <w:szCs w:val="28"/>
              </w:rPr>
            </w:pPr>
            <w:r w:rsidRPr="00C36FD6">
              <w:rPr>
                <w:bCs/>
                <w:sz w:val="28"/>
                <w:szCs w:val="28"/>
              </w:rPr>
              <w:t>Юридический адрес: РФ, 125047, г. Москва, Оружейный пер., 19</w:t>
            </w:r>
          </w:p>
          <w:p w:rsidR="00636697" w:rsidRPr="00C36FD6" w:rsidRDefault="00636697" w:rsidP="00B83B65">
            <w:pPr>
              <w:tabs>
                <w:tab w:val="left" w:pos="142"/>
              </w:tabs>
              <w:rPr>
                <w:bCs/>
                <w:sz w:val="28"/>
                <w:szCs w:val="28"/>
              </w:rPr>
            </w:pPr>
            <w:r w:rsidRPr="00C36FD6">
              <w:rPr>
                <w:bCs/>
                <w:sz w:val="28"/>
                <w:szCs w:val="28"/>
              </w:rPr>
              <w:t>Почтовый адрес: 630001, г. Новосибирск, ул. Жуковского, д. 102</w:t>
            </w:r>
          </w:p>
          <w:p w:rsidR="00636697" w:rsidRPr="00C36FD6" w:rsidRDefault="00636697" w:rsidP="00B83B65">
            <w:pPr>
              <w:tabs>
                <w:tab w:val="left" w:pos="142"/>
              </w:tabs>
              <w:rPr>
                <w:bCs/>
                <w:sz w:val="28"/>
                <w:szCs w:val="28"/>
              </w:rPr>
            </w:pPr>
            <w:proofErr w:type="spellStart"/>
            <w:proofErr w:type="gramStart"/>
            <w:r w:rsidRPr="00C36FD6">
              <w:rPr>
                <w:bCs/>
                <w:sz w:val="28"/>
                <w:szCs w:val="28"/>
              </w:rPr>
              <w:t>р</w:t>
            </w:r>
            <w:proofErr w:type="spellEnd"/>
            <w:proofErr w:type="gramEnd"/>
            <w:r w:rsidRPr="00C36FD6">
              <w:rPr>
                <w:bCs/>
                <w:sz w:val="28"/>
                <w:szCs w:val="28"/>
              </w:rPr>
              <w:t xml:space="preserve">/с 40702810416030000607 в филиале </w:t>
            </w:r>
            <w:r>
              <w:rPr>
                <w:bCs/>
                <w:sz w:val="28"/>
                <w:szCs w:val="28"/>
              </w:rPr>
              <w:t>П</w:t>
            </w:r>
            <w:r w:rsidRPr="00C36FD6">
              <w:rPr>
                <w:bCs/>
                <w:sz w:val="28"/>
                <w:szCs w:val="28"/>
              </w:rPr>
              <w:t>АО Банк ВТБ в г. Красноярске</w:t>
            </w:r>
          </w:p>
          <w:p w:rsidR="00636697" w:rsidRPr="00C36FD6" w:rsidRDefault="00636697" w:rsidP="00B83B65">
            <w:pPr>
              <w:tabs>
                <w:tab w:val="left" w:pos="142"/>
              </w:tabs>
              <w:rPr>
                <w:bCs/>
                <w:sz w:val="28"/>
                <w:szCs w:val="28"/>
              </w:rPr>
            </w:pPr>
            <w:r w:rsidRPr="00C36FD6">
              <w:rPr>
                <w:bCs/>
                <w:sz w:val="28"/>
                <w:szCs w:val="28"/>
              </w:rPr>
              <w:t xml:space="preserve">к/с 30101810200000000777 </w:t>
            </w:r>
          </w:p>
          <w:p w:rsidR="00636697" w:rsidRPr="00C36FD6" w:rsidRDefault="00636697" w:rsidP="00B83B65">
            <w:pPr>
              <w:tabs>
                <w:tab w:val="left" w:pos="142"/>
              </w:tabs>
              <w:rPr>
                <w:bCs/>
                <w:sz w:val="28"/>
                <w:szCs w:val="28"/>
              </w:rPr>
            </w:pPr>
            <w:r w:rsidRPr="00C36FD6">
              <w:rPr>
                <w:bCs/>
                <w:sz w:val="28"/>
                <w:szCs w:val="28"/>
              </w:rPr>
              <w:t>БИК 040407777</w:t>
            </w:r>
          </w:p>
          <w:p w:rsidR="00636697" w:rsidRPr="00C36FD6" w:rsidRDefault="00636697" w:rsidP="00B83B65">
            <w:pPr>
              <w:tabs>
                <w:tab w:val="left" w:pos="142"/>
              </w:tabs>
              <w:rPr>
                <w:bCs/>
                <w:sz w:val="28"/>
                <w:szCs w:val="28"/>
              </w:rPr>
            </w:pPr>
            <w:r w:rsidRPr="00C36FD6">
              <w:rPr>
                <w:bCs/>
                <w:sz w:val="28"/>
                <w:szCs w:val="28"/>
              </w:rPr>
              <w:t>Тел./факс: (383) 2222-100</w:t>
            </w:r>
          </w:p>
          <w:p w:rsidR="00636697" w:rsidRPr="00C36FD6" w:rsidRDefault="00636697" w:rsidP="00B83B65">
            <w:pPr>
              <w:tabs>
                <w:tab w:val="left" w:pos="142"/>
              </w:tabs>
              <w:rPr>
                <w:bCs/>
                <w:sz w:val="28"/>
                <w:szCs w:val="28"/>
              </w:rPr>
            </w:pPr>
          </w:p>
          <w:p w:rsidR="00636697" w:rsidRPr="00C36FD6" w:rsidRDefault="00636697" w:rsidP="00B83B65">
            <w:pPr>
              <w:tabs>
                <w:tab w:val="left" w:pos="142"/>
              </w:tabs>
              <w:rPr>
                <w:bCs/>
                <w:sz w:val="28"/>
                <w:szCs w:val="28"/>
              </w:rPr>
            </w:pPr>
            <w:r w:rsidRPr="00C36FD6">
              <w:rPr>
                <w:bCs/>
                <w:sz w:val="28"/>
                <w:szCs w:val="28"/>
              </w:rPr>
              <w:t>________________/_______________/</w:t>
            </w:r>
          </w:p>
          <w:p w:rsidR="00636697" w:rsidRPr="00C36FD6" w:rsidRDefault="00636697" w:rsidP="00B83B65">
            <w:pPr>
              <w:tabs>
                <w:tab w:val="left" w:pos="142"/>
                <w:tab w:val="left" w:pos="993"/>
              </w:tabs>
              <w:jc w:val="center"/>
              <w:rPr>
                <w:b/>
                <w:bCs/>
                <w:sz w:val="28"/>
                <w:szCs w:val="28"/>
              </w:rPr>
            </w:pPr>
          </w:p>
        </w:tc>
      </w:tr>
    </w:tbl>
    <w:p w:rsidR="00636697" w:rsidRDefault="00636697" w:rsidP="00636697">
      <w:pPr>
        <w:suppressAutoHyphens w:val="0"/>
        <w:jc w:val="right"/>
        <w:rPr>
          <w:sz w:val="28"/>
          <w:szCs w:val="28"/>
        </w:rPr>
      </w:pPr>
      <w:r w:rsidRPr="001C2CE4">
        <w:rPr>
          <w:sz w:val="28"/>
          <w:szCs w:val="28"/>
        </w:rPr>
        <w:lastRenderedPageBreak/>
        <w:t>Приложение №</w:t>
      </w:r>
      <w:r>
        <w:rPr>
          <w:sz w:val="28"/>
          <w:szCs w:val="28"/>
        </w:rPr>
        <w:t xml:space="preserve"> </w:t>
      </w:r>
      <w:r w:rsidRPr="001C2CE4">
        <w:rPr>
          <w:sz w:val="28"/>
          <w:szCs w:val="28"/>
        </w:rPr>
        <w:t>1</w:t>
      </w:r>
    </w:p>
    <w:p w:rsidR="00636697" w:rsidRPr="001C2CE4" w:rsidRDefault="00636697" w:rsidP="00636697">
      <w:pPr>
        <w:pStyle w:val="afff3"/>
        <w:ind w:left="0" w:right="0" w:firstLine="709"/>
        <w:jc w:val="right"/>
        <w:rPr>
          <w:sz w:val="28"/>
          <w:szCs w:val="28"/>
        </w:rPr>
      </w:pPr>
      <w:r w:rsidRPr="001C2CE4">
        <w:rPr>
          <w:sz w:val="28"/>
          <w:szCs w:val="28"/>
        </w:rPr>
        <w:t>к Договору №________________</w:t>
      </w:r>
    </w:p>
    <w:p w:rsidR="00636697" w:rsidRPr="001C2CE4" w:rsidRDefault="00636697" w:rsidP="00636697">
      <w:pPr>
        <w:tabs>
          <w:tab w:val="left" w:pos="142"/>
        </w:tabs>
        <w:ind w:firstLine="709"/>
        <w:jc w:val="right"/>
        <w:rPr>
          <w:sz w:val="28"/>
          <w:szCs w:val="28"/>
        </w:rPr>
      </w:pPr>
      <w:r w:rsidRPr="001C2CE4">
        <w:rPr>
          <w:sz w:val="28"/>
          <w:szCs w:val="28"/>
        </w:rPr>
        <w:t>от «___» ____________201</w:t>
      </w:r>
      <w:r>
        <w:rPr>
          <w:sz w:val="28"/>
          <w:szCs w:val="28"/>
        </w:rPr>
        <w:t xml:space="preserve">  </w:t>
      </w:r>
      <w:r w:rsidRPr="001C2CE4">
        <w:rPr>
          <w:sz w:val="28"/>
          <w:szCs w:val="28"/>
        </w:rPr>
        <w:t xml:space="preserve"> года</w:t>
      </w:r>
    </w:p>
    <w:p w:rsidR="00636697" w:rsidRPr="001C2CE4" w:rsidRDefault="00636697" w:rsidP="00636697">
      <w:pPr>
        <w:tabs>
          <w:tab w:val="left" w:pos="142"/>
        </w:tabs>
        <w:ind w:firstLine="709"/>
        <w:rPr>
          <w:sz w:val="28"/>
          <w:szCs w:val="28"/>
        </w:rPr>
      </w:pPr>
    </w:p>
    <w:p w:rsidR="00636697" w:rsidRPr="001C2CE4" w:rsidRDefault="00636697" w:rsidP="00636697">
      <w:pPr>
        <w:tabs>
          <w:tab w:val="left" w:pos="0"/>
        </w:tabs>
        <w:ind w:firstLine="709"/>
        <w:jc w:val="center"/>
        <w:rPr>
          <w:sz w:val="28"/>
          <w:szCs w:val="28"/>
        </w:rPr>
      </w:pPr>
      <w:r w:rsidRPr="001C2CE4">
        <w:rPr>
          <w:sz w:val="28"/>
          <w:szCs w:val="28"/>
        </w:rPr>
        <w:t xml:space="preserve">ФОРМА ЗАЯВКИ </w:t>
      </w:r>
    </w:p>
    <w:p w:rsidR="00636697" w:rsidRPr="001C2CE4" w:rsidRDefault="00636697" w:rsidP="00636697">
      <w:pPr>
        <w:tabs>
          <w:tab w:val="left" w:pos="142"/>
        </w:tabs>
        <w:ind w:firstLine="709"/>
        <w:jc w:val="center"/>
        <w:rPr>
          <w:sz w:val="28"/>
          <w:szCs w:val="28"/>
        </w:rPr>
      </w:pPr>
      <w:r w:rsidRPr="001C2CE4">
        <w:rPr>
          <w:b/>
          <w:sz w:val="28"/>
          <w:szCs w:val="28"/>
        </w:rPr>
        <w:t>(ПРИМЕР)</w:t>
      </w:r>
    </w:p>
    <w:p w:rsidR="00636697" w:rsidRPr="00E35F6D" w:rsidRDefault="00636697" w:rsidP="00636697">
      <w:pPr>
        <w:tabs>
          <w:tab w:val="left" w:pos="142"/>
        </w:tabs>
        <w:ind w:firstLine="709"/>
        <w:rPr>
          <w:sz w:val="8"/>
          <w:szCs w:val="8"/>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939"/>
        <w:gridCol w:w="4915"/>
      </w:tblGrid>
      <w:tr w:rsidR="00636697" w:rsidRPr="001C2CE4" w:rsidTr="00B83B65">
        <w:trPr>
          <w:trHeight w:val="1497"/>
        </w:trPr>
        <w:tc>
          <w:tcPr>
            <w:tcW w:w="5010" w:type="dxa"/>
          </w:tcPr>
          <w:p w:rsidR="00636697" w:rsidRPr="001C2CE4" w:rsidRDefault="00636697" w:rsidP="00B83B65">
            <w:pPr>
              <w:tabs>
                <w:tab w:val="left" w:pos="142"/>
              </w:tabs>
              <w:ind w:firstLine="709"/>
              <w:rPr>
                <w:sz w:val="28"/>
                <w:szCs w:val="28"/>
              </w:rPr>
            </w:pPr>
            <w:r w:rsidRPr="001C2CE4">
              <w:rPr>
                <w:sz w:val="28"/>
                <w:szCs w:val="28"/>
              </w:rPr>
              <w:t>УТВЕРЖДАЮ</w:t>
            </w:r>
          </w:p>
          <w:p w:rsidR="00636697" w:rsidRPr="001C2CE4" w:rsidRDefault="00636697" w:rsidP="00B83B65">
            <w:pPr>
              <w:tabs>
                <w:tab w:val="left" w:pos="142"/>
              </w:tabs>
              <w:ind w:firstLine="709"/>
              <w:rPr>
                <w:sz w:val="28"/>
                <w:szCs w:val="28"/>
              </w:rPr>
            </w:pPr>
            <w:r w:rsidRPr="001C2CE4">
              <w:rPr>
                <w:sz w:val="28"/>
                <w:szCs w:val="28"/>
              </w:rPr>
              <w:t>от _________</w:t>
            </w:r>
          </w:p>
          <w:p w:rsidR="00636697" w:rsidRPr="001C2CE4" w:rsidRDefault="00636697" w:rsidP="00B83B65">
            <w:pPr>
              <w:tabs>
                <w:tab w:val="left" w:pos="142"/>
              </w:tabs>
              <w:ind w:firstLine="709"/>
              <w:rPr>
                <w:sz w:val="28"/>
                <w:szCs w:val="28"/>
              </w:rPr>
            </w:pPr>
            <w:r w:rsidRPr="001C2CE4">
              <w:rPr>
                <w:sz w:val="28"/>
                <w:szCs w:val="28"/>
              </w:rPr>
              <w:t>_________________________</w:t>
            </w:r>
          </w:p>
          <w:p w:rsidR="00636697" w:rsidRPr="001C2CE4" w:rsidRDefault="00636697" w:rsidP="00B83B65">
            <w:pPr>
              <w:tabs>
                <w:tab w:val="left" w:pos="142"/>
              </w:tabs>
              <w:ind w:firstLine="709"/>
              <w:rPr>
                <w:sz w:val="28"/>
                <w:szCs w:val="28"/>
              </w:rPr>
            </w:pPr>
            <w:r w:rsidRPr="001C2CE4">
              <w:rPr>
                <w:sz w:val="28"/>
                <w:szCs w:val="28"/>
              </w:rPr>
              <w:t xml:space="preserve">/ФИО ответственного лица/        </w:t>
            </w:r>
            <w:proofErr w:type="gramStart"/>
            <w:r w:rsidRPr="001C2CE4">
              <w:rPr>
                <w:sz w:val="28"/>
                <w:szCs w:val="28"/>
              </w:rPr>
              <w:t>м</w:t>
            </w:r>
            <w:proofErr w:type="gramEnd"/>
            <w:r w:rsidRPr="001C2CE4">
              <w:rPr>
                <w:sz w:val="28"/>
                <w:szCs w:val="28"/>
              </w:rPr>
              <w:t xml:space="preserve">.п.        </w:t>
            </w:r>
          </w:p>
        </w:tc>
        <w:tc>
          <w:tcPr>
            <w:tcW w:w="4984" w:type="dxa"/>
          </w:tcPr>
          <w:p w:rsidR="00636697" w:rsidRPr="001C2CE4" w:rsidRDefault="00636697" w:rsidP="00B83B65">
            <w:pPr>
              <w:tabs>
                <w:tab w:val="left" w:pos="142"/>
              </w:tabs>
              <w:ind w:firstLine="709"/>
              <w:rPr>
                <w:sz w:val="28"/>
                <w:szCs w:val="28"/>
              </w:rPr>
            </w:pPr>
            <w:r w:rsidRPr="001C2CE4">
              <w:rPr>
                <w:sz w:val="28"/>
                <w:szCs w:val="28"/>
              </w:rPr>
              <w:t>УТВЕРЖДАЮ</w:t>
            </w:r>
          </w:p>
          <w:p w:rsidR="00636697" w:rsidRPr="001C2CE4" w:rsidRDefault="00636697" w:rsidP="00B83B65">
            <w:pPr>
              <w:ind w:firstLine="709"/>
              <w:rPr>
                <w:sz w:val="28"/>
                <w:szCs w:val="28"/>
              </w:rPr>
            </w:pPr>
            <w:r w:rsidRPr="001C2CE4">
              <w:rPr>
                <w:sz w:val="28"/>
                <w:szCs w:val="28"/>
              </w:rPr>
              <w:t xml:space="preserve">от </w:t>
            </w:r>
            <w:r>
              <w:rPr>
                <w:sz w:val="28"/>
                <w:szCs w:val="28"/>
              </w:rPr>
              <w:t>филиала П</w:t>
            </w:r>
            <w:r w:rsidRPr="001C2CE4">
              <w:rPr>
                <w:sz w:val="28"/>
                <w:szCs w:val="28"/>
              </w:rPr>
              <w:t xml:space="preserve">АО </w:t>
            </w:r>
            <w:r>
              <w:rPr>
                <w:sz w:val="28"/>
                <w:szCs w:val="28"/>
              </w:rPr>
              <w:t xml:space="preserve"> </w:t>
            </w:r>
            <w:r w:rsidRPr="001C2CE4">
              <w:rPr>
                <w:sz w:val="28"/>
                <w:szCs w:val="28"/>
              </w:rPr>
              <w:t>«</w:t>
            </w:r>
            <w:proofErr w:type="spellStart"/>
            <w:r w:rsidRPr="001C2CE4">
              <w:rPr>
                <w:sz w:val="28"/>
                <w:szCs w:val="28"/>
              </w:rPr>
              <w:t>ТрансКонтейнер</w:t>
            </w:r>
            <w:proofErr w:type="spellEnd"/>
            <w:r w:rsidRPr="001C2CE4">
              <w:rPr>
                <w:sz w:val="28"/>
                <w:szCs w:val="28"/>
              </w:rPr>
              <w:t>»</w:t>
            </w:r>
            <w:r>
              <w:rPr>
                <w:sz w:val="28"/>
                <w:szCs w:val="28"/>
              </w:rPr>
              <w:t xml:space="preserve"> на ЗСЖД</w:t>
            </w:r>
          </w:p>
          <w:p w:rsidR="00636697" w:rsidRPr="001C2CE4" w:rsidRDefault="00636697" w:rsidP="00B83B65">
            <w:pPr>
              <w:tabs>
                <w:tab w:val="left" w:pos="142"/>
              </w:tabs>
              <w:ind w:firstLine="709"/>
              <w:rPr>
                <w:sz w:val="28"/>
                <w:szCs w:val="28"/>
              </w:rPr>
            </w:pPr>
            <w:r w:rsidRPr="001C2CE4">
              <w:rPr>
                <w:sz w:val="28"/>
                <w:szCs w:val="28"/>
              </w:rPr>
              <w:t>_________________________</w:t>
            </w:r>
          </w:p>
          <w:p w:rsidR="00636697" w:rsidRPr="001C2CE4" w:rsidRDefault="00636697" w:rsidP="00B83B65">
            <w:pPr>
              <w:tabs>
                <w:tab w:val="left" w:pos="142"/>
              </w:tabs>
              <w:ind w:firstLine="709"/>
              <w:rPr>
                <w:sz w:val="28"/>
                <w:szCs w:val="28"/>
              </w:rPr>
            </w:pPr>
            <w:r w:rsidRPr="001C2CE4">
              <w:rPr>
                <w:sz w:val="28"/>
                <w:szCs w:val="28"/>
              </w:rPr>
              <w:t xml:space="preserve">/ФИО ответственного лица/        </w:t>
            </w:r>
            <w:proofErr w:type="gramStart"/>
            <w:r w:rsidRPr="001C2CE4">
              <w:rPr>
                <w:sz w:val="28"/>
                <w:szCs w:val="28"/>
              </w:rPr>
              <w:t>м</w:t>
            </w:r>
            <w:proofErr w:type="gramEnd"/>
            <w:r w:rsidRPr="001C2CE4">
              <w:rPr>
                <w:sz w:val="28"/>
                <w:szCs w:val="28"/>
              </w:rPr>
              <w:t xml:space="preserve">.п.   </w:t>
            </w:r>
          </w:p>
        </w:tc>
      </w:tr>
    </w:tbl>
    <w:p w:rsidR="00636697" w:rsidRPr="00404968" w:rsidRDefault="00636697" w:rsidP="00636697">
      <w:pPr>
        <w:tabs>
          <w:tab w:val="left" w:pos="142"/>
        </w:tabs>
        <w:ind w:firstLine="709"/>
        <w:rPr>
          <w:sz w:val="12"/>
          <w:szCs w:val="12"/>
        </w:rPr>
      </w:pPr>
    </w:p>
    <w:p w:rsidR="00636697" w:rsidRPr="001C2CE4" w:rsidRDefault="00636697" w:rsidP="00636697">
      <w:pPr>
        <w:tabs>
          <w:tab w:val="left" w:pos="142"/>
        </w:tabs>
        <w:ind w:firstLine="709"/>
        <w:jc w:val="center"/>
        <w:rPr>
          <w:b/>
          <w:sz w:val="28"/>
          <w:szCs w:val="28"/>
        </w:rPr>
      </w:pPr>
      <w:r w:rsidRPr="001C2CE4">
        <w:rPr>
          <w:b/>
          <w:sz w:val="28"/>
          <w:szCs w:val="28"/>
        </w:rPr>
        <w:t>ЗАЯВКА № ______</w:t>
      </w:r>
    </w:p>
    <w:p w:rsidR="00636697" w:rsidRPr="001C2CE4" w:rsidRDefault="00636697" w:rsidP="00636697">
      <w:pPr>
        <w:tabs>
          <w:tab w:val="left" w:pos="142"/>
        </w:tabs>
        <w:ind w:firstLine="709"/>
        <w:jc w:val="center"/>
        <w:rPr>
          <w:b/>
          <w:sz w:val="28"/>
          <w:szCs w:val="28"/>
        </w:rPr>
      </w:pPr>
      <w:r w:rsidRPr="001C2CE4">
        <w:rPr>
          <w:b/>
          <w:sz w:val="28"/>
          <w:szCs w:val="28"/>
        </w:rPr>
        <w:t>НА ИЗГОТОВЛЕНИЕ КАРТ</w:t>
      </w:r>
    </w:p>
    <w:p w:rsidR="00636697" w:rsidRPr="00E35F6D" w:rsidRDefault="00636697" w:rsidP="00636697">
      <w:pPr>
        <w:tabs>
          <w:tab w:val="left" w:pos="142"/>
        </w:tabs>
        <w:ind w:firstLine="709"/>
        <w:rPr>
          <w:b/>
          <w:sz w:val="12"/>
          <w:szCs w:val="12"/>
        </w:rPr>
      </w:pPr>
    </w:p>
    <w:p w:rsidR="00636697" w:rsidRPr="001C2CE4" w:rsidRDefault="00636697" w:rsidP="00636697">
      <w:pPr>
        <w:pBdr>
          <w:bottom w:val="dotted" w:sz="24" w:space="1" w:color="auto"/>
        </w:pBdr>
        <w:tabs>
          <w:tab w:val="left" w:pos="142"/>
        </w:tabs>
        <w:ind w:firstLine="709"/>
        <w:jc w:val="center"/>
        <w:rPr>
          <w:sz w:val="28"/>
          <w:szCs w:val="28"/>
        </w:rPr>
      </w:pPr>
      <w:r>
        <w:rPr>
          <w:sz w:val="28"/>
          <w:szCs w:val="28"/>
        </w:rPr>
        <w:t>Филиала ПАО «</w:t>
      </w:r>
      <w:r w:rsidRPr="001C2CE4">
        <w:rPr>
          <w:sz w:val="28"/>
          <w:szCs w:val="28"/>
        </w:rPr>
        <w:t>«</w:t>
      </w:r>
      <w:proofErr w:type="spellStart"/>
      <w:r w:rsidRPr="001C2CE4">
        <w:rPr>
          <w:sz w:val="28"/>
          <w:szCs w:val="28"/>
        </w:rPr>
        <w:t>ТрансКонтейнер</w:t>
      </w:r>
      <w:proofErr w:type="spellEnd"/>
      <w:r w:rsidRPr="001C2CE4">
        <w:rPr>
          <w:sz w:val="28"/>
          <w:szCs w:val="28"/>
        </w:rPr>
        <w:t>»</w:t>
      </w:r>
      <w:r>
        <w:rPr>
          <w:sz w:val="28"/>
          <w:szCs w:val="28"/>
        </w:rPr>
        <w:t xml:space="preserve"> на </w:t>
      </w:r>
      <w:proofErr w:type="spellStart"/>
      <w:r>
        <w:rPr>
          <w:sz w:val="28"/>
          <w:szCs w:val="28"/>
        </w:rPr>
        <w:t>Западно-Сибирской</w:t>
      </w:r>
      <w:proofErr w:type="spellEnd"/>
      <w:r>
        <w:rPr>
          <w:sz w:val="28"/>
          <w:szCs w:val="28"/>
        </w:rPr>
        <w:t xml:space="preserve"> железной дороге</w:t>
      </w:r>
    </w:p>
    <w:p w:rsidR="00636697" w:rsidRPr="00E35F6D" w:rsidRDefault="00636697" w:rsidP="00636697">
      <w:pPr>
        <w:tabs>
          <w:tab w:val="left" w:pos="142"/>
        </w:tabs>
        <w:ind w:firstLine="709"/>
        <w:jc w:val="center"/>
        <w:rPr>
          <w:sz w:val="16"/>
          <w:szCs w:val="16"/>
        </w:rPr>
      </w:pPr>
      <w:r w:rsidRPr="00E35F6D">
        <w:rPr>
          <w:sz w:val="16"/>
          <w:szCs w:val="16"/>
        </w:rPr>
        <w:t>(наименование юридического лица)</w:t>
      </w:r>
    </w:p>
    <w:p w:rsidR="00636697" w:rsidRPr="001C2CE4" w:rsidRDefault="00636697" w:rsidP="00636697">
      <w:pPr>
        <w:tabs>
          <w:tab w:val="left" w:pos="142"/>
        </w:tabs>
        <w:ind w:firstLine="709"/>
        <w:rPr>
          <w:sz w:val="28"/>
          <w:szCs w:val="28"/>
        </w:rPr>
      </w:pPr>
      <w:r w:rsidRPr="001C2CE4">
        <w:rPr>
          <w:sz w:val="28"/>
          <w:szCs w:val="28"/>
        </w:rPr>
        <w:t xml:space="preserve">г. </w:t>
      </w:r>
      <w:r>
        <w:rPr>
          <w:sz w:val="28"/>
          <w:szCs w:val="28"/>
        </w:rPr>
        <w:t>Новосибирск</w:t>
      </w:r>
      <w:r w:rsidRPr="001C2CE4">
        <w:rPr>
          <w:sz w:val="28"/>
          <w:szCs w:val="28"/>
        </w:rPr>
        <w:t xml:space="preserve">                                                                                                                                                    </w:t>
      </w:r>
    </w:p>
    <w:p w:rsidR="00636697" w:rsidRPr="00E35F6D" w:rsidRDefault="00636697" w:rsidP="00636697">
      <w:pPr>
        <w:tabs>
          <w:tab w:val="left" w:pos="142"/>
        </w:tabs>
        <w:ind w:firstLine="709"/>
        <w:rPr>
          <w:sz w:val="4"/>
          <w:szCs w:val="4"/>
        </w:rPr>
      </w:pPr>
    </w:p>
    <w:p w:rsidR="00636697" w:rsidRPr="001C2CE4" w:rsidRDefault="00636697" w:rsidP="00636697">
      <w:pPr>
        <w:tabs>
          <w:tab w:val="left" w:pos="142"/>
        </w:tabs>
        <w:ind w:firstLine="709"/>
        <w:jc w:val="both"/>
        <w:rPr>
          <w:b/>
          <w:sz w:val="28"/>
          <w:szCs w:val="28"/>
        </w:rPr>
      </w:pPr>
      <w:r w:rsidRPr="001C2CE4">
        <w:rPr>
          <w:b/>
          <w:sz w:val="28"/>
          <w:szCs w:val="28"/>
        </w:rPr>
        <w:t>Покупатель устанавливает, нижеследующие специальные условия использования каждой конкретной карты:</w:t>
      </w:r>
    </w:p>
    <w:p w:rsidR="00636697" w:rsidRPr="00E35F6D" w:rsidRDefault="00636697" w:rsidP="00636697">
      <w:pPr>
        <w:tabs>
          <w:tab w:val="left" w:pos="142"/>
        </w:tabs>
        <w:ind w:firstLine="709"/>
        <w:jc w:val="both"/>
        <w:rPr>
          <w:sz w:val="4"/>
          <w:szCs w:val="4"/>
        </w:rPr>
      </w:pPr>
    </w:p>
    <w:p w:rsidR="00636697" w:rsidRPr="001C2CE4" w:rsidRDefault="00636697" w:rsidP="00B53279">
      <w:pPr>
        <w:numPr>
          <w:ilvl w:val="0"/>
          <w:numId w:val="32"/>
        </w:numPr>
        <w:tabs>
          <w:tab w:val="clear" w:pos="720"/>
          <w:tab w:val="left" w:pos="142"/>
          <w:tab w:val="num" w:pos="284"/>
          <w:tab w:val="left" w:pos="1134"/>
        </w:tabs>
        <w:spacing w:line="228" w:lineRule="auto"/>
        <w:ind w:left="0" w:firstLine="709"/>
        <w:jc w:val="both"/>
        <w:rPr>
          <w:sz w:val="28"/>
          <w:szCs w:val="28"/>
        </w:rPr>
      </w:pPr>
      <w:r w:rsidRPr="001C2CE4">
        <w:rPr>
          <w:sz w:val="28"/>
          <w:szCs w:val="28"/>
        </w:rPr>
        <w:t>На одной карте может быть открыто столько видов топлива и количество услуг, сколько необходимо Покупателю;</w:t>
      </w:r>
    </w:p>
    <w:p w:rsidR="00636697" w:rsidRPr="001C2CE4" w:rsidRDefault="00636697" w:rsidP="00B53279">
      <w:pPr>
        <w:numPr>
          <w:ilvl w:val="0"/>
          <w:numId w:val="32"/>
        </w:numPr>
        <w:tabs>
          <w:tab w:val="clear" w:pos="720"/>
          <w:tab w:val="left" w:pos="142"/>
          <w:tab w:val="num" w:pos="284"/>
          <w:tab w:val="left" w:pos="1134"/>
        </w:tabs>
        <w:spacing w:line="228" w:lineRule="auto"/>
        <w:ind w:left="0" w:firstLine="709"/>
        <w:jc w:val="both"/>
        <w:rPr>
          <w:sz w:val="28"/>
          <w:szCs w:val="28"/>
        </w:rPr>
      </w:pPr>
      <w:r w:rsidRPr="001C2CE4">
        <w:rPr>
          <w:sz w:val="28"/>
          <w:szCs w:val="28"/>
        </w:rPr>
        <w:t>Суточный Лимит определяет количество единиц товара или услуги, которое может быть получено по данной Карте в течение суток;</w:t>
      </w:r>
    </w:p>
    <w:p w:rsidR="00636697" w:rsidRPr="001C2CE4" w:rsidRDefault="00636697" w:rsidP="00B53279">
      <w:pPr>
        <w:numPr>
          <w:ilvl w:val="0"/>
          <w:numId w:val="32"/>
        </w:numPr>
        <w:tabs>
          <w:tab w:val="clear" w:pos="720"/>
          <w:tab w:val="left" w:pos="142"/>
          <w:tab w:val="num" w:pos="284"/>
          <w:tab w:val="left" w:pos="1134"/>
        </w:tabs>
        <w:spacing w:line="228" w:lineRule="auto"/>
        <w:ind w:left="0" w:firstLine="709"/>
        <w:jc w:val="both"/>
        <w:rPr>
          <w:sz w:val="28"/>
          <w:szCs w:val="28"/>
        </w:rPr>
      </w:pPr>
      <w:r w:rsidRPr="001C2CE4">
        <w:rPr>
          <w:sz w:val="28"/>
          <w:szCs w:val="28"/>
        </w:rPr>
        <w:t>Месячный Лимит определяет количество единиц товара или услуги, которое может быть получено по данной Карте в течение месяца.</w:t>
      </w:r>
    </w:p>
    <w:p w:rsidR="00636697" w:rsidRPr="001C2CE4" w:rsidRDefault="00636697" w:rsidP="00B53279">
      <w:pPr>
        <w:numPr>
          <w:ilvl w:val="0"/>
          <w:numId w:val="32"/>
        </w:numPr>
        <w:tabs>
          <w:tab w:val="clear" w:pos="720"/>
          <w:tab w:val="left" w:pos="142"/>
          <w:tab w:val="num" w:pos="284"/>
          <w:tab w:val="left" w:pos="1134"/>
        </w:tabs>
        <w:spacing w:line="228" w:lineRule="auto"/>
        <w:ind w:left="0" w:firstLine="709"/>
        <w:jc w:val="both"/>
        <w:rPr>
          <w:sz w:val="28"/>
          <w:szCs w:val="28"/>
        </w:rPr>
      </w:pPr>
      <w:r w:rsidRPr="001C2CE4">
        <w:rPr>
          <w:sz w:val="28"/>
          <w:szCs w:val="28"/>
        </w:rPr>
        <w:t>Лимит может быть Общий для нескольких видов и услуг, открытых на карте.</w:t>
      </w:r>
    </w:p>
    <w:p w:rsidR="00636697" w:rsidRPr="001C2CE4" w:rsidRDefault="00636697" w:rsidP="00B53279">
      <w:pPr>
        <w:numPr>
          <w:ilvl w:val="0"/>
          <w:numId w:val="32"/>
        </w:numPr>
        <w:tabs>
          <w:tab w:val="clear" w:pos="720"/>
          <w:tab w:val="left" w:pos="142"/>
          <w:tab w:val="num" w:pos="284"/>
          <w:tab w:val="left" w:pos="1134"/>
        </w:tabs>
        <w:spacing w:line="228" w:lineRule="auto"/>
        <w:ind w:left="0" w:firstLine="709"/>
        <w:jc w:val="both"/>
        <w:rPr>
          <w:sz w:val="28"/>
          <w:szCs w:val="28"/>
        </w:rPr>
      </w:pPr>
      <w:r w:rsidRPr="001C2CE4">
        <w:rPr>
          <w:sz w:val="28"/>
          <w:szCs w:val="28"/>
        </w:rPr>
        <w:t>Лимит может быть Индивидуальным для любого вида товара.</w:t>
      </w:r>
    </w:p>
    <w:p w:rsidR="00636697" w:rsidRPr="001C2CE4" w:rsidRDefault="00636697" w:rsidP="00B53279">
      <w:pPr>
        <w:numPr>
          <w:ilvl w:val="0"/>
          <w:numId w:val="32"/>
        </w:numPr>
        <w:tabs>
          <w:tab w:val="clear" w:pos="720"/>
          <w:tab w:val="left" w:pos="142"/>
          <w:tab w:val="num" w:pos="284"/>
          <w:tab w:val="left" w:pos="1134"/>
        </w:tabs>
        <w:spacing w:line="228" w:lineRule="auto"/>
        <w:ind w:left="0" w:firstLine="709"/>
        <w:jc w:val="both"/>
        <w:rPr>
          <w:sz w:val="28"/>
          <w:szCs w:val="28"/>
        </w:rPr>
      </w:pPr>
      <w:r w:rsidRPr="001C2CE4">
        <w:rPr>
          <w:sz w:val="28"/>
          <w:szCs w:val="28"/>
        </w:rPr>
        <w:t xml:space="preserve">Лимит может быть Индивидуальным для любого вида товара или услуги, </w:t>
      </w:r>
      <w:proofErr w:type="gramStart"/>
      <w:r w:rsidRPr="001C2CE4">
        <w:rPr>
          <w:sz w:val="28"/>
          <w:szCs w:val="28"/>
        </w:rPr>
        <w:t>открытых</w:t>
      </w:r>
      <w:proofErr w:type="gramEnd"/>
      <w:r w:rsidRPr="001C2CE4">
        <w:rPr>
          <w:sz w:val="28"/>
          <w:szCs w:val="28"/>
        </w:rPr>
        <w:t xml:space="preserve"> на карте.</w:t>
      </w:r>
    </w:p>
    <w:p w:rsidR="00636697" w:rsidRPr="00E35F6D" w:rsidRDefault="00636697" w:rsidP="00636697">
      <w:pPr>
        <w:tabs>
          <w:tab w:val="left" w:pos="142"/>
        </w:tabs>
        <w:rPr>
          <w:sz w:val="12"/>
          <w:szCs w:val="12"/>
        </w:rPr>
      </w:pPr>
    </w:p>
    <w:p w:rsidR="00636697" w:rsidRPr="00E35F6D" w:rsidRDefault="00636697" w:rsidP="00636697">
      <w:pPr>
        <w:tabs>
          <w:tab w:val="left" w:pos="142"/>
        </w:tabs>
        <w:ind w:firstLine="709"/>
        <w:rPr>
          <w:b/>
          <w:sz w:val="8"/>
          <w:szCs w:val="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3426"/>
        <w:gridCol w:w="1564"/>
        <w:gridCol w:w="1398"/>
        <w:gridCol w:w="1398"/>
        <w:gridCol w:w="1428"/>
      </w:tblGrid>
      <w:tr w:rsidR="00636697" w:rsidRPr="0049688A" w:rsidTr="00B83B65">
        <w:trPr>
          <w:trHeight w:hRule="exact" w:val="539"/>
          <w:jc w:val="center"/>
        </w:trPr>
        <w:tc>
          <w:tcPr>
            <w:tcW w:w="640" w:type="dxa"/>
            <w:vMerge w:val="restart"/>
            <w:vAlign w:val="center"/>
          </w:tcPr>
          <w:p w:rsidR="00636697" w:rsidRPr="0049688A" w:rsidRDefault="00636697" w:rsidP="00B83B65">
            <w:pPr>
              <w:tabs>
                <w:tab w:val="left" w:pos="142"/>
              </w:tabs>
              <w:ind w:firstLine="709"/>
              <w:rPr>
                <w:b/>
              </w:rPr>
            </w:pPr>
            <w:r w:rsidRPr="0049688A">
              <w:rPr>
                <w:b/>
              </w:rPr>
              <w:t xml:space="preserve">№ </w:t>
            </w:r>
            <w:proofErr w:type="spellStart"/>
            <w:proofErr w:type="gramStart"/>
            <w:r w:rsidRPr="0049688A">
              <w:rPr>
                <w:b/>
              </w:rPr>
              <w:t>п</w:t>
            </w:r>
            <w:proofErr w:type="spellEnd"/>
            <w:proofErr w:type="gramEnd"/>
            <w:r w:rsidRPr="0049688A">
              <w:rPr>
                <w:b/>
              </w:rPr>
              <w:t>/</w:t>
            </w:r>
            <w:proofErr w:type="spellStart"/>
            <w:r w:rsidRPr="0049688A">
              <w:rPr>
                <w:b/>
              </w:rPr>
              <w:t>п</w:t>
            </w:r>
            <w:proofErr w:type="spellEnd"/>
          </w:p>
          <w:p w:rsidR="00636697" w:rsidRPr="0049688A" w:rsidRDefault="00636697" w:rsidP="00B83B65">
            <w:pPr>
              <w:tabs>
                <w:tab w:val="left" w:pos="142"/>
              </w:tabs>
              <w:ind w:firstLine="709"/>
              <w:rPr>
                <w:b/>
              </w:rPr>
            </w:pPr>
          </w:p>
        </w:tc>
        <w:tc>
          <w:tcPr>
            <w:tcW w:w="3426" w:type="dxa"/>
            <w:vMerge w:val="restart"/>
            <w:vAlign w:val="center"/>
          </w:tcPr>
          <w:p w:rsidR="00636697" w:rsidRPr="0049688A" w:rsidRDefault="00636697" w:rsidP="00B83B65">
            <w:pPr>
              <w:tabs>
                <w:tab w:val="left" w:pos="142"/>
              </w:tabs>
              <w:ind w:firstLine="709"/>
              <w:rPr>
                <w:b/>
              </w:rPr>
            </w:pPr>
            <w:r w:rsidRPr="0049688A">
              <w:rPr>
                <w:b/>
              </w:rPr>
              <w:t xml:space="preserve">Держатель </w:t>
            </w:r>
          </w:p>
          <w:p w:rsidR="00636697" w:rsidRPr="0049688A" w:rsidRDefault="00636697" w:rsidP="00B83B65">
            <w:pPr>
              <w:tabs>
                <w:tab w:val="left" w:pos="142"/>
              </w:tabs>
              <w:rPr>
                <w:b/>
              </w:rPr>
            </w:pPr>
            <w:proofErr w:type="gramStart"/>
            <w:r w:rsidRPr="0049688A">
              <w:rPr>
                <w:b/>
              </w:rPr>
              <w:t xml:space="preserve">(Фамилия, </w:t>
            </w:r>
            <w:proofErr w:type="spellStart"/>
            <w:r w:rsidRPr="0049688A">
              <w:rPr>
                <w:b/>
              </w:rPr>
              <w:t>гос</w:t>
            </w:r>
            <w:proofErr w:type="spellEnd"/>
            <w:r w:rsidRPr="0049688A">
              <w:rPr>
                <w:b/>
              </w:rPr>
              <w:t>.</w:t>
            </w:r>
            <w:proofErr w:type="gramEnd"/>
            <w:r w:rsidRPr="0049688A">
              <w:rPr>
                <w:b/>
              </w:rPr>
              <w:t xml:space="preserve"> № </w:t>
            </w:r>
            <w:proofErr w:type="gramStart"/>
            <w:r w:rsidRPr="0049688A">
              <w:rPr>
                <w:b/>
              </w:rPr>
              <w:t>А/М или название организации)</w:t>
            </w:r>
            <w:proofErr w:type="gramEnd"/>
          </w:p>
        </w:tc>
        <w:tc>
          <w:tcPr>
            <w:tcW w:w="1564" w:type="dxa"/>
            <w:vMerge w:val="restart"/>
            <w:vAlign w:val="center"/>
          </w:tcPr>
          <w:p w:rsidR="00636697" w:rsidRPr="0049688A" w:rsidRDefault="00636697" w:rsidP="00B83B65">
            <w:pPr>
              <w:tabs>
                <w:tab w:val="left" w:pos="142"/>
              </w:tabs>
              <w:rPr>
                <w:b/>
              </w:rPr>
            </w:pPr>
            <w:r w:rsidRPr="0049688A">
              <w:rPr>
                <w:b/>
              </w:rPr>
              <w:t>Вид Товара</w:t>
            </w:r>
          </w:p>
        </w:tc>
        <w:tc>
          <w:tcPr>
            <w:tcW w:w="2796" w:type="dxa"/>
            <w:gridSpan w:val="2"/>
            <w:vAlign w:val="center"/>
          </w:tcPr>
          <w:p w:rsidR="00636697" w:rsidRPr="0049688A" w:rsidRDefault="00636697" w:rsidP="00B83B65">
            <w:pPr>
              <w:tabs>
                <w:tab w:val="left" w:pos="142"/>
              </w:tabs>
              <w:rPr>
                <w:b/>
              </w:rPr>
            </w:pPr>
            <w:r w:rsidRPr="0049688A">
              <w:rPr>
                <w:b/>
              </w:rPr>
              <w:t>Максимальный расход и/или количество услуг</w:t>
            </w:r>
          </w:p>
        </w:tc>
        <w:tc>
          <w:tcPr>
            <w:tcW w:w="1428" w:type="dxa"/>
            <w:vMerge w:val="restart"/>
          </w:tcPr>
          <w:p w:rsidR="00636697" w:rsidRPr="0049688A" w:rsidRDefault="00636697" w:rsidP="00B83B65">
            <w:pPr>
              <w:tabs>
                <w:tab w:val="left" w:pos="142"/>
              </w:tabs>
              <w:ind w:firstLine="709"/>
              <w:rPr>
                <w:b/>
              </w:rPr>
            </w:pPr>
          </w:p>
        </w:tc>
      </w:tr>
      <w:tr w:rsidR="00636697" w:rsidRPr="0049688A" w:rsidTr="00B83B65">
        <w:trPr>
          <w:trHeight w:hRule="exact" w:val="539"/>
          <w:jc w:val="center"/>
        </w:trPr>
        <w:tc>
          <w:tcPr>
            <w:tcW w:w="640" w:type="dxa"/>
            <w:vMerge/>
          </w:tcPr>
          <w:p w:rsidR="00636697" w:rsidRPr="0049688A" w:rsidRDefault="00636697" w:rsidP="00B83B65">
            <w:pPr>
              <w:tabs>
                <w:tab w:val="left" w:pos="142"/>
              </w:tabs>
              <w:ind w:firstLine="709"/>
            </w:pPr>
          </w:p>
        </w:tc>
        <w:tc>
          <w:tcPr>
            <w:tcW w:w="3426" w:type="dxa"/>
            <w:vMerge/>
          </w:tcPr>
          <w:p w:rsidR="00636697" w:rsidRPr="0049688A" w:rsidRDefault="00636697" w:rsidP="00B83B65">
            <w:pPr>
              <w:tabs>
                <w:tab w:val="left" w:pos="142"/>
              </w:tabs>
              <w:ind w:firstLine="709"/>
            </w:pPr>
          </w:p>
        </w:tc>
        <w:tc>
          <w:tcPr>
            <w:tcW w:w="1564" w:type="dxa"/>
            <w:vMerge/>
          </w:tcPr>
          <w:p w:rsidR="00636697" w:rsidRPr="0049688A" w:rsidRDefault="00636697" w:rsidP="00B83B65">
            <w:pPr>
              <w:tabs>
                <w:tab w:val="left" w:pos="142"/>
              </w:tabs>
              <w:ind w:firstLine="709"/>
            </w:pPr>
          </w:p>
        </w:tc>
        <w:tc>
          <w:tcPr>
            <w:tcW w:w="1398" w:type="dxa"/>
            <w:vAlign w:val="center"/>
          </w:tcPr>
          <w:p w:rsidR="00636697" w:rsidRPr="0049688A" w:rsidRDefault="00636697" w:rsidP="00B83B65">
            <w:pPr>
              <w:tabs>
                <w:tab w:val="left" w:pos="142"/>
              </w:tabs>
              <w:jc w:val="center"/>
              <w:rPr>
                <w:b/>
              </w:rPr>
            </w:pPr>
            <w:r w:rsidRPr="0049688A">
              <w:rPr>
                <w:b/>
              </w:rPr>
              <w:t>или в сутки</w:t>
            </w:r>
          </w:p>
        </w:tc>
        <w:tc>
          <w:tcPr>
            <w:tcW w:w="1398" w:type="dxa"/>
            <w:vAlign w:val="center"/>
          </w:tcPr>
          <w:p w:rsidR="00636697" w:rsidRPr="0049688A" w:rsidRDefault="00636697" w:rsidP="00B83B65">
            <w:pPr>
              <w:tabs>
                <w:tab w:val="left" w:pos="142"/>
              </w:tabs>
              <w:jc w:val="center"/>
              <w:rPr>
                <w:b/>
              </w:rPr>
            </w:pPr>
            <w:r w:rsidRPr="0049688A">
              <w:rPr>
                <w:b/>
              </w:rPr>
              <w:t>или в месяц</w:t>
            </w:r>
          </w:p>
        </w:tc>
        <w:tc>
          <w:tcPr>
            <w:tcW w:w="1428" w:type="dxa"/>
            <w:vMerge/>
          </w:tcPr>
          <w:p w:rsidR="00636697" w:rsidRPr="0049688A" w:rsidRDefault="00636697" w:rsidP="00B83B65">
            <w:pPr>
              <w:tabs>
                <w:tab w:val="left" w:pos="142"/>
              </w:tabs>
              <w:ind w:firstLine="709"/>
            </w:pPr>
          </w:p>
        </w:tc>
      </w:tr>
      <w:tr w:rsidR="00636697" w:rsidRPr="0049688A" w:rsidTr="00B83B65">
        <w:trPr>
          <w:trHeight w:hRule="exact" w:val="227"/>
          <w:jc w:val="center"/>
        </w:trPr>
        <w:tc>
          <w:tcPr>
            <w:tcW w:w="640" w:type="dxa"/>
          </w:tcPr>
          <w:p w:rsidR="00636697" w:rsidRPr="0049688A" w:rsidRDefault="00636697" w:rsidP="00B83B65">
            <w:pPr>
              <w:tabs>
                <w:tab w:val="left" w:pos="142"/>
              </w:tabs>
              <w:ind w:firstLine="709"/>
            </w:pPr>
            <w:r w:rsidRPr="0049688A">
              <w:t>1</w:t>
            </w:r>
          </w:p>
        </w:tc>
        <w:tc>
          <w:tcPr>
            <w:tcW w:w="3426" w:type="dxa"/>
          </w:tcPr>
          <w:p w:rsidR="00636697" w:rsidRPr="0049688A" w:rsidRDefault="00636697" w:rsidP="00B83B65">
            <w:pPr>
              <w:tabs>
                <w:tab w:val="left" w:pos="142"/>
              </w:tabs>
              <w:ind w:firstLine="709"/>
            </w:pPr>
          </w:p>
        </w:tc>
        <w:tc>
          <w:tcPr>
            <w:tcW w:w="1564" w:type="dxa"/>
          </w:tcPr>
          <w:p w:rsidR="00636697" w:rsidRPr="0049688A" w:rsidRDefault="00636697" w:rsidP="00B83B65">
            <w:pPr>
              <w:tabs>
                <w:tab w:val="left" w:pos="142"/>
              </w:tabs>
              <w:ind w:firstLine="709"/>
            </w:pPr>
          </w:p>
        </w:tc>
        <w:tc>
          <w:tcPr>
            <w:tcW w:w="1398" w:type="dxa"/>
          </w:tcPr>
          <w:p w:rsidR="00636697" w:rsidRPr="0049688A" w:rsidRDefault="00636697" w:rsidP="00B83B65">
            <w:pPr>
              <w:tabs>
                <w:tab w:val="left" w:pos="142"/>
              </w:tabs>
              <w:ind w:firstLine="709"/>
            </w:pPr>
          </w:p>
        </w:tc>
        <w:tc>
          <w:tcPr>
            <w:tcW w:w="1398" w:type="dxa"/>
          </w:tcPr>
          <w:p w:rsidR="00636697" w:rsidRPr="0049688A" w:rsidRDefault="00636697" w:rsidP="00B83B65">
            <w:pPr>
              <w:tabs>
                <w:tab w:val="left" w:pos="142"/>
              </w:tabs>
              <w:ind w:firstLine="709"/>
            </w:pPr>
          </w:p>
        </w:tc>
        <w:tc>
          <w:tcPr>
            <w:tcW w:w="1428" w:type="dxa"/>
          </w:tcPr>
          <w:p w:rsidR="00636697" w:rsidRPr="0049688A" w:rsidRDefault="00636697" w:rsidP="00B83B65">
            <w:pPr>
              <w:tabs>
                <w:tab w:val="left" w:pos="142"/>
              </w:tabs>
              <w:ind w:firstLine="709"/>
            </w:pPr>
          </w:p>
        </w:tc>
      </w:tr>
      <w:tr w:rsidR="00636697" w:rsidRPr="0049688A" w:rsidTr="00B83B65">
        <w:trPr>
          <w:trHeight w:hRule="exact" w:val="227"/>
          <w:jc w:val="center"/>
        </w:trPr>
        <w:tc>
          <w:tcPr>
            <w:tcW w:w="640" w:type="dxa"/>
          </w:tcPr>
          <w:p w:rsidR="00636697" w:rsidRPr="0049688A" w:rsidRDefault="00636697" w:rsidP="00B83B65">
            <w:pPr>
              <w:tabs>
                <w:tab w:val="left" w:pos="142"/>
              </w:tabs>
              <w:ind w:firstLine="709"/>
            </w:pPr>
            <w:r w:rsidRPr="0049688A">
              <w:t>2</w:t>
            </w:r>
          </w:p>
        </w:tc>
        <w:tc>
          <w:tcPr>
            <w:tcW w:w="3426" w:type="dxa"/>
          </w:tcPr>
          <w:p w:rsidR="00636697" w:rsidRPr="0049688A" w:rsidRDefault="00636697" w:rsidP="00B83B65">
            <w:pPr>
              <w:tabs>
                <w:tab w:val="left" w:pos="142"/>
              </w:tabs>
              <w:ind w:firstLine="709"/>
            </w:pPr>
          </w:p>
        </w:tc>
        <w:tc>
          <w:tcPr>
            <w:tcW w:w="1564" w:type="dxa"/>
          </w:tcPr>
          <w:p w:rsidR="00636697" w:rsidRPr="0049688A" w:rsidRDefault="00636697" w:rsidP="00B83B65">
            <w:pPr>
              <w:tabs>
                <w:tab w:val="left" w:pos="142"/>
              </w:tabs>
              <w:ind w:firstLine="709"/>
            </w:pPr>
          </w:p>
        </w:tc>
        <w:tc>
          <w:tcPr>
            <w:tcW w:w="1398" w:type="dxa"/>
          </w:tcPr>
          <w:p w:rsidR="00636697" w:rsidRPr="0049688A" w:rsidRDefault="00636697" w:rsidP="00B83B65">
            <w:pPr>
              <w:tabs>
                <w:tab w:val="left" w:pos="142"/>
              </w:tabs>
              <w:ind w:firstLine="709"/>
            </w:pPr>
          </w:p>
        </w:tc>
        <w:tc>
          <w:tcPr>
            <w:tcW w:w="1398" w:type="dxa"/>
          </w:tcPr>
          <w:p w:rsidR="00636697" w:rsidRPr="0049688A" w:rsidRDefault="00636697" w:rsidP="00B83B65">
            <w:pPr>
              <w:tabs>
                <w:tab w:val="left" w:pos="142"/>
              </w:tabs>
              <w:ind w:firstLine="709"/>
            </w:pPr>
          </w:p>
        </w:tc>
        <w:tc>
          <w:tcPr>
            <w:tcW w:w="1428" w:type="dxa"/>
          </w:tcPr>
          <w:p w:rsidR="00636697" w:rsidRPr="0049688A" w:rsidRDefault="00636697" w:rsidP="00B83B65">
            <w:pPr>
              <w:tabs>
                <w:tab w:val="left" w:pos="142"/>
              </w:tabs>
              <w:ind w:firstLine="709"/>
            </w:pPr>
          </w:p>
        </w:tc>
      </w:tr>
    </w:tbl>
    <w:p w:rsidR="00636697" w:rsidRPr="00E35F6D" w:rsidRDefault="00636697" w:rsidP="00636697">
      <w:pPr>
        <w:tabs>
          <w:tab w:val="left" w:pos="142"/>
        </w:tabs>
        <w:ind w:firstLine="709"/>
        <w:rPr>
          <w:sz w:val="4"/>
          <w:szCs w:val="4"/>
        </w:rPr>
      </w:pPr>
    </w:p>
    <w:p w:rsidR="00636697" w:rsidRDefault="00636697" w:rsidP="00636697">
      <w:pPr>
        <w:tabs>
          <w:tab w:val="left" w:pos="142"/>
        </w:tabs>
        <w:ind w:firstLine="709"/>
        <w:rPr>
          <w:sz w:val="28"/>
          <w:szCs w:val="28"/>
        </w:rPr>
      </w:pPr>
      <w:r w:rsidRPr="001C2CE4">
        <w:rPr>
          <w:sz w:val="28"/>
          <w:szCs w:val="28"/>
        </w:rPr>
        <w:t xml:space="preserve">Счет направлять по </w:t>
      </w:r>
      <w:r w:rsidRPr="001C2CE4">
        <w:rPr>
          <w:sz w:val="28"/>
          <w:szCs w:val="28"/>
          <w:lang w:val="en-US"/>
        </w:rPr>
        <w:t>E</w:t>
      </w:r>
      <w:r w:rsidRPr="001C2CE4">
        <w:rPr>
          <w:sz w:val="28"/>
          <w:szCs w:val="28"/>
        </w:rPr>
        <w:t>-</w:t>
      </w:r>
      <w:r w:rsidRPr="001C2CE4">
        <w:rPr>
          <w:sz w:val="28"/>
          <w:szCs w:val="28"/>
          <w:lang w:val="en-US"/>
        </w:rPr>
        <w:t>mail</w:t>
      </w:r>
      <w:r w:rsidRPr="001C2CE4">
        <w:rPr>
          <w:sz w:val="28"/>
          <w:szCs w:val="28"/>
        </w:rPr>
        <w:t xml:space="preserve">: </w:t>
      </w:r>
      <w:hyperlink r:id="rId23" w:history="1">
        <w:r w:rsidRPr="001C2CE4">
          <w:rPr>
            <w:rStyle w:val="a7"/>
            <w:rFonts w:eastAsia="MS Mincho"/>
            <w:sz w:val="28"/>
            <w:szCs w:val="28"/>
          </w:rPr>
          <w:t>________________</w:t>
        </w:r>
      </w:hyperlink>
    </w:p>
    <w:p w:rsidR="00636697" w:rsidRPr="00E35F6D" w:rsidRDefault="00636697" w:rsidP="00636697">
      <w:pPr>
        <w:tabs>
          <w:tab w:val="left" w:pos="142"/>
        </w:tabs>
        <w:ind w:firstLine="709"/>
        <w:rPr>
          <w:sz w:val="12"/>
          <w:szCs w:val="12"/>
        </w:rPr>
      </w:pPr>
    </w:p>
    <w:tbl>
      <w:tblPr>
        <w:tblW w:w="9995" w:type="dxa"/>
        <w:tblInd w:w="108" w:type="dxa"/>
        <w:tblLayout w:type="fixed"/>
        <w:tblLook w:val="0000"/>
      </w:tblPr>
      <w:tblGrid>
        <w:gridCol w:w="4840"/>
        <w:gridCol w:w="5155"/>
      </w:tblGrid>
      <w:tr w:rsidR="00636697" w:rsidRPr="001C2CE4" w:rsidTr="00B83B65">
        <w:trPr>
          <w:trHeight w:val="81"/>
        </w:trPr>
        <w:tc>
          <w:tcPr>
            <w:tcW w:w="4840" w:type="dxa"/>
          </w:tcPr>
          <w:p w:rsidR="00636697" w:rsidRPr="001C2CE4" w:rsidRDefault="00636697" w:rsidP="00B83B65">
            <w:pPr>
              <w:tabs>
                <w:tab w:val="left" w:pos="142"/>
              </w:tabs>
              <w:rPr>
                <w:bCs/>
                <w:sz w:val="28"/>
                <w:szCs w:val="28"/>
              </w:rPr>
            </w:pPr>
            <w:r w:rsidRPr="001C2CE4">
              <w:rPr>
                <w:bCs/>
                <w:sz w:val="28"/>
                <w:szCs w:val="28"/>
              </w:rPr>
              <w:t>Поставщик</w:t>
            </w:r>
          </w:p>
          <w:p w:rsidR="00636697" w:rsidRPr="001C2CE4" w:rsidRDefault="00636697" w:rsidP="00B83B65">
            <w:pPr>
              <w:tabs>
                <w:tab w:val="left" w:pos="142"/>
              </w:tabs>
              <w:rPr>
                <w:bCs/>
                <w:sz w:val="28"/>
                <w:szCs w:val="28"/>
              </w:rPr>
            </w:pPr>
            <w:r w:rsidRPr="001C2CE4">
              <w:rPr>
                <w:bCs/>
                <w:sz w:val="28"/>
                <w:szCs w:val="28"/>
              </w:rPr>
              <w:t>____________________ ФИО</w:t>
            </w:r>
          </w:p>
          <w:p w:rsidR="00636697" w:rsidRPr="00600FDD" w:rsidRDefault="00636697" w:rsidP="00B83B65">
            <w:pPr>
              <w:tabs>
                <w:tab w:val="left" w:pos="142"/>
              </w:tabs>
              <w:rPr>
                <w:bCs/>
                <w:sz w:val="20"/>
                <w:szCs w:val="20"/>
              </w:rPr>
            </w:pPr>
            <w:r w:rsidRPr="00600FDD">
              <w:rPr>
                <w:bCs/>
                <w:sz w:val="20"/>
                <w:szCs w:val="20"/>
              </w:rPr>
              <w:t>МП</w:t>
            </w:r>
          </w:p>
        </w:tc>
        <w:tc>
          <w:tcPr>
            <w:tcW w:w="5155" w:type="dxa"/>
          </w:tcPr>
          <w:p w:rsidR="00636697" w:rsidRPr="001C2CE4" w:rsidRDefault="00636697" w:rsidP="00B83B65">
            <w:pPr>
              <w:tabs>
                <w:tab w:val="left" w:pos="142"/>
              </w:tabs>
              <w:rPr>
                <w:bCs/>
                <w:sz w:val="28"/>
                <w:szCs w:val="28"/>
              </w:rPr>
            </w:pPr>
            <w:r w:rsidRPr="001C2CE4">
              <w:rPr>
                <w:bCs/>
                <w:sz w:val="28"/>
                <w:szCs w:val="28"/>
              </w:rPr>
              <w:t xml:space="preserve"> Покупатель</w:t>
            </w:r>
          </w:p>
          <w:p w:rsidR="00636697" w:rsidRPr="001C2CE4" w:rsidRDefault="00636697" w:rsidP="00B83B65">
            <w:pPr>
              <w:tabs>
                <w:tab w:val="left" w:pos="142"/>
              </w:tabs>
              <w:rPr>
                <w:bCs/>
                <w:sz w:val="28"/>
                <w:szCs w:val="28"/>
              </w:rPr>
            </w:pPr>
            <w:r w:rsidRPr="001C2CE4">
              <w:rPr>
                <w:bCs/>
                <w:sz w:val="28"/>
                <w:szCs w:val="28"/>
              </w:rPr>
              <w:t xml:space="preserve">_____________________ ФИО </w:t>
            </w:r>
          </w:p>
          <w:p w:rsidR="00636697" w:rsidRDefault="00636697" w:rsidP="00B83B65">
            <w:pPr>
              <w:tabs>
                <w:tab w:val="left" w:pos="142"/>
              </w:tabs>
              <w:rPr>
                <w:bCs/>
                <w:sz w:val="20"/>
                <w:szCs w:val="20"/>
              </w:rPr>
            </w:pPr>
            <w:r w:rsidRPr="00600FDD">
              <w:rPr>
                <w:bCs/>
                <w:sz w:val="20"/>
                <w:szCs w:val="20"/>
              </w:rPr>
              <w:t>МП</w:t>
            </w:r>
          </w:p>
          <w:p w:rsidR="00636697" w:rsidRDefault="00636697" w:rsidP="00B83B65">
            <w:pPr>
              <w:tabs>
                <w:tab w:val="left" w:pos="142"/>
              </w:tabs>
              <w:rPr>
                <w:bCs/>
                <w:sz w:val="28"/>
                <w:szCs w:val="28"/>
              </w:rPr>
            </w:pPr>
          </w:p>
          <w:p w:rsidR="00636697" w:rsidRPr="001C2CE4" w:rsidRDefault="00636697" w:rsidP="00B83B65">
            <w:pPr>
              <w:tabs>
                <w:tab w:val="left" w:pos="142"/>
              </w:tabs>
              <w:rPr>
                <w:bCs/>
                <w:sz w:val="28"/>
                <w:szCs w:val="28"/>
              </w:rPr>
            </w:pPr>
          </w:p>
        </w:tc>
      </w:tr>
    </w:tbl>
    <w:p w:rsidR="00636697" w:rsidRPr="001C2CE4" w:rsidRDefault="00636697" w:rsidP="00636697">
      <w:pPr>
        <w:suppressAutoHyphens w:val="0"/>
        <w:jc w:val="right"/>
        <w:rPr>
          <w:sz w:val="28"/>
          <w:szCs w:val="28"/>
        </w:rPr>
      </w:pPr>
      <w:r w:rsidRPr="001C2CE4">
        <w:rPr>
          <w:sz w:val="28"/>
          <w:szCs w:val="28"/>
        </w:rPr>
        <w:lastRenderedPageBreak/>
        <w:t>Приложение №</w:t>
      </w:r>
      <w:r>
        <w:rPr>
          <w:sz w:val="28"/>
          <w:szCs w:val="28"/>
        </w:rPr>
        <w:t xml:space="preserve"> </w:t>
      </w:r>
      <w:r w:rsidRPr="001C2CE4">
        <w:rPr>
          <w:sz w:val="28"/>
          <w:szCs w:val="28"/>
        </w:rPr>
        <w:t>2</w:t>
      </w:r>
    </w:p>
    <w:p w:rsidR="00636697" w:rsidRPr="001C2CE4" w:rsidRDefault="00636697" w:rsidP="00636697">
      <w:pPr>
        <w:pStyle w:val="afff3"/>
        <w:ind w:left="0" w:right="0" w:firstLine="709"/>
        <w:jc w:val="right"/>
        <w:rPr>
          <w:sz w:val="28"/>
          <w:szCs w:val="28"/>
        </w:rPr>
      </w:pPr>
      <w:r w:rsidRPr="001C2CE4">
        <w:rPr>
          <w:sz w:val="28"/>
          <w:szCs w:val="28"/>
        </w:rPr>
        <w:t>к Договору №________________</w:t>
      </w:r>
    </w:p>
    <w:p w:rsidR="00636697" w:rsidRPr="001C2CE4" w:rsidRDefault="00636697" w:rsidP="00636697">
      <w:pPr>
        <w:tabs>
          <w:tab w:val="left" w:pos="142"/>
        </w:tabs>
        <w:ind w:firstLine="709"/>
        <w:jc w:val="right"/>
        <w:rPr>
          <w:sz w:val="28"/>
          <w:szCs w:val="28"/>
        </w:rPr>
      </w:pPr>
      <w:r w:rsidRPr="001C2CE4">
        <w:rPr>
          <w:sz w:val="28"/>
          <w:szCs w:val="28"/>
        </w:rPr>
        <w:t>от «___» ____________201</w:t>
      </w:r>
      <w:r>
        <w:rPr>
          <w:sz w:val="28"/>
          <w:szCs w:val="28"/>
        </w:rPr>
        <w:t xml:space="preserve">  </w:t>
      </w:r>
      <w:r w:rsidRPr="001C2CE4">
        <w:rPr>
          <w:sz w:val="28"/>
          <w:szCs w:val="28"/>
        </w:rPr>
        <w:t xml:space="preserve"> года</w:t>
      </w:r>
    </w:p>
    <w:p w:rsidR="00636697" w:rsidRPr="001C2CE4" w:rsidRDefault="00636697" w:rsidP="00636697">
      <w:pPr>
        <w:tabs>
          <w:tab w:val="left" w:pos="142"/>
        </w:tabs>
        <w:ind w:firstLine="709"/>
        <w:jc w:val="center"/>
        <w:rPr>
          <w:b/>
          <w:sz w:val="28"/>
          <w:szCs w:val="28"/>
        </w:rPr>
      </w:pPr>
    </w:p>
    <w:p w:rsidR="00636697" w:rsidRPr="001C2CE4" w:rsidRDefault="00636697" w:rsidP="00636697">
      <w:pPr>
        <w:tabs>
          <w:tab w:val="left" w:pos="142"/>
        </w:tabs>
        <w:ind w:firstLine="709"/>
        <w:jc w:val="center"/>
        <w:rPr>
          <w:b/>
          <w:sz w:val="28"/>
          <w:szCs w:val="28"/>
        </w:rPr>
      </w:pPr>
    </w:p>
    <w:p w:rsidR="00636697" w:rsidRPr="001C2CE4" w:rsidRDefault="00636697" w:rsidP="00636697">
      <w:pPr>
        <w:tabs>
          <w:tab w:val="left" w:pos="142"/>
        </w:tabs>
        <w:ind w:firstLine="709"/>
        <w:jc w:val="center"/>
        <w:rPr>
          <w:b/>
          <w:sz w:val="28"/>
          <w:szCs w:val="28"/>
        </w:rPr>
      </w:pPr>
      <w:r w:rsidRPr="001C2CE4">
        <w:rPr>
          <w:b/>
          <w:sz w:val="28"/>
          <w:szCs w:val="28"/>
        </w:rPr>
        <w:t xml:space="preserve">ПЕРЕЧЕНЬ АЗС </w:t>
      </w:r>
    </w:p>
    <w:p w:rsidR="00636697" w:rsidRPr="001C2CE4" w:rsidRDefault="00636697" w:rsidP="00636697">
      <w:pPr>
        <w:tabs>
          <w:tab w:val="left" w:pos="142"/>
        </w:tabs>
        <w:ind w:firstLine="709"/>
        <w:jc w:val="center"/>
        <w:rPr>
          <w:b/>
          <w:sz w:val="28"/>
          <w:szCs w:val="28"/>
        </w:rPr>
      </w:pPr>
      <w:r w:rsidRPr="001C2CE4">
        <w:rPr>
          <w:b/>
          <w:sz w:val="28"/>
          <w:szCs w:val="28"/>
        </w:rPr>
        <w:t>(ПРИМЕР)</w:t>
      </w:r>
    </w:p>
    <w:p w:rsidR="00636697" w:rsidRPr="001C2CE4" w:rsidRDefault="00636697" w:rsidP="00636697">
      <w:pPr>
        <w:tabs>
          <w:tab w:val="left" w:pos="142"/>
        </w:tabs>
        <w:ind w:firstLine="709"/>
        <w:jc w:val="center"/>
        <w:rPr>
          <w:b/>
          <w:sz w:val="28"/>
          <w:szCs w:val="28"/>
        </w:rPr>
      </w:pPr>
    </w:p>
    <w:p w:rsidR="00636697" w:rsidRPr="001C2CE4" w:rsidRDefault="00636697" w:rsidP="00636697">
      <w:pPr>
        <w:tabs>
          <w:tab w:val="left" w:pos="142"/>
        </w:tabs>
        <w:ind w:firstLine="709"/>
        <w:jc w:val="center"/>
        <w:rPr>
          <w:b/>
          <w:i/>
          <w:sz w:val="28"/>
          <w:szCs w:val="28"/>
        </w:rPr>
      </w:pPr>
    </w:p>
    <w:p w:rsidR="00636697" w:rsidRPr="001C2CE4" w:rsidRDefault="00636697" w:rsidP="00636697">
      <w:pPr>
        <w:tabs>
          <w:tab w:val="left" w:pos="142"/>
        </w:tabs>
        <w:jc w:val="right"/>
        <w:rPr>
          <w:sz w:val="28"/>
          <w:szCs w:val="28"/>
        </w:rPr>
      </w:pPr>
      <w:r w:rsidRPr="001C2CE4">
        <w:rPr>
          <w:sz w:val="28"/>
          <w:szCs w:val="28"/>
        </w:rPr>
        <w:t xml:space="preserve">по состоянию на </w:t>
      </w:r>
      <w:r>
        <w:rPr>
          <w:sz w:val="28"/>
          <w:szCs w:val="28"/>
        </w:rPr>
        <w:t>«</w:t>
      </w:r>
      <w:r w:rsidRPr="001C2CE4">
        <w:rPr>
          <w:sz w:val="28"/>
          <w:szCs w:val="28"/>
        </w:rPr>
        <w:t>__» _______ 201</w:t>
      </w:r>
      <w:r>
        <w:rPr>
          <w:sz w:val="28"/>
          <w:szCs w:val="28"/>
        </w:rPr>
        <w:t>_</w:t>
      </w:r>
      <w:r w:rsidRPr="001C2CE4">
        <w:rPr>
          <w:sz w:val="28"/>
          <w:szCs w:val="28"/>
        </w:rPr>
        <w:t>г.</w:t>
      </w:r>
    </w:p>
    <w:p w:rsidR="00636697" w:rsidRPr="001C2CE4" w:rsidRDefault="00636697" w:rsidP="00636697">
      <w:pPr>
        <w:tabs>
          <w:tab w:val="left" w:pos="142"/>
        </w:tabs>
        <w:ind w:firstLine="709"/>
        <w:rPr>
          <w:sz w:val="28"/>
          <w:szCs w:val="28"/>
        </w:rPr>
      </w:pPr>
    </w:p>
    <w:p w:rsidR="00636697" w:rsidRPr="001C2CE4" w:rsidRDefault="00636697" w:rsidP="00636697">
      <w:pPr>
        <w:tabs>
          <w:tab w:val="left" w:pos="142"/>
        </w:tabs>
        <w:ind w:firstLine="709"/>
        <w:rPr>
          <w:sz w:val="28"/>
          <w:szCs w:val="28"/>
        </w:rPr>
      </w:pPr>
    </w:p>
    <w:p w:rsidR="00636697" w:rsidRDefault="00636697" w:rsidP="00636697">
      <w:pPr>
        <w:tabs>
          <w:tab w:val="left" w:pos="142"/>
        </w:tabs>
        <w:ind w:firstLine="709"/>
        <w:jc w:val="both"/>
        <w:rPr>
          <w:b/>
          <w:sz w:val="28"/>
          <w:szCs w:val="28"/>
        </w:rPr>
      </w:pPr>
      <w:r>
        <w:rPr>
          <w:b/>
          <w:sz w:val="28"/>
          <w:szCs w:val="28"/>
        </w:rPr>
        <w:t>г. Барнаул</w:t>
      </w:r>
      <w:r w:rsidRPr="001C2CE4">
        <w:rPr>
          <w:b/>
          <w:sz w:val="28"/>
          <w:szCs w:val="28"/>
        </w:rPr>
        <w:t xml:space="preserve"> и </w:t>
      </w:r>
      <w:r>
        <w:rPr>
          <w:b/>
          <w:sz w:val="28"/>
          <w:szCs w:val="28"/>
        </w:rPr>
        <w:t>Алтайский край</w:t>
      </w:r>
    </w:p>
    <w:p w:rsidR="00636697" w:rsidRDefault="00636697" w:rsidP="00636697">
      <w:pPr>
        <w:jc w:val="both"/>
        <w:rPr>
          <w:b/>
          <w:sz w:val="28"/>
          <w:szCs w:val="28"/>
        </w:rPr>
      </w:pPr>
    </w:p>
    <w:p w:rsidR="00636697" w:rsidRDefault="00636697" w:rsidP="00636697">
      <w:pPr>
        <w:jc w:val="both"/>
      </w:pPr>
    </w:p>
    <w:p w:rsidR="00636697" w:rsidRPr="00761051" w:rsidRDefault="00636697" w:rsidP="00636697">
      <w:pPr>
        <w:jc w:val="both"/>
      </w:pPr>
      <w:r>
        <w:t xml:space="preserve">  </w:t>
      </w:r>
    </w:p>
    <w:p w:rsidR="00636697" w:rsidRPr="001C2CE4" w:rsidRDefault="00636697" w:rsidP="00636697">
      <w:pPr>
        <w:tabs>
          <w:tab w:val="left" w:pos="142"/>
          <w:tab w:val="num" w:pos="284"/>
        </w:tabs>
        <w:ind w:firstLine="709"/>
        <w:jc w:val="both"/>
        <w:rPr>
          <w:sz w:val="28"/>
          <w:szCs w:val="28"/>
        </w:rPr>
      </w:pPr>
    </w:p>
    <w:p w:rsidR="00636697" w:rsidRDefault="00636697" w:rsidP="00636697">
      <w:pPr>
        <w:tabs>
          <w:tab w:val="left" w:pos="142"/>
        </w:tabs>
        <w:ind w:firstLine="709"/>
        <w:jc w:val="both"/>
        <w:rPr>
          <w:b/>
          <w:sz w:val="28"/>
          <w:szCs w:val="28"/>
        </w:rPr>
      </w:pPr>
    </w:p>
    <w:p w:rsidR="00636697" w:rsidRDefault="00636697" w:rsidP="00636697">
      <w:pPr>
        <w:tabs>
          <w:tab w:val="left" w:pos="142"/>
        </w:tabs>
        <w:ind w:firstLine="709"/>
        <w:jc w:val="both"/>
        <w:rPr>
          <w:b/>
          <w:sz w:val="28"/>
          <w:szCs w:val="28"/>
        </w:rPr>
      </w:pPr>
    </w:p>
    <w:p w:rsidR="00636697" w:rsidRDefault="00636697" w:rsidP="00636697">
      <w:pPr>
        <w:tabs>
          <w:tab w:val="left" w:pos="142"/>
        </w:tabs>
        <w:ind w:firstLine="709"/>
        <w:jc w:val="both"/>
        <w:rPr>
          <w:b/>
          <w:sz w:val="28"/>
          <w:szCs w:val="28"/>
        </w:rPr>
      </w:pPr>
    </w:p>
    <w:p w:rsidR="00636697" w:rsidRDefault="00636697" w:rsidP="00636697">
      <w:pPr>
        <w:tabs>
          <w:tab w:val="left" w:pos="142"/>
        </w:tabs>
        <w:ind w:firstLine="709"/>
        <w:jc w:val="both"/>
        <w:rPr>
          <w:b/>
          <w:sz w:val="28"/>
          <w:szCs w:val="28"/>
        </w:rPr>
      </w:pPr>
    </w:p>
    <w:p w:rsidR="00636697" w:rsidRDefault="00636697" w:rsidP="00636697">
      <w:pPr>
        <w:tabs>
          <w:tab w:val="left" w:pos="142"/>
        </w:tabs>
        <w:ind w:firstLine="709"/>
        <w:jc w:val="both"/>
        <w:rPr>
          <w:b/>
          <w:sz w:val="28"/>
          <w:szCs w:val="28"/>
        </w:rPr>
      </w:pPr>
    </w:p>
    <w:p w:rsidR="00636697" w:rsidRDefault="00636697" w:rsidP="00636697">
      <w:pPr>
        <w:tabs>
          <w:tab w:val="left" w:pos="142"/>
        </w:tabs>
        <w:ind w:firstLine="709"/>
        <w:jc w:val="both"/>
        <w:rPr>
          <w:b/>
          <w:sz w:val="28"/>
          <w:szCs w:val="28"/>
        </w:rPr>
      </w:pPr>
    </w:p>
    <w:p w:rsidR="00636697" w:rsidRDefault="00636697" w:rsidP="00636697">
      <w:pPr>
        <w:tabs>
          <w:tab w:val="left" w:pos="142"/>
        </w:tabs>
        <w:ind w:firstLine="709"/>
        <w:jc w:val="both"/>
        <w:rPr>
          <w:b/>
          <w:sz w:val="28"/>
          <w:szCs w:val="28"/>
        </w:rPr>
      </w:pPr>
    </w:p>
    <w:p w:rsidR="00636697" w:rsidRDefault="00636697" w:rsidP="00636697">
      <w:pPr>
        <w:tabs>
          <w:tab w:val="left" w:pos="142"/>
        </w:tabs>
        <w:ind w:firstLine="709"/>
        <w:jc w:val="both"/>
        <w:rPr>
          <w:b/>
          <w:sz w:val="28"/>
          <w:szCs w:val="28"/>
        </w:rPr>
      </w:pPr>
    </w:p>
    <w:p w:rsidR="00636697" w:rsidRDefault="00636697" w:rsidP="00636697">
      <w:pPr>
        <w:tabs>
          <w:tab w:val="left" w:pos="142"/>
        </w:tabs>
        <w:ind w:firstLine="709"/>
        <w:jc w:val="both"/>
        <w:rPr>
          <w:b/>
          <w:sz w:val="28"/>
          <w:szCs w:val="28"/>
        </w:rPr>
      </w:pPr>
    </w:p>
    <w:p w:rsidR="00636697" w:rsidRDefault="00636697" w:rsidP="00636697">
      <w:pPr>
        <w:tabs>
          <w:tab w:val="left" w:pos="142"/>
        </w:tabs>
        <w:ind w:firstLine="709"/>
        <w:jc w:val="both"/>
        <w:rPr>
          <w:b/>
          <w:sz w:val="28"/>
          <w:szCs w:val="28"/>
        </w:rPr>
      </w:pPr>
    </w:p>
    <w:p w:rsidR="00636697" w:rsidRDefault="00636697" w:rsidP="00636697">
      <w:pPr>
        <w:tabs>
          <w:tab w:val="left" w:pos="142"/>
        </w:tabs>
        <w:ind w:firstLine="709"/>
        <w:jc w:val="both"/>
        <w:rPr>
          <w:b/>
          <w:sz w:val="28"/>
          <w:szCs w:val="28"/>
        </w:rPr>
      </w:pPr>
    </w:p>
    <w:p w:rsidR="00636697" w:rsidRDefault="00636697" w:rsidP="00636697">
      <w:pPr>
        <w:tabs>
          <w:tab w:val="left" w:pos="142"/>
        </w:tabs>
        <w:ind w:firstLine="709"/>
        <w:jc w:val="both"/>
        <w:rPr>
          <w:b/>
          <w:sz w:val="28"/>
          <w:szCs w:val="28"/>
        </w:rPr>
      </w:pPr>
    </w:p>
    <w:p w:rsidR="00636697" w:rsidRDefault="00636697" w:rsidP="00636697">
      <w:pPr>
        <w:tabs>
          <w:tab w:val="left" w:pos="142"/>
        </w:tabs>
        <w:ind w:firstLine="709"/>
        <w:jc w:val="both"/>
        <w:rPr>
          <w:b/>
          <w:sz w:val="28"/>
          <w:szCs w:val="28"/>
        </w:rPr>
      </w:pPr>
    </w:p>
    <w:p w:rsidR="00636697" w:rsidRDefault="00636697" w:rsidP="00636697">
      <w:pPr>
        <w:tabs>
          <w:tab w:val="left" w:pos="142"/>
        </w:tabs>
        <w:ind w:firstLine="709"/>
        <w:jc w:val="both"/>
        <w:rPr>
          <w:b/>
          <w:sz w:val="28"/>
          <w:szCs w:val="28"/>
        </w:rPr>
      </w:pPr>
    </w:p>
    <w:p w:rsidR="00636697" w:rsidRDefault="00636697" w:rsidP="00636697">
      <w:pPr>
        <w:tabs>
          <w:tab w:val="left" w:pos="142"/>
        </w:tabs>
        <w:ind w:firstLine="709"/>
        <w:jc w:val="both"/>
        <w:rPr>
          <w:b/>
          <w:sz w:val="28"/>
          <w:szCs w:val="28"/>
        </w:rPr>
      </w:pPr>
    </w:p>
    <w:p w:rsidR="00636697" w:rsidRDefault="00636697" w:rsidP="00636697">
      <w:pPr>
        <w:tabs>
          <w:tab w:val="left" w:pos="142"/>
        </w:tabs>
        <w:ind w:firstLine="709"/>
        <w:jc w:val="both"/>
        <w:rPr>
          <w:b/>
          <w:sz w:val="28"/>
          <w:szCs w:val="28"/>
        </w:rPr>
      </w:pPr>
    </w:p>
    <w:p w:rsidR="00636697" w:rsidRDefault="00636697" w:rsidP="00636697">
      <w:pPr>
        <w:tabs>
          <w:tab w:val="left" w:pos="142"/>
        </w:tabs>
        <w:ind w:firstLine="709"/>
        <w:jc w:val="both"/>
        <w:rPr>
          <w:b/>
          <w:sz w:val="28"/>
          <w:szCs w:val="28"/>
        </w:rPr>
      </w:pPr>
    </w:p>
    <w:p w:rsidR="00636697" w:rsidRPr="001C2CE4" w:rsidRDefault="00636697" w:rsidP="00636697">
      <w:pPr>
        <w:tabs>
          <w:tab w:val="left" w:pos="142"/>
        </w:tabs>
        <w:ind w:firstLine="709"/>
        <w:jc w:val="both"/>
        <w:rPr>
          <w:sz w:val="28"/>
          <w:szCs w:val="28"/>
        </w:rPr>
      </w:pPr>
    </w:p>
    <w:p w:rsidR="00636697" w:rsidRPr="001C2CE4" w:rsidRDefault="00636697" w:rsidP="00636697">
      <w:pPr>
        <w:tabs>
          <w:tab w:val="left" w:pos="142"/>
        </w:tabs>
        <w:ind w:firstLine="709"/>
        <w:rPr>
          <w:b/>
          <w:sz w:val="28"/>
          <w:szCs w:val="28"/>
        </w:rPr>
      </w:pPr>
    </w:p>
    <w:p w:rsidR="00636697" w:rsidRPr="00AE1212" w:rsidRDefault="00636697" w:rsidP="00636697">
      <w:pPr>
        <w:tabs>
          <w:tab w:val="left" w:pos="142"/>
        </w:tabs>
        <w:rPr>
          <w:b/>
          <w:sz w:val="28"/>
          <w:szCs w:val="28"/>
        </w:rPr>
      </w:pPr>
    </w:p>
    <w:tbl>
      <w:tblPr>
        <w:tblW w:w="9995" w:type="dxa"/>
        <w:tblInd w:w="108" w:type="dxa"/>
        <w:tblLayout w:type="fixed"/>
        <w:tblLook w:val="0000"/>
      </w:tblPr>
      <w:tblGrid>
        <w:gridCol w:w="4840"/>
        <w:gridCol w:w="5155"/>
      </w:tblGrid>
      <w:tr w:rsidR="00636697" w:rsidRPr="001C2CE4" w:rsidTr="00B83B65">
        <w:trPr>
          <w:trHeight w:val="81"/>
        </w:trPr>
        <w:tc>
          <w:tcPr>
            <w:tcW w:w="4840" w:type="dxa"/>
          </w:tcPr>
          <w:p w:rsidR="00636697" w:rsidRPr="001C2CE4" w:rsidRDefault="00636697" w:rsidP="00B83B65">
            <w:pPr>
              <w:tabs>
                <w:tab w:val="left" w:pos="142"/>
              </w:tabs>
              <w:rPr>
                <w:bCs/>
                <w:sz w:val="28"/>
                <w:szCs w:val="28"/>
              </w:rPr>
            </w:pPr>
          </w:p>
          <w:p w:rsidR="00636697" w:rsidRPr="001C2CE4" w:rsidRDefault="00636697" w:rsidP="00B83B65">
            <w:pPr>
              <w:tabs>
                <w:tab w:val="left" w:pos="142"/>
              </w:tabs>
              <w:rPr>
                <w:bCs/>
                <w:sz w:val="28"/>
                <w:szCs w:val="28"/>
              </w:rPr>
            </w:pPr>
            <w:r w:rsidRPr="001C2CE4">
              <w:rPr>
                <w:bCs/>
                <w:sz w:val="28"/>
                <w:szCs w:val="28"/>
              </w:rPr>
              <w:t>Поставщик</w:t>
            </w:r>
          </w:p>
          <w:p w:rsidR="00636697" w:rsidRPr="001C2CE4" w:rsidRDefault="00636697" w:rsidP="00B83B65">
            <w:pPr>
              <w:tabs>
                <w:tab w:val="left" w:pos="142"/>
              </w:tabs>
              <w:rPr>
                <w:bCs/>
                <w:sz w:val="28"/>
                <w:szCs w:val="28"/>
              </w:rPr>
            </w:pPr>
            <w:r w:rsidRPr="001C2CE4">
              <w:rPr>
                <w:bCs/>
                <w:sz w:val="28"/>
                <w:szCs w:val="28"/>
              </w:rPr>
              <w:t>____________________ ФИО</w:t>
            </w:r>
          </w:p>
          <w:p w:rsidR="00636697" w:rsidRPr="00600FDD" w:rsidRDefault="00636697" w:rsidP="00B83B65">
            <w:pPr>
              <w:tabs>
                <w:tab w:val="left" w:pos="142"/>
              </w:tabs>
              <w:rPr>
                <w:bCs/>
                <w:sz w:val="20"/>
                <w:szCs w:val="20"/>
              </w:rPr>
            </w:pPr>
            <w:r w:rsidRPr="00600FDD">
              <w:rPr>
                <w:bCs/>
                <w:sz w:val="20"/>
                <w:szCs w:val="20"/>
              </w:rPr>
              <w:t>МП</w:t>
            </w:r>
          </w:p>
        </w:tc>
        <w:tc>
          <w:tcPr>
            <w:tcW w:w="5155" w:type="dxa"/>
          </w:tcPr>
          <w:p w:rsidR="00636697" w:rsidRPr="001C2CE4" w:rsidRDefault="00636697" w:rsidP="00B83B65">
            <w:pPr>
              <w:tabs>
                <w:tab w:val="left" w:pos="142"/>
              </w:tabs>
              <w:rPr>
                <w:bCs/>
                <w:sz w:val="28"/>
                <w:szCs w:val="28"/>
              </w:rPr>
            </w:pPr>
          </w:p>
          <w:p w:rsidR="00636697" w:rsidRPr="001C2CE4" w:rsidRDefault="00636697" w:rsidP="00B83B65">
            <w:pPr>
              <w:tabs>
                <w:tab w:val="left" w:pos="142"/>
              </w:tabs>
              <w:rPr>
                <w:bCs/>
                <w:sz w:val="28"/>
                <w:szCs w:val="28"/>
              </w:rPr>
            </w:pPr>
            <w:r w:rsidRPr="001C2CE4">
              <w:rPr>
                <w:bCs/>
                <w:sz w:val="28"/>
                <w:szCs w:val="28"/>
              </w:rPr>
              <w:t xml:space="preserve"> Покупатель</w:t>
            </w:r>
          </w:p>
          <w:p w:rsidR="00636697" w:rsidRPr="001C2CE4" w:rsidRDefault="00636697" w:rsidP="00B83B65">
            <w:pPr>
              <w:tabs>
                <w:tab w:val="left" w:pos="142"/>
              </w:tabs>
              <w:rPr>
                <w:bCs/>
                <w:sz w:val="28"/>
                <w:szCs w:val="28"/>
              </w:rPr>
            </w:pPr>
            <w:r w:rsidRPr="001C2CE4">
              <w:rPr>
                <w:bCs/>
                <w:sz w:val="28"/>
                <w:szCs w:val="28"/>
              </w:rPr>
              <w:t xml:space="preserve">_____________________ ФИО </w:t>
            </w:r>
          </w:p>
          <w:p w:rsidR="00636697" w:rsidRDefault="00636697" w:rsidP="00B83B65">
            <w:pPr>
              <w:tabs>
                <w:tab w:val="left" w:pos="142"/>
              </w:tabs>
              <w:rPr>
                <w:bCs/>
                <w:sz w:val="20"/>
                <w:szCs w:val="20"/>
              </w:rPr>
            </w:pPr>
            <w:r w:rsidRPr="00600FDD">
              <w:rPr>
                <w:bCs/>
                <w:sz w:val="20"/>
                <w:szCs w:val="20"/>
              </w:rPr>
              <w:t>МП</w:t>
            </w:r>
          </w:p>
          <w:p w:rsidR="00636697" w:rsidRPr="001C2CE4" w:rsidRDefault="00636697" w:rsidP="00B83B65">
            <w:pPr>
              <w:tabs>
                <w:tab w:val="left" w:pos="142"/>
              </w:tabs>
              <w:rPr>
                <w:bCs/>
                <w:sz w:val="28"/>
                <w:szCs w:val="28"/>
              </w:rPr>
            </w:pPr>
          </w:p>
          <w:p w:rsidR="00636697" w:rsidRPr="001C2CE4" w:rsidRDefault="00636697" w:rsidP="00B83B65">
            <w:pPr>
              <w:tabs>
                <w:tab w:val="left" w:pos="142"/>
              </w:tabs>
              <w:rPr>
                <w:bCs/>
                <w:sz w:val="28"/>
                <w:szCs w:val="28"/>
              </w:rPr>
            </w:pPr>
          </w:p>
        </w:tc>
      </w:tr>
    </w:tbl>
    <w:p w:rsidR="00636697" w:rsidRPr="001C2CE4" w:rsidRDefault="00636697" w:rsidP="00636697">
      <w:pPr>
        <w:suppressAutoHyphens w:val="0"/>
        <w:jc w:val="right"/>
        <w:rPr>
          <w:sz w:val="28"/>
          <w:szCs w:val="28"/>
        </w:rPr>
      </w:pPr>
      <w:r w:rsidRPr="001C2CE4">
        <w:rPr>
          <w:sz w:val="28"/>
          <w:szCs w:val="28"/>
        </w:rPr>
        <w:lastRenderedPageBreak/>
        <w:t>Приложение № 3</w:t>
      </w:r>
    </w:p>
    <w:p w:rsidR="00636697" w:rsidRPr="001C2CE4" w:rsidRDefault="00636697" w:rsidP="00636697">
      <w:pPr>
        <w:pStyle w:val="afff3"/>
        <w:ind w:right="0" w:firstLine="709"/>
        <w:jc w:val="right"/>
        <w:rPr>
          <w:sz w:val="28"/>
          <w:szCs w:val="28"/>
        </w:rPr>
      </w:pPr>
      <w:r w:rsidRPr="001C2CE4">
        <w:rPr>
          <w:sz w:val="28"/>
          <w:szCs w:val="28"/>
        </w:rPr>
        <w:t>к Договору №________________</w:t>
      </w:r>
    </w:p>
    <w:p w:rsidR="00636697" w:rsidRPr="001C2CE4" w:rsidRDefault="00636697" w:rsidP="00636697">
      <w:pPr>
        <w:tabs>
          <w:tab w:val="left" w:pos="142"/>
        </w:tabs>
        <w:ind w:firstLine="709"/>
        <w:jc w:val="right"/>
        <w:rPr>
          <w:sz w:val="28"/>
          <w:szCs w:val="28"/>
        </w:rPr>
      </w:pPr>
      <w:r w:rsidRPr="001C2CE4">
        <w:rPr>
          <w:sz w:val="28"/>
          <w:szCs w:val="28"/>
        </w:rPr>
        <w:t>от «___» ____________201</w:t>
      </w:r>
      <w:r>
        <w:rPr>
          <w:sz w:val="28"/>
          <w:szCs w:val="28"/>
        </w:rPr>
        <w:t xml:space="preserve">  </w:t>
      </w:r>
      <w:r w:rsidRPr="001C2CE4">
        <w:rPr>
          <w:sz w:val="28"/>
          <w:szCs w:val="28"/>
        </w:rPr>
        <w:t>года</w:t>
      </w:r>
    </w:p>
    <w:p w:rsidR="00636697" w:rsidRPr="001C2CE4" w:rsidRDefault="00636697" w:rsidP="00636697">
      <w:pPr>
        <w:tabs>
          <w:tab w:val="left" w:pos="142"/>
        </w:tabs>
        <w:ind w:firstLine="709"/>
        <w:rPr>
          <w:b/>
          <w:sz w:val="28"/>
          <w:szCs w:val="28"/>
        </w:rPr>
      </w:pPr>
    </w:p>
    <w:p w:rsidR="00636697" w:rsidRPr="001C2CE4" w:rsidRDefault="00636697" w:rsidP="00636697">
      <w:pPr>
        <w:tabs>
          <w:tab w:val="left" w:pos="142"/>
        </w:tabs>
        <w:ind w:firstLine="709"/>
        <w:jc w:val="center"/>
        <w:rPr>
          <w:b/>
          <w:sz w:val="28"/>
          <w:szCs w:val="28"/>
        </w:rPr>
      </w:pPr>
      <w:r w:rsidRPr="001C2CE4">
        <w:rPr>
          <w:b/>
          <w:sz w:val="28"/>
          <w:szCs w:val="28"/>
        </w:rPr>
        <w:t>Протокол согласования цены</w:t>
      </w:r>
    </w:p>
    <w:p w:rsidR="00636697" w:rsidRPr="001C2CE4" w:rsidRDefault="00636697" w:rsidP="00636697">
      <w:pPr>
        <w:tabs>
          <w:tab w:val="left" w:pos="142"/>
        </w:tabs>
        <w:ind w:firstLine="709"/>
        <w:rPr>
          <w:sz w:val="28"/>
          <w:szCs w:val="28"/>
        </w:rPr>
      </w:pPr>
      <w:r w:rsidRPr="001C2CE4">
        <w:rPr>
          <w:sz w:val="28"/>
          <w:szCs w:val="28"/>
        </w:rPr>
        <w:t xml:space="preserve">г. </w:t>
      </w:r>
      <w:r>
        <w:rPr>
          <w:sz w:val="28"/>
          <w:szCs w:val="28"/>
        </w:rPr>
        <w:t>Новосибирск</w:t>
      </w:r>
      <w:r w:rsidRPr="001C2CE4">
        <w:rPr>
          <w:sz w:val="28"/>
          <w:szCs w:val="28"/>
        </w:rPr>
        <w:t xml:space="preserve">                                                                                                                                                  </w:t>
      </w:r>
    </w:p>
    <w:p w:rsidR="00636697" w:rsidRPr="001C2CE4" w:rsidRDefault="00636697" w:rsidP="00636697">
      <w:pPr>
        <w:tabs>
          <w:tab w:val="left" w:pos="142"/>
        </w:tabs>
        <w:ind w:firstLine="709"/>
        <w:rPr>
          <w:sz w:val="28"/>
          <w:szCs w:val="28"/>
        </w:rPr>
      </w:pPr>
    </w:p>
    <w:p w:rsidR="00636697" w:rsidRPr="001C2CE4" w:rsidRDefault="00636697" w:rsidP="00636697">
      <w:pPr>
        <w:tabs>
          <w:tab w:val="left" w:pos="709"/>
        </w:tabs>
        <w:ind w:firstLine="709"/>
        <w:jc w:val="both"/>
        <w:rPr>
          <w:sz w:val="28"/>
          <w:szCs w:val="28"/>
        </w:rPr>
      </w:pPr>
      <w:r w:rsidRPr="001C2CE4">
        <w:rPr>
          <w:sz w:val="28"/>
          <w:szCs w:val="28"/>
        </w:rPr>
        <w:tab/>
      </w:r>
      <w:r w:rsidRPr="001C2CE4">
        <w:rPr>
          <w:bCs/>
          <w:sz w:val="28"/>
          <w:szCs w:val="28"/>
        </w:rPr>
        <w:t xml:space="preserve">_______________________________________, именуемое в дальнейшем «Поставщик», в лице _______________________________, действующего на основании _______________, с одной стороны, и </w:t>
      </w:r>
      <w:r>
        <w:rPr>
          <w:sz w:val="28"/>
          <w:szCs w:val="28"/>
        </w:rPr>
        <w:t>Публичное</w:t>
      </w:r>
      <w:r w:rsidRPr="001C2CE4">
        <w:rPr>
          <w:sz w:val="28"/>
          <w:szCs w:val="28"/>
        </w:rPr>
        <w:t xml:space="preserve"> акционерное общество «Центр по перевозке грузов в контейнерах «</w:t>
      </w:r>
      <w:proofErr w:type="spellStart"/>
      <w:r w:rsidRPr="001C2CE4">
        <w:rPr>
          <w:sz w:val="28"/>
          <w:szCs w:val="28"/>
        </w:rPr>
        <w:t>ТрансКонтейнер</w:t>
      </w:r>
      <w:proofErr w:type="spellEnd"/>
      <w:r w:rsidRPr="001C2CE4">
        <w:rPr>
          <w:sz w:val="28"/>
          <w:szCs w:val="28"/>
        </w:rPr>
        <w:t>» (</w:t>
      </w:r>
      <w:r>
        <w:rPr>
          <w:sz w:val="28"/>
          <w:szCs w:val="28"/>
        </w:rPr>
        <w:t>П</w:t>
      </w:r>
      <w:r w:rsidRPr="001C2CE4">
        <w:rPr>
          <w:sz w:val="28"/>
          <w:szCs w:val="28"/>
        </w:rPr>
        <w:t>АО «</w:t>
      </w:r>
      <w:proofErr w:type="spellStart"/>
      <w:r w:rsidRPr="001C2CE4">
        <w:rPr>
          <w:sz w:val="28"/>
          <w:szCs w:val="28"/>
        </w:rPr>
        <w:t>ТрансКонтейнер</w:t>
      </w:r>
      <w:proofErr w:type="spellEnd"/>
      <w:r w:rsidRPr="001C2CE4">
        <w:rPr>
          <w:sz w:val="28"/>
          <w:szCs w:val="28"/>
        </w:rPr>
        <w:t>»), именуемое в дальнейшем «</w:t>
      </w:r>
      <w:r w:rsidRPr="001C2CE4">
        <w:rPr>
          <w:bCs/>
          <w:sz w:val="28"/>
          <w:szCs w:val="28"/>
        </w:rPr>
        <w:t>Покупатель»</w:t>
      </w:r>
      <w:r w:rsidRPr="001C2CE4">
        <w:rPr>
          <w:sz w:val="28"/>
          <w:szCs w:val="28"/>
        </w:rPr>
        <w:t>, в лице _____________________________________________, действующего на основании _______________________________________, с другой стороны, совместно именуемые «Стороны», составили настоящий Протокол о нижеследующем:</w:t>
      </w:r>
    </w:p>
    <w:p w:rsidR="00636697" w:rsidRPr="001C2CE4" w:rsidRDefault="00636697" w:rsidP="00636697">
      <w:pPr>
        <w:tabs>
          <w:tab w:val="left" w:pos="142"/>
        </w:tabs>
        <w:ind w:firstLine="709"/>
        <w:jc w:val="both"/>
        <w:rPr>
          <w:sz w:val="28"/>
          <w:szCs w:val="28"/>
        </w:rPr>
      </w:pPr>
    </w:p>
    <w:p w:rsidR="00636697" w:rsidRPr="001C2CE4" w:rsidRDefault="00636697" w:rsidP="00B53279">
      <w:pPr>
        <w:numPr>
          <w:ilvl w:val="0"/>
          <w:numId w:val="38"/>
        </w:numPr>
        <w:tabs>
          <w:tab w:val="left" w:pos="142"/>
          <w:tab w:val="left" w:pos="993"/>
        </w:tabs>
        <w:ind w:left="0" w:firstLine="709"/>
        <w:jc w:val="both"/>
        <w:rPr>
          <w:sz w:val="28"/>
          <w:szCs w:val="28"/>
        </w:rPr>
      </w:pPr>
      <w:r w:rsidRPr="001C2CE4">
        <w:rPr>
          <w:sz w:val="28"/>
          <w:szCs w:val="28"/>
        </w:rPr>
        <w:t xml:space="preserve">Стороны договорились установить </w:t>
      </w:r>
      <w:r>
        <w:rPr>
          <w:sz w:val="28"/>
          <w:szCs w:val="28"/>
        </w:rPr>
        <w:t xml:space="preserve">следующий размер скидок на </w:t>
      </w:r>
      <w:r w:rsidRPr="001C2CE4">
        <w:rPr>
          <w:sz w:val="28"/>
          <w:szCs w:val="28"/>
        </w:rPr>
        <w:t xml:space="preserve"> Товары, приобретённые в рамках Договора по смарт-картам </w:t>
      </w:r>
      <w:proofErr w:type="gramStart"/>
      <w:r>
        <w:rPr>
          <w:sz w:val="28"/>
          <w:szCs w:val="28"/>
        </w:rPr>
        <w:t>на</w:t>
      </w:r>
      <w:proofErr w:type="gramEnd"/>
      <w:r>
        <w:rPr>
          <w:sz w:val="28"/>
          <w:szCs w:val="28"/>
        </w:rPr>
        <w:t xml:space="preserve"> </w:t>
      </w:r>
      <w:r w:rsidRPr="001C2CE4">
        <w:rPr>
          <w:sz w:val="28"/>
          <w:szCs w:val="28"/>
        </w:rPr>
        <w:t>соответствующи</w:t>
      </w:r>
      <w:r>
        <w:rPr>
          <w:sz w:val="28"/>
          <w:szCs w:val="28"/>
        </w:rPr>
        <w:t>х АЗС:</w:t>
      </w:r>
      <w:del w:id="4" w:author=" " w:date="2017-10-25T09:46:00Z">
        <w:r w:rsidRPr="001C2CE4" w:rsidDel="007E3725">
          <w:rPr>
            <w:sz w:val="28"/>
            <w:szCs w:val="28"/>
          </w:rPr>
          <w:delText xml:space="preserve"> </w:delText>
        </w:r>
      </w:del>
    </w:p>
    <w:p w:rsidR="00636697" w:rsidRPr="001C2CE4" w:rsidRDefault="00636697" w:rsidP="00636697">
      <w:pPr>
        <w:tabs>
          <w:tab w:val="left" w:pos="142"/>
          <w:tab w:val="left" w:pos="993"/>
        </w:tabs>
        <w:ind w:left="709"/>
        <w:jc w:val="both"/>
        <w:rPr>
          <w:sz w:val="28"/>
          <w:szCs w:val="28"/>
        </w:rPr>
      </w:pPr>
    </w:p>
    <w:p w:rsidR="00636697" w:rsidRPr="001C2CE4" w:rsidRDefault="00636697" w:rsidP="00636697">
      <w:pPr>
        <w:tabs>
          <w:tab w:val="left" w:pos="142"/>
          <w:tab w:val="left" w:pos="993"/>
        </w:tabs>
        <w:ind w:left="709"/>
        <w:jc w:val="center"/>
        <w:rPr>
          <w:b/>
          <w:sz w:val="28"/>
          <w:szCs w:val="28"/>
        </w:rPr>
      </w:pPr>
      <w:r w:rsidRPr="001C2CE4">
        <w:rPr>
          <w:b/>
          <w:sz w:val="28"/>
          <w:szCs w:val="28"/>
        </w:rPr>
        <w:t>(ПРИМЕР)</w:t>
      </w:r>
    </w:p>
    <w:p w:rsidR="00636697" w:rsidRPr="001B4096" w:rsidRDefault="00636697" w:rsidP="00636697">
      <w:pPr>
        <w:tabs>
          <w:tab w:val="left" w:pos="142"/>
          <w:tab w:val="left" w:pos="993"/>
        </w:tabs>
        <w:ind w:left="709"/>
        <w:jc w:val="center"/>
        <w:rPr>
          <w:sz w:val="12"/>
          <w:szCs w:val="1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4961"/>
      </w:tblGrid>
      <w:tr w:rsidR="00636697" w:rsidRPr="001C2CE4" w:rsidTr="00B83B65">
        <w:trPr>
          <w:trHeight w:val="422"/>
        </w:trPr>
        <w:tc>
          <w:tcPr>
            <w:tcW w:w="4394" w:type="dxa"/>
            <w:vAlign w:val="center"/>
          </w:tcPr>
          <w:p w:rsidR="00636697" w:rsidRPr="001C2CE4" w:rsidRDefault="00636697" w:rsidP="00B83B65">
            <w:pPr>
              <w:tabs>
                <w:tab w:val="left" w:pos="142"/>
              </w:tabs>
              <w:ind w:firstLine="709"/>
              <w:jc w:val="center"/>
              <w:rPr>
                <w:b/>
                <w:sz w:val="28"/>
                <w:szCs w:val="28"/>
              </w:rPr>
            </w:pPr>
            <w:r>
              <w:rPr>
                <w:b/>
                <w:sz w:val="28"/>
                <w:szCs w:val="28"/>
              </w:rPr>
              <w:t>Перечень</w:t>
            </w:r>
            <w:r w:rsidRPr="001C2CE4">
              <w:rPr>
                <w:b/>
                <w:sz w:val="28"/>
                <w:szCs w:val="28"/>
              </w:rPr>
              <w:t xml:space="preserve"> АЗС</w:t>
            </w:r>
          </w:p>
        </w:tc>
        <w:tc>
          <w:tcPr>
            <w:tcW w:w="4961" w:type="dxa"/>
            <w:vAlign w:val="center"/>
          </w:tcPr>
          <w:p w:rsidR="00636697" w:rsidRPr="001C2CE4" w:rsidRDefault="00636697" w:rsidP="00B83B65">
            <w:pPr>
              <w:tabs>
                <w:tab w:val="left" w:pos="142"/>
              </w:tabs>
              <w:ind w:firstLine="709"/>
              <w:rPr>
                <w:b/>
                <w:sz w:val="28"/>
                <w:szCs w:val="28"/>
              </w:rPr>
            </w:pPr>
            <w:r w:rsidRPr="001C2CE4">
              <w:rPr>
                <w:b/>
                <w:sz w:val="28"/>
                <w:szCs w:val="28"/>
              </w:rPr>
              <w:t>Скидка за Товар</w:t>
            </w:r>
            <w:r>
              <w:rPr>
                <w:b/>
                <w:sz w:val="28"/>
                <w:szCs w:val="28"/>
              </w:rPr>
              <w:t xml:space="preserve"> от цены стелы</w:t>
            </w:r>
          </w:p>
        </w:tc>
      </w:tr>
      <w:tr w:rsidR="00636697" w:rsidRPr="001C2CE4" w:rsidTr="00B83B65">
        <w:trPr>
          <w:trHeight w:val="280"/>
        </w:trPr>
        <w:tc>
          <w:tcPr>
            <w:tcW w:w="4394" w:type="dxa"/>
          </w:tcPr>
          <w:p w:rsidR="00636697" w:rsidRPr="001C2CE4" w:rsidRDefault="00636697" w:rsidP="00B83B65">
            <w:pPr>
              <w:tabs>
                <w:tab w:val="left" w:pos="142"/>
              </w:tabs>
              <w:rPr>
                <w:sz w:val="28"/>
                <w:szCs w:val="28"/>
              </w:rPr>
            </w:pPr>
          </w:p>
        </w:tc>
        <w:tc>
          <w:tcPr>
            <w:tcW w:w="4961" w:type="dxa"/>
          </w:tcPr>
          <w:p w:rsidR="00636697" w:rsidRPr="001C2CE4" w:rsidRDefault="00636697" w:rsidP="00B83B65">
            <w:pPr>
              <w:tabs>
                <w:tab w:val="left" w:pos="142"/>
              </w:tabs>
              <w:rPr>
                <w:sz w:val="28"/>
                <w:szCs w:val="28"/>
              </w:rPr>
            </w:pPr>
          </w:p>
          <w:p w:rsidR="00636697" w:rsidRPr="001C2CE4" w:rsidRDefault="00636697" w:rsidP="00B83B65">
            <w:pPr>
              <w:tabs>
                <w:tab w:val="left" w:pos="142"/>
              </w:tabs>
              <w:rPr>
                <w:sz w:val="28"/>
                <w:szCs w:val="28"/>
              </w:rPr>
            </w:pPr>
            <w:r w:rsidRPr="001C2CE4">
              <w:rPr>
                <w:sz w:val="28"/>
                <w:szCs w:val="28"/>
              </w:rPr>
              <w:t>(минус ___  процентов)</w:t>
            </w:r>
          </w:p>
        </w:tc>
      </w:tr>
      <w:tr w:rsidR="00636697" w:rsidRPr="001C2CE4" w:rsidTr="00B83B65">
        <w:trPr>
          <w:trHeight w:val="530"/>
        </w:trPr>
        <w:tc>
          <w:tcPr>
            <w:tcW w:w="4394" w:type="dxa"/>
          </w:tcPr>
          <w:p w:rsidR="00636697" w:rsidRPr="001C2CE4" w:rsidRDefault="00636697" w:rsidP="00B83B65">
            <w:pPr>
              <w:tabs>
                <w:tab w:val="left" w:pos="142"/>
              </w:tabs>
              <w:rPr>
                <w:sz w:val="28"/>
                <w:szCs w:val="28"/>
              </w:rPr>
            </w:pPr>
          </w:p>
        </w:tc>
        <w:tc>
          <w:tcPr>
            <w:tcW w:w="4961" w:type="dxa"/>
          </w:tcPr>
          <w:p w:rsidR="00636697" w:rsidRPr="001C2CE4" w:rsidRDefault="00636697" w:rsidP="00B83B65">
            <w:pPr>
              <w:tabs>
                <w:tab w:val="left" w:pos="142"/>
              </w:tabs>
              <w:rPr>
                <w:sz w:val="28"/>
                <w:szCs w:val="28"/>
              </w:rPr>
            </w:pPr>
          </w:p>
          <w:p w:rsidR="00636697" w:rsidRPr="001C2CE4" w:rsidRDefault="00636697" w:rsidP="00B83B65">
            <w:pPr>
              <w:tabs>
                <w:tab w:val="left" w:pos="142"/>
              </w:tabs>
              <w:rPr>
                <w:sz w:val="28"/>
                <w:szCs w:val="28"/>
              </w:rPr>
            </w:pPr>
            <w:r w:rsidRPr="001C2CE4">
              <w:rPr>
                <w:sz w:val="28"/>
                <w:szCs w:val="28"/>
              </w:rPr>
              <w:t>(минус ___  процентов)</w:t>
            </w:r>
          </w:p>
        </w:tc>
      </w:tr>
      <w:tr w:rsidR="00636697" w:rsidRPr="001C2CE4" w:rsidTr="00B83B65">
        <w:trPr>
          <w:trHeight w:val="265"/>
        </w:trPr>
        <w:tc>
          <w:tcPr>
            <w:tcW w:w="4394" w:type="dxa"/>
          </w:tcPr>
          <w:p w:rsidR="00636697" w:rsidRPr="001C2CE4" w:rsidRDefault="00636697" w:rsidP="00B83B65">
            <w:pPr>
              <w:tabs>
                <w:tab w:val="left" w:pos="142"/>
              </w:tabs>
              <w:rPr>
                <w:sz w:val="28"/>
                <w:szCs w:val="28"/>
              </w:rPr>
            </w:pPr>
          </w:p>
        </w:tc>
        <w:tc>
          <w:tcPr>
            <w:tcW w:w="4961" w:type="dxa"/>
          </w:tcPr>
          <w:p w:rsidR="00636697" w:rsidRPr="001C2CE4" w:rsidRDefault="00636697" w:rsidP="00B83B65">
            <w:pPr>
              <w:tabs>
                <w:tab w:val="left" w:pos="142"/>
              </w:tabs>
              <w:rPr>
                <w:sz w:val="28"/>
                <w:szCs w:val="28"/>
              </w:rPr>
            </w:pPr>
          </w:p>
          <w:p w:rsidR="00636697" w:rsidRPr="001C2CE4" w:rsidRDefault="00636697" w:rsidP="00B83B65">
            <w:pPr>
              <w:tabs>
                <w:tab w:val="left" w:pos="142"/>
              </w:tabs>
              <w:rPr>
                <w:sz w:val="28"/>
                <w:szCs w:val="28"/>
              </w:rPr>
            </w:pPr>
            <w:r w:rsidRPr="001C2CE4">
              <w:rPr>
                <w:sz w:val="28"/>
                <w:szCs w:val="28"/>
              </w:rPr>
              <w:t>(минус ___  процентов)</w:t>
            </w:r>
          </w:p>
        </w:tc>
      </w:tr>
    </w:tbl>
    <w:p w:rsidR="00636697" w:rsidRPr="001C2CE4" w:rsidRDefault="00636697" w:rsidP="00636697">
      <w:pPr>
        <w:tabs>
          <w:tab w:val="left" w:pos="142"/>
          <w:tab w:val="left" w:pos="993"/>
        </w:tabs>
        <w:ind w:left="360"/>
        <w:jc w:val="both"/>
        <w:rPr>
          <w:sz w:val="28"/>
          <w:szCs w:val="28"/>
        </w:rPr>
      </w:pPr>
    </w:p>
    <w:p w:rsidR="00636697" w:rsidRDefault="00636697" w:rsidP="00B53279">
      <w:pPr>
        <w:numPr>
          <w:ilvl w:val="0"/>
          <w:numId w:val="38"/>
        </w:numPr>
        <w:tabs>
          <w:tab w:val="left" w:pos="142"/>
          <w:tab w:val="left" w:pos="993"/>
        </w:tabs>
        <w:ind w:left="0" w:firstLine="709"/>
        <w:jc w:val="both"/>
        <w:rPr>
          <w:sz w:val="28"/>
          <w:szCs w:val="28"/>
        </w:rPr>
      </w:pPr>
      <w:r w:rsidRPr="001C2CE4">
        <w:rPr>
          <w:sz w:val="28"/>
          <w:szCs w:val="28"/>
        </w:rPr>
        <w:t xml:space="preserve">Настоящий Протокол согласования цены на </w:t>
      </w:r>
      <w:r>
        <w:rPr>
          <w:sz w:val="28"/>
          <w:szCs w:val="28"/>
        </w:rPr>
        <w:t xml:space="preserve">Товар </w:t>
      </w:r>
      <w:r w:rsidRPr="001C2CE4">
        <w:rPr>
          <w:sz w:val="28"/>
          <w:szCs w:val="28"/>
        </w:rPr>
        <w:t xml:space="preserve">составлен в 2-х подлинных экземплярах, имеющих равную юридическую силу, по одному для каждой из Сторон. </w:t>
      </w:r>
    </w:p>
    <w:tbl>
      <w:tblPr>
        <w:tblW w:w="9995" w:type="dxa"/>
        <w:tblLayout w:type="fixed"/>
        <w:tblLook w:val="0000"/>
      </w:tblPr>
      <w:tblGrid>
        <w:gridCol w:w="4840"/>
        <w:gridCol w:w="5155"/>
      </w:tblGrid>
      <w:tr w:rsidR="00636697" w:rsidRPr="001C2CE4" w:rsidTr="00B83B65">
        <w:trPr>
          <w:trHeight w:val="81"/>
        </w:trPr>
        <w:tc>
          <w:tcPr>
            <w:tcW w:w="4840" w:type="dxa"/>
          </w:tcPr>
          <w:p w:rsidR="00636697" w:rsidRPr="001C2CE4" w:rsidRDefault="00636697" w:rsidP="00B83B65">
            <w:pPr>
              <w:tabs>
                <w:tab w:val="left" w:pos="142"/>
              </w:tabs>
              <w:rPr>
                <w:bCs/>
                <w:sz w:val="28"/>
                <w:szCs w:val="28"/>
              </w:rPr>
            </w:pPr>
          </w:p>
          <w:p w:rsidR="00636697" w:rsidRPr="001C2CE4" w:rsidRDefault="00636697" w:rsidP="00B83B65">
            <w:pPr>
              <w:tabs>
                <w:tab w:val="left" w:pos="142"/>
              </w:tabs>
              <w:rPr>
                <w:bCs/>
                <w:sz w:val="28"/>
                <w:szCs w:val="28"/>
              </w:rPr>
            </w:pPr>
            <w:r w:rsidRPr="001C2CE4">
              <w:rPr>
                <w:bCs/>
                <w:sz w:val="28"/>
                <w:szCs w:val="28"/>
              </w:rPr>
              <w:t>Поставщик</w:t>
            </w:r>
          </w:p>
          <w:p w:rsidR="00636697" w:rsidRPr="001C2CE4" w:rsidRDefault="00636697" w:rsidP="00B83B65">
            <w:pPr>
              <w:tabs>
                <w:tab w:val="left" w:pos="142"/>
              </w:tabs>
              <w:rPr>
                <w:bCs/>
                <w:sz w:val="28"/>
                <w:szCs w:val="28"/>
              </w:rPr>
            </w:pPr>
          </w:p>
          <w:p w:rsidR="00636697" w:rsidRPr="001C2CE4" w:rsidRDefault="00636697" w:rsidP="00B83B65">
            <w:pPr>
              <w:tabs>
                <w:tab w:val="left" w:pos="142"/>
              </w:tabs>
              <w:rPr>
                <w:bCs/>
                <w:sz w:val="28"/>
                <w:szCs w:val="28"/>
              </w:rPr>
            </w:pPr>
            <w:r w:rsidRPr="001C2CE4">
              <w:rPr>
                <w:bCs/>
                <w:sz w:val="28"/>
                <w:szCs w:val="28"/>
              </w:rPr>
              <w:t>____________________ ФИО</w:t>
            </w:r>
          </w:p>
          <w:p w:rsidR="00636697" w:rsidRPr="0042034A" w:rsidRDefault="00636697" w:rsidP="00B83B65">
            <w:pPr>
              <w:tabs>
                <w:tab w:val="left" w:pos="142"/>
              </w:tabs>
              <w:rPr>
                <w:bCs/>
                <w:sz w:val="20"/>
                <w:szCs w:val="20"/>
              </w:rPr>
            </w:pPr>
            <w:r w:rsidRPr="0042034A">
              <w:rPr>
                <w:bCs/>
                <w:sz w:val="20"/>
                <w:szCs w:val="20"/>
              </w:rPr>
              <w:t>МП</w:t>
            </w:r>
          </w:p>
        </w:tc>
        <w:tc>
          <w:tcPr>
            <w:tcW w:w="5155" w:type="dxa"/>
          </w:tcPr>
          <w:p w:rsidR="00636697" w:rsidRPr="001C2CE4" w:rsidRDefault="00636697" w:rsidP="00B83B65">
            <w:pPr>
              <w:tabs>
                <w:tab w:val="left" w:pos="142"/>
              </w:tabs>
              <w:rPr>
                <w:bCs/>
                <w:sz w:val="28"/>
                <w:szCs w:val="28"/>
              </w:rPr>
            </w:pPr>
          </w:p>
          <w:p w:rsidR="00636697" w:rsidRPr="001C2CE4" w:rsidRDefault="00636697" w:rsidP="00B83B65">
            <w:pPr>
              <w:tabs>
                <w:tab w:val="left" w:pos="142"/>
              </w:tabs>
              <w:rPr>
                <w:bCs/>
                <w:sz w:val="28"/>
                <w:szCs w:val="28"/>
              </w:rPr>
            </w:pPr>
            <w:r w:rsidRPr="001C2CE4">
              <w:rPr>
                <w:bCs/>
                <w:sz w:val="28"/>
                <w:szCs w:val="28"/>
              </w:rPr>
              <w:t>Покупатель</w:t>
            </w:r>
          </w:p>
          <w:p w:rsidR="00636697" w:rsidRPr="001C2CE4" w:rsidRDefault="00636697" w:rsidP="00B83B65">
            <w:pPr>
              <w:tabs>
                <w:tab w:val="left" w:pos="142"/>
              </w:tabs>
              <w:rPr>
                <w:bCs/>
                <w:sz w:val="28"/>
                <w:szCs w:val="28"/>
              </w:rPr>
            </w:pPr>
          </w:p>
          <w:p w:rsidR="00636697" w:rsidRPr="001C2CE4" w:rsidRDefault="00636697" w:rsidP="00B83B65">
            <w:pPr>
              <w:tabs>
                <w:tab w:val="left" w:pos="142"/>
              </w:tabs>
              <w:rPr>
                <w:bCs/>
                <w:sz w:val="28"/>
                <w:szCs w:val="28"/>
              </w:rPr>
            </w:pPr>
            <w:r w:rsidRPr="001C2CE4">
              <w:rPr>
                <w:bCs/>
                <w:sz w:val="28"/>
                <w:szCs w:val="28"/>
              </w:rPr>
              <w:t xml:space="preserve">_____________________ ФИО </w:t>
            </w:r>
          </w:p>
          <w:p w:rsidR="00636697" w:rsidRDefault="00636697" w:rsidP="00B83B65">
            <w:pPr>
              <w:tabs>
                <w:tab w:val="left" w:pos="142"/>
              </w:tabs>
              <w:rPr>
                <w:bCs/>
                <w:sz w:val="20"/>
                <w:szCs w:val="20"/>
              </w:rPr>
            </w:pPr>
            <w:r w:rsidRPr="0042034A">
              <w:rPr>
                <w:bCs/>
                <w:sz w:val="20"/>
                <w:szCs w:val="20"/>
              </w:rPr>
              <w:t>МП</w:t>
            </w:r>
          </w:p>
          <w:p w:rsidR="00636697" w:rsidRDefault="00636697" w:rsidP="00B83B65">
            <w:pPr>
              <w:tabs>
                <w:tab w:val="left" w:pos="142"/>
              </w:tabs>
              <w:rPr>
                <w:bCs/>
                <w:sz w:val="20"/>
                <w:szCs w:val="20"/>
              </w:rPr>
            </w:pPr>
          </w:p>
          <w:p w:rsidR="00636697" w:rsidRDefault="00636697" w:rsidP="00B83B65">
            <w:pPr>
              <w:tabs>
                <w:tab w:val="left" w:pos="142"/>
              </w:tabs>
              <w:rPr>
                <w:bCs/>
                <w:sz w:val="20"/>
                <w:szCs w:val="20"/>
              </w:rPr>
            </w:pPr>
          </w:p>
          <w:p w:rsidR="00636697" w:rsidRDefault="00636697" w:rsidP="00B83B65">
            <w:pPr>
              <w:tabs>
                <w:tab w:val="left" w:pos="142"/>
              </w:tabs>
              <w:rPr>
                <w:bCs/>
                <w:sz w:val="20"/>
                <w:szCs w:val="20"/>
              </w:rPr>
            </w:pPr>
          </w:p>
          <w:p w:rsidR="00636697" w:rsidRDefault="00636697" w:rsidP="00B83B65">
            <w:pPr>
              <w:tabs>
                <w:tab w:val="left" w:pos="142"/>
              </w:tabs>
              <w:rPr>
                <w:bCs/>
                <w:sz w:val="20"/>
                <w:szCs w:val="20"/>
              </w:rPr>
            </w:pPr>
          </w:p>
          <w:p w:rsidR="00636697" w:rsidRDefault="00636697" w:rsidP="00B83B65">
            <w:pPr>
              <w:tabs>
                <w:tab w:val="left" w:pos="142"/>
              </w:tabs>
              <w:rPr>
                <w:bCs/>
                <w:sz w:val="20"/>
                <w:szCs w:val="20"/>
              </w:rPr>
            </w:pPr>
          </w:p>
          <w:p w:rsidR="00636697" w:rsidRPr="004E52BF" w:rsidRDefault="00636697" w:rsidP="00B83B65">
            <w:pPr>
              <w:tabs>
                <w:tab w:val="left" w:pos="142"/>
              </w:tabs>
              <w:rPr>
                <w:bCs/>
                <w:sz w:val="20"/>
                <w:szCs w:val="20"/>
              </w:rPr>
            </w:pPr>
          </w:p>
        </w:tc>
      </w:tr>
    </w:tbl>
    <w:p w:rsidR="00636697" w:rsidRPr="001C2CE4" w:rsidRDefault="00636697" w:rsidP="00636697">
      <w:pPr>
        <w:widowControl w:val="0"/>
        <w:autoSpaceDE w:val="0"/>
        <w:autoSpaceDN w:val="0"/>
        <w:adjustRightInd w:val="0"/>
        <w:spacing w:before="35"/>
        <w:ind w:firstLine="709"/>
        <w:jc w:val="right"/>
        <w:rPr>
          <w:sz w:val="28"/>
          <w:szCs w:val="28"/>
        </w:rPr>
      </w:pPr>
      <w:r w:rsidRPr="001C2CE4">
        <w:rPr>
          <w:sz w:val="28"/>
          <w:szCs w:val="28"/>
        </w:rPr>
        <w:lastRenderedPageBreak/>
        <w:t>Приложение № 4</w:t>
      </w:r>
    </w:p>
    <w:p w:rsidR="00636697" w:rsidRPr="001C2CE4" w:rsidRDefault="00636697" w:rsidP="00636697">
      <w:pPr>
        <w:pStyle w:val="afff3"/>
        <w:ind w:right="0" w:firstLine="709"/>
        <w:jc w:val="right"/>
        <w:rPr>
          <w:sz w:val="28"/>
          <w:szCs w:val="28"/>
        </w:rPr>
      </w:pPr>
      <w:r w:rsidRPr="001C2CE4">
        <w:rPr>
          <w:sz w:val="28"/>
          <w:szCs w:val="28"/>
        </w:rPr>
        <w:t>к Договору №________________</w:t>
      </w:r>
    </w:p>
    <w:p w:rsidR="00636697" w:rsidRPr="001C2CE4" w:rsidRDefault="00636697" w:rsidP="00636697">
      <w:pPr>
        <w:tabs>
          <w:tab w:val="left" w:pos="142"/>
        </w:tabs>
        <w:ind w:firstLine="709"/>
        <w:jc w:val="right"/>
        <w:rPr>
          <w:sz w:val="28"/>
          <w:szCs w:val="28"/>
        </w:rPr>
      </w:pPr>
      <w:r w:rsidRPr="001C2CE4">
        <w:rPr>
          <w:sz w:val="28"/>
          <w:szCs w:val="28"/>
        </w:rPr>
        <w:t>от «___» ____________201</w:t>
      </w:r>
      <w:r>
        <w:rPr>
          <w:sz w:val="28"/>
          <w:szCs w:val="28"/>
        </w:rPr>
        <w:t xml:space="preserve">  </w:t>
      </w:r>
      <w:r w:rsidRPr="001C2CE4">
        <w:rPr>
          <w:sz w:val="28"/>
          <w:szCs w:val="28"/>
        </w:rPr>
        <w:t xml:space="preserve"> года</w:t>
      </w:r>
    </w:p>
    <w:p w:rsidR="00636697" w:rsidRPr="001C2CE4" w:rsidRDefault="00636697" w:rsidP="00636697">
      <w:pPr>
        <w:tabs>
          <w:tab w:val="left" w:pos="142"/>
        </w:tabs>
        <w:ind w:firstLine="709"/>
        <w:rPr>
          <w:sz w:val="28"/>
          <w:szCs w:val="28"/>
        </w:rPr>
      </w:pPr>
    </w:p>
    <w:p w:rsidR="00636697" w:rsidRPr="001C2CE4" w:rsidRDefault="00636697" w:rsidP="00636697">
      <w:pPr>
        <w:tabs>
          <w:tab w:val="left" w:pos="142"/>
        </w:tabs>
        <w:ind w:firstLine="709"/>
        <w:rPr>
          <w:sz w:val="28"/>
          <w:szCs w:val="28"/>
        </w:rPr>
      </w:pPr>
    </w:p>
    <w:p w:rsidR="00636697" w:rsidRDefault="00636697" w:rsidP="00636697">
      <w:pPr>
        <w:tabs>
          <w:tab w:val="left" w:pos="142"/>
        </w:tabs>
        <w:ind w:firstLine="709"/>
        <w:rPr>
          <w:sz w:val="28"/>
          <w:szCs w:val="28"/>
        </w:rPr>
      </w:pPr>
    </w:p>
    <w:p w:rsidR="00636697" w:rsidRPr="001C2CE4" w:rsidRDefault="00636697" w:rsidP="00636697">
      <w:pPr>
        <w:tabs>
          <w:tab w:val="left" w:pos="142"/>
        </w:tabs>
        <w:ind w:firstLine="709"/>
        <w:rPr>
          <w:sz w:val="28"/>
          <w:szCs w:val="28"/>
        </w:rPr>
      </w:pPr>
    </w:p>
    <w:p w:rsidR="00636697" w:rsidRPr="001C2CE4" w:rsidRDefault="00636697" w:rsidP="00636697">
      <w:pPr>
        <w:tabs>
          <w:tab w:val="left" w:pos="142"/>
        </w:tabs>
        <w:ind w:firstLine="709"/>
        <w:jc w:val="center"/>
        <w:rPr>
          <w:b/>
          <w:sz w:val="28"/>
          <w:szCs w:val="28"/>
        </w:rPr>
      </w:pPr>
      <w:r w:rsidRPr="001C2CE4">
        <w:rPr>
          <w:b/>
          <w:sz w:val="28"/>
          <w:szCs w:val="28"/>
        </w:rPr>
        <w:t>ИНСТРУКЦИЯ ПО ИСПОЛЬЗОВАНИЮ СМАРТ-КАРТ</w:t>
      </w:r>
    </w:p>
    <w:p w:rsidR="00636697" w:rsidRPr="001C2CE4" w:rsidRDefault="00636697" w:rsidP="00636697">
      <w:pPr>
        <w:tabs>
          <w:tab w:val="left" w:pos="142"/>
        </w:tabs>
        <w:ind w:firstLine="709"/>
        <w:jc w:val="center"/>
        <w:rPr>
          <w:b/>
          <w:sz w:val="28"/>
          <w:szCs w:val="28"/>
        </w:rPr>
      </w:pPr>
      <w:r w:rsidRPr="001C2CE4">
        <w:rPr>
          <w:b/>
          <w:sz w:val="28"/>
          <w:szCs w:val="28"/>
        </w:rPr>
        <w:t>(ПРИМЕР)</w:t>
      </w:r>
    </w:p>
    <w:p w:rsidR="00636697" w:rsidRPr="001C2CE4" w:rsidRDefault="00636697" w:rsidP="00636697">
      <w:pPr>
        <w:tabs>
          <w:tab w:val="left" w:pos="142"/>
        </w:tabs>
        <w:ind w:firstLine="709"/>
        <w:rPr>
          <w:sz w:val="28"/>
          <w:szCs w:val="28"/>
        </w:rPr>
      </w:pPr>
    </w:p>
    <w:p w:rsidR="00636697" w:rsidRPr="001C2CE4" w:rsidRDefault="00636697" w:rsidP="00636697">
      <w:pPr>
        <w:tabs>
          <w:tab w:val="left" w:pos="142"/>
        </w:tabs>
        <w:ind w:firstLine="709"/>
        <w:rPr>
          <w:sz w:val="28"/>
          <w:szCs w:val="28"/>
        </w:rPr>
      </w:pPr>
    </w:p>
    <w:p w:rsidR="00636697" w:rsidRPr="001C2CE4" w:rsidRDefault="00636697" w:rsidP="00636697">
      <w:pPr>
        <w:tabs>
          <w:tab w:val="left" w:pos="142"/>
        </w:tabs>
        <w:ind w:firstLine="709"/>
        <w:rPr>
          <w:sz w:val="28"/>
          <w:szCs w:val="28"/>
        </w:rPr>
      </w:pPr>
    </w:p>
    <w:p w:rsidR="00636697" w:rsidRPr="001C2CE4" w:rsidRDefault="00636697" w:rsidP="00B53279">
      <w:pPr>
        <w:numPr>
          <w:ilvl w:val="0"/>
          <w:numId w:val="33"/>
        </w:numPr>
        <w:tabs>
          <w:tab w:val="left" w:pos="142"/>
        </w:tabs>
        <w:ind w:left="0" w:firstLine="709"/>
        <w:jc w:val="both"/>
        <w:rPr>
          <w:sz w:val="28"/>
          <w:szCs w:val="28"/>
        </w:rPr>
      </w:pPr>
      <w:r w:rsidRPr="001C2CE4">
        <w:rPr>
          <w:sz w:val="28"/>
          <w:szCs w:val="28"/>
        </w:rPr>
        <w:t>Порядок получения Товаров:</w:t>
      </w:r>
    </w:p>
    <w:p w:rsidR="00636697" w:rsidRPr="001C2CE4" w:rsidRDefault="00636697" w:rsidP="00B53279">
      <w:pPr>
        <w:numPr>
          <w:ilvl w:val="1"/>
          <w:numId w:val="33"/>
        </w:numPr>
        <w:tabs>
          <w:tab w:val="left" w:pos="142"/>
        </w:tabs>
        <w:ind w:left="0" w:firstLine="709"/>
        <w:jc w:val="both"/>
        <w:rPr>
          <w:sz w:val="28"/>
          <w:szCs w:val="28"/>
        </w:rPr>
      </w:pPr>
      <w:r w:rsidRPr="001C2CE4">
        <w:rPr>
          <w:sz w:val="28"/>
          <w:szCs w:val="28"/>
        </w:rPr>
        <w:t>Предъявить карту оператору-кассиру ТО;</w:t>
      </w:r>
    </w:p>
    <w:p w:rsidR="00636697" w:rsidRPr="001C2CE4" w:rsidRDefault="00636697" w:rsidP="00B53279">
      <w:pPr>
        <w:numPr>
          <w:ilvl w:val="1"/>
          <w:numId w:val="33"/>
        </w:numPr>
        <w:tabs>
          <w:tab w:val="left" w:pos="142"/>
        </w:tabs>
        <w:ind w:left="0" w:firstLine="709"/>
        <w:jc w:val="both"/>
        <w:rPr>
          <w:sz w:val="28"/>
          <w:szCs w:val="28"/>
        </w:rPr>
      </w:pPr>
      <w:r w:rsidRPr="001C2CE4">
        <w:rPr>
          <w:sz w:val="28"/>
          <w:szCs w:val="28"/>
        </w:rPr>
        <w:t>Указать вид Товаров;</w:t>
      </w:r>
    </w:p>
    <w:p w:rsidR="00636697" w:rsidRPr="001C2CE4" w:rsidRDefault="00636697" w:rsidP="00B53279">
      <w:pPr>
        <w:numPr>
          <w:ilvl w:val="1"/>
          <w:numId w:val="33"/>
        </w:numPr>
        <w:tabs>
          <w:tab w:val="left" w:pos="142"/>
        </w:tabs>
        <w:ind w:left="0" w:firstLine="709"/>
        <w:jc w:val="both"/>
        <w:rPr>
          <w:sz w:val="28"/>
          <w:szCs w:val="28"/>
        </w:rPr>
      </w:pPr>
      <w:r w:rsidRPr="001C2CE4">
        <w:rPr>
          <w:sz w:val="28"/>
          <w:szCs w:val="28"/>
        </w:rPr>
        <w:t>Называть необходимое количество Товаров;</w:t>
      </w:r>
    </w:p>
    <w:p w:rsidR="00636697" w:rsidRPr="001C2CE4" w:rsidRDefault="00636697" w:rsidP="00B53279">
      <w:pPr>
        <w:numPr>
          <w:ilvl w:val="1"/>
          <w:numId w:val="33"/>
        </w:numPr>
        <w:tabs>
          <w:tab w:val="left" w:pos="142"/>
        </w:tabs>
        <w:ind w:left="0" w:firstLine="709"/>
        <w:jc w:val="both"/>
        <w:rPr>
          <w:sz w:val="28"/>
          <w:szCs w:val="28"/>
        </w:rPr>
      </w:pPr>
      <w:r w:rsidRPr="001C2CE4">
        <w:rPr>
          <w:sz w:val="28"/>
          <w:szCs w:val="28"/>
        </w:rPr>
        <w:t>Оператор-кассир ТО на терминале проверяет текущую информацию по карте;</w:t>
      </w:r>
    </w:p>
    <w:p w:rsidR="00636697" w:rsidRPr="001C2CE4" w:rsidRDefault="00636697" w:rsidP="00B53279">
      <w:pPr>
        <w:numPr>
          <w:ilvl w:val="0"/>
          <w:numId w:val="34"/>
        </w:numPr>
        <w:tabs>
          <w:tab w:val="num" w:pos="-360"/>
          <w:tab w:val="left" w:pos="142"/>
        </w:tabs>
        <w:ind w:left="0" w:firstLine="709"/>
        <w:jc w:val="both"/>
        <w:rPr>
          <w:sz w:val="28"/>
          <w:szCs w:val="28"/>
        </w:rPr>
      </w:pPr>
      <w:r w:rsidRPr="001C2CE4">
        <w:rPr>
          <w:sz w:val="28"/>
          <w:szCs w:val="28"/>
        </w:rPr>
        <w:t>для проведения операции оператор-кассир запросит Ваш личный идентификационный номер (</w:t>
      </w:r>
      <w:r w:rsidRPr="001C2CE4">
        <w:rPr>
          <w:sz w:val="28"/>
          <w:szCs w:val="28"/>
          <w:lang w:val="en-US"/>
        </w:rPr>
        <w:t>PIN</w:t>
      </w:r>
      <w:r w:rsidRPr="001C2CE4">
        <w:rPr>
          <w:sz w:val="28"/>
          <w:szCs w:val="28"/>
        </w:rPr>
        <w:t>-код), который Вы обязаны ему сообщить или ввести самостоятельно на специальном устройстве (</w:t>
      </w:r>
      <w:r w:rsidRPr="001C2CE4">
        <w:rPr>
          <w:sz w:val="28"/>
          <w:szCs w:val="28"/>
          <w:lang w:val="en-US"/>
        </w:rPr>
        <w:t>PIN</w:t>
      </w:r>
      <w:r w:rsidRPr="001C2CE4">
        <w:rPr>
          <w:sz w:val="28"/>
          <w:szCs w:val="28"/>
        </w:rPr>
        <w:t>-</w:t>
      </w:r>
      <w:r w:rsidRPr="001C2CE4">
        <w:rPr>
          <w:sz w:val="28"/>
          <w:szCs w:val="28"/>
          <w:lang w:val="en-US"/>
        </w:rPr>
        <w:t>Pad</w:t>
      </w:r>
      <w:r w:rsidRPr="001C2CE4">
        <w:rPr>
          <w:sz w:val="28"/>
          <w:szCs w:val="28"/>
        </w:rPr>
        <w:t>)</w:t>
      </w:r>
    </w:p>
    <w:p w:rsidR="00636697" w:rsidRPr="001C2CE4" w:rsidRDefault="00636697" w:rsidP="00B53279">
      <w:pPr>
        <w:numPr>
          <w:ilvl w:val="1"/>
          <w:numId w:val="33"/>
        </w:numPr>
        <w:tabs>
          <w:tab w:val="left" w:pos="142"/>
        </w:tabs>
        <w:ind w:left="0" w:firstLine="709"/>
        <w:jc w:val="both"/>
        <w:rPr>
          <w:sz w:val="28"/>
          <w:szCs w:val="28"/>
        </w:rPr>
      </w:pPr>
      <w:r w:rsidRPr="001C2CE4">
        <w:rPr>
          <w:sz w:val="28"/>
          <w:szCs w:val="28"/>
        </w:rPr>
        <w:t xml:space="preserve">Оператор-кассир ТО на терминале производит отпуск Товаров по карте (с запросом </w:t>
      </w:r>
      <w:r w:rsidRPr="001C2CE4">
        <w:rPr>
          <w:sz w:val="28"/>
          <w:szCs w:val="28"/>
          <w:lang w:val="en-US"/>
        </w:rPr>
        <w:t>PIN</w:t>
      </w:r>
      <w:r w:rsidRPr="001C2CE4">
        <w:rPr>
          <w:sz w:val="28"/>
          <w:szCs w:val="28"/>
        </w:rPr>
        <w:t>-кода);</w:t>
      </w:r>
    </w:p>
    <w:p w:rsidR="00636697" w:rsidRPr="001C2CE4" w:rsidRDefault="00636697" w:rsidP="00B53279">
      <w:pPr>
        <w:numPr>
          <w:ilvl w:val="1"/>
          <w:numId w:val="33"/>
        </w:numPr>
        <w:tabs>
          <w:tab w:val="left" w:pos="142"/>
        </w:tabs>
        <w:ind w:left="0" w:firstLine="709"/>
        <w:jc w:val="both"/>
        <w:rPr>
          <w:sz w:val="28"/>
          <w:szCs w:val="28"/>
        </w:rPr>
      </w:pPr>
      <w:r w:rsidRPr="001C2CE4">
        <w:rPr>
          <w:sz w:val="28"/>
          <w:szCs w:val="28"/>
        </w:rPr>
        <w:t>После проведения операции с карточкой оператор-кассир:</w:t>
      </w:r>
    </w:p>
    <w:p w:rsidR="00636697" w:rsidRPr="001C2CE4" w:rsidRDefault="00636697" w:rsidP="00636697">
      <w:pPr>
        <w:tabs>
          <w:tab w:val="left" w:pos="142"/>
        </w:tabs>
        <w:ind w:firstLine="709"/>
        <w:jc w:val="both"/>
        <w:rPr>
          <w:sz w:val="28"/>
          <w:szCs w:val="28"/>
        </w:rPr>
      </w:pPr>
      <w:r w:rsidRPr="001C2CE4">
        <w:rPr>
          <w:sz w:val="28"/>
          <w:szCs w:val="28"/>
        </w:rPr>
        <w:t>- возвращает Клиенту карту;</w:t>
      </w:r>
    </w:p>
    <w:p w:rsidR="00636697" w:rsidRPr="001C2CE4" w:rsidRDefault="00636697" w:rsidP="00636697">
      <w:pPr>
        <w:tabs>
          <w:tab w:val="left" w:pos="142"/>
        </w:tabs>
        <w:ind w:firstLine="709"/>
        <w:jc w:val="both"/>
        <w:rPr>
          <w:sz w:val="28"/>
          <w:szCs w:val="28"/>
        </w:rPr>
      </w:pPr>
      <w:r w:rsidRPr="001C2CE4">
        <w:rPr>
          <w:sz w:val="28"/>
          <w:szCs w:val="28"/>
        </w:rPr>
        <w:t>- выдает терминальный чек, который подтверждает проведенную операцию;</w:t>
      </w:r>
    </w:p>
    <w:p w:rsidR="00636697" w:rsidRPr="001C2CE4" w:rsidRDefault="00636697" w:rsidP="00636697">
      <w:pPr>
        <w:tabs>
          <w:tab w:val="left" w:pos="142"/>
        </w:tabs>
        <w:ind w:firstLine="709"/>
        <w:jc w:val="both"/>
        <w:rPr>
          <w:sz w:val="28"/>
          <w:szCs w:val="28"/>
        </w:rPr>
      </w:pPr>
      <w:r w:rsidRPr="001C2CE4">
        <w:rPr>
          <w:sz w:val="28"/>
          <w:szCs w:val="28"/>
        </w:rPr>
        <w:t>- производит отпуск Товара;</w:t>
      </w:r>
    </w:p>
    <w:p w:rsidR="00636697" w:rsidRPr="001C2CE4" w:rsidRDefault="00636697" w:rsidP="00636697">
      <w:pPr>
        <w:tabs>
          <w:tab w:val="left" w:pos="142"/>
        </w:tabs>
        <w:ind w:firstLine="709"/>
        <w:jc w:val="both"/>
        <w:rPr>
          <w:sz w:val="28"/>
          <w:szCs w:val="28"/>
        </w:rPr>
      </w:pPr>
      <w:r w:rsidRPr="001C2CE4">
        <w:rPr>
          <w:sz w:val="28"/>
          <w:szCs w:val="28"/>
        </w:rPr>
        <w:t>- в случае если топливо не вошло полностью в бензобак автомобиля, необходимо предъявить карту, оператору-кассиру, чтобы произвести частичный возврат.</w:t>
      </w:r>
    </w:p>
    <w:p w:rsidR="00636697" w:rsidRPr="001C2CE4" w:rsidRDefault="00636697" w:rsidP="00B53279">
      <w:pPr>
        <w:numPr>
          <w:ilvl w:val="0"/>
          <w:numId w:val="34"/>
        </w:numPr>
        <w:tabs>
          <w:tab w:val="num" w:pos="0"/>
          <w:tab w:val="left" w:pos="142"/>
        </w:tabs>
        <w:ind w:left="0" w:firstLine="709"/>
        <w:jc w:val="both"/>
        <w:rPr>
          <w:sz w:val="28"/>
          <w:szCs w:val="28"/>
        </w:rPr>
      </w:pPr>
      <w:r w:rsidRPr="001C2CE4">
        <w:rPr>
          <w:sz w:val="28"/>
          <w:szCs w:val="28"/>
        </w:rPr>
        <w:t xml:space="preserve"> если нет возможности произвести возврат с предъявлением карты (Клиент уже уехал с АЗС), оператор-кассир обязан сделать возврат без предъявления карты.</w:t>
      </w:r>
    </w:p>
    <w:p w:rsidR="00636697" w:rsidRDefault="00636697" w:rsidP="00636697">
      <w:pPr>
        <w:tabs>
          <w:tab w:val="left" w:pos="142"/>
        </w:tabs>
        <w:ind w:firstLine="709"/>
        <w:jc w:val="both"/>
        <w:rPr>
          <w:sz w:val="28"/>
          <w:szCs w:val="28"/>
        </w:rPr>
      </w:pPr>
    </w:p>
    <w:p w:rsidR="00636697" w:rsidRDefault="00636697" w:rsidP="00636697">
      <w:pPr>
        <w:tabs>
          <w:tab w:val="left" w:pos="142"/>
        </w:tabs>
        <w:ind w:firstLine="709"/>
        <w:jc w:val="both"/>
        <w:rPr>
          <w:sz w:val="28"/>
          <w:szCs w:val="28"/>
        </w:rPr>
      </w:pPr>
    </w:p>
    <w:p w:rsidR="00636697" w:rsidRDefault="00636697" w:rsidP="00636697">
      <w:pPr>
        <w:tabs>
          <w:tab w:val="left" w:pos="142"/>
        </w:tabs>
        <w:ind w:firstLine="709"/>
        <w:jc w:val="both"/>
        <w:rPr>
          <w:sz w:val="28"/>
          <w:szCs w:val="28"/>
        </w:rPr>
      </w:pPr>
    </w:p>
    <w:p w:rsidR="00636697" w:rsidRDefault="00636697" w:rsidP="00636697">
      <w:pPr>
        <w:tabs>
          <w:tab w:val="left" w:pos="142"/>
        </w:tabs>
        <w:ind w:firstLine="709"/>
        <w:jc w:val="both"/>
        <w:rPr>
          <w:sz w:val="28"/>
          <w:szCs w:val="28"/>
        </w:rPr>
      </w:pPr>
    </w:p>
    <w:p w:rsidR="00636697" w:rsidRDefault="00636697" w:rsidP="00636697">
      <w:pPr>
        <w:tabs>
          <w:tab w:val="left" w:pos="142"/>
        </w:tabs>
        <w:ind w:firstLine="709"/>
        <w:jc w:val="both"/>
        <w:rPr>
          <w:sz w:val="28"/>
          <w:szCs w:val="28"/>
        </w:rPr>
      </w:pPr>
    </w:p>
    <w:p w:rsidR="00636697" w:rsidRDefault="00636697" w:rsidP="00636697">
      <w:pPr>
        <w:tabs>
          <w:tab w:val="left" w:pos="142"/>
        </w:tabs>
        <w:ind w:firstLine="709"/>
        <w:jc w:val="both"/>
        <w:rPr>
          <w:sz w:val="28"/>
          <w:szCs w:val="28"/>
        </w:rPr>
      </w:pPr>
    </w:p>
    <w:p w:rsidR="00636697" w:rsidRDefault="00636697" w:rsidP="00636697">
      <w:pPr>
        <w:tabs>
          <w:tab w:val="left" w:pos="142"/>
        </w:tabs>
        <w:ind w:firstLine="709"/>
        <w:jc w:val="both"/>
        <w:rPr>
          <w:sz w:val="28"/>
          <w:szCs w:val="28"/>
        </w:rPr>
      </w:pPr>
    </w:p>
    <w:p w:rsidR="00636697" w:rsidRPr="001C2CE4" w:rsidRDefault="00636697" w:rsidP="00B53279">
      <w:pPr>
        <w:numPr>
          <w:ilvl w:val="0"/>
          <w:numId w:val="35"/>
        </w:numPr>
        <w:tabs>
          <w:tab w:val="left" w:pos="142"/>
        </w:tabs>
        <w:ind w:left="0" w:firstLine="709"/>
        <w:rPr>
          <w:sz w:val="28"/>
          <w:szCs w:val="28"/>
        </w:rPr>
      </w:pPr>
      <w:r w:rsidRPr="001C2CE4">
        <w:rPr>
          <w:sz w:val="28"/>
          <w:szCs w:val="28"/>
        </w:rPr>
        <w:lastRenderedPageBreak/>
        <w:t>Терминальный чек содержит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9"/>
        <w:gridCol w:w="6205"/>
      </w:tblGrid>
      <w:tr w:rsidR="00636697" w:rsidRPr="004708CC" w:rsidTr="00B83B65">
        <w:trPr>
          <w:trHeight w:val="4280"/>
        </w:trPr>
        <w:tc>
          <w:tcPr>
            <w:tcW w:w="3652" w:type="dxa"/>
          </w:tcPr>
          <w:p w:rsidR="00636697" w:rsidRPr="004708CC" w:rsidRDefault="00636697" w:rsidP="00B83B65">
            <w:pPr>
              <w:tabs>
                <w:tab w:val="left" w:pos="142"/>
              </w:tabs>
            </w:pPr>
            <w:r w:rsidRPr="004708CC">
              <w:t>Владелец АЗС</w:t>
            </w:r>
          </w:p>
          <w:p w:rsidR="00636697" w:rsidRPr="004708CC" w:rsidRDefault="00636697" w:rsidP="00B83B65">
            <w:pPr>
              <w:tabs>
                <w:tab w:val="left" w:pos="142"/>
              </w:tabs>
            </w:pPr>
            <w:r w:rsidRPr="004708CC">
              <w:t>------------------------------------------</w:t>
            </w:r>
          </w:p>
          <w:p w:rsidR="00636697" w:rsidRPr="004708CC" w:rsidRDefault="00636697" w:rsidP="00B83B65">
            <w:pPr>
              <w:tabs>
                <w:tab w:val="left" w:pos="142"/>
              </w:tabs>
            </w:pPr>
          </w:p>
          <w:p w:rsidR="00636697" w:rsidRPr="004708CC" w:rsidRDefault="00636697" w:rsidP="00B83B65">
            <w:pPr>
              <w:tabs>
                <w:tab w:val="left" w:pos="142"/>
              </w:tabs>
            </w:pPr>
            <w:r w:rsidRPr="004708CC">
              <w:t>01/01/08                             14:01:44</w:t>
            </w:r>
          </w:p>
          <w:p w:rsidR="00636697" w:rsidRPr="004708CC" w:rsidRDefault="00636697" w:rsidP="00B83B65">
            <w:pPr>
              <w:tabs>
                <w:tab w:val="left" w:pos="142"/>
              </w:tabs>
            </w:pPr>
            <w:r w:rsidRPr="004708CC">
              <w:rPr>
                <w:lang w:val="en-US"/>
              </w:rPr>
              <w:t>POS</w:t>
            </w:r>
            <w:r w:rsidRPr="004708CC">
              <w:t xml:space="preserve"> </w:t>
            </w:r>
            <w:r w:rsidRPr="004708CC">
              <w:rPr>
                <w:lang w:val="en-US"/>
              </w:rPr>
              <w:t>No</w:t>
            </w:r>
            <w:r w:rsidRPr="004708CC">
              <w:t xml:space="preserve">                                  00004 </w:t>
            </w:r>
          </w:p>
          <w:p w:rsidR="00636697" w:rsidRPr="004708CC" w:rsidRDefault="00636697" w:rsidP="00B83B65">
            <w:pPr>
              <w:tabs>
                <w:tab w:val="left" w:pos="142"/>
              </w:tabs>
            </w:pPr>
            <w:r w:rsidRPr="004708CC">
              <w:t xml:space="preserve">Смарт-карта </w:t>
            </w:r>
            <w:r w:rsidRPr="004708CC">
              <w:rPr>
                <w:lang w:val="en-US"/>
              </w:rPr>
              <w:t>No</w:t>
            </w:r>
            <w:r w:rsidRPr="004708CC">
              <w:t xml:space="preserve">                      0950000001</w:t>
            </w:r>
          </w:p>
          <w:p w:rsidR="00636697" w:rsidRPr="004708CC" w:rsidRDefault="00636697" w:rsidP="00B83B65">
            <w:pPr>
              <w:tabs>
                <w:tab w:val="left" w:pos="142"/>
              </w:tabs>
            </w:pPr>
            <w:r w:rsidRPr="004708CC">
              <w:t>Аи-95 ----------------------- (ДЕБ.)</w:t>
            </w:r>
          </w:p>
          <w:p w:rsidR="00636697" w:rsidRPr="004708CC" w:rsidRDefault="00636697" w:rsidP="00B83B65">
            <w:pPr>
              <w:tabs>
                <w:tab w:val="left" w:pos="142"/>
              </w:tabs>
            </w:pPr>
            <w:r w:rsidRPr="004708CC">
              <w:t xml:space="preserve">    1:                    -                  10.00</w:t>
            </w:r>
          </w:p>
          <w:p w:rsidR="00636697" w:rsidRPr="004708CC" w:rsidRDefault="00636697" w:rsidP="00B83B65">
            <w:pPr>
              <w:tabs>
                <w:tab w:val="left" w:pos="142"/>
              </w:tabs>
            </w:pPr>
            <w:r w:rsidRPr="004708CC">
              <w:t xml:space="preserve">= = = = = = = = = = = = = = = = = </w:t>
            </w:r>
          </w:p>
          <w:p w:rsidR="00636697" w:rsidRPr="004708CC" w:rsidRDefault="00636697" w:rsidP="00B83B65">
            <w:pPr>
              <w:tabs>
                <w:tab w:val="left" w:pos="142"/>
              </w:tabs>
            </w:pPr>
          </w:p>
          <w:p w:rsidR="00636697" w:rsidRPr="004708CC" w:rsidRDefault="00636697" w:rsidP="00B83B65">
            <w:pPr>
              <w:tabs>
                <w:tab w:val="left" w:pos="142"/>
              </w:tabs>
            </w:pPr>
            <w:r w:rsidRPr="004708CC">
              <w:t>Итого                Л                  10.00</w:t>
            </w:r>
          </w:p>
          <w:p w:rsidR="00636697" w:rsidRPr="004708CC" w:rsidRDefault="00636697" w:rsidP="00B83B65">
            <w:pPr>
              <w:tabs>
                <w:tab w:val="left" w:pos="142"/>
              </w:tabs>
            </w:pPr>
          </w:p>
          <w:p w:rsidR="00636697" w:rsidRPr="004708CC" w:rsidRDefault="00636697" w:rsidP="00B83B65">
            <w:pPr>
              <w:tabs>
                <w:tab w:val="left" w:pos="142"/>
              </w:tabs>
            </w:pPr>
            <w:r w:rsidRPr="004708CC">
              <w:t xml:space="preserve">= = = = = = = = = = = = = = = = = </w:t>
            </w:r>
          </w:p>
          <w:p w:rsidR="00636697" w:rsidRPr="004708CC" w:rsidRDefault="00636697" w:rsidP="00B83B65">
            <w:pPr>
              <w:tabs>
                <w:tab w:val="left" w:pos="142"/>
              </w:tabs>
            </w:pPr>
            <w:r w:rsidRPr="004708CC">
              <w:t>-               3207,97/-           3217,97</w:t>
            </w:r>
          </w:p>
          <w:p w:rsidR="00636697" w:rsidRPr="004708CC" w:rsidRDefault="00636697" w:rsidP="00B83B65">
            <w:pPr>
              <w:tabs>
                <w:tab w:val="left" w:pos="142"/>
              </w:tabs>
            </w:pPr>
            <w:r w:rsidRPr="004708CC">
              <w:t>Ост</w:t>
            </w:r>
            <w:proofErr w:type="gramStart"/>
            <w:r w:rsidRPr="004708CC">
              <w:t>.</w:t>
            </w:r>
            <w:proofErr w:type="gramEnd"/>
            <w:r w:rsidRPr="004708CC">
              <w:t xml:space="preserve"> </w:t>
            </w:r>
            <w:proofErr w:type="gramStart"/>
            <w:r w:rsidRPr="004708CC">
              <w:t>м</w:t>
            </w:r>
            <w:proofErr w:type="gramEnd"/>
            <w:r w:rsidRPr="004708CC">
              <w:t>/</w:t>
            </w:r>
            <w:proofErr w:type="spellStart"/>
            <w:r w:rsidRPr="004708CC">
              <w:t>лим</w:t>
            </w:r>
            <w:proofErr w:type="spellEnd"/>
            <w:r w:rsidRPr="004708CC">
              <w:t xml:space="preserve">        Л                160.00</w:t>
            </w:r>
          </w:p>
          <w:p w:rsidR="00636697" w:rsidRPr="004708CC" w:rsidRDefault="00636697" w:rsidP="00B83B65">
            <w:pPr>
              <w:tabs>
                <w:tab w:val="left" w:pos="142"/>
              </w:tabs>
            </w:pPr>
            <w:r w:rsidRPr="004708CC">
              <w:t xml:space="preserve">Макс. </w:t>
            </w:r>
            <w:proofErr w:type="gramStart"/>
            <w:r w:rsidRPr="004708CC">
              <w:t>м</w:t>
            </w:r>
            <w:proofErr w:type="gramEnd"/>
            <w:r w:rsidRPr="004708CC">
              <w:t>/</w:t>
            </w:r>
            <w:proofErr w:type="spellStart"/>
            <w:r w:rsidRPr="004708CC">
              <w:t>лим</w:t>
            </w:r>
            <w:proofErr w:type="spellEnd"/>
            <w:r w:rsidRPr="004708CC">
              <w:t xml:space="preserve">     Л                 300.00</w:t>
            </w:r>
          </w:p>
          <w:p w:rsidR="00636697" w:rsidRPr="004708CC" w:rsidRDefault="00636697" w:rsidP="00B83B65">
            <w:pPr>
              <w:tabs>
                <w:tab w:val="left" w:pos="142"/>
              </w:tabs>
            </w:pPr>
            <w:r w:rsidRPr="004708CC">
              <w:t>------------------------------------------</w:t>
            </w:r>
          </w:p>
          <w:p w:rsidR="00636697" w:rsidRPr="004708CC" w:rsidRDefault="00636697" w:rsidP="00B83B65">
            <w:pPr>
              <w:tabs>
                <w:tab w:val="left" w:pos="142"/>
              </w:tabs>
            </w:pPr>
            <w:r w:rsidRPr="004708CC">
              <w:t xml:space="preserve">Оператор </w:t>
            </w:r>
            <w:r w:rsidRPr="004708CC">
              <w:rPr>
                <w:lang w:val="en-US"/>
              </w:rPr>
              <w:t>No</w:t>
            </w:r>
            <w:r w:rsidRPr="004708CC">
              <w:t xml:space="preserve">              0400000106</w:t>
            </w:r>
          </w:p>
        </w:tc>
        <w:tc>
          <w:tcPr>
            <w:tcW w:w="6342" w:type="dxa"/>
          </w:tcPr>
          <w:p w:rsidR="00636697" w:rsidRPr="004708CC" w:rsidRDefault="00636697" w:rsidP="00B83B65">
            <w:pPr>
              <w:tabs>
                <w:tab w:val="left" w:pos="142"/>
              </w:tabs>
            </w:pPr>
          </w:p>
          <w:p w:rsidR="00636697" w:rsidRPr="004708CC" w:rsidRDefault="00636697" w:rsidP="00B83B65">
            <w:pPr>
              <w:tabs>
                <w:tab w:val="left" w:pos="142"/>
              </w:tabs>
            </w:pPr>
          </w:p>
          <w:p w:rsidR="00636697" w:rsidRPr="004708CC" w:rsidRDefault="00636697" w:rsidP="00B83B65">
            <w:pPr>
              <w:tabs>
                <w:tab w:val="left" w:pos="142"/>
              </w:tabs>
            </w:pPr>
          </w:p>
          <w:p w:rsidR="00636697" w:rsidRPr="004708CC" w:rsidRDefault="00636697" w:rsidP="00B83B65">
            <w:pPr>
              <w:tabs>
                <w:tab w:val="left" w:pos="142"/>
              </w:tabs>
            </w:pPr>
            <w:r w:rsidRPr="004708CC">
              <w:t>Дата, время</w:t>
            </w:r>
          </w:p>
          <w:p w:rsidR="00636697" w:rsidRPr="004708CC" w:rsidRDefault="00636697" w:rsidP="00B83B65">
            <w:pPr>
              <w:tabs>
                <w:tab w:val="left" w:pos="142"/>
              </w:tabs>
            </w:pPr>
            <w:r w:rsidRPr="004708CC">
              <w:t>Номер ТО (технический)</w:t>
            </w:r>
          </w:p>
          <w:p w:rsidR="00636697" w:rsidRPr="004708CC" w:rsidRDefault="00636697" w:rsidP="00B83B65">
            <w:pPr>
              <w:tabs>
                <w:tab w:val="left" w:pos="142"/>
              </w:tabs>
            </w:pPr>
            <w:r w:rsidRPr="004708CC">
              <w:t>№ карты</w:t>
            </w:r>
          </w:p>
          <w:p w:rsidR="00636697" w:rsidRPr="004708CC" w:rsidRDefault="00636697" w:rsidP="00B83B65">
            <w:pPr>
              <w:tabs>
                <w:tab w:val="left" w:pos="142"/>
              </w:tabs>
            </w:pPr>
          </w:p>
          <w:p w:rsidR="00636697" w:rsidRPr="004708CC" w:rsidRDefault="00636697" w:rsidP="00B83B65">
            <w:pPr>
              <w:tabs>
                <w:tab w:val="left" w:pos="142"/>
              </w:tabs>
            </w:pPr>
            <w:r w:rsidRPr="004708CC">
              <w:t>Вид Товара/Услуги и вид операции, проводимой с картой</w:t>
            </w:r>
          </w:p>
          <w:p w:rsidR="00636697" w:rsidRPr="004708CC" w:rsidRDefault="00636697" w:rsidP="00B83B65">
            <w:pPr>
              <w:tabs>
                <w:tab w:val="left" w:pos="142"/>
              </w:tabs>
            </w:pPr>
            <w:r w:rsidRPr="004708CC">
              <w:t>Количество отпущенных единиц Товаров/Услуг (литры/рубли)</w:t>
            </w:r>
          </w:p>
          <w:p w:rsidR="00636697" w:rsidRPr="004708CC" w:rsidRDefault="00636697" w:rsidP="00B83B65">
            <w:pPr>
              <w:tabs>
                <w:tab w:val="left" w:pos="142"/>
              </w:tabs>
            </w:pPr>
          </w:p>
          <w:p w:rsidR="00636697" w:rsidRPr="004708CC" w:rsidRDefault="00636697" w:rsidP="00B83B65">
            <w:pPr>
              <w:tabs>
                <w:tab w:val="left" w:pos="142"/>
              </w:tabs>
            </w:pPr>
          </w:p>
          <w:p w:rsidR="00636697" w:rsidRPr="004708CC" w:rsidRDefault="00636697" w:rsidP="00B83B65">
            <w:pPr>
              <w:tabs>
                <w:tab w:val="left" w:pos="142"/>
              </w:tabs>
            </w:pPr>
            <w:r w:rsidRPr="004708CC">
              <w:t>Общее кол-во литров за весь период работы карты до/после проведения операции</w:t>
            </w:r>
          </w:p>
          <w:p w:rsidR="00636697" w:rsidRPr="004708CC" w:rsidRDefault="00636697" w:rsidP="00B83B65">
            <w:pPr>
              <w:tabs>
                <w:tab w:val="left" w:pos="142"/>
              </w:tabs>
            </w:pPr>
          </w:p>
          <w:p w:rsidR="00636697" w:rsidRPr="004708CC" w:rsidRDefault="00636697" w:rsidP="00B83B65">
            <w:pPr>
              <w:tabs>
                <w:tab w:val="left" w:pos="142"/>
              </w:tabs>
            </w:pPr>
          </w:p>
          <w:p w:rsidR="00636697" w:rsidRPr="004708CC" w:rsidRDefault="00636697" w:rsidP="00B83B65">
            <w:pPr>
              <w:tabs>
                <w:tab w:val="left" w:pos="142"/>
              </w:tabs>
            </w:pPr>
            <w:r w:rsidRPr="004708CC">
              <w:t>Текущий остаток месячного/суточного лимита</w:t>
            </w:r>
          </w:p>
          <w:p w:rsidR="00636697" w:rsidRPr="004708CC" w:rsidRDefault="00636697" w:rsidP="00B83B65">
            <w:pPr>
              <w:tabs>
                <w:tab w:val="left" w:pos="142"/>
              </w:tabs>
            </w:pPr>
            <w:r w:rsidRPr="004708CC">
              <w:t>Размер месячного/суточного лимита</w:t>
            </w:r>
          </w:p>
          <w:p w:rsidR="00636697" w:rsidRPr="004708CC" w:rsidRDefault="00636697" w:rsidP="00B83B65">
            <w:pPr>
              <w:tabs>
                <w:tab w:val="left" w:pos="142"/>
              </w:tabs>
            </w:pPr>
          </w:p>
          <w:p w:rsidR="00636697" w:rsidRPr="004708CC" w:rsidRDefault="00636697" w:rsidP="00B83B65">
            <w:pPr>
              <w:tabs>
                <w:tab w:val="left" w:pos="142"/>
              </w:tabs>
            </w:pPr>
            <w:r w:rsidRPr="004708CC">
              <w:t>Номер карты оператора</w:t>
            </w:r>
          </w:p>
          <w:p w:rsidR="00636697" w:rsidRPr="004708CC" w:rsidRDefault="00636697" w:rsidP="00B83B65">
            <w:pPr>
              <w:tabs>
                <w:tab w:val="left" w:pos="142"/>
              </w:tabs>
            </w:pPr>
          </w:p>
        </w:tc>
      </w:tr>
    </w:tbl>
    <w:p w:rsidR="00636697" w:rsidRPr="001C2CE4" w:rsidRDefault="00636697" w:rsidP="00B53279">
      <w:pPr>
        <w:numPr>
          <w:ilvl w:val="0"/>
          <w:numId w:val="36"/>
        </w:numPr>
        <w:tabs>
          <w:tab w:val="left" w:pos="142"/>
        </w:tabs>
        <w:ind w:left="0" w:firstLine="709"/>
        <w:jc w:val="both"/>
        <w:rPr>
          <w:sz w:val="28"/>
          <w:szCs w:val="28"/>
        </w:rPr>
      </w:pPr>
      <w:r w:rsidRPr="001C2CE4">
        <w:rPr>
          <w:sz w:val="28"/>
          <w:szCs w:val="28"/>
        </w:rPr>
        <w:t>Операция с картой может быть остановлена терминалом по следующим причинам: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2"/>
        <w:gridCol w:w="6512"/>
      </w:tblGrid>
      <w:tr w:rsidR="00636697" w:rsidRPr="001C2CE4" w:rsidTr="00B83B65">
        <w:trPr>
          <w:trHeight w:val="1604"/>
        </w:trPr>
        <w:tc>
          <w:tcPr>
            <w:tcW w:w="3369" w:type="dxa"/>
          </w:tcPr>
          <w:p w:rsidR="00636697" w:rsidRPr="001C2CE4" w:rsidRDefault="00636697" w:rsidP="00B83B65">
            <w:pPr>
              <w:tabs>
                <w:tab w:val="left" w:pos="142"/>
              </w:tabs>
              <w:rPr>
                <w:sz w:val="28"/>
                <w:szCs w:val="28"/>
              </w:rPr>
            </w:pPr>
          </w:p>
          <w:p w:rsidR="00636697" w:rsidRPr="001C2CE4" w:rsidRDefault="00636697" w:rsidP="00B83B65">
            <w:pPr>
              <w:tabs>
                <w:tab w:val="left" w:pos="142"/>
              </w:tabs>
              <w:rPr>
                <w:sz w:val="28"/>
                <w:szCs w:val="28"/>
              </w:rPr>
            </w:pPr>
          </w:p>
          <w:p w:rsidR="00636697" w:rsidRPr="001C2CE4" w:rsidRDefault="00636697" w:rsidP="00B83B65">
            <w:pPr>
              <w:tabs>
                <w:tab w:val="left" w:pos="142"/>
              </w:tabs>
              <w:rPr>
                <w:b/>
                <w:sz w:val="28"/>
                <w:szCs w:val="28"/>
              </w:rPr>
            </w:pPr>
            <w:r w:rsidRPr="001C2CE4">
              <w:rPr>
                <w:b/>
                <w:sz w:val="28"/>
                <w:szCs w:val="28"/>
              </w:rPr>
              <w:t xml:space="preserve">Неверный </w:t>
            </w:r>
            <w:r w:rsidRPr="001C2CE4">
              <w:rPr>
                <w:b/>
                <w:sz w:val="28"/>
                <w:szCs w:val="28"/>
                <w:lang w:val="en-US"/>
              </w:rPr>
              <w:t>PIN</w:t>
            </w:r>
            <w:r w:rsidRPr="001C2CE4">
              <w:rPr>
                <w:b/>
                <w:sz w:val="28"/>
                <w:szCs w:val="28"/>
              </w:rPr>
              <w:t xml:space="preserve"> или Ост.</w:t>
            </w:r>
          </w:p>
          <w:p w:rsidR="00636697" w:rsidRPr="001C2CE4" w:rsidRDefault="00636697" w:rsidP="00B83B65">
            <w:pPr>
              <w:tabs>
                <w:tab w:val="left" w:pos="142"/>
              </w:tabs>
              <w:rPr>
                <w:b/>
                <w:sz w:val="28"/>
                <w:szCs w:val="28"/>
              </w:rPr>
            </w:pPr>
            <w:r w:rsidRPr="001C2CE4">
              <w:rPr>
                <w:b/>
                <w:sz w:val="28"/>
                <w:szCs w:val="28"/>
              </w:rPr>
              <w:t>попыток:       2 или</w:t>
            </w:r>
            <w:proofErr w:type="gramStart"/>
            <w:r w:rsidRPr="001C2CE4">
              <w:rPr>
                <w:b/>
                <w:sz w:val="28"/>
                <w:szCs w:val="28"/>
              </w:rPr>
              <w:t xml:space="preserve">   !</w:t>
            </w:r>
            <w:proofErr w:type="gramEnd"/>
            <w:r w:rsidRPr="001C2CE4">
              <w:rPr>
                <w:b/>
                <w:sz w:val="28"/>
                <w:szCs w:val="28"/>
              </w:rPr>
              <w:t>!!</w:t>
            </w:r>
          </w:p>
          <w:p w:rsidR="00636697" w:rsidRPr="001C2CE4" w:rsidRDefault="00636697" w:rsidP="00B83B65">
            <w:pPr>
              <w:tabs>
                <w:tab w:val="left" w:pos="142"/>
              </w:tabs>
              <w:rPr>
                <w:sz w:val="28"/>
                <w:szCs w:val="28"/>
              </w:rPr>
            </w:pPr>
            <w:r w:rsidRPr="001C2CE4">
              <w:rPr>
                <w:b/>
                <w:sz w:val="28"/>
                <w:szCs w:val="28"/>
              </w:rPr>
              <w:t>ПОСЛЕДНЯЯ!!!</w:t>
            </w:r>
          </w:p>
        </w:tc>
        <w:tc>
          <w:tcPr>
            <w:tcW w:w="6625" w:type="dxa"/>
            <w:vAlign w:val="bottom"/>
          </w:tcPr>
          <w:p w:rsidR="00636697" w:rsidRPr="001C2CE4" w:rsidRDefault="00636697" w:rsidP="00B83B65">
            <w:pPr>
              <w:tabs>
                <w:tab w:val="left" w:pos="142"/>
              </w:tabs>
              <w:rPr>
                <w:sz w:val="28"/>
                <w:szCs w:val="28"/>
              </w:rPr>
            </w:pPr>
            <w:r w:rsidRPr="001C2CE4">
              <w:rPr>
                <w:sz w:val="28"/>
                <w:szCs w:val="28"/>
              </w:rPr>
              <w:t xml:space="preserve">Сообщение выводится при вводе неверного </w:t>
            </w:r>
            <w:r w:rsidRPr="001C2CE4">
              <w:rPr>
                <w:sz w:val="28"/>
                <w:szCs w:val="28"/>
                <w:lang w:val="en-US"/>
              </w:rPr>
              <w:t>PIN</w:t>
            </w:r>
            <w:r w:rsidRPr="001C2CE4">
              <w:rPr>
                <w:sz w:val="28"/>
                <w:szCs w:val="28"/>
              </w:rPr>
              <w:t xml:space="preserve">-кода карты. Необходимо повторно ввести правильный </w:t>
            </w:r>
            <w:r w:rsidRPr="001C2CE4">
              <w:rPr>
                <w:sz w:val="28"/>
                <w:szCs w:val="28"/>
                <w:lang w:val="en-US"/>
              </w:rPr>
              <w:t>PIN</w:t>
            </w:r>
            <w:r w:rsidRPr="001C2CE4">
              <w:rPr>
                <w:sz w:val="28"/>
                <w:szCs w:val="28"/>
              </w:rPr>
              <w:t xml:space="preserve">-код. Имеется возможность ввести </w:t>
            </w:r>
            <w:r w:rsidRPr="001C2CE4">
              <w:rPr>
                <w:sz w:val="28"/>
                <w:szCs w:val="28"/>
                <w:lang w:val="en-US"/>
              </w:rPr>
              <w:t>PIN</w:t>
            </w:r>
            <w:r w:rsidRPr="001C2CE4">
              <w:rPr>
                <w:sz w:val="28"/>
                <w:szCs w:val="28"/>
              </w:rPr>
              <w:t xml:space="preserve">-код </w:t>
            </w:r>
            <w:r w:rsidRPr="001C2CE4">
              <w:rPr>
                <w:b/>
                <w:sz w:val="28"/>
                <w:szCs w:val="28"/>
              </w:rPr>
              <w:t xml:space="preserve">только ТРИ раза. </w:t>
            </w:r>
            <w:r w:rsidRPr="001C2CE4">
              <w:rPr>
                <w:sz w:val="28"/>
                <w:szCs w:val="28"/>
              </w:rPr>
              <w:t xml:space="preserve">После трехкратного неправильного введения </w:t>
            </w:r>
            <w:r w:rsidRPr="001C2CE4">
              <w:rPr>
                <w:sz w:val="28"/>
                <w:szCs w:val="28"/>
                <w:lang w:val="en-US"/>
              </w:rPr>
              <w:t>PIN</w:t>
            </w:r>
            <w:r w:rsidRPr="001C2CE4">
              <w:rPr>
                <w:sz w:val="28"/>
                <w:szCs w:val="28"/>
              </w:rPr>
              <w:t xml:space="preserve">-кода смарт-карта блокируется. </w:t>
            </w:r>
            <w:r w:rsidRPr="001C2CE4">
              <w:rPr>
                <w:b/>
                <w:sz w:val="28"/>
                <w:szCs w:val="28"/>
              </w:rPr>
              <w:t>Разблокировать ее можно только в офисе регионального операционного центра (ОЦ).</w:t>
            </w:r>
            <w:r w:rsidRPr="001C2CE4">
              <w:rPr>
                <w:sz w:val="28"/>
                <w:szCs w:val="28"/>
              </w:rPr>
              <w:t xml:space="preserve"> После двух неправильных попыток необходимо связаться со своей организацией и уточнить </w:t>
            </w:r>
            <w:r w:rsidRPr="001C2CE4">
              <w:rPr>
                <w:sz w:val="28"/>
                <w:szCs w:val="28"/>
                <w:lang w:val="en-US"/>
              </w:rPr>
              <w:t>PIN</w:t>
            </w:r>
            <w:r w:rsidRPr="001C2CE4">
              <w:rPr>
                <w:sz w:val="28"/>
                <w:szCs w:val="28"/>
              </w:rPr>
              <w:t>-код по карте.</w:t>
            </w:r>
          </w:p>
        </w:tc>
      </w:tr>
      <w:tr w:rsidR="00636697" w:rsidRPr="001C2CE4" w:rsidTr="00B83B65">
        <w:trPr>
          <w:trHeight w:val="60"/>
        </w:trPr>
        <w:tc>
          <w:tcPr>
            <w:tcW w:w="3369" w:type="dxa"/>
          </w:tcPr>
          <w:p w:rsidR="00636697" w:rsidRPr="001C2CE4" w:rsidRDefault="00636697" w:rsidP="00B83B65">
            <w:pPr>
              <w:tabs>
                <w:tab w:val="left" w:pos="142"/>
              </w:tabs>
              <w:rPr>
                <w:b/>
                <w:sz w:val="28"/>
                <w:szCs w:val="28"/>
              </w:rPr>
            </w:pPr>
            <w:r w:rsidRPr="001C2CE4">
              <w:rPr>
                <w:b/>
                <w:sz w:val="28"/>
                <w:szCs w:val="28"/>
              </w:rPr>
              <w:t>Услуга недоступна</w:t>
            </w:r>
          </w:p>
        </w:tc>
        <w:tc>
          <w:tcPr>
            <w:tcW w:w="6625" w:type="dxa"/>
          </w:tcPr>
          <w:p w:rsidR="00636697" w:rsidRPr="001C2CE4" w:rsidRDefault="00636697" w:rsidP="00B83B65">
            <w:pPr>
              <w:tabs>
                <w:tab w:val="left" w:pos="142"/>
              </w:tabs>
              <w:rPr>
                <w:sz w:val="28"/>
                <w:szCs w:val="28"/>
              </w:rPr>
            </w:pPr>
            <w:r w:rsidRPr="001C2CE4">
              <w:rPr>
                <w:sz w:val="28"/>
                <w:szCs w:val="28"/>
              </w:rPr>
              <w:t>Был выбран вид топлива, отсутствующий на карте.</w:t>
            </w:r>
          </w:p>
        </w:tc>
      </w:tr>
    </w:tbl>
    <w:p w:rsidR="00636697" w:rsidRPr="001C2CE4" w:rsidRDefault="00636697" w:rsidP="00636697">
      <w:pPr>
        <w:tabs>
          <w:tab w:val="left" w:pos="142"/>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3"/>
        <w:gridCol w:w="6511"/>
      </w:tblGrid>
      <w:tr w:rsidR="00636697" w:rsidRPr="001C2CE4" w:rsidTr="00B83B65">
        <w:tc>
          <w:tcPr>
            <w:tcW w:w="3369" w:type="dxa"/>
          </w:tcPr>
          <w:p w:rsidR="00636697" w:rsidRPr="001C2CE4" w:rsidRDefault="00636697" w:rsidP="00B83B65">
            <w:pPr>
              <w:tabs>
                <w:tab w:val="left" w:pos="142"/>
              </w:tabs>
              <w:rPr>
                <w:b/>
                <w:sz w:val="28"/>
                <w:szCs w:val="28"/>
              </w:rPr>
            </w:pPr>
            <w:r w:rsidRPr="001C2CE4">
              <w:rPr>
                <w:b/>
                <w:sz w:val="28"/>
                <w:szCs w:val="28"/>
              </w:rPr>
              <w:t>Мало денег на карте</w:t>
            </w:r>
          </w:p>
        </w:tc>
        <w:tc>
          <w:tcPr>
            <w:tcW w:w="6625" w:type="dxa"/>
          </w:tcPr>
          <w:p w:rsidR="00636697" w:rsidRPr="001C2CE4" w:rsidRDefault="00636697" w:rsidP="00B83B65">
            <w:pPr>
              <w:tabs>
                <w:tab w:val="left" w:pos="142"/>
              </w:tabs>
              <w:rPr>
                <w:sz w:val="28"/>
                <w:szCs w:val="28"/>
              </w:rPr>
            </w:pPr>
            <w:r w:rsidRPr="001C2CE4">
              <w:rPr>
                <w:sz w:val="28"/>
                <w:szCs w:val="28"/>
              </w:rPr>
              <w:t>Стоимость покупки больше, чем остаток в кошельке карты</w:t>
            </w:r>
          </w:p>
        </w:tc>
      </w:tr>
      <w:tr w:rsidR="00636697" w:rsidRPr="001C2CE4" w:rsidTr="00B83B65">
        <w:tc>
          <w:tcPr>
            <w:tcW w:w="3369" w:type="dxa"/>
          </w:tcPr>
          <w:p w:rsidR="00636697" w:rsidRPr="001C2CE4" w:rsidRDefault="00636697" w:rsidP="00B83B65">
            <w:pPr>
              <w:tabs>
                <w:tab w:val="left" w:pos="142"/>
              </w:tabs>
              <w:rPr>
                <w:b/>
                <w:sz w:val="28"/>
                <w:szCs w:val="28"/>
              </w:rPr>
            </w:pPr>
            <w:r w:rsidRPr="001C2CE4">
              <w:rPr>
                <w:b/>
                <w:sz w:val="28"/>
                <w:szCs w:val="28"/>
              </w:rPr>
              <w:t xml:space="preserve">ПРЕВЫШЕНИЕ </w:t>
            </w:r>
            <w:proofErr w:type="spellStart"/>
            <w:r w:rsidRPr="001C2CE4">
              <w:rPr>
                <w:b/>
                <w:sz w:val="28"/>
                <w:szCs w:val="28"/>
              </w:rPr>
              <w:t>Сут</w:t>
            </w:r>
            <w:proofErr w:type="spellEnd"/>
            <w:r w:rsidRPr="001C2CE4">
              <w:rPr>
                <w:b/>
                <w:sz w:val="28"/>
                <w:szCs w:val="28"/>
              </w:rPr>
              <w:t>. Лимита</w:t>
            </w:r>
          </w:p>
        </w:tc>
        <w:tc>
          <w:tcPr>
            <w:tcW w:w="6625" w:type="dxa"/>
          </w:tcPr>
          <w:p w:rsidR="00636697" w:rsidRPr="001C2CE4" w:rsidRDefault="00636697" w:rsidP="00B83B65">
            <w:pPr>
              <w:tabs>
                <w:tab w:val="left" w:pos="142"/>
              </w:tabs>
              <w:rPr>
                <w:sz w:val="28"/>
                <w:szCs w:val="28"/>
              </w:rPr>
            </w:pPr>
            <w:r w:rsidRPr="001C2CE4">
              <w:rPr>
                <w:sz w:val="28"/>
                <w:szCs w:val="28"/>
              </w:rPr>
              <w:t>Стоимость покупки превышает остаток текущего суточного лимита</w:t>
            </w:r>
          </w:p>
        </w:tc>
      </w:tr>
      <w:tr w:rsidR="00636697" w:rsidRPr="001C2CE4" w:rsidTr="00B83B65">
        <w:tc>
          <w:tcPr>
            <w:tcW w:w="3369" w:type="dxa"/>
          </w:tcPr>
          <w:p w:rsidR="00636697" w:rsidRPr="001C2CE4" w:rsidRDefault="00636697" w:rsidP="00B83B65">
            <w:pPr>
              <w:tabs>
                <w:tab w:val="left" w:pos="142"/>
              </w:tabs>
              <w:rPr>
                <w:b/>
                <w:sz w:val="28"/>
                <w:szCs w:val="28"/>
              </w:rPr>
            </w:pPr>
            <w:r w:rsidRPr="001C2CE4">
              <w:rPr>
                <w:b/>
                <w:sz w:val="28"/>
                <w:szCs w:val="28"/>
              </w:rPr>
              <w:t>ПРЕВЫШЕНИЕ</w:t>
            </w:r>
            <w:proofErr w:type="gramStart"/>
            <w:r w:rsidRPr="001C2CE4">
              <w:rPr>
                <w:b/>
                <w:sz w:val="28"/>
                <w:szCs w:val="28"/>
              </w:rPr>
              <w:t xml:space="preserve"> М</w:t>
            </w:r>
            <w:proofErr w:type="gramEnd"/>
            <w:r w:rsidRPr="001C2CE4">
              <w:rPr>
                <w:b/>
                <w:sz w:val="28"/>
                <w:szCs w:val="28"/>
              </w:rPr>
              <w:t>ес. Лимита</w:t>
            </w:r>
          </w:p>
        </w:tc>
        <w:tc>
          <w:tcPr>
            <w:tcW w:w="6625" w:type="dxa"/>
          </w:tcPr>
          <w:p w:rsidR="00636697" w:rsidRPr="001C2CE4" w:rsidRDefault="00636697" w:rsidP="00B83B65">
            <w:pPr>
              <w:tabs>
                <w:tab w:val="left" w:pos="142"/>
              </w:tabs>
              <w:rPr>
                <w:sz w:val="28"/>
                <w:szCs w:val="28"/>
              </w:rPr>
            </w:pPr>
            <w:r w:rsidRPr="001C2CE4">
              <w:rPr>
                <w:sz w:val="28"/>
                <w:szCs w:val="28"/>
              </w:rPr>
              <w:t>Стоимость покупки превышает остаток текущего месячного лимита</w:t>
            </w:r>
          </w:p>
        </w:tc>
      </w:tr>
      <w:tr w:rsidR="00636697" w:rsidRPr="001C2CE4" w:rsidTr="00B83B65">
        <w:tc>
          <w:tcPr>
            <w:tcW w:w="3369" w:type="dxa"/>
          </w:tcPr>
          <w:p w:rsidR="00636697" w:rsidRPr="001C2CE4" w:rsidRDefault="00636697" w:rsidP="00B83B65">
            <w:pPr>
              <w:tabs>
                <w:tab w:val="left" w:pos="142"/>
              </w:tabs>
              <w:rPr>
                <w:b/>
                <w:sz w:val="28"/>
                <w:szCs w:val="28"/>
              </w:rPr>
            </w:pPr>
            <w:r w:rsidRPr="001C2CE4">
              <w:rPr>
                <w:b/>
                <w:sz w:val="28"/>
                <w:szCs w:val="28"/>
              </w:rPr>
              <w:t>Смарт-карта в черном списке или Фирма в черном списке</w:t>
            </w:r>
          </w:p>
        </w:tc>
        <w:tc>
          <w:tcPr>
            <w:tcW w:w="6625" w:type="dxa"/>
          </w:tcPr>
          <w:p w:rsidR="00636697" w:rsidRPr="001C2CE4" w:rsidRDefault="00636697" w:rsidP="00B83B65">
            <w:pPr>
              <w:tabs>
                <w:tab w:val="left" w:pos="142"/>
              </w:tabs>
              <w:rPr>
                <w:sz w:val="28"/>
                <w:szCs w:val="28"/>
              </w:rPr>
            </w:pPr>
            <w:r w:rsidRPr="001C2CE4">
              <w:rPr>
                <w:sz w:val="28"/>
                <w:szCs w:val="28"/>
              </w:rPr>
              <w:t>Клиентскую карту обслуживать запрещается, так как она находится в черном списке.</w:t>
            </w:r>
          </w:p>
        </w:tc>
      </w:tr>
      <w:tr w:rsidR="00636697" w:rsidRPr="001C2CE4" w:rsidTr="00B83B65">
        <w:tc>
          <w:tcPr>
            <w:tcW w:w="3369" w:type="dxa"/>
            <w:vAlign w:val="center"/>
          </w:tcPr>
          <w:p w:rsidR="00636697" w:rsidRPr="001C2CE4" w:rsidRDefault="00636697" w:rsidP="00B83B65">
            <w:pPr>
              <w:tabs>
                <w:tab w:val="left" w:pos="142"/>
              </w:tabs>
              <w:rPr>
                <w:b/>
                <w:sz w:val="28"/>
                <w:szCs w:val="28"/>
              </w:rPr>
            </w:pPr>
            <w:r w:rsidRPr="001C2CE4">
              <w:rPr>
                <w:b/>
                <w:sz w:val="28"/>
                <w:szCs w:val="28"/>
              </w:rPr>
              <w:t xml:space="preserve">Срок действия карты </w:t>
            </w:r>
            <w:r w:rsidRPr="001C2CE4">
              <w:rPr>
                <w:b/>
                <w:sz w:val="28"/>
                <w:szCs w:val="28"/>
              </w:rPr>
              <w:lastRenderedPageBreak/>
              <w:t>истек</w:t>
            </w:r>
          </w:p>
        </w:tc>
        <w:tc>
          <w:tcPr>
            <w:tcW w:w="6625" w:type="dxa"/>
          </w:tcPr>
          <w:p w:rsidR="00636697" w:rsidRPr="001C2CE4" w:rsidRDefault="00636697" w:rsidP="00B83B65">
            <w:pPr>
              <w:tabs>
                <w:tab w:val="left" w:pos="142"/>
              </w:tabs>
              <w:rPr>
                <w:sz w:val="28"/>
                <w:szCs w:val="28"/>
              </w:rPr>
            </w:pPr>
            <w:r w:rsidRPr="001C2CE4">
              <w:rPr>
                <w:sz w:val="28"/>
                <w:szCs w:val="28"/>
              </w:rPr>
              <w:lastRenderedPageBreak/>
              <w:t xml:space="preserve">Каждая Смарт-карта имеет срок действия 6 месяцев </w:t>
            </w:r>
            <w:r w:rsidRPr="001C2CE4">
              <w:rPr>
                <w:sz w:val="28"/>
                <w:szCs w:val="28"/>
              </w:rPr>
              <w:lastRenderedPageBreak/>
              <w:t>со дня последнего обслуживания по карте. Когда этот срок заканчивается, Смарт-карта не принимается к обслуживанию. Срок действия карты можно продлить в региональном операционном центре (ОЦ).</w:t>
            </w:r>
          </w:p>
        </w:tc>
      </w:tr>
      <w:tr w:rsidR="00636697" w:rsidRPr="001C2CE4" w:rsidTr="00B83B65">
        <w:tc>
          <w:tcPr>
            <w:tcW w:w="3369" w:type="dxa"/>
            <w:vAlign w:val="center"/>
          </w:tcPr>
          <w:p w:rsidR="00636697" w:rsidRPr="001C2CE4" w:rsidRDefault="00636697" w:rsidP="00B83B65">
            <w:pPr>
              <w:tabs>
                <w:tab w:val="left" w:pos="142"/>
              </w:tabs>
              <w:rPr>
                <w:b/>
                <w:sz w:val="28"/>
                <w:szCs w:val="28"/>
              </w:rPr>
            </w:pPr>
            <w:r w:rsidRPr="001C2CE4">
              <w:rPr>
                <w:b/>
                <w:sz w:val="28"/>
                <w:szCs w:val="28"/>
              </w:rPr>
              <w:lastRenderedPageBreak/>
              <w:t>Эмитент НЕДОСТУПЕН</w:t>
            </w:r>
          </w:p>
          <w:p w:rsidR="00636697" w:rsidRPr="001C2CE4" w:rsidRDefault="00636697" w:rsidP="00B83B65">
            <w:pPr>
              <w:tabs>
                <w:tab w:val="left" w:pos="142"/>
              </w:tabs>
              <w:rPr>
                <w:b/>
                <w:sz w:val="28"/>
                <w:szCs w:val="28"/>
              </w:rPr>
            </w:pPr>
            <w:r w:rsidRPr="001C2CE4">
              <w:rPr>
                <w:b/>
                <w:sz w:val="28"/>
                <w:szCs w:val="28"/>
              </w:rPr>
              <w:t>Эмитент в Черном Списке</w:t>
            </w:r>
          </w:p>
        </w:tc>
        <w:tc>
          <w:tcPr>
            <w:tcW w:w="6625" w:type="dxa"/>
          </w:tcPr>
          <w:p w:rsidR="00636697" w:rsidRPr="001C2CE4" w:rsidRDefault="00636697" w:rsidP="00B83B65">
            <w:pPr>
              <w:tabs>
                <w:tab w:val="left" w:pos="142"/>
              </w:tabs>
              <w:rPr>
                <w:sz w:val="28"/>
                <w:szCs w:val="28"/>
              </w:rPr>
            </w:pPr>
            <w:r w:rsidRPr="001C2CE4">
              <w:rPr>
                <w:sz w:val="28"/>
                <w:szCs w:val="28"/>
              </w:rPr>
              <w:t>В терминал была вставлена смарт-карта эмитента, запрещенного для обслуживания на данном терминале.</w:t>
            </w:r>
          </w:p>
        </w:tc>
      </w:tr>
      <w:tr w:rsidR="00636697" w:rsidRPr="001C2CE4" w:rsidTr="00B83B65">
        <w:tc>
          <w:tcPr>
            <w:tcW w:w="3369" w:type="dxa"/>
            <w:vAlign w:val="center"/>
          </w:tcPr>
          <w:p w:rsidR="00636697" w:rsidRPr="001C2CE4" w:rsidRDefault="00636697" w:rsidP="00B83B65">
            <w:pPr>
              <w:tabs>
                <w:tab w:val="left" w:pos="142"/>
              </w:tabs>
              <w:rPr>
                <w:b/>
                <w:sz w:val="28"/>
                <w:szCs w:val="28"/>
              </w:rPr>
            </w:pPr>
            <w:r w:rsidRPr="001C2CE4">
              <w:rPr>
                <w:b/>
                <w:sz w:val="28"/>
                <w:szCs w:val="28"/>
              </w:rPr>
              <w:t>НЕИЗВЕСТНАЯ ОШИБКА</w:t>
            </w:r>
          </w:p>
          <w:p w:rsidR="00636697" w:rsidRPr="001C2CE4" w:rsidRDefault="00636697" w:rsidP="00B83B65">
            <w:pPr>
              <w:tabs>
                <w:tab w:val="left" w:pos="142"/>
              </w:tabs>
              <w:rPr>
                <w:b/>
                <w:sz w:val="28"/>
                <w:szCs w:val="28"/>
              </w:rPr>
            </w:pPr>
            <w:r w:rsidRPr="001C2CE4">
              <w:rPr>
                <w:b/>
                <w:sz w:val="28"/>
                <w:szCs w:val="28"/>
              </w:rPr>
              <w:t>ОШИБКА СБРОСА</w:t>
            </w:r>
          </w:p>
        </w:tc>
        <w:tc>
          <w:tcPr>
            <w:tcW w:w="6625" w:type="dxa"/>
          </w:tcPr>
          <w:p w:rsidR="00636697" w:rsidRPr="001C2CE4" w:rsidRDefault="00636697" w:rsidP="00B83B65">
            <w:pPr>
              <w:tabs>
                <w:tab w:val="left" w:pos="142"/>
              </w:tabs>
              <w:rPr>
                <w:sz w:val="28"/>
                <w:szCs w:val="28"/>
              </w:rPr>
            </w:pPr>
            <w:r w:rsidRPr="001C2CE4">
              <w:rPr>
                <w:sz w:val="28"/>
                <w:szCs w:val="28"/>
              </w:rPr>
              <w:t>Возможно, смарт-карта была некорректно вставлена или сдвинута во время работы с ней. Также не исключено, что контактная площадка карты покрыта грязью, что нарушает контакт.</w:t>
            </w:r>
          </w:p>
        </w:tc>
      </w:tr>
      <w:tr w:rsidR="00636697" w:rsidRPr="001C2CE4" w:rsidTr="00B83B65">
        <w:tc>
          <w:tcPr>
            <w:tcW w:w="3369" w:type="dxa"/>
            <w:vAlign w:val="center"/>
          </w:tcPr>
          <w:p w:rsidR="00636697" w:rsidRPr="001C2CE4" w:rsidRDefault="00636697" w:rsidP="00B83B65">
            <w:pPr>
              <w:tabs>
                <w:tab w:val="left" w:pos="142"/>
              </w:tabs>
              <w:rPr>
                <w:b/>
                <w:sz w:val="28"/>
                <w:szCs w:val="28"/>
              </w:rPr>
            </w:pPr>
            <w:r w:rsidRPr="001C2CE4">
              <w:rPr>
                <w:b/>
                <w:sz w:val="28"/>
                <w:szCs w:val="28"/>
              </w:rPr>
              <w:t>СМАРТ-КАРТА БЫЛА УДАЛЕНА</w:t>
            </w:r>
          </w:p>
        </w:tc>
        <w:tc>
          <w:tcPr>
            <w:tcW w:w="6625" w:type="dxa"/>
          </w:tcPr>
          <w:p w:rsidR="00636697" w:rsidRPr="001C2CE4" w:rsidRDefault="00636697" w:rsidP="00B83B65">
            <w:pPr>
              <w:tabs>
                <w:tab w:val="left" w:pos="142"/>
              </w:tabs>
              <w:rPr>
                <w:sz w:val="28"/>
                <w:szCs w:val="28"/>
              </w:rPr>
            </w:pPr>
            <w:r w:rsidRPr="001C2CE4">
              <w:rPr>
                <w:sz w:val="28"/>
                <w:szCs w:val="28"/>
              </w:rPr>
              <w:t xml:space="preserve">Смарт-карта вынута из </w:t>
            </w:r>
            <w:proofErr w:type="spellStart"/>
            <w:r w:rsidRPr="001C2CE4">
              <w:rPr>
                <w:sz w:val="28"/>
                <w:szCs w:val="28"/>
              </w:rPr>
              <w:t>картоприемника</w:t>
            </w:r>
            <w:proofErr w:type="spellEnd"/>
            <w:r w:rsidRPr="001C2CE4">
              <w:rPr>
                <w:sz w:val="28"/>
                <w:szCs w:val="28"/>
              </w:rPr>
              <w:t xml:space="preserve"> терминала или сдвинута. Необходимо повторить операцию. </w:t>
            </w:r>
          </w:p>
        </w:tc>
      </w:tr>
      <w:tr w:rsidR="00636697" w:rsidRPr="001C2CE4" w:rsidTr="00B83B65">
        <w:tc>
          <w:tcPr>
            <w:tcW w:w="3369" w:type="dxa"/>
          </w:tcPr>
          <w:p w:rsidR="00636697" w:rsidRPr="001C2CE4" w:rsidRDefault="00636697" w:rsidP="00B83B65">
            <w:pPr>
              <w:tabs>
                <w:tab w:val="left" w:pos="142"/>
              </w:tabs>
              <w:rPr>
                <w:b/>
                <w:sz w:val="28"/>
                <w:szCs w:val="28"/>
              </w:rPr>
            </w:pPr>
            <w:r w:rsidRPr="001C2CE4">
              <w:rPr>
                <w:b/>
                <w:sz w:val="28"/>
                <w:szCs w:val="28"/>
              </w:rPr>
              <w:t>Ошибка чтения или</w:t>
            </w:r>
          </w:p>
          <w:p w:rsidR="00636697" w:rsidRPr="001C2CE4" w:rsidRDefault="00636697" w:rsidP="00B83B65">
            <w:pPr>
              <w:tabs>
                <w:tab w:val="left" w:pos="142"/>
              </w:tabs>
              <w:rPr>
                <w:b/>
                <w:sz w:val="28"/>
                <w:szCs w:val="28"/>
              </w:rPr>
            </w:pPr>
            <w:r w:rsidRPr="001C2CE4">
              <w:rPr>
                <w:b/>
                <w:sz w:val="28"/>
                <w:szCs w:val="28"/>
              </w:rPr>
              <w:t>Ошибка операции или</w:t>
            </w:r>
          </w:p>
          <w:p w:rsidR="00636697" w:rsidRPr="001C2CE4" w:rsidRDefault="00636697" w:rsidP="00B83B65">
            <w:pPr>
              <w:tabs>
                <w:tab w:val="left" w:pos="142"/>
              </w:tabs>
              <w:rPr>
                <w:b/>
                <w:sz w:val="28"/>
                <w:szCs w:val="28"/>
              </w:rPr>
            </w:pPr>
            <w:r w:rsidRPr="001C2CE4">
              <w:rPr>
                <w:b/>
                <w:sz w:val="28"/>
                <w:szCs w:val="28"/>
              </w:rPr>
              <w:t>Ошибка записи</w:t>
            </w:r>
          </w:p>
        </w:tc>
        <w:tc>
          <w:tcPr>
            <w:tcW w:w="6625" w:type="dxa"/>
          </w:tcPr>
          <w:p w:rsidR="00636697" w:rsidRPr="001C2CE4" w:rsidRDefault="00636697" w:rsidP="00B83B65">
            <w:pPr>
              <w:tabs>
                <w:tab w:val="left" w:pos="142"/>
              </w:tabs>
              <w:rPr>
                <w:sz w:val="28"/>
                <w:szCs w:val="28"/>
              </w:rPr>
            </w:pPr>
            <w:r w:rsidRPr="001C2CE4">
              <w:rPr>
                <w:sz w:val="28"/>
                <w:szCs w:val="28"/>
              </w:rPr>
              <w:t>Предложите оператору повторить операцию.</w:t>
            </w:r>
          </w:p>
          <w:p w:rsidR="00636697" w:rsidRPr="001C2CE4" w:rsidRDefault="00636697" w:rsidP="00B83B65">
            <w:pPr>
              <w:tabs>
                <w:tab w:val="left" w:pos="142"/>
              </w:tabs>
              <w:rPr>
                <w:sz w:val="28"/>
                <w:szCs w:val="28"/>
              </w:rPr>
            </w:pPr>
            <w:r w:rsidRPr="001C2CE4">
              <w:rPr>
                <w:sz w:val="28"/>
                <w:szCs w:val="28"/>
              </w:rPr>
              <w:t>Если сообщение не устранено, то предоставьте Карту в региональный операционный центр (ОЦ).</w:t>
            </w:r>
          </w:p>
        </w:tc>
      </w:tr>
    </w:tbl>
    <w:p w:rsidR="00636697" w:rsidRPr="001C2CE4" w:rsidRDefault="00636697" w:rsidP="00636697">
      <w:pPr>
        <w:tabs>
          <w:tab w:val="left" w:pos="142"/>
        </w:tabs>
        <w:ind w:firstLine="709"/>
        <w:rPr>
          <w:sz w:val="28"/>
          <w:szCs w:val="28"/>
        </w:rPr>
      </w:pPr>
    </w:p>
    <w:p w:rsidR="00636697" w:rsidRPr="001C2CE4" w:rsidRDefault="00636697" w:rsidP="00B53279">
      <w:pPr>
        <w:numPr>
          <w:ilvl w:val="0"/>
          <w:numId w:val="37"/>
        </w:numPr>
        <w:tabs>
          <w:tab w:val="clear" w:pos="720"/>
          <w:tab w:val="left" w:pos="142"/>
          <w:tab w:val="num" w:pos="426"/>
        </w:tabs>
        <w:ind w:left="0" w:firstLine="709"/>
        <w:jc w:val="both"/>
        <w:rPr>
          <w:sz w:val="28"/>
          <w:szCs w:val="28"/>
        </w:rPr>
      </w:pPr>
      <w:r w:rsidRPr="001C2CE4">
        <w:rPr>
          <w:sz w:val="28"/>
          <w:szCs w:val="28"/>
        </w:rPr>
        <w:t>Условия эксплуатации и хранения карты:</w:t>
      </w:r>
    </w:p>
    <w:p w:rsidR="00636697" w:rsidRPr="001C2CE4" w:rsidRDefault="00636697" w:rsidP="00B53279">
      <w:pPr>
        <w:numPr>
          <w:ilvl w:val="1"/>
          <w:numId w:val="37"/>
        </w:numPr>
        <w:tabs>
          <w:tab w:val="clear" w:pos="720"/>
          <w:tab w:val="left" w:pos="142"/>
          <w:tab w:val="num" w:pos="426"/>
        </w:tabs>
        <w:ind w:left="0" w:firstLine="709"/>
        <w:jc w:val="both"/>
        <w:rPr>
          <w:sz w:val="28"/>
          <w:szCs w:val="28"/>
        </w:rPr>
      </w:pPr>
      <w:r w:rsidRPr="001C2CE4">
        <w:rPr>
          <w:sz w:val="28"/>
          <w:szCs w:val="28"/>
        </w:rPr>
        <w:t>Температура 0…+50 градусов Цельсия</w:t>
      </w:r>
    </w:p>
    <w:p w:rsidR="00636697" w:rsidRPr="001C2CE4" w:rsidRDefault="00636697" w:rsidP="00B53279">
      <w:pPr>
        <w:numPr>
          <w:ilvl w:val="1"/>
          <w:numId w:val="37"/>
        </w:numPr>
        <w:tabs>
          <w:tab w:val="clear" w:pos="720"/>
          <w:tab w:val="left" w:pos="142"/>
          <w:tab w:val="num" w:pos="426"/>
        </w:tabs>
        <w:ind w:left="0" w:firstLine="709"/>
        <w:jc w:val="both"/>
        <w:rPr>
          <w:sz w:val="28"/>
          <w:szCs w:val="28"/>
        </w:rPr>
      </w:pPr>
      <w:r w:rsidRPr="001C2CE4">
        <w:rPr>
          <w:sz w:val="28"/>
          <w:szCs w:val="28"/>
        </w:rPr>
        <w:t>Запрещено перекручивание более 30 градусов в обе стороны</w:t>
      </w:r>
    </w:p>
    <w:p w:rsidR="00636697" w:rsidRPr="001C2CE4" w:rsidRDefault="00636697" w:rsidP="00B53279">
      <w:pPr>
        <w:numPr>
          <w:ilvl w:val="1"/>
          <w:numId w:val="37"/>
        </w:numPr>
        <w:tabs>
          <w:tab w:val="clear" w:pos="720"/>
          <w:tab w:val="left" w:pos="142"/>
          <w:tab w:val="num" w:pos="426"/>
        </w:tabs>
        <w:ind w:left="0" w:firstLine="709"/>
        <w:jc w:val="both"/>
        <w:rPr>
          <w:sz w:val="28"/>
          <w:szCs w:val="28"/>
        </w:rPr>
      </w:pPr>
      <w:r w:rsidRPr="001C2CE4">
        <w:rPr>
          <w:sz w:val="28"/>
          <w:szCs w:val="28"/>
        </w:rPr>
        <w:t>Необходимо избегать загрязнения микросхемы и воздействия на карту активной среды (кислоты, растворители и т.п.)</w:t>
      </w:r>
    </w:p>
    <w:p w:rsidR="00636697" w:rsidRPr="001C2CE4" w:rsidRDefault="00636697" w:rsidP="00B53279">
      <w:pPr>
        <w:numPr>
          <w:ilvl w:val="1"/>
          <w:numId w:val="37"/>
        </w:numPr>
        <w:tabs>
          <w:tab w:val="clear" w:pos="720"/>
          <w:tab w:val="left" w:pos="142"/>
          <w:tab w:val="num" w:pos="426"/>
        </w:tabs>
        <w:ind w:left="0" w:firstLine="709"/>
        <w:jc w:val="both"/>
        <w:rPr>
          <w:sz w:val="28"/>
          <w:szCs w:val="28"/>
        </w:rPr>
      </w:pPr>
      <w:r w:rsidRPr="001C2CE4">
        <w:rPr>
          <w:sz w:val="28"/>
          <w:szCs w:val="28"/>
        </w:rPr>
        <w:t>Не допускаются удары по микросхеме или ее механические повреждения</w:t>
      </w:r>
    </w:p>
    <w:p w:rsidR="00636697" w:rsidRPr="001C2CE4" w:rsidRDefault="00636697" w:rsidP="00B53279">
      <w:pPr>
        <w:numPr>
          <w:ilvl w:val="0"/>
          <w:numId w:val="37"/>
        </w:numPr>
        <w:tabs>
          <w:tab w:val="clear" w:pos="720"/>
          <w:tab w:val="left" w:pos="142"/>
          <w:tab w:val="num" w:pos="426"/>
        </w:tabs>
        <w:ind w:left="0" w:firstLine="709"/>
        <w:jc w:val="both"/>
        <w:rPr>
          <w:sz w:val="28"/>
          <w:szCs w:val="28"/>
        </w:rPr>
      </w:pPr>
      <w:r w:rsidRPr="001C2CE4">
        <w:rPr>
          <w:sz w:val="28"/>
          <w:szCs w:val="28"/>
        </w:rPr>
        <w:t>Дополнительные положения:</w:t>
      </w:r>
    </w:p>
    <w:p w:rsidR="00636697" w:rsidRPr="001C2CE4" w:rsidRDefault="00636697" w:rsidP="00B53279">
      <w:pPr>
        <w:numPr>
          <w:ilvl w:val="1"/>
          <w:numId w:val="37"/>
        </w:numPr>
        <w:tabs>
          <w:tab w:val="clear" w:pos="720"/>
          <w:tab w:val="left" w:pos="142"/>
          <w:tab w:val="num" w:pos="426"/>
        </w:tabs>
        <w:ind w:left="0" w:firstLine="709"/>
        <w:jc w:val="both"/>
        <w:rPr>
          <w:sz w:val="28"/>
          <w:szCs w:val="28"/>
        </w:rPr>
      </w:pPr>
      <w:r w:rsidRPr="001C2CE4">
        <w:rPr>
          <w:sz w:val="28"/>
          <w:szCs w:val="28"/>
        </w:rPr>
        <w:t>Смарт-карта остается активной в течение 6 месяцев от даты последнего получения Товара по данной карте. В случае блокировки карты, данную карту необходимо активизировать в офисе Поставщика.</w:t>
      </w:r>
    </w:p>
    <w:p w:rsidR="00636697" w:rsidRDefault="00636697" w:rsidP="00B53279">
      <w:pPr>
        <w:numPr>
          <w:ilvl w:val="1"/>
          <w:numId w:val="37"/>
        </w:numPr>
        <w:tabs>
          <w:tab w:val="clear" w:pos="720"/>
          <w:tab w:val="left" w:pos="142"/>
          <w:tab w:val="num" w:pos="426"/>
        </w:tabs>
        <w:ind w:left="0" w:firstLine="709"/>
        <w:jc w:val="both"/>
        <w:rPr>
          <w:sz w:val="28"/>
          <w:szCs w:val="28"/>
        </w:rPr>
      </w:pPr>
      <w:r w:rsidRPr="001C2CE4">
        <w:rPr>
          <w:sz w:val="28"/>
          <w:szCs w:val="28"/>
        </w:rPr>
        <w:t>В случае невозможности проведения операции с Картой по любой причине (поломка оборудования, неисправность карты и др.) необходимо связаться с дежурным сотрудником Единого Информационного Центра Поддержки клиентов по телефону круглосуточной линии технической помощи ___________, либо в рабочее время _________.</w:t>
      </w:r>
    </w:p>
    <w:tbl>
      <w:tblPr>
        <w:tblW w:w="9995" w:type="dxa"/>
        <w:tblInd w:w="108" w:type="dxa"/>
        <w:tblLayout w:type="fixed"/>
        <w:tblLook w:val="0000"/>
      </w:tblPr>
      <w:tblGrid>
        <w:gridCol w:w="4840"/>
        <w:gridCol w:w="5155"/>
      </w:tblGrid>
      <w:tr w:rsidR="00636697" w:rsidRPr="001C2CE4" w:rsidTr="00B83B65">
        <w:trPr>
          <w:trHeight w:val="2244"/>
        </w:trPr>
        <w:tc>
          <w:tcPr>
            <w:tcW w:w="4840" w:type="dxa"/>
          </w:tcPr>
          <w:p w:rsidR="00636697" w:rsidRPr="001C2CE4" w:rsidRDefault="00636697" w:rsidP="00B83B65">
            <w:pPr>
              <w:tabs>
                <w:tab w:val="left" w:pos="142"/>
              </w:tabs>
              <w:rPr>
                <w:bCs/>
                <w:sz w:val="28"/>
                <w:szCs w:val="28"/>
              </w:rPr>
            </w:pPr>
          </w:p>
          <w:p w:rsidR="00636697" w:rsidRPr="001C2CE4" w:rsidRDefault="00636697" w:rsidP="00B83B65">
            <w:pPr>
              <w:tabs>
                <w:tab w:val="left" w:pos="142"/>
              </w:tabs>
              <w:rPr>
                <w:bCs/>
                <w:sz w:val="28"/>
                <w:szCs w:val="28"/>
              </w:rPr>
            </w:pPr>
            <w:r w:rsidRPr="001C2CE4">
              <w:rPr>
                <w:bCs/>
                <w:sz w:val="28"/>
                <w:szCs w:val="28"/>
              </w:rPr>
              <w:t>Поставщик</w:t>
            </w:r>
          </w:p>
          <w:p w:rsidR="00636697" w:rsidRPr="001C2CE4" w:rsidRDefault="00636697" w:rsidP="00B83B65">
            <w:pPr>
              <w:tabs>
                <w:tab w:val="left" w:pos="142"/>
              </w:tabs>
              <w:rPr>
                <w:bCs/>
                <w:sz w:val="28"/>
                <w:szCs w:val="28"/>
              </w:rPr>
            </w:pPr>
          </w:p>
          <w:p w:rsidR="00636697" w:rsidRPr="001C2CE4" w:rsidRDefault="00636697" w:rsidP="00B83B65">
            <w:pPr>
              <w:tabs>
                <w:tab w:val="left" w:pos="142"/>
              </w:tabs>
              <w:rPr>
                <w:bCs/>
                <w:sz w:val="28"/>
                <w:szCs w:val="28"/>
              </w:rPr>
            </w:pPr>
            <w:r w:rsidRPr="001C2CE4">
              <w:rPr>
                <w:bCs/>
                <w:sz w:val="28"/>
                <w:szCs w:val="28"/>
              </w:rPr>
              <w:t>____________________ ФИО</w:t>
            </w:r>
          </w:p>
          <w:p w:rsidR="00636697" w:rsidRPr="00600FDD" w:rsidRDefault="00636697" w:rsidP="00B83B65">
            <w:pPr>
              <w:tabs>
                <w:tab w:val="left" w:pos="142"/>
              </w:tabs>
              <w:rPr>
                <w:bCs/>
                <w:sz w:val="20"/>
                <w:szCs w:val="20"/>
              </w:rPr>
            </w:pPr>
            <w:r w:rsidRPr="00600FDD">
              <w:rPr>
                <w:bCs/>
                <w:sz w:val="20"/>
                <w:szCs w:val="20"/>
              </w:rPr>
              <w:t>МП</w:t>
            </w:r>
          </w:p>
        </w:tc>
        <w:tc>
          <w:tcPr>
            <w:tcW w:w="5155" w:type="dxa"/>
          </w:tcPr>
          <w:p w:rsidR="00636697" w:rsidRPr="001C2CE4" w:rsidRDefault="00636697" w:rsidP="00B83B65">
            <w:pPr>
              <w:tabs>
                <w:tab w:val="left" w:pos="142"/>
              </w:tabs>
              <w:rPr>
                <w:bCs/>
                <w:sz w:val="28"/>
                <w:szCs w:val="28"/>
              </w:rPr>
            </w:pPr>
          </w:p>
          <w:p w:rsidR="00636697" w:rsidRPr="001C2CE4" w:rsidRDefault="00636697" w:rsidP="00B83B65">
            <w:pPr>
              <w:tabs>
                <w:tab w:val="left" w:pos="142"/>
              </w:tabs>
              <w:rPr>
                <w:bCs/>
                <w:sz w:val="28"/>
                <w:szCs w:val="28"/>
              </w:rPr>
            </w:pPr>
            <w:r w:rsidRPr="001C2CE4">
              <w:rPr>
                <w:bCs/>
                <w:sz w:val="28"/>
                <w:szCs w:val="28"/>
              </w:rPr>
              <w:t xml:space="preserve"> Покупатель</w:t>
            </w:r>
          </w:p>
          <w:p w:rsidR="00636697" w:rsidRPr="001C2CE4" w:rsidRDefault="00636697" w:rsidP="00B83B65">
            <w:pPr>
              <w:tabs>
                <w:tab w:val="left" w:pos="142"/>
              </w:tabs>
              <w:rPr>
                <w:bCs/>
                <w:sz w:val="28"/>
                <w:szCs w:val="28"/>
              </w:rPr>
            </w:pPr>
          </w:p>
          <w:p w:rsidR="00636697" w:rsidRPr="001C2CE4" w:rsidRDefault="00636697" w:rsidP="00B83B65">
            <w:pPr>
              <w:tabs>
                <w:tab w:val="left" w:pos="142"/>
              </w:tabs>
              <w:rPr>
                <w:bCs/>
                <w:sz w:val="28"/>
                <w:szCs w:val="28"/>
              </w:rPr>
            </w:pPr>
            <w:r w:rsidRPr="001C2CE4">
              <w:rPr>
                <w:bCs/>
                <w:sz w:val="28"/>
                <w:szCs w:val="28"/>
              </w:rPr>
              <w:t xml:space="preserve">_____________________ ФИО </w:t>
            </w:r>
          </w:p>
          <w:p w:rsidR="00636697" w:rsidRPr="00600FDD" w:rsidRDefault="00636697" w:rsidP="00B83B65">
            <w:pPr>
              <w:tabs>
                <w:tab w:val="left" w:pos="142"/>
              </w:tabs>
              <w:rPr>
                <w:bCs/>
                <w:sz w:val="20"/>
                <w:szCs w:val="20"/>
              </w:rPr>
            </w:pPr>
            <w:r w:rsidRPr="00600FDD">
              <w:rPr>
                <w:bCs/>
                <w:sz w:val="20"/>
                <w:szCs w:val="20"/>
              </w:rPr>
              <w:t>МП</w:t>
            </w:r>
          </w:p>
          <w:p w:rsidR="00636697" w:rsidRPr="001C2CE4" w:rsidRDefault="00636697" w:rsidP="00B83B65">
            <w:pPr>
              <w:tabs>
                <w:tab w:val="left" w:pos="142"/>
              </w:tabs>
              <w:rPr>
                <w:bCs/>
                <w:sz w:val="28"/>
                <w:szCs w:val="28"/>
              </w:rPr>
            </w:pPr>
          </w:p>
          <w:p w:rsidR="00636697" w:rsidRDefault="00636697" w:rsidP="00B83B65">
            <w:pPr>
              <w:tabs>
                <w:tab w:val="left" w:pos="142"/>
              </w:tabs>
              <w:rPr>
                <w:bCs/>
                <w:sz w:val="28"/>
                <w:szCs w:val="28"/>
              </w:rPr>
            </w:pPr>
          </w:p>
          <w:p w:rsidR="00636697" w:rsidRPr="001C2CE4" w:rsidRDefault="00636697" w:rsidP="00B83B65">
            <w:pPr>
              <w:tabs>
                <w:tab w:val="left" w:pos="142"/>
              </w:tabs>
              <w:rPr>
                <w:bCs/>
                <w:sz w:val="28"/>
                <w:szCs w:val="28"/>
              </w:rPr>
            </w:pPr>
          </w:p>
        </w:tc>
      </w:tr>
    </w:tbl>
    <w:p w:rsidR="00636697" w:rsidRDefault="00636697" w:rsidP="00636697">
      <w:pPr>
        <w:widowControl w:val="0"/>
        <w:autoSpaceDE w:val="0"/>
        <w:autoSpaceDN w:val="0"/>
        <w:adjustRightInd w:val="0"/>
        <w:spacing w:before="35"/>
        <w:jc w:val="right"/>
        <w:rPr>
          <w:sz w:val="28"/>
          <w:szCs w:val="28"/>
        </w:rPr>
      </w:pPr>
    </w:p>
    <w:p w:rsidR="00636697" w:rsidRPr="001C2CE4" w:rsidRDefault="00636697" w:rsidP="00636697">
      <w:pPr>
        <w:widowControl w:val="0"/>
        <w:autoSpaceDE w:val="0"/>
        <w:autoSpaceDN w:val="0"/>
        <w:adjustRightInd w:val="0"/>
        <w:spacing w:before="35"/>
        <w:jc w:val="right"/>
        <w:rPr>
          <w:sz w:val="28"/>
          <w:szCs w:val="28"/>
        </w:rPr>
      </w:pPr>
      <w:r w:rsidRPr="001C2CE4">
        <w:rPr>
          <w:sz w:val="28"/>
          <w:szCs w:val="28"/>
        </w:rPr>
        <w:t>Приложение № 5</w:t>
      </w:r>
    </w:p>
    <w:p w:rsidR="00636697" w:rsidRPr="001C2CE4" w:rsidRDefault="00636697" w:rsidP="00636697">
      <w:pPr>
        <w:pStyle w:val="afff3"/>
        <w:ind w:right="0"/>
        <w:jc w:val="right"/>
        <w:rPr>
          <w:sz w:val="28"/>
          <w:szCs w:val="28"/>
        </w:rPr>
      </w:pPr>
      <w:r w:rsidRPr="001C2CE4">
        <w:rPr>
          <w:sz w:val="28"/>
          <w:szCs w:val="28"/>
        </w:rPr>
        <w:t>к Договору №________________</w:t>
      </w:r>
    </w:p>
    <w:p w:rsidR="00636697" w:rsidRPr="001C2CE4" w:rsidRDefault="00636697" w:rsidP="00636697">
      <w:pPr>
        <w:tabs>
          <w:tab w:val="left" w:pos="142"/>
        </w:tabs>
        <w:jc w:val="right"/>
        <w:rPr>
          <w:sz w:val="28"/>
          <w:szCs w:val="28"/>
        </w:rPr>
      </w:pPr>
      <w:r w:rsidRPr="001C2CE4">
        <w:rPr>
          <w:sz w:val="28"/>
          <w:szCs w:val="28"/>
        </w:rPr>
        <w:t>от «___» ____________201</w:t>
      </w:r>
      <w:r>
        <w:rPr>
          <w:sz w:val="28"/>
          <w:szCs w:val="28"/>
        </w:rPr>
        <w:t xml:space="preserve"> </w:t>
      </w:r>
      <w:r w:rsidRPr="001C2CE4">
        <w:rPr>
          <w:sz w:val="28"/>
          <w:szCs w:val="28"/>
        </w:rPr>
        <w:t xml:space="preserve"> года</w:t>
      </w:r>
    </w:p>
    <w:p w:rsidR="00636697" w:rsidRPr="001C2CE4" w:rsidRDefault="00636697" w:rsidP="00636697">
      <w:pPr>
        <w:tabs>
          <w:tab w:val="left" w:pos="142"/>
        </w:tabs>
        <w:rPr>
          <w:sz w:val="28"/>
          <w:szCs w:val="28"/>
        </w:rPr>
      </w:pPr>
    </w:p>
    <w:p w:rsidR="00636697" w:rsidRPr="001C2CE4" w:rsidRDefault="00636697" w:rsidP="00636697">
      <w:pPr>
        <w:tabs>
          <w:tab w:val="left" w:pos="142"/>
        </w:tabs>
        <w:rPr>
          <w:sz w:val="28"/>
          <w:szCs w:val="28"/>
        </w:rPr>
      </w:pPr>
    </w:p>
    <w:p w:rsidR="00636697" w:rsidRPr="001C2CE4" w:rsidRDefault="00636697" w:rsidP="00636697">
      <w:pPr>
        <w:tabs>
          <w:tab w:val="left" w:pos="142"/>
        </w:tabs>
        <w:rPr>
          <w:sz w:val="28"/>
          <w:szCs w:val="28"/>
        </w:rPr>
      </w:pPr>
    </w:p>
    <w:p w:rsidR="00636697" w:rsidRPr="001C2CE4" w:rsidRDefault="00636697" w:rsidP="00636697">
      <w:pPr>
        <w:tabs>
          <w:tab w:val="left" w:pos="142"/>
        </w:tabs>
        <w:rPr>
          <w:sz w:val="28"/>
          <w:szCs w:val="28"/>
        </w:rPr>
      </w:pPr>
    </w:p>
    <w:p w:rsidR="00636697" w:rsidRPr="001C2CE4" w:rsidRDefault="00636697" w:rsidP="00636697">
      <w:pPr>
        <w:tabs>
          <w:tab w:val="left" w:pos="142"/>
        </w:tabs>
        <w:jc w:val="center"/>
        <w:rPr>
          <w:b/>
          <w:sz w:val="28"/>
          <w:szCs w:val="28"/>
        </w:rPr>
      </w:pPr>
      <w:r w:rsidRPr="001C2CE4">
        <w:rPr>
          <w:b/>
          <w:sz w:val="28"/>
          <w:szCs w:val="28"/>
        </w:rPr>
        <w:t xml:space="preserve">Форма расшифровки операций по смарт-картам к накладной № </w:t>
      </w:r>
      <w:r w:rsidRPr="001C2CE4">
        <w:rPr>
          <w:b/>
          <w:sz w:val="28"/>
          <w:szCs w:val="28"/>
          <w:lang w:val="en-US"/>
        </w:rPr>
        <w:t>XX</w:t>
      </w:r>
    </w:p>
    <w:p w:rsidR="00636697" w:rsidRPr="001C2CE4" w:rsidRDefault="00636697" w:rsidP="00636697">
      <w:pPr>
        <w:tabs>
          <w:tab w:val="left" w:pos="142"/>
        </w:tabs>
        <w:jc w:val="center"/>
        <w:rPr>
          <w:sz w:val="28"/>
          <w:szCs w:val="28"/>
        </w:rPr>
      </w:pPr>
      <w:r w:rsidRPr="001C2CE4">
        <w:rPr>
          <w:sz w:val="28"/>
          <w:szCs w:val="28"/>
        </w:rPr>
        <w:t xml:space="preserve">все обслуживания за период с </w:t>
      </w:r>
      <w:r w:rsidRPr="001C2CE4">
        <w:rPr>
          <w:sz w:val="28"/>
          <w:szCs w:val="28"/>
          <w:lang w:val="en-US"/>
        </w:rPr>
        <w:t>XX</w:t>
      </w:r>
      <w:r w:rsidRPr="001C2CE4">
        <w:rPr>
          <w:sz w:val="28"/>
          <w:szCs w:val="28"/>
        </w:rPr>
        <w:t>.</w:t>
      </w:r>
      <w:r w:rsidRPr="001C2CE4">
        <w:rPr>
          <w:sz w:val="28"/>
          <w:szCs w:val="28"/>
          <w:lang w:val="en-US"/>
        </w:rPr>
        <w:t>XX</w:t>
      </w:r>
      <w:r w:rsidRPr="001C2CE4">
        <w:rPr>
          <w:sz w:val="28"/>
          <w:szCs w:val="28"/>
        </w:rPr>
        <w:t>.20</w:t>
      </w:r>
      <w:r w:rsidRPr="001C2CE4">
        <w:rPr>
          <w:sz w:val="28"/>
          <w:szCs w:val="28"/>
          <w:lang w:val="en-US"/>
        </w:rPr>
        <w:t>XX</w:t>
      </w:r>
      <w:r w:rsidRPr="001C2CE4">
        <w:rPr>
          <w:sz w:val="28"/>
          <w:szCs w:val="28"/>
        </w:rPr>
        <w:t xml:space="preserve"> 00:00:00 поп </w:t>
      </w:r>
      <w:r w:rsidRPr="001C2CE4">
        <w:rPr>
          <w:sz w:val="28"/>
          <w:szCs w:val="28"/>
          <w:lang w:val="en-US"/>
        </w:rPr>
        <w:t>XX</w:t>
      </w:r>
      <w:r w:rsidRPr="001C2CE4">
        <w:rPr>
          <w:sz w:val="28"/>
          <w:szCs w:val="28"/>
        </w:rPr>
        <w:t>.</w:t>
      </w:r>
      <w:r w:rsidRPr="001C2CE4">
        <w:rPr>
          <w:sz w:val="28"/>
          <w:szCs w:val="28"/>
          <w:lang w:val="en-US"/>
        </w:rPr>
        <w:t>XX</w:t>
      </w:r>
      <w:r w:rsidRPr="001C2CE4">
        <w:rPr>
          <w:sz w:val="28"/>
          <w:szCs w:val="28"/>
        </w:rPr>
        <w:t>.20</w:t>
      </w:r>
      <w:r w:rsidRPr="001C2CE4">
        <w:rPr>
          <w:sz w:val="28"/>
          <w:szCs w:val="28"/>
          <w:lang w:val="en-US"/>
        </w:rPr>
        <w:t>XX</w:t>
      </w:r>
      <w:r w:rsidRPr="001C2CE4">
        <w:rPr>
          <w:sz w:val="28"/>
          <w:szCs w:val="28"/>
        </w:rPr>
        <w:t xml:space="preserve"> 23:59:59</w:t>
      </w:r>
    </w:p>
    <w:p w:rsidR="00636697" w:rsidRPr="001C2CE4" w:rsidRDefault="00636697" w:rsidP="00636697">
      <w:pPr>
        <w:tabs>
          <w:tab w:val="left" w:pos="142"/>
        </w:tabs>
        <w:jc w:val="center"/>
        <w:rPr>
          <w:sz w:val="28"/>
          <w:szCs w:val="28"/>
        </w:rPr>
      </w:pPr>
      <w:r w:rsidRPr="001C2CE4">
        <w:rPr>
          <w:b/>
          <w:sz w:val="28"/>
          <w:szCs w:val="28"/>
        </w:rPr>
        <w:t>(ПРИМЕР)</w:t>
      </w:r>
    </w:p>
    <w:p w:rsidR="00636697" w:rsidRPr="001C2CE4" w:rsidRDefault="00636697" w:rsidP="00636697">
      <w:pPr>
        <w:tabs>
          <w:tab w:val="left" w:pos="142"/>
        </w:tabs>
        <w:rPr>
          <w:sz w:val="28"/>
          <w:szCs w:val="28"/>
        </w:rPr>
      </w:pPr>
    </w:p>
    <w:p w:rsidR="00636697" w:rsidRPr="001C2CE4" w:rsidRDefault="00636697" w:rsidP="00636697">
      <w:pPr>
        <w:tabs>
          <w:tab w:val="left" w:pos="142"/>
        </w:tabs>
        <w:rPr>
          <w:sz w:val="28"/>
          <w:szCs w:val="28"/>
        </w:rPr>
      </w:pPr>
    </w:p>
    <w:p w:rsidR="00636697" w:rsidRPr="001C2CE4" w:rsidRDefault="00636697" w:rsidP="00636697">
      <w:pPr>
        <w:tabs>
          <w:tab w:val="left" w:pos="142"/>
        </w:tabs>
        <w:rPr>
          <w:sz w:val="28"/>
          <w:szCs w:val="28"/>
        </w:rPr>
      </w:pP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9"/>
        <w:gridCol w:w="975"/>
        <w:gridCol w:w="868"/>
        <w:gridCol w:w="975"/>
        <w:gridCol w:w="974"/>
        <w:gridCol w:w="974"/>
        <w:gridCol w:w="974"/>
        <w:gridCol w:w="974"/>
        <w:gridCol w:w="799"/>
        <w:gridCol w:w="974"/>
      </w:tblGrid>
      <w:tr w:rsidR="00636697" w:rsidRPr="001C2CE4" w:rsidTr="00B83B65">
        <w:tc>
          <w:tcPr>
            <w:tcW w:w="675" w:type="dxa"/>
            <w:vAlign w:val="center"/>
          </w:tcPr>
          <w:p w:rsidR="00636697" w:rsidRPr="004D6B05" w:rsidRDefault="00636697" w:rsidP="00B83B65">
            <w:pPr>
              <w:tabs>
                <w:tab w:val="left" w:pos="142"/>
              </w:tabs>
              <w:jc w:val="center"/>
              <w:rPr>
                <w:sz w:val="28"/>
                <w:szCs w:val="28"/>
              </w:rPr>
            </w:pPr>
            <w:r w:rsidRPr="004D6B05">
              <w:rPr>
                <w:sz w:val="28"/>
                <w:szCs w:val="28"/>
              </w:rPr>
              <w:t>Дата</w:t>
            </w:r>
          </w:p>
        </w:tc>
        <w:tc>
          <w:tcPr>
            <w:tcW w:w="709" w:type="dxa"/>
            <w:vAlign w:val="center"/>
          </w:tcPr>
          <w:p w:rsidR="00636697" w:rsidRPr="004D6B05" w:rsidRDefault="00636697" w:rsidP="00B83B65">
            <w:pPr>
              <w:tabs>
                <w:tab w:val="left" w:pos="142"/>
              </w:tabs>
              <w:jc w:val="center"/>
              <w:rPr>
                <w:sz w:val="28"/>
                <w:szCs w:val="28"/>
              </w:rPr>
            </w:pPr>
            <w:r w:rsidRPr="004D6B05">
              <w:rPr>
                <w:sz w:val="28"/>
                <w:szCs w:val="28"/>
              </w:rPr>
              <w:t>ТО</w:t>
            </w:r>
          </w:p>
        </w:tc>
        <w:tc>
          <w:tcPr>
            <w:tcW w:w="975" w:type="dxa"/>
            <w:vAlign w:val="center"/>
          </w:tcPr>
          <w:p w:rsidR="00636697" w:rsidRPr="004D6B05" w:rsidRDefault="00636697" w:rsidP="00B83B65">
            <w:pPr>
              <w:tabs>
                <w:tab w:val="left" w:pos="142"/>
              </w:tabs>
              <w:jc w:val="center"/>
              <w:rPr>
                <w:sz w:val="28"/>
                <w:szCs w:val="28"/>
              </w:rPr>
            </w:pPr>
            <w:r w:rsidRPr="004D6B05">
              <w:rPr>
                <w:sz w:val="28"/>
                <w:szCs w:val="28"/>
              </w:rPr>
              <w:t>Терминал</w:t>
            </w:r>
          </w:p>
        </w:tc>
        <w:tc>
          <w:tcPr>
            <w:tcW w:w="868" w:type="dxa"/>
            <w:vAlign w:val="center"/>
          </w:tcPr>
          <w:p w:rsidR="00636697" w:rsidRPr="004D6B05" w:rsidRDefault="00636697" w:rsidP="00B83B65">
            <w:pPr>
              <w:tabs>
                <w:tab w:val="left" w:pos="-91"/>
              </w:tabs>
              <w:ind w:right="-108"/>
              <w:jc w:val="center"/>
              <w:rPr>
                <w:sz w:val="28"/>
                <w:szCs w:val="28"/>
              </w:rPr>
            </w:pPr>
            <w:r w:rsidRPr="004D6B05">
              <w:rPr>
                <w:sz w:val="28"/>
                <w:szCs w:val="28"/>
              </w:rPr>
              <w:t>Услуга</w:t>
            </w:r>
          </w:p>
        </w:tc>
        <w:tc>
          <w:tcPr>
            <w:tcW w:w="975" w:type="dxa"/>
            <w:vAlign w:val="center"/>
          </w:tcPr>
          <w:p w:rsidR="00636697" w:rsidRPr="004D6B05" w:rsidRDefault="00636697" w:rsidP="00B83B65">
            <w:pPr>
              <w:tabs>
                <w:tab w:val="left" w:pos="142"/>
              </w:tabs>
              <w:jc w:val="center"/>
              <w:rPr>
                <w:sz w:val="28"/>
                <w:szCs w:val="28"/>
              </w:rPr>
            </w:pPr>
            <w:r w:rsidRPr="004D6B05">
              <w:rPr>
                <w:sz w:val="28"/>
                <w:szCs w:val="28"/>
              </w:rPr>
              <w:t>Операция</w:t>
            </w:r>
          </w:p>
        </w:tc>
        <w:tc>
          <w:tcPr>
            <w:tcW w:w="974" w:type="dxa"/>
            <w:vAlign w:val="center"/>
          </w:tcPr>
          <w:p w:rsidR="00636697" w:rsidRPr="004D6B05" w:rsidRDefault="00636697" w:rsidP="00B83B65">
            <w:pPr>
              <w:tabs>
                <w:tab w:val="left" w:pos="142"/>
              </w:tabs>
              <w:jc w:val="center"/>
              <w:rPr>
                <w:sz w:val="28"/>
                <w:szCs w:val="28"/>
              </w:rPr>
            </w:pPr>
            <w:r w:rsidRPr="004D6B05">
              <w:rPr>
                <w:sz w:val="28"/>
                <w:szCs w:val="28"/>
              </w:rPr>
              <w:t>Количество</w:t>
            </w:r>
          </w:p>
        </w:tc>
        <w:tc>
          <w:tcPr>
            <w:tcW w:w="974" w:type="dxa"/>
            <w:vAlign w:val="center"/>
          </w:tcPr>
          <w:p w:rsidR="00636697" w:rsidRPr="004D6B05" w:rsidRDefault="00636697" w:rsidP="00B83B65">
            <w:pPr>
              <w:tabs>
                <w:tab w:val="left" w:pos="142"/>
              </w:tabs>
              <w:jc w:val="center"/>
              <w:rPr>
                <w:sz w:val="28"/>
                <w:szCs w:val="28"/>
              </w:rPr>
            </w:pPr>
            <w:r w:rsidRPr="004D6B05">
              <w:rPr>
                <w:sz w:val="28"/>
                <w:szCs w:val="28"/>
              </w:rPr>
              <w:t>Цена на ТО</w:t>
            </w:r>
          </w:p>
        </w:tc>
        <w:tc>
          <w:tcPr>
            <w:tcW w:w="974" w:type="dxa"/>
            <w:vAlign w:val="center"/>
          </w:tcPr>
          <w:p w:rsidR="00636697" w:rsidRPr="004D6B05" w:rsidRDefault="00636697" w:rsidP="00B83B65">
            <w:pPr>
              <w:tabs>
                <w:tab w:val="left" w:pos="142"/>
              </w:tabs>
              <w:jc w:val="center"/>
              <w:rPr>
                <w:sz w:val="28"/>
                <w:szCs w:val="28"/>
              </w:rPr>
            </w:pPr>
            <w:r w:rsidRPr="004D6B05">
              <w:rPr>
                <w:sz w:val="28"/>
                <w:szCs w:val="28"/>
              </w:rPr>
              <w:t>Стоимость на ТО</w:t>
            </w:r>
          </w:p>
        </w:tc>
        <w:tc>
          <w:tcPr>
            <w:tcW w:w="974" w:type="dxa"/>
            <w:vAlign w:val="center"/>
          </w:tcPr>
          <w:p w:rsidR="00636697" w:rsidRPr="004D6B05" w:rsidRDefault="00636697" w:rsidP="00B83B65">
            <w:pPr>
              <w:tabs>
                <w:tab w:val="left" w:pos="142"/>
              </w:tabs>
              <w:jc w:val="center"/>
              <w:rPr>
                <w:sz w:val="28"/>
                <w:szCs w:val="28"/>
              </w:rPr>
            </w:pPr>
            <w:r w:rsidRPr="004D6B05">
              <w:rPr>
                <w:sz w:val="28"/>
                <w:szCs w:val="28"/>
              </w:rPr>
              <w:t>Цена со скидкой</w:t>
            </w:r>
          </w:p>
        </w:tc>
        <w:tc>
          <w:tcPr>
            <w:tcW w:w="799" w:type="dxa"/>
            <w:vAlign w:val="center"/>
          </w:tcPr>
          <w:p w:rsidR="00636697" w:rsidRPr="004D6B05" w:rsidRDefault="00636697" w:rsidP="00B83B65">
            <w:pPr>
              <w:tabs>
                <w:tab w:val="left" w:pos="142"/>
              </w:tabs>
              <w:jc w:val="center"/>
              <w:rPr>
                <w:sz w:val="28"/>
                <w:szCs w:val="28"/>
              </w:rPr>
            </w:pPr>
            <w:r w:rsidRPr="004D6B05">
              <w:rPr>
                <w:sz w:val="28"/>
                <w:szCs w:val="28"/>
              </w:rPr>
              <w:t>Скидка</w:t>
            </w:r>
          </w:p>
        </w:tc>
        <w:tc>
          <w:tcPr>
            <w:tcW w:w="974" w:type="dxa"/>
            <w:vAlign w:val="center"/>
          </w:tcPr>
          <w:p w:rsidR="00636697" w:rsidRPr="004D6B05" w:rsidRDefault="00636697" w:rsidP="00B83B65">
            <w:pPr>
              <w:tabs>
                <w:tab w:val="left" w:pos="142"/>
              </w:tabs>
              <w:jc w:val="center"/>
              <w:rPr>
                <w:sz w:val="28"/>
                <w:szCs w:val="28"/>
              </w:rPr>
            </w:pPr>
            <w:r w:rsidRPr="004D6B05">
              <w:rPr>
                <w:sz w:val="28"/>
                <w:szCs w:val="28"/>
              </w:rPr>
              <w:t>Стоимость со скидкой</w:t>
            </w:r>
          </w:p>
        </w:tc>
      </w:tr>
    </w:tbl>
    <w:p w:rsidR="00636697" w:rsidRPr="001C2CE4" w:rsidRDefault="00636697" w:rsidP="00636697">
      <w:pPr>
        <w:tabs>
          <w:tab w:val="left" w:pos="142"/>
        </w:tabs>
        <w:rPr>
          <w:sz w:val="28"/>
          <w:szCs w:val="28"/>
        </w:rPr>
      </w:pPr>
    </w:p>
    <w:p w:rsidR="00636697" w:rsidRPr="001C2CE4" w:rsidRDefault="00636697" w:rsidP="00636697">
      <w:pPr>
        <w:tabs>
          <w:tab w:val="left" w:pos="142"/>
        </w:tabs>
        <w:rPr>
          <w:sz w:val="28"/>
          <w:szCs w:val="28"/>
        </w:rPr>
      </w:pPr>
    </w:p>
    <w:p w:rsidR="00636697" w:rsidRPr="001C2CE4" w:rsidRDefault="00636697" w:rsidP="00636697">
      <w:pPr>
        <w:tabs>
          <w:tab w:val="left" w:pos="142"/>
        </w:tabs>
        <w:rPr>
          <w:b/>
          <w:i/>
          <w:sz w:val="28"/>
          <w:szCs w:val="28"/>
        </w:rPr>
      </w:pPr>
      <w:r w:rsidRPr="001C2CE4">
        <w:rPr>
          <w:b/>
          <w:i/>
          <w:sz w:val="28"/>
          <w:szCs w:val="28"/>
        </w:rPr>
        <w:t>[</w:t>
      </w:r>
      <w:r w:rsidRPr="001C2CE4">
        <w:rPr>
          <w:b/>
          <w:i/>
          <w:sz w:val="28"/>
          <w:szCs w:val="28"/>
          <w:lang w:val="en-US"/>
        </w:rPr>
        <w:t>XXXX</w:t>
      </w:r>
      <w:r w:rsidRPr="001C2CE4">
        <w:rPr>
          <w:b/>
          <w:i/>
          <w:sz w:val="28"/>
          <w:szCs w:val="28"/>
        </w:rPr>
        <w:t xml:space="preserve">] </w:t>
      </w:r>
      <w:r w:rsidRPr="001C2CE4">
        <w:rPr>
          <w:b/>
          <w:i/>
          <w:sz w:val="28"/>
          <w:szCs w:val="28"/>
          <w:lang w:val="en-US"/>
        </w:rPr>
        <w:t>XXXXXXXXX</w:t>
      </w:r>
    </w:p>
    <w:p w:rsidR="00636697" w:rsidRPr="001C2CE4" w:rsidRDefault="00636697" w:rsidP="00636697">
      <w:pPr>
        <w:pBdr>
          <w:bottom w:val="dotted" w:sz="24" w:space="1" w:color="auto"/>
        </w:pBdr>
        <w:tabs>
          <w:tab w:val="left" w:pos="142"/>
        </w:tabs>
        <w:rPr>
          <w:b/>
          <w:i/>
          <w:sz w:val="28"/>
          <w:szCs w:val="28"/>
        </w:rPr>
      </w:pPr>
      <w:r w:rsidRPr="001C2CE4">
        <w:rPr>
          <w:b/>
          <w:i/>
          <w:sz w:val="28"/>
          <w:szCs w:val="28"/>
        </w:rPr>
        <w:t xml:space="preserve">Смарт-карта: </w:t>
      </w:r>
      <w:r w:rsidRPr="001C2CE4">
        <w:rPr>
          <w:b/>
          <w:i/>
          <w:sz w:val="28"/>
          <w:szCs w:val="28"/>
          <w:lang w:val="en-US"/>
        </w:rPr>
        <w:t>XXXXXXXXXX</w:t>
      </w:r>
    </w:p>
    <w:p w:rsidR="00636697" w:rsidRPr="001C2CE4" w:rsidRDefault="00636697" w:rsidP="00636697">
      <w:pPr>
        <w:tabs>
          <w:tab w:val="left" w:pos="142"/>
        </w:tabs>
        <w:rPr>
          <w:b/>
          <w:sz w:val="28"/>
          <w:szCs w:val="28"/>
        </w:rPr>
      </w:pPr>
      <w:r w:rsidRPr="001C2CE4">
        <w:rPr>
          <w:b/>
          <w:sz w:val="28"/>
          <w:szCs w:val="28"/>
        </w:rPr>
        <w:t xml:space="preserve">Итого по карте:                   </w:t>
      </w:r>
      <w:r w:rsidRPr="001C2CE4">
        <w:rPr>
          <w:b/>
          <w:sz w:val="28"/>
          <w:szCs w:val="28"/>
        </w:rPr>
        <w:tab/>
        <w:t xml:space="preserve">сумма                      </w:t>
      </w:r>
      <w:proofErr w:type="spellStart"/>
      <w:proofErr w:type="gramStart"/>
      <w:r w:rsidRPr="001C2CE4">
        <w:rPr>
          <w:b/>
          <w:sz w:val="28"/>
          <w:szCs w:val="28"/>
        </w:rPr>
        <w:t>сумма</w:t>
      </w:r>
      <w:proofErr w:type="spellEnd"/>
      <w:proofErr w:type="gramEnd"/>
      <w:r w:rsidRPr="001C2CE4">
        <w:rPr>
          <w:b/>
          <w:sz w:val="28"/>
          <w:szCs w:val="28"/>
        </w:rPr>
        <w:t xml:space="preserve">                     </w:t>
      </w:r>
      <w:proofErr w:type="spellStart"/>
      <w:r w:rsidRPr="001C2CE4">
        <w:rPr>
          <w:b/>
          <w:sz w:val="28"/>
          <w:szCs w:val="28"/>
        </w:rPr>
        <w:t>сумма</w:t>
      </w:r>
      <w:proofErr w:type="spellEnd"/>
    </w:p>
    <w:p w:rsidR="00636697" w:rsidRPr="001C2CE4" w:rsidRDefault="00636697" w:rsidP="00636697">
      <w:pPr>
        <w:pBdr>
          <w:bottom w:val="dotted" w:sz="24" w:space="1" w:color="auto"/>
        </w:pBdr>
        <w:tabs>
          <w:tab w:val="left" w:pos="142"/>
        </w:tabs>
        <w:rPr>
          <w:b/>
          <w:sz w:val="28"/>
          <w:szCs w:val="28"/>
        </w:rPr>
      </w:pPr>
    </w:p>
    <w:p w:rsidR="00636697" w:rsidRPr="001C2CE4" w:rsidRDefault="00636697" w:rsidP="00636697">
      <w:pPr>
        <w:tabs>
          <w:tab w:val="left" w:pos="142"/>
        </w:tabs>
        <w:rPr>
          <w:b/>
          <w:sz w:val="28"/>
          <w:szCs w:val="28"/>
        </w:rPr>
      </w:pPr>
      <w:r w:rsidRPr="001C2CE4">
        <w:rPr>
          <w:b/>
          <w:sz w:val="28"/>
          <w:szCs w:val="28"/>
        </w:rPr>
        <w:t xml:space="preserve">Итого по клиенту:                </w:t>
      </w:r>
      <w:r>
        <w:rPr>
          <w:b/>
          <w:sz w:val="28"/>
          <w:szCs w:val="28"/>
        </w:rPr>
        <w:t xml:space="preserve"> </w:t>
      </w:r>
      <w:r w:rsidRPr="001C2CE4">
        <w:rPr>
          <w:b/>
          <w:sz w:val="28"/>
          <w:szCs w:val="28"/>
        </w:rPr>
        <w:t xml:space="preserve">сумма                      </w:t>
      </w:r>
      <w:r>
        <w:rPr>
          <w:b/>
          <w:sz w:val="28"/>
          <w:szCs w:val="28"/>
        </w:rPr>
        <w:t xml:space="preserve"> </w:t>
      </w:r>
      <w:proofErr w:type="spellStart"/>
      <w:proofErr w:type="gramStart"/>
      <w:r w:rsidRPr="001C2CE4">
        <w:rPr>
          <w:b/>
          <w:sz w:val="28"/>
          <w:szCs w:val="28"/>
        </w:rPr>
        <w:t>сумма</w:t>
      </w:r>
      <w:proofErr w:type="spellEnd"/>
      <w:proofErr w:type="gramEnd"/>
      <w:r w:rsidRPr="001C2CE4">
        <w:rPr>
          <w:b/>
          <w:sz w:val="28"/>
          <w:szCs w:val="28"/>
        </w:rPr>
        <w:t xml:space="preserve">                     </w:t>
      </w:r>
      <w:proofErr w:type="spellStart"/>
      <w:r w:rsidRPr="001C2CE4">
        <w:rPr>
          <w:b/>
          <w:sz w:val="28"/>
          <w:szCs w:val="28"/>
        </w:rPr>
        <w:t>сумма</w:t>
      </w:r>
      <w:proofErr w:type="spellEnd"/>
      <w:r w:rsidRPr="001C2CE4" w:rsidDel="00600FDD">
        <w:rPr>
          <w:b/>
          <w:sz w:val="28"/>
          <w:szCs w:val="28"/>
        </w:rPr>
        <w:t xml:space="preserve"> </w:t>
      </w:r>
    </w:p>
    <w:p w:rsidR="00636697" w:rsidRPr="001C2CE4" w:rsidRDefault="00636697" w:rsidP="00636697">
      <w:pPr>
        <w:pBdr>
          <w:bottom w:val="dotted" w:sz="24" w:space="1" w:color="auto"/>
        </w:pBdr>
        <w:tabs>
          <w:tab w:val="left" w:pos="142"/>
        </w:tabs>
        <w:rPr>
          <w:b/>
          <w:sz w:val="28"/>
          <w:szCs w:val="28"/>
        </w:rPr>
      </w:pPr>
    </w:p>
    <w:p w:rsidR="00636697" w:rsidRPr="001C2CE4" w:rsidRDefault="00636697" w:rsidP="00636697">
      <w:pPr>
        <w:tabs>
          <w:tab w:val="left" w:pos="142"/>
        </w:tabs>
        <w:rPr>
          <w:b/>
          <w:sz w:val="28"/>
          <w:szCs w:val="28"/>
        </w:rPr>
      </w:pPr>
    </w:p>
    <w:p w:rsidR="00636697" w:rsidRPr="001C2CE4" w:rsidRDefault="00636697" w:rsidP="00636697">
      <w:pPr>
        <w:tabs>
          <w:tab w:val="left" w:pos="142"/>
        </w:tabs>
        <w:rPr>
          <w:b/>
          <w:sz w:val="28"/>
          <w:szCs w:val="28"/>
        </w:rPr>
      </w:pPr>
      <w:r w:rsidRPr="001C2CE4">
        <w:rPr>
          <w:b/>
          <w:sz w:val="28"/>
          <w:szCs w:val="28"/>
        </w:rPr>
        <w:t xml:space="preserve">Итого по отчету:               </w:t>
      </w:r>
      <w:r>
        <w:rPr>
          <w:b/>
          <w:sz w:val="28"/>
          <w:szCs w:val="28"/>
        </w:rPr>
        <w:t xml:space="preserve">    </w:t>
      </w:r>
      <w:r w:rsidRPr="001C2CE4">
        <w:rPr>
          <w:b/>
          <w:sz w:val="28"/>
          <w:szCs w:val="28"/>
        </w:rPr>
        <w:t xml:space="preserve"> сумма                      </w:t>
      </w:r>
      <w:r>
        <w:rPr>
          <w:b/>
          <w:sz w:val="28"/>
          <w:szCs w:val="28"/>
        </w:rPr>
        <w:t xml:space="preserve">  </w:t>
      </w:r>
      <w:proofErr w:type="spellStart"/>
      <w:proofErr w:type="gramStart"/>
      <w:r w:rsidRPr="001C2CE4">
        <w:rPr>
          <w:b/>
          <w:sz w:val="28"/>
          <w:szCs w:val="28"/>
        </w:rPr>
        <w:t>сумма</w:t>
      </w:r>
      <w:proofErr w:type="spellEnd"/>
      <w:proofErr w:type="gramEnd"/>
      <w:r w:rsidRPr="001C2CE4">
        <w:rPr>
          <w:b/>
          <w:sz w:val="28"/>
          <w:szCs w:val="28"/>
        </w:rPr>
        <w:t xml:space="preserve">                     </w:t>
      </w:r>
      <w:proofErr w:type="spellStart"/>
      <w:r w:rsidRPr="001C2CE4">
        <w:rPr>
          <w:b/>
          <w:sz w:val="28"/>
          <w:szCs w:val="28"/>
        </w:rPr>
        <w:t>сумма</w:t>
      </w:r>
      <w:proofErr w:type="spellEnd"/>
      <w:r w:rsidRPr="001C2CE4" w:rsidDel="00600FDD">
        <w:rPr>
          <w:b/>
          <w:sz w:val="28"/>
          <w:szCs w:val="28"/>
        </w:rPr>
        <w:t xml:space="preserve"> </w:t>
      </w:r>
    </w:p>
    <w:p w:rsidR="00636697" w:rsidRPr="001C2CE4" w:rsidRDefault="00636697" w:rsidP="00636697">
      <w:pPr>
        <w:tabs>
          <w:tab w:val="left" w:pos="142"/>
        </w:tabs>
        <w:rPr>
          <w:b/>
          <w:sz w:val="28"/>
          <w:szCs w:val="28"/>
        </w:rPr>
      </w:pPr>
    </w:p>
    <w:p w:rsidR="00636697" w:rsidRPr="001C2CE4" w:rsidRDefault="00636697" w:rsidP="00636697">
      <w:pPr>
        <w:tabs>
          <w:tab w:val="left" w:pos="142"/>
        </w:tabs>
        <w:rPr>
          <w:sz w:val="28"/>
          <w:szCs w:val="28"/>
        </w:rPr>
      </w:pPr>
    </w:p>
    <w:tbl>
      <w:tblPr>
        <w:tblW w:w="9995" w:type="dxa"/>
        <w:tblInd w:w="108" w:type="dxa"/>
        <w:tblLayout w:type="fixed"/>
        <w:tblLook w:val="0000"/>
      </w:tblPr>
      <w:tblGrid>
        <w:gridCol w:w="4840"/>
        <w:gridCol w:w="5155"/>
      </w:tblGrid>
      <w:tr w:rsidR="00636697" w:rsidRPr="001C2CE4" w:rsidTr="00B83B65">
        <w:trPr>
          <w:trHeight w:val="81"/>
        </w:trPr>
        <w:tc>
          <w:tcPr>
            <w:tcW w:w="4840" w:type="dxa"/>
          </w:tcPr>
          <w:p w:rsidR="00636697" w:rsidRPr="001C2CE4" w:rsidRDefault="00636697" w:rsidP="00B83B65">
            <w:pPr>
              <w:tabs>
                <w:tab w:val="left" w:pos="142"/>
              </w:tabs>
              <w:rPr>
                <w:bCs/>
                <w:sz w:val="28"/>
                <w:szCs w:val="28"/>
              </w:rPr>
            </w:pPr>
          </w:p>
          <w:p w:rsidR="00636697" w:rsidRPr="001C2CE4" w:rsidRDefault="00636697" w:rsidP="00B83B65">
            <w:pPr>
              <w:tabs>
                <w:tab w:val="left" w:pos="142"/>
              </w:tabs>
              <w:rPr>
                <w:bCs/>
                <w:sz w:val="28"/>
                <w:szCs w:val="28"/>
              </w:rPr>
            </w:pPr>
            <w:r w:rsidRPr="001C2CE4">
              <w:rPr>
                <w:bCs/>
                <w:sz w:val="28"/>
                <w:szCs w:val="28"/>
              </w:rPr>
              <w:t>Поставщик</w:t>
            </w:r>
          </w:p>
          <w:p w:rsidR="00636697" w:rsidRPr="001C2CE4" w:rsidRDefault="00636697" w:rsidP="00B83B65">
            <w:pPr>
              <w:tabs>
                <w:tab w:val="left" w:pos="142"/>
              </w:tabs>
              <w:rPr>
                <w:bCs/>
                <w:sz w:val="28"/>
                <w:szCs w:val="28"/>
              </w:rPr>
            </w:pPr>
          </w:p>
          <w:p w:rsidR="00636697" w:rsidRPr="001C2CE4" w:rsidRDefault="00636697" w:rsidP="00B83B65">
            <w:pPr>
              <w:tabs>
                <w:tab w:val="left" w:pos="142"/>
              </w:tabs>
              <w:rPr>
                <w:bCs/>
                <w:sz w:val="28"/>
                <w:szCs w:val="28"/>
              </w:rPr>
            </w:pPr>
            <w:r w:rsidRPr="001C2CE4">
              <w:rPr>
                <w:bCs/>
                <w:sz w:val="28"/>
                <w:szCs w:val="28"/>
              </w:rPr>
              <w:t>____________________ ФИО</w:t>
            </w:r>
          </w:p>
          <w:p w:rsidR="00636697" w:rsidRPr="00600FDD" w:rsidRDefault="00636697" w:rsidP="00B83B65">
            <w:pPr>
              <w:tabs>
                <w:tab w:val="left" w:pos="142"/>
              </w:tabs>
              <w:rPr>
                <w:bCs/>
                <w:sz w:val="20"/>
                <w:szCs w:val="20"/>
              </w:rPr>
            </w:pPr>
            <w:r w:rsidRPr="00600FDD">
              <w:rPr>
                <w:bCs/>
                <w:sz w:val="20"/>
                <w:szCs w:val="20"/>
              </w:rPr>
              <w:t>МП</w:t>
            </w:r>
          </w:p>
        </w:tc>
        <w:tc>
          <w:tcPr>
            <w:tcW w:w="5155" w:type="dxa"/>
          </w:tcPr>
          <w:p w:rsidR="00636697" w:rsidRPr="001C2CE4" w:rsidRDefault="00636697" w:rsidP="00B83B65">
            <w:pPr>
              <w:tabs>
                <w:tab w:val="left" w:pos="142"/>
              </w:tabs>
              <w:rPr>
                <w:bCs/>
                <w:sz w:val="28"/>
                <w:szCs w:val="28"/>
              </w:rPr>
            </w:pPr>
          </w:p>
          <w:p w:rsidR="00636697" w:rsidRPr="001C2CE4" w:rsidRDefault="00636697" w:rsidP="00B83B65">
            <w:pPr>
              <w:tabs>
                <w:tab w:val="left" w:pos="142"/>
              </w:tabs>
              <w:rPr>
                <w:bCs/>
                <w:sz w:val="28"/>
                <w:szCs w:val="28"/>
              </w:rPr>
            </w:pPr>
            <w:r w:rsidRPr="001C2CE4">
              <w:rPr>
                <w:bCs/>
                <w:sz w:val="28"/>
                <w:szCs w:val="28"/>
              </w:rPr>
              <w:t xml:space="preserve"> Покупатель</w:t>
            </w:r>
          </w:p>
          <w:p w:rsidR="00636697" w:rsidRPr="001C2CE4" w:rsidRDefault="00636697" w:rsidP="00B83B65">
            <w:pPr>
              <w:tabs>
                <w:tab w:val="left" w:pos="142"/>
              </w:tabs>
              <w:rPr>
                <w:bCs/>
                <w:sz w:val="28"/>
                <w:szCs w:val="28"/>
              </w:rPr>
            </w:pPr>
          </w:p>
          <w:p w:rsidR="00636697" w:rsidRPr="001C2CE4" w:rsidRDefault="00636697" w:rsidP="00B83B65">
            <w:pPr>
              <w:tabs>
                <w:tab w:val="left" w:pos="142"/>
              </w:tabs>
              <w:rPr>
                <w:bCs/>
                <w:sz w:val="28"/>
                <w:szCs w:val="28"/>
              </w:rPr>
            </w:pPr>
            <w:r w:rsidRPr="001C2CE4">
              <w:rPr>
                <w:bCs/>
                <w:sz w:val="28"/>
                <w:szCs w:val="28"/>
              </w:rPr>
              <w:t xml:space="preserve">_____________________ ФИО </w:t>
            </w:r>
          </w:p>
          <w:p w:rsidR="00636697" w:rsidRPr="001C2CE4" w:rsidRDefault="00636697" w:rsidP="00B83B65">
            <w:pPr>
              <w:tabs>
                <w:tab w:val="left" w:pos="142"/>
              </w:tabs>
              <w:rPr>
                <w:bCs/>
                <w:sz w:val="28"/>
                <w:szCs w:val="28"/>
              </w:rPr>
            </w:pPr>
            <w:r w:rsidRPr="00600FDD">
              <w:rPr>
                <w:bCs/>
                <w:sz w:val="20"/>
                <w:szCs w:val="20"/>
              </w:rPr>
              <w:t>МП</w:t>
            </w:r>
          </w:p>
          <w:p w:rsidR="00636697" w:rsidRPr="001C2CE4" w:rsidRDefault="00636697" w:rsidP="00B83B65">
            <w:pPr>
              <w:tabs>
                <w:tab w:val="left" w:pos="142"/>
              </w:tabs>
              <w:rPr>
                <w:bCs/>
                <w:sz w:val="28"/>
                <w:szCs w:val="28"/>
              </w:rPr>
            </w:pPr>
          </w:p>
        </w:tc>
      </w:tr>
    </w:tbl>
    <w:p w:rsidR="00636697" w:rsidRDefault="00636697" w:rsidP="00636697">
      <w:pPr>
        <w:rPr>
          <w:rFonts w:ascii="Arial" w:eastAsia="MS Mincho" w:hAnsi="Arial" w:cs="Arial"/>
          <w:b/>
          <w:i/>
          <w:sz w:val="20"/>
          <w:szCs w:val="20"/>
        </w:rPr>
      </w:pPr>
    </w:p>
    <w:p w:rsidR="00636697" w:rsidRDefault="00636697" w:rsidP="00636697">
      <w:pPr>
        <w:rPr>
          <w:rFonts w:ascii="Arial" w:eastAsia="MS Mincho" w:hAnsi="Arial" w:cs="Arial"/>
          <w:b/>
          <w:i/>
          <w:sz w:val="20"/>
          <w:szCs w:val="20"/>
        </w:rPr>
      </w:pPr>
    </w:p>
    <w:p w:rsidR="00636697" w:rsidRDefault="00636697" w:rsidP="00636697">
      <w:pPr>
        <w:rPr>
          <w:rFonts w:ascii="Arial" w:eastAsia="MS Mincho" w:hAnsi="Arial" w:cs="Arial"/>
          <w:b/>
          <w:i/>
          <w:sz w:val="20"/>
          <w:szCs w:val="20"/>
        </w:rPr>
      </w:pPr>
    </w:p>
    <w:p w:rsidR="00636697" w:rsidRDefault="00636697" w:rsidP="00636697">
      <w:pPr>
        <w:rPr>
          <w:rFonts w:ascii="Arial" w:eastAsia="MS Mincho" w:hAnsi="Arial" w:cs="Arial"/>
          <w:b/>
          <w:i/>
          <w:sz w:val="20"/>
          <w:szCs w:val="20"/>
        </w:rPr>
      </w:pPr>
    </w:p>
    <w:p w:rsidR="00636697" w:rsidRDefault="00636697" w:rsidP="00636697">
      <w:pPr>
        <w:rPr>
          <w:rFonts w:ascii="Arial" w:eastAsia="MS Mincho" w:hAnsi="Arial" w:cs="Arial"/>
          <w:b/>
          <w:i/>
          <w:sz w:val="20"/>
          <w:szCs w:val="20"/>
        </w:rPr>
      </w:pPr>
    </w:p>
    <w:p w:rsidR="00636697" w:rsidRDefault="00636697" w:rsidP="00636697">
      <w:pPr>
        <w:pStyle w:val="2"/>
        <w:spacing w:before="0" w:after="0"/>
        <w:jc w:val="right"/>
        <w:rPr>
          <w:rFonts w:cs="Times New Roman"/>
          <w:i w:val="0"/>
          <w:iCs w:val="0"/>
        </w:rPr>
      </w:pPr>
    </w:p>
    <w:p w:rsidR="00636697" w:rsidRDefault="00636697" w:rsidP="00636697">
      <w:pPr>
        <w:pStyle w:val="2"/>
        <w:spacing w:before="0" w:after="0"/>
        <w:jc w:val="right"/>
        <w:rPr>
          <w:rFonts w:cs="Times New Roman"/>
          <w:i w:val="0"/>
          <w:iCs w:val="0"/>
        </w:rPr>
      </w:pPr>
    </w:p>
    <w:p w:rsidR="00636697" w:rsidRDefault="00636697">
      <w:pPr>
        <w:rPr>
          <w:b/>
          <w:szCs w:val="28"/>
        </w:rPr>
        <w:sectPr w:rsidR="00636697" w:rsidSect="00115908">
          <w:pgSz w:w="11907" w:h="16840" w:code="9"/>
          <w:pgMar w:top="1134" w:right="851" w:bottom="1134" w:left="1418" w:header="794" w:footer="794" w:gutter="0"/>
          <w:cols w:space="720"/>
          <w:titlePg/>
          <w:docGrid w:linePitch="326"/>
        </w:sectPr>
      </w:pPr>
    </w:p>
    <w:p w:rsidR="00066FFA" w:rsidRDefault="00066FFA">
      <w:pPr>
        <w:pStyle w:val="19"/>
        <w:ind w:firstLine="0"/>
        <w:jc w:val="right"/>
        <w:outlineLvl w:val="0"/>
        <w:rPr>
          <w:b/>
          <w:i/>
          <w:iCs/>
        </w:rPr>
      </w:pPr>
    </w:p>
    <w:p w:rsidR="00066FFA" w:rsidRDefault="00066FFA">
      <w:pPr>
        <w:pStyle w:val="19"/>
        <w:ind w:firstLine="0"/>
        <w:jc w:val="left"/>
      </w:pPr>
    </w:p>
    <w:p w:rsidR="00066FFA" w:rsidRDefault="00066FFA">
      <w:pPr>
        <w:pStyle w:val="19"/>
        <w:ind w:firstLine="0"/>
        <w:jc w:val="right"/>
        <w:outlineLvl w:val="0"/>
        <w:rPr>
          <w:b/>
          <w:i/>
          <w:iCs/>
        </w:rPr>
      </w:pPr>
    </w:p>
    <w:p w:rsidR="00066FFA" w:rsidRDefault="00B53279">
      <w:pPr>
        <w:pStyle w:val="19"/>
        <w:ind w:firstLine="0"/>
        <w:jc w:val="right"/>
        <w:outlineLvl w:val="0"/>
        <w:rPr>
          <w:b/>
          <w:i/>
          <w:iCs/>
        </w:rPr>
      </w:pPr>
      <w:r>
        <w:t xml:space="preserve"> Приложение № 6</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066FFA" w:rsidRDefault="00066FFA" w:rsidP="003C68D4">
      <w:pPr>
        <w:rPr>
          <w:szCs w:val="28"/>
        </w:rPr>
      </w:pPr>
    </w:p>
    <w:p w:rsidR="00066FFA" w:rsidRPr="00DA5892" w:rsidRDefault="00066FFA" w:rsidP="003C68D4">
      <w:pPr>
        <w:rPr>
          <w:sz w:val="28"/>
          <w:szCs w:val="28"/>
          <w:highlight w:val="cyan"/>
        </w:rPr>
      </w:pPr>
    </w:p>
    <w:p w:rsidR="00066FFA" w:rsidRPr="00F27E62" w:rsidRDefault="00066FFA" w:rsidP="003C68D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066FFA" w:rsidRPr="00F27E62" w:rsidRDefault="00066FFA" w:rsidP="003C68D4">
      <w:pPr>
        <w:tabs>
          <w:tab w:val="left" w:pos="9639"/>
        </w:tabs>
        <w:ind w:firstLine="567"/>
        <w:jc w:val="center"/>
        <w:rPr>
          <w:i/>
        </w:rPr>
      </w:pPr>
      <w:r>
        <w:rPr>
          <w:i/>
        </w:rPr>
        <w:t>(отдельный лист по каждому субподрядчику)</w:t>
      </w:r>
    </w:p>
    <w:p w:rsidR="00066FFA" w:rsidRPr="00F27E62" w:rsidRDefault="00066FFA" w:rsidP="003C68D4">
      <w:pPr>
        <w:tabs>
          <w:tab w:val="left" w:pos="9639"/>
        </w:tabs>
        <w:ind w:firstLine="567"/>
        <w:jc w:val="center"/>
        <w:rPr>
          <w:sz w:val="22"/>
        </w:rPr>
      </w:pPr>
    </w:p>
    <w:p w:rsidR="00066FFA" w:rsidRPr="00F27E62" w:rsidRDefault="00066FFA" w:rsidP="003C68D4">
      <w:pPr>
        <w:tabs>
          <w:tab w:val="left" w:pos="9639"/>
        </w:tabs>
        <w:ind w:firstLine="567"/>
        <w:jc w:val="center"/>
        <w:rPr>
          <w:b/>
          <w:sz w:val="28"/>
          <w:szCs w:val="28"/>
        </w:rPr>
      </w:pPr>
      <w:r>
        <w:rPr>
          <w:b/>
          <w:sz w:val="28"/>
          <w:szCs w:val="28"/>
        </w:rPr>
        <w:t>Наименование организации, фирмы:</w:t>
      </w:r>
    </w:p>
    <w:p w:rsidR="00066FFA" w:rsidRPr="00F27E62" w:rsidRDefault="00066FFA" w:rsidP="003C68D4">
      <w:pPr>
        <w:tabs>
          <w:tab w:val="left" w:pos="9639"/>
        </w:tabs>
        <w:ind w:firstLine="567"/>
        <w:rPr>
          <w:sz w:val="22"/>
        </w:rPr>
      </w:pPr>
      <w:r>
        <w:rPr>
          <w:sz w:val="22"/>
        </w:rPr>
        <w:t>____________________________________________________________________________</w:t>
      </w:r>
    </w:p>
    <w:p w:rsidR="00066FFA" w:rsidRPr="00F27E62" w:rsidRDefault="00066FFA" w:rsidP="003C68D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066FFA" w:rsidRPr="00F27E62" w:rsidTr="00B427C8">
        <w:tc>
          <w:tcPr>
            <w:tcW w:w="3138" w:type="dxa"/>
            <w:tcBorders>
              <w:top w:val="single" w:sz="4" w:space="0" w:color="auto"/>
              <w:left w:val="single" w:sz="4" w:space="0" w:color="auto"/>
              <w:bottom w:val="single" w:sz="4" w:space="0" w:color="auto"/>
              <w:right w:val="single" w:sz="4" w:space="0" w:color="auto"/>
            </w:tcBorders>
            <w:vAlign w:val="center"/>
            <w:hideMark/>
          </w:tcPr>
          <w:p w:rsidR="00066FFA" w:rsidRPr="00F27E62" w:rsidRDefault="00066FFA" w:rsidP="00B427C8">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066FFA" w:rsidRPr="00F27E62" w:rsidRDefault="00066FFA" w:rsidP="00B427C8">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066FFA" w:rsidRPr="00F27E62" w:rsidRDefault="00066FFA" w:rsidP="00B427C8">
            <w:pPr>
              <w:tabs>
                <w:tab w:val="left" w:pos="9639"/>
              </w:tabs>
              <w:rPr>
                <w:szCs w:val="28"/>
              </w:rPr>
            </w:pPr>
            <w:r>
              <w:rPr>
                <w:szCs w:val="28"/>
              </w:rPr>
              <w:t>Филиалы и дочерние предприятия</w:t>
            </w:r>
          </w:p>
        </w:tc>
      </w:tr>
      <w:tr w:rsidR="00066FFA" w:rsidRPr="00F27E62" w:rsidTr="00B427C8">
        <w:trPr>
          <w:trHeight w:val="227"/>
        </w:trPr>
        <w:tc>
          <w:tcPr>
            <w:tcW w:w="3138" w:type="dxa"/>
            <w:tcBorders>
              <w:top w:val="single" w:sz="4" w:space="0" w:color="auto"/>
              <w:left w:val="single" w:sz="4" w:space="0" w:color="auto"/>
              <w:bottom w:val="single" w:sz="4" w:space="0" w:color="auto"/>
              <w:right w:val="single" w:sz="4" w:space="0" w:color="auto"/>
            </w:tcBorders>
            <w:hideMark/>
          </w:tcPr>
          <w:p w:rsidR="00066FFA" w:rsidRPr="00F27E62" w:rsidRDefault="00066FFA" w:rsidP="00B427C8">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66FFA" w:rsidRPr="00F27E62" w:rsidRDefault="00066FFA" w:rsidP="00B427C8">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66FFA" w:rsidRPr="00F27E62" w:rsidRDefault="00066FFA" w:rsidP="00B427C8">
            <w:pPr>
              <w:tabs>
                <w:tab w:val="left" w:pos="9639"/>
              </w:tabs>
              <w:rPr>
                <w:szCs w:val="28"/>
              </w:rPr>
            </w:pPr>
          </w:p>
        </w:tc>
      </w:tr>
      <w:tr w:rsidR="00066FFA" w:rsidRPr="00F27E62" w:rsidTr="00B427C8">
        <w:trPr>
          <w:trHeight w:val="227"/>
        </w:trPr>
        <w:tc>
          <w:tcPr>
            <w:tcW w:w="3138" w:type="dxa"/>
            <w:tcBorders>
              <w:top w:val="single" w:sz="4" w:space="0" w:color="auto"/>
              <w:left w:val="single" w:sz="4" w:space="0" w:color="auto"/>
              <w:bottom w:val="single" w:sz="4" w:space="0" w:color="auto"/>
              <w:right w:val="single" w:sz="4" w:space="0" w:color="auto"/>
            </w:tcBorders>
            <w:hideMark/>
          </w:tcPr>
          <w:p w:rsidR="00066FFA" w:rsidRPr="00F27E62" w:rsidRDefault="00066FFA" w:rsidP="00B427C8">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66FFA" w:rsidRPr="00F27E62" w:rsidRDefault="00066FFA" w:rsidP="00B427C8">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66FFA" w:rsidRPr="00F27E62" w:rsidRDefault="00066FFA" w:rsidP="00B427C8">
            <w:pPr>
              <w:tabs>
                <w:tab w:val="left" w:pos="9639"/>
              </w:tabs>
              <w:rPr>
                <w:szCs w:val="28"/>
              </w:rPr>
            </w:pPr>
          </w:p>
        </w:tc>
      </w:tr>
      <w:tr w:rsidR="00066FFA" w:rsidRPr="00F27E62" w:rsidTr="00B427C8">
        <w:trPr>
          <w:trHeight w:val="227"/>
        </w:trPr>
        <w:tc>
          <w:tcPr>
            <w:tcW w:w="3138" w:type="dxa"/>
            <w:tcBorders>
              <w:top w:val="single" w:sz="4" w:space="0" w:color="auto"/>
              <w:left w:val="single" w:sz="4" w:space="0" w:color="auto"/>
              <w:bottom w:val="single" w:sz="4" w:space="0" w:color="auto"/>
              <w:right w:val="single" w:sz="4" w:space="0" w:color="auto"/>
            </w:tcBorders>
            <w:hideMark/>
          </w:tcPr>
          <w:p w:rsidR="00066FFA" w:rsidRPr="00F27E62" w:rsidRDefault="00066FFA" w:rsidP="00B427C8">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066FFA" w:rsidRPr="00F27E62" w:rsidRDefault="00066FFA" w:rsidP="00B427C8">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66FFA" w:rsidRPr="00F27E62" w:rsidRDefault="00066FFA" w:rsidP="00B427C8">
            <w:pPr>
              <w:tabs>
                <w:tab w:val="left" w:pos="9639"/>
              </w:tabs>
              <w:rPr>
                <w:szCs w:val="28"/>
              </w:rPr>
            </w:pPr>
          </w:p>
        </w:tc>
      </w:tr>
      <w:tr w:rsidR="00066FFA" w:rsidRPr="00F27E62" w:rsidTr="00B427C8">
        <w:trPr>
          <w:trHeight w:val="227"/>
        </w:trPr>
        <w:tc>
          <w:tcPr>
            <w:tcW w:w="3138" w:type="dxa"/>
            <w:tcBorders>
              <w:top w:val="single" w:sz="4" w:space="0" w:color="auto"/>
              <w:left w:val="single" w:sz="4" w:space="0" w:color="auto"/>
              <w:bottom w:val="single" w:sz="4" w:space="0" w:color="auto"/>
              <w:right w:val="single" w:sz="4" w:space="0" w:color="auto"/>
            </w:tcBorders>
            <w:hideMark/>
          </w:tcPr>
          <w:p w:rsidR="00066FFA" w:rsidRPr="00F27E62" w:rsidRDefault="00066FFA" w:rsidP="00B427C8">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066FFA" w:rsidRPr="00F27E62" w:rsidRDefault="00066FFA" w:rsidP="00B427C8">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066FFA" w:rsidRPr="00F27E62" w:rsidRDefault="00066FFA" w:rsidP="00B427C8">
            <w:pPr>
              <w:tabs>
                <w:tab w:val="left" w:pos="9639"/>
              </w:tabs>
              <w:rPr>
                <w:szCs w:val="28"/>
              </w:rPr>
            </w:pPr>
          </w:p>
        </w:tc>
      </w:tr>
      <w:tr w:rsidR="00066FFA" w:rsidRPr="00F27E62" w:rsidTr="00B427C8">
        <w:tblPrEx>
          <w:tblLook w:val="0000"/>
        </w:tblPrEx>
        <w:trPr>
          <w:trHeight w:val="227"/>
        </w:trPr>
        <w:tc>
          <w:tcPr>
            <w:tcW w:w="3138" w:type="dxa"/>
          </w:tcPr>
          <w:p w:rsidR="00066FFA" w:rsidRPr="00F27E62" w:rsidRDefault="00066FFA" w:rsidP="00B427C8">
            <w:pPr>
              <w:tabs>
                <w:tab w:val="left" w:pos="9639"/>
              </w:tabs>
            </w:pPr>
            <w:r>
              <w:t>Телефон/факс</w:t>
            </w:r>
          </w:p>
        </w:tc>
        <w:tc>
          <w:tcPr>
            <w:tcW w:w="3099" w:type="dxa"/>
            <w:gridSpan w:val="2"/>
          </w:tcPr>
          <w:p w:rsidR="00066FFA" w:rsidRPr="00F27E62" w:rsidRDefault="00066FFA" w:rsidP="00B427C8">
            <w:pPr>
              <w:tabs>
                <w:tab w:val="left" w:pos="9639"/>
              </w:tabs>
              <w:jc w:val="center"/>
            </w:pPr>
          </w:p>
        </w:tc>
        <w:tc>
          <w:tcPr>
            <w:tcW w:w="3483" w:type="dxa"/>
          </w:tcPr>
          <w:p w:rsidR="00066FFA" w:rsidRPr="00F27E62" w:rsidRDefault="00066FFA" w:rsidP="00B427C8">
            <w:pPr>
              <w:tabs>
                <w:tab w:val="left" w:pos="9639"/>
              </w:tabs>
              <w:jc w:val="center"/>
            </w:pPr>
          </w:p>
        </w:tc>
      </w:tr>
      <w:tr w:rsidR="00066FFA" w:rsidRPr="00F27E62" w:rsidTr="00B427C8">
        <w:tblPrEx>
          <w:tblLook w:val="0000"/>
        </w:tblPrEx>
        <w:trPr>
          <w:trHeight w:val="227"/>
        </w:trPr>
        <w:tc>
          <w:tcPr>
            <w:tcW w:w="3138" w:type="dxa"/>
          </w:tcPr>
          <w:p w:rsidR="00066FFA" w:rsidRPr="00F27E62" w:rsidRDefault="00066FFA" w:rsidP="00B427C8">
            <w:pPr>
              <w:tabs>
                <w:tab w:val="left" w:pos="9639"/>
              </w:tabs>
            </w:pPr>
            <w:r>
              <w:t>Ответственное лицо</w:t>
            </w:r>
          </w:p>
        </w:tc>
        <w:tc>
          <w:tcPr>
            <w:tcW w:w="3099" w:type="dxa"/>
            <w:gridSpan w:val="2"/>
          </w:tcPr>
          <w:p w:rsidR="00066FFA" w:rsidRPr="00F27E62" w:rsidRDefault="00066FFA" w:rsidP="00B427C8">
            <w:pPr>
              <w:tabs>
                <w:tab w:val="left" w:pos="9639"/>
              </w:tabs>
              <w:jc w:val="center"/>
            </w:pPr>
          </w:p>
        </w:tc>
        <w:tc>
          <w:tcPr>
            <w:tcW w:w="3483" w:type="dxa"/>
          </w:tcPr>
          <w:p w:rsidR="00066FFA" w:rsidRPr="00F27E62" w:rsidRDefault="00066FFA" w:rsidP="00B427C8">
            <w:pPr>
              <w:tabs>
                <w:tab w:val="left" w:pos="9639"/>
              </w:tabs>
              <w:jc w:val="center"/>
            </w:pPr>
          </w:p>
        </w:tc>
      </w:tr>
      <w:tr w:rsidR="00066FFA" w:rsidRPr="00F27E62" w:rsidTr="00B427C8">
        <w:tblPrEx>
          <w:tblLook w:val="0000"/>
        </w:tblPrEx>
        <w:trPr>
          <w:trHeight w:val="227"/>
        </w:trPr>
        <w:tc>
          <w:tcPr>
            <w:tcW w:w="3138" w:type="dxa"/>
          </w:tcPr>
          <w:p w:rsidR="00066FFA" w:rsidRPr="00F27E62" w:rsidRDefault="00066FFA" w:rsidP="00B427C8">
            <w:pPr>
              <w:tabs>
                <w:tab w:val="left" w:pos="9639"/>
              </w:tabs>
            </w:pPr>
            <w:r>
              <w:t>Форма (ООО, ЗАО и т.д.)</w:t>
            </w:r>
          </w:p>
        </w:tc>
        <w:tc>
          <w:tcPr>
            <w:tcW w:w="3099" w:type="dxa"/>
            <w:gridSpan w:val="2"/>
          </w:tcPr>
          <w:p w:rsidR="00066FFA" w:rsidRPr="00F27E62" w:rsidRDefault="00066FFA" w:rsidP="00B427C8">
            <w:pPr>
              <w:tabs>
                <w:tab w:val="left" w:pos="9639"/>
              </w:tabs>
              <w:jc w:val="center"/>
            </w:pPr>
          </w:p>
        </w:tc>
        <w:tc>
          <w:tcPr>
            <w:tcW w:w="3483" w:type="dxa"/>
          </w:tcPr>
          <w:p w:rsidR="00066FFA" w:rsidRPr="00F27E62" w:rsidRDefault="00066FFA" w:rsidP="00B427C8">
            <w:pPr>
              <w:tabs>
                <w:tab w:val="left" w:pos="9639"/>
              </w:tabs>
              <w:jc w:val="center"/>
            </w:pPr>
          </w:p>
        </w:tc>
      </w:tr>
      <w:tr w:rsidR="00066FFA" w:rsidRPr="00F27E62" w:rsidTr="00B427C8">
        <w:tblPrEx>
          <w:tblLook w:val="0000"/>
        </w:tblPrEx>
        <w:trPr>
          <w:trHeight w:val="227"/>
        </w:trPr>
        <w:tc>
          <w:tcPr>
            <w:tcW w:w="3138" w:type="dxa"/>
          </w:tcPr>
          <w:p w:rsidR="00066FFA" w:rsidRPr="00F27E62" w:rsidRDefault="00066FFA" w:rsidP="00B427C8">
            <w:pPr>
              <w:tabs>
                <w:tab w:val="left" w:pos="9639"/>
              </w:tabs>
            </w:pPr>
            <w:r>
              <w:t>Уставный капитал</w:t>
            </w:r>
          </w:p>
        </w:tc>
        <w:tc>
          <w:tcPr>
            <w:tcW w:w="3099" w:type="dxa"/>
            <w:gridSpan w:val="2"/>
          </w:tcPr>
          <w:p w:rsidR="00066FFA" w:rsidRPr="00F27E62" w:rsidRDefault="00066FFA" w:rsidP="00B427C8">
            <w:pPr>
              <w:tabs>
                <w:tab w:val="left" w:pos="9639"/>
              </w:tabs>
              <w:jc w:val="center"/>
            </w:pPr>
          </w:p>
        </w:tc>
        <w:tc>
          <w:tcPr>
            <w:tcW w:w="3483" w:type="dxa"/>
          </w:tcPr>
          <w:p w:rsidR="00066FFA" w:rsidRPr="00F27E62" w:rsidRDefault="00066FFA" w:rsidP="00B427C8">
            <w:pPr>
              <w:tabs>
                <w:tab w:val="left" w:pos="9639"/>
              </w:tabs>
              <w:jc w:val="center"/>
            </w:pPr>
          </w:p>
        </w:tc>
      </w:tr>
      <w:tr w:rsidR="00066FFA" w:rsidRPr="00F27E62" w:rsidTr="00B427C8">
        <w:tblPrEx>
          <w:tblLook w:val="0000"/>
        </w:tblPrEx>
        <w:trPr>
          <w:trHeight w:val="227"/>
        </w:trPr>
        <w:tc>
          <w:tcPr>
            <w:tcW w:w="3138" w:type="dxa"/>
            <w:tcBorders>
              <w:bottom w:val="nil"/>
            </w:tcBorders>
          </w:tcPr>
          <w:p w:rsidR="00066FFA" w:rsidRPr="00F27E62" w:rsidRDefault="00066FFA" w:rsidP="00B427C8">
            <w:pPr>
              <w:tabs>
                <w:tab w:val="left" w:pos="9639"/>
              </w:tabs>
            </w:pPr>
            <w:r>
              <w:t>Сфера деятельности</w:t>
            </w:r>
          </w:p>
        </w:tc>
        <w:tc>
          <w:tcPr>
            <w:tcW w:w="3099" w:type="dxa"/>
            <w:gridSpan w:val="2"/>
            <w:tcBorders>
              <w:bottom w:val="nil"/>
            </w:tcBorders>
          </w:tcPr>
          <w:p w:rsidR="00066FFA" w:rsidRPr="00F27E62" w:rsidRDefault="00066FFA" w:rsidP="00B427C8">
            <w:pPr>
              <w:tabs>
                <w:tab w:val="left" w:pos="9639"/>
              </w:tabs>
              <w:jc w:val="center"/>
            </w:pPr>
          </w:p>
        </w:tc>
        <w:tc>
          <w:tcPr>
            <w:tcW w:w="3483" w:type="dxa"/>
            <w:tcBorders>
              <w:bottom w:val="nil"/>
            </w:tcBorders>
          </w:tcPr>
          <w:p w:rsidR="00066FFA" w:rsidRPr="00F27E62" w:rsidRDefault="00066FFA" w:rsidP="00B427C8">
            <w:pPr>
              <w:tabs>
                <w:tab w:val="left" w:pos="9639"/>
              </w:tabs>
              <w:jc w:val="center"/>
            </w:pPr>
          </w:p>
        </w:tc>
      </w:tr>
      <w:tr w:rsidR="00066FFA" w:rsidRPr="00F27E62" w:rsidTr="00B427C8">
        <w:tblPrEx>
          <w:tblLook w:val="0000"/>
        </w:tblPrEx>
        <w:tc>
          <w:tcPr>
            <w:tcW w:w="3138" w:type="dxa"/>
            <w:tcBorders>
              <w:right w:val="nil"/>
            </w:tcBorders>
          </w:tcPr>
          <w:p w:rsidR="00066FFA" w:rsidRPr="00F27E62" w:rsidRDefault="00066FFA" w:rsidP="00B427C8">
            <w:pPr>
              <w:tabs>
                <w:tab w:val="left" w:pos="9639"/>
              </w:tabs>
            </w:pPr>
            <w:r>
              <w:t>Руководитель:</w:t>
            </w:r>
          </w:p>
        </w:tc>
        <w:tc>
          <w:tcPr>
            <w:tcW w:w="3099" w:type="dxa"/>
            <w:gridSpan w:val="2"/>
            <w:tcBorders>
              <w:left w:val="nil"/>
              <w:right w:val="nil"/>
            </w:tcBorders>
          </w:tcPr>
          <w:p w:rsidR="00066FFA" w:rsidRPr="00F27E62" w:rsidRDefault="00066FFA" w:rsidP="00B427C8">
            <w:pPr>
              <w:tabs>
                <w:tab w:val="left" w:pos="9639"/>
              </w:tabs>
            </w:pPr>
            <w:r>
              <w:t>Дата:</w:t>
            </w:r>
          </w:p>
        </w:tc>
        <w:tc>
          <w:tcPr>
            <w:tcW w:w="3483" w:type="dxa"/>
            <w:tcBorders>
              <w:left w:val="nil"/>
            </w:tcBorders>
          </w:tcPr>
          <w:p w:rsidR="00066FFA" w:rsidRPr="00F27E62" w:rsidRDefault="00066FFA" w:rsidP="00B427C8">
            <w:pPr>
              <w:tabs>
                <w:tab w:val="left" w:pos="9639"/>
              </w:tabs>
            </w:pPr>
            <w:r>
              <w:t>Печать/подпись (субподрядчика)</w:t>
            </w:r>
          </w:p>
        </w:tc>
      </w:tr>
      <w:tr w:rsidR="00066FFA" w:rsidRPr="00F27E62" w:rsidTr="00B427C8">
        <w:tblPrEx>
          <w:tblLook w:val="0000"/>
        </w:tblPrEx>
        <w:trPr>
          <w:cantSplit/>
        </w:trPr>
        <w:tc>
          <w:tcPr>
            <w:tcW w:w="9720" w:type="dxa"/>
            <w:gridSpan w:val="4"/>
          </w:tcPr>
          <w:p w:rsidR="00066FFA" w:rsidRPr="00F27E62" w:rsidRDefault="00066FFA" w:rsidP="00B427C8">
            <w:pPr>
              <w:tabs>
                <w:tab w:val="left" w:pos="9639"/>
              </w:tabs>
              <w:jc w:val="center"/>
            </w:pPr>
          </w:p>
        </w:tc>
      </w:tr>
      <w:tr w:rsidR="00066FFA" w:rsidRPr="00F27E62" w:rsidTr="00B427C8">
        <w:tblPrEx>
          <w:tblLook w:val="0000"/>
        </w:tblPrEx>
        <w:trPr>
          <w:cantSplit/>
        </w:trPr>
        <w:tc>
          <w:tcPr>
            <w:tcW w:w="4536" w:type="dxa"/>
            <w:gridSpan w:val="2"/>
            <w:vMerge w:val="restart"/>
            <w:vAlign w:val="center"/>
          </w:tcPr>
          <w:p w:rsidR="00066FFA" w:rsidRPr="00F27E62" w:rsidRDefault="00066FFA" w:rsidP="00B427C8">
            <w:pPr>
              <w:tabs>
                <w:tab w:val="left" w:pos="9639"/>
              </w:tabs>
            </w:pPr>
            <w:r>
              <w:t>Виды работ, передаваемые субподрядчику по предмету Запроса предложений</w:t>
            </w:r>
          </w:p>
        </w:tc>
        <w:tc>
          <w:tcPr>
            <w:tcW w:w="5184" w:type="dxa"/>
            <w:gridSpan w:val="2"/>
          </w:tcPr>
          <w:p w:rsidR="00066FFA" w:rsidRPr="00F27E62" w:rsidRDefault="00066FFA" w:rsidP="00B427C8">
            <w:pPr>
              <w:tabs>
                <w:tab w:val="left" w:pos="9639"/>
              </w:tabs>
              <w:jc w:val="center"/>
            </w:pPr>
            <w:r>
              <w:t>Передаваемые объемы работ</w:t>
            </w:r>
          </w:p>
        </w:tc>
      </w:tr>
      <w:tr w:rsidR="00066FFA" w:rsidRPr="00F27E62" w:rsidTr="00B427C8">
        <w:tblPrEx>
          <w:tblLook w:val="0000"/>
        </w:tblPrEx>
        <w:trPr>
          <w:cantSplit/>
        </w:trPr>
        <w:tc>
          <w:tcPr>
            <w:tcW w:w="4536" w:type="dxa"/>
            <w:gridSpan w:val="2"/>
            <w:vMerge/>
          </w:tcPr>
          <w:p w:rsidR="00066FFA" w:rsidRPr="00F27E62" w:rsidRDefault="00066FFA" w:rsidP="00B427C8">
            <w:pPr>
              <w:tabs>
                <w:tab w:val="left" w:pos="9639"/>
              </w:tabs>
            </w:pPr>
          </w:p>
        </w:tc>
        <w:tc>
          <w:tcPr>
            <w:tcW w:w="1701" w:type="dxa"/>
          </w:tcPr>
          <w:p w:rsidR="00066FFA" w:rsidRPr="00F27E62" w:rsidRDefault="00066FFA" w:rsidP="00B427C8">
            <w:pPr>
              <w:tabs>
                <w:tab w:val="left" w:pos="9639"/>
              </w:tabs>
              <w:jc w:val="center"/>
            </w:pPr>
            <w:r>
              <w:t>В физических единицах</w:t>
            </w:r>
          </w:p>
        </w:tc>
        <w:tc>
          <w:tcPr>
            <w:tcW w:w="3483" w:type="dxa"/>
            <w:vAlign w:val="center"/>
          </w:tcPr>
          <w:p w:rsidR="00066FFA" w:rsidRPr="00F27E62" w:rsidRDefault="00066FFA" w:rsidP="00B427C8">
            <w:pPr>
              <w:tabs>
                <w:tab w:val="left" w:pos="9639"/>
              </w:tabs>
              <w:jc w:val="center"/>
            </w:pPr>
            <w:proofErr w:type="gramStart"/>
            <w:r>
              <w:t>В</w:t>
            </w:r>
            <w:proofErr w:type="gramEnd"/>
            <w:r>
              <w:t xml:space="preserve"> % к общему объему работ по предмету Запроса предложений</w:t>
            </w:r>
          </w:p>
        </w:tc>
      </w:tr>
      <w:tr w:rsidR="00066FFA" w:rsidRPr="00F27E62" w:rsidTr="00B427C8">
        <w:tblPrEx>
          <w:tblLook w:val="0000"/>
        </w:tblPrEx>
        <w:tc>
          <w:tcPr>
            <w:tcW w:w="4536" w:type="dxa"/>
            <w:gridSpan w:val="2"/>
          </w:tcPr>
          <w:p w:rsidR="00066FFA" w:rsidRPr="00F27E62" w:rsidRDefault="00066FFA" w:rsidP="00B427C8">
            <w:pPr>
              <w:tabs>
                <w:tab w:val="left" w:pos="9639"/>
              </w:tabs>
            </w:pPr>
          </w:p>
        </w:tc>
        <w:tc>
          <w:tcPr>
            <w:tcW w:w="1701" w:type="dxa"/>
          </w:tcPr>
          <w:p w:rsidR="00066FFA" w:rsidRPr="00F27E62" w:rsidRDefault="00066FFA" w:rsidP="00B427C8">
            <w:pPr>
              <w:tabs>
                <w:tab w:val="left" w:pos="9639"/>
              </w:tabs>
              <w:jc w:val="center"/>
            </w:pPr>
          </w:p>
        </w:tc>
        <w:tc>
          <w:tcPr>
            <w:tcW w:w="3483" w:type="dxa"/>
          </w:tcPr>
          <w:p w:rsidR="00066FFA" w:rsidRPr="00F27E62" w:rsidRDefault="00066FFA" w:rsidP="00B427C8">
            <w:pPr>
              <w:tabs>
                <w:tab w:val="left" w:pos="9639"/>
              </w:tabs>
              <w:jc w:val="center"/>
            </w:pPr>
          </w:p>
        </w:tc>
      </w:tr>
      <w:tr w:rsidR="00066FFA" w:rsidRPr="00F27E62" w:rsidTr="00B427C8">
        <w:tblPrEx>
          <w:tblLook w:val="0000"/>
        </w:tblPrEx>
        <w:tc>
          <w:tcPr>
            <w:tcW w:w="6237" w:type="dxa"/>
            <w:gridSpan w:val="3"/>
          </w:tcPr>
          <w:p w:rsidR="00066FFA" w:rsidRPr="00F27E62" w:rsidRDefault="00066FFA" w:rsidP="00B427C8">
            <w:pPr>
              <w:tabs>
                <w:tab w:val="left" w:pos="9639"/>
              </w:tabs>
            </w:pPr>
            <w:r>
              <w:t>Итого % передаваемых субподрядчику объёмов работ к общему объёму работ по предмету Запроса предложений</w:t>
            </w:r>
          </w:p>
        </w:tc>
        <w:tc>
          <w:tcPr>
            <w:tcW w:w="3483" w:type="dxa"/>
          </w:tcPr>
          <w:p w:rsidR="00066FFA" w:rsidRPr="00F27E62" w:rsidRDefault="00066FFA" w:rsidP="00B427C8">
            <w:pPr>
              <w:tabs>
                <w:tab w:val="left" w:pos="9639"/>
              </w:tabs>
              <w:jc w:val="center"/>
            </w:pPr>
          </w:p>
        </w:tc>
      </w:tr>
      <w:tr w:rsidR="00066FFA" w:rsidRPr="00F27E62" w:rsidTr="00B427C8">
        <w:tblPrEx>
          <w:tblLook w:val="0000"/>
        </w:tblPrEx>
        <w:tc>
          <w:tcPr>
            <w:tcW w:w="6237" w:type="dxa"/>
            <w:gridSpan w:val="3"/>
          </w:tcPr>
          <w:p w:rsidR="00066FFA" w:rsidRPr="00F27E62" w:rsidRDefault="00066FFA" w:rsidP="00B427C8">
            <w:pPr>
              <w:tabs>
                <w:tab w:val="left" w:pos="9639"/>
              </w:tabs>
            </w:pPr>
            <w:r>
              <w:t>Количество персонала, привлекаемого субподрядчиком к исполнению договора:</w:t>
            </w:r>
          </w:p>
        </w:tc>
        <w:tc>
          <w:tcPr>
            <w:tcW w:w="3483" w:type="dxa"/>
          </w:tcPr>
          <w:p w:rsidR="00066FFA" w:rsidRPr="00F27E62" w:rsidRDefault="00066FFA" w:rsidP="00B427C8">
            <w:pPr>
              <w:tabs>
                <w:tab w:val="left" w:pos="9639"/>
              </w:tabs>
              <w:jc w:val="center"/>
            </w:pPr>
          </w:p>
        </w:tc>
      </w:tr>
    </w:tbl>
    <w:p w:rsidR="00066FFA" w:rsidRPr="00F27E62" w:rsidRDefault="00066FFA" w:rsidP="003C68D4">
      <w:pPr>
        <w:tabs>
          <w:tab w:val="left" w:pos="9639"/>
        </w:tabs>
        <w:ind w:firstLine="720"/>
        <w:jc w:val="both"/>
        <w:rPr>
          <w:szCs w:val="28"/>
        </w:rPr>
      </w:pPr>
      <w:r>
        <w:rPr>
          <w:szCs w:val="28"/>
        </w:rPr>
        <w:t>Приложения:</w:t>
      </w:r>
    </w:p>
    <w:p w:rsidR="00066FFA" w:rsidRPr="00F27E62" w:rsidRDefault="00066FFA" w:rsidP="003C68D4">
      <w:pPr>
        <w:tabs>
          <w:tab w:val="left" w:pos="9639"/>
        </w:tabs>
        <w:ind w:firstLine="720"/>
        <w:jc w:val="both"/>
        <w:rPr>
          <w:szCs w:val="28"/>
        </w:rPr>
      </w:pPr>
      <w:r>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t>Запроса предложений</w:t>
      </w:r>
      <w:r>
        <w:rPr>
          <w:szCs w:val="28"/>
        </w:rPr>
        <w:t>.</w:t>
      </w:r>
    </w:p>
    <w:p w:rsidR="00066FFA" w:rsidRPr="00F27E62" w:rsidRDefault="00066FFA" w:rsidP="003C68D4">
      <w:pPr>
        <w:jc w:val="both"/>
        <w:rPr>
          <w:rFonts w:eastAsia="MS Mincho"/>
          <w:b/>
          <w:bCs/>
          <w:sz w:val="28"/>
          <w:szCs w:val="28"/>
        </w:rPr>
      </w:pPr>
    </w:p>
    <w:p w:rsidR="00066FFA" w:rsidRPr="00F27E62" w:rsidRDefault="00066FFA" w:rsidP="003C68D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w:t>
      </w:r>
      <w:r>
        <w:rPr>
          <w:b/>
          <w:sz w:val="28"/>
          <w:szCs w:val="28"/>
        </w:rPr>
        <w:t>Запросе предложений</w:t>
      </w:r>
      <w:r>
        <w:rPr>
          <w:rFonts w:eastAsia="MS Mincho"/>
          <w:b/>
          <w:sz w:val="28"/>
          <w:szCs w:val="28"/>
        </w:rPr>
        <w:t xml:space="preserve"> от имени _______________________________________</w:t>
      </w:r>
    </w:p>
    <w:p w:rsidR="00066FFA" w:rsidRPr="00F27E62" w:rsidRDefault="00066FFA" w:rsidP="003C68D4">
      <w:pPr>
        <w:tabs>
          <w:tab w:val="left" w:pos="8640"/>
        </w:tabs>
        <w:jc w:val="center"/>
        <w:rPr>
          <w:i/>
        </w:rPr>
      </w:pPr>
      <w:r>
        <w:rPr>
          <w:i/>
        </w:rPr>
        <w:t xml:space="preserve">                                                                    (наименование претендента)</w:t>
      </w:r>
    </w:p>
    <w:p w:rsidR="00066FFA" w:rsidRPr="00F27E62" w:rsidRDefault="00066FFA" w:rsidP="003C68D4">
      <w:pPr>
        <w:rPr>
          <w:sz w:val="28"/>
          <w:szCs w:val="28"/>
          <w:lang w:eastAsia="ru-RU"/>
        </w:rPr>
      </w:pPr>
      <w:r>
        <w:rPr>
          <w:sz w:val="28"/>
          <w:szCs w:val="28"/>
          <w:lang w:eastAsia="ru-RU"/>
        </w:rPr>
        <w:t>____________________________________________________________________</w:t>
      </w:r>
    </w:p>
    <w:p w:rsidR="00066FFA" w:rsidRDefault="00066FFA" w:rsidP="003C68D4">
      <w:pPr>
        <w:rPr>
          <w:i/>
        </w:rPr>
      </w:pPr>
      <w:r>
        <w:rPr>
          <w:i/>
        </w:rPr>
        <w:t xml:space="preserve">       Печать</w:t>
      </w:r>
      <w:r>
        <w:rPr>
          <w:i/>
        </w:rPr>
        <w:tab/>
      </w:r>
      <w:r>
        <w:rPr>
          <w:i/>
        </w:rPr>
        <w:tab/>
      </w:r>
      <w:r>
        <w:rPr>
          <w:i/>
        </w:rPr>
        <w:tab/>
        <w:t>(должность, подпись, ФИО)</w:t>
      </w:r>
    </w:p>
    <w:p w:rsidR="00066FFA" w:rsidRDefault="00066FFA" w:rsidP="00636697">
      <w:pPr>
        <w:pStyle w:val="19"/>
        <w:ind w:firstLine="0"/>
        <w:outlineLvl w:val="0"/>
      </w:pPr>
    </w:p>
    <w:sectPr w:rsidR="00066FFA"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953" w:rsidRDefault="00CD6953">
      <w:r>
        <w:separator/>
      </w:r>
    </w:p>
  </w:endnote>
  <w:endnote w:type="continuationSeparator" w:id="0">
    <w:p w:rsidR="00CD6953" w:rsidRDefault="00CD6953">
      <w:r>
        <w:continuationSeparator/>
      </w:r>
    </w:p>
  </w:endnote>
  <w:endnote w:type="continuationNotice" w:id="1">
    <w:p w:rsidR="00CD6953" w:rsidRDefault="00CD695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F4" w:rsidRDefault="00126957" w:rsidP="00BF6892">
    <w:pPr>
      <w:pStyle w:val="afd"/>
      <w:framePr w:wrap="around" w:vAnchor="text" w:hAnchor="margin" w:xAlign="right" w:y="1"/>
      <w:rPr>
        <w:rStyle w:val="a5"/>
      </w:rPr>
    </w:pPr>
    <w:r>
      <w:rPr>
        <w:rStyle w:val="a5"/>
      </w:rPr>
      <w:fldChar w:fldCharType="begin"/>
    </w:r>
    <w:r w:rsidR="002133F4">
      <w:rPr>
        <w:rStyle w:val="a5"/>
      </w:rPr>
      <w:instrText xml:space="preserve">PAGE  </w:instrText>
    </w:r>
    <w:r>
      <w:rPr>
        <w:rStyle w:val="a5"/>
      </w:rPr>
      <w:fldChar w:fldCharType="separate"/>
    </w:r>
    <w:r w:rsidR="002133F4">
      <w:rPr>
        <w:rStyle w:val="a5"/>
        <w:noProof/>
      </w:rPr>
      <w:t>28</w:t>
    </w:r>
    <w:r>
      <w:rPr>
        <w:rStyle w:val="a5"/>
      </w:rPr>
      <w:fldChar w:fldCharType="end"/>
    </w:r>
  </w:p>
  <w:p w:rsidR="002133F4" w:rsidRDefault="002133F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F4" w:rsidRDefault="002133F4">
    <w:pPr>
      <w:pStyle w:val="afd"/>
      <w:jc w:val="center"/>
    </w:pPr>
  </w:p>
  <w:p w:rsidR="002133F4" w:rsidRDefault="002133F4"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F4" w:rsidRDefault="00126957" w:rsidP="00BF6892">
    <w:pPr>
      <w:pStyle w:val="afd"/>
      <w:framePr w:wrap="around" w:vAnchor="text" w:hAnchor="margin" w:xAlign="right" w:y="1"/>
      <w:rPr>
        <w:rStyle w:val="a5"/>
      </w:rPr>
    </w:pPr>
    <w:r>
      <w:rPr>
        <w:rStyle w:val="a5"/>
      </w:rPr>
      <w:fldChar w:fldCharType="begin"/>
    </w:r>
    <w:r w:rsidR="002133F4">
      <w:rPr>
        <w:rStyle w:val="a5"/>
      </w:rPr>
      <w:instrText xml:space="preserve">PAGE  </w:instrText>
    </w:r>
    <w:r>
      <w:rPr>
        <w:rStyle w:val="a5"/>
      </w:rPr>
      <w:fldChar w:fldCharType="separate"/>
    </w:r>
    <w:r w:rsidR="002133F4">
      <w:rPr>
        <w:rStyle w:val="a5"/>
        <w:noProof/>
      </w:rPr>
      <w:t>28</w:t>
    </w:r>
    <w:r>
      <w:rPr>
        <w:rStyle w:val="a5"/>
      </w:rPr>
      <w:fldChar w:fldCharType="end"/>
    </w:r>
  </w:p>
  <w:p w:rsidR="002133F4" w:rsidRDefault="002133F4"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F4" w:rsidRDefault="002133F4">
    <w:pPr>
      <w:pStyle w:val="afd"/>
      <w:jc w:val="center"/>
    </w:pPr>
  </w:p>
  <w:p w:rsidR="002133F4" w:rsidRDefault="002133F4"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953" w:rsidRDefault="00CD6953">
      <w:r>
        <w:separator/>
      </w:r>
    </w:p>
  </w:footnote>
  <w:footnote w:type="continuationSeparator" w:id="0">
    <w:p w:rsidR="00CD6953" w:rsidRDefault="00CD6953">
      <w:r>
        <w:continuationSeparator/>
      </w:r>
    </w:p>
  </w:footnote>
  <w:footnote w:type="continuationNotice" w:id="1">
    <w:p w:rsidR="00CD6953" w:rsidRDefault="00CD6953"/>
  </w:footnote>
  <w:footnote w:id="2">
    <w:p w:rsidR="00636697" w:rsidRPr="000839ED" w:rsidRDefault="00636697" w:rsidP="00636697">
      <w:pPr>
        <w:jc w:val="both"/>
      </w:pPr>
      <w:r>
        <w:rPr>
          <w:rStyle w:val="af6"/>
        </w:rPr>
        <w:footnoteRef/>
      </w:r>
      <w:r>
        <w:t xml:space="preserve"> </w:t>
      </w:r>
      <w:r w:rsidRPr="000839ED">
        <w:t>Информация</w:t>
      </w:r>
      <w:r>
        <w:t>, указанная в</w:t>
      </w:r>
      <w:r w:rsidRPr="000839ED">
        <w:t xml:space="preserve"> таблице №1 должна быть представлена в формате </w:t>
      </w:r>
      <w:proofErr w:type="spellStart"/>
      <w:r w:rsidRPr="000839ED">
        <w:t>Excel</w:t>
      </w:r>
      <w:proofErr w:type="spellEnd"/>
      <w:r w:rsidRPr="000839ED">
        <w:t xml:space="preserve">, на электронном носителе – </w:t>
      </w:r>
      <w:proofErr w:type="spellStart"/>
      <w:r w:rsidRPr="000839ED">
        <w:t>флеш-память</w:t>
      </w:r>
      <w:proofErr w:type="spellEnd"/>
      <w:r w:rsidRPr="000839ED">
        <w:t xml:space="preserve"> или компакт-диск</w:t>
      </w:r>
      <w:r>
        <w:t>.</w:t>
      </w:r>
    </w:p>
    <w:p w:rsidR="00636697" w:rsidRDefault="00636697" w:rsidP="00636697">
      <w:pPr>
        <w:pStyle w:val="afe"/>
      </w:pPr>
    </w:p>
  </w:footnote>
  <w:footnote w:id="3">
    <w:p w:rsidR="00636697" w:rsidRDefault="00636697" w:rsidP="00636697">
      <w:pPr>
        <w:pStyle w:val="afe"/>
        <w:jc w:val="both"/>
      </w:pPr>
      <w:r>
        <w:rPr>
          <w:rStyle w:val="af6"/>
        </w:rPr>
        <w:footnoteRef/>
      </w:r>
      <w:r>
        <w:t xml:space="preserve"> Претендентом должны быть изложены условия не хуже, </w:t>
      </w:r>
      <w:proofErr w:type="gramStart"/>
      <w:r>
        <w:t>указанных</w:t>
      </w:r>
      <w:proofErr w:type="gramEnd"/>
      <w:r>
        <w:t xml:space="preserve"> в информационной карте (Раздел 5 Документации о закупке)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F4" w:rsidRDefault="00126957">
    <w:pPr>
      <w:pStyle w:val="afb"/>
      <w:jc w:val="center"/>
    </w:pPr>
    <w:r>
      <w:fldChar w:fldCharType="begin"/>
    </w:r>
    <w:r w:rsidR="002133F4">
      <w:instrText xml:space="preserve"> PAGE   \* MERGEFORMAT </w:instrText>
    </w:r>
    <w:r>
      <w:fldChar w:fldCharType="separate"/>
    </w:r>
    <w:r w:rsidR="0088320B">
      <w:rPr>
        <w:noProof/>
      </w:rPr>
      <w:t>19</w:t>
    </w:r>
    <w:r>
      <w:rPr>
        <w:noProof/>
      </w:rPr>
      <w:fldChar w:fldCharType="end"/>
    </w:r>
  </w:p>
  <w:p w:rsidR="002133F4" w:rsidRDefault="002133F4">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F4" w:rsidRDefault="00126957">
    <w:pPr>
      <w:pStyle w:val="afb"/>
      <w:jc w:val="center"/>
    </w:pPr>
    <w:r>
      <w:fldChar w:fldCharType="begin"/>
    </w:r>
    <w:r w:rsidR="002133F4">
      <w:instrText xml:space="preserve"> PAGE   \* MERGEFORMAT </w:instrText>
    </w:r>
    <w:r>
      <w:fldChar w:fldCharType="separate"/>
    </w:r>
    <w:r w:rsidR="0088320B">
      <w:rPr>
        <w:noProof/>
      </w:rPr>
      <w:t>54</w:t>
    </w:r>
    <w:r>
      <w:rPr>
        <w:noProof/>
      </w:rPr>
      <w:fldChar w:fldCharType="end"/>
    </w:r>
  </w:p>
  <w:p w:rsidR="002133F4" w:rsidRDefault="002133F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3632EC7"/>
    <w:multiLevelType w:val="hybridMultilevel"/>
    <w:tmpl w:val="DB7A64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0CD92276"/>
    <w:multiLevelType w:val="hybridMultilevel"/>
    <w:tmpl w:val="613E0A48"/>
    <w:lvl w:ilvl="0" w:tplc="ACB082EA">
      <w:start w:val="1"/>
      <w:numFmt w:val="decimal"/>
      <w:lvlText w:val="4.%1."/>
      <w:lvlJc w:val="left"/>
      <w:pPr>
        <w:ind w:left="2880" w:hanging="360"/>
      </w:pPr>
      <w:rPr>
        <w:rFonts w:hint="default"/>
      </w:rPr>
    </w:lvl>
    <w:lvl w:ilvl="1" w:tplc="04190019">
      <w:start w:val="1"/>
      <w:numFmt w:val="lowerLetter"/>
      <w:lvlText w:val="%2."/>
      <w:lvlJc w:val="left"/>
      <w:pPr>
        <w:ind w:left="2880" w:hanging="360"/>
      </w:pPr>
    </w:lvl>
    <w:lvl w:ilvl="2" w:tplc="72F0EB6E">
      <w:start w:val="1"/>
      <w:numFmt w:val="decimal"/>
      <w:lvlText w:val="4.%3."/>
      <w:lvlJc w:val="left"/>
      <w:pPr>
        <w:ind w:left="747" w:hanging="180"/>
      </w:pPr>
      <w:rPr>
        <w:rFonts w:hint="default"/>
        <w:b/>
      </w:r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7">
    <w:nsid w:val="13112D9D"/>
    <w:multiLevelType w:val="multilevel"/>
    <w:tmpl w:val="4BE27E58"/>
    <w:lvl w:ilvl="0">
      <w:start w:val="1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15AE7530"/>
    <w:multiLevelType w:val="hybridMultilevel"/>
    <w:tmpl w:val="3A205F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1B1E13EF"/>
    <w:multiLevelType w:val="multilevel"/>
    <w:tmpl w:val="F94A2BF0"/>
    <w:lvl w:ilvl="0">
      <w:start w:val="4"/>
      <w:numFmt w:val="decimal"/>
      <w:lvlText w:val="%1."/>
      <w:lvlJc w:val="left"/>
      <w:pPr>
        <w:ind w:left="450" w:hanging="450"/>
      </w:pPr>
      <w:rPr>
        <w:rFonts w:hint="default"/>
      </w:rPr>
    </w:lvl>
    <w:lvl w:ilvl="1">
      <w:start w:val="9"/>
      <w:numFmt w:val="decimal"/>
      <w:lvlText w:val="%1.%2."/>
      <w:lvlJc w:val="left"/>
      <w:pPr>
        <w:ind w:left="2704" w:hanging="720"/>
      </w:pPr>
      <w:rPr>
        <w:rFonts w:hint="default"/>
      </w:rPr>
    </w:lvl>
    <w:lvl w:ilvl="2">
      <w:start w:val="1"/>
      <w:numFmt w:val="decimal"/>
      <w:lvlText w:val="%1.%2.%3."/>
      <w:lvlJc w:val="left"/>
      <w:pPr>
        <w:ind w:left="4688" w:hanging="720"/>
      </w:pPr>
      <w:rPr>
        <w:rFonts w:hint="default"/>
      </w:rPr>
    </w:lvl>
    <w:lvl w:ilvl="3">
      <w:start w:val="1"/>
      <w:numFmt w:val="decimal"/>
      <w:lvlText w:val="%1.%2.%3.%4."/>
      <w:lvlJc w:val="left"/>
      <w:pPr>
        <w:ind w:left="7032" w:hanging="1080"/>
      </w:pPr>
      <w:rPr>
        <w:rFonts w:hint="default"/>
      </w:rPr>
    </w:lvl>
    <w:lvl w:ilvl="4">
      <w:start w:val="1"/>
      <w:numFmt w:val="decimal"/>
      <w:lvlText w:val="%1.%2.%3.%4.%5."/>
      <w:lvlJc w:val="left"/>
      <w:pPr>
        <w:ind w:left="9016" w:hanging="1080"/>
      </w:pPr>
      <w:rPr>
        <w:rFonts w:hint="default"/>
      </w:rPr>
    </w:lvl>
    <w:lvl w:ilvl="5">
      <w:start w:val="1"/>
      <w:numFmt w:val="decimal"/>
      <w:lvlText w:val="%1.%2.%3.%4.%5.%6."/>
      <w:lvlJc w:val="left"/>
      <w:pPr>
        <w:ind w:left="11360" w:hanging="1440"/>
      </w:pPr>
      <w:rPr>
        <w:rFonts w:hint="default"/>
      </w:rPr>
    </w:lvl>
    <w:lvl w:ilvl="6">
      <w:start w:val="1"/>
      <w:numFmt w:val="decimal"/>
      <w:lvlText w:val="%1.%2.%3.%4.%5.%6.%7."/>
      <w:lvlJc w:val="left"/>
      <w:pPr>
        <w:ind w:left="13704" w:hanging="1800"/>
      </w:pPr>
      <w:rPr>
        <w:rFonts w:hint="default"/>
      </w:rPr>
    </w:lvl>
    <w:lvl w:ilvl="7">
      <w:start w:val="1"/>
      <w:numFmt w:val="decimal"/>
      <w:lvlText w:val="%1.%2.%3.%4.%5.%6.%7.%8."/>
      <w:lvlJc w:val="left"/>
      <w:pPr>
        <w:ind w:left="15688" w:hanging="1800"/>
      </w:pPr>
      <w:rPr>
        <w:rFonts w:hint="default"/>
      </w:rPr>
    </w:lvl>
    <w:lvl w:ilvl="8">
      <w:start w:val="1"/>
      <w:numFmt w:val="decimal"/>
      <w:lvlText w:val="%1.%2.%3.%4.%5.%6.%7.%8.%9."/>
      <w:lvlJc w:val="left"/>
      <w:pPr>
        <w:ind w:left="18032" w:hanging="2160"/>
      </w:pPr>
      <w:rPr>
        <w:rFonts w:hint="default"/>
      </w:r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7C14680"/>
    <w:multiLevelType w:val="multilevel"/>
    <w:tmpl w:val="5D0E4A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3">
    <w:nsid w:val="2A301F44"/>
    <w:multiLevelType w:val="hybridMultilevel"/>
    <w:tmpl w:val="D5BE6B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893D30"/>
    <w:multiLevelType w:val="multilevel"/>
    <w:tmpl w:val="80A6FDA0"/>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4C175C18"/>
    <w:multiLevelType w:val="hybridMultilevel"/>
    <w:tmpl w:val="8C2AC6C0"/>
    <w:lvl w:ilvl="0" w:tplc="133ADCB0">
      <w:start w:val="1"/>
      <w:numFmt w:val="russianLower"/>
      <w:lvlText w:val="%1)"/>
      <w:lvlJc w:val="left"/>
      <w:pPr>
        <w:ind w:left="502" w:hanging="360"/>
      </w:pPr>
      <w:rPr>
        <w:rFonts w:hint="default"/>
        <w:i w:val="0"/>
      </w:rPr>
    </w:lvl>
    <w:lvl w:ilvl="1" w:tplc="0570E38C">
      <w:start w:val="1"/>
      <w:numFmt w:val="lowerLetter"/>
      <w:lvlText w:val="%2."/>
      <w:lvlJc w:val="left"/>
      <w:pPr>
        <w:ind w:left="1440" w:hanging="360"/>
      </w:pPr>
    </w:lvl>
    <w:lvl w:ilvl="2" w:tplc="306AAF0C" w:tentative="1">
      <w:start w:val="1"/>
      <w:numFmt w:val="lowerRoman"/>
      <w:lvlText w:val="%3."/>
      <w:lvlJc w:val="right"/>
      <w:pPr>
        <w:ind w:left="2160" w:hanging="180"/>
      </w:pPr>
    </w:lvl>
    <w:lvl w:ilvl="3" w:tplc="F3BE83A8" w:tentative="1">
      <w:start w:val="1"/>
      <w:numFmt w:val="decimal"/>
      <w:lvlText w:val="%4."/>
      <w:lvlJc w:val="left"/>
      <w:pPr>
        <w:ind w:left="2880" w:hanging="360"/>
      </w:pPr>
    </w:lvl>
    <w:lvl w:ilvl="4" w:tplc="46465C88" w:tentative="1">
      <w:start w:val="1"/>
      <w:numFmt w:val="lowerLetter"/>
      <w:lvlText w:val="%5."/>
      <w:lvlJc w:val="left"/>
      <w:pPr>
        <w:ind w:left="3600" w:hanging="360"/>
      </w:pPr>
    </w:lvl>
    <w:lvl w:ilvl="5" w:tplc="6244450C" w:tentative="1">
      <w:start w:val="1"/>
      <w:numFmt w:val="lowerRoman"/>
      <w:lvlText w:val="%6."/>
      <w:lvlJc w:val="right"/>
      <w:pPr>
        <w:ind w:left="4320" w:hanging="180"/>
      </w:pPr>
    </w:lvl>
    <w:lvl w:ilvl="6" w:tplc="4B80D616" w:tentative="1">
      <w:start w:val="1"/>
      <w:numFmt w:val="decimal"/>
      <w:lvlText w:val="%7."/>
      <w:lvlJc w:val="left"/>
      <w:pPr>
        <w:ind w:left="5040" w:hanging="360"/>
      </w:pPr>
    </w:lvl>
    <w:lvl w:ilvl="7" w:tplc="861C788C" w:tentative="1">
      <w:start w:val="1"/>
      <w:numFmt w:val="lowerLetter"/>
      <w:lvlText w:val="%8."/>
      <w:lvlJc w:val="left"/>
      <w:pPr>
        <w:ind w:left="5760" w:hanging="360"/>
      </w:pPr>
    </w:lvl>
    <w:lvl w:ilvl="8" w:tplc="04FC7E54" w:tentative="1">
      <w:start w:val="1"/>
      <w:numFmt w:val="lowerRoman"/>
      <w:lvlText w:val="%9."/>
      <w:lvlJc w:val="right"/>
      <w:pPr>
        <w:ind w:left="6480" w:hanging="180"/>
      </w:pPr>
    </w:lvl>
  </w:abstractNum>
  <w:abstractNum w:abstractNumId="43">
    <w:nsid w:val="547C5F26"/>
    <w:multiLevelType w:val="hybridMultilevel"/>
    <w:tmpl w:val="52EECB04"/>
    <w:lvl w:ilvl="0" w:tplc="AF8E7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77C72BF"/>
    <w:multiLevelType w:val="multilevel"/>
    <w:tmpl w:val="D45ED64C"/>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6">
    <w:nsid w:val="5FCD7E66"/>
    <w:multiLevelType w:val="multilevel"/>
    <w:tmpl w:val="C37268C0"/>
    <w:lvl w:ilvl="0">
      <w:start w:val="11"/>
      <w:numFmt w:val="decimal"/>
      <w:lvlText w:val="%1"/>
      <w:lvlJc w:val="left"/>
      <w:pPr>
        <w:ind w:left="1035" w:hanging="360"/>
      </w:pPr>
      <w:rPr>
        <w:rFonts w:hint="default"/>
        <w:b/>
      </w:rPr>
    </w:lvl>
    <w:lvl w:ilvl="1">
      <w:start w:val="2"/>
      <w:numFmt w:val="decimal"/>
      <w:isLgl/>
      <w:lvlText w:val="%1.%2"/>
      <w:lvlJc w:val="left"/>
      <w:pPr>
        <w:ind w:left="1200" w:hanging="525"/>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23D124C"/>
    <w:multiLevelType w:val="multilevel"/>
    <w:tmpl w:val="8D38103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9">
    <w:nsid w:val="64EA2EA9"/>
    <w:multiLevelType w:val="multilevel"/>
    <w:tmpl w:val="8B861F4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8E136F"/>
    <w:multiLevelType w:val="hybridMultilevel"/>
    <w:tmpl w:val="7BD038F6"/>
    <w:lvl w:ilvl="0" w:tplc="95A2CC14">
      <w:start w:val="1"/>
      <w:numFmt w:val="russianLower"/>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4E5354"/>
    <w:multiLevelType w:val="multilevel"/>
    <w:tmpl w:val="09BE167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5">
    <w:nsid w:val="7A4E4B15"/>
    <w:multiLevelType w:val="multilevel"/>
    <w:tmpl w:val="902423DA"/>
    <w:lvl w:ilvl="0">
      <w:start w:val="2"/>
      <w:numFmt w:val="decimal"/>
      <w:lvlText w:val="%1."/>
      <w:lvlJc w:val="left"/>
      <w:pPr>
        <w:ind w:left="675" w:hanging="675"/>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C9D6F57"/>
    <w:multiLevelType w:val="hybridMultilevel"/>
    <w:tmpl w:val="5BDA2F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8">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53"/>
  </w:num>
  <w:num w:numId="10">
    <w:abstractNumId w:val="29"/>
  </w:num>
  <w:num w:numId="11">
    <w:abstractNumId w:val="44"/>
  </w:num>
  <w:num w:numId="12">
    <w:abstractNumId w:val="41"/>
  </w:num>
  <w:num w:numId="13">
    <w:abstractNumId w:val="24"/>
  </w:num>
  <w:num w:numId="14">
    <w:abstractNumId w:val="37"/>
  </w:num>
  <w:num w:numId="15">
    <w:abstractNumId w:val="47"/>
  </w:num>
  <w:num w:numId="16">
    <w:abstractNumId w:val="40"/>
  </w:num>
  <w:num w:numId="17">
    <w:abstractNumId w:val="50"/>
  </w:num>
  <w:num w:numId="18">
    <w:abstractNumId w:val="31"/>
  </w:num>
  <w:num w:numId="19">
    <w:abstractNumId w:val="34"/>
  </w:num>
  <w:num w:numId="20">
    <w:abstractNumId w:val="56"/>
  </w:num>
  <w:num w:numId="21">
    <w:abstractNumId w:val="36"/>
  </w:num>
  <w:num w:numId="22">
    <w:abstractNumId w:val="39"/>
  </w:num>
  <w:num w:numId="23">
    <w:abstractNumId w:val="26"/>
  </w:num>
  <w:num w:numId="24">
    <w:abstractNumId w:val="45"/>
  </w:num>
  <w:num w:numId="25">
    <w:abstractNumId w:val="42"/>
  </w:num>
  <w:num w:numId="26">
    <w:abstractNumId w:val="52"/>
  </w:num>
  <w:num w:numId="27">
    <w:abstractNumId w:val="43"/>
  </w:num>
  <w:num w:numId="28">
    <w:abstractNumId w:val="30"/>
  </w:num>
  <w:num w:numId="29">
    <w:abstractNumId w:val="35"/>
  </w:num>
  <w:num w:numId="30">
    <w:abstractNumId w:val="38"/>
  </w:num>
  <w:num w:numId="31">
    <w:abstractNumId w:val="55"/>
  </w:num>
  <w:num w:numId="32">
    <w:abstractNumId w:val="28"/>
  </w:num>
  <w:num w:numId="33">
    <w:abstractNumId w:val="48"/>
  </w:num>
  <w:num w:numId="34">
    <w:abstractNumId w:val="57"/>
  </w:num>
  <w:num w:numId="35">
    <w:abstractNumId w:val="23"/>
  </w:num>
  <w:num w:numId="36">
    <w:abstractNumId w:val="33"/>
  </w:num>
  <w:num w:numId="37">
    <w:abstractNumId w:val="32"/>
  </w:num>
  <w:num w:numId="38">
    <w:abstractNumId w:val="25"/>
  </w:num>
  <w:num w:numId="39">
    <w:abstractNumId w:val="46"/>
  </w:num>
  <w:num w:numId="40">
    <w:abstractNumId w:val="54"/>
  </w:num>
  <w:num w:numId="41">
    <w:abstractNumId w:val="49"/>
  </w:num>
  <w:num w:numId="42">
    <w:abstractNumId w:val="58"/>
  </w:num>
  <w:num w:numId="43">
    <w:abstractNumId w:val="2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36C9"/>
    <w:rsid w:val="00023A05"/>
    <w:rsid w:val="00034DF3"/>
    <w:rsid w:val="0003531B"/>
    <w:rsid w:val="000357D9"/>
    <w:rsid w:val="00037122"/>
    <w:rsid w:val="000374AB"/>
    <w:rsid w:val="0004320C"/>
    <w:rsid w:val="000454C8"/>
    <w:rsid w:val="0005366B"/>
    <w:rsid w:val="0005464B"/>
    <w:rsid w:val="00054819"/>
    <w:rsid w:val="000557B3"/>
    <w:rsid w:val="00066FFA"/>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100B0E"/>
    <w:rsid w:val="00104812"/>
    <w:rsid w:val="0010735E"/>
    <w:rsid w:val="00107C51"/>
    <w:rsid w:val="00115908"/>
    <w:rsid w:val="00116263"/>
    <w:rsid w:val="00116BFD"/>
    <w:rsid w:val="00116C86"/>
    <w:rsid w:val="001174EB"/>
    <w:rsid w:val="00120404"/>
    <w:rsid w:val="001242D3"/>
    <w:rsid w:val="0012610C"/>
    <w:rsid w:val="00126957"/>
    <w:rsid w:val="00144E2B"/>
    <w:rsid w:val="00153C3B"/>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6511"/>
    <w:rsid w:val="001E6E80"/>
    <w:rsid w:val="001F21DA"/>
    <w:rsid w:val="001F2F0D"/>
    <w:rsid w:val="001F32B2"/>
    <w:rsid w:val="001F34D0"/>
    <w:rsid w:val="001F39E9"/>
    <w:rsid w:val="001F53E8"/>
    <w:rsid w:val="002007E8"/>
    <w:rsid w:val="00212B69"/>
    <w:rsid w:val="002133F4"/>
    <w:rsid w:val="00214105"/>
    <w:rsid w:val="00216C08"/>
    <w:rsid w:val="00221BE8"/>
    <w:rsid w:val="00222142"/>
    <w:rsid w:val="002326E3"/>
    <w:rsid w:val="00232A81"/>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A4A65"/>
    <w:rsid w:val="003B599E"/>
    <w:rsid w:val="003C0073"/>
    <w:rsid w:val="003C30F3"/>
    <w:rsid w:val="003D1E36"/>
    <w:rsid w:val="003D24E0"/>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74A6"/>
    <w:rsid w:val="0047759E"/>
    <w:rsid w:val="004808B9"/>
    <w:rsid w:val="004874C1"/>
    <w:rsid w:val="00491F18"/>
    <w:rsid w:val="00493AB2"/>
    <w:rsid w:val="004961CF"/>
    <w:rsid w:val="004A25F0"/>
    <w:rsid w:val="004A2B65"/>
    <w:rsid w:val="004A404E"/>
    <w:rsid w:val="004A64F9"/>
    <w:rsid w:val="004A6E9A"/>
    <w:rsid w:val="004B256E"/>
    <w:rsid w:val="004C0A7F"/>
    <w:rsid w:val="004C2235"/>
    <w:rsid w:val="004C7528"/>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6B19"/>
    <w:rsid w:val="005A0E3B"/>
    <w:rsid w:val="005A6CE9"/>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36697"/>
    <w:rsid w:val="006400A0"/>
    <w:rsid w:val="006402DD"/>
    <w:rsid w:val="00645178"/>
    <w:rsid w:val="00652884"/>
    <w:rsid w:val="0065657D"/>
    <w:rsid w:val="006575DD"/>
    <w:rsid w:val="006600E8"/>
    <w:rsid w:val="00664449"/>
    <w:rsid w:val="00670FD8"/>
    <w:rsid w:val="00674404"/>
    <w:rsid w:val="006823D3"/>
    <w:rsid w:val="00690B2B"/>
    <w:rsid w:val="006962EE"/>
    <w:rsid w:val="006A1CB3"/>
    <w:rsid w:val="006A6E08"/>
    <w:rsid w:val="006B0B22"/>
    <w:rsid w:val="006B3895"/>
    <w:rsid w:val="006B50E4"/>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A02E8"/>
    <w:rsid w:val="007A6FD8"/>
    <w:rsid w:val="007B2101"/>
    <w:rsid w:val="007B26E8"/>
    <w:rsid w:val="007B36CE"/>
    <w:rsid w:val="007B3AD8"/>
    <w:rsid w:val="007B4040"/>
    <w:rsid w:val="007B5721"/>
    <w:rsid w:val="007B5E85"/>
    <w:rsid w:val="007C105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8320B"/>
    <w:rsid w:val="00891804"/>
    <w:rsid w:val="0089442B"/>
    <w:rsid w:val="0089720B"/>
    <w:rsid w:val="008A325A"/>
    <w:rsid w:val="008A3E89"/>
    <w:rsid w:val="008A5A18"/>
    <w:rsid w:val="008A66CB"/>
    <w:rsid w:val="008B0316"/>
    <w:rsid w:val="008B2702"/>
    <w:rsid w:val="008B7A42"/>
    <w:rsid w:val="008C002A"/>
    <w:rsid w:val="008C1BC9"/>
    <w:rsid w:val="008C4F59"/>
    <w:rsid w:val="008C66BB"/>
    <w:rsid w:val="008D1FAC"/>
    <w:rsid w:val="008D2E20"/>
    <w:rsid w:val="008D67F8"/>
    <w:rsid w:val="008E5FFE"/>
    <w:rsid w:val="008E60E5"/>
    <w:rsid w:val="008E6627"/>
    <w:rsid w:val="008F54E6"/>
    <w:rsid w:val="009068D2"/>
    <w:rsid w:val="00906A59"/>
    <w:rsid w:val="00906F29"/>
    <w:rsid w:val="009115C0"/>
    <w:rsid w:val="00914E3D"/>
    <w:rsid w:val="00916C03"/>
    <w:rsid w:val="00920884"/>
    <w:rsid w:val="0092359B"/>
    <w:rsid w:val="009254CA"/>
    <w:rsid w:val="00926992"/>
    <w:rsid w:val="0093120C"/>
    <w:rsid w:val="0093234E"/>
    <w:rsid w:val="00937B2E"/>
    <w:rsid w:val="009411A9"/>
    <w:rsid w:val="00945B21"/>
    <w:rsid w:val="00946744"/>
    <w:rsid w:val="00956252"/>
    <w:rsid w:val="00957171"/>
    <w:rsid w:val="00960F11"/>
    <w:rsid w:val="009660FA"/>
    <w:rsid w:val="00970ED3"/>
    <w:rsid w:val="009723E0"/>
    <w:rsid w:val="00974C0E"/>
    <w:rsid w:val="00982C6F"/>
    <w:rsid w:val="009830CC"/>
    <w:rsid w:val="0098468A"/>
    <w:rsid w:val="0098473B"/>
    <w:rsid w:val="0098627F"/>
    <w:rsid w:val="00991BDD"/>
    <w:rsid w:val="00991DEB"/>
    <w:rsid w:val="00994521"/>
    <w:rsid w:val="0099583B"/>
    <w:rsid w:val="00997B7D"/>
    <w:rsid w:val="009A1114"/>
    <w:rsid w:val="009A4117"/>
    <w:rsid w:val="009A7C6C"/>
    <w:rsid w:val="009B0A27"/>
    <w:rsid w:val="009B1024"/>
    <w:rsid w:val="009B32F3"/>
    <w:rsid w:val="009C15AA"/>
    <w:rsid w:val="009C191F"/>
    <w:rsid w:val="009C211A"/>
    <w:rsid w:val="009D368F"/>
    <w:rsid w:val="009D3A40"/>
    <w:rsid w:val="009E64D8"/>
    <w:rsid w:val="009E7EEB"/>
    <w:rsid w:val="009F7E18"/>
    <w:rsid w:val="00A00C72"/>
    <w:rsid w:val="00A023CD"/>
    <w:rsid w:val="00A153F5"/>
    <w:rsid w:val="00A161F5"/>
    <w:rsid w:val="00A23026"/>
    <w:rsid w:val="00A2358C"/>
    <w:rsid w:val="00A26820"/>
    <w:rsid w:val="00A2745B"/>
    <w:rsid w:val="00A33235"/>
    <w:rsid w:val="00A34231"/>
    <w:rsid w:val="00A34895"/>
    <w:rsid w:val="00A34A32"/>
    <w:rsid w:val="00A4055F"/>
    <w:rsid w:val="00A517C7"/>
    <w:rsid w:val="00A518EC"/>
    <w:rsid w:val="00A53D98"/>
    <w:rsid w:val="00A543C0"/>
    <w:rsid w:val="00A55563"/>
    <w:rsid w:val="00A56437"/>
    <w:rsid w:val="00A62751"/>
    <w:rsid w:val="00A647EF"/>
    <w:rsid w:val="00A65E19"/>
    <w:rsid w:val="00A6781A"/>
    <w:rsid w:val="00A75FCA"/>
    <w:rsid w:val="00A856EA"/>
    <w:rsid w:val="00A85C61"/>
    <w:rsid w:val="00A876EA"/>
    <w:rsid w:val="00A958AE"/>
    <w:rsid w:val="00A95E4B"/>
    <w:rsid w:val="00AA25CA"/>
    <w:rsid w:val="00AA4048"/>
    <w:rsid w:val="00AA4A21"/>
    <w:rsid w:val="00AB0224"/>
    <w:rsid w:val="00AB066A"/>
    <w:rsid w:val="00AB22BE"/>
    <w:rsid w:val="00AB2B13"/>
    <w:rsid w:val="00AB46D2"/>
    <w:rsid w:val="00AB67FE"/>
    <w:rsid w:val="00AB727D"/>
    <w:rsid w:val="00AC2828"/>
    <w:rsid w:val="00AD18C4"/>
    <w:rsid w:val="00AD7E9D"/>
    <w:rsid w:val="00AE209F"/>
    <w:rsid w:val="00AE2756"/>
    <w:rsid w:val="00AF6ABE"/>
    <w:rsid w:val="00B0194E"/>
    <w:rsid w:val="00B02654"/>
    <w:rsid w:val="00B104FE"/>
    <w:rsid w:val="00B11445"/>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279"/>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C30"/>
    <w:rsid w:val="00BB5B51"/>
    <w:rsid w:val="00BB61F8"/>
    <w:rsid w:val="00BB6D1B"/>
    <w:rsid w:val="00BC1922"/>
    <w:rsid w:val="00BD59BC"/>
    <w:rsid w:val="00BD5B44"/>
    <w:rsid w:val="00BD74A7"/>
    <w:rsid w:val="00BE06D9"/>
    <w:rsid w:val="00BE2157"/>
    <w:rsid w:val="00BF5C0A"/>
    <w:rsid w:val="00BF681E"/>
    <w:rsid w:val="00BF6892"/>
    <w:rsid w:val="00C13A71"/>
    <w:rsid w:val="00C159C6"/>
    <w:rsid w:val="00C15C57"/>
    <w:rsid w:val="00C22ACD"/>
    <w:rsid w:val="00C264D5"/>
    <w:rsid w:val="00C27292"/>
    <w:rsid w:val="00C2793E"/>
    <w:rsid w:val="00C30ED0"/>
    <w:rsid w:val="00C318D3"/>
    <w:rsid w:val="00C3191F"/>
    <w:rsid w:val="00C324AA"/>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2663"/>
    <w:rsid w:val="00C950E5"/>
    <w:rsid w:val="00CA79B9"/>
    <w:rsid w:val="00CB0819"/>
    <w:rsid w:val="00CB12C5"/>
    <w:rsid w:val="00CB20D9"/>
    <w:rsid w:val="00CB5E99"/>
    <w:rsid w:val="00CD05E4"/>
    <w:rsid w:val="00CD0E0C"/>
    <w:rsid w:val="00CD0F32"/>
    <w:rsid w:val="00CD6953"/>
    <w:rsid w:val="00CE7EB4"/>
    <w:rsid w:val="00CF14DD"/>
    <w:rsid w:val="00CF6531"/>
    <w:rsid w:val="00D01C16"/>
    <w:rsid w:val="00D11463"/>
    <w:rsid w:val="00D11ED5"/>
    <w:rsid w:val="00D126A9"/>
    <w:rsid w:val="00D13938"/>
    <w:rsid w:val="00D143F2"/>
    <w:rsid w:val="00D16E58"/>
    <w:rsid w:val="00D17BAC"/>
    <w:rsid w:val="00D24AC9"/>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4307"/>
    <w:rsid w:val="00D953A5"/>
    <w:rsid w:val="00DA13BD"/>
    <w:rsid w:val="00DA5892"/>
    <w:rsid w:val="00DA5BBE"/>
    <w:rsid w:val="00DB4345"/>
    <w:rsid w:val="00DB6989"/>
    <w:rsid w:val="00DC0783"/>
    <w:rsid w:val="00DC4097"/>
    <w:rsid w:val="00DC427E"/>
    <w:rsid w:val="00DC58D5"/>
    <w:rsid w:val="00DC5D58"/>
    <w:rsid w:val="00DC6D82"/>
    <w:rsid w:val="00DC6E6B"/>
    <w:rsid w:val="00DD09A8"/>
    <w:rsid w:val="00DD1DA5"/>
    <w:rsid w:val="00DD4105"/>
    <w:rsid w:val="00DD75A6"/>
    <w:rsid w:val="00DD7B26"/>
    <w:rsid w:val="00DE3BCD"/>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5F49"/>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0792E"/>
    <w:rsid w:val="00F101B7"/>
    <w:rsid w:val="00F17517"/>
    <w:rsid w:val="00F2152A"/>
    <w:rsid w:val="00F2335B"/>
    <w:rsid w:val="00F23E06"/>
    <w:rsid w:val="00F253AD"/>
    <w:rsid w:val="00F31C55"/>
    <w:rsid w:val="00F34B34"/>
    <w:rsid w:val="00F3603C"/>
    <w:rsid w:val="00F3754B"/>
    <w:rsid w:val="00F4187B"/>
    <w:rsid w:val="00F41AE2"/>
    <w:rsid w:val="00F43070"/>
    <w:rsid w:val="00F46365"/>
    <w:rsid w:val="00F46987"/>
    <w:rsid w:val="00F51F0F"/>
    <w:rsid w:val="00F52EDC"/>
    <w:rsid w:val="00F53BD9"/>
    <w:rsid w:val="00F576B4"/>
    <w:rsid w:val="00F65CDB"/>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34CC"/>
    <w:rsid w:val="00FB3EF7"/>
    <w:rsid w:val="00FB4219"/>
    <w:rsid w:val="00FB56AC"/>
    <w:rsid w:val="00FB7E52"/>
    <w:rsid w:val="00FC63B6"/>
    <w:rsid w:val="00FD1E8A"/>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E31219"/>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customStyle="1" w:styleId="FontStyle27">
    <w:name w:val="Font Style27"/>
    <w:rsid w:val="00066FFA"/>
    <w:rPr>
      <w:rFonts w:ascii="Times New Roman" w:hAnsi="Times New Roman" w:cs="Times New Roman"/>
      <w:sz w:val="22"/>
      <w:szCs w:val="22"/>
    </w:rPr>
  </w:style>
  <w:style w:type="paragraph" w:styleId="afff3">
    <w:name w:val="Block Text"/>
    <w:basedOn w:val="a"/>
    <w:uiPriority w:val="99"/>
    <w:rsid w:val="00636697"/>
    <w:pPr>
      <w:suppressAutoHyphens w:val="0"/>
      <w:ind w:left="-567" w:right="-569"/>
      <w:jc w:val="both"/>
    </w:pPr>
    <w:rPr>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www.trcont.ru" TargetMode="Externa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KorneevIUV@trcont.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mailto:ProshinSO@trcont.ru" TargetMode="Externa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7D7BD3-A77E-4A6A-BE5C-C6071BC81D15}">
  <ds:schemaRefs>
    <ds:schemaRef ds:uri="http://schemas.openxmlformats.org/officeDocument/2006/bibliography"/>
  </ds:schemaRefs>
</ds:datastoreItem>
</file>

<file path=customXml/itemProps3.xml><?xml version="1.0" encoding="utf-8"?>
<ds:datastoreItem xmlns:ds="http://schemas.openxmlformats.org/officeDocument/2006/customXml" ds:itemID="{B447C38A-3764-40F9-9029-1240D8E5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2658</TotalTime>
  <Pages>56</Pages>
  <Words>16746</Words>
  <Characters>95457</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111980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 </cp:lastModifiedBy>
  <cp:revision>187</cp:revision>
  <cp:lastPrinted>2013-04-02T17:10:00Z</cp:lastPrinted>
  <dcterms:created xsi:type="dcterms:W3CDTF">2013-05-15T08:12:00Z</dcterms:created>
  <dcterms:modified xsi:type="dcterms:W3CDTF">2017-12-25T02:05:00Z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