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1848" w:rsidRPr="00FC6A12" w:rsidRDefault="005A1848" w:rsidP="005A1848">
      <w:pPr>
        <w:tabs>
          <w:tab w:val="left" w:pos="4962"/>
        </w:tabs>
        <w:ind w:left="4820"/>
        <w:rPr>
          <w:b/>
          <w:bCs/>
          <w:sz w:val="28"/>
          <w:szCs w:val="28"/>
        </w:rPr>
      </w:pPr>
      <w:r w:rsidRPr="00FC6A12">
        <w:rPr>
          <w:b/>
          <w:bCs/>
          <w:sz w:val="28"/>
          <w:szCs w:val="28"/>
        </w:rPr>
        <w:t>УТВЕРЖДАЮ</w:t>
      </w:r>
    </w:p>
    <w:p w:rsidR="005A1848" w:rsidRPr="00FC6A12" w:rsidRDefault="005A1848" w:rsidP="005A1848">
      <w:pPr>
        <w:tabs>
          <w:tab w:val="left" w:pos="4962"/>
        </w:tabs>
        <w:ind w:left="4820"/>
        <w:rPr>
          <w:b/>
          <w:bCs/>
          <w:sz w:val="28"/>
          <w:szCs w:val="28"/>
        </w:rPr>
      </w:pPr>
    </w:p>
    <w:p w:rsidR="005A1848" w:rsidRPr="00FC6A12" w:rsidRDefault="005A1848" w:rsidP="005A1848">
      <w:pPr>
        <w:tabs>
          <w:tab w:val="left" w:pos="4962"/>
        </w:tabs>
        <w:ind w:left="4820"/>
        <w:rPr>
          <w:b/>
          <w:bCs/>
          <w:sz w:val="28"/>
          <w:szCs w:val="28"/>
        </w:rPr>
      </w:pPr>
      <w:r w:rsidRPr="00FC6A12">
        <w:rPr>
          <w:b/>
          <w:bCs/>
          <w:sz w:val="28"/>
          <w:szCs w:val="28"/>
        </w:rPr>
        <w:t xml:space="preserve">Председатель Конкурсной комиссии филиала ПАО «ТрансКонтейнер» </w:t>
      </w:r>
    </w:p>
    <w:p w:rsidR="005A1848" w:rsidRPr="00FC6A12" w:rsidRDefault="005A1848" w:rsidP="005A1848">
      <w:pPr>
        <w:tabs>
          <w:tab w:val="left" w:pos="4962"/>
        </w:tabs>
        <w:ind w:left="4820"/>
        <w:rPr>
          <w:b/>
          <w:bCs/>
          <w:sz w:val="28"/>
          <w:szCs w:val="28"/>
        </w:rPr>
      </w:pPr>
      <w:r w:rsidRPr="00FC6A12">
        <w:rPr>
          <w:b/>
          <w:bCs/>
          <w:sz w:val="28"/>
          <w:szCs w:val="28"/>
        </w:rPr>
        <w:t xml:space="preserve">на Дальневосточной железной дороге </w:t>
      </w:r>
    </w:p>
    <w:p w:rsidR="005A1848" w:rsidRPr="00FC6A12" w:rsidRDefault="005A1848" w:rsidP="005A1848">
      <w:pPr>
        <w:tabs>
          <w:tab w:val="left" w:pos="4962"/>
        </w:tabs>
        <w:ind w:left="4820"/>
        <w:rPr>
          <w:b/>
          <w:bCs/>
          <w:sz w:val="28"/>
          <w:szCs w:val="28"/>
        </w:rPr>
      </w:pPr>
    </w:p>
    <w:p w:rsidR="005A1848" w:rsidRPr="00FC6A12" w:rsidRDefault="005A1848" w:rsidP="005A1848">
      <w:pPr>
        <w:tabs>
          <w:tab w:val="left" w:pos="4962"/>
        </w:tabs>
        <w:ind w:left="4820"/>
        <w:rPr>
          <w:b/>
          <w:bCs/>
          <w:sz w:val="28"/>
          <w:szCs w:val="28"/>
        </w:rPr>
      </w:pPr>
      <w:r w:rsidRPr="00FC6A12">
        <w:rPr>
          <w:b/>
          <w:bCs/>
          <w:sz w:val="28"/>
          <w:szCs w:val="28"/>
        </w:rPr>
        <w:t>_________________ /П.С. Силин</w:t>
      </w:r>
    </w:p>
    <w:p w:rsidR="005A1848" w:rsidRPr="00FC6A12" w:rsidRDefault="005A1848" w:rsidP="005A1848">
      <w:pPr>
        <w:tabs>
          <w:tab w:val="left" w:pos="4962"/>
        </w:tabs>
        <w:ind w:left="4820"/>
        <w:rPr>
          <w:b/>
          <w:bCs/>
          <w:sz w:val="28"/>
          <w:szCs w:val="28"/>
        </w:rPr>
      </w:pPr>
    </w:p>
    <w:p w:rsidR="005A1848" w:rsidRPr="00FC6A12" w:rsidRDefault="005A1848" w:rsidP="005A1848">
      <w:pPr>
        <w:tabs>
          <w:tab w:val="left" w:pos="4962"/>
        </w:tabs>
        <w:ind w:left="4820"/>
        <w:rPr>
          <w:b/>
          <w:bCs/>
          <w:sz w:val="28"/>
        </w:rPr>
      </w:pPr>
      <w:r w:rsidRPr="00FC6A12">
        <w:rPr>
          <w:b/>
          <w:bCs/>
          <w:sz w:val="28"/>
          <w:szCs w:val="28"/>
        </w:rPr>
        <w:t>«___» ______</w:t>
      </w:r>
      <w:r>
        <w:rPr>
          <w:b/>
          <w:bCs/>
          <w:sz w:val="28"/>
          <w:szCs w:val="28"/>
        </w:rPr>
        <w:t>_____ 2017</w:t>
      </w:r>
      <w:r w:rsidRPr="00FC6A12">
        <w:rPr>
          <w:b/>
          <w:bCs/>
          <w:sz w:val="28"/>
          <w:szCs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904AD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проводит закупку способом размещения оферты (далее – процедура Размещение оферты</w:t>
      </w:r>
      <w:r w:rsidRPr="009350DD">
        <w:t xml:space="preserve">) </w:t>
      </w:r>
      <w:r w:rsidR="00821D58" w:rsidRPr="009350DD">
        <w:rPr>
          <w:szCs w:val="28"/>
        </w:rPr>
        <w:t>№РО-НКПДВЖД-17-0005</w:t>
      </w:r>
      <w:r w:rsidR="009350DD" w:rsidRPr="009350DD">
        <w:rPr>
          <w:szCs w:val="28"/>
        </w:rPr>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E97F5C" w:rsidRPr="00A87F6B">
        <w:t>оказание услуг</w:t>
      </w:r>
      <w:r w:rsidR="00A87F6B">
        <w:t xml:space="preserve"> </w:t>
      </w:r>
      <w:r w:rsidR="00A87F6B" w:rsidRPr="000210F8">
        <w:t>по организации морской перевозки грузов в контейнерах, вагонах, цистернах и иных средствах перевозки, следующих в прямом смешанном железнодорожно-водном сообщении (ПСЖВС) на паромах и/или транспортных судах на линии Ванино – Холмск - Ванино, и транспортно-экспедиционному обслуживанию (ТЭО) грузов номенклатуры Клиента</w:t>
      </w:r>
      <w:r w:rsidR="00A87F6B">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w:t>
      </w:r>
      <w:proofErr w:type="gramEnd"/>
      <w:r w:rsidRPr="0007096B">
        <w:lastRenderedPageBreak/>
        <w:t>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07096B">
        <w:lastRenderedPageBreak/>
        <w:t>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904AD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904AD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w:t>
      </w:r>
      <w:r w:rsidR="00603905" w:rsidRPr="00603905">
        <w:rPr>
          <w:szCs w:val="28"/>
        </w:rPr>
        <w:lastRenderedPageBreak/>
        <w:t xml:space="preserve">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904AD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proofErr w:type="gramStart"/>
      <w:r w:rsidRPr="0007096B">
        <w:rPr>
          <w:rFonts w:eastAsia="MS Mincho"/>
          <w:sz w:val="28"/>
          <w:szCs w:val="28"/>
        </w:rPr>
        <w:t xml:space="preserve">В </w:t>
      </w:r>
      <w:r w:rsidR="00983779" w:rsidRPr="0007096B">
        <w:rPr>
          <w:rFonts w:eastAsia="MS Mincho"/>
          <w:sz w:val="28"/>
          <w:szCs w:val="28"/>
        </w:rPr>
        <w:t>случае,</w:t>
      </w:r>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proofErr w:type="gramEnd"/>
      <w:r w:rsidR="007D6548" w:rsidRPr="0007096B">
        <w:rPr>
          <w:rFonts w:eastAsia="MS Mincho"/>
          <w:sz w:val="28"/>
          <w:szCs w:val="28"/>
        </w:rPr>
        <w:t xml:space="preserve"> электронной </w:t>
      </w:r>
      <w:r w:rsidR="007D6548" w:rsidRPr="0007096B">
        <w:rPr>
          <w:rFonts w:eastAsia="MS Mincho"/>
          <w:sz w:val="28"/>
          <w:szCs w:val="28"/>
        </w:rPr>
        <w:lastRenderedPageBreak/>
        <w:t>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904AD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w:t>
      </w:r>
      <w:r w:rsidR="007D6548" w:rsidRPr="0007096B">
        <w:rPr>
          <w:sz w:val="28"/>
          <w:szCs w:val="28"/>
        </w:rPr>
        <w:lastRenderedPageBreak/>
        <w:t xml:space="preserve">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744EF7" w:rsidRPr="009350DD" w:rsidRDefault="00744EF7" w:rsidP="00744EF7">
      <w:pPr>
        <w:pStyle w:val="2"/>
        <w:spacing w:before="0" w:after="0"/>
        <w:ind w:firstLine="709"/>
        <w:jc w:val="both"/>
        <w:rPr>
          <w:rFonts w:eastAsia="MS Mincho" w:cs="Times New Roman"/>
          <w:i w:val="0"/>
          <w:iCs w:val="0"/>
        </w:rPr>
      </w:pPr>
      <w:r w:rsidRPr="009350DD">
        <w:rPr>
          <w:rFonts w:eastAsia="MS Mincho" w:cs="Times New Roman"/>
          <w:i w:val="0"/>
          <w:iCs w:val="0"/>
        </w:rPr>
        <w:t>1.4. Антикоррупционная оговорка</w:t>
      </w:r>
    </w:p>
    <w:p w:rsidR="00744EF7" w:rsidRPr="009350DD" w:rsidRDefault="00744EF7" w:rsidP="00744EF7">
      <w:pPr>
        <w:pStyle w:val="affc"/>
        <w:spacing w:before="0" w:after="0"/>
        <w:ind w:firstLine="709"/>
        <w:jc w:val="both"/>
        <w:rPr>
          <w:color w:val="000000"/>
          <w:sz w:val="27"/>
          <w:szCs w:val="27"/>
        </w:rPr>
      </w:pPr>
    </w:p>
    <w:p w:rsidR="00744EF7" w:rsidRPr="009350DD" w:rsidRDefault="00744EF7" w:rsidP="00744EF7">
      <w:pPr>
        <w:pStyle w:val="afb"/>
        <w:rPr>
          <w:sz w:val="28"/>
          <w:szCs w:val="28"/>
        </w:rPr>
      </w:pPr>
      <w:r w:rsidRPr="009350DD">
        <w:rPr>
          <w:sz w:val="28"/>
          <w:szCs w:val="28"/>
        </w:rPr>
        <w:t xml:space="preserve">1.4.1. </w:t>
      </w:r>
      <w:proofErr w:type="gramStart"/>
      <w:r w:rsidRPr="009350DD">
        <w:rPr>
          <w:sz w:val="28"/>
          <w:szCs w:val="28"/>
        </w:rPr>
        <w:t xml:space="preserve">В рамках проведения настоящей закупки претендентам/участникам, Заказчику/Организатору, их </w:t>
      </w:r>
      <w:proofErr w:type="spellStart"/>
      <w:r w:rsidRPr="009350DD">
        <w:rPr>
          <w:sz w:val="28"/>
          <w:szCs w:val="28"/>
        </w:rPr>
        <w:t>аффилированным</w:t>
      </w:r>
      <w:proofErr w:type="spellEnd"/>
      <w:r w:rsidRPr="009350DD">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44EF7" w:rsidRPr="009350DD" w:rsidRDefault="00744EF7" w:rsidP="00744EF7">
      <w:pPr>
        <w:pStyle w:val="affc"/>
        <w:spacing w:before="0" w:after="0"/>
        <w:ind w:firstLine="709"/>
        <w:jc w:val="both"/>
        <w:rPr>
          <w:color w:val="000000"/>
          <w:sz w:val="28"/>
          <w:szCs w:val="28"/>
        </w:rPr>
      </w:pPr>
      <w:proofErr w:type="gramStart"/>
      <w:r w:rsidRPr="009350DD">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744EF7" w:rsidRPr="009350DD" w:rsidRDefault="00744EF7" w:rsidP="00744EF7">
      <w:pPr>
        <w:pStyle w:val="affc"/>
        <w:spacing w:before="0" w:after="0"/>
        <w:ind w:firstLine="709"/>
        <w:jc w:val="both"/>
        <w:rPr>
          <w:color w:val="000000"/>
          <w:sz w:val="28"/>
          <w:szCs w:val="28"/>
        </w:rPr>
      </w:pPr>
      <w:r w:rsidRPr="009350DD">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9350DD">
        <w:rPr>
          <w:sz w:val="28"/>
          <w:szCs w:val="28"/>
        </w:rPr>
        <w:t xml:space="preserve"> </w:t>
      </w:r>
      <w:r w:rsidRPr="009350DD">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744EF7" w:rsidRPr="009350DD" w:rsidRDefault="00744EF7" w:rsidP="00744EF7">
      <w:pPr>
        <w:pStyle w:val="affc"/>
        <w:spacing w:before="0" w:after="0"/>
        <w:ind w:firstLine="709"/>
        <w:jc w:val="both"/>
        <w:rPr>
          <w:color w:val="000000"/>
          <w:sz w:val="28"/>
          <w:szCs w:val="28"/>
        </w:rPr>
      </w:pPr>
      <w:r w:rsidRPr="009350DD">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744EF7" w:rsidRPr="009350DD" w:rsidRDefault="00744EF7" w:rsidP="00744EF7">
      <w:pPr>
        <w:pStyle w:val="affc"/>
        <w:spacing w:before="0" w:after="0"/>
        <w:ind w:firstLine="709"/>
        <w:jc w:val="both"/>
        <w:rPr>
          <w:color w:val="000000"/>
          <w:sz w:val="28"/>
          <w:szCs w:val="28"/>
        </w:rPr>
      </w:pPr>
      <w:r w:rsidRPr="009350DD">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9350DD">
          <w:rPr>
            <w:rStyle w:val="a9"/>
            <w:sz w:val="28"/>
            <w:szCs w:val="28"/>
          </w:rPr>
          <w:t>Линия доверия «стоп коррупция»</w:t>
        </w:r>
      </w:hyperlink>
      <w:r w:rsidRPr="009350DD">
        <w:rPr>
          <w:color w:val="000000"/>
          <w:sz w:val="28"/>
          <w:szCs w:val="28"/>
        </w:rPr>
        <w:t xml:space="preserve">, электронная почта </w:t>
      </w:r>
      <w:hyperlink r:id="rId12" w:history="1">
        <w:r w:rsidRPr="009350DD">
          <w:rPr>
            <w:rStyle w:val="a9"/>
            <w:sz w:val="28"/>
            <w:szCs w:val="28"/>
          </w:rPr>
          <w:t>anticorr@trcont.ru</w:t>
        </w:r>
      </w:hyperlink>
      <w:r w:rsidRPr="009350DD">
        <w:rPr>
          <w:color w:val="000000"/>
          <w:sz w:val="28"/>
          <w:szCs w:val="28"/>
        </w:rPr>
        <w:t>.</w:t>
      </w:r>
    </w:p>
    <w:p w:rsidR="00744EF7" w:rsidRPr="009350DD" w:rsidRDefault="00744EF7" w:rsidP="00744EF7">
      <w:pPr>
        <w:pStyle w:val="affc"/>
        <w:spacing w:before="0" w:after="0"/>
        <w:ind w:firstLine="709"/>
        <w:jc w:val="both"/>
        <w:rPr>
          <w:color w:val="000000"/>
          <w:sz w:val="28"/>
          <w:szCs w:val="28"/>
        </w:rPr>
      </w:pPr>
      <w:r w:rsidRPr="009350DD">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9350DD">
        <w:rPr>
          <w:color w:val="000000"/>
          <w:sz w:val="28"/>
          <w:szCs w:val="28"/>
        </w:rPr>
        <w:t>с даты получения</w:t>
      </w:r>
      <w:proofErr w:type="gramEnd"/>
      <w:r w:rsidRPr="009350DD">
        <w:rPr>
          <w:color w:val="000000"/>
          <w:sz w:val="28"/>
          <w:szCs w:val="28"/>
        </w:rPr>
        <w:t xml:space="preserve"> письменного уведомления.</w:t>
      </w:r>
    </w:p>
    <w:p w:rsidR="00744EF7" w:rsidRPr="009350DD" w:rsidRDefault="00744EF7" w:rsidP="00744EF7">
      <w:pPr>
        <w:pStyle w:val="affc"/>
        <w:spacing w:before="0" w:after="0"/>
        <w:ind w:firstLine="709"/>
        <w:jc w:val="both"/>
        <w:rPr>
          <w:color w:val="000000"/>
          <w:sz w:val="28"/>
          <w:szCs w:val="28"/>
        </w:rPr>
      </w:pPr>
      <w:r w:rsidRPr="009350DD">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44EF7" w:rsidRPr="00386466" w:rsidRDefault="00744EF7" w:rsidP="00744EF7">
      <w:pPr>
        <w:pStyle w:val="affc"/>
        <w:spacing w:before="0" w:after="0"/>
        <w:ind w:firstLine="709"/>
        <w:jc w:val="both"/>
        <w:rPr>
          <w:color w:val="000000"/>
          <w:sz w:val="28"/>
          <w:szCs w:val="28"/>
        </w:rPr>
      </w:pPr>
      <w:r w:rsidRPr="009350DD">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904AD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BB29D3" w:rsidRPr="00BB29D3">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904AD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904AD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904AD3">
      <w:pPr>
        <w:pStyle w:val="aff8"/>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w:t>
      </w:r>
      <w:r w:rsidRPr="0007096B">
        <w:rPr>
          <w:sz w:val="28"/>
          <w:szCs w:val="28"/>
        </w:rPr>
        <w:lastRenderedPageBreak/>
        <w:t xml:space="preserve">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3"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904AD3">
      <w:pPr>
        <w:pStyle w:val="aff8"/>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904AD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w:t>
      </w:r>
      <w:r w:rsidR="00757FED" w:rsidRPr="00757FED">
        <w:rPr>
          <w:sz w:val="28"/>
          <w:szCs w:val="28"/>
        </w:rPr>
        <w:lastRenderedPageBreak/>
        <w:t>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904AD3">
      <w:pPr>
        <w:pStyle w:val="2"/>
        <w:numPr>
          <w:ilvl w:val="1"/>
          <w:numId w:val="18"/>
        </w:numPr>
        <w:spacing w:before="0" w:after="0"/>
        <w:ind w:left="0" w:firstLine="709"/>
        <w:rPr>
          <w:rFonts w:cs="Times New Roman"/>
          <w:i w:val="0"/>
          <w:iCs w:val="0"/>
        </w:rPr>
      </w:pPr>
      <w:r w:rsidRPr="00E2332E">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904AD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904AD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w:t>
      </w:r>
      <w:r w:rsidRPr="0007096B">
        <w:rPr>
          <w:sz w:val="28"/>
          <w:szCs w:val="28"/>
        </w:rPr>
        <w:lastRenderedPageBreak/>
        <w:t xml:space="preserve">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904AD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904AD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904AD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904AD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904AD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904AD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lastRenderedPageBreak/>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904AD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904AD3">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904AD3">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904AD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904AD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904AD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904AD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904AD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904AD3">
      <w:pPr>
        <w:numPr>
          <w:ilvl w:val="0"/>
          <w:numId w:val="14"/>
        </w:numPr>
        <w:ind w:left="0" w:firstLine="709"/>
        <w:jc w:val="both"/>
        <w:rPr>
          <w:sz w:val="28"/>
          <w:szCs w:val="28"/>
        </w:rPr>
      </w:pPr>
      <w:r w:rsidRPr="0007096B">
        <w:rPr>
          <w:sz w:val="28"/>
          <w:szCs w:val="28"/>
        </w:rPr>
        <w:lastRenderedPageBreak/>
        <w:t>Участники или их представители не могут присутствовать на заседании Конкурсной комиссии.</w:t>
      </w:r>
    </w:p>
    <w:p w:rsidR="007D6548" w:rsidRPr="0007096B" w:rsidRDefault="007D6548" w:rsidP="00904AD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904AD3">
      <w:pPr>
        <w:numPr>
          <w:ilvl w:val="0"/>
          <w:numId w:val="14"/>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904AD3">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904AD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904AD3">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904AD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904AD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904AD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904AD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904AD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904AD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904AD3">
      <w:pPr>
        <w:numPr>
          <w:ilvl w:val="0"/>
          <w:numId w:val="13"/>
        </w:numPr>
        <w:ind w:left="0" w:firstLine="709"/>
        <w:jc w:val="both"/>
        <w:rPr>
          <w:sz w:val="28"/>
          <w:szCs w:val="28"/>
        </w:rPr>
      </w:pPr>
      <w:r w:rsidRPr="0007096B">
        <w:rPr>
          <w:sz w:val="28"/>
          <w:szCs w:val="28"/>
        </w:rPr>
        <w:lastRenderedPageBreak/>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904AD3">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D6548" w:rsidRDefault="001A324F" w:rsidP="005A1848">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w:t>
      </w:r>
      <w:r w:rsidR="005A1848">
        <w:rPr>
          <w:sz w:val="28"/>
          <w:szCs w:val="28"/>
        </w:rPr>
        <w:t>более оптимальным для Заказчика</w:t>
      </w: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0954FB" w:rsidRPr="0007096B" w:rsidRDefault="005A1848" w:rsidP="005A1848">
      <w:pPr>
        <w:outlineLvl w:val="0"/>
        <w:rPr>
          <w:b/>
          <w:bCs/>
          <w:sz w:val="32"/>
          <w:szCs w:val="32"/>
        </w:rPr>
      </w:pPr>
      <w:r>
        <w:rPr>
          <w:b/>
          <w:bCs/>
          <w:sz w:val="32"/>
          <w:szCs w:val="32"/>
        </w:rPr>
        <w:t xml:space="preserve">                       </w:t>
      </w:r>
      <w:r w:rsidR="006400A0"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5B5701"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pt;margin-top:2.7pt;width:481.9pt;height:170.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7F1402" w:rsidRPr="007E6DE4" w:rsidRDefault="007F1402" w:rsidP="000954FB">
                  <w:pPr>
                    <w:jc w:val="center"/>
                    <w:rPr>
                      <w:b/>
                      <w:sz w:val="28"/>
                      <w:szCs w:val="28"/>
                    </w:rPr>
                  </w:pPr>
                  <w:r w:rsidRPr="007E6DE4">
                    <w:rPr>
                      <w:b/>
                      <w:sz w:val="28"/>
                      <w:szCs w:val="28"/>
                    </w:rPr>
                    <w:t xml:space="preserve">_____________________________________________, </w:t>
                  </w:r>
                </w:p>
                <w:p w:rsidR="007F1402" w:rsidRDefault="007F140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F1402" w:rsidRPr="007E6DE4" w:rsidRDefault="007F1402" w:rsidP="000954FB">
                  <w:pPr>
                    <w:jc w:val="center"/>
                    <w:rPr>
                      <w:b/>
                      <w:sz w:val="28"/>
                      <w:szCs w:val="28"/>
                    </w:rPr>
                  </w:pPr>
                  <w:r w:rsidRPr="007E6DE4">
                    <w:rPr>
                      <w:b/>
                      <w:sz w:val="28"/>
                      <w:szCs w:val="28"/>
                    </w:rPr>
                    <w:t>________________________________________</w:t>
                  </w:r>
                </w:p>
                <w:p w:rsidR="007F1402" w:rsidRPr="007E6DE4" w:rsidRDefault="007F1402" w:rsidP="000954FB">
                  <w:pPr>
                    <w:jc w:val="center"/>
                    <w:rPr>
                      <w:i/>
                      <w:sz w:val="20"/>
                      <w:szCs w:val="20"/>
                    </w:rPr>
                  </w:pPr>
                  <w:r w:rsidRPr="007E6DE4">
                    <w:rPr>
                      <w:i/>
                      <w:sz w:val="20"/>
                      <w:szCs w:val="20"/>
                    </w:rPr>
                    <w:t>государство регистрации претендента</w:t>
                  </w:r>
                </w:p>
                <w:p w:rsidR="007F1402" w:rsidRPr="007E6DE4" w:rsidRDefault="007F1402" w:rsidP="000954FB">
                  <w:pPr>
                    <w:jc w:val="center"/>
                    <w:rPr>
                      <w:b/>
                      <w:sz w:val="28"/>
                      <w:szCs w:val="28"/>
                    </w:rPr>
                  </w:pPr>
                  <w:r w:rsidRPr="007E6DE4">
                    <w:rPr>
                      <w:b/>
                      <w:sz w:val="28"/>
                      <w:szCs w:val="28"/>
                    </w:rPr>
                    <w:t>_____________________________</w:t>
                  </w:r>
                  <w:r>
                    <w:rPr>
                      <w:b/>
                      <w:sz w:val="28"/>
                      <w:szCs w:val="28"/>
                    </w:rPr>
                    <w:t>__________________</w:t>
                  </w:r>
                </w:p>
                <w:p w:rsidR="007F1402" w:rsidRPr="007E6DE4" w:rsidRDefault="007F1402" w:rsidP="000954FB">
                  <w:pPr>
                    <w:jc w:val="center"/>
                    <w:rPr>
                      <w:i/>
                      <w:sz w:val="20"/>
                      <w:szCs w:val="20"/>
                    </w:rPr>
                  </w:pPr>
                  <w:r w:rsidRPr="007E6DE4">
                    <w:rPr>
                      <w:i/>
                      <w:sz w:val="20"/>
                      <w:szCs w:val="20"/>
                    </w:rPr>
                    <w:t>ИНН претендента (для претендентов-резидентов Российской Федерации)</w:t>
                  </w:r>
                </w:p>
                <w:p w:rsidR="007F1402" w:rsidRDefault="007F1402" w:rsidP="000954FB">
                  <w:pPr>
                    <w:jc w:val="both"/>
                  </w:pPr>
                </w:p>
                <w:p w:rsidR="007F1402" w:rsidRDefault="007F140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7F1402" w:rsidRDefault="007F1402" w:rsidP="000954FB">
                  <w:pPr>
                    <w:jc w:val="center"/>
                    <w:rPr>
                      <w:szCs w:val="28"/>
                    </w:rPr>
                  </w:pPr>
                  <w:r>
                    <w:rPr>
                      <w:b/>
                    </w:rPr>
                    <w:t xml:space="preserve">СПОСОБОМ </w:t>
                  </w:r>
                  <w:r w:rsidRPr="00534326">
                    <w:rPr>
                      <w:b/>
                    </w:rPr>
                    <w:t xml:space="preserve">РАЗМЕЩЕНИЯ ОФЕРТЫ </w:t>
                  </w:r>
                  <w:r>
                    <w:rPr>
                      <w:b/>
                    </w:rPr>
                    <w:br/>
                  </w:r>
                  <w:r w:rsidRPr="009350DD">
                    <w:rPr>
                      <w:sz w:val="28"/>
                      <w:szCs w:val="28"/>
                    </w:rPr>
                    <w:t>№РО-НКПДВЖД-17-0005</w:t>
                  </w:r>
                </w:p>
                <w:p w:rsidR="007F1402" w:rsidRPr="00552A44" w:rsidRDefault="007F1402"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5A1848" w:rsidRDefault="005A1848" w:rsidP="000954FB">
      <w:pPr>
        <w:pStyle w:val="afb"/>
        <w:rPr>
          <w:sz w:val="28"/>
        </w:rPr>
      </w:pPr>
    </w:p>
    <w:p w:rsidR="005A1848" w:rsidRDefault="005A1848" w:rsidP="000954FB">
      <w:pPr>
        <w:pStyle w:val="afb"/>
        <w:rPr>
          <w:sz w:val="28"/>
        </w:rPr>
      </w:pPr>
    </w:p>
    <w:p w:rsidR="000954FB" w:rsidRDefault="000954FB" w:rsidP="005A1848">
      <w:pPr>
        <w:pStyle w:val="afb"/>
        <w:ind w:firstLine="0"/>
        <w:rPr>
          <w:sz w:val="28"/>
          <w:szCs w:val="28"/>
        </w:rPr>
      </w:pPr>
    </w:p>
    <w:p w:rsidR="005A1848" w:rsidRDefault="005A1848" w:rsidP="005A1848">
      <w:pPr>
        <w:pStyle w:val="afb"/>
        <w:ind w:firstLine="0"/>
        <w:rPr>
          <w:sz w:val="28"/>
          <w:szCs w:val="28"/>
        </w:rPr>
      </w:pPr>
    </w:p>
    <w:p w:rsidR="005A1848" w:rsidRDefault="005A1848" w:rsidP="005A1848">
      <w:pPr>
        <w:pStyle w:val="afb"/>
        <w:ind w:firstLine="0"/>
        <w:rPr>
          <w:sz w:val="28"/>
          <w:szCs w:val="28"/>
        </w:rPr>
      </w:pPr>
    </w:p>
    <w:p w:rsidR="005A1848" w:rsidRDefault="005A1848" w:rsidP="005A1848">
      <w:pPr>
        <w:pStyle w:val="afb"/>
        <w:ind w:firstLine="0"/>
        <w:rPr>
          <w:sz w:val="28"/>
          <w:szCs w:val="28"/>
        </w:rPr>
      </w:pPr>
    </w:p>
    <w:p w:rsidR="005A1848" w:rsidRPr="0007096B" w:rsidRDefault="005A1848" w:rsidP="005A1848">
      <w:pPr>
        <w:pStyle w:val="afb"/>
        <w:ind w:firstLine="0"/>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lastRenderedPageBreak/>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Default="00942F67" w:rsidP="000954FB">
      <w:pPr>
        <w:pStyle w:val="afb"/>
        <w:rPr>
          <w:sz w:val="28"/>
        </w:rPr>
      </w:pPr>
    </w:p>
    <w:p w:rsidR="0066004C" w:rsidRPr="0007096B" w:rsidRDefault="0066004C"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9350DD" w:rsidRDefault="00825110" w:rsidP="006D4165">
      <w:pPr>
        <w:suppressAutoHyphens w:val="0"/>
        <w:spacing w:before="100" w:beforeAutospacing="1"/>
        <w:jc w:val="both"/>
        <w:rPr>
          <w:color w:val="000000"/>
          <w:sz w:val="28"/>
          <w:szCs w:val="28"/>
          <w:lang w:eastAsia="ru-RU"/>
        </w:rPr>
      </w:pPr>
      <w:r w:rsidRPr="00E26CAF">
        <w:rPr>
          <w:color w:val="000000"/>
          <w:sz w:val="28"/>
          <w:szCs w:val="28"/>
          <w:lang w:eastAsia="ru-RU"/>
        </w:rPr>
        <w:t xml:space="preserve">3.2.1. Предложение о сотрудничестве должно быть оформлено в соответствии с приложением № 3 к настоящей документации. </w:t>
      </w:r>
    </w:p>
    <w:p w:rsidR="00825110" w:rsidRPr="00E26CAF" w:rsidRDefault="00825110" w:rsidP="006D4165">
      <w:pPr>
        <w:suppressAutoHyphens w:val="0"/>
        <w:jc w:val="both"/>
        <w:rPr>
          <w:color w:val="000000"/>
          <w:sz w:val="28"/>
          <w:szCs w:val="28"/>
          <w:lang w:eastAsia="ru-RU"/>
        </w:rPr>
      </w:pPr>
      <w:r w:rsidRPr="00E26CAF">
        <w:rPr>
          <w:color w:val="000000"/>
          <w:sz w:val="28"/>
          <w:szCs w:val="28"/>
          <w:lang w:eastAsia="ru-RU"/>
        </w:rPr>
        <w:t>3.2.</w:t>
      </w:r>
      <w:r w:rsidR="00C904EB" w:rsidRPr="00E26CAF">
        <w:rPr>
          <w:color w:val="000000"/>
          <w:sz w:val="28"/>
          <w:szCs w:val="28"/>
          <w:lang w:eastAsia="ru-RU"/>
        </w:rPr>
        <w:t>2</w:t>
      </w:r>
      <w:r w:rsidRPr="00E26CAF">
        <w:rPr>
          <w:color w:val="000000"/>
          <w:sz w:val="28"/>
          <w:szCs w:val="28"/>
          <w:lang w:eastAsia="ru-RU"/>
        </w:rPr>
        <w:t xml:space="preserve">. 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 </w:t>
      </w:r>
    </w:p>
    <w:p w:rsidR="00825110" w:rsidRPr="00E26CAF" w:rsidRDefault="00825110" w:rsidP="006D4165">
      <w:pPr>
        <w:suppressAutoHyphens w:val="0"/>
        <w:jc w:val="both"/>
        <w:rPr>
          <w:color w:val="000000"/>
          <w:sz w:val="28"/>
          <w:szCs w:val="28"/>
          <w:lang w:eastAsia="ru-RU"/>
        </w:rPr>
      </w:pPr>
      <w:r w:rsidRPr="00E26CAF">
        <w:rPr>
          <w:color w:val="000000"/>
          <w:sz w:val="28"/>
          <w:szCs w:val="28"/>
          <w:lang w:eastAsia="ru-RU"/>
        </w:rPr>
        <w:t>3.2.</w:t>
      </w:r>
      <w:r w:rsidR="00C904EB" w:rsidRPr="00E26CAF">
        <w:rPr>
          <w:color w:val="000000"/>
          <w:sz w:val="28"/>
          <w:szCs w:val="28"/>
          <w:lang w:eastAsia="ru-RU"/>
        </w:rPr>
        <w:t xml:space="preserve">3. </w:t>
      </w:r>
      <w:r w:rsidRPr="00E26CAF">
        <w:rPr>
          <w:color w:val="000000"/>
          <w:sz w:val="28"/>
          <w:szCs w:val="28"/>
          <w:lang w:eastAsia="ru-RU"/>
        </w:rPr>
        <w:t xml:space="preserve"> Предложение о сотрудничестве должно содержать сведения по всем параметрам, указанным в приложении № 3 к настоящей документации о закупке. </w:t>
      </w:r>
      <w:proofErr w:type="gramStart"/>
      <w:r w:rsidRPr="00E26CAF">
        <w:rPr>
          <w:color w:val="000000"/>
          <w:sz w:val="28"/>
          <w:szCs w:val="28"/>
          <w:lang w:eastAsia="ru-RU"/>
        </w:rPr>
        <w:t xml:space="preserve">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w:t>
      </w:r>
      <w:proofErr w:type="gramEnd"/>
    </w:p>
    <w:p w:rsidR="00C904EB" w:rsidRPr="00E26CAF" w:rsidRDefault="00825110" w:rsidP="006D4165">
      <w:pPr>
        <w:suppressAutoHyphens w:val="0"/>
        <w:jc w:val="both"/>
        <w:rPr>
          <w:color w:val="000000"/>
          <w:sz w:val="28"/>
          <w:szCs w:val="28"/>
          <w:lang w:eastAsia="ru-RU"/>
        </w:rPr>
      </w:pPr>
      <w:r w:rsidRPr="00E26CAF">
        <w:rPr>
          <w:color w:val="000000"/>
          <w:sz w:val="28"/>
          <w:szCs w:val="28"/>
          <w:lang w:eastAsia="ru-RU"/>
        </w:rPr>
        <w:t xml:space="preserve">условия рассрочки платежа и др.). Условия осуществления платежей не могут быть хуже указанных в Информационной карте. </w:t>
      </w:r>
    </w:p>
    <w:p w:rsidR="00C904EB" w:rsidRPr="009350DD" w:rsidRDefault="00C904EB" w:rsidP="006D4165">
      <w:pPr>
        <w:suppressAutoHyphens w:val="0"/>
        <w:jc w:val="both"/>
        <w:rPr>
          <w:color w:val="000000"/>
          <w:sz w:val="28"/>
          <w:szCs w:val="28"/>
        </w:rPr>
      </w:pPr>
      <w:r w:rsidRPr="009350DD">
        <w:rPr>
          <w:color w:val="000000"/>
          <w:sz w:val="28"/>
          <w:szCs w:val="28"/>
          <w:lang w:eastAsia="ru-RU"/>
        </w:rPr>
        <w:t xml:space="preserve">3.2.4. </w:t>
      </w:r>
      <w:r w:rsidRPr="009350DD">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C904EB" w:rsidRPr="009350DD" w:rsidRDefault="00C904EB" w:rsidP="006D4165">
      <w:pPr>
        <w:suppressAutoHyphens w:val="0"/>
        <w:jc w:val="both"/>
        <w:rPr>
          <w:color w:val="000000"/>
          <w:sz w:val="28"/>
          <w:szCs w:val="28"/>
          <w:lang w:eastAsia="ru-RU"/>
        </w:rPr>
      </w:pPr>
      <w:r w:rsidRPr="009350DD">
        <w:rPr>
          <w:color w:val="000000"/>
          <w:sz w:val="28"/>
          <w:szCs w:val="28"/>
        </w:rPr>
        <w:t>3.2.5. 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825110" w:rsidRPr="00825110" w:rsidRDefault="00825110" w:rsidP="006D4165">
      <w:pPr>
        <w:suppressAutoHyphens w:val="0"/>
        <w:jc w:val="both"/>
        <w:rPr>
          <w:sz w:val="28"/>
          <w:szCs w:val="28"/>
          <w:lang w:eastAsia="ru-RU"/>
        </w:rPr>
      </w:pPr>
      <w:r w:rsidRPr="009350DD">
        <w:rPr>
          <w:color w:val="000000"/>
          <w:sz w:val="28"/>
          <w:szCs w:val="28"/>
          <w:lang w:eastAsia="ru-RU"/>
        </w:rPr>
        <w:t>3.2.</w:t>
      </w:r>
      <w:r w:rsidR="00C904EB" w:rsidRPr="009350DD">
        <w:rPr>
          <w:color w:val="000000"/>
          <w:sz w:val="28"/>
          <w:szCs w:val="28"/>
          <w:lang w:eastAsia="ru-RU"/>
        </w:rPr>
        <w:t>6</w:t>
      </w:r>
      <w:r w:rsidRPr="009350DD">
        <w:rPr>
          <w:color w:val="000000"/>
          <w:sz w:val="28"/>
          <w:szCs w:val="28"/>
          <w:lang w:eastAsia="ru-RU"/>
        </w:rPr>
        <w:t>. Срок выполнения</w:t>
      </w:r>
      <w:r w:rsidRPr="009350DD">
        <w:rPr>
          <w:sz w:val="28"/>
          <w:szCs w:val="28"/>
          <w:lang w:eastAsia="ru-RU"/>
        </w:rPr>
        <w:t xml:space="preserve">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350DD">
        <w:rPr>
          <w:sz w:val="28"/>
          <w:szCs w:val="28"/>
          <w:lang w:eastAsia="ru-RU"/>
        </w:rPr>
        <w:t>более предельного</w:t>
      </w:r>
      <w:proofErr w:type="gramEnd"/>
      <w:r w:rsidRPr="009350DD">
        <w:rPr>
          <w:sz w:val="28"/>
          <w:szCs w:val="28"/>
          <w:lang w:eastAsia="ru-RU"/>
        </w:rPr>
        <w:t xml:space="preserve"> срока, определенного Заказчиком в Техническом задании (раздел 4 настоящей документации).</w:t>
      </w:r>
      <w:r w:rsidRPr="00825110">
        <w:rPr>
          <w:sz w:val="28"/>
          <w:szCs w:val="28"/>
          <w:lang w:eastAsia="ru-RU"/>
        </w:rPr>
        <w:t xml:space="preserve"> </w:t>
      </w:r>
    </w:p>
    <w:p w:rsidR="000954FB" w:rsidRDefault="000954FB" w:rsidP="002F78AD">
      <w:pPr>
        <w:pStyle w:val="a"/>
        <w:numPr>
          <w:ilvl w:val="0"/>
          <w:numId w:val="0"/>
        </w:numPr>
        <w:ind w:left="720"/>
        <w:rPr>
          <w:b w:val="0"/>
          <w:i w:val="0"/>
        </w:rPr>
      </w:pPr>
    </w:p>
    <w:p w:rsidR="00297654" w:rsidRDefault="00297654" w:rsidP="002F78AD">
      <w:pPr>
        <w:pStyle w:val="a"/>
        <w:numPr>
          <w:ilvl w:val="0"/>
          <w:numId w:val="0"/>
        </w:numPr>
        <w:ind w:left="720"/>
        <w:rPr>
          <w:b w:val="0"/>
          <w:i w:val="0"/>
        </w:rPr>
      </w:pPr>
    </w:p>
    <w:p w:rsidR="005A1848" w:rsidRDefault="005A1848" w:rsidP="002F78AD">
      <w:pPr>
        <w:pStyle w:val="a"/>
        <w:numPr>
          <w:ilvl w:val="0"/>
          <w:numId w:val="0"/>
        </w:numPr>
        <w:ind w:left="720"/>
        <w:rPr>
          <w:b w:val="0"/>
          <w:i w:val="0"/>
        </w:rPr>
      </w:pPr>
    </w:p>
    <w:p w:rsidR="005A1848" w:rsidRDefault="005A1848" w:rsidP="002F78AD">
      <w:pPr>
        <w:pStyle w:val="a"/>
        <w:numPr>
          <w:ilvl w:val="0"/>
          <w:numId w:val="0"/>
        </w:numPr>
        <w:ind w:left="720"/>
        <w:rPr>
          <w:b w:val="0"/>
          <w:i w:val="0"/>
        </w:rPr>
      </w:pPr>
    </w:p>
    <w:p w:rsidR="005A1848" w:rsidRDefault="005A1848" w:rsidP="002F78AD">
      <w:pPr>
        <w:pStyle w:val="a"/>
        <w:numPr>
          <w:ilvl w:val="0"/>
          <w:numId w:val="0"/>
        </w:numPr>
        <w:ind w:left="720"/>
        <w:rPr>
          <w:b w:val="0"/>
          <w:i w:val="0"/>
        </w:rPr>
      </w:pPr>
    </w:p>
    <w:p w:rsidR="005A1848" w:rsidRDefault="005A1848" w:rsidP="002F78AD">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B67ACD" w:rsidRDefault="00723FA9" w:rsidP="00C904EB">
      <w:pPr>
        <w:suppressAutoHyphens w:val="0"/>
        <w:spacing w:before="100" w:beforeAutospacing="1" w:after="100" w:afterAutospacing="1"/>
        <w:jc w:val="both"/>
        <w:rPr>
          <w:sz w:val="28"/>
          <w:szCs w:val="28"/>
          <w:lang w:eastAsia="ru-RU"/>
        </w:rPr>
      </w:pPr>
      <w:r w:rsidRPr="00723FA9">
        <w:rPr>
          <w:sz w:val="28"/>
          <w:szCs w:val="28"/>
          <w:lang w:eastAsia="ru-RU"/>
        </w:rPr>
        <w:t xml:space="preserve">4.1. </w:t>
      </w:r>
      <w:r w:rsidR="00B67ACD" w:rsidRPr="00723FA9">
        <w:rPr>
          <w:sz w:val="28"/>
          <w:szCs w:val="28"/>
          <w:lang w:eastAsia="ru-RU"/>
        </w:rPr>
        <w:t xml:space="preserve">Победитель должен иметь возможность оказать услуги, предусмотренные предметом </w:t>
      </w:r>
      <w:r w:rsidR="00FA0261" w:rsidRPr="00425CF9">
        <w:rPr>
          <w:sz w:val="28"/>
          <w:szCs w:val="28"/>
        </w:rPr>
        <w:t>процедуры Размещения оферты</w:t>
      </w:r>
      <w:r w:rsidR="00B67ACD" w:rsidRPr="00723FA9">
        <w:rPr>
          <w:sz w:val="28"/>
          <w:szCs w:val="28"/>
          <w:lang w:eastAsia="ru-RU"/>
        </w:rPr>
        <w:t>, указанным в пункте 1.1.2. настоящей документации о закупке.</w:t>
      </w:r>
    </w:p>
    <w:p w:rsidR="00723FA9" w:rsidRPr="00C7596E" w:rsidRDefault="00723FA9" w:rsidP="00C904EB">
      <w:pPr>
        <w:suppressAutoHyphens w:val="0"/>
        <w:spacing w:before="100" w:beforeAutospacing="1" w:after="100" w:afterAutospacing="1"/>
        <w:jc w:val="both"/>
        <w:rPr>
          <w:sz w:val="28"/>
          <w:szCs w:val="28"/>
          <w:lang w:eastAsia="ru-RU"/>
        </w:rPr>
      </w:pPr>
      <w:r w:rsidRPr="00C7596E">
        <w:rPr>
          <w:sz w:val="28"/>
          <w:szCs w:val="28"/>
          <w:lang w:eastAsia="ru-RU"/>
        </w:rPr>
        <w:t xml:space="preserve">4.2. </w:t>
      </w:r>
      <w:r w:rsidRPr="00C7596E">
        <w:rPr>
          <w:color w:val="000000"/>
          <w:sz w:val="28"/>
          <w:szCs w:val="28"/>
          <w:lang w:eastAsia="ru-RU"/>
        </w:rPr>
        <w:t>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w:t>
      </w:r>
      <w:r w:rsidR="00881CEB" w:rsidRPr="00C7596E">
        <w:rPr>
          <w:color w:val="000000"/>
          <w:sz w:val="28"/>
          <w:szCs w:val="28"/>
          <w:lang w:eastAsia="ru-RU"/>
        </w:rPr>
        <w:t xml:space="preserve"> (включая, но не ограничиваясь ГОСТ </w:t>
      </w:r>
      <w:proofErr w:type="gramStart"/>
      <w:r w:rsidR="00881CEB" w:rsidRPr="00C7596E">
        <w:rPr>
          <w:color w:val="000000"/>
          <w:sz w:val="28"/>
          <w:szCs w:val="28"/>
          <w:lang w:eastAsia="ru-RU"/>
        </w:rPr>
        <w:t>Р</w:t>
      </w:r>
      <w:proofErr w:type="gramEnd"/>
      <w:r w:rsidR="00881CEB" w:rsidRPr="00C7596E">
        <w:rPr>
          <w:color w:val="000000"/>
          <w:sz w:val="28"/>
          <w:szCs w:val="28"/>
          <w:lang w:eastAsia="ru-RU"/>
        </w:rPr>
        <w:t xml:space="preserve"> 51005-96)</w:t>
      </w:r>
      <w:r w:rsidRPr="00C7596E">
        <w:rPr>
          <w:color w:val="000000"/>
          <w:sz w:val="28"/>
          <w:szCs w:val="28"/>
          <w:lang w:eastAsia="ru-RU"/>
        </w:rPr>
        <w:t>, обычаями делового оборота, настоящей документацией о закупке.</w:t>
      </w:r>
      <w:r w:rsidRPr="00C7596E">
        <w:rPr>
          <w:sz w:val="28"/>
          <w:szCs w:val="28"/>
          <w:lang w:eastAsia="ru-RU"/>
        </w:rPr>
        <w:t xml:space="preserve"> </w:t>
      </w:r>
    </w:p>
    <w:p w:rsidR="00723FA9" w:rsidRPr="00C7596E" w:rsidRDefault="00723FA9" w:rsidP="00C904EB">
      <w:pPr>
        <w:suppressAutoHyphens w:val="0"/>
        <w:spacing w:before="100" w:beforeAutospacing="1" w:after="100" w:afterAutospacing="1"/>
        <w:jc w:val="both"/>
        <w:rPr>
          <w:sz w:val="28"/>
          <w:szCs w:val="28"/>
          <w:lang w:eastAsia="ru-RU"/>
        </w:rPr>
      </w:pPr>
      <w:r w:rsidRPr="00C7596E">
        <w:rPr>
          <w:sz w:val="28"/>
          <w:szCs w:val="28"/>
          <w:lang w:eastAsia="ru-RU"/>
        </w:rPr>
        <w:t>4.</w:t>
      </w:r>
      <w:r w:rsidR="00B67ACD" w:rsidRPr="00C7596E">
        <w:rPr>
          <w:sz w:val="28"/>
          <w:szCs w:val="28"/>
          <w:lang w:eastAsia="ru-RU"/>
        </w:rPr>
        <w:t>3</w:t>
      </w:r>
      <w:r w:rsidRPr="00C7596E">
        <w:rPr>
          <w:sz w:val="28"/>
          <w:szCs w:val="28"/>
          <w:lang w:eastAsia="ru-RU"/>
        </w:rPr>
        <w:t xml:space="preserve">. Победитель </w:t>
      </w:r>
      <w:r w:rsidR="00FA0261" w:rsidRPr="00C7596E">
        <w:rPr>
          <w:sz w:val="28"/>
          <w:szCs w:val="28"/>
        </w:rPr>
        <w:t xml:space="preserve">процедуры Размещения оферты  </w:t>
      </w:r>
      <w:r w:rsidRPr="00C7596E">
        <w:rPr>
          <w:sz w:val="28"/>
          <w:szCs w:val="28"/>
          <w:lang w:eastAsia="ru-RU"/>
        </w:rPr>
        <w:t xml:space="preserve">обязан выполнять следующие функции: </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 xml:space="preserve">4.3.1)принимает и обрабатывает Заявки </w:t>
      </w:r>
      <w:r w:rsidR="004221E4" w:rsidRPr="00C7596E">
        <w:rPr>
          <w:sz w:val="28"/>
          <w:szCs w:val="28"/>
        </w:rPr>
        <w:t>Заказчика</w:t>
      </w:r>
      <w:r w:rsidRPr="00C7596E">
        <w:rPr>
          <w:sz w:val="28"/>
          <w:szCs w:val="28"/>
        </w:rPr>
        <w:t xml:space="preserve"> на морскую перевозку грузов, следующих в ПСЖВС;</w:t>
      </w:r>
    </w:p>
    <w:p w:rsidR="00063678" w:rsidRPr="00C7596E" w:rsidRDefault="00063678" w:rsidP="00063678">
      <w:pPr>
        <w:pStyle w:val="afb"/>
        <w:suppressAutoHyphens w:val="0"/>
        <w:ind w:firstLine="0"/>
        <w:rPr>
          <w:sz w:val="28"/>
          <w:szCs w:val="28"/>
        </w:rPr>
      </w:pPr>
      <w:r w:rsidRPr="00C7596E">
        <w:rPr>
          <w:sz w:val="28"/>
          <w:szCs w:val="28"/>
        </w:rPr>
        <w:t xml:space="preserve">4.3.2)согласовывает транспортную схему морской перевозки </w:t>
      </w:r>
      <w:proofErr w:type="gramStart"/>
      <w:r w:rsidRPr="00C7596E">
        <w:rPr>
          <w:sz w:val="28"/>
          <w:szCs w:val="28"/>
        </w:rPr>
        <w:t xml:space="preserve">грузов </w:t>
      </w:r>
      <w:r w:rsidR="00CE276F" w:rsidRPr="00C7596E">
        <w:rPr>
          <w:sz w:val="28"/>
          <w:szCs w:val="28"/>
        </w:rPr>
        <w:t>Заказчика</w:t>
      </w:r>
      <w:proofErr w:type="gramEnd"/>
      <w:r w:rsidRPr="00C7596E">
        <w:rPr>
          <w:sz w:val="28"/>
          <w:szCs w:val="28"/>
        </w:rPr>
        <w:t>, следующих в ПСЖВС;</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 xml:space="preserve">4.3.3)сообщает </w:t>
      </w:r>
      <w:r w:rsidR="00CE276F" w:rsidRPr="00C7596E">
        <w:rPr>
          <w:sz w:val="28"/>
          <w:szCs w:val="28"/>
        </w:rPr>
        <w:t>Заказчику</w:t>
      </w:r>
      <w:r w:rsidRPr="00C7596E">
        <w:rPr>
          <w:sz w:val="28"/>
          <w:szCs w:val="28"/>
        </w:rPr>
        <w:t xml:space="preserve"> результаты рассмотрения </w:t>
      </w:r>
      <w:r w:rsidR="00CE276F" w:rsidRPr="00C7596E">
        <w:rPr>
          <w:sz w:val="28"/>
          <w:szCs w:val="28"/>
        </w:rPr>
        <w:t>з</w:t>
      </w:r>
      <w:r w:rsidRPr="00C7596E">
        <w:rPr>
          <w:sz w:val="28"/>
          <w:szCs w:val="28"/>
        </w:rPr>
        <w:t xml:space="preserve">аявок </w:t>
      </w:r>
      <w:r w:rsidR="004221E4" w:rsidRPr="00C7596E">
        <w:rPr>
          <w:sz w:val="28"/>
          <w:szCs w:val="28"/>
        </w:rPr>
        <w:t>Заказчика</w:t>
      </w:r>
      <w:r w:rsidRPr="00C7596E">
        <w:rPr>
          <w:sz w:val="28"/>
          <w:szCs w:val="28"/>
        </w:rPr>
        <w:t xml:space="preserve"> на морскую перевозку;</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4.4.4)выписывает счета на предоплату морского фрахта и иных сопутствующих платежей на заявленные объёмы, согласно установленным тарифам на перевозку грузов морем;</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 xml:space="preserve">4.4.5)заявлению, от имени и за счет </w:t>
      </w:r>
      <w:r w:rsidR="00A62B82" w:rsidRPr="00C7596E">
        <w:rPr>
          <w:sz w:val="28"/>
          <w:szCs w:val="28"/>
        </w:rPr>
        <w:t>Заказчика</w:t>
      </w:r>
      <w:r w:rsidRPr="00C7596E">
        <w:rPr>
          <w:sz w:val="28"/>
          <w:szCs w:val="28"/>
        </w:rPr>
        <w:t xml:space="preserve"> осуществляет страхование грузов;</w:t>
      </w:r>
    </w:p>
    <w:p w:rsidR="00063678" w:rsidRPr="00C7596E" w:rsidRDefault="00063678" w:rsidP="00063678">
      <w:pPr>
        <w:pStyle w:val="aff8"/>
        <w:tabs>
          <w:tab w:val="left" w:pos="993"/>
        </w:tabs>
        <w:suppressAutoHyphens w:val="0"/>
        <w:ind w:left="0"/>
        <w:contextualSpacing/>
        <w:jc w:val="both"/>
        <w:rPr>
          <w:sz w:val="28"/>
          <w:szCs w:val="28"/>
        </w:rPr>
      </w:pPr>
      <w:r w:rsidRPr="005A1848">
        <w:rPr>
          <w:sz w:val="28"/>
          <w:szCs w:val="28"/>
        </w:rPr>
        <w:t>4.4.6)производит подтверждение приема к перевозке грузов, следующих в ПСЖВС, оплат</w:t>
      </w:r>
      <w:r w:rsidR="004221E4" w:rsidRPr="005A1848">
        <w:rPr>
          <w:sz w:val="28"/>
          <w:szCs w:val="28"/>
        </w:rPr>
        <w:t>у</w:t>
      </w:r>
      <w:r w:rsidRPr="005A1848">
        <w:rPr>
          <w:sz w:val="28"/>
          <w:szCs w:val="28"/>
        </w:rPr>
        <w:t xml:space="preserve"> морского фрахта и иных сопутствующих платежей за которые была произведена</w:t>
      </w:r>
      <w:r w:rsidR="004221E4" w:rsidRPr="005A1848">
        <w:rPr>
          <w:sz w:val="28"/>
          <w:szCs w:val="28"/>
        </w:rPr>
        <w:t xml:space="preserve"> плата</w:t>
      </w:r>
      <w:r w:rsidRPr="005A1848">
        <w:rPr>
          <w:sz w:val="28"/>
          <w:szCs w:val="28"/>
        </w:rPr>
        <w:t xml:space="preserve"> на расчётный счёт </w:t>
      </w:r>
      <w:r w:rsidR="00A62B82" w:rsidRPr="005A1848">
        <w:rPr>
          <w:sz w:val="28"/>
          <w:szCs w:val="28"/>
        </w:rPr>
        <w:t>Претендента</w:t>
      </w:r>
      <w:r w:rsidRPr="005A1848">
        <w:rPr>
          <w:sz w:val="28"/>
          <w:szCs w:val="28"/>
        </w:rPr>
        <w:t>;</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 xml:space="preserve">4.4.7)по заявлению </w:t>
      </w:r>
      <w:r w:rsidR="00A62B82" w:rsidRPr="00C7596E">
        <w:rPr>
          <w:sz w:val="28"/>
          <w:szCs w:val="28"/>
        </w:rPr>
        <w:t>Заказчика</w:t>
      </w:r>
      <w:r w:rsidRPr="00C7596E">
        <w:rPr>
          <w:sz w:val="28"/>
          <w:szCs w:val="28"/>
        </w:rPr>
        <w:t xml:space="preserve"> и за его счёт даёт телеграфное подтверждение на станцию отправления и всем заинтересованным сторонам о приёме </w:t>
      </w:r>
      <w:proofErr w:type="gramStart"/>
      <w:r w:rsidRPr="00C7596E">
        <w:rPr>
          <w:sz w:val="28"/>
          <w:szCs w:val="28"/>
        </w:rPr>
        <w:t xml:space="preserve">грузов </w:t>
      </w:r>
      <w:r w:rsidR="00A62B82" w:rsidRPr="00C7596E">
        <w:rPr>
          <w:sz w:val="28"/>
          <w:szCs w:val="28"/>
        </w:rPr>
        <w:t>Заказчика</w:t>
      </w:r>
      <w:proofErr w:type="gramEnd"/>
      <w:r w:rsidRPr="00C7596E">
        <w:rPr>
          <w:sz w:val="28"/>
          <w:szCs w:val="28"/>
        </w:rPr>
        <w:t xml:space="preserve"> к морской перевозке в ПСЖВС;</w:t>
      </w:r>
    </w:p>
    <w:p w:rsidR="00063678" w:rsidRPr="00C7596E" w:rsidRDefault="00063678" w:rsidP="00063678">
      <w:pPr>
        <w:pStyle w:val="afb"/>
        <w:suppressAutoHyphens w:val="0"/>
        <w:ind w:firstLine="0"/>
        <w:rPr>
          <w:sz w:val="28"/>
          <w:szCs w:val="28"/>
        </w:rPr>
      </w:pPr>
      <w:r w:rsidRPr="00C7596E">
        <w:rPr>
          <w:sz w:val="28"/>
          <w:szCs w:val="28"/>
        </w:rPr>
        <w:t xml:space="preserve">4.4.8)ведёт учёт поступления и расхода денежных средств </w:t>
      </w:r>
      <w:r w:rsidR="00A62B82" w:rsidRPr="00C7596E">
        <w:rPr>
          <w:sz w:val="28"/>
          <w:szCs w:val="28"/>
        </w:rPr>
        <w:t>Заказчика</w:t>
      </w:r>
      <w:r w:rsidRPr="00C7596E">
        <w:rPr>
          <w:sz w:val="28"/>
          <w:szCs w:val="28"/>
        </w:rPr>
        <w:t xml:space="preserve"> по выполненным морским перевозкам, производит сверку взаиморасчётов с </w:t>
      </w:r>
      <w:r w:rsidR="00A62B82" w:rsidRPr="00C7596E">
        <w:rPr>
          <w:sz w:val="28"/>
          <w:szCs w:val="28"/>
        </w:rPr>
        <w:t>Заказчиком</w:t>
      </w:r>
      <w:r w:rsidRPr="00C7596E">
        <w:rPr>
          <w:sz w:val="28"/>
          <w:szCs w:val="28"/>
        </w:rPr>
        <w:t>;</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 xml:space="preserve">4.4.9)выдаёт счета на основании </w:t>
      </w:r>
      <w:r w:rsidR="00A62B82" w:rsidRPr="00C7596E">
        <w:rPr>
          <w:sz w:val="28"/>
          <w:szCs w:val="28"/>
        </w:rPr>
        <w:t>з</w:t>
      </w:r>
      <w:r w:rsidRPr="00C7596E">
        <w:rPr>
          <w:sz w:val="28"/>
          <w:szCs w:val="28"/>
        </w:rPr>
        <w:t xml:space="preserve">аявки </w:t>
      </w:r>
      <w:r w:rsidR="00A62B82" w:rsidRPr="00C7596E">
        <w:rPr>
          <w:sz w:val="28"/>
          <w:szCs w:val="28"/>
        </w:rPr>
        <w:t>Заказчика</w:t>
      </w:r>
      <w:r w:rsidRPr="00C7596E">
        <w:rPr>
          <w:sz w:val="28"/>
          <w:szCs w:val="28"/>
        </w:rPr>
        <w:t xml:space="preserve"> (Приложение №</w:t>
      </w:r>
      <w:r w:rsidR="006D4165">
        <w:rPr>
          <w:sz w:val="28"/>
          <w:szCs w:val="28"/>
        </w:rPr>
        <w:t>1</w:t>
      </w:r>
      <w:r w:rsidR="004221E4" w:rsidRPr="00C7596E">
        <w:rPr>
          <w:sz w:val="28"/>
          <w:szCs w:val="28"/>
        </w:rPr>
        <w:t xml:space="preserve"> к договору</w:t>
      </w:r>
      <w:proofErr w:type="gramStart"/>
      <w:r w:rsidR="004221E4" w:rsidRPr="00C7596E">
        <w:rPr>
          <w:sz w:val="28"/>
          <w:szCs w:val="28"/>
        </w:rPr>
        <w:t xml:space="preserve"> </w:t>
      </w:r>
      <w:r w:rsidRPr="00C7596E">
        <w:rPr>
          <w:sz w:val="28"/>
          <w:szCs w:val="28"/>
        </w:rPr>
        <w:t>)</w:t>
      </w:r>
      <w:proofErr w:type="gramEnd"/>
      <w:r w:rsidRPr="00C7596E">
        <w:rPr>
          <w:sz w:val="28"/>
          <w:szCs w:val="28"/>
        </w:rPr>
        <w:t>, счета-фактуры и акты выполненных работ/оказанных услуг по выполненным морским перевозкам грузов согласно действующим тарифам</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 xml:space="preserve">4.4.10)по заявлению </w:t>
      </w:r>
      <w:r w:rsidR="00A62B82" w:rsidRPr="00C7596E">
        <w:rPr>
          <w:sz w:val="28"/>
          <w:szCs w:val="28"/>
        </w:rPr>
        <w:t>Заказчика</w:t>
      </w:r>
      <w:r w:rsidRPr="00C7596E">
        <w:rPr>
          <w:sz w:val="28"/>
          <w:szCs w:val="28"/>
        </w:rPr>
        <w:t xml:space="preserve"> согласовывает с Перевозчиком схему перевозки опасных, скоропортящихся, негабаритных, тяжеловесных и длинномерных грузов, занимается получением разрешения Перевозчика на перевозку такого груза и доводит до сведения </w:t>
      </w:r>
      <w:r w:rsidR="004221E4" w:rsidRPr="00C7596E">
        <w:rPr>
          <w:sz w:val="28"/>
          <w:szCs w:val="28"/>
        </w:rPr>
        <w:t>Заказчик</w:t>
      </w:r>
      <w:r w:rsidRPr="00C7596E">
        <w:rPr>
          <w:sz w:val="28"/>
          <w:szCs w:val="28"/>
        </w:rPr>
        <w:t>а результаты согласования;</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 xml:space="preserve">4.4.11)по заявлению </w:t>
      </w:r>
      <w:r w:rsidR="00A62B82" w:rsidRPr="00C7596E">
        <w:rPr>
          <w:sz w:val="28"/>
          <w:szCs w:val="28"/>
        </w:rPr>
        <w:t>Заказчик</w:t>
      </w:r>
      <w:r w:rsidRPr="00C7596E">
        <w:rPr>
          <w:sz w:val="28"/>
          <w:szCs w:val="28"/>
        </w:rPr>
        <w:t>а и за его счёт организует сопровождение опасных грузов на период морской перевозки;</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lastRenderedPageBreak/>
        <w:t xml:space="preserve">4.4.12)по запросам </w:t>
      </w:r>
      <w:r w:rsidR="00A62B82" w:rsidRPr="00C7596E">
        <w:rPr>
          <w:sz w:val="28"/>
          <w:szCs w:val="28"/>
        </w:rPr>
        <w:t>Заказчик</w:t>
      </w:r>
      <w:r w:rsidRPr="00C7596E">
        <w:rPr>
          <w:sz w:val="28"/>
          <w:szCs w:val="28"/>
        </w:rPr>
        <w:t>а предоставляет информацию об утверждённых тарифах на перевозку грузов морем, о стоимости телеграфных услуг и стоимости услуг по организации сопровождения грузов на период морской перевозки;</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4.4.13)своевременно информировать Заказчика о препятствиях, возникших при исполнении заявки, сообщать Заказчику возможные варианты их устранения, и в соответствии с поручениями Заказчика предпринимать все необходимые меры для устранения возникающих препятствий</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4.4.14)</w:t>
      </w:r>
      <w:r w:rsidRPr="00C7596E">
        <w:rPr>
          <w:sz w:val="28"/>
          <w:szCs w:val="28"/>
          <w:lang w:eastAsia="ru-RU"/>
        </w:rPr>
        <w:t>осуществлять слежение за транспортировкой грузов, дислокацией и перемещением контейнеров и/или вагонов, следующих по маршруту Ванино – Холмск - Ванино, и по запросу Заказчика предоставлять ему эту информацию</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4.4.15)</w:t>
      </w:r>
      <w:r w:rsidRPr="00C7596E">
        <w:rPr>
          <w:sz w:val="28"/>
          <w:szCs w:val="28"/>
          <w:lang w:eastAsia="ru-RU"/>
        </w:rPr>
        <w:t>заключать от своего имени договоры, необходимые для исполнения поручений</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4.4.16)своевременно предоставлять Заказчику все письменные требования, предписания и уведомления контролирующих органов о необходимости совершения Заказчиком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w:t>
      </w:r>
      <w:r w:rsidRPr="00C7596E">
        <w:rPr>
          <w:sz w:val="28"/>
          <w:szCs w:val="28"/>
          <w:lang w:eastAsia="ru-RU"/>
        </w:rPr>
        <w:t xml:space="preserve">     </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4.4.17)</w:t>
      </w:r>
      <w:r w:rsidRPr="00C7596E">
        <w:rPr>
          <w:sz w:val="28"/>
          <w:szCs w:val="28"/>
          <w:lang w:eastAsia="ru-RU"/>
        </w:rPr>
        <w:t xml:space="preserve">выполнять иные письменные поручения Заказчика, связанные с обеспечением его интересов;    </w:t>
      </w:r>
    </w:p>
    <w:p w:rsidR="00063678" w:rsidRPr="00271BAC" w:rsidRDefault="00063678" w:rsidP="00063678">
      <w:pPr>
        <w:pStyle w:val="aff8"/>
        <w:tabs>
          <w:tab w:val="left" w:pos="993"/>
        </w:tabs>
        <w:suppressAutoHyphens w:val="0"/>
        <w:ind w:left="0"/>
        <w:contextualSpacing/>
        <w:jc w:val="both"/>
        <w:rPr>
          <w:sz w:val="28"/>
          <w:szCs w:val="28"/>
          <w:lang w:eastAsia="ru-RU"/>
        </w:rPr>
      </w:pPr>
      <w:r w:rsidRPr="00C7596E">
        <w:rPr>
          <w:sz w:val="28"/>
          <w:szCs w:val="28"/>
        </w:rPr>
        <w:t>4.4.18)принимать под свою ответственность груженые и порожние контейнеры и вагоны,</w:t>
      </w:r>
      <w:r w:rsidRPr="00C7596E" w:rsidDel="00FA0261">
        <w:rPr>
          <w:sz w:val="28"/>
          <w:szCs w:val="28"/>
          <w:lang w:eastAsia="ru-RU"/>
        </w:rPr>
        <w:t xml:space="preserve"> </w:t>
      </w:r>
      <w:r w:rsidRPr="00C7596E">
        <w:rPr>
          <w:sz w:val="28"/>
          <w:szCs w:val="28"/>
          <w:lang w:eastAsia="ru-RU"/>
        </w:rPr>
        <w:t xml:space="preserve">организовывать хранение контейнеров и отстой вагонов, контролировать их сохранность, организовывать отправление грузов в контейнерах и/или на вагонах, отправку (возврат) порожних контейнеров/вагонов, а также осуществлять иные действия с контейнерами и вагонами в соответствии с поручениями Заказчика;  </w:t>
      </w:r>
    </w:p>
    <w:p w:rsidR="00063678" w:rsidRPr="00881CEB" w:rsidRDefault="00063678" w:rsidP="00063678">
      <w:pPr>
        <w:pStyle w:val="aff8"/>
        <w:tabs>
          <w:tab w:val="left" w:pos="993"/>
        </w:tabs>
        <w:suppressAutoHyphens w:val="0"/>
        <w:ind w:left="0"/>
        <w:contextualSpacing/>
        <w:jc w:val="both"/>
        <w:rPr>
          <w:sz w:val="28"/>
          <w:szCs w:val="28"/>
        </w:rPr>
      </w:pPr>
      <w:r w:rsidRPr="00C7596E">
        <w:rPr>
          <w:sz w:val="28"/>
          <w:szCs w:val="28"/>
          <w:lang w:eastAsia="ru-RU"/>
        </w:rPr>
        <w:t>4.4.19)постоянно информировать Заказчика обо всех изменениях на транспортном рынке, рынке услуг и парка оборудования;</w:t>
      </w:r>
      <w:r w:rsidRPr="00881CEB">
        <w:rPr>
          <w:sz w:val="28"/>
          <w:szCs w:val="28"/>
          <w:lang w:eastAsia="ru-RU"/>
        </w:rPr>
        <w:t xml:space="preserve">   </w:t>
      </w:r>
    </w:p>
    <w:p w:rsidR="00063678" w:rsidRPr="00881CEB" w:rsidRDefault="00063678" w:rsidP="00063678">
      <w:pPr>
        <w:pStyle w:val="aff8"/>
        <w:tabs>
          <w:tab w:val="left" w:pos="993"/>
        </w:tabs>
        <w:suppressAutoHyphens w:val="0"/>
        <w:ind w:left="0"/>
        <w:contextualSpacing/>
        <w:jc w:val="both"/>
        <w:rPr>
          <w:sz w:val="28"/>
          <w:szCs w:val="28"/>
        </w:rPr>
      </w:pPr>
      <w:r w:rsidRPr="00881CEB">
        <w:rPr>
          <w:sz w:val="28"/>
          <w:szCs w:val="28"/>
          <w:lang w:eastAsia="ru-RU"/>
        </w:rPr>
        <w:t xml:space="preserve">                                       </w:t>
      </w:r>
      <w:r w:rsidR="00881CEB">
        <w:rPr>
          <w:sz w:val="28"/>
          <w:szCs w:val="28"/>
          <w:lang w:eastAsia="ru-RU"/>
        </w:rPr>
        <w:t xml:space="preserve">                      </w:t>
      </w:r>
      <w:r w:rsidRPr="00881CEB">
        <w:rPr>
          <w:sz w:val="28"/>
          <w:szCs w:val="28"/>
          <w:lang w:eastAsia="ru-RU"/>
        </w:rPr>
        <w:t xml:space="preserve">                                                                                        </w:t>
      </w:r>
    </w:p>
    <w:p w:rsidR="00AD5910" w:rsidRPr="00881CEB" w:rsidRDefault="00AD5910" w:rsidP="00881CEB">
      <w:pPr>
        <w:suppressAutoHyphens w:val="0"/>
        <w:jc w:val="both"/>
        <w:rPr>
          <w:sz w:val="28"/>
          <w:szCs w:val="28"/>
        </w:rPr>
      </w:pPr>
    </w:p>
    <w:p w:rsidR="002F52BD" w:rsidRPr="002F52BD" w:rsidRDefault="002F52BD" w:rsidP="00881CEB">
      <w:pPr>
        <w:suppressAutoHyphens w:val="0"/>
        <w:jc w:val="both"/>
        <w:rPr>
          <w:sz w:val="28"/>
          <w:szCs w:val="28"/>
          <w:lang w:eastAsia="ru-RU"/>
        </w:rPr>
      </w:pPr>
      <w:r w:rsidRPr="002F52BD">
        <w:rPr>
          <w:sz w:val="28"/>
          <w:szCs w:val="28"/>
          <w:lang w:eastAsia="ru-RU"/>
        </w:rPr>
        <w:t xml:space="preserve">4.4. В предложении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 </w:t>
      </w:r>
    </w:p>
    <w:p w:rsidR="002F52BD" w:rsidRPr="00C7596E" w:rsidRDefault="002F52BD" w:rsidP="00881CEB">
      <w:pPr>
        <w:suppressAutoHyphens w:val="0"/>
        <w:spacing w:before="100" w:beforeAutospacing="1" w:after="100" w:afterAutospacing="1"/>
        <w:jc w:val="both"/>
        <w:rPr>
          <w:sz w:val="28"/>
          <w:szCs w:val="28"/>
          <w:lang w:eastAsia="ru-RU"/>
        </w:rPr>
      </w:pPr>
      <w:r w:rsidRPr="002F52BD">
        <w:rPr>
          <w:sz w:val="28"/>
          <w:szCs w:val="28"/>
          <w:lang w:eastAsia="ru-RU"/>
        </w:rPr>
        <w:t>4.</w:t>
      </w:r>
      <w:r>
        <w:rPr>
          <w:sz w:val="28"/>
          <w:szCs w:val="28"/>
          <w:lang w:eastAsia="ru-RU"/>
        </w:rPr>
        <w:t>5</w:t>
      </w:r>
      <w:r w:rsidRPr="002F52BD">
        <w:rPr>
          <w:sz w:val="28"/>
          <w:szCs w:val="28"/>
          <w:lang w:eastAsia="ru-RU"/>
        </w:rPr>
        <w:t xml:space="preserve">. Услуги, которые претендент обязуется оказывать, указываются </w:t>
      </w:r>
      <w:r w:rsidRPr="005A1848">
        <w:rPr>
          <w:sz w:val="28"/>
          <w:szCs w:val="28"/>
          <w:lang w:eastAsia="ru-RU"/>
        </w:rPr>
        <w:t>претендентом в приложении № 3 к настоящей документации о закупке путем проставления напротив соответствующей услуги знака «V»</w:t>
      </w:r>
      <w:r w:rsidR="00CE276F" w:rsidRPr="005A1848">
        <w:rPr>
          <w:sz w:val="28"/>
          <w:szCs w:val="28"/>
          <w:lang w:eastAsia="ru-RU"/>
        </w:rPr>
        <w:t xml:space="preserve"> ,а так же проставления ст</w:t>
      </w:r>
      <w:r w:rsidR="00A62B82" w:rsidRPr="005A1848">
        <w:rPr>
          <w:sz w:val="28"/>
          <w:szCs w:val="28"/>
          <w:lang w:eastAsia="ru-RU"/>
        </w:rPr>
        <w:t>оимости</w:t>
      </w:r>
      <w:r w:rsidR="0063739D" w:rsidRPr="005A1848">
        <w:rPr>
          <w:sz w:val="28"/>
          <w:szCs w:val="28"/>
          <w:lang w:eastAsia="ru-RU"/>
        </w:rPr>
        <w:t xml:space="preserve"> вознаграждения</w:t>
      </w:r>
      <w:r w:rsidR="00C7596E" w:rsidRPr="005A1848">
        <w:rPr>
          <w:sz w:val="28"/>
          <w:szCs w:val="28"/>
          <w:lang w:eastAsia="ru-RU"/>
        </w:rPr>
        <w:t xml:space="preserve"> и </w:t>
      </w:r>
      <w:r w:rsidR="00B325A8" w:rsidRPr="005A1848">
        <w:rPr>
          <w:sz w:val="28"/>
          <w:szCs w:val="28"/>
          <w:lang w:eastAsia="ru-RU"/>
        </w:rPr>
        <w:t>услуг</w:t>
      </w:r>
      <w:r w:rsidR="0063739D" w:rsidRPr="005A1848">
        <w:rPr>
          <w:sz w:val="28"/>
          <w:szCs w:val="28"/>
          <w:lang w:eastAsia="ru-RU"/>
        </w:rPr>
        <w:t xml:space="preserve"> по каждому пункту</w:t>
      </w:r>
      <w:r w:rsidRPr="005A1848">
        <w:rPr>
          <w:sz w:val="28"/>
          <w:szCs w:val="28"/>
          <w:lang w:eastAsia="ru-RU"/>
        </w:rPr>
        <w:t>.</w:t>
      </w:r>
      <w:r w:rsidRPr="00C7596E">
        <w:rPr>
          <w:sz w:val="28"/>
          <w:szCs w:val="28"/>
          <w:lang w:eastAsia="ru-RU"/>
        </w:rPr>
        <w:t xml:space="preserve"> </w:t>
      </w:r>
    </w:p>
    <w:p w:rsidR="002F52BD" w:rsidRPr="002F52BD" w:rsidRDefault="002F52BD" w:rsidP="00881CEB">
      <w:pPr>
        <w:suppressAutoHyphens w:val="0"/>
        <w:spacing w:before="100" w:beforeAutospacing="1" w:after="100" w:afterAutospacing="1"/>
        <w:jc w:val="both"/>
        <w:rPr>
          <w:sz w:val="28"/>
          <w:szCs w:val="28"/>
          <w:lang w:eastAsia="ru-RU"/>
        </w:rPr>
      </w:pPr>
      <w:r w:rsidRPr="00C7596E">
        <w:rPr>
          <w:sz w:val="28"/>
          <w:szCs w:val="28"/>
          <w:lang w:eastAsia="ru-RU"/>
        </w:rPr>
        <w:t xml:space="preserve">4.6. В процессе исполнения заключаемого по результатам проведения настоящей закупки договора, сторонами могут быть согласованы маршруты перевозки, услуги и их стоимости в рамках предмета настоящей закупки, не </w:t>
      </w:r>
      <w:r w:rsidRPr="00C7596E">
        <w:rPr>
          <w:sz w:val="28"/>
          <w:szCs w:val="28"/>
          <w:lang w:eastAsia="ru-RU"/>
        </w:rPr>
        <w:lastRenderedPageBreak/>
        <w:t>указанные в приложении № 3 настоящей документации о закупке, без проведения дополнительных конкурсных процедур.</w:t>
      </w:r>
      <w:r w:rsidRPr="002F52BD">
        <w:rPr>
          <w:sz w:val="28"/>
          <w:szCs w:val="28"/>
          <w:lang w:eastAsia="ru-RU"/>
        </w:rPr>
        <w:t xml:space="preserve"> </w:t>
      </w:r>
    </w:p>
    <w:p w:rsidR="00744EF7" w:rsidRDefault="00B67ACD" w:rsidP="00881CEB">
      <w:pPr>
        <w:suppressAutoHyphens w:val="0"/>
        <w:spacing w:before="100" w:beforeAutospacing="1" w:after="100" w:afterAutospacing="1"/>
        <w:jc w:val="both"/>
        <w:rPr>
          <w:sz w:val="28"/>
          <w:szCs w:val="28"/>
        </w:rPr>
      </w:pPr>
      <w:r w:rsidRPr="00C7596E">
        <w:rPr>
          <w:sz w:val="28"/>
          <w:szCs w:val="28"/>
          <w:lang w:eastAsia="ru-RU"/>
        </w:rPr>
        <w:t>4.</w:t>
      </w:r>
      <w:r w:rsidR="002F52BD" w:rsidRPr="00C7596E">
        <w:rPr>
          <w:sz w:val="28"/>
          <w:szCs w:val="28"/>
          <w:lang w:eastAsia="ru-RU"/>
        </w:rPr>
        <w:t>7</w:t>
      </w:r>
      <w:r w:rsidRPr="00C7596E">
        <w:rPr>
          <w:sz w:val="28"/>
          <w:szCs w:val="28"/>
          <w:lang w:eastAsia="ru-RU"/>
        </w:rPr>
        <w:t xml:space="preserve">. </w:t>
      </w:r>
      <w:proofErr w:type="gramStart"/>
      <w:r w:rsidR="00744EF7" w:rsidRPr="00C7596E">
        <w:rPr>
          <w:color w:val="000000"/>
          <w:sz w:val="28"/>
          <w:szCs w:val="28"/>
        </w:rPr>
        <w:t>Максимальная (совокупная) цена договора/договоров, заключаемых по итогам процедуры Размещения оферты, составляет 73 325 854 (семьдесят три миллиона триста двадцать пять тысяч восемьсот пятьдесят четыре) рублей 00 копеек, с учетом всех налогов, за исключением НДС, расходов по</w:t>
      </w:r>
      <w:r w:rsidR="00BE6998" w:rsidRPr="00C7596E">
        <w:rPr>
          <w:color w:val="000000"/>
          <w:sz w:val="28"/>
          <w:szCs w:val="28"/>
        </w:rPr>
        <w:t xml:space="preserve"> оказанию услуг/выполнению работ,</w:t>
      </w:r>
      <w:r w:rsidR="00744EF7" w:rsidRPr="00C7596E">
        <w:rPr>
          <w:color w:val="000000"/>
          <w:sz w:val="28"/>
          <w:szCs w:val="28"/>
        </w:rPr>
        <w:t xml:space="preserve">  внесение государственных и иных сборов, расходы, связанные с коммерческой эксплуатацией материальных</w:t>
      </w:r>
      <w:r w:rsidR="00744EF7" w:rsidRPr="00C7596E">
        <w:rPr>
          <w:sz w:val="28"/>
          <w:szCs w:val="28"/>
        </w:rPr>
        <w:t xml:space="preserve"> средств, оплатой услуг, стоимости специальных разрешения, иные расходы</w:t>
      </w:r>
      <w:proofErr w:type="gramEnd"/>
      <w:r w:rsidR="00744EF7" w:rsidRPr="00C7596E">
        <w:rPr>
          <w:sz w:val="28"/>
          <w:szCs w:val="28"/>
        </w:rPr>
        <w:t>, связанные с исполнением договора. Сумма НДС и условия начисления определяются в соответствии с законодательством Российской Федерации</w:t>
      </w:r>
    </w:p>
    <w:p w:rsidR="00EE0109" w:rsidRPr="00EE0109" w:rsidRDefault="00EE0109" w:rsidP="00EE0109">
      <w:pPr>
        <w:pStyle w:val="afb"/>
        <w:ind w:firstLine="0"/>
        <w:jc w:val="left"/>
        <w:rPr>
          <w:color w:val="7030A0"/>
          <w:sz w:val="28"/>
          <w:szCs w:val="28"/>
        </w:rPr>
      </w:pPr>
      <w:r w:rsidRPr="005A1848">
        <w:rPr>
          <w:sz w:val="28"/>
          <w:szCs w:val="28"/>
        </w:rPr>
        <w:t>4.8. Претендент предоставляет Заказчику надлежащим образом оформленные оригиналы счетов-фактур и акты выполненных работ/оказанных услуг в течение 5 рабочих дней с момента оказания услуги.</w:t>
      </w:r>
      <w:r w:rsidRPr="00EE0109">
        <w:rPr>
          <w:sz w:val="28"/>
          <w:szCs w:val="28"/>
        </w:rPr>
        <w:t xml:space="preserve"> </w:t>
      </w:r>
    </w:p>
    <w:p w:rsidR="00297654" w:rsidRDefault="00B67ACD" w:rsidP="009B2948">
      <w:pPr>
        <w:suppressAutoHyphens w:val="0"/>
        <w:spacing w:before="100" w:beforeAutospacing="1" w:after="100" w:afterAutospacing="1"/>
        <w:rPr>
          <w:sz w:val="28"/>
          <w:szCs w:val="28"/>
          <w:lang w:eastAsia="ru-RU"/>
        </w:rPr>
      </w:pPr>
      <w:r w:rsidRPr="00B67ACD">
        <w:rPr>
          <w:sz w:val="28"/>
          <w:szCs w:val="28"/>
          <w:lang w:eastAsia="ru-RU"/>
        </w:rPr>
        <w:t>4.</w:t>
      </w:r>
      <w:r w:rsidR="00EE0109">
        <w:rPr>
          <w:sz w:val="28"/>
          <w:szCs w:val="28"/>
          <w:lang w:eastAsia="ru-RU"/>
        </w:rPr>
        <w:t>9</w:t>
      </w:r>
      <w:r w:rsidRPr="00B67ACD">
        <w:rPr>
          <w:sz w:val="28"/>
          <w:szCs w:val="28"/>
          <w:lang w:eastAsia="ru-RU"/>
        </w:rPr>
        <w:t>. Срок оказания услуг – Услуги ока</w:t>
      </w:r>
      <w:r w:rsidR="009E2DDB">
        <w:rPr>
          <w:sz w:val="28"/>
          <w:szCs w:val="28"/>
          <w:lang w:eastAsia="ru-RU"/>
        </w:rPr>
        <w:t xml:space="preserve">зываются Победителем по заявкам </w:t>
      </w:r>
      <w:r w:rsidRPr="00B67ACD">
        <w:rPr>
          <w:sz w:val="28"/>
          <w:szCs w:val="28"/>
          <w:lang w:eastAsia="ru-RU"/>
        </w:rPr>
        <w:t xml:space="preserve">Заказчика в период </w:t>
      </w:r>
      <w:proofErr w:type="gramStart"/>
      <w:r w:rsidRPr="00B67ACD">
        <w:rPr>
          <w:sz w:val="28"/>
          <w:szCs w:val="28"/>
          <w:lang w:eastAsia="ru-RU"/>
        </w:rPr>
        <w:t>с даты подписания</w:t>
      </w:r>
      <w:proofErr w:type="gramEnd"/>
      <w:r w:rsidRPr="00B67ACD">
        <w:rPr>
          <w:sz w:val="28"/>
          <w:szCs w:val="28"/>
          <w:lang w:eastAsia="ru-RU"/>
        </w:rPr>
        <w:t xml:space="preserve"> договора до </w:t>
      </w:r>
      <w:r>
        <w:rPr>
          <w:sz w:val="28"/>
          <w:szCs w:val="28"/>
          <w:lang w:eastAsia="ru-RU"/>
        </w:rPr>
        <w:t>31 декабря</w:t>
      </w:r>
      <w:r w:rsidRPr="00B67ACD">
        <w:rPr>
          <w:sz w:val="28"/>
          <w:szCs w:val="28"/>
          <w:lang w:eastAsia="ru-RU"/>
        </w:rPr>
        <w:t xml:space="preserve"> 20</w:t>
      </w:r>
      <w:r>
        <w:rPr>
          <w:sz w:val="28"/>
          <w:szCs w:val="28"/>
          <w:lang w:eastAsia="ru-RU"/>
        </w:rPr>
        <w:t>21</w:t>
      </w:r>
      <w:r w:rsidRPr="00B67ACD">
        <w:rPr>
          <w:sz w:val="28"/>
          <w:szCs w:val="28"/>
          <w:lang w:eastAsia="ru-RU"/>
        </w:rPr>
        <w:t xml:space="preserve"> года</w:t>
      </w:r>
      <w:ins w:id="2" w:author="Донгелекова Динара Мамбетовна" w:date="2017-02-10T08:54:00Z">
        <w:r w:rsidR="000827BC">
          <w:rPr>
            <w:sz w:val="28"/>
            <w:szCs w:val="28"/>
            <w:lang w:eastAsia="ru-RU"/>
          </w:rPr>
          <w:t xml:space="preserve"> </w:t>
        </w:r>
      </w:ins>
      <w:r w:rsidR="000827BC">
        <w:rPr>
          <w:sz w:val="28"/>
          <w:szCs w:val="28"/>
          <w:lang w:eastAsia="ru-RU"/>
        </w:rPr>
        <w:t>включительно</w:t>
      </w:r>
      <w:r w:rsidRPr="00B67ACD">
        <w:rPr>
          <w:sz w:val="28"/>
          <w:szCs w:val="28"/>
          <w:lang w:eastAsia="ru-RU"/>
        </w:rPr>
        <w:t xml:space="preserve">; </w:t>
      </w: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Pr="009350DD" w:rsidRDefault="008817A3" w:rsidP="00FE0FD1">
      <w:pPr>
        <w:ind w:left="5670"/>
        <w:rPr>
          <w:color w:val="000000"/>
        </w:rPr>
      </w:pPr>
      <w:r>
        <w:rPr>
          <w:color w:val="000000"/>
        </w:rPr>
        <w:lastRenderedPageBreak/>
        <w:t xml:space="preserve"> </w:t>
      </w:r>
      <w:r w:rsidR="00FE0FD1" w:rsidRPr="009350DD">
        <w:rPr>
          <w:color w:val="000000"/>
        </w:rPr>
        <w:t xml:space="preserve">Приложение № 1 </w:t>
      </w:r>
    </w:p>
    <w:p w:rsidR="00FE0FD1" w:rsidRPr="009350DD" w:rsidRDefault="00FE0FD1" w:rsidP="00FE0FD1">
      <w:pPr>
        <w:ind w:left="5670"/>
        <w:rPr>
          <w:color w:val="000000"/>
        </w:rPr>
      </w:pPr>
      <w:r w:rsidRPr="009350DD">
        <w:rPr>
          <w:color w:val="000000"/>
        </w:rPr>
        <w:t xml:space="preserve"> к техническому заданию</w:t>
      </w:r>
    </w:p>
    <w:p w:rsidR="00A62B82" w:rsidRPr="009350DD" w:rsidRDefault="00FE0FD1" w:rsidP="00A62B82">
      <w:pPr>
        <w:ind w:left="5670"/>
        <w:rPr>
          <w:color w:val="000000"/>
        </w:rPr>
      </w:pPr>
      <w:r w:rsidRPr="009350DD">
        <w:rPr>
          <w:color w:val="000000"/>
        </w:rPr>
        <w:t xml:space="preserve"> раздела № 4 документации о закупке</w:t>
      </w:r>
    </w:p>
    <w:p w:rsidR="00A62B82" w:rsidRPr="009350DD" w:rsidRDefault="00A62B82" w:rsidP="005A1848">
      <w:pPr>
        <w:rPr>
          <w:color w:val="000000"/>
        </w:rPr>
      </w:pPr>
    </w:p>
    <w:p w:rsidR="00A62B82" w:rsidRDefault="000B7577" w:rsidP="00A62B82">
      <w:pPr>
        <w:pStyle w:val="afb"/>
        <w:ind w:firstLine="0"/>
        <w:rPr>
          <w:b/>
        </w:rPr>
      </w:pPr>
      <w:r w:rsidRPr="009350DD">
        <w:rPr>
          <w:b/>
        </w:rPr>
        <w:t>1</w:t>
      </w:r>
      <w:r w:rsidR="00A62B82" w:rsidRPr="009350DD">
        <w:t xml:space="preserve">. </w:t>
      </w:r>
      <w:r w:rsidR="00A62B82" w:rsidRPr="009350DD">
        <w:rPr>
          <w:b/>
        </w:rPr>
        <w:t xml:space="preserve">Стоимость предельного вознаграждения </w:t>
      </w:r>
      <w:r w:rsidR="006523BA">
        <w:rPr>
          <w:b/>
        </w:rPr>
        <w:t>Претендента</w:t>
      </w:r>
      <w:r w:rsidR="00A62B82" w:rsidRPr="009350DD">
        <w:rPr>
          <w:b/>
        </w:rPr>
        <w:t xml:space="preserve"> (за ТЭО груза) составляет в рублях (без учета НДС):</w:t>
      </w:r>
    </w:p>
    <w:p w:rsidR="007F1402" w:rsidRPr="00B2275B" w:rsidRDefault="007F1402" w:rsidP="007F1402">
      <w:pPr>
        <w:pStyle w:val="afb"/>
        <w:ind w:firstLine="0"/>
        <w:rPr>
          <w:b/>
        </w:rPr>
      </w:pPr>
    </w:p>
    <w:p w:rsidR="007F1402" w:rsidRPr="009350DD" w:rsidRDefault="007F1402" w:rsidP="007F1402">
      <w:pPr>
        <w:pStyle w:val="afb"/>
        <w:ind w:left="-142"/>
        <w:rPr>
          <w:b/>
        </w:rPr>
      </w:pPr>
      <w:r w:rsidRPr="009350DD">
        <w:rPr>
          <w:b/>
        </w:rPr>
        <w:t>Вагоны: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один 4-х </w:t>
            </w:r>
            <w:proofErr w:type="spellStart"/>
            <w:r w:rsidRPr="009350DD">
              <w:rPr>
                <w:sz w:val="24"/>
              </w:rPr>
              <w:t>осный</w:t>
            </w:r>
            <w:proofErr w:type="spellEnd"/>
            <w:r w:rsidRPr="009350DD">
              <w:rPr>
                <w:sz w:val="24"/>
              </w:rPr>
              <w:t xml:space="preserve"> вагон</w:t>
            </w:r>
            <w:r>
              <w:rPr>
                <w:sz w:val="24"/>
              </w:rPr>
              <w:t>/платформу</w:t>
            </w:r>
            <w:r w:rsidRPr="009350DD">
              <w:rPr>
                <w:sz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firstLine="0"/>
              <w:rPr>
                <w:sz w:val="24"/>
              </w:rPr>
            </w:pPr>
            <w:r>
              <w:rPr>
                <w:sz w:val="24"/>
              </w:rPr>
              <w:t>8 300,00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один 4-х </w:t>
            </w:r>
            <w:proofErr w:type="spellStart"/>
            <w:r w:rsidRPr="009350DD">
              <w:rPr>
                <w:sz w:val="24"/>
              </w:rPr>
              <w:t>осный</w:t>
            </w:r>
            <w:proofErr w:type="spellEnd"/>
            <w:r w:rsidRPr="009350DD">
              <w:rPr>
                <w:sz w:val="24"/>
              </w:rPr>
              <w:t xml:space="preserve"> вагон (комбикорма разные, удобрения)</w:t>
            </w:r>
          </w:p>
        </w:tc>
        <w:tc>
          <w:tcPr>
            <w:tcW w:w="1417"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firstLine="0"/>
              <w:rPr>
                <w:sz w:val="24"/>
              </w:rPr>
            </w:pPr>
            <w:r>
              <w:rPr>
                <w:sz w:val="24"/>
              </w:rPr>
              <w:t>4 750</w:t>
            </w:r>
            <w:r w:rsidRPr="009350DD">
              <w:rPr>
                <w:sz w:val="24"/>
              </w:rPr>
              <w:t>,00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один 6-ти </w:t>
            </w:r>
            <w:proofErr w:type="spellStart"/>
            <w:r w:rsidRPr="009350DD">
              <w:rPr>
                <w:sz w:val="24"/>
              </w:rPr>
              <w:t>осный</w:t>
            </w:r>
            <w:proofErr w:type="spellEnd"/>
            <w:r w:rsidRPr="009350DD">
              <w:rPr>
                <w:sz w:val="24"/>
              </w:rPr>
              <w:t xml:space="preserve"> вагон</w:t>
            </w:r>
          </w:p>
        </w:tc>
        <w:tc>
          <w:tcPr>
            <w:tcW w:w="1417"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firstLine="0"/>
              <w:rPr>
                <w:sz w:val="24"/>
              </w:rPr>
            </w:pPr>
            <w:r w:rsidRPr="009350DD">
              <w:rPr>
                <w:sz w:val="24"/>
              </w:rPr>
              <w:t>6 500,00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один 8-ми </w:t>
            </w:r>
            <w:proofErr w:type="spellStart"/>
            <w:r w:rsidRPr="009350DD">
              <w:rPr>
                <w:sz w:val="24"/>
              </w:rPr>
              <w:t>осный</w:t>
            </w:r>
            <w:proofErr w:type="spellEnd"/>
            <w:r w:rsidRPr="009350DD">
              <w:rPr>
                <w:sz w:val="24"/>
              </w:rPr>
              <w:t xml:space="preserve"> вагон</w:t>
            </w:r>
          </w:p>
        </w:tc>
        <w:tc>
          <w:tcPr>
            <w:tcW w:w="1417"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firstLine="0"/>
              <w:rPr>
                <w:sz w:val="24"/>
              </w:rPr>
            </w:pPr>
            <w:r w:rsidRPr="009350DD">
              <w:rPr>
                <w:sz w:val="24"/>
              </w:rPr>
              <w:t>8 750,00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один </w:t>
            </w:r>
            <w:proofErr w:type="spellStart"/>
            <w:r w:rsidRPr="009350DD">
              <w:rPr>
                <w:sz w:val="24"/>
              </w:rPr>
              <w:t>рефвагон</w:t>
            </w:r>
            <w:proofErr w:type="spellEnd"/>
            <w:r w:rsidRPr="009350DD">
              <w:rPr>
                <w:sz w:val="24"/>
              </w:rPr>
              <w:t>, вагон-термос, автономный рефрижераторный вагон, спец</w:t>
            </w:r>
            <w:proofErr w:type="gramStart"/>
            <w:r w:rsidRPr="009350DD">
              <w:rPr>
                <w:sz w:val="24"/>
              </w:rPr>
              <w:t>.в</w:t>
            </w:r>
            <w:proofErr w:type="gramEnd"/>
            <w:r w:rsidRPr="009350DD">
              <w:rPr>
                <w:sz w:val="24"/>
              </w:rPr>
              <w:t xml:space="preserve">агоны, переделанные из рефрижераторных (4-х </w:t>
            </w:r>
            <w:proofErr w:type="spellStart"/>
            <w:r w:rsidRPr="009350DD">
              <w:rPr>
                <w:sz w:val="24"/>
              </w:rPr>
              <w:t>осные</w:t>
            </w:r>
            <w:proofErr w:type="spellEnd"/>
            <w:r w:rsidRPr="009350DD">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jc w:val="center"/>
              <w:rPr>
                <w:sz w:val="24"/>
              </w:rPr>
            </w:pPr>
          </w:p>
          <w:p w:rsidR="00E57B8B" w:rsidRPr="009350DD" w:rsidRDefault="00E57B8B" w:rsidP="00406E34">
            <w:pPr>
              <w:pStyle w:val="afb"/>
              <w:ind w:firstLine="0"/>
              <w:rPr>
                <w:sz w:val="24"/>
              </w:rPr>
            </w:pPr>
            <w:r w:rsidRPr="009350DD">
              <w:rPr>
                <w:sz w:val="24"/>
              </w:rPr>
              <w:t>7 100,00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один </w:t>
            </w:r>
            <w:proofErr w:type="spellStart"/>
            <w:r w:rsidRPr="009350DD">
              <w:rPr>
                <w:sz w:val="24"/>
              </w:rPr>
              <w:t>рефвагон</w:t>
            </w:r>
            <w:proofErr w:type="spellEnd"/>
            <w:r w:rsidRPr="009350DD">
              <w:rPr>
                <w:sz w:val="24"/>
              </w:rPr>
              <w:t>, вагон-термос, автономный рефрижераторный вагон, спец</w:t>
            </w:r>
            <w:proofErr w:type="gramStart"/>
            <w:r w:rsidRPr="009350DD">
              <w:rPr>
                <w:sz w:val="24"/>
              </w:rPr>
              <w:t>.в</w:t>
            </w:r>
            <w:proofErr w:type="gramEnd"/>
            <w:r w:rsidRPr="009350DD">
              <w:rPr>
                <w:sz w:val="24"/>
              </w:rPr>
              <w:t xml:space="preserve">агоны, переделанные из рефрижераторных (6-ти </w:t>
            </w:r>
            <w:proofErr w:type="spellStart"/>
            <w:r w:rsidRPr="009350DD">
              <w:rPr>
                <w:sz w:val="24"/>
              </w:rPr>
              <w:t>осные</w:t>
            </w:r>
            <w:proofErr w:type="spellEnd"/>
            <w:r w:rsidRPr="009350DD">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jc w:val="center"/>
              <w:rPr>
                <w:sz w:val="24"/>
              </w:rPr>
            </w:pPr>
          </w:p>
          <w:p w:rsidR="00E57B8B" w:rsidRPr="009350DD" w:rsidRDefault="00E57B8B" w:rsidP="00406E34">
            <w:pPr>
              <w:pStyle w:val="afb"/>
              <w:ind w:firstLine="0"/>
              <w:rPr>
                <w:sz w:val="24"/>
              </w:rPr>
            </w:pPr>
            <w:r w:rsidRPr="009350DD">
              <w:rPr>
                <w:sz w:val="24"/>
              </w:rPr>
              <w:t>7 100,00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за один почтовый вагон</w:t>
            </w:r>
          </w:p>
        </w:tc>
        <w:tc>
          <w:tcPr>
            <w:tcW w:w="1417"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firstLine="0"/>
              <w:rPr>
                <w:sz w:val="24"/>
              </w:rPr>
            </w:pPr>
            <w:r>
              <w:rPr>
                <w:sz w:val="24"/>
              </w:rPr>
              <w:t>4 750</w:t>
            </w:r>
            <w:r w:rsidRPr="009350DD">
              <w:rPr>
                <w:sz w:val="24"/>
              </w:rPr>
              <w:t>,00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одну </w:t>
            </w:r>
            <w:proofErr w:type="spellStart"/>
            <w:r w:rsidRPr="009350DD">
              <w:rPr>
                <w:sz w:val="24"/>
              </w:rPr>
              <w:t>фитинговую</w:t>
            </w:r>
            <w:proofErr w:type="spellEnd"/>
            <w:r w:rsidRPr="009350DD">
              <w:rPr>
                <w:sz w:val="24"/>
              </w:rPr>
              <w:t xml:space="preserve"> (специализированную) платформу</w:t>
            </w:r>
          </w:p>
        </w:tc>
        <w:tc>
          <w:tcPr>
            <w:tcW w:w="1417"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firstLine="0"/>
              <w:rPr>
                <w:sz w:val="24"/>
              </w:rPr>
            </w:pPr>
            <w:r>
              <w:rPr>
                <w:sz w:val="24"/>
              </w:rPr>
              <w:t>9 100</w:t>
            </w:r>
            <w:r w:rsidRPr="009350DD">
              <w:rPr>
                <w:sz w:val="24"/>
              </w:rPr>
              <w:t>,00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за машинное отделение рефрижераторной секции</w:t>
            </w:r>
          </w:p>
        </w:tc>
        <w:tc>
          <w:tcPr>
            <w:tcW w:w="1417"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firstLine="0"/>
              <w:rPr>
                <w:sz w:val="24"/>
              </w:rPr>
            </w:pPr>
            <w:r w:rsidRPr="009350DD">
              <w:rPr>
                <w:sz w:val="24"/>
              </w:rPr>
              <w:t>7 100,00</w:t>
            </w:r>
          </w:p>
        </w:tc>
      </w:tr>
    </w:tbl>
    <w:p w:rsidR="00E57B8B" w:rsidRPr="009350DD" w:rsidRDefault="00E57B8B" w:rsidP="00E57B8B">
      <w:pPr>
        <w:pStyle w:val="afb"/>
        <w:ind w:hanging="142"/>
        <w:rPr>
          <w:b/>
          <w:sz w:val="24"/>
        </w:rPr>
      </w:pPr>
    </w:p>
    <w:p w:rsidR="00E57B8B" w:rsidRPr="009350DD" w:rsidRDefault="00E57B8B" w:rsidP="00E57B8B">
      <w:pPr>
        <w:pStyle w:val="afb"/>
        <w:ind w:hanging="142"/>
        <w:rPr>
          <w:b/>
          <w:sz w:val="24"/>
        </w:rPr>
      </w:pPr>
      <w:r w:rsidRPr="009350DD">
        <w:rPr>
          <w:b/>
          <w:sz w:val="24"/>
        </w:rPr>
        <w:t>Контейнеры, перевозимые на вагонах (без учета НДС):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один 3-х </w:t>
            </w:r>
            <w:proofErr w:type="spellStart"/>
            <w:r w:rsidRPr="009350DD">
              <w:rPr>
                <w:sz w:val="24"/>
              </w:rPr>
              <w:t>тн</w:t>
            </w:r>
            <w:proofErr w:type="spellEnd"/>
            <w:r w:rsidRPr="009350DD">
              <w:rPr>
                <w:sz w:val="24"/>
              </w:rPr>
              <w:t>. контейнер</w:t>
            </w:r>
          </w:p>
        </w:tc>
        <w:tc>
          <w:tcPr>
            <w:tcW w:w="1417"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ind w:firstLine="0"/>
              <w:rPr>
                <w:sz w:val="24"/>
              </w:rPr>
            </w:pPr>
            <w:r w:rsidRPr="009350DD">
              <w:rPr>
                <w:sz w:val="24"/>
              </w:rPr>
              <w:t>1 400,00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один 5-ти </w:t>
            </w:r>
            <w:proofErr w:type="spellStart"/>
            <w:r w:rsidRPr="009350DD">
              <w:rPr>
                <w:sz w:val="24"/>
              </w:rPr>
              <w:t>тн</w:t>
            </w:r>
            <w:proofErr w:type="spellEnd"/>
            <w:r w:rsidRPr="009350DD">
              <w:rPr>
                <w:sz w:val="24"/>
              </w:rPr>
              <w:t>. контейнер</w:t>
            </w:r>
          </w:p>
        </w:tc>
        <w:tc>
          <w:tcPr>
            <w:tcW w:w="1417"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ind w:firstLine="0"/>
              <w:rPr>
                <w:sz w:val="24"/>
              </w:rPr>
            </w:pPr>
            <w:r w:rsidRPr="009350DD">
              <w:rPr>
                <w:sz w:val="24"/>
              </w:rPr>
              <w:t>1 600,00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один 20-ти </w:t>
            </w:r>
            <w:proofErr w:type="spellStart"/>
            <w:r w:rsidRPr="009350DD">
              <w:rPr>
                <w:sz w:val="24"/>
              </w:rPr>
              <w:t>тн</w:t>
            </w:r>
            <w:proofErr w:type="spellEnd"/>
            <w:r w:rsidRPr="009350DD">
              <w:rPr>
                <w:sz w:val="24"/>
              </w:rPr>
              <w:t>. (</w:t>
            </w:r>
            <w:proofErr w:type="spellStart"/>
            <w:r w:rsidRPr="009350DD">
              <w:rPr>
                <w:sz w:val="24"/>
              </w:rPr>
              <w:t>фт</w:t>
            </w:r>
            <w:proofErr w:type="spellEnd"/>
            <w:r w:rsidRPr="009350DD">
              <w:rPr>
                <w:sz w:val="24"/>
              </w:rPr>
              <w:t>.) контейнер</w:t>
            </w:r>
          </w:p>
        </w:tc>
        <w:tc>
          <w:tcPr>
            <w:tcW w:w="1417"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ind w:firstLine="0"/>
              <w:rPr>
                <w:sz w:val="24"/>
              </w:rPr>
            </w:pPr>
            <w:r w:rsidRPr="009350DD">
              <w:rPr>
                <w:sz w:val="24"/>
              </w:rPr>
              <w:t xml:space="preserve">2 </w:t>
            </w:r>
            <w:r>
              <w:rPr>
                <w:sz w:val="24"/>
              </w:rPr>
              <w:t>600</w:t>
            </w:r>
            <w:r w:rsidRPr="009350DD">
              <w:rPr>
                <w:sz w:val="24"/>
              </w:rPr>
              <w:t>,00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один 20-ти </w:t>
            </w:r>
            <w:proofErr w:type="spellStart"/>
            <w:r w:rsidRPr="009350DD">
              <w:rPr>
                <w:sz w:val="24"/>
              </w:rPr>
              <w:t>тн</w:t>
            </w:r>
            <w:proofErr w:type="spellEnd"/>
            <w:r w:rsidRPr="009350DD">
              <w:rPr>
                <w:sz w:val="24"/>
              </w:rPr>
              <w:t>. (</w:t>
            </w:r>
            <w:proofErr w:type="spellStart"/>
            <w:r w:rsidRPr="009350DD">
              <w:rPr>
                <w:sz w:val="24"/>
              </w:rPr>
              <w:t>фт</w:t>
            </w:r>
            <w:proofErr w:type="spellEnd"/>
            <w:r w:rsidRPr="009350DD">
              <w:rPr>
                <w:sz w:val="24"/>
              </w:rPr>
              <w:t>.) рефрижераторный, термос контейнер</w:t>
            </w:r>
          </w:p>
        </w:tc>
        <w:tc>
          <w:tcPr>
            <w:tcW w:w="1417"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ind w:firstLine="0"/>
              <w:rPr>
                <w:sz w:val="24"/>
              </w:rPr>
            </w:pPr>
            <w:r w:rsidRPr="009350DD">
              <w:rPr>
                <w:sz w:val="24"/>
              </w:rPr>
              <w:t>2 000,00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один 30-ти </w:t>
            </w:r>
            <w:proofErr w:type="spellStart"/>
            <w:r w:rsidRPr="009350DD">
              <w:rPr>
                <w:sz w:val="24"/>
              </w:rPr>
              <w:t>тн</w:t>
            </w:r>
            <w:proofErr w:type="spellEnd"/>
            <w:r w:rsidRPr="009350DD">
              <w:rPr>
                <w:sz w:val="24"/>
              </w:rPr>
              <w:t>. (</w:t>
            </w:r>
            <w:proofErr w:type="spellStart"/>
            <w:r w:rsidRPr="009350DD">
              <w:rPr>
                <w:sz w:val="24"/>
              </w:rPr>
              <w:t>фт</w:t>
            </w:r>
            <w:proofErr w:type="spellEnd"/>
            <w:r w:rsidRPr="009350DD">
              <w:rPr>
                <w:sz w:val="24"/>
              </w:rPr>
              <w:t>.) контейнер</w:t>
            </w:r>
          </w:p>
        </w:tc>
        <w:tc>
          <w:tcPr>
            <w:tcW w:w="1417"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ind w:firstLine="0"/>
              <w:rPr>
                <w:sz w:val="24"/>
              </w:rPr>
            </w:pPr>
            <w:r w:rsidRPr="009350DD">
              <w:rPr>
                <w:sz w:val="24"/>
              </w:rPr>
              <w:t>2 500,00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один 40-ка </w:t>
            </w:r>
            <w:proofErr w:type="spellStart"/>
            <w:r w:rsidRPr="009350DD">
              <w:rPr>
                <w:sz w:val="24"/>
              </w:rPr>
              <w:t>тн</w:t>
            </w:r>
            <w:proofErr w:type="spellEnd"/>
            <w:r w:rsidRPr="009350DD">
              <w:rPr>
                <w:sz w:val="24"/>
              </w:rPr>
              <w:t>. (</w:t>
            </w:r>
            <w:proofErr w:type="spellStart"/>
            <w:r w:rsidRPr="009350DD">
              <w:rPr>
                <w:sz w:val="24"/>
              </w:rPr>
              <w:t>фт</w:t>
            </w:r>
            <w:proofErr w:type="spellEnd"/>
            <w:r w:rsidRPr="009350DD">
              <w:rPr>
                <w:sz w:val="24"/>
              </w:rPr>
              <w:t>.) контейнер</w:t>
            </w:r>
          </w:p>
        </w:tc>
        <w:tc>
          <w:tcPr>
            <w:tcW w:w="1417"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ind w:firstLine="0"/>
              <w:rPr>
                <w:sz w:val="24"/>
              </w:rPr>
            </w:pPr>
            <w:r>
              <w:rPr>
                <w:sz w:val="24"/>
              </w:rPr>
              <w:t>3</w:t>
            </w:r>
            <w:r w:rsidRPr="009350DD">
              <w:rPr>
                <w:sz w:val="24"/>
              </w:rPr>
              <w:t xml:space="preserve"> </w:t>
            </w:r>
            <w:r>
              <w:rPr>
                <w:sz w:val="24"/>
              </w:rPr>
              <w:t>200</w:t>
            </w:r>
            <w:r w:rsidRPr="009350DD">
              <w:rPr>
                <w:sz w:val="24"/>
              </w:rPr>
              <w:t>,00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один 40-ка </w:t>
            </w:r>
            <w:proofErr w:type="spellStart"/>
            <w:r w:rsidRPr="009350DD">
              <w:rPr>
                <w:sz w:val="24"/>
              </w:rPr>
              <w:t>тн</w:t>
            </w:r>
            <w:proofErr w:type="spellEnd"/>
            <w:r w:rsidRPr="009350DD">
              <w:rPr>
                <w:sz w:val="24"/>
              </w:rPr>
              <w:t>. (</w:t>
            </w:r>
            <w:proofErr w:type="spellStart"/>
            <w:r w:rsidRPr="009350DD">
              <w:rPr>
                <w:sz w:val="24"/>
              </w:rPr>
              <w:t>фт</w:t>
            </w:r>
            <w:proofErr w:type="spellEnd"/>
            <w:r w:rsidRPr="009350DD">
              <w:rPr>
                <w:sz w:val="24"/>
              </w:rPr>
              <w:t>.) рефрижераторный, термос контейнер</w:t>
            </w:r>
          </w:p>
        </w:tc>
        <w:tc>
          <w:tcPr>
            <w:tcW w:w="1417"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ind w:firstLine="0"/>
              <w:rPr>
                <w:sz w:val="24"/>
              </w:rPr>
            </w:pPr>
            <w:r w:rsidRPr="009350DD">
              <w:rPr>
                <w:sz w:val="24"/>
              </w:rPr>
              <w:t>2 500,00</w:t>
            </w:r>
          </w:p>
        </w:tc>
      </w:tr>
    </w:tbl>
    <w:p w:rsidR="00E57B8B" w:rsidRPr="009350DD" w:rsidRDefault="00E57B8B" w:rsidP="00E57B8B">
      <w:pPr>
        <w:pStyle w:val="afb"/>
        <w:ind w:firstLine="0"/>
        <w:rPr>
          <w:b/>
          <w:sz w:val="24"/>
        </w:rPr>
      </w:pPr>
    </w:p>
    <w:p w:rsidR="00E57B8B" w:rsidRPr="009350DD" w:rsidRDefault="00E57B8B" w:rsidP="00E57B8B">
      <w:pPr>
        <w:pStyle w:val="afb"/>
        <w:ind w:hanging="142"/>
        <w:rPr>
          <w:sz w:val="24"/>
        </w:rPr>
      </w:pPr>
      <w:r w:rsidRPr="009350DD">
        <w:rPr>
          <w:b/>
          <w:sz w:val="24"/>
        </w:rPr>
        <w:t>Опасные грузы (в вагонах, цистернах) (без учета НДС):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proofErr w:type="gramStart"/>
            <w:r w:rsidRPr="009350DD">
              <w:rPr>
                <w:sz w:val="24"/>
              </w:rPr>
              <w:t>за одну цистерну/вагон - спирты, кислоты, газы, взрывчатые вещества, ядовитые вещества, инфекционные вещества, едкие коррозийные вещества, сырая нефть, тосол</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firstLine="0"/>
              <w:rPr>
                <w:sz w:val="24"/>
              </w:rPr>
            </w:pPr>
            <w:r>
              <w:rPr>
                <w:sz w:val="24"/>
              </w:rPr>
              <w:t>4 750</w:t>
            </w:r>
            <w:r w:rsidRPr="009350DD">
              <w:rPr>
                <w:sz w:val="24"/>
              </w:rPr>
              <w:t>,00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за одну цистерну – бензин</w:t>
            </w:r>
          </w:p>
        </w:tc>
        <w:tc>
          <w:tcPr>
            <w:tcW w:w="1417"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firstLine="0"/>
              <w:rPr>
                <w:sz w:val="24"/>
              </w:rPr>
            </w:pPr>
            <w:r>
              <w:rPr>
                <w:sz w:val="24"/>
              </w:rPr>
              <w:t>4 750</w:t>
            </w:r>
            <w:r w:rsidRPr="009350DD">
              <w:rPr>
                <w:sz w:val="24"/>
              </w:rPr>
              <w:t>,00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одну цистерну/вагон - дизельное топливо, керосин (ТС-1, КТ, </w:t>
            </w:r>
            <w:proofErr w:type="gramStart"/>
            <w:r w:rsidRPr="009350DD">
              <w:rPr>
                <w:sz w:val="24"/>
              </w:rPr>
              <w:t>КО</w:t>
            </w:r>
            <w:proofErr w:type="gramEnd"/>
            <w:r w:rsidRPr="009350DD">
              <w:rPr>
                <w:sz w:val="24"/>
              </w:rPr>
              <w:t>), лакокрасочные вещества</w:t>
            </w:r>
          </w:p>
        </w:tc>
        <w:tc>
          <w:tcPr>
            <w:tcW w:w="1417"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firstLine="0"/>
              <w:rPr>
                <w:sz w:val="24"/>
              </w:rPr>
            </w:pPr>
            <w:r>
              <w:rPr>
                <w:sz w:val="24"/>
              </w:rPr>
              <w:t>4 750</w:t>
            </w:r>
            <w:r w:rsidRPr="009350DD">
              <w:rPr>
                <w:sz w:val="24"/>
              </w:rPr>
              <w:t>,00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одну цистерну - мазут, </w:t>
            </w:r>
            <w:proofErr w:type="spellStart"/>
            <w:r w:rsidRPr="009350DD">
              <w:rPr>
                <w:sz w:val="24"/>
              </w:rPr>
              <w:t>нефтемасла</w:t>
            </w:r>
            <w:proofErr w:type="spellEnd"/>
            <w:r w:rsidRPr="009350DD">
              <w:rPr>
                <w:sz w:val="24"/>
              </w:rPr>
              <w:t>, битум</w:t>
            </w:r>
          </w:p>
        </w:tc>
        <w:tc>
          <w:tcPr>
            <w:tcW w:w="1417"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firstLine="0"/>
              <w:rPr>
                <w:sz w:val="24"/>
              </w:rPr>
            </w:pPr>
            <w:r>
              <w:rPr>
                <w:sz w:val="24"/>
              </w:rPr>
              <w:t>4 750</w:t>
            </w:r>
            <w:r w:rsidRPr="009350DD">
              <w:rPr>
                <w:sz w:val="24"/>
              </w:rPr>
              <w:t>,00</w:t>
            </w:r>
          </w:p>
        </w:tc>
      </w:tr>
    </w:tbl>
    <w:p w:rsidR="00E57B8B" w:rsidRPr="009350DD" w:rsidRDefault="00E57B8B" w:rsidP="00E57B8B">
      <w:pPr>
        <w:pStyle w:val="afb"/>
        <w:ind w:right="140" w:firstLine="0"/>
        <w:rPr>
          <w:b/>
          <w:sz w:val="24"/>
        </w:rPr>
      </w:pPr>
    </w:p>
    <w:p w:rsidR="00E57B8B" w:rsidRPr="009350DD" w:rsidRDefault="00E57B8B" w:rsidP="00E57B8B">
      <w:pPr>
        <w:pStyle w:val="afb"/>
        <w:ind w:right="140" w:firstLine="0"/>
        <w:rPr>
          <w:b/>
          <w:sz w:val="24"/>
        </w:rPr>
      </w:pPr>
      <w:r w:rsidRPr="009350DD">
        <w:rPr>
          <w:b/>
          <w:sz w:val="24"/>
        </w:rPr>
        <w:t xml:space="preserve">2. Предельная стоимость морского сопровождения опасных грузов (сжиженный газ, азот, аммиак, метанол, спирты, </w:t>
      </w:r>
      <w:proofErr w:type="spellStart"/>
      <w:r w:rsidRPr="009350DD">
        <w:rPr>
          <w:b/>
          <w:sz w:val="24"/>
        </w:rPr>
        <w:t>этиланилин</w:t>
      </w:r>
      <w:proofErr w:type="spellEnd"/>
      <w:r w:rsidRPr="009350DD">
        <w:rPr>
          <w:b/>
          <w:sz w:val="24"/>
        </w:rPr>
        <w:t>, серная кислота и иные грузы) в вагонах, цистернах, по которым Перевозчик потребовал обеспечить сопровождени</w:t>
      </w:r>
      <w:proofErr w:type="gramStart"/>
      <w:r w:rsidRPr="009350DD">
        <w:rPr>
          <w:b/>
          <w:sz w:val="24"/>
        </w:rPr>
        <w:t>е(</w:t>
      </w:r>
      <w:proofErr w:type="gramEnd"/>
      <w:r w:rsidRPr="009350DD">
        <w:rPr>
          <w:b/>
          <w:sz w:val="24"/>
        </w:rPr>
        <w:t>без учета НДС):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6"/>
        <w:gridCol w:w="1417"/>
      </w:tblGrid>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один вагон/цистерну </w:t>
            </w:r>
          </w:p>
        </w:tc>
        <w:tc>
          <w:tcPr>
            <w:tcW w:w="1417" w:type="dxa"/>
          </w:tcPr>
          <w:p w:rsidR="00E57B8B" w:rsidRPr="009350DD" w:rsidRDefault="00E57B8B" w:rsidP="00406E34">
            <w:pPr>
              <w:pStyle w:val="afb"/>
              <w:ind w:firstLine="0"/>
              <w:rPr>
                <w:sz w:val="24"/>
              </w:rPr>
            </w:pPr>
            <w:r w:rsidRPr="009350DD">
              <w:rPr>
                <w:sz w:val="24"/>
              </w:rPr>
              <w:t>10 900,00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два вагона/цистерны одним рейсом </w:t>
            </w:r>
          </w:p>
        </w:tc>
        <w:tc>
          <w:tcPr>
            <w:tcW w:w="1417" w:type="dxa"/>
          </w:tcPr>
          <w:p w:rsidR="00E57B8B" w:rsidRPr="009350DD" w:rsidRDefault="00E57B8B" w:rsidP="00406E34">
            <w:pPr>
              <w:pStyle w:val="afb"/>
              <w:ind w:firstLine="0"/>
              <w:rPr>
                <w:sz w:val="24"/>
              </w:rPr>
            </w:pPr>
            <w:r w:rsidRPr="009350DD">
              <w:rPr>
                <w:sz w:val="24"/>
              </w:rPr>
              <w:t>14 000,00</w:t>
            </w:r>
          </w:p>
        </w:tc>
      </w:tr>
      <w:tr w:rsidR="00E57B8B" w:rsidRPr="009350DD" w:rsidTr="00406E34">
        <w:tc>
          <w:tcPr>
            <w:tcW w:w="850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за три и более вагона/цистерны одним рейсом</w:t>
            </w:r>
          </w:p>
        </w:tc>
        <w:tc>
          <w:tcPr>
            <w:tcW w:w="1417" w:type="dxa"/>
          </w:tcPr>
          <w:p w:rsidR="00E57B8B" w:rsidRPr="009350DD" w:rsidRDefault="00E57B8B" w:rsidP="00406E34">
            <w:pPr>
              <w:pStyle w:val="afb"/>
              <w:ind w:firstLine="0"/>
              <w:rPr>
                <w:sz w:val="24"/>
              </w:rPr>
            </w:pPr>
            <w:r w:rsidRPr="009350DD">
              <w:rPr>
                <w:sz w:val="24"/>
              </w:rPr>
              <w:t>14 800,00</w:t>
            </w:r>
          </w:p>
        </w:tc>
      </w:tr>
    </w:tbl>
    <w:p w:rsidR="00E57B8B" w:rsidRPr="009350DD" w:rsidRDefault="00E57B8B" w:rsidP="00E57B8B">
      <w:pPr>
        <w:pStyle w:val="afb"/>
        <w:tabs>
          <w:tab w:val="left" w:pos="709"/>
        </w:tabs>
        <w:ind w:right="-2" w:firstLine="0"/>
        <w:rPr>
          <w:b/>
          <w:sz w:val="24"/>
        </w:rPr>
      </w:pPr>
    </w:p>
    <w:p w:rsidR="00E57B8B" w:rsidRPr="009350DD" w:rsidRDefault="00E57B8B" w:rsidP="00E57B8B">
      <w:pPr>
        <w:pStyle w:val="afb"/>
        <w:tabs>
          <w:tab w:val="left" w:pos="142"/>
        </w:tabs>
        <w:ind w:left="-142" w:right="-2" w:firstLine="142"/>
        <w:rPr>
          <w:b/>
          <w:sz w:val="24"/>
        </w:rPr>
      </w:pPr>
      <w:r w:rsidRPr="009350DD">
        <w:rPr>
          <w:b/>
          <w:sz w:val="24"/>
        </w:rPr>
        <w:t>3. Предельная стоимость морского фрахта составляет в рублях (без учета НДС)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276"/>
        <w:gridCol w:w="1276"/>
        <w:gridCol w:w="1417"/>
      </w:tblGrid>
      <w:tr w:rsidR="00E57B8B" w:rsidRPr="009350DD" w:rsidTr="00406E34">
        <w:trPr>
          <w:trHeight w:val="232"/>
        </w:trPr>
        <w:tc>
          <w:tcPr>
            <w:tcW w:w="5954" w:type="dxa"/>
            <w:vAlign w:val="center"/>
          </w:tcPr>
          <w:p w:rsidR="00E57B8B" w:rsidRPr="009350DD" w:rsidRDefault="00E57B8B" w:rsidP="00406E34">
            <w:pPr>
              <w:pStyle w:val="afb"/>
              <w:ind w:left="-75"/>
              <w:jc w:val="center"/>
              <w:rPr>
                <w:b/>
                <w:sz w:val="24"/>
              </w:rPr>
            </w:pPr>
            <w:r w:rsidRPr="009350DD">
              <w:rPr>
                <w:b/>
                <w:sz w:val="24"/>
              </w:rPr>
              <w:t>Вагоны:</w:t>
            </w:r>
          </w:p>
        </w:tc>
        <w:tc>
          <w:tcPr>
            <w:tcW w:w="1276" w:type="dxa"/>
            <w:vAlign w:val="center"/>
          </w:tcPr>
          <w:p w:rsidR="00E57B8B" w:rsidRPr="009350DD" w:rsidRDefault="00E57B8B" w:rsidP="00406E34">
            <w:pPr>
              <w:pStyle w:val="afb"/>
              <w:ind w:left="-75" w:firstLine="0"/>
              <w:rPr>
                <w:b/>
                <w:sz w:val="24"/>
              </w:rPr>
            </w:pPr>
            <w:r w:rsidRPr="009350DD">
              <w:rPr>
                <w:b/>
                <w:sz w:val="24"/>
              </w:rPr>
              <w:t>груженый</w:t>
            </w:r>
          </w:p>
          <w:p w:rsidR="00E57B8B" w:rsidRPr="009350DD" w:rsidRDefault="00E57B8B" w:rsidP="00406E34">
            <w:pPr>
              <w:pStyle w:val="afb"/>
              <w:ind w:left="-75" w:firstLine="0"/>
              <w:rPr>
                <w:b/>
                <w:sz w:val="24"/>
              </w:rPr>
            </w:pPr>
            <w:r w:rsidRPr="009350DD">
              <w:rPr>
                <w:b/>
                <w:sz w:val="24"/>
              </w:rPr>
              <w:t>Ванино-Холмск Холмск-</w:t>
            </w:r>
            <w:r w:rsidRPr="009350DD">
              <w:rPr>
                <w:b/>
                <w:sz w:val="24"/>
              </w:rPr>
              <w:lastRenderedPageBreak/>
              <w:t>Ванино</w:t>
            </w:r>
          </w:p>
        </w:tc>
        <w:tc>
          <w:tcPr>
            <w:tcW w:w="1276" w:type="dxa"/>
            <w:vAlign w:val="center"/>
          </w:tcPr>
          <w:p w:rsidR="00E57B8B" w:rsidRPr="009350DD" w:rsidRDefault="00E57B8B" w:rsidP="00406E34">
            <w:pPr>
              <w:pStyle w:val="afb"/>
              <w:ind w:left="-75" w:firstLine="0"/>
              <w:rPr>
                <w:b/>
                <w:sz w:val="24"/>
              </w:rPr>
            </w:pPr>
            <w:r w:rsidRPr="009350DD">
              <w:rPr>
                <w:b/>
                <w:sz w:val="24"/>
              </w:rPr>
              <w:lastRenderedPageBreak/>
              <w:t>порожний</w:t>
            </w:r>
          </w:p>
          <w:p w:rsidR="00E57B8B" w:rsidRPr="009350DD" w:rsidRDefault="00E57B8B" w:rsidP="00406E34">
            <w:pPr>
              <w:pStyle w:val="afb"/>
              <w:ind w:left="-75" w:firstLine="0"/>
              <w:rPr>
                <w:b/>
                <w:sz w:val="24"/>
              </w:rPr>
            </w:pPr>
            <w:r w:rsidRPr="009350DD">
              <w:rPr>
                <w:b/>
                <w:sz w:val="24"/>
              </w:rPr>
              <w:t>Ванино-Холмск Холмск-</w:t>
            </w:r>
            <w:r w:rsidRPr="009350DD">
              <w:rPr>
                <w:b/>
                <w:sz w:val="24"/>
              </w:rPr>
              <w:lastRenderedPageBreak/>
              <w:t>Ванино</w:t>
            </w:r>
          </w:p>
        </w:tc>
        <w:tc>
          <w:tcPr>
            <w:tcW w:w="1417" w:type="dxa"/>
            <w:vAlign w:val="center"/>
          </w:tcPr>
          <w:p w:rsidR="00E57B8B" w:rsidRPr="009350DD" w:rsidRDefault="00E57B8B" w:rsidP="00406E34">
            <w:pPr>
              <w:pStyle w:val="afb"/>
              <w:ind w:left="-75" w:firstLine="0"/>
              <w:rPr>
                <w:b/>
                <w:sz w:val="24"/>
              </w:rPr>
            </w:pPr>
            <w:r w:rsidRPr="009350DD">
              <w:rPr>
                <w:b/>
                <w:sz w:val="24"/>
              </w:rPr>
              <w:lastRenderedPageBreak/>
              <w:t>Итого:</w:t>
            </w:r>
          </w:p>
        </w:tc>
      </w:tr>
      <w:tr w:rsidR="00E57B8B" w:rsidRPr="009350DD" w:rsidTr="00406E34">
        <w:trPr>
          <w:trHeight w:val="232"/>
        </w:trPr>
        <w:tc>
          <w:tcPr>
            <w:tcW w:w="5954" w:type="dxa"/>
          </w:tcPr>
          <w:p w:rsidR="00E57B8B" w:rsidRPr="009350DD" w:rsidRDefault="00E57B8B" w:rsidP="00406E34">
            <w:pPr>
              <w:pStyle w:val="afb"/>
              <w:jc w:val="left"/>
              <w:rPr>
                <w:sz w:val="24"/>
              </w:rPr>
            </w:pPr>
            <w:r w:rsidRPr="009350DD">
              <w:rPr>
                <w:sz w:val="24"/>
              </w:rPr>
              <w:lastRenderedPageBreak/>
              <w:t xml:space="preserve">за один 4-х </w:t>
            </w:r>
            <w:proofErr w:type="spellStart"/>
            <w:r w:rsidRPr="009350DD">
              <w:rPr>
                <w:sz w:val="24"/>
              </w:rPr>
              <w:t>осный</w:t>
            </w:r>
            <w:proofErr w:type="spellEnd"/>
            <w:r w:rsidRPr="009350DD">
              <w:rPr>
                <w:sz w:val="24"/>
              </w:rPr>
              <w:t xml:space="preserve"> вагон </w:t>
            </w:r>
          </w:p>
        </w:tc>
        <w:tc>
          <w:tcPr>
            <w:tcW w:w="1276" w:type="dxa"/>
          </w:tcPr>
          <w:p w:rsidR="00E57B8B" w:rsidRPr="009350DD" w:rsidRDefault="00E57B8B" w:rsidP="00406E34">
            <w:pPr>
              <w:pStyle w:val="afb"/>
              <w:ind w:left="-75" w:firstLine="0"/>
              <w:rPr>
                <w:sz w:val="24"/>
              </w:rPr>
            </w:pPr>
            <w:r>
              <w:rPr>
                <w:sz w:val="24"/>
              </w:rPr>
              <w:t>46</w:t>
            </w:r>
            <w:r w:rsidRPr="009350DD">
              <w:rPr>
                <w:sz w:val="24"/>
              </w:rPr>
              <w:t> </w:t>
            </w:r>
            <w:r>
              <w:rPr>
                <w:sz w:val="24"/>
              </w:rPr>
              <w:t>380</w:t>
            </w:r>
            <w:r w:rsidRPr="009350DD">
              <w:rPr>
                <w:sz w:val="24"/>
              </w:rPr>
              <w:t>,00</w:t>
            </w:r>
          </w:p>
        </w:tc>
        <w:tc>
          <w:tcPr>
            <w:tcW w:w="1276" w:type="dxa"/>
          </w:tcPr>
          <w:p w:rsidR="00E57B8B" w:rsidRPr="009350DD" w:rsidRDefault="00E57B8B" w:rsidP="00406E34">
            <w:pPr>
              <w:pStyle w:val="afb"/>
              <w:ind w:left="-75" w:firstLine="0"/>
              <w:rPr>
                <w:sz w:val="24"/>
              </w:rPr>
            </w:pPr>
            <w:r>
              <w:rPr>
                <w:sz w:val="24"/>
              </w:rPr>
              <w:t>1</w:t>
            </w:r>
            <w:r w:rsidRPr="009350DD">
              <w:rPr>
                <w:sz w:val="24"/>
              </w:rPr>
              <w:t xml:space="preserve">9 </w:t>
            </w:r>
            <w:r>
              <w:rPr>
                <w:sz w:val="24"/>
              </w:rPr>
              <w:t>289</w:t>
            </w:r>
            <w:r w:rsidRPr="009350DD">
              <w:rPr>
                <w:sz w:val="24"/>
              </w:rPr>
              <w:t>,</w:t>
            </w:r>
            <w:r>
              <w:rPr>
                <w:sz w:val="24"/>
              </w:rPr>
              <w:t>21</w:t>
            </w:r>
          </w:p>
        </w:tc>
        <w:tc>
          <w:tcPr>
            <w:tcW w:w="1417" w:type="dxa"/>
          </w:tcPr>
          <w:p w:rsidR="00E57B8B" w:rsidRPr="009350DD" w:rsidRDefault="00E57B8B" w:rsidP="00406E34">
            <w:pPr>
              <w:pStyle w:val="afb"/>
              <w:ind w:left="-75" w:firstLine="0"/>
              <w:rPr>
                <w:sz w:val="24"/>
              </w:rPr>
            </w:pPr>
            <w:r>
              <w:rPr>
                <w:sz w:val="24"/>
              </w:rPr>
              <w:t>65</w:t>
            </w:r>
            <w:r w:rsidRPr="009350DD">
              <w:rPr>
                <w:sz w:val="24"/>
              </w:rPr>
              <w:t> </w:t>
            </w:r>
            <w:r>
              <w:rPr>
                <w:sz w:val="24"/>
              </w:rPr>
              <w:t>669</w:t>
            </w:r>
            <w:r w:rsidRPr="009350DD">
              <w:rPr>
                <w:sz w:val="24"/>
              </w:rPr>
              <w:t>,</w:t>
            </w:r>
            <w:r>
              <w:rPr>
                <w:sz w:val="24"/>
              </w:rPr>
              <w:t>21</w:t>
            </w:r>
          </w:p>
        </w:tc>
      </w:tr>
      <w:tr w:rsidR="00E57B8B" w:rsidRPr="009350DD" w:rsidTr="00406E34">
        <w:trPr>
          <w:trHeight w:val="232"/>
        </w:trPr>
        <w:tc>
          <w:tcPr>
            <w:tcW w:w="5954" w:type="dxa"/>
          </w:tcPr>
          <w:p w:rsidR="00E57B8B" w:rsidRPr="009350DD" w:rsidRDefault="00E57B8B" w:rsidP="00406E34">
            <w:pPr>
              <w:pStyle w:val="afb"/>
              <w:jc w:val="left"/>
              <w:rPr>
                <w:sz w:val="24"/>
              </w:rPr>
            </w:pPr>
            <w:r w:rsidRPr="009350DD">
              <w:rPr>
                <w:sz w:val="24"/>
              </w:rPr>
              <w:t xml:space="preserve">за один 4-х </w:t>
            </w:r>
            <w:proofErr w:type="spellStart"/>
            <w:r w:rsidRPr="009350DD">
              <w:rPr>
                <w:sz w:val="24"/>
              </w:rPr>
              <w:t>осный</w:t>
            </w:r>
            <w:proofErr w:type="spellEnd"/>
            <w:r w:rsidRPr="009350DD">
              <w:rPr>
                <w:sz w:val="24"/>
              </w:rPr>
              <w:t xml:space="preserve"> вагон (комбикорма разные, удобрения)</w:t>
            </w:r>
          </w:p>
        </w:tc>
        <w:tc>
          <w:tcPr>
            <w:tcW w:w="1276" w:type="dxa"/>
            <w:vAlign w:val="center"/>
          </w:tcPr>
          <w:p w:rsidR="00E57B8B" w:rsidRPr="009350DD" w:rsidRDefault="00E57B8B" w:rsidP="00406E34">
            <w:pPr>
              <w:pStyle w:val="afb"/>
              <w:ind w:left="-75" w:firstLine="0"/>
              <w:rPr>
                <w:sz w:val="24"/>
              </w:rPr>
            </w:pPr>
            <w:r w:rsidRPr="009350DD">
              <w:rPr>
                <w:sz w:val="24"/>
              </w:rPr>
              <w:t>22 754,00</w:t>
            </w:r>
          </w:p>
        </w:tc>
        <w:tc>
          <w:tcPr>
            <w:tcW w:w="1276" w:type="dxa"/>
            <w:vAlign w:val="center"/>
          </w:tcPr>
          <w:p w:rsidR="00E57B8B" w:rsidRPr="009350DD" w:rsidRDefault="00E57B8B" w:rsidP="00406E34">
            <w:pPr>
              <w:pStyle w:val="afb"/>
              <w:ind w:left="-75" w:firstLine="0"/>
              <w:rPr>
                <w:b/>
                <w:sz w:val="24"/>
              </w:rPr>
            </w:pPr>
            <w:r w:rsidRPr="009350DD">
              <w:rPr>
                <w:sz w:val="24"/>
              </w:rPr>
              <w:t>9 600,00</w:t>
            </w:r>
          </w:p>
        </w:tc>
        <w:tc>
          <w:tcPr>
            <w:tcW w:w="1417" w:type="dxa"/>
            <w:vAlign w:val="center"/>
          </w:tcPr>
          <w:p w:rsidR="00E57B8B" w:rsidRPr="009350DD" w:rsidRDefault="00E57B8B" w:rsidP="00406E34">
            <w:pPr>
              <w:pStyle w:val="afb"/>
              <w:ind w:firstLine="0"/>
              <w:rPr>
                <w:b/>
                <w:sz w:val="24"/>
              </w:rPr>
            </w:pPr>
            <w:r w:rsidRPr="009350DD">
              <w:rPr>
                <w:sz w:val="24"/>
              </w:rPr>
              <w:t>32 354,00</w:t>
            </w:r>
          </w:p>
        </w:tc>
      </w:tr>
      <w:tr w:rsidR="00E57B8B" w:rsidRPr="009350DD" w:rsidTr="00406E34">
        <w:trPr>
          <w:trHeight w:val="124"/>
        </w:trPr>
        <w:tc>
          <w:tcPr>
            <w:tcW w:w="5954" w:type="dxa"/>
          </w:tcPr>
          <w:p w:rsidR="00E57B8B" w:rsidRPr="009350DD" w:rsidRDefault="00E57B8B" w:rsidP="00406E34">
            <w:pPr>
              <w:pStyle w:val="afb"/>
              <w:rPr>
                <w:sz w:val="24"/>
              </w:rPr>
            </w:pPr>
            <w:r w:rsidRPr="009350DD">
              <w:rPr>
                <w:sz w:val="24"/>
              </w:rPr>
              <w:t xml:space="preserve">за один 6-ти </w:t>
            </w:r>
            <w:proofErr w:type="spellStart"/>
            <w:r w:rsidRPr="009350DD">
              <w:rPr>
                <w:sz w:val="24"/>
              </w:rPr>
              <w:t>осный</w:t>
            </w:r>
            <w:proofErr w:type="spellEnd"/>
            <w:r w:rsidRPr="009350DD">
              <w:rPr>
                <w:sz w:val="24"/>
              </w:rPr>
              <w:t xml:space="preserve"> вагон</w:t>
            </w:r>
          </w:p>
        </w:tc>
        <w:tc>
          <w:tcPr>
            <w:tcW w:w="1276" w:type="dxa"/>
          </w:tcPr>
          <w:p w:rsidR="00E57B8B" w:rsidRPr="009350DD" w:rsidRDefault="00E57B8B" w:rsidP="00406E34">
            <w:pPr>
              <w:pStyle w:val="afb"/>
              <w:ind w:left="-75" w:firstLine="0"/>
              <w:rPr>
                <w:sz w:val="24"/>
              </w:rPr>
            </w:pPr>
            <w:r w:rsidRPr="009350DD">
              <w:rPr>
                <w:sz w:val="24"/>
              </w:rPr>
              <w:t>49 227,00</w:t>
            </w:r>
          </w:p>
        </w:tc>
        <w:tc>
          <w:tcPr>
            <w:tcW w:w="1276" w:type="dxa"/>
          </w:tcPr>
          <w:p w:rsidR="00E57B8B" w:rsidRPr="009350DD" w:rsidRDefault="00E57B8B" w:rsidP="00406E34">
            <w:pPr>
              <w:pStyle w:val="afb"/>
              <w:ind w:left="-75" w:firstLine="0"/>
              <w:rPr>
                <w:sz w:val="24"/>
              </w:rPr>
            </w:pPr>
            <w:r w:rsidRPr="009350DD">
              <w:rPr>
                <w:sz w:val="24"/>
              </w:rPr>
              <w:t>10 600,00</w:t>
            </w:r>
          </w:p>
        </w:tc>
        <w:tc>
          <w:tcPr>
            <w:tcW w:w="1417" w:type="dxa"/>
          </w:tcPr>
          <w:p w:rsidR="00E57B8B" w:rsidRPr="009350DD" w:rsidRDefault="00E57B8B" w:rsidP="00406E34">
            <w:pPr>
              <w:pStyle w:val="afb"/>
              <w:ind w:left="-75" w:firstLine="0"/>
              <w:rPr>
                <w:sz w:val="24"/>
              </w:rPr>
            </w:pPr>
            <w:r w:rsidRPr="009350DD">
              <w:rPr>
                <w:sz w:val="24"/>
              </w:rPr>
              <w:t>59 827,00</w:t>
            </w:r>
          </w:p>
        </w:tc>
      </w:tr>
      <w:tr w:rsidR="00E57B8B" w:rsidRPr="009350DD" w:rsidTr="00406E34">
        <w:trPr>
          <w:trHeight w:val="124"/>
        </w:trPr>
        <w:tc>
          <w:tcPr>
            <w:tcW w:w="5954" w:type="dxa"/>
          </w:tcPr>
          <w:p w:rsidR="00E57B8B" w:rsidRPr="009350DD" w:rsidRDefault="00E57B8B" w:rsidP="00406E34">
            <w:pPr>
              <w:pStyle w:val="afb"/>
              <w:rPr>
                <w:sz w:val="24"/>
              </w:rPr>
            </w:pPr>
            <w:r w:rsidRPr="009350DD">
              <w:rPr>
                <w:sz w:val="24"/>
              </w:rPr>
              <w:t xml:space="preserve">за один 8-ми </w:t>
            </w:r>
            <w:proofErr w:type="spellStart"/>
            <w:r w:rsidRPr="009350DD">
              <w:rPr>
                <w:sz w:val="24"/>
              </w:rPr>
              <w:t>осный</w:t>
            </w:r>
            <w:proofErr w:type="spellEnd"/>
            <w:r w:rsidRPr="009350DD">
              <w:rPr>
                <w:sz w:val="24"/>
              </w:rPr>
              <w:t xml:space="preserve"> вагон</w:t>
            </w:r>
          </w:p>
        </w:tc>
        <w:tc>
          <w:tcPr>
            <w:tcW w:w="1276" w:type="dxa"/>
          </w:tcPr>
          <w:p w:rsidR="00E57B8B" w:rsidRPr="009350DD" w:rsidRDefault="00E57B8B" w:rsidP="00406E34">
            <w:pPr>
              <w:pStyle w:val="afb"/>
              <w:ind w:left="-75" w:firstLine="0"/>
              <w:rPr>
                <w:sz w:val="24"/>
              </w:rPr>
            </w:pPr>
            <w:r w:rsidRPr="009350DD">
              <w:rPr>
                <w:sz w:val="24"/>
              </w:rPr>
              <w:t>61 032,00</w:t>
            </w:r>
          </w:p>
        </w:tc>
        <w:tc>
          <w:tcPr>
            <w:tcW w:w="1276" w:type="dxa"/>
          </w:tcPr>
          <w:p w:rsidR="00E57B8B" w:rsidRPr="009350DD" w:rsidRDefault="00E57B8B" w:rsidP="00406E34">
            <w:pPr>
              <w:pStyle w:val="afb"/>
              <w:ind w:left="-75" w:firstLine="0"/>
              <w:rPr>
                <w:sz w:val="24"/>
              </w:rPr>
            </w:pPr>
            <w:r w:rsidRPr="009350DD">
              <w:rPr>
                <w:sz w:val="24"/>
              </w:rPr>
              <w:t>13 000,00</w:t>
            </w:r>
          </w:p>
        </w:tc>
        <w:tc>
          <w:tcPr>
            <w:tcW w:w="1417" w:type="dxa"/>
          </w:tcPr>
          <w:p w:rsidR="00E57B8B" w:rsidRPr="009350DD" w:rsidRDefault="00E57B8B" w:rsidP="00406E34">
            <w:pPr>
              <w:pStyle w:val="afb"/>
              <w:ind w:left="-75" w:firstLine="0"/>
              <w:rPr>
                <w:sz w:val="24"/>
              </w:rPr>
            </w:pPr>
            <w:r w:rsidRPr="009350DD">
              <w:rPr>
                <w:sz w:val="24"/>
              </w:rPr>
              <w:t>74 032,00</w:t>
            </w:r>
          </w:p>
        </w:tc>
      </w:tr>
      <w:tr w:rsidR="00E57B8B" w:rsidRPr="009350DD" w:rsidTr="00406E34">
        <w:trPr>
          <w:trHeight w:val="124"/>
        </w:trPr>
        <w:tc>
          <w:tcPr>
            <w:tcW w:w="5954" w:type="dxa"/>
          </w:tcPr>
          <w:p w:rsidR="00E57B8B" w:rsidRPr="009350DD" w:rsidRDefault="00E57B8B" w:rsidP="00406E34">
            <w:pPr>
              <w:pStyle w:val="afb"/>
              <w:rPr>
                <w:sz w:val="24"/>
              </w:rPr>
            </w:pPr>
            <w:r w:rsidRPr="009350DD">
              <w:rPr>
                <w:sz w:val="24"/>
              </w:rPr>
              <w:t>за один почтовый вагон</w:t>
            </w:r>
          </w:p>
        </w:tc>
        <w:tc>
          <w:tcPr>
            <w:tcW w:w="1276" w:type="dxa"/>
          </w:tcPr>
          <w:p w:rsidR="00E57B8B" w:rsidRPr="009350DD" w:rsidRDefault="00E57B8B" w:rsidP="00406E34">
            <w:pPr>
              <w:pStyle w:val="afb"/>
              <w:ind w:left="-75" w:firstLine="0"/>
              <w:rPr>
                <w:sz w:val="24"/>
              </w:rPr>
            </w:pPr>
            <w:r w:rsidRPr="009350DD">
              <w:rPr>
                <w:sz w:val="24"/>
              </w:rPr>
              <w:t>59 308,00</w:t>
            </w:r>
          </w:p>
        </w:tc>
        <w:tc>
          <w:tcPr>
            <w:tcW w:w="1276" w:type="dxa"/>
          </w:tcPr>
          <w:p w:rsidR="00E57B8B" w:rsidRPr="009350DD" w:rsidRDefault="00E57B8B" w:rsidP="00406E34">
            <w:pPr>
              <w:pStyle w:val="afb"/>
              <w:ind w:left="-75" w:firstLine="0"/>
              <w:rPr>
                <w:sz w:val="24"/>
              </w:rPr>
            </w:pPr>
            <w:r w:rsidRPr="009350DD">
              <w:rPr>
                <w:sz w:val="24"/>
              </w:rPr>
              <w:t>12 800,00</w:t>
            </w:r>
          </w:p>
        </w:tc>
        <w:tc>
          <w:tcPr>
            <w:tcW w:w="1417" w:type="dxa"/>
          </w:tcPr>
          <w:p w:rsidR="00E57B8B" w:rsidRPr="009350DD" w:rsidRDefault="00E57B8B" w:rsidP="00406E34">
            <w:pPr>
              <w:pStyle w:val="afb"/>
              <w:ind w:left="-75" w:firstLine="0"/>
              <w:rPr>
                <w:sz w:val="24"/>
              </w:rPr>
            </w:pPr>
            <w:r w:rsidRPr="009350DD">
              <w:rPr>
                <w:sz w:val="24"/>
              </w:rPr>
              <w:t>72 108,00</w:t>
            </w:r>
          </w:p>
        </w:tc>
      </w:tr>
      <w:tr w:rsidR="00E57B8B" w:rsidRPr="009350DD" w:rsidTr="00406E34">
        <w:trPr>
          <w:trHeight w:val="124"/>
        </w:trPr>
        <w:tc>
          <w:tcPr>
            <w:tcW w:w="5954" w:type="dxa"/>
            <w:tcBorders>
              <w:bottom w:val="single" w:sz="4" w:space="0" w:color="auto"/>
            </w:tcBorders>
          </w:tcPr>
          <w:p w:rsidR="00E57B8B" w:rsidRPr="009350DD" w:rsidRDefault="00E57B8B" w:rsidP="00406E34">
            <w:pPr>
              <w:pStyle w:val="afb"/>
              <w:ind w:left="-75"/>
              <w:rPr>
                <w:sz w:val="24"/>
              </w:rPr>
            </w:pPr>
            <w:r w:rsidRPr="009350DD">
              <w:rPr>
                <w:sz w:val="24"/>
              </w:rPr>
              <w:t xml:space="preserve">  за одну </w:t>
            </w:r>
            <w:proofErr w:type="spellStart"/>
            <w:r w:rsidRPr="009350DD">
              <w:rPr>
                <w:sz w:val="24"/>
              </w:rPr>
              <w:t>фитинговую</w:t>
            </w:r>
            <w:proofErr w:type="spellEnd"/>
            <w:r w:rsidRPr="009350DD">
              <w:rPr>
                <w:sz w:val="24"/>
              </w:rPr>
              <w:t xml:space="preserve"> (специализированную) платформу</w:t>
            </w:r>
          </w:p>
        </w:tc>
        <w:tc>
          <w:tcPr>
            <w:tcW w:w="1276" w:type="dxa"/>
            <w:tcBorders>
              <w:bottom w:val="single" w:sz="4" w:space="0" w:color="auto"/>
            </w:tcBorders>
          </w:tcPr>
          <w:p w:rsidR="00E57B8B" w:rsidRPr="009350DD" w:rsidRDefault="00E57B8B" w:rsidP="00406E34">
            <w:pPr>
              <w:pStyle w:val="afb"/>
              <w:ind w:left="-75" w:firstLine="0"/>
              <w:rPr>
                <w:sz w:val="24"/>
              </w:rPr>
            </w:pPr>
            <w:r>
              <w:rPr>
                <w:sz w:val="24"/>
              </w:rPr>
              <w:t>62</w:t>
            </w:r>
            <w:r w:rsidRPr="009350DD">
              <w:rPr>
                <w:sz w:val="24"/>
              </w:rPr>
              <w:t> </w:t>
            </w:r>
            <w:r>
              <w:rPr>
                <w:sz w:val="24"/>
              </w:rPr>
              <w:t>165</w:t>
            </w:r>
            <w:r w:rsidRPr="009350DD">
              <w:rPr>
                <w:sz w:val="24"/>
              </w:rPr>
              <w:t>,00</w:t>
            </w:r>
          </w:p>
        </w:tc>
        <w:tc>
          <w:tcPr>
            <w:tcW w:w="1276" w:type="dxa"/>
            <w:tcBorders>
              <w:bottom w:val="single" w:sz="4" w:space="0" w:color="auto"/>
            </w:tcBorders>
          </w:tcPr>
          <w:p w:rsidR="00E57B8B" w:rsidRPr="009350DD" w:rsidRDefault="00E57B8B" w:rsidP="00406E34">
            <w:pPr>
              <w:pStyle w:val="afb"/>
              <w:ind w:left="-75" w:firstLine="0"/>
              <w:rPr>
                <w:sz w:val="24"/>
              </w:rPr>
            </w:pPr>
            <w:r>
              <w:rPr>
                <w:sz w:val="24"/>
              </w:rPr>
              <w:t>25</w:t>
            </w:r>
            <w:r w:rsidRPr="009350DD">
              <w:rPr>
                <w:sz w:val="24"/>
              </w:rPr>
              <w:t> </w:t>
            </w:r>
            <w:r>
              <w:rPr>
                <w:sz w:val="24"/>
              </w:rPr>
              <w:t>773</w:t>
            </w:r>
            <w:r w:rsidRPr="009350DD">
              <w:rPr>
                <w:sz w:val="24"/>
              </w:rPr>
              <w:t>,</w:t>
            </w:r>
            <w:r>
              <w:rPr>
                <w:sz w:val="24"/>
              </w:rPr>
              <w:t>13</w:t>
            </w:r>
          </w:p>
        </w:tc>
        <w:tc>
          <w:tcPr>
            <w:tcW w:w="1417" w:type="dxa"/>
            <w:tcBorders>
              <w:bottom w:val="single" w:sz="4" w:space="0" w:color="auto"/>
            </w:tcBorders>
          </w:tcPr>
          <w:p w:rsidR="00E57B8B" w:rsidRPr="009350DD" w:rsidRDefault="00E57B8B" w:rsidP="00406E34">
            <w:pPr>
              <w:pStyle w:val="afb"/>
              <w:ind w:left="-75" w:firstLine="0"/>
              <w:rPr>
                <w:sz w:val="24"/>
              </w:rPr>
            </w:pPr>
            <w:r>
              <w:rPr>
                <w:sz w:val="24"/>
              </w:rPr>
              <w:t>87</w:t>
            </w:r>
            <w:r w:rsidRPr="009350DD">
              <w:rPr>
                <w:sz w:val="24"/>
              </w:rPr>
              <w:t> </w:t>
            </w:r>
            <w:r>
              <w:rPr>
                <w:sz w:val="24"/>
              </w:rPr>
              <w:t>938</w:t>
            </w:r>
            <w:r w:rsidRPr="009350DD">
              <w:rPr>
                <w:sz w:val="24"/>
              </w:rPr>
              <w:t>,</w:t>
            </w:r>
            <w:r>
              <w:rPr>
                <w:sz w:val="24"/>
              </w:rPr>
              <w:t>13</w:t>
            </w:r>
          </w:p>
        </w:tc>
      </w:tr>
      <w:tr w:rsidR="00E57B8B" w:rsidRPr="009350DD" w:rsidTr="00406E34">
        <w:trPr>
          <w:trHeight w:val="232"/>
        </w:trPr>
        <w:tc>
          <w:tcPr>
            <w:tcW w:w="5954" w:type="dxa"/>
            <w:vAlign w:val="center"/>
          </w:tcPr>
          <w:p w:rsidR="00E57B8B" w:rsidRPr="009350DD" w:rsidRDefault="00E57B8B" w:rsidP="00406E34">
            <w:pPr>
              <w:pStyle w:val="afb"/>
              <w:ind w:left="-75"/>
              <w:jc w:val="center"/>
              <w:rPr>
                <w:b/>
                <w:sz w:val="24"/>
              </w:rPr>
            </w:pPr>
            <w:r w:rsidRPr="009350DD">
              <w:rPr>
                <w:b/>
                <w:sz w:val="24"/>
              </w:rPr>
              <w:t>Контейнеры, перевозимые на вагонах:</w:t>
            </w:r>
          </w:p>
        </w:tc>
        <w:tc>
          <w:tcPr>
            <w:tcW w:w="1276" w:type="dxa"/>
            <w:vAlign w:val="center"/>
          </w:tcPr>
          <w:p w:rsidR="00E57B8B" w:rsidRPr="009350DD" w:rsidRDefault="00E57B8B" w:rsidP="00406E34">
            <w:pPr>
              <w:pStyle w:val="afb"/>
              <w:ind w:left="-75" w:firstLine="0"/>
              <w:rPr>
                <w:b/>
                <w:sz w:val="24"/>
              </w:rPr>
            </w:pPr>
            <w:r w:rsidRPr="009350DD">
              <w:rPr>
                <w:b/>
                <w:sz w:val="24"/>
              </w:rPr>
              <w:t>груженый</w:t>
            </w:r>
          </w:p>
          <w:p w:rsidR="00E57B8B" w:rsidRPr="009350DD" w:rsidRDefault="00E57B8B" w:rsidP="00406E34">
            <w:pPr>
              <w:pStyle w:val="afb"/>
              <w:ind w:left="-75" w:firstLine="0"/>
              <w:rPr>
                <w:b/>
                <w:sz w:val="24"/>
              </w:rPr>
            </w:pPr>
            <w:r w:rsidRPr="009350DD">
              <w:rPr>
                <w:b/>
                <w:sz w:val="24"/>
              </w:rPr>
              <w:t>Ванино-Холмск Холмск-Ванино</w:t>
            </w:r>
          </w:p>
        </w:tc>
        <w:tc>
          <w:tcPr>
            <w:tcW w:w="1276" w:type="dxa"/>
            <w:vAlign w:val="center"/>
          </w:tcPr>
          <w:p w:rsidR="00E57B8B" w:rsidRPr="009350DD" w:rsidRDefault="00E57B8B" w:rsidP="00406E34">
            <w:pPr>
              <w:pStyle w:val="afb"/>
              <w:ind w:left="-75" w:firstLine="0"/>
              <w:rPr>
                <w:b/>
                <w:sz w:val="24"/>
              </w:rPr>
            </w:pPr>
            <w:r w:rsidRPr="009350DD">
              <w:rPr>
                <w:b/>
                <w:sz w:val="24"/>
              </w:rPr>
              <w:t>порожний</w:t>
            </w:r>
          </w:p>
          <w:p w:rsidR="00E57B8B" w:rsidRPr="009350DD" w:rsidRDefault="00E57B8B" w:rsidP="00406E34">
            <w:pPr>
              <w:pStyle w:val="afb"/>
              <w:ind w:left="-75" w:firstLine="0"/>
              <w:rPr>
                <w:b/>
                <w:sz w:val="24"/>
              </w:rPr>
            </w:pPr>
            <w:r w:rsidRPr="009350DD">
              <w:rPr>
                <w:b/>
                <w:sz w:val="24"/>
              </w:rPr>
              <w:t>Ванино-Холмск Холмск-Ванино</w:t>
            </w:r>
          </w:p>
        </w:tc>
        <w:tc>
          <w:tcPr>
            <w:tcW w:w="1417" w:type="dxa"/>
            <w:vAlign w:val="center"/>
          </w:tcPr>
          <w:p w:rsidR="00E57B8B" w:rsidRPr="009350DD" w:rsidRDefault="00E57B8B" w:rsidP="00406E34">
            <w:pPr>
              <w:pStyle w:val="afb"/>
              <w:ind w:left="-75" w:firstLine="0"/>
              <w:rPr>
                <w:b/>
                <w:sz w:val="24"/>
              </w:rPr>
            </w:pPr>
            <w:r w:rsidRPr="009350DD">
              <w:rPr>
                <w:b/>
                <w:sz w:val="24"/>
              </w:rPr>
              <w:t>Итого:</w:t>
            </w:r>
          </w:p>
        </w:tc>
      </w:tr>
      <w:tr w:rsidR="00E57B8B" w:rsidRPr="009350DD" w:rsidTr="00406E34">
        <w:trPr>
          <w:trHeight w:val="124"/>
        </w:trPr>
        <w:tc>
          <w:tcPr>
            <w:tcW w:w="5954" w:type="dxa"/>
          </w:tcPr>
          <w:p w:rsidR="00E57B8B" w:rsidRPr="009350DD" w:rsidRDefault="00E57B8B" w:rsidP="00406E34">
            <w:pPr>
              <w:pStyle w:val="afb"/>
              <w:rPr>
                <w:sz w:val="24"/>
              </w:rPr>
            </w:pPr>
            <w:r w:rsidRPr="009350DD">
              <w:rPr>
                <w:sz w:val="24"/>
              </w:rPr>
              <w:t xml:space="preserve">за один 3-х </w:t>
            </w:r>
            <w:proofErr w:type="spellStart"/>
            <w:r w:rsidRPr="009350DD">
              <w:rPr>
                <w:sz w:val="24"/>
              </w:rPr>
              <w:t>тн</w:t>
            </w:r>
            <w:proofErr w:type="spellEnd"/>
            <w:r w:rsidRPr="009350DD">
              <w:rPr>
                <w:sz w:val="24"/>
              </w:rPr>
              <w:t>. контейнер</w:t>
            </w:r>
          </w:p>
        </w:tc>
        <w:tc>
          <w:tcPr>
            <w:tcW w:w="1276" w:type="dxa"/>
          </w:tcPr>
          <w:p w:rsidR="00E57B8B" w:rsidRPr="00A43E89" w:rsidRDefault="00E57B8B" w:rsidP="00406E34">
            <w:pPr>
              <w:pStyle w:val="afb"/>
              <w:ind w:left="-75" w:firstLine="0"/>
              <w:rPr>
                <w:sz w:val="24"/>
              </w:rPr>
            </w:pPr>
            <w:r w:rsidRPr="00A43E89">
              <w:rPr>
                <w:sz w:val="24"/>
              </w:rPr>
              <w:t>4 065,00</w:t>
            </w:r>
          </w:p>
        </w:tc>
        <w:tc>
          <w:tcPr>
            <w:tcW w:w="1276" w:type="dxa"/>
          </w:tcPr>
          <w:p w:rsidR="00E57B8B" w:rsidRPr="00A43E89" w:rsidRDefault="00E57B8B" w:rsidP="00406E34">
            <w:pPr>
              <w:pStyle w:val="afb"/>
              <w:ind w:left="-75" w:firstLine="0"/>
              <w:rPr>
                <w:sz w:val="24"/>
              </w:rPr>
            </w:pPr>
            <w:r w:rsidRPr="00A43E89">
              <w:rPr>
                <w:sz w:val="24"/>
              </w:rPr>
              <w:t>800,00</w:t>
            </w:r>
          </w:p>
        </w:tc>
        <w:tc>
          <w:tcPr>
            <w:tcW w:w="1417" w:type="dxa"/>
          </w:tcPr>
          <w:p w:rsidR="00E57B8B" w:rsidRPr="00A43E89" w:rsidRDefault="00E57B8B" w:rsidP="00406E34">
            <w:pPr>
              <w:pStyle w:val="afb"/>
              <w:ind w:left="-75" w:firstLine="0"/>
              <w:rPr>
                <w:sz w:val="24"/>
              </w:rPr>
            </w:pPr>
            <w:r w:rsidRPr="00A43E89">
              <w:rPr>
                <w:sz w:val="24"/>
              </w:rPr>
              <w:t>4 865,00</w:t>
            </w:r>
          </w:p>
        </w:tc>
      </w:tr>
      <w:tr w:rsidR="00E57B8B" w:rsidRPr="009350DD" w:rsidTr="00406E34">
        <w:trPr>
          <w:trHeight w:val="124"/>
        </w:trPr>
        <w:tc>
          <w:tcPr>
            <w:tcW w:w="5954" w:type="dxa"/>
          </w:tcPr>
          <w:p w:rsidR="00E57B8B" w:rsidRPr="009350DD" w:rsidRDefault="00E57B8B" w:rsidP="00406E34">
            <w:pPr>
              <w:pStyle w:val="afb"/>
              <w:rPr>
                <w:sz w:val="24"/>
              </w:rPr>
            </w:pPr>
            <w:r w:rsidRPr="009350DD">
              <w:rPr>
                <w:sz w:val="24"/>
              </w:rPr>
              <w:t xml:space="preserve">за один 5-ти </w:t>
            </w:r>
            <w:proofErr w:type="spellStart"/>
            <w:r w:rsidRPr="009350DD">
              <w:rPr>
                <w:sz w:val="24"/>
              </w:rPr>
              <w:t>тн</w:t>
            </w:r>
            <w:proofErr w:type="spellEnd"/>
            <w:r w:rsidRPr="009350DD">
              <w:rPr>
                <w:sz w:val="24"/>
              </w:rPr>
              <w:t>. контейнер</w:t>
            </w:r>
          </w:p>
        </w:tc>
        <w:tc>
          <w:tcPr>
            <w:tcW w:w="1276" w:type="dxa"/>
          </w:tcPr>
          <w:p w:rsidR="00E57B8B" w:rsidRPr="00A43E89" w:rsidRDefault="00E57B8B" w:rsidP="00406E34">
            <w:pPr>
              <w:pStyle w:val="afb"/>
              <w:ind w:left="-75" w:firstLine="0"/>
              <w:rPr>
                <w:sz w:val="24"/>
              </w:rPr>
            </w:pPr>
            <w:r w:rsidRPr="00A43E89">
              <w:rPr>
                <w:sz w:val="24"/>
              </w:rPr>
              <w:t>8 114,00</w:t>
            </w:r>
          </w:p>
        </w:tc>
        <w:tc>
          <w:tcPr>
            <w:tcW w:w="1276" w:type="dxa"/>
          </w:tcPr>
          <w:p w:rsidR="00E57B8B" w:rsidRPr="00A43E89" w:rsidRDefault="00E57B8B" w:rsidP="00406E34">
            <w:pPr>
              <w:pStyle w:val="afb"/>
              <w:ind w:left="-75" w:firstLine="0"/>
              <w:rPr>
                <w:sz w:val="24"/>
              </w:rPr>
            </w:pPr>
            <w:r w:rsidRPr="00A43E89">
              <w:rPr>
                <w:sz w:val="24"/>
              </w:rPr>
              <w:t>1 600,00</w:t>
            </w:r>
          </w:p>
        </w:tc>
        <w:tc>
          <w:tcPr>
            <w:tcW w:w="1417" w:type="dxa"/>
          </w:tcPr>
          <w:p w:rsidR="00E57B8B" w:rsidRPr="00A43E89" w:rsidRDefault="00E57B8B" w:rsidP="00406E34">
            <w:pPr>
              <w:pStyle w:val="afb"/>
              <w:ind w:left="-75" w:firstLine="0"/>
              <w:rPr>
                <w:sz w:val="24"/>
              </w:rPr>
            </w:pPr>
            <w:r w:rsidRPr="00A43E89">
              <w:rPr>
                <w:sz w:val="24"/>
              </w:rPr>
              <w:t>9 714,00</w:t>
            </w:r>
          </w:p>
        </w:tc>
      </w:tr>
      <w:tr w:rsidR="00E57B8B" w:rsidRPr="009350DD" w:rsidTr="00406E34">
        <w:trPr>
          <w:trHeight w:val="124"/>
        </w:trPr>
        <w:tc>
          <w:tcPr>
            <w:tcW w:w="5954" w:type="dxa"/>
          </w:tcPr>
          <w:p w:rsidR="00E57B8B" w:rsidRPr="009350DD" w:rsidRDefault="00E57B8B" w:rsidP="00406E34">
            <w:pPr>
              <w:pStyle w:val="afb"/>
              <w:rPr>
                <w:sz w:val="24"/>
              </w:rPr>
            </w:pPr>
            <w:r w:rsidRPr="009350DD">
              <w:rPr>
                <w:sz w:val="24"/>
              </w:rPr>
              <w:t xml:space="preserve">за один 20-ти </w:t>
            </w:r>
            <w:proofErr w:type="spellStart"/>
            <w:r w:rsidRPr="009350DD">
              <w:rPr>
                <w:sz w:val="24"/>
              </w:rPr>
              <w:t>тн</w:t>
            </w:r>
            <w:proofErr w:type="spellEnd"/>
            <w:r w:rsidRPr="009350DD">
              <w:rPr>
                <w:sz w:val="24"/>
              </w:rPr>
              <w:t>. (</w:t>
            </w:r>
            <w:proofErr w:type="spellStart"/>
            <w:r w:rsidRPr="009350DD">
              <w:rPr>
                <w:sz w:val="24"/>
              </w:rPr>
              <w:t>фт</w:t>
            </w:r>
            <w:proofErr w:type="spellEnd"/>
            <w:r w:rsidRPr="009350DD">
              <w:rPr>
                <w:sz w:val="24"/>
              </w:rPr>
              <w:t>.) контейнер</w:t>
            </w:r>
          </w:p>
        </w:tc>
        <w:tc>
          <w:tcPr>
            <w:tcW w:w="1276" w:type="dxa"/>
          </w:tcPr>
          <w:p w:rsidR="00E57B8B" w:rsidRPr="00A43E89" w:rsidRDefault="00E57B8B" w:rsidP="00406E34">
            <w:pPr>
              <w:pStyle w:val="afb"/>
              <w:ind w:left="-75" w:firstLine="0"/>
              <w:rPr>
                <w:sz w:val="24"/>
              </w:rPr>
            </w:pPr>
            <w:r>
              <w:rPr>
                <w:sz w:val="24"/>
              </w:rPr>
              <w:t>23</w:t>
            </w:r>
            <w:r w:rsidRPr="00A43E89">
              <w:rPr>
                <w:sz w:val="24"/>
              </w:rPr>
              <w:t xml:space="preserve"> </w:t>
            </w:r>
            <w:r>
              <w:rPr>
                <w:sz w:val="24"/>
              </w:rPr>
              <w:t>190</w:t>
            </w:r>
            <w:r w:rsidRPr="00A43E89">
              <w:rPr>
                <w:sz w:val="24"/>
              </w:rPr>
              <w:t>,00</w:t>
            </w:r>
          </w:p>
        </w:tc>
        <w:tc>
          <w:tcPr>
            <w:tcW w:w="1276" w:type="dxa"/>
          </w:tcPr>
          <w:p w:rsidR="00E57B8B" w:rsidRPr="00A43E89" w:rsidRDefault="00E57B8B" w:rsidP="00406E34">
            <w:pPr>
              <w:pStyle w:val="afb"/>
              <w:ind w:left="-75" w:firstLine="0"/>
              <w:rPr>
                <w:sz w:val="24"/>
              </w:rPr>
            </w:pPr>
            <w:r>
              <w:rPr>
                <w:sz w:val="24"/>
              </w:rPr>
              <w:t>7</w:t>
            </w:r>
            <w:r w:rsidRPr="00A43E89">
              <w:rPr>
                <w:sz w:val="24"/>
              </w:rPr>
              <w:t> </w:t>
            </w:r>
            <w:r>
              <w:rPr>
                <w:sz w:val="24"/>
              </w:rPr>
              <w:t>707</w:t>
            </w:r>
            <w:r w:rsidRPr="00A43E89">
              <w:rPr>
                <w:sz w:val="24"/>
              </w:rPr>
              <w:t>,</w:t>
            </w:r>
            <w:r>
              <w:rPr>
                <w:sz w:val="24"/>
              </w:rPr>
              <w:t>21</w:t>
            </w:r>
          </w:p>
        </w:tc>
        <w:tc>
          <w:tcPr>
            <w:tcW w:w="1417" w:type="dxa"/>
          </w:tcPr>
          <w:p w:rsidR="00E57B8B" w:rsidRPr="00A43E89" w:rsidRDefault="00E57B8B" w:rsidP="00406E34">
            <w:pPr>
              <w:pStyle w:val="afb"/>
              <w:ind w:left="-75" w:firstLine="0"/>
              <w:rPr>
                <w:sz w:val="24"/>
              </w:rPr>
            </w:pPr>
            <w:r>
              <w:rPr>
                <w:sz w:val="24"/>
              </w:rPr>
              <w:t>30</w:t>
            </w:r>
            <w:r w:rsidRPr="00A43E89">
              <w:rPr>
                <w:sz w:val="24"/>
              </w:rPr>
              <w:t> </w:t>
            </w:r>
            <w:r>
              <w:rPr>
                <w:sz w:val="24"/>
              </w:rPr>
              <w:t>897</w:t>
            </w:r>
            <w:r w:rsidRPr="00A43E89">
              <w:rPr>
                <w:sz w:val="24"/>
              </w:rPr>
              <w:t>,</w:t>
            </w:r>
            <w:r>
              <w:rPr>
                <w:sz w:val="24"/>
              </w:rPr>
              <w:t>21</w:t>
            </w:r>
          </w:p>
        </w:tc>
      </w:tr>
      <w:tr w:rsidR="00E57B8B" w:rsidRPr="009350DD" w:rsidTr="00406E34">
        <w:trPr>
          <w:trHeight w:val="124"/>
        </w:trPr>
        <w:tc>
          <w:tcPr>
            <w:tcW w:w="5954" w:type="dxa"/>
          </w:tcPr>
          <w:p w:rsidR="00E57B8B" w:rsidRPr="009350DD" w:rsidRDefault="00E57B8B" w:rsidP="00406E34">
            <w:pPr>
              <w:pStyle w:val="afb"/>
              <w:rPr>
                <w:sz w:val="24"/>
              </w:rPr>
            </w:pPr>
            <w:r w:rsidRPr="009350DD">
              <w:rPr>
                <w:sz w:val="24"/>
              </w:rPr>
              <w:t xml:space="preserve">за один 20-ти </w:t>
            </w:r>
            <w:proofErr w:type="spellStart"/>
            <w:r w:rsidRPr="009350DD">
              <w:rPr>
                <w:sz w:val="24"/>
              </w:rPr>
              <w:t>тн</w:t>
            </w:r>
            <w:proofErr w:type="spellEnd"/>
            <w:r w:rsidRPr="009350DD">
              <w:rPr>
                <w:sz w:val="24"/>
              </w:rPr>
              <w:t>. (</w:t>
            </w:r>
            <w:proofErr w:type="spellStart"/>
            <w:r w:rsidRPr="009350DD">
              <w:rPr>
                <w:sz w:val="24"/>
              </w:rPr>
              <w:t>фт</w:t>
            </w:r>
            <w:proofErr w:type="spellEnd"/>
            <w:r w:rsidRPr="009350DD">
              <w:rPr>
                <w:sz w:val="24"/>
              </w:rPr>
              <w:t>.) рефрижераторный, термос контейнер</w:t>
            </w:r>
          </w:p>
        </w:tc>
        <w:tc>
          <w:tcPr>
            <w:tcW w:w="1276" w:type="dxa"/>
          </w:tcPr>
          <w:p w:rsidR="00E57B8B" w:rsidRPr="00A43E89" w:rsidRDefault="00E57B8B" w:rsidP="00406E34">
            <w:pPr>
              <w:pStyle w:val="afb"/>
              <w:ind w:left="-75" w:firstLine="0"/>
              <w:rPr>
                <w:sz w:val="24"/>
              </w:rPr>
            </w:pPr>
            <w:r w:rsidRPr="00A43E89">
              <w:rPr>
                <w:sz w:val="24"/>
              </w:rPr>
              <w:t>22 323,00</w:t>
            </w:r>
          </w:p>
        </w:tc>
        <w:tc>
          <w:tcPr>
            <w:tcW w:w="1276" w:type="dxa"/>
          </w:tcPr>
          <w:p w:rsidR="00E57B8B" w:rsidRPr="00A43E89" w:rsidRDefault="00E57B8B" w:rsidP="00406E34">
            <w:pPr>
              <w:pStyle w:val="afb"/>
              <w:ind w:left="-75" w:firstLine="0"/>
              <w:rPr>
                <w:sz w:val="24"/>
              </w:rPr>
            </w:pPr>
            <w:r w:rsidRPr="00A43E89">
              <w:rPr>
                <w:sz w:val="24"/>
              </w:rPr>
              <w:t>3 200,00</w:t>
            </w:r>
          </w:p>
        </w:tc>
        <w:tc>
          <w:tcPr>
            <w:tcW w:w="1417" w:type="dxa"/>
          </w:tcPr>
          <w:p w:rsidR="00E57B8B" w:rsidRPr="00A43E89" w:rsidRDefault="00E57B8B" w:rsidP="00406E34">
            <w:pPr>
              <w:pStyle w:val="afb"/>
              <w:ind w:left="-75" w:firstLine="0"/>
              <w:rPr>
                <w:sz w:val="24"/>
              </w:rPr>
            </w:pPr>
            <w:r w:rsidRPr="00A43E89">
              <w:rPr>
                <w:sz w:val="24"/>
              </w:rPr>
              <w:t>25 523,00</w:t>
            </w:r>
          </w:p>
        </w:tc>
      </w:tr>
      <w:tr w:rsidR="00E57B8B" w:rsidRPr="009350DD" w:rsidTr="00406E34">
        <w:trPr>
          <w:trHeight w:val="124"/>
        </w:trPr>
        <w:tc>
          <w:tcPr>
            <w:tcW w:w="5954" w:type="dxa"/>
          </w:tcPr>
          <w:p w:rsidR="00E57B8B" w:rsidRPr="009350DD" w:rsidRDefault="00E57B8B" w:rsidP="00406E34">
            <w:pPr>
              <w:pStyle w:val="afb"/>
              <w:rPr>
                <w:sz w:val="24"/>
              </w:rPr>
            </w:pPr>
            <w:r w:rsidRPr="009350DD">
              <w:rPr>
                <w:sz w:val="24"/>
              </w:rPr>
              <w:t xml:space="preserve">за один 30-ти </w:t>
            </w:r>
            <w:proofErr w:type="spellStart"/>
            <w:r w:rsidRPr="009350DD">
              <w:rPr>
                <w:sz w:val="24"/>
              </w:rPr>
              <w:t>тн</w:t>
            </w:r>
            <w:proofErr w:type="spellEnd"/>
            <w:r w:rsidRPr="009350DD">
              <w:rPr>
                <w:sz w:val="24"/>
              </w:rPr>
              <w:t>. (</w:t>
            </w:r>
            <w:proofErr w:type="spellStart"/>
            <w:r w:rsidRPr="009350DD">
              <w:rPr>
                <w:sz w:val="24"/>
              </w:rPr>
              <w:t>фт</w:t>
            </w:r>
            <w:proofErr w:type="spellEnd"/>
            <w:r w:rsidRPr="009350DD">
              <w:rPr>
                <w:sz w:val="24"/>
              </w:rPr>
              <w:t>.) контейнер</w:t>
            </w:r>
          </w:p>
        </w:tc>
        <w:tc>
          <w:tcPr>
            <w:tcW w:w="1276" w:type="dxa"/>
          </w:tcPr>
          <w:p w:rsidR="00E57B8B" w:rsidRPr="00A43E89" w:rsidRDefault="00E57B8B" w:rsidP="00406E34">
            <w:pPr>
              <w:pStyle w:val="afb"/>
              <w:ind w:left="-75" w:firstLine="0"/>
              <w:rPr>
                <w:sz w:val="24"/>
              </w:rPr>
            </w:pPr>
            <w:r w:rsidRPr="00A43E89">
              <w:rPr>
                <w:sz w:val="24"/>
              </w:rPr>
              <w:t>33 436,00</w:t>
            </w:r>
          </w:p>
        </w:tc>
        <w:tc>
          <w:tcPr>
            <w:tcW w:w="1276" w:type="dxa"/>
          </w:tcPr>
          <w:p w:rsidR="00E57B8B" w:rsidRPr="00A43E89" w:rsidRDefault="00E57B8B" w:rsidP="00406E34">
            <w:pPr>
              <w:pStyle w:val="afb"/>
              <w:ind w:left="-75" w:firstLine="0"/>
              <w:rPr>
                <w:sz w:val="24"/>
              </w:rPr>
            </w:pPr>
            <w:r w:rsidRPr="00A43E89">
              <w:rPr>
                <w:sz w:val="24"/>
              </w:rPr>
              <w:t>3 300,00</w:t>
            </w:r>
          </w:p>
        </w:tc>
        <w:tc>
          <w:tcPr>
            <w:tcW w:w="1417" w:type="dxa"/>
          </w:tcPr>
          <w:p w:rsidR="00E57B8B" w:rsidRPr="00A43E89" w:rsidRDefault="00E57B8B" w:rsidP="00406E34">
            <w:pPr>
              <w:pStyle w:val="afb"/>
              <w:ind w:left="-75" w:firstLine="0"/>
              <w:rPr>
                <w:sz w:val="24"/>
              </w:rPr>
            </w:pPr>
            <w:r w:rsidRPr="00A43E89">
              <w:rPr>
                <w:sz w:val="24"/>
              </w:rPr>
              <w:t>36 736,00</w:t>
            </w:r>
          </w:p>
        </w:tc>
      </w:tr>
      <w:tr w:rsidR="00CA63AA" w:rsidRPr="009350DD" w:rsidTr="00406E34">
        <w:trPr>
          <w:trHeight w:val="169"/>
        </w:trPr>
        <w:tc>
          <w:tcPr>
            <w:tcW w:w="5954" w:type="dxa"/>
          </w:tcPr>
          <w:p w:rsidR="00CA63AA" w:rsidRPr="009350DD" w:rsidRDefault="00CA63AA" w:rsidP="00406E34">
            <w:pPr>
              <w:pStyle w:val="afb"/>
              <w:rPr>
                <w:sz w:val="24"/>
              </w:rPr>
            </w:pPr>
            <w:r w:rsidRPr="009350DD">
              <w:rPr>
                <w:sz w:val="24"/>
              </w:rPr>
              <w:t xml:space="preserve">за один 40-ка </w:t>
            </w:r>
            <w:proofErr w:type="spellStart"/>
            <w:r w:rsidRPr="009350DD">
              <w:rPr>
                <w:sz w:val="24"/>
              </w:rPr>
              <w:t>тн</w:t>
            </w:r>
            <w:proofErr w:type="spellEnd"/>
            <w:r w:rsidRPr="009350DD">
              <w:rPr>
                <w:sz w:val="24"/>
              </w:rPr>
              <w:t>. (</w:t>
            </w:r>
            <w:proofErr w:type="spellStart"/>
            <w:r w:rsidRPr="009350DD">
              <w:rPr>
                <w:sz w:val="24"/>
              </w:rPr>
              <w:t>фт</w:t>
            </w:r>
            <w:proofErr w:type="spellEnd"/>
            <w:r w:rsidRPr="009350DD">
              <w:rPr>
                <w:sz w:val="24"/>
              </w:rPr>
              <w:t>.) контейнер</w:t>
            </w:r>
          </w:p>
        </w:tc>
        <w:tc>
          <w:tcPr>
            <w:tcW w:w="1276" w:type="dxa"/>
          </w:tcPr>
          <w:p w:rsidR="00CA63AA" w:rsidRPr="00A43E89" w:rsidRDefault="00CA63AA" w:rsidP="00406E34">
            <w:pPr>
              <w:pStyle w:val="afb"/>
              <w:ind w:left="-75" w:firstLine="0"/>
              <w:rPr>
                <w:sz w:val="24"/>
              </w:rPr>
            </w:pPr>
            <w:r>
              <w:rPr>
                <w:sz w:val="24"/>
              </w:rPr>
              <w:t>46</w:t>
            </w:r>
            <w:r w:rsidRPr="00A43E89">
              <w:rPr>
                <w:sz w:val="24"/>
              </w:rPr>
              <w:t> </w:t>
            </w:r>
            <w:r>
              <w:rPr>
                <w:sz w:val="24"/>
              </w:rPr>
              <w:t>380</w:t>
            </w:r>
            <w:r w:rsidRPr="00A43E89">
              <w:rPr>
                <w:sz w:val="24"/>
              </w:rPr>
              <w:t>,00</w:t>
            </w:r>
          </w:p>
        </w:tc>
        <w:tc>
          <w:tcPr>
            <w:tcW w:w="1276" w:type="dxa"/>
          </w:tcPr>
          <w:p w:rsidR="00CA63AA" w:rsidRPr="00A43E89" w:rsidRDefault="00CA63AA" w:rsidP="00406E34">
            <w:pPr>
              <w:pStyle w:val="afb"/>
              <w:ind w:left="-75" w:firstLine="0"/>
              <w:rPr>
                <w:sz w:val="24"/>
              </w:rPr>
            </w:pPr>
            <w:r>
              <w:rPr>
                <w:sz w:val="24"/>
              </w:rPr>
              <w:t>1</w:t>
            </w:r>
            <w:r w:rsidRPr="00A43E89">
              <w:rPr>
                <w:sz w:val="24"/>
              </w:rPr>
              <w:t>8 </w:t>
            </w:r>
            <w:r>
              <w:rPr>
                <w:sz w:val="24"/>
              </w:rPr>
              <w:t>078</w:t>
            </w:r>
            <w:r w:rsidRPr="00A43E89">
              <w:rPr>
                <w:sz w:val="24"/>
              </w:rPr>
              <w:t>,</w:t>
            </w:r>
            <w:r>
              <w:rPr>
                <w:sz w:val="24"/>
              </w:rPr>
              <w:t>34</w:t>
            </w:r>
          </w:p>
        </w:tc>
        <w:tc>
          <w:tcPr>
            <w:tcW w:w="1417" w:type="dxa"/>
          </w:tcPr>
          <w:p w:rsidR="00CA63AA" w:rsidRPr="00A43E89" w:rsidRDefault="00CA63AA" w:rsidP="00406E34">
            <w:pPr>
              <w:pStyle w:val="afb"/>
              <w:ind w:left="-75" w:firstLine="0"/>
              <w:rPr>
                <w:sz w:val="24"/>
              </w:rPr>
            </w:pPr>
            <w:r>
              <w:rPr>
                <w:sz w:val="24"/>
              </w:rPr>
              <w:t>64</w:t>
            </w:r>
            <w:r w:rsidRPr="00A43E89">
              <w:rPr>
                <w:sz w:val="24"/>
              </w:rPr>
              <w:t> </w:t>
            </w:r>
            <w:r>
              <w:rPr>
                <w:sz w:val="24"/>
              </w:rPr>
              <w:t>458</w:t>
            </w:r>
            <w:r w:rsidRPr="00A43E89">
              <w:rPr>
                <w:sz w:val="24"/>
              </w:rPr>
              <w:t>,</w:t>
            </w:r>
            <w:r>
              <w:rPr>
                <w:sz w:val="24"/>
              </w:rPr>
              <w:t>34</w:t>
            </w:r>
          </w:p>
        </w:tc>
      </w:tr>
      <w:tr w:rsidR="00CA63AA" w:rsidRPr="009350DD" w:rsidTr="00406E34">
        <w:trPr>
          <w:trHeight w:val="124"/>
        </w:trPr>
        <w:tc>
          <w:tcPr>
            <w:tcW w:w="5954" w:type="dxa"/>
          </w:tcPr>
          <w:p w:rsidR="00CA63AA" w:rsidRPr="009350DD" w:rsidRDefault="00CA63AA" w:rsidP="00406E34">
            <w:pPr>
              <w:pStyle w:val="afb"/>
              <w:rPr>
                <w:sz w:val="24"/>
              </w:rPr>
            </w:pPr>
            <w:r w:rsidRPr="009350DD">
              <w:rPr>
                <w:sz w:val="24"/>
              </w:rPr>
              <w:t xml:space="preserve">за один 40-ка </w:t>
            </w:r>
            <w:proofErr w:type="spellStart"/>
            <w:r w:rsidRPr="009350DD">
              <w:rPr>
                <w:sz w:val="24"/>
              </w:rPr>
              <w:t>тн</w:t>
            </w:r>
            <w:proofErr w:type="spellEnd"/>
            <w:r w:rsidRPr="009350DD">
              <w:rPr>
                <w:sz w:val="24"/>
              </w:rPr>
              <w:t>. (</w:t>
            </w:r>
            <w:proofErr w:type="spellStart"/>
            <w:r w:rsidRPr="009350DD">
              <w:rPr>
                <w:sz w:val="24"/>
              </w:rPr>
              <w:t>фт</w:t>
            </w:r>
            <w:proofErr w:type="spellEnd"/>
            <w:r w:rsidRPr="009350DD">
              <w:rPr>
                <w:sz w:val="24"/>
              </w:rPr>
              <w:t>.) рефрижераторный, термос контейнер</w:t>
            </w:r>
          </w:p>
        </w:tc>
        <w:tc>
          <w:tcPr>
            <w:tcW w:w="1276" w:type="dxa"/>
          </w:tcPr>
          <w:p w:rsidR="00CA63AA" w:rsidRPr="00674096" w:rsidRDefault="00CA63AA" w:rsidP="00406E34">
            <w:pPr>
              <w:pStyle w:val="afb"/>
              <w:ind w:left="-75" w:firstLine="0"/>
              <w:rPr>
                <w:sz w:val="24"/>
              </w:rPr>
            </w:pPr>
            <w:r w:rsidRPr="00674096">
              <w:rPr>
                <w:sz w:val="24"/>
              </w:rPr>
              <w:t>44 646,00</w:t>
            </w:r>
          </w:p>
        </w:tc>
        <w:tc>
          <w:tcPr>
            <w:tcW w:w="1276" w:type="dxa"/>
          </w:tcPr>
          <w:p w:rsidR="00CA63AA" w:rsidRPr="00674096" w:rsidRDefault="00CA63AA" w:rsidP="00406E34">
            <w:pPr>
              <w:pStyle w:val="afb"/>
              <w:ind w:left="-75" w:firstLine="0"/>
              <w:rPr>
                <w:sz w:val="24"/>
              </w:rPr>
            </w:pPr>
            <w:r w:rsidRPr="00674096">
              <w:rPr>
                <w:sz w:val="24"/>
              </w:rPr>
              <w:t>8 600,00</w:t>
            </w:r>
          </w:p>
        </w:tc>
        <w:tc>
          <w:tcPr>
            <w:tcW w:w="1417" w:type="dxa"/>
          </w:tcPr>
          <w:p w:rsidR="00CA63AA" w:rsidRPr="00674096" w:rsidRDefault="00CA63AA" w:rsidP="00406E34">
            <w:pPr>
              <w:pStyle w:val="afb"/>
              <w:ind w:left="-75" w:firstLine="0"/>
              <w:rPr>
                <w:sz w:val="24"/>
              </w:rPr>
            </w:pPr>
            <w:r w:rsidRPr="00674096">
              <w:rPr>
                <w:sz w:val="24"/>
              </w:rPr>
              <w:t>53 246,00</w:t>
            </w:r>
          </w:p>
        </w:tc>
      </w:tr>
      <w:tr w:rsidR="00E57B8B" w:rsidRPr="009350DD" w:rsidTr="00406E34">
        <w:tblPrEx>
          <w:tblLook w:val="01E0"/>
        </w:tblPrEx>
        <w:tc>
          <w:tcPr>
            <w:tcW w:w="9923" w:type="dxa"/>
            <w:gridSpan w:val="4"/>
            <w:tcBorders>
              <w:top w:val="nil"/>
              <w:left w:val="nil"/>
              <w:bottom w:val="nil"/>
              <w:right w:val="nil"/>
            </w:tcBorders>
          </w:tcPr>
          <w:p w:rsidR="00E57B8B" w:rsidRDefault="00E57B8B" w:rsidP="00406E34">
            <w:pPr>
              <w:pStyle w:val="afb"/>
              <w:ind w:firstLine="0"/>
              <w:rPr>
                <w:b/>
                <w:i/>
                <w:sz w:val="24"/>
              </w:rPr>
            </w:pPr>
          </w:p>
          <w:p w:rsidR="00E57B8B" w:rsidRPr="009350DD" w:rsidRDefault="00E57B8B" w:rsidP="00406E34">
            <w:pPr>
              <w:pStyle w:val="afb"/>
              <w:ind w:firstLine="0"/>
              <w:rPr>
                <w:b/>
                <w:i/>
                <w:sz w:val="24"/>
              </w:rPr>
            </w:pPr>
            <w:r w:rsidRPr="009350DD">
              <w:rPr>
                <w:b/>
                <w:i/>
                <w:sz w:val="24"/>
              </w:rPr>
              <w:t xml:space="preserve">Прим. При перевозке опасных грузов в контейнерах применяются повышающие коэффициенты, соответствующие классу опасности. Спирты, кислоты, газы, бензин, взрывчатые вещества, инфекционные вещества, едкие коррозийные вещества, сырая нефть, тосол – 1,5; дизельное топливо, керосин (ТС-1, КТ, </w:t>
            </w:r>
            <w:proofErr w:type="gramStart"/>
            <w:r w:rsidRPr="009350DD">
              <w:rPr>
                <w:b/>
                <w:i/>
                <w:sz w:val="24"/>
              </w:rPr>
              <w:t>КО</w:t>
            </w:r>
            <w:proofErr w:type="gramEnd"/>
            <w:r w:rsidRPr="009350DD">
              <w:rPr>
                <w:b/>
                <w:i/>
                <w:sz w:val="24"/>
              </w:rPr>
              <w:t xml:space="preserve">), лакокрасочные вещества – 1,4; </w:t>
            </w:r>
            <w:proofErr w:type="spellStart"/>
            <w:r w:rsidRPr="009350DD">
              <w:rPr>
                <w:b/>
                <w:i/>
                <w:sz w:val="24"/>
              </w:rPr>
              <w:t>нефтемасла</w:t>
            </w:r>
            <w:proofErr w:type="spellEnd"/>
            <w:r w:rsidRPr="009350DD">
              <w:rPr>
                <w:b/>
                <w:i/>
                <w:sz w:val="24"/>
              </w:rPr>
              <w:t>, мазут, битум – 1,2.</w:t>
            </w:r>
          </w:p>
        </w:tc>
      </w:tr>
      <w:tr w:rsidR="00E57B8B" w:rsidRPr="009350DD" w:rsidTr="00406E34">
        <w:trPr>
          <w:trHeight w:val="343"/>
        </w:trPr>
        <w:tc>
          <w:tcPr>
            <w:tcW w:w="5954"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left="-75"/>
              <w:jc w:val="center"/>
              <w:rPr>
                <w:sz w:val="24"/>
              </w:rPr>
            </w:pPr>
            <w:r w:rsidRPr="009350DD">
              <w:rPr>
                <w:b/>
                <w:sz w:val="24"/>
              </w:rPr>
              <w:t>Опасные грузы (в вагонах, цистернах):</w:t>
            </w:r>
          </w:p>
        </w:tc>
        <w:tc>
          <w:tcPr>
            <w:tcW w:w="1276"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left="-75" w:firstLine="0"/>
              <w:rPr>
                <w:b/>
                <w:sz w:val="24"/>
              </w:rPr>
            </w:pPr>
            <w:r w:rsidRPr="009350DD">
              <w:rPr>
                <w:b/>
                <w:sz w:val="24"/>
              </w:rPr>
              <w:t>груженый</w:t>
            </w:r>
          </w:p>
          <w:p w:rsidR="00E57B8B" w:rsidRPr="009350DD" w:rsidRDefault="00E57B8B" w:rsidP="00406E34">
            <w:pPr>
              <w:pStyle w:val="afb"/>
              <w:ind w:left="-75" w:firstLine="0"/>
              <w:rPr>
                <w:b/>
                <w:sz w:val="24"/>
              </w:rPr>
            </w:pPr>
            <w:r w:rsidRPr="009350DD">
              <w:rPr>
                <w:b/>
                <w:sz w:val="24"/>
              </w:rPr>
              <w:t>Ванино-Холмск Холмск-Ванино</w:t>
            </w:r>
          </w:p>
        </w:tc>
        <w:tc>
          <w:tcPr>
            <w:tcW w:w="1276"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left="-75" w:firstLine="0"/>
              <w:rPr>
                <w:b/>
                <w:sz w:val="24"/>
              </w:rPr>
            </w:pPr>
            <w:r w:rsidRPr="009350DD">
              <w:rPr>
                <w:b/>
                <w:sz w:val="24"/>
              </w:rPr>
              <w:t>порожний</w:t>
            </w:r>
          </w:p>
          <w:p w:rsidR="00E57B8B" w:rsidRPr="009350DD" w:rsidRDefault="00E57B8B" w:rsidP="00406E34">
            <w:pPr>
              <w:pStyle w:val="afb"/>
              <w:ind w:left="-75" w:firstLine="0"/>
              <w:rPr>
                <w:b/>
                <w:sz w:val="24"/>
              </w:rPr>
            </w:pPr>
            <w:r w:rsidRPr="009350DD">
              <w:rPr>
                <w:b/>
                <w:sz w:val="24"/>
              </w:rPr>
              <w:t>Ванино-Холмск Холмск-Ванино</w:t>
            </w:r>
          </w:p>
        </w:tc>
        <w:tc>
          <w:tcPr>
            <w:tcW w:w="1417"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left="-75" w:firstLine="0"/>
              <w:rPr>
                <w:b/>
                <w:sz w:val="24"/>
              </w:rPr>
            </w:pPr>
            <w:r w:rsidRPr="009350DD">
              <w:rPr>
                <w:b/>
                <w:sz w:val="24"/>
              </w:rPr>
              <w:t>Итого:</w:t>
            </w:r>
          </w:p>
        </w:tc>
      </w:tr>
      <w:tr w:rsidR="00E57B8B" w:rsidRPr="009350DD" w:rsidTr="00406E34">
        <w:tc>
          <w:tcPr>
            <w:tcW w:w="5954"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proofErr w:type="gramStart"/>
            <w:r w:rsidRPr="009350DD">
              <w:rPr>
                <w:sz w:val="24"/>
              </w:rPr>
              <w:t>за одну цистерну/вагон - спирты, кислоты, газы, взрывчатые вещества, ядовитые вещества, инфекционные вещества, едкие коррозийные вещества, сырая нефть, тосол</w:t>
            </w:r>
            <w:proofErr w:type="gramEnd"/>
          </w:p>
        </w:tc>
        <w:tc>
          <w:tcPr>
            <w:tcW w:w="127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jc w:val="center"/>
              <w:rPr>
                <w:sz w:val="24"/>
              </w:rPr>
            </w:pPr>
          </w:p>
          <w:p w:rsidR="00E57B8B" w:rsidRPr="009350DD" w:rsidRDefault="00E57B8B" w:rsidP="00406E34">
            <w:pPr>
              <w:pStyle w:val="afb"/>
              <w:ind w:firstLine="0"/>
              <w:rPr>
                <w:sz w:val="24"/>
              </w:rPr>
            </w:pPr>
            <w:r w:rsidRPr="009350DD">
              <w:rPr>
                <w:sz w:val="24"/>
              </w:rPr>
              <w:t>66 969,00</w:t>
            </w:r>
          </w:p>
        </w:tc>
        <w:tc>
          <w:tcPr>
            <w:tcW w:w="127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jc w:val="center"/>
              <w:rPr>
                <w:sz w:val="24"/>
              </w:rPr>
            </w:pPr>
          </w:p>
          <w:p w:rsidR="00E57B8B" w:rsidRPr="009350DD" w:rsidRDefault="00E57B8B" w:rsidP="00406E34">
            <w:pPr>
              <w:jc w:val="center"/>
            </w:pPr>
            <w:r w:rsidRPr="009350DD">
              <w:t>9 600,00</w:t>
            </w:r>
          </w:p>
        </w:tc>
        <w:tc>
          <w:tcPr>
            <w:tcW w:w="1417"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jc w:val="center"/>
            </w:pPr>
          </w:p>
          <w:p w:rsidR="00E57B8B" w:rsidRPr="009350DD" w:rsidRDefault="00E57B8B" w:rsidP="00406E34">
            <w:pPr>
              <w:jc w:val="center"/>
            </w:pPr>
            <w:r w:rsidRPr="009350DD">
              <w:t>76 569,00</w:t>
            </w:r>
          </w:p>
        </w:tc>
      </w:tr>
      <w:tr w:rsidR="00E57B8B" w:rsidRPr="009350DD" w:rsidTr="00406E34">
        <w:tc>
          <w:tcPr>
            <w:tcW w:w="5954"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за одну цистерну – бензин</w:t>
            </w:r>
          </w:p>
        </w:tc>
        <w:tc>
          <w:tcPr>
            <w:tcW w:w="127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ind w:firstLine="0"/>
              <w:rPr>
                <w:sz w:val="24"/>
              </w:rPr>
            </w:pPr>
            <w:r w:rsidRPr="009350DD">
              <w:rPr>
                <w:sz w:val="24"/>
              </w:rPr>
              <w:t>66 969,00</w:t>
            </w:r>
          </w:p>
        </w:tc>
        <w:tc>
          <w:tcPr>
            <w:tcW w:w="127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jc w:val="center"/>
            </w:pPr>
            <w:r w:rsidRPr="009350DD">
              <w:t>9 600,00</w:t>
            </w:r>
          </w:p>
        </w:tc>
        <w:tc>
          <w:tcPr>
            <w:tcW w:w="1417"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jc w:val="center"/>
            </w:pPr>
            <w:r w:rsidRPr="009350DD">
              <w:t>76 569,00</w:t>
            </w:r>
          </w:p>
        </w:tc>
      </w:tr>
      <w:tr w:rsidR="00E57B8B" w:rsidRPr="009350DD" w:rsidTr="00406E34">
        <w:tc>
          <w:tcPr>
            <w:tcW w:w="5954"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одну цистерну/вагон - дизельное топливо, керосин (ТС-1, КТ, </w:t>
            </w:r>
            <w:proofErr w:type="gramStart"/>
            <w:r w:rsidRPr="009350DD">
              <w:rPr>
                <w:sz w:val="24"/>
              </w:rPr>
              <w:t>КО</w:t>
            </w:r>
            <w:proofErr w:type="gramEnd"/>
            <w:r w:rsidRPr="009350DD">
              <w:rPr>
                <w:sz w:val="24"/>
              </w:rPr>
              <w:t>), лакокрасочные вещества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firstLine="0"/>
              <w:rPr>
                <w:sz w:val="24"/>
              </w:rPr>
            </w:pPr>
            <w:r w:rsidRPr="009350DD">
              <w:rPr>
                <w:sz w:val="24"/>
              </w:rPr>
              <w:t>62 504,40</w:t>
            </w:r>
          </w:p>
        </w:tc>
        <w:tc>
          <w:tcPr>
            <w:tcW w:w="1276"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pStyle w:val="afb"/>
              <w:ind w:firstLine="0"/>
              <w:rPr>
                <w:sz w:val="24"/>
              </w:rPr>
            </w:pPr>
            <w:r w:rsidRPr="009350DD">
              <w:rPr>
                <w:sz w:val="24"/>
              </w:rPr>
              <w:t>9 600,00</w:t>
            </w:r>
          </w:p>
        </w:tc>
        <w:tc>
          <w:tcPr>
            <w:tcW w:w="1417" w:type="dxa"/>
            <w:tcBorders>
              <w:top w:val="single" w:sz="4" w:space="0" w:color="auto"/>
              <w:left w:val="single" w:sz="4" w:space="0" w:color="auto"/>
              <w:bottom w:val="single" w:sz="4" w:space="0" w:color="auto"/>
              <w:right w:val="single" w:sz="4" w:space="0" w:color="auto"/>
            </w:tcBorders>
            <w:vAlign w:val="center"/>
          </w:tcPr>
          <w:p w:rsidR="00E57B8B" w:rsidRPr="009350DD" w:rsidRDefault="00E57B8B" w:rsidP="00406E34">
            <w:pPr>
              <w:jc w:val="center"/>
            </w:pPr>
            <w:r w:rsidRPr="009350DD">
              <w:t>72 104,40</w:t>
            </w:r>
          </w:p>
        </w:tc>
      </w:tr>
      <w:tr w:rsidR="00E57B8B" w:rsidRPr="009350DD" w:rsidTr="00406E34">
        <w:tc>
          <w:tcPr>
            <w:tcW w:w="5954"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rPr>
                <w:sz w:val="24"/>
              </w:rPr>
            </w:pPr>
            <w:r w:rsidRPr="009350DD">
              <w:rPr>
                <w:sz w:val="24"/>
              </w:rPr>
              <w:t xml:space="preserve">за одну цистерну - мазут, </w:t>
            </w:r>
            <w:proofErr w:type="spellStart"/>
            <w:r w:rsidRPr="009350DD">
              <w:rPr>
                <w:sz w:val="24"/>
              </w:rPr>
              <w:t>нефтемасла</w:t>
            </w:r>
            <w:proofErr w:type="spellEnd"/>
            <w:r w:rsidRPr="009350DD">
              <w:rPr>
                <w:sz w:val="24"/>
              </w:rPr>
              <w:t>, битум</w:t>
            </w:r>
          </w:p>
        </w:tc>
        <w:tc>
          <w:tcPr>
            <w:tcW w:w="127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ind w:firstLine="0"/>
              <w:rPr>
                <w:sz w:val="24"/>
              </w:rPr>
            </w:pPr>
            <w:r w:rsidRPr="009350DD">
              <w:rPr>
                <w:sz w:val="24"/>
              </w:rPr>
              <w:t>53 575,20</w:t>
            </w:r>
          </w:p>
        </w:tc>
        <w:tc>
          <w:tcPr>
            <w:tcW w:w="1276"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ind w:firstLine="0"/>
              <w:rPr>
                <w:sz w:val="24"/>
              </w:rPr>
            </w:pPr>
            <w:r w:rsidRPr="009350DD">
              <w:rPr>
                <w:sz w:val="24"/>
              </w:rPr>
              <w:t>9 600,00</w:t>
            </w:r>
          </w:p>
        </w:tc>
        <w:tc>
          <w:tcPr>
            <w:tcW w:w="1417" w:type="dxa"/>
            <w:tcBorders>
              <w:top w:val="single" w:sz="4" w:space="0" w:color="auto"/>
              <w:left w:val="single" w:sz="4" w:space="0" w:color="auto"/>
              <w:bottom w:val="single" w:sz="4" w:space="0" w:color="auto"/>
              <w:right w:val="single" w:sz="4" w:space="0" w:color="auto"/>
            </w:tcBorders>
          </w:tcPr>
          <w:p w:rsidR="00E57B8B" w:rsidRPr="009350DD" w:rsidRDefault="00E57B8B" w:rsidP="00406E34">
            <w:pPr>
              <w:pStyle w:val="afb"/>
              <w:ind w:firstLine="0"/>
              <w:rPr>
                <w:sz w:val="24"/>
              </w:rPr>
            </w:pPr>
            <w:r w:rsidRPr="009350DD">
              <w:rPr>
                <w:sz w:val="24"/>
              </w:rPr>
              <w:t>63 175,20</w:t>
            </w:r>
          </w:p>
        </w:tc>
      </w:tr>
    </w:tbl>
    <w:p w:rsidR="00E57B8B" w:rsidRDefault="00E57B8B" w:rsidP="00E57B8B">
      <w:pPr>
        <w:pStyle w:val="afb"/>
        <w:tabs>
          <w:tab w:val="left" w:pos="142"/>
        </w:tabs>
        <w:ind w:right="-2" w:firstLine="0"/>
        <w:rPr>
          <w:b/>
          <w:sz w:val="24"/>
        </w:rPr>
      </w:pPr>
    </w:p>
    <w:p w:rsidR="00E57B8B" w:rsidRDefault="00E57B8B" w:rsidP="00E57B8B">
      <w:pPr>
        <w:pStyle w:val="afb"/>
        <w:tabs>
          <w:tab w:val="left" w:pos="142"/>
        </w:tabs>
        <w:ind w:right="-2" w:firstLine="0"/>
        <w:rPr>
          <w:b/>
          <w:sz w:val="24"/>
        </w:rPr>
      </w:pPr>
      <w:r w:rsidRPr="009350DD">
        <w:rPr>
          <w:b/>
          <w:sz w:val="24"/>
        </w:rPr>
        <w:t>4.Предельная стоимость сопровождения автотракторной техники, следующей на вагонах-платформах, а также грузов, которые должны перевозиться только под охраной либо в сопровождении проводников (в случае отсутствия у грузоотправителя (грузополучателя), сопровождающего (охраны)) (без учета НДС):</w:t>
      </w:r>
    </w:p>
    <w:p w:rsidR="00E57B8B" w:rsidRPr="009350DD" w:rsidRDefault="00E57B8B" w:rsidP="00E57B8B">
      <w:pPr>
        <w:pStyle w:val="afb"/>
        <w:tabs>
          <w:tab w:val="left" w:pos="142"/>
        </w:tabs>
        <w:ind w:right="-2" w:firstLine="0"/>
        <w:rPr>
          <w:b/>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6"/>
        <w:gridCol w:w="1275"/>
      </w:tblGrid>
      <w:tr w:rsidR="00E57B8B" w:rsidRPr="009350DD" w:rsidTr="00406E34">
        <w:trPr>
          <w:trHeight w:val="251"/>
        </w:trPr>
        <w:tc>
          <w:tcPr>
            <w:tcW w:w="8506" w:type="dxa"/>
          </w:tcPr>
          <w:p w:rsidR="00E57B8B" w:rsidRPr="009350DD" w:rsidRDefault="00E57B8B" w:rsidP="00406E34">
            <w:pPr>
              <w:pStyle w:val="afb"/>
              <w:rPr>
                <w:sz w:val="24"/>
              </w:rPr>
            </w:pPr>
            <w:r w:rsidRPr="009350DD">
              <w:rPr>
                <w:sz w:val="24"/>
              </w:rPr>
              <w:t>за один вагон-платформу</w:t>
            </w:r>
          </w:p>
        </w:tc>
        <w:tc>
          <w:tcPr>
            <w:tcW w:w="1275" w:type="dxa"/>
          </w:tcPr>
          <w:p w:rsidR="00E57B8B" w:rsidRPr="009350DD" w:rsidRDefault="00E57B8B" w:rsidP="00406E34">
            <w:pPr>
              <w:pStyle w:val="afb"/>
              <w:ind w:firstLine="0"/>
              <w:rPr>
                <w:sz w:val="24"/>
              </w:rPr>
            </w:pPr>
            <w:r w:rsidRPr="009350DD">
              <w:t>9 500,00</w:t>
            </w:r>
          </w:p>
        </w:tc>
      </w:tr>
    </w:tbl>
    <w:p w:rsidR="00E57B8B" w:rsidRDefault="00E57B8B" w:rsidP="00E57B8B">
      <w:pPr>
        <w:pStyle w:val="19"/>
        <w:spacing w:line="276" w:lineRule="auto"/>
        <w:ind w:firstLine="0"/>
        <w:rPr>
          <w:rFonts w:eastAsia="MS Mincho"/>
          <w:bCs/>
          <w:szCs w:val="28"/>
        </w:rPr>
      </w:pPr>
    </w:p>
    <w:p w:rsidR="00E57B8B" w:rsidRDefault="00E57B8B" w:rsidP="00E57B8B">
      <w:pPr>
        <w:pStyle w:val="19"/>
        <w:spacing w:line="276" w:lineRule="auto"/>
        <w:ind w:firstLine="0"/>
        <w:rPr>
          <w:b/>
          <w:sz w:val="24"/>
        </w:rPr>
      </w:pPr>
      <w:r>
        <w:rPr>
          <w:b/>
          <w:sz w:val="24"/>
        </w:rPr>
        <w:t>5</w:t>
      </w:r>
      <w:r w:rsidRPr="009350DD">
        <w:rPr>
          <w:b/>
          <w:sz w:val="24"/>
        </w:rPr>
        <w:t>.</w:t>
      </w:r>
      <w:r>
        <w:rPr>
          <w:b/>
          <w:sz w:val="24"/>
        </w:rPr>
        <w:t xml:space="preserve"> Страховая премия (НДС не облагается):</w:t>
      </w:r>
    </w:p>
    <w:p w:rsidR="00E57B8B" w:rsidRDefault="00E57B8B" w:rsidP="00E57B8B">
      <w:pPr>
        <w:pStyle w:val="19"/>
        <w:spacing w:line="276" w:lineRule="auto"/>
        <w:ind w:firstLine="0"/>
        <w:rPr>
          <w:b/>
          <w:sz w:val="24"/>
        </w:rPr>
      </w:pPr>
      <w:r>
        <w:rPr>
          <w:b/>
          <w:sz w:val="24"/>
        </w:rPr>
        <w:lastRenderedPageBreak/>
        <w:t>Контейнеры, перевозимые на вагонах: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gridCol w:w="1417"/>
      </w:tblGrid>
      <w:tr w:rsidR="00E57B8B" w:rsidRPr="00A43E89" w:rsidTr="00406E34">
        <w:trPr>
          <w:trHeight w:val="124"/>
        </w:trPr>
        <w:tc>
          <w:tcPr>
            <w:tcW w:w="8364" w:type="dxa"/>
          </w:tcPr>
          <w:p w:rsidR="00E57B8B" w:rsidRPr="009350DD" w:rsidRDefault="00E57B8B" w:rsidP="00406E34">
            <w:pPr>
              <w:pStyle w:val="afb"/>
              <w:rPr>
                <w:sz w:val="24"/>
              </w:rPr>
            </w:pPr>
            <w:r w:rsidRPr="009350DD">
              <w:rPr>
                <w:sz w:val="24"/>
              </w:rPr>
              <w:t xml:space="preserve">за один </w:t>
            </w:r>
            <w:r>
              <w:rPr>
                <w:sz w:val="24"/>
              </w:rPr>
              <w:t>2</w:t>
            </w:r>
            <w:r w:rsidRPr="009350DD">
              <w:rPr>
                <w:sz w:val="24"/>
              </w:rPr>
              <w:t xml:space="preserve">0-ти </w:t>
            </w:r>
            <w:proofErr w:type="spellStart"/>
            <w:r w:rsidRPr="009350DD">
              <w:rPr>
                <w:sz w:val="24"/>
              </w:rPr>
              <w:t>тн</w:t>
            </w:r>
            <w:proofErr w:type="spellEnd"/>
            <w:r w:rsidRPr="009350DD">
              <w:rPr>
                <w:sz w:val="24"/>
              </w:rPr>
              <w:t>. (</w:t>
            </w:r>
            <w:proofErr w:type="spellStart"/>
            <w:r w:rsidRPr="009350DD">
              <w:rPr>
                <w:sz w:val="24"/>
              </w:rPr>
              <w:t>фт</w:t>
            </w:r>
            <w:proofErr w:type="spellEnd"/>
            <w:r w:rsidRPr="009350DD">
              <w:rPr>
                <w:sz w:val="24"/>
              </w:rPr>
              <w:t>.) контейнер</w:t>
            </w:r>
          </w:p>
        </w:tc>
        <w:tc>
          <w:tcPr>
            <w:tcW w:w="1417" w:type="dxa"/>
          </w:tcPr>
          <w:p w:rsidR="00E57B8B" w:rsidRPr="00A43E89" w:rsidRDefault="00E57B8B" w:rsidP="00406E34">
            <w:pPr>
              <w:pStyle w:val="afb"/>
              <w:ind w:left="-75" w:firstLine="0"/>
              <w:rPr>
                <w:sz w:val="24"/>
              </w:rPr>
            </w:pPr>
            <w:r>
              <w:rPr>
                <w:sz w:val="24"/>
              </w:rPr>
              <w:t>3 000,00</w:t>
            </w:r>
          </w:p>
        </w:tc>
      </w:tr>
      <w:tr w:rsidR="00E57B8B" w:rsidRPr="00A43E89" w:rsidTr="00406E34">
        <w:trPr>
          <w:trHeight w:val="169"/>
        </w:trPr>
        <w:tc>
          <w:tcPr>
            <w:tcW w:w="8364" w:type="dxa"/>
          </w:tcPr>
          <w:p w:rsidR="00E57B8B" w:rsidRPr="009350DD" w:rsidRDefault="00E57B8B" w:rsidP="00406E34">
            <w:pPr>
              <w:pStyle w:val="afb"/>
              <w:rPr>
                <w:sz w:val="24"/>
              </w:rPr>
            </w:pPr>
            <w:r w:rsidRPr="009350DD">
              <w:rPr>
                <w:sz w:val="24"/>
              </w:rPr>
              <w:t xml:space="preserve">за один 40-ка </w:t>
            </w:r>
            <w:proofErr w:type="spellStart"/>
            <w:r w:rsidRPr="009350DD">
              <w:rPr>
                <w:sz w:val="24"/>
              </w:rPr>
              <w:t>тн</w:t>
            </w:r>
            <w:proofErr w:type="spellEnd"/>
            <w:r w:rsidRPr="009350DD">
              <w:rPr>
                <w:sz w:val="24"/>
              </w:rPr>
              <w:t>. (</w:t>
            </w:r>
            <w:proofErr w:type="spellStart"/>
            <w:r w:rsidRPr="009350DD">
              <w:rPr>
                <w:sz w:val="24"/>
              </w:rPr>
              <w:t>фт</w:t>
            </w:r>
            <w:proofErr w:type="spellEnd"/>
            <w:r w:rsidRPr="009350DD">
              <w:rPr>
                <w:sz w:val="24"/>
              </w:rPr>
              <w:t>.) контейнер</w:t>
            </w:r>
          </w:p>
        </w:tc>
        <w:tc>
          <w:tcPr>
            <w:tcW w:w="1417" w:type="dxa"/>
          </w:tcPr>
          <w:p w:rsidR="00E57B8B" w:rsidRPr="00A43E89" w:rsidRDefault="00E57B8B" w:rsidP="00406E34">
            <w:pPr>
              <w:pStyle w:val="afb"/>
              <w:ind w:left="-75" w:firstLine="0"/>
              <w:rPr>
                <w:sz w:val="24"/>
              </w:rPr>
            </w:pPr>
            <w:r>
              <w:rPr>
                <w:sz w:val="24"/>
              </w:rPr>
              <w:t>3 500,00</w:t>
            </w:r>
          </w:p>
        </w:tc>
      </w:tr>
    </w:tbl>
    <w:p w:rsidR="006A6909" w:rsidRPr="009350DD" w:rsidRDefault="006A6909" w:rsidP="006A6909">
      <w:pPr>
        <w:ind w:left="426" w:hanging="284"/>
        <w:jc w:val="both"/>
        <w:rPr>
          <w:b/>
        </w:rPr>
      </w:pPr>
    </w:p>
    <w:p w:rsidR="006A6909" w:rsidRPr="0066004C" w:rsidRDefault="006A6909" w:rsidP="006A6909">
      <w:pPr>
        <w:pStyle w:val="afb"/>
        <w:tabs>
          <w:tab w:val="left" w:pos="284"/>
          <w:tab w:val="left" w:pos="426"/>
        </w:tabs>
        <w:ind w:left="-142"/>
        <w:rPr>
          <w:b/>
          <w:i/>
          <w:color w:val="000000"/>
        </w:rPr>
      </w:pPr>
      <w:r w:rsidRPr="009350DD">
        <w:rPr>
          <w:b/>
          <w:i/>
          <w:color w:val="000000"/>
        </w:rPr>
        <w:t>При оплате услуг начисляется НДС в соответствии с действующим законодательством РФ</w:t>
      </w:r>
      <w:r w:rsidR="008817A3">
        <w:rPr>
          <w:b/>
          <w:i/>
          <w:color w:val="000000"/>
        </w:rPr>
        <w:t>.</w:t>
      </w:r>
    </w:p>
    <w:p w:rsidR="00A62B82" w:rsidRPr="009B2948" w:rsidRDefault="00A62B82" w:rsidP="009B2948">
      <w:pPr>
        <w:suppressAutoHyphens w:val="0"/>
        <w:spacing w:before="100" w:beforeAutospacing="1" w:after="100" w:afterAutospacing="1"/>
        <w:rPr>
          <w:sz w:val="28"/>
          <w:szCs w:val="28"/>
          <w:lang w:eastAsia="ru-RU"/>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CF4155" w:rsidRPr="00E2332E" w:rsidRDefault="00CF4155" w:rsidP="00E2332E">
      <w:pPr>
        <w:jc w:val="center"/>
        <w:outlineLvl w:val="0"/>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46089F" w:rsidRDefault="002E18D3" w:rsidP="0046089F">
            <w:pPr>
              <w:pStyle w:val="Default"/>
              <w:ind w:firstLine="284"/>
              <w:jc w:val="center"/>
              <w:rPr>
                <w:i/>
                <w:color w:val="auto"/>
              </w:rPr>
            </w:pPr>
            <w:r w:rsidRPr="0007096B">
              <w:rPr>
                <w:b/>
                <w:color w:val="auto"/>
              </w:rPr>
              <w:t>Содержание</w:t>
            </w:r>
            <w:r w:rsidR="00733ADD" w:rsidRPr="0007096B">
              <w:rPr>
                <w:i/>
                <w:color w:val="auto"/>
              </w:rPr>
              <w:t xml:space="preserve"> </w:t>
            </w:r>
          </w:p>
          <w:p w:rsidR="002E18D3" w:rsidRPr="0007096B" w:rsidRDefault="0046089F" w:rsidP="0046089F">
            <w:pPr>
              <w:pStyle w:val="Default"/>
              <w:ind w:firstLine="284"/>
              <w:jc w:val="center"/>
              <w:rPr>
                <w:b/>
                <w:color w:val="auto"/>
              </w:rPr>
            </w:pPr>
            <w:r>
              <w:rPr>
                <w:sz w:val="28"/>
                <w:szCs w:val="28"/>
              </w:rPr>
              <w:t>Оказание услуг по организации морской перевозки грузов в контейнерах, вагонах, цистернах и иных средствах перевозки</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F22164">
            <w:r w:rsidRPr="009350DD">
              <w:t>Размещени</w:t>
            </w:r>
            <w:r w:rsidR="006720C2" w:rsidRPr="009350DD">
              <w:t>е</w:t>
            </w:r>
            <w:r w:rsidRPr="009350DD">
              <w:t xml:space="preserve"> оферты </w:t>
            </w:r>
            <w:r w:rsidR="00821D58" w:rsidRPr="009350DD">
              <w:rPr>
                <w:sz w:val="28"/>
                <w:szCs w:val="28"/>
              </w:rPr>
              <w:t xml:space="preserve">№РО-НКПДВЖД-17-0005 </w:t>
            </w:r>
            <w:r w:rsidR="00291CD8" w:rsidRPr="009350DD">
              <w:rPr>
                <w:color w:val="000000"/>
              </w:rPr>
              <w:t>на</w:t>
            </w:r>
            <w:r w:rsidR="00AD5910" w:rsidRPr="009350DD">
              <w:rPr>
                <w:color w:val="000000"/>
              </w:rPr>
              <w:t xml:space="preserve"> право заключения договора (договоров) на</w:t>
            </w:r>
            <w:r w:rsidR="00F34CD6" w:rsidRPr="000210F8">
              <w:t xml:space="preserve"> </w:t>
            </w:r>
            <w:r w:rsidR="00291CD8" w:rsidRPr="000210F8">
              <w:t>оказание услуг по организации морской перевозки грузов в контейнерах, вагонах, цистернах и иных средствах перевозки, следующих в прямом смешанном железнодорожно-водном сообщении (ПСЖВС) на паромах и/или транспортных судах на линии Ванино – Холмск - Ванино, и транспортно-экспедиционному обслуживанию (ТЭО) грузов номенклатуры Клиента</w:t>
            </w:r>
            <w:r w:rsidR="005540E9" w:rsidRPr="000210F8">
              <w:t>.</w:t>
            </w:r>
            <w:r w:rsidR="00291CD8" w:rsidRPr="000210F8">
              <w:t xml:space="preserve"> </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956406" w:rsidRPr="00344267" w:rsidRDefault="00956406" w:rsidP="00956406">
            <w:pPr>
              <w:pStyle w:val="19"/>
              <w:ind w:firstLine="0"/>
              <w:rPr>
                <w:sz w:val="24"/>
                <w:szCs w:val="24"/>
              </w:rPr>
            </w:pPr>
            <w:r w:rsidRPr="00344267">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956406" w:rsidRPr="00344267" w:rsidRDefault="00956406" w:rsidP="00956406">
            <w:pPr>
              <w:pStyle w:val="ConsNonformat"/>
              <w:widowControl/>
              <w:rPr>
                <w:sz w:val="24"/>
                <w:szCs w:val="24"/>
              </w:rPr>
            </w:pPr>
            <w:r w:rsidRPr="00344267">
              <w:rPr>
                <w:sz w:val="24"/>
                <w:szCs w:val="24"/>
              </w:rPr>
              <w:t>Адрес: 680000, г. Хабаровск,</w:t>
            </w:r>
            <w:r w:rsidRPr="00344267">
              <w:t xml:space="preserve"> </w:t>
            </w:r>
            <w:r w:rsidRPr="00344267">
              <w:rPr>
                <w:sz w:val="24"/>
                <w:szCs w:val="24"/>
              </w:rPr>
              <w:t>ул. Дзержинского, 65, 3 этаж.</w:t>
            </w:r>
          </w:p>
          <w:p w:rsidR="00956406" w:rsidRPr="00344267" w:rsidRDefault="00956406" w:rsidP="00956406">
            <w:pPr>
              <w:pStyle w:val="19"/>
              <w:ind w:firstLine="0"/>
              <w:rPr>
                <w:sz w:val="24"/>
                <w:szCs w:val="24"/>
              </w:rPr>
            </w:pPr>
            <w:r w:rsidRPr="00344267">
              <w:rPr>
                <w:sz w:val="24"/>
                <w:szCs w:val="24"/>
              </w:rPr>
              <w:t>Представитель Заказчика: Трипелец Марианна Викторовна</w:t>
            </w:r>
          </w:p>
          <w:p w:rsidR="00956406" w:rsidRPr="00344267" w:rsidRDefault="00956406" w:rsidP="00956406">
            <w:pPr>
              <w:pStyle w:val="19"/>
              <w:ind w:firstLine="0"/>
              <w:rPr>
                <w:sz w:val="24"/>
                <w:szCs w:val="24"/>
              </w:rPr>
            </w:pPr>
            <w:r w:rsidRPr="00344267">
              <w:rPr>
                <w:sz w:val="24"/>
                <w:szCs w:val="24"/>
              </w:rPr>
              <w:t xml:space="preserve">Тел:   +7 (4212) </w:t>
            </w:r>
            <w:r w:rsidRPr="00344267">
              <w:rPr>
                <w:bCs/>
                <w:sz w:val="24"/>
                <w:szCs w:val="24"/>
              </w:rPr>
              <w:t>38-53-22</w:t>
            </w:r>
            <w:r w:rsidRPr="00344267">
              <w:rPr>
                <w:sz w:val="24"/>
                <w:szCs w:val="24"/>
              </w:rPr>
              <w:t xml:space="preserve">  (</w:t>
            </w:r>
            <w:proofErr w:type="spellStart"/>
            <w:r w:rsidRPr="00344267">
              <w:rPr>
                <w:sz w:val="24"/>
                <w:szCs w:val="24"/>
              </w:rPr>
              <w:t>доб</w:t>
            </w:r>
            <w:proofErr w:type="spellEnd"/>
            <w:r w:rsidRPr="00344267">
              <w:rPr>
                <w:sz w:val="24"/>
                <w:szCs w:val="24"/>
              </w:rPr>
              <w:t>. 6511)</w:t>
            </w:r>
          </w:p>
          <w:p w:rsidR="00956406" w:rsidRPr="00344267" w:rsidRDefault="00956406" w:rsidP="00956406">
            <w:pPr>
              <w:pStyle w:val="19"/>
              <w:ind w:firstLine="0"/>
              <w:rPr>
                <w:sz w:val="24"/>
                <w:szCs w:val="24"/>
              </w:rPr>
            </w:pPr>
            <w:r w:rsidRPr="00344267">
              <w:rPr>
                <w:sz w:val="24"/>
                <w:szCs w:val="24"/>
              </w:rPr>
              <w:t>Факс: +7 (4212) 45-12-10</w:t>
            </w:r>
          </w:p>
          <w:p w:rsidR="00582178" w:rsidRPr="00956406" w:rsidRDefault="00956406" w:rsidP="00956406">
            <w:pPr>
              <w:pStyle w:val="19"/>
              <w:ind w:firstLine="0"/>
              <w:rPr>
                <w:sz w:val="24"/>
                <w:szCs w:val="24"/>
              </w:rPr>
            </w:pPr>
            <w:r w:rsidRPr="00956406">
              <w:rPr>
                <w:sz w:val="24"/>
                <w:szCs w:val="24"/>
              </w:rPr>
              <w:t xml:space="preserve">Адрес электронной почты: </w:t>
            </w:r>
            <w:hyperlink r:id="rId14" w:history="1">
              <w:r w:rsidRPr="00956406">
                <w:rPr>
                  <w:rStyle w:val="a9"/>
                  <w:b/>
                  <w:bCs/>
                  <w:i/>
                  <w:iCs/>
                  <w:sz w:val="24"/>
                  <w:szCs w:val="24"/>
                </w:rPr>
                <w:t>TripeletcMV@trcont.ru</w:t>
              </w:r>
            </w:hyperlink>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A92196">
            <w:pPr>
              <w:pStyle w:val="19"/>
              <w:ind w:firstLine="284"/>
              <w:rPr>
                <w:b/>
                <w:sz w:val="24"/>
                <w:szCs w:val="24"/>
              </w:rPr>
            </w:pPr>
            <w:r w:rsidRPr="009350DD">
              <w:rPr>
                <w:sz w:val="24"/>
                <w:szCs w:val="24"/>
              </w:rPr>
              <w:t>«</w:t>
            </w:r>
            <w:r w:rsidR="005A1848">
              <w:rPr>
                <w:sz w:val="24"/>
                <w:szCs w:val="24"/>
              </w:rPr>
              <w:t>28</w:t>
            </w:r>
            <w:r w:rsidR="00FA3C13" w:rsidRPr="009350DD">
              <w:rPr>
                <w:sz w:val="24"/>
                <w:szCs w:val="24"/>
              </w:rPr>
              <w:t>»</w:t>
            </w:r>
            <w:r w:rsidR="00A92196" w:rsidRPr="009350DD">
              <w:rPr>
                <w:sz w:val="24"/>
                <w:szCs w:val="24"/>
              </w:rPr>
              <w:t xml:space="preserve"> </w:t>
            </w:r>
            <w:r w:rsidR="005A1848">
              <w:rPr>
                <w:sz w:val="24"/>
                <w:szCs w:val="24"/>
              </w:rPr>
              <w:t xml:space="preserve">февраля </w:t>
            </w:r>
            <w:r w:rsidR="00FA3C13" w:rsidRPr="009350DD">
              <w:rPr>
                <w:sz w:val="24"/>
                <w:szCs w:val="24"/>
              </w:rPr>
              <w:t>201</w:t>
            </w:r>
            <w:r w:rsidR="00A92196" w:rsidRPr="009350DD">
              <w:rPr>
                <w:sz w:val="24"/>
                <w:szCs w:val="24"/>
              </w:rPr>
              <w:t>7</w:t>
            </w:r>
            <w:r w:rsidR="00810A80" w:rsidRPr="009350DD">
              <w:rPr>
                <w:sz w:val="24"/>
                <w:szCs w:val="24"/>
              </w:rPr>
              <w:t xml:space="preserve"> </w:t>
            </w:r>
            <w:r w:rsidR="00FA3C13" w:rsidRPr="009350DD">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 xml:space="preserve">процедуры </w:t>
            </w:r>
            <w:r w:rsidR="00AF0C20" w:rsidRPr="0007096B">
              <w:rPr>
                <w:b/>
                <w:color w:val="auto"/>
              </w:rPr>
              <w:lastRenderedPageBreak/>
              <w:t>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lastRenderedPageBreak/>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lastRenderedPageBreak/>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5" w:history="1">
              <w:r w:rsidR="00D90261" w:rsidRPr="00482EA6">
                <w:rPr>
                  <w:rStyle w:val="a9"/>
                  <w:sz w:val="24"/>
                  <w:szCs w:val="24"/>
                </w:rPr>
                <w:t>http://www.</w:t>
              </w:r>
              <w:r w:rsidR="00D90261" w:rsidRPr="00482EA6">
                <w:rPr>
                  <w:rStyle w:val="a9"/>
                  <w:sz w:val="24"/>
                  <w:szCs w:val="24"/>
                  <w:lang w:val="en-US"/>
                </w:rPr>
                <w:t>trcont</w:t>
              </w:r>
              <w:r w:rsidR="00D90261" w:rsidRPr="00482EA6">
                <w:rPr>
                  <w:rStyle w:val="a9"/>
                  <w:sz w:val="24"/>
                  <w:szCs w:val="24"/>
                </w:rPr>
                <w:t>.</w:t>
              </w:r>
              <w:r w:rsidR="00D90261" w:rsidRPr="00482EA6">
                <w:rPr>
                  <w:rStyle w:val="a9"/>
                  <w:sz w:val="24"/>
                  <w:szCs w:val="24"/>
                  <w:lang w:val="en-US"/>
                </w:rPr>
                <w:t>com</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744EF7" w:rsidRDefault="00744EF7" w:rsidP="006B62BA">
            <w:pPr>
              <w:pStyle w:val="19"/>
              <w:ind w:firstLine="0"/>
              <w:rPr>
                <w:sz w:val="24"/>
                <w:szCs w:val="24"/>
              </w:rPr>
            </w:pPr>
            <w:proofErr w:type="gramStart"/>
            <w:r w:rsidRPr="009350DD">
              <w:rPr>
                <w:color w:val="000000"/>
                <w:sz w:val="24"/>
                <w:szCs w:val="24"/>
              </w:rPr>
              <w:t>Максимальная (совокупная) цена договора/договоров, заключаемых по итогам процедуры Размещения оферты, составляет</w:t>
            </w:r>
            <w:r w:rsidRPr="009350DD">
              <w:rPr>
                <w:sz w:val="24"/>
                <w:szCs w:val="24"/>
              </w:rPr>
              <w:t xml:space="preserve"> </w:t>
            </w:r>
            <w:r w:rsidRPr="009350DD">
              <w:rPr>
                <w:color w:val="000000"/>
                <w:sz w:val="24"/>
                <w:szCs w:val="24"/>
              </w:rPr>
              <w:t>73 325 854</w:t>
            </w:r>
            <w:r w:rsidRPr="009350DD">
              <w:rPr>
                <w:sz w:val="24"/>
                <w:szCs w:val="24"/>
              </w:rPr>
              <w:t xml:space="preserve"> (семьдесят три миллиона триста двадцать пять тысяч восемьсот пятьдесят четыре) рублей</w:t>
            </w:r>
            <w:r w:rsidRPr="009350DD">
              <w:rPr>
                <w:color w:val="000000"/>
                <w:sz w:val="24"/>
                <w:szCs w:val="24"/>
              </w:rPr>
              <w:t xml:space="preserve"> 00 копеек, с учетом всех налогов, за исключением НДС, расходов </w:t>
            </w:r>
            <w:r w:rsidR="006B62BA" w:rsidRPr="009350DD">
              <w:rPr>
                <w:color w:val="000000"/>
                <w:sz w:val="24"/>
                <w:szCs w:val="24"/>
              </w:rPr>
              <w:t xml:space="preserve">по оказанию услуг/выполнению работ, </w:t>
            </w:r>
            <w:r w:rsidRPr="009350DD">
              <w:rPr>
                <w:color w:val="000000"/>
                <w:sz w:val="24"/>
                <w:szCs w:val="24"/>
              </w:rPr>
              <w:t>внесение государственных и иных сборов, расходы, связанные</w:t>
            </w:r>
            <w:r w:rsidRPr="009350DD">
              <w:rPr>
                <w:sz w:val="24"/>
                <w:szCs w:val="24"/>
              </w:rPr>
              <w:t xml:space="preserve"> с коммерческой эксплуатацией материальных средств, оплатой услуг, стоимости специальных разрешения, иные расходы</w:t>
            </w:r>
            <w:proofErr w:type="gramEnd"/>
            <w:r w:rsidRPr="009350DD">
              <w:rPr>
                <w:sz w:val="24"/>
                <w:szCs w:val="24"/>
              </w:rPr>
              <w:t>,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F7258F" w:rsidP="00A36923">
            <w:pPr>
              <w:pStyle w:val="19"/>
              <w:ind w:firstLine="284"/>
              <w:rPr>
                <w:sz w:val="24"/>
                <w:szCs w:val="24"/>
              </w:rPr>
            </w:pPr>
            <w:proofErr w:type="gramStart"/>
            <w:r w:rsidRPr="00103F71">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103F71">
              <w:t xml:space="preserve"> </w:t>
            </w:r>
            <w:r w:rsidRPr="00103F71">
              <w:rPr>
                <w:sz w:val="24"/>
                <w:szCs w:val="24"/>
              </w:rPr>
              <w:t xml:space="preserve">местного </w:t>
            </w:r>
            <w:r w:rsidRPr="00C07DDB">
              <w:rPr>
                <w:sz w:val="24"/>
                <w:szCs w:val="24"/>
              </w:rPr>
              <w:t>времени с даты, указанной в пункте 3 Информационной карты по «30» сентября 20</w:t>
            </w:r>
            <w:r>
              <w:rPr>
                <w:sz w:val="24"/>
                <w:szCs w:val="24"/>
              </w:rPr>
              <w:t>21</w:t>
            </w:r>
            <w:r w:rsidRPr="00C07DDB">
              <w:rPr>
                <w:sz w:val="24"/>
                <w:szCs w:val="24"/>
              </w:rPr>
              <w:t xml:space="preserve"> г.</w:t>
            </w:r>
            <w:r w:rsidRPr="00103F71">
              <w:rPr>
                <w:sz w:val="24"/>
                <w:szCs w:val="24"/>
              </w:rPr>
              <w:t xml:space="preserve"> по адресу, указанному в пункте 2 настоящей Информационной</w:t>
            </w:r>
            <w:proofErr w:type="gramEnd"/>
            <w:r w:rsidRPr="00103F71">
              <w:rPr>
                <w:sz w:val="24"/>
                <w:szCs w:val="24"/>
              </w:rPr>
              <w:t xml:space="preserve"> карты.</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FB004F" w:rsidRDefault="00FB004F" w:rsidP="00FB004F">
            <w:pPr>
              <w:suppressAutoHyphens w:val="0"/>
              <w:spacing w:before="100" w:beforeAutospacing="1" w:after="100" w:afterAutospacing="1"/>
              <w:rPr>
                <w:lang w:eastAsia="ru-RU"/>
              </w:rPr>
            </w:pPr>
            <w:r w:rsidRPr="00FB004F">
              <w:rPr>
                <w:lang w:eastAsia="ru-RU"/>
              </w:rPr>
              <w:t xml:space="preserve">Заявка должна действовать не менее 60 календарных дней </w:t>
            </w:r>
            <w:proofErr w:type="gramStart"/>
            <w:r w:rsidRPr="00FB004F">
              <w:rPr>
                <w:lang w:eastAsia="ru-RU"/>
              </w:rPr>
              <w:t>с даты рассмотрения</w:t>
            </w:r>
            <w:proofErr w:type="gramEnd"/>
            <w:r w:rsidRPr="00FB004F">
              <w:rPr>
                <w:lang w:eastAsia="ru-RU"/>
              </w:rPr>
              <w:t xml:space="preserve"> и сопоставления Заявок (пункт 8 настоящей Информационной карты). </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0241DA" w:rsidRPr="00FB004F" w:rsidRDefault="004827A6" w:rsidP="000210F8">
            <w:pPr>
              <w:pStyle w:val="19"/>
              <w:ind w:left="284" w:firstLine="0"/>
              <w:rPr>
                <w:sz w:val="24"/>
                <w:szCs w:val="24"/>
              </w:rPr>
            </w:pPr>
            <w:r w:rsidRPr="00FB004F">
              <w:rPr>
                <w:sz w:val="24"/>
                <w:szCs w:val="24"/>
              </w:rPr>
              <w:t>Без ограничения срока подачи Заявок:</w:t>
            </w:r>
          </w:p>
          <w:p w:rsidR="00FC6883" w:rsidRPr="00FB004F" w:rsidRDefault="00FC6883" w:rsidP="00D439CF">
            <w:pPr>
              <w:pStyle w:val="19"/>
              <w:ind w:firstLine="284"/>
              <w:rPr>
                <w:sz w:val="24"/>
                <w:szCs w:val="24"/>
              </w:rPr>
            </w:pPr>
            <w:r w:rsidRPr="00FB004F">
              <w:rPr>
                <w:sz w:val="24"/>
                <w:szCs w:val="24"/>
              </w:rPr>
              <w:t>Рассмотрение и сопоставление Заявок</w:t>
            </w:r>
            <w:r w:rsidR="00D439CF" w:rsidRPr="00FB004F">
              <w:rPr>
                <w:sz w:val="24"/>
                <w:szCs w:val="24"/>
              </w:rPr>
              <w:t xml:space="preserve"> осуществляется по адресу, указанному в пункте 2 Информационной карты поэтапно:</w:t>
            </w:r>
          </w:p>
          <w:p w:rsidR="00FC6883" w:rsidRPr="00FB004F" w:rsidRDefault="00FC6883" w:rsidP="00FC6883">
            <w:pPr>
              <w:pStyle w:val="19"/>
              <w:ind w:firstLine="284"/>
              <w:rPr>
                <w:sz w:val="24"/>
                <w:szCs w:val="24"/>
              </w:rPr>
            </w:pPr>
            <w:r w:rsidRPr="00FB004F">
              <w:rPr>
                <w:sz w:val="24"/>
                <w:szCs w:val="24"/>
              </w:rPr>
              <w:t>1) П</w:t>
            </w:r>
            <w:r w:rsidR="00187FD4" w:rsidRPr="00FB004F">
              <w:rPr>
                <w:sz w:val="24"/>
                <w:szCs w:val="24"/>
              </w:rPr>
              <w:t>о первому</w:t>
            </w:r>
            <w:r w:rsidRPr="00FB004F">
              <w:rPr>
                <w:sz w:val="24"/>
                <w:szCs w:val="24"/>
              </w:rPr>
              <w:t xml:space="preserve"> этап</w:t>
            </w:r>
            <w:r w:rsidR="00187FD4" w:rsidRPr="00FB004F">
              <w:rPr>
                <w:sz w:val="24"/>
                <w:szCs w:val="24"/>
              </w:rPr>
              <w:t>у</w:t>
            </w:r>
            <w:r w:rsidRPr="00FB004F">
              <w:rPr>
                <w:sz w:val="24"/>
                <w:szCs w:val="24"/>
              </w:rPr>
              <w:t xml:space="preserve"> </w:t>
            </w:r>
            <w:r w:rsidR="00D439CF" w:rsidRPr="00FB004F">
              <w:rPr>
                <w:sz w:val="24"/>
                <w:szCs w:val="24"/>
              </w:rPr>
              <w:t xml:space="preserve">при наличии Заявок </w:t>
            </w:r>
            <w:r w:rsidRPr="00FB004F">
              <w:rPr>
                <w:sz w:val="24"/>
                <w:szCs w:val="24"/>
              </w:rPr>
              <w:t xml:space="preserve">состоится </w:t>
            </w:r>
            <w:r w:rsidR="007F352D" w:rsidRPr="00FB004F">
              <w:rPr>
                <w:sz w:val="24"/>
                <w:szCs w:val="24"/>
              </w:rPr>
              <w:t>«</w:t>
            </w:r>
            <w:r w:rsidR="00A36923">
              <w:rPr>
                <w:sz w:val="24"/>
                <w:szCs w:val="24"/>
              </w:rPr>
              <w:t>31</w:t>
            </w:r>
            <w:r w:rsidR="007F352D" w:rsidRPr="00FB004F">
              <w:rPr>
                <w:sz w:val="24"/>
                <w:szCs w:val="24"/>
              </w:rPr>
              <w:t xml:space="preserve">» </w:t>
            </w:r>
            <w:r w:rsidR="00A36923">
              <w:rPr>
                <w:sz w:val="24"/>
                <w:szCs w:val="24"/>
              </w:rPr>
              <w:t>марта</w:t>
            </w:r>
            <w:r w:rsidR="00D439CF" w:rsidRPr="00FB004F">
              <w:rPr>
                <w:sz w:val="24"/>
                <w:szCs w:val="24"/>
              </w:rPr>
              <w:t xml:space="preserve"> 201</w:t>
            </w:r>
            <w:r w:rsidR="00FB004F">
              <w:rPr>
                <w:sz w:val="24"/>
                <w:szCs w:val="24"/>
              </w:rPr>
              <w:t>7</w:t>
            </w:r>
            <w:r w:rsidR="007F352D" w:rsidRPr="00FB004F">
              <w:rPr>
                <w:sz w:val="24"/>
                <w:szCs w:val="24"/>
              </w:rPr>
              <w:t xml:space="preserve"> г. </w:t>
            </w:r>
            <w:r w:rsidR="00A076CE" w:rsidRPr="00FB004F">
              <w:rPr>
                <w:sz w:val="24"/>
                <w:szCs w:val="24"/>
              </w:rPr>
              <w:t>в 14 часов 00 минут местного времени</w:t>
            </w:r>
            <w:r w:rsidRPr="00FB004F">
              <w:rPr>
                <w:sz w:val="24"/>
                <w:szCs w:val="24"/>
              </w:rPr>
              <w:t>;</w:t>
            </w:r>
          </w:p>
          <w:p w:rsidR="00FC6883" w:rsidRPr="00FB004F" w:rsidRDefault="00FC6883" w:rsidP="00FC6883">
            <w:pPr>
              <w:pStyle w:val="19"/>
              <w:ind w:firstLine="284"/>
              <w:rPr>
                <w:sz w:val="24"/>
                <w:szCs w:val="24"/>
              </w:rPr>
            </w:pPr>
            <w:r w:rsidRPr="00FB004F">
              <w:rPr>
                <w:sz w:val="24"/>
                <w:szCs w:val="24"/>
              </w:rPr>
              <w:t xml:space="preserve">2) Второй и последующие этапы при </w:t>
            </w:r>
            <w:r w:rsidR="007F352D" w:rsidRPr="00FB004F">
              <w:rPr>
                <w:sz w:val="24"/>
                <w:szCs w:val="24"/>
              </w:rPr>
              <w:t>поступ</w:t>
            </w:r>
            <w:r w:rsidRPr="00FB004F">
              <w:rPr>
                <w:sz w:val="24"/>
                <w:szCs w:val="24"/>
              </w:rPr>
              <w:t xml:space="preserve">лении </w:t>
            </w:r>
            <w:r w:rsidR="00D439CF" w:rsidRPr="00FB004F">
              <w:rPr>
                <w:sz w:val="24"/>
                <w:szCs w:val="24"/>
              </w:rPr>
              <w:t xml:space="preserve">Заявок </w:t>
            </w:r>
            <w:r w:rsidRPr="00FB004F">
              <w:rPr>
                <w:sz w:val="24"/>
                <w:szCs w:val="24"/>
              </w:rPr>
              <w:t>после предыдущего этапа</w:t>
            </w:r>
            <w:r w:rsidR="007F352D" w:rsidRPr="00FB004F">
              <w:rPr>
                <w:sz w:val="24"/>
                <w:szCs w:val="24"/>
              </w:rPr>
              <w:t xml:space="preserve"> </w:t>
            </w:r>
            <w:r w:rsidRPr="00FB004F">
              <w:rPr>
                <w:sz w:val="24"/>
                <w:szCs w:val="24"/>
              </w:rPr>
              <w:t xml:space="preserve">- </w:t>
            </w:r>
            <w:r w:rsidR="00487703" w:rsidRPr="00FB004F">
              <w:rPr>
                <w:sz w:val="24"/>
                <w:szCs w:val="24"/>
              </w:rPr>
              <w:t xml:space="preserve">последнюю </w:t>
            </w:r>
            <w:r w:rsidRPr="00FB004F">
              <w:rPr>
                <w:sz w:val="24"/>
                <w:szCs w:val="24"/>
              </w:rPr>
              <w:t xml:space="preserve">рабочую </w:t>
            </w:r>
            <w:r w:rsidR="006A69A6" w:rsidRPr="00FB004F">
              <w:rPr>
                <w:sz w:val="24"/>
                <w:szCs w:val="24"/>
              </w:rPr>
              <w:t xml:space="preserve">пятницу </w:t>
            </w:r>
            <w:r w:rsidRPr="00FB004F">
              <w:rPr>
                <w:sz w:val="24"/>
                <w:szCs w:val="24"/>
              </w:rPr>
              <w:t>каждого календарного</w:t>
            </w:r>
            <w:r w:rsidR="006A69A6" w:rsidRPr="00FB004F">
              <w:rPr>
                <w:sz w:val="24"/>
                <w:szCs w:val="24"/>
              </w:rPr>
              <w:t xml:space="preserve"> месяца</w:t>
            </w:r>
            <w:r w:rsidRPr="00FB004F">
              <w:rPr>
                <w:sz w:val="24"/>
                <w:szCs w:val="24"/>
              </w:rPr>
              <w:t>;</w:t>
            </w:r>
          </w:p>
          <w:p w:rsidR="00A765BF" w:rsidRPr="0007096B" w:rsidRDefault="00FC6883" w:rsidP="00E55D4F">
            <w:pPr>
              <w:pStyle w:val="19"/>
              <w:ind w:firstLine="284"/>
              <w:rPr>
                <w:sz w:val="24"/>
                <w:szCs w:val="24"/>
              </w:rPr>
            </w:pPr>
            <w:r w:rsidRPr="00FB004F">
              <w:rPr>
                <w:sz w:val="24"/>
                <w:szCs w:val="24"/>
              </w:rPr>
              <w:t xml:space="preserve">3) Последний этап </w:t>
            </w:r>
            <w:r w:rsidR="00D439CF" w:rsidRPr="00FB004F">
              <w:rPr>
                <w:sz w:val="24"/>
                <w:szCs w:val="24"/>
              </w:rPr>
              <w:t xml:space="preserve">- </w:t>
            </w:r>
            <w:r w:rsidR="00A076CE" w:rsidRPr="00FB004F">
              <w:rPr>
                <w:sz w:val="24"/>
                <w:szCs w:val="24"/>
              </w:rPr>
              <w:t>не позднее</w:t>
            </w:r>
            <w:r w:rsidR="006A69A6" w:rsidRPr="00FB004F">
              <w:rPr>
                <w:sz w:val="24"/>
                <w:szCs w:val="24"/>
              </w:rPr>
              <w:t xml:space="preserve"> </w:t>
            </w:r>
            <w:r w:rsidR="0016574D" w:rsidRPr="00FB004F">
              <w:rPr>
                <w:sz w:val="24"/>
                <w:szCs w:val="24"/>
              </w:rPr>
              <w:t xml:space="preserve">10 </w:t>
            </w:r>
            <w:r w:rsidR="00E33498" w:rsidRPr="00FB004F">
              <w:rPr>
                <w:sz w:val="24"/>
                <w:szCs w:val="24"/>
              </w:rPr>
              <w:t xml:space="preserve">календарных </w:t>
            </w:r>
            <w:r w:rsidR="0016574D" w:rsidRPr="00FB004F">
              <w:rPr>
                <w:sz w:val="24"/>
                <w:szCs w:val="24"/>
              </w:rPr>
              <w:t xml:space="preserve">дней </w:t>
            </w:r>
            <w:proofErr w:type="gramStart"/>
            <w:r w:rsidR="0016574D" w:rsidRPr="00FB004F">
              <w:rPr>
                <w:sz w:val="24"/>
                <w:szCs w:val="24"/>
              </w:rPr>
              <w:t xml:space="preserve">с </w:t>
            </w:r>
            <w:r w:rsidR="006A69A6" w:rsidRPr="00FB004F">
              <w:rPr>
                <w:sz w:val="24"/>
                <w:szCs w:val="24"/>
              </w:rPr>
              <w:t>даты</w:t>
            </w:r>
            <w:r w:rsidR="00E55D4F" w:rsidRPr="00FB004F">
              <w:rPr>
                <w:sz w:val="24"/>
                <w:szCs w:val="24"/>
              </w:rPr>
              <w:t xml:space="preserve"> окончания</w:t>
            </w:r>
            <w:proofErr w:type="gramEnd"/>
            <w:r w:rsidR="00E55D4F" w:rsidRPr="00FB004F">
              <w:rPr>
                <w:sz w:val="24"/>
                <w:szCs w:val="24"/>
              </w:rPr>
              <w:t xml:space="preserve"> приема заявок,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Pr="000210F8" w:rsidRDefault="00FC6883" w:rsidP="00FC6883">
            <w:pPr>
              <w:pStyle w:val="19"/>
              <w:ind w:firstLine="284"/>
              <w:rPr>
                <w:i/>
                <w:sz w:val="24"/>
                <w:szCs w:val="24"/>
              </w:rPr>
            </w:pPr>
            <w:r w:rsidRPr="000210F8">
              <w:rPr>
                <w:sz w:val="24"/>
                <w:szCs w:val="24"/>
              </w:rPr>
              <w:t xml:space="preserve">Решение об итогах </w:t>
            </w:r>
            <w:r w:rsidR="00AE484B" w:rsidRPr="000210F8">
              <w:rPr>
                <w:sz w:val="24"/>
                <w:szCs w:val="24"/>
              </w:rPr>
              <w:t>процедуры Размещения оферты</w:t>
            </w:r>
            <w:r w:rsidRPr="000210F8">
              <w:rPr>
                <w:sz w:val="24"/>
                <w:szCs w:val="24"/>
              </w:rPr>
              <w:t xml:space="preserve"> принимается Конкурсной комиссией </w:t>
            </w:r>
            <w:r w:rsidR="000210F8" w:rsidRPr="000210F8">
              <w:rPr>
                <w:sz w:val="24"/>
                <w:szCs w:val="24"/>
              </w:rPr>
              <w:t>аппарата управления ПАО «ТрансКонтейнер»</w:t>
            </w:r>
            <w:r w:rsidR="006A3602">
              <w:rPr>
                <w:sz w:val="24"/>
                <w:szCs w:val="24"/>
              </w:rPr>
              <w:t>.</w:t>
            </w:r>
            <w:r w:rsidR="000210F8" w:rsidRPr="000210F8">
              <w:rPr>
                <w:i/>
                <w:sz w:val="24"/>
                <w:szCs w:val="24"/>
              </w:rPr>
              <w:t xml:space="preserve"> </w:t>
            </w:r>
            <w:r w:rsidR="000210F8" w:rsidRPr="000210F8">
              <w:rPr>
                <w:sz w:val="24"/>
                <w:szCs w:val="24"/>
              </w:rPr>
              <w:t xml:space="preserve"> </w:t>
            </w:r>
            <w:r w:rsidRPr="000210F8">
              <w:rPr>
                <w:i/>
                <w:sz w:val="24"/>
                <w:szCs w:val="24"/>
              </w:rPr>
              <w:t xml:space="preserve"> </w:t>
            </w:r>
          </w:p>
          <w:p w:rsidR="009830CC" w:rsidRPr="00D827D5" w:rsidRDefault="00FC6883" w:rsidP="00A92196">
            <w:pPr>
              <w:pStyle w:val="19"/>
              <w:ind w:firstLine="284"/>
              <w:rPr>
                <w:sz w:val="24"/>
                <w:szCs w:val="24"/>
              </w:rPr>
            </w:pPr>
            <w:r w:rsidRPr="00D827D5">
              <w:rPr>
                <w:sz w:val="24"/>
                <w:szCs w:val="24"/>
              </w:rPr>
              <w:lastRenderedPageBreak/>
              <w:t>Адрес:</w:t>
            </w:r>
            <w:r w:rsidR="00A92196" w:rsidRPr="00D827D5">
              <w:rPr>
                <w:sz w:val="24"/>
                <w:szCs w:val="24"/>
              </w:rPr>
              <w:t xml:space="preserve"> </w:t>
            </w:r>
            <w:r w:rsidRPr="00D827D5">
              <w:rPr>
                <w:sz w:val="24"/>
                <w:szCs w:val="24"/>
              </w:rPr>
              <w:t xml:space="preserve">125047, Москва, Оружейный переулок, д.19. </w:t>
            </w:r>
          </w:p>
          <w:p w:rsidR="00D20E74" w:rsidRPr="00D827D5" w:rsidRDefault="00D20E74" w:rsidP="00D20E74">
            <w:pPr>
              <w:pStyle w:val="19"/>
              <w:ind w:firstLine="284"/>
            </w:pPr>
            <w:r w:rsidRPr="00D827D5">
              <w:rPr>
                <w:sz w:val="24"/>
                <w:szCs w:val="24"/>
              </w:rPr>
              <w:t>Контактно</w:t>
            </w:r>
            <w:proofErr w:type="gramStart"/>
            <w:r w:rsidRPr="00D827D5">
              <w:rPr>
                <w:sz w:val="24"/>
                <w:szCs w:val="24"/>
              </w:rPr>
              <w:t>е(</w:t>
            </w:r>
            <w:proofErr w:type="spellStart"/>
            <w:proofErr w:type="gramEnd"/>
            <w:r w:rsidRPr="00D827D5">
              <w:rPr>
                <w:sz w:val="24"/>
                <w:szCs w:val="24"/>
              </w:rPr>
              <w:t>ые</w:t>
            </w:r>
            <w:proofErr w:type="spellEnd"/>
            <w:r w:rsidRPr="00D827D5">
              <w:rPr>
                <w:sz w:val="24"/>
                <w:szCs w:val="24"/>
              </w:rPr>
              <w:t>) лицо(а) Организатора:</w:t>
            </w:r>
            <w:r w:rsidRPr="00D827D5">
              <w:t xml:space="preserve"> </w:t>
            </w:r>
          </w:p>
          <w:p w:rsidR="00D20E74" w:rsidRPr="00D827D5" w:rsidRDefault="00D20E74" w:rsidP="00D20E74">
            <w:pPr>
              <w:pStyle w:val="19"/>
              <w:ind w:firstLine="284"/>
              <w:rPr>
                <w:sz w:val="24"/>
                <w:szCs w:val="24"/>
              </w:rPr>
            </w:pPr>
            <w:r w:rsidRPr="00D827D5">
              <w:rPr>
                <w:sz w:val="24"/>
                <w:szCs w:val="24"/>
              </w:rPr>
              <w:t>Аксютина Кира Михайловна, тел. +7 (495)</w:t>
            </w:r>
            <w:r w:rsidRPr="00D827D5">
              <w:rPr>
                <w:sz w:val="24"/>
                <w:szCs w:val="24"/>
                <w:lang w:eastAsia="en-US"/>
              </w:rPr>
              <w:t xml:space="preserve"> 788-1717 </w:t>
            </w:r>
            <w:proofErr w:type="spellStart"/>
            <w:r w:rsidRPr="00D827D5">
              <w:rPr>
                <w:sz w:val="24"/>
                <w:szCs w:val="24"/>
                <w:lang w:eastAsia="en-US"/>
              </w:rPr>
              <w:t>доб</w:t>
            </w:r>
            <w:proofErr w:type="spellEnd"/>
            <w:r w:rsidRPr="00D827D5">
              <w:rPr>
                <w:sz w:val="24"/>
                <w:szCs w:val="24"/>
                <w:lang w:eastAsia="en-US"/>
              </w:rPr>
              <w:t>. 16-42</w:t>
            </w:r>
            <w:r w:rsidRPr="00D827D5">
              <w:rPr>
                <w:sz w:val="24"/>
                <w:szCs w:val="24"/>
              </w:rPr>
              <w:t>, электронный адрес</w:t>
            </w:r>
            <w:r w:rsidRPr="00D827D5">
              <w:t xml:space="preserve"> </w:t>
            </w:r>
            <w:hyperlink r:id="rId17" w:history="1">
              <w:r w:rsidRPr="00D827D5">
                <w:rPr>
                  <w:rStyle w:val="a9"/>
                  <w:sz w:val="24"/>
                  <w:szCs w:val="24"/>
                </w:rPr>
                <w:t>AksiutinaKM@trcont.ru</w:t>
              </w:r>
            </w:hyperlink>
            <w:r w:rsidRPr="00D827D5">
              <w:rPr>
                <w:sz w:val="24"/>
                <w:szCs w:val="24"/>
              </w:rPr>
              <w:t xml:space="preserve"> </w:t>
            </w:r>
          </w:p>
          <w:p w:rsidR="00D20E74" w:rsidRPr="0007096B" w:rsidRDefault="00D20E74" w:rsidP="00D20E74">
            <w:pPr>
              <w:pStyle w:val="19"/>
              <w:ind w:firstLine="284"/>
              <w:rPr>
                <w:sz w:val="24"/>
                <w:szCs w:val="24"/>
              </w:rPr>
            </w:pPr>
            <w:r w:rsidRPr="00D827D5">
              <w:rPr>
                <w:sz w:val="24"/>
                <w:szCs w:val="24"/>
              </w:rPr>
              <w:t xml:space="preserve">Курицын Александр Евгеньевич, тел. +7 (495) 788-1717 </w:t>
            </w:r>
            <w:proofErr w:type="spellStart"/>
            <w:r w:rsidRPr="00D827D5">
              <w:rPr>
                <w:sz w:val="24"/>
                <w:szCs w:val="24"/>
              </w:rPr>
              <w:t>доб</w:t>
            </w:r>
            <w:proofErr w:type="spellEnd"/>
            <w:r w:rsidRPr="00D827D5">
              <w:rPr>
                <w:sz w:val="24"/>
                <w:szCs w:val="24"/>
              </w:rPr>
              <w:t xml:space="preserve">. 16-41, электронный адрес </w:t>
            </w:r>
            <w:hyperlink r:id="rId18" w:history="1">
              <w:r w:rsidRPr="00D827D5">
                <w:rPr>
                  <w:rStyle w:val="a9"/>
                  <w:sz w:val="24"/>
                  <w:szCs w:val="24"/>
                </w:rPr>
                <w:t>KuritsynAE@trcont.ru</w:t>
              </w:r>
            </w:hyperlink>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lastRenderedPageBreak/>
              <w:t>10.</w:t>
            </w:r>
          </w:p>
        </w:tc>
        <w:tc>
          <w:tcPr>
            <w:tcW w:w="2551" w:type="dxa"/>
          </w:tcPr>
          <w:p w:rsidR="003E2C12" w:rsidRPr="006D4165" w:rsidRDefault="009830CC" w:rsidP="008035D3">
            <w:pPr>
              <w:pStyle w:val="Default"/>
              <w:rPr>
                <w:b/>
                <w:color w:val="auto"/>
              </w:rPr>
            </w:pPr>
            <w:r w:rsidRPr="006D4165">
              <w:rPr>
                <w:b/>
                <w:color w:val="auto"/>
              </w:rPr>
              <w:t xml:space="preserve">Подведение </w:t>
            </w:r>
            <w:r w:rsidR="00DE5E94">
              <w:rPr>
                <w:b/>
                <w:color w:val="auto"/>
              </w:rPr>
              <w:t xml:space="preserve"> </w:t>
            </w:r>
            <w:r w:rsidRPr="006D4165">
              <w:rPr>
                <w:b/>
                <w:color w:val="auto"/>
              </w:rPr>
              <w:t>итогов</w:t>
            </w:r>
          </w:p>
        </w:tc>
        <w:tc>
          <w:tcPr>
            <w:tcW w:w="6768" w:type="dxa"/>
          </w:tcPr>
          <w:p w:rsidR="00F7258F" w:rsidRPr="00513A2B" w:rsidRDefault="00FB004F" w:rsidP="00F7258F">
            <w:pPr>
              <w:pStyle w:val="19"/>
              <w:ind w:left="284" w:firstLine="0"/>
              <w:rPr>
                <w:sz w:val="24"/>
                <w:szCs w:val="24"/>
              </w:rPr>
            </w:pPr>
            <w:r w:rsidRPr="006D4165">
              <w:rPr>
                <w:sz w:val="24"/>
                <w:szCs w:val="24"/>
              </w:rPr>
              <w:t xml:space="preserve">     </w:t>
            </w:r>
            <w:r w:rsidR="00F7258F" w:rsidRPr="00513A2B">
              <w:rPr>
                <w:sz w:val="24"/>
                <w:szCs w:val="24"/>
              </w:rPr>
              <w:t>Без ограничения срока подачи Заявок:</w:t>
            </w:r>
          </w:p>
          <w:p w:rsidR="00F7258F" w:rsidRPr="00513A2B" w:rsidRDefault="00F7258F" w:rsidP="00F7258F">
            <w:pPr>
              <w:pStyle w:val="19"/>
              <w:ind w:firstLine="284"/>
              <w:rPr>
                <w:sz w:val="24"/>
                <w:szCs w:val="24"/>
              </w:rPr>
            </w:pPr>
            <w:r w:rsidRPr="00513A2B">
              <w:rPr>
                <w:sz w:val="24"/>
                <w:szCs w:val="24"/>
              </w:rPr>
              <w:t xml:space="preserve">Подведение итогов осуществляется по адресу, указанному в пункте 9 Информационной карты поэтапно: </w:t>
            </w:r>
          </w:p>
          <w:p w:rsidR="00F7258F" w:rsidRPr="00513A2B" w:rsidRDefault="00F7258F" w:rsidP="00F7258F">
            <w:pPr>
              <w:pStyle w:val="19"/>
              <w:ind w:firstLine="284"/>
              <w:rPr>
                <w:sz w:val="24"/>
                <w:szCs w:val="24"/>
              </w:rPr>
            </w:pPr>
            <w:r w:rsidRPr="00513A2B">
              <w:rPr>
                <w:sz w:val="24"/>
                <w:szCs w:val="24"/>
              </w:rPr>
              <w:t xml:space="preserve">1) По первому этапу при наличии Заявок состоится не позднее </w:t>
            </w:r>
            <w:r w:rsidRPr="00C07DDB">
              <w:rPr>
                <w:sz w:val="24"/>
                <w:szCs w:val="24"/>
              </w:rPr>
              <w:t>14 часов 00 минут местного време</w:t>
            </w:r>
            <w:r w:rsidRPr="00DE5E94">
              <w:rPr>
                <w:sz w:val="24"/>
                <w:szCs w:val="24"/>
              </w:rPr>
              <w:t>ни «</w:t>
            </w:r>
            <w:r w:rsidR="00DE5E94" w:rsidRPr="00DE5E94">
              <w:rPr>
                <w:sz w:val="24"/>
                <w:szCs w:val="24"/>
              </w:rPr>
              <w:t>20</w:t>
            </w:r>
            <w:r w:rsidRPr="00DE5E94">
              <w:rPr>
                <w:sz w:val="24"/>
                <w:szCs w:val="24"/>
              </w:rPr>
              <w:t>» апреля 2017 г.;</w:t>
            </w:r>
          </w:p>
          <w:p w:rsidR="003E2C12" w:rsidRPr="006D4165" w:rsidRDefault="00F7258F" w:rsidP="00F7258F">
            <w:pPr>
              <w:pStyle w:val="19"/>
              <w:ind w:firstLine="284"/>
              <w:rPr>
                <w:sz w:val="24"/>
                <w:szCs w:val="24"/>
              </w:rPr>
            </w:pPr>
            <w:r w:rsidRPr="00513A2B">
              <w:rPr>
                <w:sz w:val="24"/>
                <w:szCs w:val="24"/>
              </w:rPr>
              <w:t xml:space="preserve">2) Второй и последующие этапы при поступлении Заявок не позднее 21 календарного дня </w:t>
            </w:r>
            <w:proofErr w:type="gramStart"/>
            <w:r w:rsidRPr="00513A2B">
              <w:rPr>
                <w:sz w:val="24"/>
                <w:szCs w:val="24"/>
              </w:rPr>
              <w:t>с даты рассмотрения</w:t>
            </w:r>
            <w:proofErr w:type="gramEnd"/>
            <w:r w:rsidRPr="00513A2B">
              <w:rPr>
                <w:sz w:val="24"/>
                <w:szCs w:val="24"/>
              </w:rPr>
              <w:t xml:space="preserve"> и сопоставления Заявок соответствующего этапа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1E1D83" w:rsidRDefault="004F2D3A" w:rsidP="001E1D83">
            <w:pPr>
              <w:pStyle w:val="19"/>
              <w:ind w:firstLine="284"/>
              <w:rPr>
                <w:sz w:val="24"/>
                <w:szCs w:val="24"/>
              </w:rPr>
            </w:pPr>
            <w:r>
              <w:rPr>
                <w:sz w:val="24"/>
                <w:szCs w:val="24"/>
              </w:rPr>
              <w:t>Допускается</w:t>
            </w:r>
            <w:r w:rsidR="0058041F">
              <w:rPr>
                <w:sz w:val="24"/>
                <w:szCs w:val="24"/>
              </w:rPr>
              <w:t xml:space="preserve"> </w:t>
            </w:r>
            <w:r w:rsidR="003C5177" w:rsidRPr="00942C4E">
              <w:rPr>
                <w:sz w:val="24"/>
                <w:szCs w:val="24"/>
              </w:rPr>
              <w:t>100% авансовый платеж от стоимости, согласно выставленному счету до начала приема груза (погрузки груза), следующего в ПСЖВС, на морское транспортное средство.</w:t>
            </w:r>
            <w:r w:rsidR="002337D9" w:rsidRPr="00DB64C7">
              <w:rPr>
                <w:sz w:val="24"/>
                <w:szCs w:val="24"/>
                <w:highlight w:val="darkMagenta"/>
              </w:rPr>
              <w:t xml:space="preserve"> </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D827D5" w:rsidP="00F22164">
            <w:pPr>
              <w:pStyle w:val="19"/>
              <w:ind w:firstLine="284"/>
              <w:rPr>
                <w:b/>
                <w:sz w:val="24"/>
                <w:szCs w:val="24"/>
              </w:rPr>
            </w:pPr>
            <w:r>
              <w:rPr>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F86FAA" w:rsidRDefault="002337D9" w:rsidP="00DA5448">
            <w:pPr>
              <w:pStyle w:val="Default"/>
              <w:ind w:firstLine="284"/>
              <w:jc w:val="both"/>
              <w:rPr>
                <w:color w:val="auto"/>
              </w:rPr>
            </w:pPr>
            <w:r w:rsidRPr="006A3602">
              <w:rPr>
                <w:b/>
                <w:bCs/>
                <w:color w:val="auto"/>
              </w:rPr>
              <w:t xml:space="preserve">Срок </w:t>
            </w:r>
            <w:r w:rsidRPr="006A3602">
              <w:rPr>
                <w:b/>
                <w:color w:val="auto"/>
              </w:rPr>
              <w:t>выполнения работ, оказания услуг, поставки товара и т.д.</w:t>
            </w:r>
            <w:r w:rsidRPr="006A3602">
              <w:rPr>
                <w:b/>
                <w:bCs/>
                <w:color w:val="auto"/>
              </w:rPr>
              <w:t xml:space="preserve">: </w:t>
            </w:r>
            <w:proofErr w:type="gramStart"/>
            <w:r w:rsidR="00B7072F" w:rsidRPr="006A3602">
              <w:rPr>
                <w:color w:val="auto"/>
              </w:rPr>
              <w:t>с даты заключения</w:t>
            </w:r>
            <w:proofErr w:type="gramEnd"/>
            <w:r w:rsidR="00B7072F" w:rsidRPr="006A3602">
              <w:rPr>
                <w:color w:val="auto"/>
              </w:rPr>
              <w:t xml:space="preserve"> договора до 31 декабря 2021 года включительно</w:t>
            </w:r>
          </w:p>
          <w:p w:rsidR="007D6548" w:rsidRPr="001D1439" w:rsidRDefault="00CE1658" w:rsidP="00CC42C0">
            <w:pPr>
              <w:pStyle w:val="Default"/>
              <w:jc w:val="both"/>
              <w:rPr>
                <w:b/>
                <w:color w:val="auto"/>
              </w:rPr>
            </w:pPr>
            <w:r>
              <w:rPr>
                <w:color w:val="auto"/>
              </w:rPr>
              <w:t xml:space="preserve">    </w:t>
            </w:r>
            <w:r w:rsidR="002337D9" w:rsidRPr="00F86FAA">
              <w:rPr>
                <w:b/>
                <w:bCs/>
                <w:color w:val="auto"/>
              </w:rPr>
              <w:t xml:space="preserve">Место </w:t>
            </w:r>
            <w:r w:rsidR="002337D9" w:rsidRPr="00F86FAA">
              <w:rPr>
                <w:b/>
                <w:color w:val="auto"/>
              </w:rPr>
              <w:t xml:space="preserve">выполнения работ, оказания услуг, поставки </w:t>
            </w:r>
            <w:r w:rsidR="002337D9" w:rsidRPr="009350DD">
              <w:rPr>
                <w:b/>
                <w:color w:val="auto"/>
              </w:rPr>
              <w:t xml:space="preserve">товара и т.д.: </w:t>
            </w:r>
            <w:r w:rsidR="00FB004F" w:rsidRPr="009350DD">
              <w:rPr>
                <w:color w:val="auto"/>
              </w:rPr>
              <w:t>Россия</w:t>
            </w:r>
            <w:r w:rsidR="00FB004F" w:rsidRPr="009350DD">
              <w:rPr>
                <w:b/>
                <w:color w:val="auto"/>
              </w:rPr>
              <w:t xml:space="preserve">, </w:t>
            </w:r>
            <w:r w:rsidR="007D1A7C" w:rsidRPr="009350DD">
              <w:rPr>
                <w:color w:val="auto"/>
              </w:rPr>
              <w:t>Сахалинская область</w:t>
            </w:r>
            <w:r w:rsidR="00CC42C0" w:rsidRPr="009350DD">
              <w:rPr>
                <w:color w:val="auto"/>
              </w:rPr>
              <w:t xml:space="preserve">, </w:t>
            </w:r>
            <w:r w:rsidR="001D1439" w:rsidRPr="009350DD">
              <w:rPr>
                <w:color w:val="auto"/>
              </w:rPr>
              <w:t>маршрут: Ванино-Холмск-Ванино.</w:t>
            </w:r>
            <w:r w:rsidR="001D1439" w:rsidRPr="00CC42C0">
              <w:rPr>
                <w:color w:val="auto"/>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6A3602" w:rsidRDefault="00D827D5" w:rsidP="00FB004F">
            <w:pPr>
              <w:suppressAutoHyphens w:val="0"/>
              <w:spacing w:before="100" w:beforeAutospacing="1" w:after="100" w:afterAutospacing="1"/>
              <w:rPr>
                <w:lang w:eastAsia="ru-RU"/>
              </w:rPr>
            </w:pPr>
            <w:r w:rsidRPr="00D827D5">
              <w:rPr>
                <w:lang w:eastAsia="ru-RU"/>
              </w:rPr>
              <w:t xml:space="preserve">Объем услуг определяется в соответствии с заявками Заказчика.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2A6E31">
            <w:pPr>
              <w:pStyle w:val="aff0"/>
              <w:ind w:firstLine="284"/>
              <w:jc w:val="both"/>
              <w:rPr>
                <w:sz w:val="24"/>
                <w:szCs w:val="24"/>
              </w:rPr>
            </w:pPr>
            <w:r w:rsidRPr="006A3602">
              <w:rPr>
                <w:sz w:val="24"/>
                <w:szCs w:val="24"/>
              </w:rPr>
              <w:t xml:space="preserve">Русский язык. Вся переписка, связанная с проведением Открытого конкурса, ведется на русском языке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5540E9" w:rsidP="006A3602">
            <w:pPr>
              <w:pStyle w:val="19"/>
              <w:ind w:firstLine="284"/>
              <w:rPr>
                <w:b/>
                <w:sz w:val="24"/>
                <w:szCs w:val="24"/>
              </w:rPr>
            </w:pPr>
            <w:r w:rsidRPr="006A3602">
              <w:rPr>
                <w:sz w:val="24"/>
                <w:szCs w:val="24"/>
              </w:rPr>
              <w:t>Рубли РФ</w:t>
            </w:r>
            <w:r w:rsidR="002337D9" w:rsidRPr="006A3602">
              <w:rPr>
                <w:sz w:val="24"/>
                <w:szCs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BE36AC" w:rsidRDefault="002337D9" w:rsidP="00DA5448">
            <w:pPr>
              <w:ind w:firstLine="284"/>
              <w:jc w:val="both"/>
            </w:pPr>
            <w:r w:rsidRPr="00BE36AC">
              <w:t xml:space="preserve">1. Помимо указанных в пунктах 2.1 и 2.2 настоящей документации требований к претенденту, участнику предъявляются следующие требования: </w:t>
            </w:r>
          </w:p>
          <w:p w:rsidR="00FB004F" w:rsidRPr="00BE36AC" w:rsidRDefault="002337D9" w:rsidP="00FB004F">
            <w:pPr>
              <w:ind w:firstLine="284"/>
              <w:jc w:val="both"/>
              <w:rPr>
                <w:ins w:id="3" w:author="Донгелекова Динара Мамбетовна" w:date="2017-02-10T09:05:00Z"/>
              </w:rPr>
            </w:pPr>
            <w:r w:rsidRPr="00BE36AC">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BE36AC">
              <w:t>процедуре Размещения оферты</w:t>
            </w:r>
            <w:r w:rsidRPr="00BE36AC">
              <w:t>.</w:t>
            </w:r>
          </w:p>
          <w:p w:rsidR="004F2D3A" w:rsidRPr="00BE36AC" w:rsidRDefault="002A6E31" w:rsidP="002A6E31">
            <w:pPr>
              <w:pStyle w:val="afb"/>
              <w:ind w:firstLine="0"/>
              <w:rPr>
                <w:ins w:id="4" w:author="Донгелекова Динара Мамбетовна" w:date="2017-02-10T09:08:00Z"/>
                <w:sz w:val="24"/>
              </w:rPr>
            </w:pPr>
            <w:r w:rsidRPr="00BE36AC">
              <w:rPr>
                <w:rFonts w:eastAsia="Times New Roman"/>
                <w:sz w:val="24"/>
              </w:rPr>
              <w:t xml:space="preserve">     </w:t>
            </w:r>
            <w:proofErr w:type="gramStart"/>
            <w:r w:rsidR="00FB004F" w:rsidRPr="00BE36AC">
              <w:rPr>
                <w:sz w:val="24"/>
                <w:lang w:eastAsia="ru-RU"/>
              </w:rPr>
              <w:t xml:space="preserve">1.2 наличие опыта поставки товаров, выполнения работ, оказания услуг и т.д. за </w:t>
            </w:r>
            <w:r w:rsidR="00604F39" w:rsidRPr="00BE36AC">
              <w:rPr>
                <w:sz w:val="24"/>
                <w:lang w:eastAsia="ru-RU"/>
              </w:rPr>
              <w:t>один</w:t>
            </w:r>
            <w:r w:rsidR="00FB004F" w:rsidRPr="00BE36AC">
              <w:rPr>
                <w:sz w:val="24"/>
                <w:lang w:eastAsia="ru-RU"/>
              </w:rPr>
              <w:t xml:space="preserve"> календарны</w:t>
            </w:r>
            <w:r w:rsidR="00604F39" w:rsidRPr="00BE36AC">
              <w:rPr>
                <w:sz w:val="24"/>
                <w:lang w:eastAsia="ru-RU"/>
              </w:rPr>
              <w:t>й</w:t>
            </w:r>
            <w:r w:rsidR="00FB004F" w:rsidRPr="00BE36AC">
              <w:rPr>
                <w:sz w:val="24"/>
                <w:lang w:eastAsia="ru-RU"/>
              </w:rPr>
              <w:t xml:space="preserve"> год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00666792" w:rsidRPr="00BE36AC">
              <w:rPr>
                <w:sz w:val="24"/>
                <w:lang w:eastAsia="ru-RU"/>
              </w:rPr>
              <w:t xml:space="preserve">(выполнение и/или организация выполнения за вознаграждение и за счет Клиента транспортно-экспедиционных услуг, связанных с перевозкой грузов водным транспортом, </w:t>
            </w:r>
            <w:proofErr w:type="spellStart"/>
            <w:r w:rsidR="00666792" w:rsidRPr="00BE36AC">
              <w:rPr>
                <w:sz w:val="24"/>
                <w:lang w:eastAsia="ru-RU"/>
              </w:rPr>
              <w:t>внутритерминальным</w:t>
            </w:r>
            <w:proofErr w:type="spellEnd"/>
            <w:r w:rsidR="00666792" w:rsidRPr="00BE36AC">
              <w:rPr>
                <w:sz w:val="24"/>
                <w:lang w:eastAsia="ru-RU"/>
              </w:rPr>
              <w:t xml:space="preserve"> обслуживанием</w:t>
            </w:r>
            <w:proofErr w:type="gramEnd"/>
            <w:r w:rsidR="00666792" w:rsidRPr="00BE36AC">
              <w:rPr>
                <w:sz w:val="24"/>
                <w:lang w:eastAsia="ru-RU"/>
              </w:rPr>
              <w:t xml:space="preserve">, а также оказание иных транспортно-экспедиционных услуг по </w:t>
            </w:r>
            <w:r w:rsidR="00666792" w:rsidRPr="00BE36AC">
              <w:rPr>
                <w:sz w:val="24"/>
                <w:lang w:eastAsia="ru-RU"/>
              </w:rPr>
              <w:lastRenderedPageBreak/>
              <w:t>организации перемещения грузов в контейнерах</w:t>
            </w:r>
            <w:ins w:id="5" w:author="Донгелекова Динара Мамбетовна" w:date="2017-02-10T09:08:00Z">
              <w:r w:rsidR="004F2D3A" w:rsidRPr="00BE36AC">
                <w:rPr>
                  <w:sz w:val="24"/>
                  <w:lang w:eastAsia="ru-RU"/>
                </w:rPr>
                <w:t xml:space="preserve"> </w:t>
              </w:r>
            </w:ins>
            <w:r w:rsidR="004F2D3A" w:rsidRPr="00BE36AC">
              <w:rPr>
                <w:sz w:val="24"/>
                <w:lang w:eastAsia="ru-RU"/>
              </w:rPr>
              <w:t>и/или вагонах</w:t>
            </w:r>
            <w:r w:rsidR="00666792" w:rsidRPr="00BE36AC">
              <w:rPr>
                <w:sz w:val="24"/>
                <w:lang w:eastAsia="ru-RU"/>
              </w:rPr>
              <w:t xml:space="preserve"> морским транспортом.)</w:t>
            </w:r>
            <w:r w:rsidR="00666792" w:rsidRPr="00BE36AC">
              <w:rPr>
                <w:sz w:val="24"/>
              </w:rPr>
              <w:t xml:space="preserve"> </w:t>
            </w:r>
          </w:p>
          <w:p w:rsidR="00FB004F" w:rsidRPr="00BE36AC" w:rsidRDefault="002337D9" w:rsidP="00FB004F">
            <w:pPr>
              <w:pStyle w:val="afb"/>
              <w:ind w:firstLine="284"/>
              <w:rPr>
                <w:sz w:val="24"/>
              </w:rPr>
            </w:pPr>
            <w:r w:rsidRPr="00BE36AC">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B004F" w:rsidRPr="00BE36AC" w:rsidRDefault="00FB004F" w:rsidP="00FB004F">
            <w:pPr>
              <w:pStyle w:val="afb"/>
              <w:ind w:firstLine="284"/>
              <w:rPr>
                <w:sz w:val="24"/>
                <w:lang w:eastAsia="ru-RU"/>
              </w:rPr>
            </w:pPr>
            <w:r w:rsidRPr="00BE36AC">
              <w:rPr>
                <w:sz w:val="24"/>
                <w:lang w:eastAsia="ru-RU"/>
              </w:rPr>
              <w:t>1.4 претендент должен иметь возможность организовывать и/или оказывать услуги по морской перевозке по территории Рос</w:t>
            </w:r>
            <w:r w:rsidR="00666792" w:rsidRPr="00BE36AC">
              <w:rPr>
                <w:sz w:val="24"/>
                <w:lang w:eastAsia="ru-RU"/>
              </w:rPr>
              <w:t>с</w:t>
            </w:r>
            <w:r w:rsidRPr="00BE36AC">
              <w:rPr>
                <w:sz w:val="24"/>
                <w:lang w:eastAsia="ru-RU"/>
              </w:rPr>
              <w:t>ии</w:t>
            </w:r>
            <w:r w:rsidR="00666792" w:rsidRPr="00BE36AC">
              <w:rPr>
                <w:sz w:val="24"/>
                <w:lang w:eastAsia="ru-RU"/>
              </w:rPr>
              <w:t>,</w:t>
            </w:r>
            <w:r w:rsidRPr="00BE36AC">
              <w:rPr>
                <w:sz w:val="24"/>
                <w:lang w:eastAsia="ru-RU"/>
              </w:rPr>
              <w:t xml:space="preserve"> </w:t>
            </w:r>
            <w:r w:rsidR="00666792" w:rsidRPr="00BE36AC">
              <w:rPr>
                <w:sz w:val="24"/>
                <w:lang w:eastAsia="ru-RU"/>
              </w:rPr>
              <w:t>на линии Ванино – Холмск - Ванино</w:t>
            </w:r>
            <w:r w:rsidRPr="00BE36AC">
              <w:rPr>
                <w:sz w:val="24"/>
                <w:lang w:eastAsia="ru-RU"/>
              </w:rPr>
              <w:t xml:space="preserve">. </w:t>
            </w:r>
          </w:p>
          <w:p w:rsidR="00666792" w:rsidRPr="00BE36AC" w:rsidRDefault="001E1D83" w:rsidP="00666792">
            <w:pPr>
              <w:pStyle w:val="affc"/>
              <w:rPr>
                <w:ins w:id="6" w:author="Донгелекова Динара Мамбетовна" w:date="2017-02-10T09:15:00Z"/>
                <w:lang w:eastAsia="ru-RU"/>
              </w:rPr>
            </w:pPr>
            <w:r w:rsidRPr="00BE36AC">
              <w:t xml:space="preserve">     2.</w:t>
            </w:r>
            <w:r w:rsidR="002337D9" w:rsidRPr="00BE36AC">
              <w:t xml:space="preserve">Претендент, помимо документов, указанных в пункте 2.3 настоящей документации о закупке, в составе заявки должен </w:t>
            </w:r>
            <w:proofErr w:type="gramStart"/>
            <w:r w:rsidR="00666792" w:rsidRPr="00BE36AC">
              <w:rPr>
                <w:lang w:eastAsia="ru-RU"/>
              </w:rPr>
              <w:t>предоставить следующие документы</w:t>
            </w:r>
            <w:proofErr w:type="gramEnd"/>
            <w:r w:rsidR="00666792" w:rsidRPr="00BE36AC">
              <w:rPr>
                <w:lang w:eastAsia="ru-RU"/>
              </w:rPr>
              <w:t>, заверенные подписью и печатью претендента:</w:t>
            </w:r>
          </w:p>
          <w:p w:rsidR="006018E6" w:rsidRPr="00BE36AC" w:rsidRDefault="006018E6" w:rsidP="006018E6">
            <w:pPr>
              <w:pStyle w:val="afb"/>
              <w:tabs>
                <w:tab w:val="left" w:pos="0"/>
                <w:tab w:val="left" w:pos="1440"/>
              </w:tabs>
              <w:ind w:firstLine="284"/>
              <w:rPr>
                <w:sz w:val="24"/>
              </w:rPr>
            </w:pPr>
            <w:r w:rsidRPr="00BE36AC">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018E6" w:rsidRPr="00BE36AC" w:rsidRDefault="006018E6" w:rsidP="006018E6">
            <w:pPr>
              <w:pStyle w:val="afb"/>
              <w:tabs>
                <w:tab w:val="left" w:pos="0"/>
                <w:tab w:val="left" w:pos="1440"/>
              </w:tabs>
              <w:ind w:firstLine="284"/>
              <w:rPr>
                <w:sz w:val="24"/>
              </w:rPr>
            </w:pPr>
            <w:proofErr w:type="gramStart"/>
            <w:r w:rsidRPr="00BE36AC">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BE36AC">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6018E6" w:rsidRPr="00BE36AC" w:rsidRDefault="006018E6" w:rsidP="006018E6">
            <w:pPr>
              <w:pStyle w:val="afb"/>
              <w:tabs>
                <w:tab w:val="left" w:pos="0"/>
                <w:tab w:val="left" w:pos="1440"/>
              </w:tabs>
              <w:ind w:firstLine="284"/>
              <w:rPr>
                <w:sz w:val="24"/>
              </w:rPr>
            </w:pPr>
            <w:proofErr w:type="gramStart"/>
            <w:r w:rsidRPr="00BE36AC">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9" w:history="1">
              <w:r w:rsidRPr="00BE36AC">
                <w:rPr>
                  <w:rStyle w:val="a9"/>
                  <w:sz w:val="24"/>
                </w:rPr>
                <w:t>https://service.nalog.ru/zd.do</w:t>
              </w:r>
            </w:hyperlink>
            <w:r w:rsidRPr="00BE36AC">
              <w:rPr>
                <w:sz w:val="24"/>
              </w:rPr>
              <w:t>).</w:t>
            </w:r>
            <w:proofErr w:type="gramEnd"/>
          </w:p>
          <w:p w:rsidR="006018E6" w:rsidRPr="00BE36AC" w:rsidRDefault="006018E6" w:rsidP="006018E6">
            <w:pPr>
              <w:pStyle w:val="afb"/>
              <w:tabs>
                <w:tab w:val="left" w:pos="0"/>
                <w:tab w:val="left" w:pos="1440"/>
              </w:tabs>
              <w:ind w:firstLine="284"/>
              <w:rPr>
                <w:sz w:val="24"/>
              </w:rPr>
            </w:pPr>
            <w:r w:rsidRPr="00BE36AC">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018E6" w:rsidRPr="00BE36AC" w:rsidRDefault="006018E6" w:rsidP="006018E6">
            <w:pPr>
              <w:pStyle w:val="afb"/>
              <w:tabs>
                <w:tab w:val="left" w:pos="0"/>
                <w:tab w:val="left" w:pos="1440"/>
              </w:tabs>
              <w:ind w:firstLine="284"/>
              <w:rPr>
                <w:sz w:val="24"/>
              </w:rPr>
            </w:pPr>
            <w:proofErr w:type="gramStart"/>
            <w:r w:rsidRPr="00BE36AC">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w:t>
            </w:r>
            <w:r w:rsidRPr="00BE36AC">
              <w:rPr>
                <w:sz w:val="24"/>
              </w:rPr>
              <w:lastRenderedPageBreak/>
              <w:t>налогов и/или не представляющих налоговую отчетность более года» (</w:t>
            </w:r>
            <w:hyperlink r:id="rId20" w:history="1">
              <w:r w:rsidRPr="00BE36AC">
                <w:rPr>
                  <w:rStyle w:val="a9"/>
                  <w:sz w:val="24"/>
                </w:rPr>
                <w:t>https://service.nalog.ru/zd.do</w:t>
              </w:r>
            </w:hyperlink>
            <w:r w:rsidRPr="00BE36AC">
              <w:rPr>
                <w:sz w:val="24"/>
              </w:rPr>
              <w:t>));</w:t>
            </w:r>
            <w:proofErr w:type="gramEnd"/>
          </w:p>
          <w:p w:rsidR="006018E6" w:rsidRPr="00BE36AC" w:rsidRDefault="006018E6" w:rsidP="006018E6">
            <w:pPr>
              <w:pStyle w:val="afb"/>
              <w:tabs>
                <w:tab w:val="left" w:pos="0"/>
                <w:tab w:val="left" w:pos="1440"/>
              </w:tabs>
              <w:ind w:firstLine="284"/>
              <w:rPr>
                <w:sz w:val="24"/>
              </w:rPr>
            </w:pPr>
            <w:proofErr w:type="gramStart"/>
            <w:r w:rsidRPr="00BE36AC">
              <w:rPr>
                <w:sz w:val="24"/>
              </w:rPr>
              <w:t>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1" w:history="1">
              <w:r w:rsidRPr="00BE36AC">
                <w:rPr>
                  <w:rStyle w:val="a9"/>
                  <w:sz w:val="24"/>
                </w:rPr>
                <w:t>http://fssprus.ru/iss/ip</w:t>
              </w:r>
              <w:proofErr w:type="gramEnd"/>
            </w:hyperlink>
            <w:r w:rsidRPr="00BE36AC">
              <w:rPr>
                <w:sz w:val="24"/>
              </w:rPr>
              <w:t>), а также информации в едином Федеральном реестре сведений о фактах деятельности юридических лиц http://www.fedresurs.ru/companies/IsSearching.</w:t>
            </w:r>
          </w:p>
          <w:p w:rsidR="006018E6" w:rsidRPr="00BE36AC" w:rsidRDefault="006018E6" w:rsidP="006018E6">
            <w:pPr>
              <w:pStyle w:val="afb"/>
              <w:tabs>
                <w:tab w:val="left" w:pos="0"/>
                <w:tab w:val="left" w:pos="1440"/>
              </w:tabs>
              <w:ind w:firstLine="284"/>
              <w:rPr>
                <w:sz w:val="24"/>
              </w:rPr>
            </w:pPr>
            <w:r w:rsidRPr="00BE36AC">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58041F" w:rsidRPr="00BE36AC" w:rsidRDefault="006018E6" w:rsidP="0058041F">
            <w:pPr>
              <w:pStyle w:val="afb"/>
              <w:tabs>
                <w:tab w:val="left" w:pos="0"/>
                <w:tab w:val="left" w:pos="1418"/>
              </w:tabs>
              <w:ind w:firstLine="284"/>
              <w:rPr>
                <w:sz w:val="24"/>
              </w:rPr>
            </w:pPr>
            <w:r w:rsidRPr="00BE36AC">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66792" w:rsidRPr="00BE36AC" w:rsidRDefault="00666792" w:rsidP="0058041F">
            <w:pPr>
              <w:pStyle w:val="afb"/>
              <w:tabs>
                <w:tab w:val="left" w:pos="0"/>
                <w:tab w:val="left" w:pos="1418"/>
              </w:tabs>
              <w:ind w:firstLine="284"/>
              <w:rPr>
                <w:ins w:id="7" w:author="Донгелекова Динара Мамбетовна" w:date="2017-02-10T09:12:00Z"/>
                <w:sz w:val="24"/>
              </w:rPr>
            </w:pPr>
            <w:r w:rsidRPr="00BE36AC">
              <w:rPr>
                <w:sz w:val="24"/>
                <w:lang w:eastAsia="ru-RU"/>
              </w:rPr>
              <w:t>2.</w:t>
            </w:r>
            <w:r w:rsidR="0058041F" w:rsidRPr="00BE36AC">
              <w:rPr>
                <w:sz w:val="24"/>
                <w:lang w:eastAsia="ru-RU"/>
              </w:rPr>
              <w:t>5</w:t>
            </w:r>
            <w:r w:rsidRPr="00BE36AC">
              <w:rPr>
                <w:sz w:val="24"/>
                <w:lang w:eastAsia="ru-RU"/>
              </w:rPr>
              <w:t xml:space="preserve"> документ по форме приложения № 4 к документации о закупке о наличии опыта поставки товара, выполнения работ, оказания услуг и </w:t>
            </w:r>
            <w:proofErr w:type="spellStart"/>
            <w:r w:rsidRPr="00BE36AC">
              <w:rPr>
                <w:sz w:val="24"/>
                <w:lang w:eastAsia="ru-RU"/>
              </w:rPr>
              <w:t>т</w:t>
            </w:r>
            <w:proofErr w:type="gramStart"/>
            <w:r w:rsidRPr="00BE36AC">
              <w:rPr>
                <w:sz w:val="24"/>
                <w:lang w:eastAsia="ru-RU"/>
              </w:rPr>
              <w:t>.д</w:t>
            </w:r>
            <w:proofErr w:type="spellEnd"/>
            <w:proofErr w:type="gramEnd"/>
            <w:r w:rsidR="00604F39" w:rsidRPr="00BE36AC">
              <w:rPr>
                <w:sz w:val="24"/>
                <w:lang w:eastAsia="ru-RU"/>
              </w:rPr>
              <w:t xml:space="preserve"> один </w:t>
            </w:r>
            <w:r w:rsidRPr="00BE36AC">
              <w:rPr>
                <w:sz w:val="24"/>
                <w:lang w:eastAsia="ru-RU"/>
              </w:rPr>
              <w:t>календарны</w:t>
            </w:r>
            <w:r w:rsidR="00604F39" w:rsidRPr="00BE36AC">
              <w:rPr>
                <w:sz w:val="24"/>
                <w:lang w:eastAsia="ru-RU"/>
              </w:rPr>
              <w:t>й</w:t>
            </w:r>
            <w:r w:rsidRPr="00BE36AC">
              <w:rPr>
                <w:sz w:val="24"/>
                <w:lang w:eastAsia="ru-RU"/>
              </w:rPr>
              <w:t xml:space="preserve"> год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(выполнение и/или организация выполнения за вознаграждение и за счет Клиента транспортно-экспедиционных услуг, связанных с перевозкой грузов водным транспортом, </w:t>
            </w:r>
            <w:proofErr w:type="spellStart"/>
            <w:r w:rsidRPr="00BE36AC">
              <w:rPr>
                <w:sz w:val="24"/>
                <w:lang w:eastAsia="ru-RU"/>
              </w:rPr>
              <w:t>внутритерминальным</w:t>
            </w:r>
            <w:proofErr w:type="spellEnd"/>
            <w:r w:rsidRPr="00BE36AC">
              <w:rPr>
                <w:sz w:val="24"/>
                <w:lang w:eastAsia="ru-RU"/>
              </w:rPr>
              <w:t xml:space="preserve"> обслуживанием, а также оказание иных транспортно-экспедиционных услуг по организации перемещения грузов в контейнерах </w:t>
            </w:r>
            <w:r w:rsidR="006018E6" w:rsidRPr="00BE36AC">
              <w:rPr>
                <w:sz w:val="24"/>
                <w:lang w:eastAsia="ru-RU"/>
              </w:rPr>
              <w:t xml:space="preserve">и/или вагонах </w:t>
            </w:r>
            <w:r w:rsidRPr="00BE36AC">
              <w:rPr>
                <w:sz w:val="24"/>
                <w:lang w:eastAsia="ru-RU"/>
              </w:rPr>
              <w:t>морским транспортом.)</w:t>
            </w:r>
            <w:r w:rsidRPr="00BE36AC">
              <w:rPr>
                <w:sz w:val="24"/>
              </w:rPr>
              <w:t xml:space="preserve"> </w:t>
            </w:r>
            <w:r w:rsidRPr="00BE36AC">
              <w:rPr>
                <w:sz w:val="24"/>
                <w:lang w:eastAsia="ru-RU"/>
              </w:rPr>
              <w:t xml:space="preserve">К приложению № 4 документации о закупке прикладываются соответствующие подписанные сторонами копии договоров или копии иных подтверждающих документов (актов сдачи-приемки, накладных или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p w:rsidR="00F1548C" w:rsidRPr="00BE36AC" w:rsidRDefault="006018E6" w:rsidP="00F1548C">
            <w:pPr>
              <w:pStyle w:val="afb"/>
              <w:tabs>
                <w:tab w:val="left" w:pos="1418"/>
              </w:tabs>
              <w:ind w:firstLine="284"/>
              <w:rPr>
                <w:sz w:val="24"/>
              </w:rPr>
            </w:pPr>
            <w:r w:rsidRPr="00BE36AC">
              <w:rPr>
                <w:sz w:val="24"/>
              </w:rPr>
              <w:t xml:space="preserve">Допускается в качестве подтверждения опыта предоставление официального письма контрагента </w:t>
            </w:r>
            <w:r w:rsidRPr="00BE36AC">
              <w:rPr>
                <w:sz w:val="24"/>
              </w:rPr>
              <w:lastRenderedPageBreak/>
              <w:t>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F1548C" w:rsidRPr="00BE36AC" w:rsidRDefault="00666792" w:rsidP="00F1548C">
            <w:pPr>
              <w:pStyle w:val="afb"/>
              <w:tabs>
                <w:tab w:val="left" w:pos="1418"/>
              </w:tabs>
              <w:ind w:firstLine="284"/>
              <w:rPr>
                <w:sz w:val="24"/>
                <w:lang w:eastAsia="ru-RU"/>
              </w:rPr>
            </w:pPr>
            <w:proofErr w:type="gramStart"/>
            <w:r w:rsidRPr="00BE36AC">
              <w:rPr>
                <w:sz w:val="24"/>
                <w:lang w:eastAsia="ru-RU"/>
              </w:rPr>
              <w:t>2.</w:t>
            </w:r>
            <w:r w:rsidR="00D05731" w:rsidRPr="00BE36AC">
              <w:rPr>
                <w:sz w:val="24"/>
                <w:lang w:eastAsia="ru-RU"/>
              </w:rPr>
              <w:t>6</w:t>
            </w:r>
            <w:r w:rsidRPr="00BE36AC">
              <w:rPr>
                <w:sz w:val="24"/>
                <w:lang w:eastAsia="ru-RU"/>
              </w:rPr>
              <w:t xml:space="preserve"> в случае если претендент привлекает третьих лиц для организации услуг, указанных им в приложении № 3 документации о закупке, претендент должен предоставить копии страниц договоров, содержащих предмет договора, дату подписания, регион действия, срок действия, печати и подписи сторон договора с третьим лицом, используемого для оказания услуг, указанных в предложении о сотрудничестве.</w:t>
            </w:r>
            <w:proofErr w:type="gramEnd"/>
            <w:r w:rsidRPr="00BE36AC">
              <w:rPr>
                <w:sz w:val="24"/>
                <w:lang w:eastAsia="ru-RU"/>
              </w:rPr>
              <w:t xml:space="preserve"> Копии заверяются печатью компании-претендента, с приложением перевода на русский язык предмета договора и пункта о его сроке действия; </w:t>
            </w:r>
          </w:p>
          <w:p w:rsidR="002337D9" w:rsidRPr="00BE36AC" w:rsidRDefault="00666792" w:rsidP="006A6909">
            <w:pPr>
              <w:pStyle w:val="afb"/>
              <w:tabs>
                <w:tab w:val="left" w:pos="1418"/>
              </w:tabs>
              <w:ind w:firstLine="284"/>
              <w:rPr>
                <w:sz w:val="24"/>
              </w:rPr>
            </w:pPr>
            <w:r w:rsidRPr="00BE36AC">
              <w:rPr>
                <w:sz w:val="24"/>
                <w:lang w:eastAsia="ru-RU"/>
              </w:rPr>
              <w:t>2.</w:t>
            </w:r>
            <w:r w:rsidR="00D05731" w:rsidRPr="00BE36AC">
              <w:rPr>
                <w:sz w:val="24"/>
                <w:lang w:eastAsia="ru-RU"/>
              </w:rPr>
              <w:t xml:space="preserve">7 </w:t>
            </w:r>
            <w:r w:rsidRPr="00BE36AC">
              <w:rPr>
                <w:sz w:val="24"/>
                <w:lang w:eastAsia="ru-RU"/>
              </w:rPr>
              <w:t xml:space="preserve"> в случае если претендент оказывает услуги, указанные им в </w:t>
            </w:r>
            <w:r w:rsidRPr="00F7258F">
              <w:rPr>
                <w:sz w:val="24"/>
                <w:lang w:eastAsia="ru-RU"/>
              </w:rPr>
              <w:t>приложении № 3</w:t>
            </w:r>
            <w:r w:rsidR="00946AAF" w:rsidRPr="00F7258F">
              <w:rPr>
                <w:sz w:val="24"/>
                <w:lang w:eastAsia="ru-RU"/>
              </w:rPr>
              <w:t xml:space="preserve"> </w:t>
            </w:r>
            <w:r w:rsidR="006A6909" w:rsidRPr="00F7258F">
              <w:rPr>
                <w:sz w:val="24"/>
                <w:lang w:eastAsia="ru-RU"/>
              </w:rPr>
              <w:t>документации о закупке</w:t>
            </w:r>
            <w:r w:rsidRPr="00F7258F">
              <w:rPr>
                <w:sz w:val="24"/>
                <w:lang w:eastAsia="ru-RU"/>
              </w:rPr>
              <w:t>, собственными</w:t>
            </w:r>
            <w:r w:rsidRPr="00BE36AC">
              <w:rPr>
                <w:sz w:val="24"/>
                <w:lang w:eastAsia="ru-RU"/>
              </w:rPr>
              <w:t xml:space="preserve"> силами, претендент должен </w:t>
            </w:r>
            <w:proofErr w:type="gramStart"/>
            <w:r w:rsidRPr="00BE36AC">
              <w:rPr>
                <w:sz w:val="24"/>
                <w:lang w:eastAsia="ru-RU"/>
              </w:rPr>
              <w:t>предоставить документ</w:t>
            </w:r>
            <w:proofErr w:type="gramEnd"/>
            <w:r w:rsidRPr="00BE36AC">
              <w:rPr>
                <w:sz w:val="24"/>
                <w:lang w:eastAsia="ru-RU"/>
              </w:rPr>
              <w:t xml:space="preserve"> (заявление в свободной форме, заверенное подписью уполномоченного представителя претендента, закрепленной печатью претендента), а также копии документов, подтверждающие факт владен</w:t>
            </w:r>
            <w:r w:rsidR="00946AAF">
              <w:rPr>
                <w:sz w:val="24"/>
                <w:lang w:eastAsia="ru-RU"/>
              </w:rPr>
              <w:t>ия необходимой инфраструктурой</w:t>
            </w:r>
            <w:r w:rsidRPr="00BE36AC">
              <w:rPr>
                <w:sz w:val="24"/>
                <w:lang w:eastAsia="ru-RU"/>
              </w:rPr>
              <w:t xml:space="preserve">, транспортными средствами.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BE36AC" w:rsidRDefault="002337D9" w:rsidP="00DA5448">
            <w:pPr>
              <w:tabs>
                <w:tab w:val="left" w:pos="1418"/>
              </w:tabs>
              <w:ind w:firstLine="284"/>
              <w:jc w:val="both"/>
            </w:pPr>
            <w:r w:rsidRPr="00BE36AC">
              <w:t>В случае регистрации</w:t>
            </w:r>
            <w:r w:rsidR="008F17F3" w:rsidRPr="00BE36AC">
              <w:t xml:space="preserve"> претендента</w:t>
            </w:r>
            <w:r w:rsidRPr="00BE36AC">
              <w:t xml:space="preserve"> на те</w:t>
            </w:r>
            <w:r w:rsidR="008F17F3" w:rsidRPr="00BE36AC">
              <w:t xml:space="preserve">рритории иностранных государств, </w:t>
            </w:r>
            <w:r w:rsidRPr="00BE36AC">
              <w:t>претендент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BE36AC" w:rsidRDefault="002337D9" w:rsidP="00DA5448">
            <w:pPr>
              <w:tabs>
                <w:tab w:val="left" w:pos="1418"/>
              </w:tabs>
              <w:ind w:firstLine="284"/>
              <w:jc w:val="both"/>
            </w:pPr>
            <w:r w:rsidRPr="00BE36AC">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Pr="00BE36AC" w:rsidRDefault="002337D9" w:rsidP="00DA5448">
            <w:pPr>
              <w:pStyle w:val="-3"/>
              <w:numPr>
                <w:ilvl w:val="2"/>
                <w:numId w:val="0"/>
              </w:numPr>
              <w:tabs>
                <w:tab w:val="num" w:pos="1985"/>
              </w:tabs>
              <w:ind w:firstLine="284"/>
              <w:rPr>
                <w:sz w:val="24"/>
                <w:lang w:eastAsia="ar-SA"/>
              </w:rPr>
            </w:pPr>
            <w:r w:rsidRPr="00BE36AC">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8F17F3" w:rsidRPr="00BE36AC" w:rsidRDefault="008F17F3" w:rsidP="00DA5448">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BE36AC" w:rsidRDefault="002337D9" w:rsidP="00DA5448">
            <w:pPr>
              <w:pStyle w:val="-3"/>
              <w:numPr>
                <w:ilvl w:val="2"/>
                <w:numId w:val="0"/>
              </w:numPr>
              <w:tabs>
                <w:tab w:val="num" w:pos="1985"/>
              </w:tabs>
              <w:ind w:firstLine="284"/>
              <w:rPr>
                <w:b/>
                <w:i/>
                <w:sz w:val="24"/>
              </w:rPr>
            </w:pPr>
            <w:r w:rsidRPr="00BE36AC">
              <w:rPr>
                <w:sz w:val="24"/>
              </w:rPr>
              <w:t xml:space="preserve">Соответствие требованиям, указанным в пунктах 2.1 и 2.2 настоящей документации о закупке, в Техническом задании </w:t>
            </w:r>
            <w:r w:rsidR="00B23A22" w:rsidRPr="00BE36AC">
              <w:rPr>
                <w:sz w:val="24"/>
              </w:rPr>
              <w:t>(раздел 4</w:t>
            </w:r>
            <w:r w:rsidR="009E14F3" w:rsidRPr="00BE36AC">
              <w:rPr>
                <w:sz w:val="24"/>
              </w:rPr>
              <w:t xml:space="preserve"> Техническое задание документации о закупке</w:t>
            </w:r>
            <w:r w:rsidR="00B23A22" w:rsidRPr="00BE36AC">
              <w:rPr>
                <w:sz w:val="24"/>
              </w:rPr>
              <w:t>) и части</w:t>
            </w:r>
            <w:r w:rsidRPr="00BE36AC">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2337D9" w:rsidRPr="00BE36AC" w:rsidRDefault="002337D9" w:rsidP="00DA5448">
            <w:pPr>
              <w:tabs>
                <w:tab w:val="left" w:pos="1985"/>
              </w:tabs>
              <w:ind w:firstLine="284"/>
              <w:jc w:val="both"/>
            </w:pPr>
            <w:r w:rsidRPr="00BE36AC">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BE36AC">
              <w:rPr>
                <w:rFonts w:eastAsia="Segoe UI Symbol"/>
              </w:rPr>
              <w:t>№</w:t>
            </w:r>
            <w:r w:rsidRPr="00BE36AC">
              <w:t xml:space="preserve"> 5) до момента его подписания победителем или направить свою форму договора. </w:t>
            </w:r>
          </w:p>
          <w:p w:rsidR="002337D9" w:rsidRPr="00BE36AC" w:rsidRDefault="002337D9" w:rsidP="00DA5448">
            <w:pPr>
              <w:tabs>
                <w:tab w:val="left" w:pos="1985"/>
              </w:tabs>
              <w:ind w:firstLine="284"/>
              <w:jc w:val="both"/>
            </w:pPr>
            <w:r w:rsidRPr="00BE36AC">
              <w:lastRenderedPageBreak/>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441851" w:rsidRPr="006D4165" w:rsidRDefault="00441851" w:rsidP="00441851">
            <w:pPr>
              <w:pStyle w:val="-3"/>
              <w:numPr>
                <w:ilvl w:val="2"/>
                <w:numId w:val="0"/>
              </w:numPr>
              <w:tabs>
                <w:tab w:val="num" w:pos="1985"/>
              </w:tabs>
              <w:suppressAutoHyphens/>
              <w:rPr>
                <w:color w:val="000000"/>
                <w:sz w:val="24"/>
              </w:rPr>
            </w:pPr>
            <w:r w:rsidRPr="00BE36AC">
              <w:rPr>
                <w:sz w:val="24"/>
              </w:rPr>
              <w:t xml:space="preserve">   </w:t>
            </w:r>
            <w:r w:rsidRPr="00BE36AC">
              <w:rPr>
                <w:color w:val="000000"/>
                <w:sz w:val="24"/>
              </w:rPr>
              <w:t xml:space="preserve"> </w:t>
            </w:r>
            <w:r w:rsidRPr="006D4165">
              <w:rPr>
                <w:color w:val="000000"/>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41851" w:rsidRPr="006D4165" w:rsidRDefault="00441851" w:rsidP="00441851">
            <w:pPr>
              <w:pStyle w:val="-3"/>
              <w:numPr>
                <w:ilvl w:val="2"/>
                <w:numId w:val="0"/>
              </w:numPr>
              <w:tabs>
                <w:tab w:val="num" w:pos="1985"/>
              </w:tabs>
              <w:suppressAutoHyphens/>
              <w:rPr>
                <w:color w:val="000000"/>
                <w:sz w:val="24"/>
              </w:rPr>
            </w:pPr>
            <w:r w:rsidRPr="006D4165">
              <w:rPr>
                <w:color w:val="000000"/>
                <w:sz w:val="24"/>
              </w:rPr>
              <w:t xml:space="preserve">     Внесение изменений в договор по предложениям победителя является правом Заказчика и осуществляется по усмотрению Заказчика.</w:t>
            </w:r>
          </w:p>
          <w:p w:rsidR="00441851" w:rsidRPr="00BE36AC" w:rsidRDefault="00441851" w:rsidP="00441851">
            <w:pPr>
              <w:numPr>
                <w:ilvl w:val="2"/>
                <w:numId w:val="0"/>
              </w:numPr>
              <w:tabs>
                <w:tab w:val="num" w:pos="1985"/>
              </w:tabs>
              <w:jc w:val="both"/>
              <w:rPr>
                <w:color w:val="000000"/>
              </w:rPr>
            </w:pPr>
            <w:r w:rsidRPr="006D4165">
              <w:rPr>
                <w:color w:val="000000"/>
              </w:rPr>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41851" w:rsidRPr="00BE36AC" w:rsidRDefault="00441851" w:rsidP="00DA5448">
            <w:pPr>
              <w:tabs>
                <w:tab w:val="left" w:pos="1985"/>
              </w:tabs>
              <w:ind w:firstLine="284"/>
              <w:jc w:val="both"/>
            </w:pPr>
          </w:p>
          <w:p w:rsidR="002337D9" w:rsidRPr="00BE36AC" w:rsidRDefault="002337D9" w:rsidP="00DA5448">
            <w:pPr>
              <w:tabs>
                <w:tab w:val="left" w:pos="1985"/>
              </w:tabs>
              <w:ind w:firstLine="284"/>
              <w:jc w:val="both"/>
            </w:pPr>
            <w:r w:rsidRPr="00BE36AC">
              <w:t>Договор может быть заключен по форме, предложенной победителем, и включения в него следующих положений:</w:t>
            </w:r>
          </w:p>
          <w:p w:rsidR="002337D9" w:rsidRPr="00BE36AC" w:rsidRDefault="002337D9" w:rsidP="00DA5448">
            <w:pPr>
              <w:pStyle w:val="-3"/>
              <w:numPr>
                <w:ilvl w:val="2"/>
                <w:numId w:val="0"/>
              </w:numPr>
              <w:tabs>
                <w:tab w:val="num" w:pos="1985"/>
              </w:tabs>
              <w:suppressAutoHyphens/>
              <w:ind w:firstLine="284"/>
              <w:rPr>
                <w:sz w:val="24"/>
              </w:rPr>
            </w:pPr>
            <w:r w:rsidRPr="00BE36AC">
              <w:rPr>
                <w:sz w:val="24"/>
              </w:rPr>
              <w:t>1. предметом договора должно являться оказание услуг из числа указанных в пункте 1 Информационной карты;</w:t>
            </w:r>
          </w:p>
          <w:p w:rsidR="002337D9" w:rsidRPr="00BE36AC" w:rsidDel="006018E6" w:rsidRDefault="002337D9" w:rsidP="00DA5448">
            <w:pPr>
              <w:pStyle w:val="-3"/>
              <w:numPr>
                <w:ilvl w:val="2"/>
                <w:numId w:val="0"/>
              </w:numPr>
              <w:tabs>
                <w:tab w:val="num" w:pos="1985"/>
              </w:tabs>
              <w:suppressAutoHyphens/>
              <w:ind w:firstLine="284"/>
              <w:rPr>
                <w:del w:id="8" w:author="Донгелекова Динара Мамбетовна" w:date="2017-02-10T09:17:00Z"/>
                <w:sz w:val="24"/>
              </w:rPr>
            </w:pPr>
            <w:r w:rsidRPr="00BE36AC">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6018E6" w:rsidRPr="00BE36AC" w:rsidRDefault="006018E6" w:rsidP="00BD20CA">
            <w:pPr>
              <w:pStyle w:val="-3"/>
              <w:numPr>
                <w:ilvl w:val="2"/>
                <w:numId w:val="0"/>
              </w:numPr>
              <w:tabs>
                <w:tab w:val="num" w:pos="1985"/>
              </w:tabs>
              <w:suppressAutoHyphens/>
              <w:ind w:firstLine="284"/>
              <w:rPr>
                <w:sz w:val="24"/>
              </w:rPr>
            </w:pPr>
            <w:r w:rsidRPr="00BE36AC">
              <w:rPr>
                <w:sz w:val="24"/>
              </w:rPr>
              <w:t>3.стоимость услуг, срок нормативного использования и стоимость за сверхнормативное использование оборудования Заказчика определяются в соответствующих приложениях, либо в заявках являющихся неотъемлемой частью договора;</w:t>
            </w:r>
          </w:p>
          <w:p w:rsidR="002337D9" w:rsidRPr="00BE36AC" w:rsidRDefault="002337D9" w:rsidP="00DA5448">
            <w:pPr>
              <w:pStyle w:val="-3"/>
              <w:numPr>
                <w:ilvl w:val="2"/>
                <w:numId w:val="0"/>
              </w:numPr>
              <w:tabs>
                <w:tab w:val="num" w:pos="1985"/>
              </w:tabs>
              <w:suppressAutoHyphens/>
              <w:ind w:firstLine="284"/>
              <w:rPr>
                <w:sz w:val="24"/>
              </w:rPr>
            </w:pPr>
            <w:r w:rsidRPr="00BE36AC">
              <w:rPr>
                <w:sz w:val="24"/>
              </w:rPr>
              <w:t xml:space="preserve">4. сроков оплаты на условиях не хуже, указанных в пункте </w:t>
            </w:r>
            <w:r w:rsidR="006018E6" w:rsidRPr="00BE36AC">
              <w:rPr>
                <w:sz w:val="24"/>
              </w:rPr>
              <w:t>11</w:t>
            </w:r>
            <w:r w:rsidR="009E2DDB" w:rsidRPr="00BE36AC">
              <w:rPr>
                <w:sz w:val="24"/>
              </w:rPr>
              <w:t xml:space="preserve"> </w:t>
            </w:r>
            <w:r w:rsidR="006018E6" w:rsidRPr="00BE36AC">
              <w:rPr>
                <w:sz w:val="24"/>
              </w:rPr>
              <w:t>Информационной карты</w:t>
            </w:r>
            <w:r w:rsidRPr="00BE36AC">
              <w:rPr>
                <w:sz w:val="24"/>
              </w:rPr>
              <w:t xml:space="preserve"> настоящей документации о закупке.</w:t>
            </w:r>
          </w:p>
          <w:p w:rsidR="002337D9" w:rsidRPr="00BE36AC" w:rsidRDefault="002337D9" w:rsidP="00DA5448">
            <w:pPr>
              <w:pStyle w:val="-3"/>
              <w:numPr>
                <w:ilvl w:val="2"/>
                <w:numId w:val="0"/>
              </w:numPr>
              <w:tabs>
                <w:tab w:val="num" w:pos="1985"/>
              </w:tabs>
              <w:suppressAutoHyphens/>
              <w:ind w:firstLine="284"/>
              <w:rPr>
                <w:sz w:val="24"/>
              </w:rPr>
            </w:pPr>
            <w:r w:rsidRPr="00BE36AC">
              <w:rPr>
                <w:sz w:val="24"/>
              </w:rPr>
              <w:t>5. установление размера ответственности за повреждение (утрату) грузов и контейнеров Заказчика;</w:t>
            </w:r>
          </w:p>
          <w:p w:rsidR="00C63259" w:rsidRPr="00BE36AC" w:rsidRDefault="002337D9">
            <w:pPr>
              <w:pStyle w:val="-3"/>
              <w:numPr>
                <w:ilvl w:val="2"/>
                <w:numId w:val="0"/>
              </w:numPr>
              <w:tabs>
                <w:tab w:val="num" w:pos="1985"/>
                <w:tab w:val="left" w:pos="3975"/>
              </w:tabs>
              <w:suppressAutoHyphens/>
              <w:ind w:firstLine="284"/>
              <w:rPr>
                <w:ins w:id="9" w:author="Донгелекова Динара Мамбетовна" w:date="2017-02-10T09:17:00Z"/>
                <w:sz w:val="24"/>
              </w:rPr>
            </w:pPr>
            <w:r w:rsidRPr="00BE36AC">
              <w:rPr>
                <w:sz w:val="24"/>
              </w:rPr>
              <w:t>6. порядок разрешения споров.</w:t>
            </w:r>
          </w:p>
          <w:p w:rsidR="00C63259" w:rsidRPr="00BE36AC" w:rsidRDefault="001E1D83">
            <w:pPr>
              <w:pStyle w:val="-3"/>
              <w:numPr>
                <w:ilvl w:val="2"/>
                <w:numId w:val="0"/>
              </w:numPr>
              <w:tabs>
                <w:tab w:val="num" w:pos="1985"/>
                <w:tab w:val="left" w:pos="3975"/>
              </w:tabs>
              <w:suppressAutoHyphens/>
              <w:ind w:firstLine="284"/>
              <w:rPr>
                <w:sz w:val="24"/>
              </w:rPr>
            </w:pPr>
            <w:r w:rsidRPr="00BE36AC">
              <w:rPr>
                <w:sz w:val="24"/>
              </w:rPr>
              <w:t xml:space="preserve">7. </w:t>
            </w:r>
            <w:proofErr w:type="spellStart"/>
            <w:r w:rsidR="008817A3">
              <w:rPr>
                <w:sz w:val="24"/>
              </w:rPr>
              <w:t>а</w:t>
            </w:r>
            <w:r w:rsidR="008817A3" w:rsidRPr="00BE36AC">
              <w:rPr>
                <w:sz w:val="24"/>
              </w:rPr>
              <w:t>нтикоррупционная</w:t>
            </w:r>
            <w:proofErr w:type="spellEnd"/>
            <w:r w:rsidR="006018E6" w:rsidRPr="00BE36AC">
              <w:rPr>
                <w:sz w:val="24"/>
              </w:rPr>
              <w:t xml:space="preserve"> оговорка.</w:t>
            </w:r>
          </w:p>
          <w:p w:rsidR="002F52BD" w:rsidRPr="00BE36AC" w:rsidRDefault="001E1D83" w:rsidP="002F52BD">
            <w:pPr>
              <w:pStyle w:val="-3"/>
              <w:numPr>
                <w:ilvl w:val="2"/>
                <w:numId w:val="0"/>
              </w:numPr>
              <w:tabs>
                <w:tab w:val="num" w:pos="1985"/>
              </w:tabs>
              <w:suppressAutoHyphens/>
              <w:rPr>
                <w:sz w:val="24"/>
              </w:rPr>
            </w:pPr>
            <w:r w:rsidRPr="00BE36AC">
              <w:rPr>
                <w:sz w:val="24"/>
              </w:rPr>
              <w:t xml:space="preserve">    </w:t>
            </w:r>
            <w:r w:rsidR="002337D9" w:rsidRPr="00BE36AC">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2F52BD" w:rsidRPr="00BE36AC" w:rsidRDefault="002F52BD" w:rsidP="002F52BD">
            <w:pPr>
              <w:pStyle w:val="-3"/>
              <w:numPr>
                <w:ilvl w:val="2"/>
                <w:numId w:val="0"/>
              </w:numPr>
              <w:tabs>
                <w:tab w:val="num" w:pos="1985"/>
              </w:tabs>
              <w:suppressAutoHyphens/>
              <w:rPr>
                <w:sz w:val="24"/>
              </w:rPr>
            </w:pPr>
            <w:r w:rsidRPr="00BE36AC">
              <w:rPr>
                <w:sz w:val="24"/>
              </w:rPr>
              <w:t xml:space="preserve">      В предложении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w:t>
            </w:r>
          </w:p>
          <w:p w:rsidR="00B81AE1" w:rsidRPr="00BE36AC" w:rsidRDefault="002F52BD" w:rsidP="00B81AE1">
            <w:pPr>
              <w:pStyle w:val="-3"/>
              <w:numPr>
                <w:ilvl w:val="2"/>
                <w:numId w:val="0"/>
              </w:numPr>
              <w:tabs>
                <w:tab w:val="num" w:pos="1985"/>
              </w:tabs>
              <w:suppressAutoHyphens/>
              <w:rPr>
                <w:sz w:val="24"/>
              </w:rPr>
            </w:pPr>
            <w:r w:rsidRPr="00BE36AC">
              <w:rPr>
                <w:sz w:val="24"/>
              </w:rPr>
              <w:t xml:space="preserve">     В процессе исполнения заключаемого по результатам проведения настоящей закупки договора, сторонами 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 без проведения дополнительных конкурсных процедур. </w:t>
            </w:r>
          </w:p>
          <w:p w:rsidR="00582428" w:rsidRDefault="00B81AE1" w:rsidP="00B81AE1">
            <w:pPr>
              <w:jc w:val="both"/>
            </w:pPr>
            <w:r w:rsidRPr="00BE36AC">
              <w:t xml:space="preserve">  </w:t>
            </w:r>
          </w:p>
          <w:p w:rsidR="00B81AE1" w:rsidRPr="00BE36AC" w:rsidRDefault="00B81AE1" w:rsidP="00B81AE1">
            <w:pPr>
              <w:jc w:val="both"/>
              <w:rPr>
                <w:lang w:eastAsia="ru-RU"/>
              </w:rPr>
            </w:pPr>
            <w:r w:rsidRPr="00BE36AC">
              <w:t xml:space="preserve">   </w:t>
            </w:r>
            <w:r w:rsidRPr="00BE36AC">
              <w:rPr>
                <w:lang w:eastAsia="ru-RU"/>
              </w:rPr>
              <w:t xml:space="preserve">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w:t>
            </w:r>
            <w:r w:rsidRPr="00BE36AC">
              <w:rPr>
                <w:lang w:eastAsia="ru-RU"/>
              </w:rPr>
              <w:lastRenderedPageBreak/>
              <w:t xml:space="preserve">проведения дополнительных закупочных процедур на следующих условиях: </w:t>
            </w:r>
          </w:p>
          <w:p w:rsidR="00B81AE1" w:rsidRPr="00BE36AC" w:rsidRDefault="00B81AE1" w:rsidP="00B81AE1">
            <w:pPr>
              <w:jc w:val="both"/>
            </w:pPr>
            <w:r w:rsidRPr="00BE36AC">
              <w:rPr>
                <w:lang w:eastAsia="ru-RU"/>
              </w:rPr>
              <w:t xml:space="preserve">-Увеличение общей цены на работы, услуги, товары за счет роста стоимости единицы продукции в процессе исполнения договора составит </w:t>
            </w:r>
            <w:r w:rsidRPr="00BE36AC">
              <w:t>не более 10</w:t>
            </w:r>
            <w:r w:rsidRPr="00BE36AC">
              <w:rPr>
                <w:lang w:eastAsia="ru-RU"/>
              </w:rPr>
              <w:t xml:space="preserve"> % в год,</w:t>
            </w:r>
            <w:r w:rsidRPr="00BE36AC">
              <w:t xml:space="preserve">   </w:t>
            </w:r>
          </w:p>
          <w:p w:rsidR="00390B7C" w:rsidRPr="00BE36AC" w:rsidRDefault="00390B7C" w:rsidP="00390B7C">
            <w:pPr>
              <w:jc w:val="both"/>
            </w:pPr>
            <w:r w:rsidRPr="00BE36AC">
              <w:rPr>
                <w:lang w:eastAsia="ru-RU"/>
              </w:rPr>
              <w:t>- увеличение стоимости работы, услуги</w:t>
            </w:r>
            <w:r w:rsidR="00AC6B44" w:rsidRPr="00BE36AC">
              <w:rPr>
                <w:lang w:eastAsia="ru-RU"/>
              </w:rPr>
              <w:t xml:space="preserve"> или</w:t>
            </w:r>
            <w:r w:rsidRPr="00BE36AC">
              <w:rPr>
                <w:lang w:eastAsia="ru-RU"/>
              </w:rPr>
              <w:t xml:space="preserve"> товара </w:t>
            </w:r>
            <w:proofErr w:type="gramStart"/>
            <w:r w:rsidRPr="00BE36AC">
              <w:rPr>
                <w:lang w:eastAsia="ru-RU"/>
              </w:rPr>
              <w:t>Претендента</w:t>
            </w:r>
            <w:proofErr w:type="gramEnd"/>
            <w:r w:rsidRPr="00BE36AC">
              <w:rPr>
                <w:lang w:eastAsia="ru-RU"/>
              </w:rPr>
              <w:t xml:space="preserve"> возможно не ранее чем через 6 месяцев с даты подписания договора; </w:t>
            </w:r>
          </w:p>
          <w:p w:rsidR="00B770A5" w:rsidRPr="00F7258F" w:rsidRDefault="00390B7C" w:rsidP="00BE36AC">
            <w:pPr>
              <w:jc w:val="both"/>
              <w:rPr>
                <w:lang w:eastAsia="ru-RU"/>
              </w:rPr>
            </w:pPr>
            <w:r w:rsidRPr="00BE36AC">
              <w:t xml:space="preserve">   </w:t>
            </w:r>
            <w:r w:rsidR="00B81AE1" w:rsidRPr="00BE36AC">
              <w:t>Исключения допускаются при повышении стоимости услуг морского перевозчика, изменении инфраструктурной составляющей ставки (в.ч.</w:t>
            </w:r>
            <w:r w:rsidR="00B81AE1" w:rsidRPr="00BE36AC">
              <w:rPr>
                <w:color w:val="000000"/>
              </w:rPr>
              <w:t xml:space="preserve"> при изменении типа паромов или существенного изменения технологии формирования судовых партий), с учетом действующих положений, изменений и разъяснений по Приказам Федеральной антимонопольной службы</w:t>
            </w:r>
            <w:r w:rsidR="00806ADD">
              <w:rPr>
                <w:color w:val="000000"/>
              </w:rPr>
              <w:t xml:space="preserve"> </w:t>
            </w:r>
            <w:r w:rsidR="00B81AE1" w:rsidRPr="00BE36AC">
              <w:rPr>
                <w:lang w:eastAsia="ru-RU"/>
              </w:rPr>
              <w:t>(</w:t>
            </w:r>
            <w:r w:rsidR="00806ADD">
              <w:rPr>
                <w:lang w:eastAsia="ru-RU"/>
              </w:rPr>
              <w:t>в</w:t>
            </w:r>
            <w:r w:rsidR="00B81AE1" w:rsidRPr="00BE36AC">
              <w:rPr>
                <w:lang w:eastAsia="ru-RU"/>
              </w:rPr>
              <w:t xml:space="preserve">се случаи увеличения цены, необходимость </w:t>
            </w:r>
            <w:r w:rsidR="00B81AE1" w:rsidRPr="00F7258F">
              <w:rPr>
                <w:lang w:eastAsia="ru-RU"/>
              </w:rPr>
              <w:t>согласования</w:t>
            </w:r>
            <w:r w:rsidRPr="00F7258F">
              <w:rPr>
                <w:lang w:eastAsia="ru-RU"/>
              </w:rPr>
              <w:t xml:space="preserve"> с ПАО «ТрансКонтейнер»</w:t>
            </w:r>
            <w:r w:rsidR="00B81AE1" w:rsidRPr="00F7258F">
              <w:rPr>
                <w:lang w:eastAsia="ru-RU"/>
              </w:rPr>
              <w:t xml:space="preserve">). </w:t>
            </w:r>
          </w:p>
          <w:p w:rsidR="00582428" w:rsidRPr="0063739D" w:rsidRDefault="0063739D" w:rsidP="00C7596E">
            <w:pPr>
              <w:suppressAutoHyphens w:val="0"/>
              <w:ind w:right="-5" w:firstLine="387"/>
              <w:jc w:val="both"/>
              <w:rPr>
                <w:color w:val="000000"/>
              </w:rPr>
            </w:pPr>
            <w:r w:rsidRPr="00F7258F">
              <w:rPr>
                <w:lang w:eastAsia="ru-RU"/>
              </w:rPr>
              <w:t xml:space="preserve">В процессе исполнения заключаемого по результатам проведения настоящей закупки договора, сторонами 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 без проведения дополнительных </w:t>
            </w:r>
            <w:r w:rsidR="00C7596E" w:rsidRPr="00F7258F">
              <w:rPr>
                <w:lang w:eastAsia="ru-RU"/>
              </w:rPr>
              <w:t>закупочных</w:t>
            </w:r>
            <w:r w:rsidRPr="00F7258F">
              <w:rPr>
                <w:lang w:eastAsia="ru-RU"/>
              </w:rPr>
              <w:t xml:space="preserve"> процедур</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9A7BD1" w:rsidRDefault="00D54055" w:rsidP="00FF2974">
            <w:pPr>
              <w:suppressAutoHyphens w:val="0"/>
              <w:spacing w:before="100" w:beforeAutospacing="1" w:after="100" w:afterAutospacing="1"/>
              <w:rPr>
                <w:lang w:eastAsia="ru-RU"/>
              </w:rPr>
            </w:pPr>
            <w:proofErr w:type="gramStart"/>
            <w:r w:rsidRPr="00D54055">
              <w:rPr>
                <w:lang w:eastAsia="ru-RU"/>
              </w:rPr>
              <w:t xml:space="preserve">Не более </w:t>
            </w:r>
            <w:r w:rsidR="00FF2974">
              <w:rPr>
                <w:lang w:eastAsia="ru-RU"/>
              </w:rPr>
              <w:t xml:space="preserve">30 </w:t>
            </w:r>
            <w:r w:rsidRPr="00D54055">
              <w:rPr>
                <w:lang w:eastAsia="ru-RU"/>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D54055">
              <w:rPr>
                <w:lang w:eastAsia="ru-RU"/>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 </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6A3602" w:rsidRDefault="00B7072F" w:rsidP="00A52DE0">
            <w:pPr>
              <w:pStyle w:val="19"/>
              <w:ind w:firstLine="284"/>
              <w:rPr>
                <w:sz w:val="24"/>
                <w:szCs w:val="24"/>
              </w:rPr>
            </w:pPr>
            <w:proofErr w:type="gramStart"/>
            <w:r w:rsidRPr="006A3602">
              <w:rPr>
                <w:sz w:val="24"/>
                <w:szCs w:val="24"/>
              </w:rPr>
              <w:t>С даты подписания</w:t>
            </w:r>
            <w:proofErr w:type="gramEnd"/>
            <w:r w:rsidRPr="006A3602">
              <w:rPr>
                <w:sz w:val="24"/>
                <w:szCs w:val="24"/>
              </w:rPr>
              <w:t xml:space="preserve"> договора до 31 декабря 2021 года включительно </w:t>
            </w:r>
            <w:r w:rsidR="004433FD" w:rsidRPr="006A3602">
              <w:rPr>
                <w:sz w:val="24"/>
                <w:szCs w:val="24"/>
              </w:rPr>
              <w:t xml:space="preserve"> </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666792" w:rsidRPr="00666792" w:rsidRDefault="00666792" w:rsidP="00666792">
            <w:pPr>
              <w:suppressAutoHyphens w:val="0"/>
              <w:spacing w:before="100" w:beforeAutospacing="1" w:after="100" w:afterAutospacing="1"/>
              <w:rPr>
                <w:lang w:eastAsia="ru-RU"/>
              </w:rPr>
            </w:pPr>
            <w:r w:rsidRPr="00666792">
              <w:rPr>
                <w:lang w:eastAsia="ru-RU"/>
              </w:rPr>
              <w:t xml:space="preserve">Привлечение субподрядчиков (соисполнителей) допускается. </w:t>
            </w:r>
          </w:p>
          <w:p w:rsidR="002337D9" w:rsidRPr="00F86FAA" w:rsidRDefault="002337D9" w:rsidP="006A3602">
            <w:pPr>
              <w:pStyle w:val="19"/>
              <w:ind w:firstLine="284"/>
              <w:rPr>
                <w:sz w:val="24"/>
                <w:szCs w:val="24"/>
              </w:rPr>
            </w:pP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9B2948" w:rsidRDefault="009B2948">
      <w:pPr>
        <w:suppressAutoHyphens w:val="0"/>
        <w:rPr>
          <w:rFonts w:eastAsia="MS Mincho"/>
          <w:sz w:val="28"/>
          <w:szCs w:val="28"/>
        </w:rPr>
      </w:pPr>
    </w:p>
    <w:p w:rsidR="00A62B82" w:rsidRDefault="00A62B82">
      <w:pPr>
        <w:suppressAutoHyphens w:val="0"/>
        <w:rPr>
          <w:rFonts w:eastAsia="MS Mincho"/>
          <w:sz w:val="28"/>
          <w:szCs w:val="28"/>
        </w:rPr>
      </w:pPr>
    </w:p>
    <w:p w:rsidR="00A62B82" w:rsidRDefault="00A62B82">
      <w:pPr>
        <w:suppressAutoHyphens w:val="0"/>
        <w:rPr>
          <w:rFonts w:eastAsia="MS Mincho"/>
          <w:sz w:val="28"/>
          <w:szCs w:val="28"/>
        </w:rPr>
      </w:pPr>
    </w:p>
    <w:p w:rsidR="001F2D10" w:rsidRDefault="001F2D10">
      <w:pPr>
        <w:suppressAutoHyphens w:val="0"/>
        <w:rPr>
          <w:rFonts w:eastAsia="MS Mincho"/>
          <w:sz w:val="28"/>
          <w:szCs w:val="28"/>
        </w:rPr>
      </w:pPr>
    </w:p>
    <w:p w:rsidR="00986BD5" w:rsidRDefault="00986BD5">
      <w:pPr>
        <w:suppressAutoHyphens w:val="0"/>
        <w:rPr>
          <w:rFonts w:eastAsia="MS Mincho"/>
          <w:sz w:val="28"/>
          <w:szCs w:val="28"/>
        </w:rPr>
      </w:pPr>
    </w:p>
    <w:p w:rsidR="005C6793" w:rsidRDefault="005C6793">
      <w:pPr>
        <w:suppressAutoHyphens w:val="0"/>
        <w:rPr>
          <w:rFonts w:eastAsia="MS Mincho"/>
          <w:sz w:val="28"/>
          <w:szCs w:val="28"/>
        </w:rPr>
      </w:pPr>
    </w:p>
    <w:p w:rsidR="005C6793" w:rsidRDefault="005C6793">
      <w:pPr>
        <w:suppressAutoHyphens w:val="0"/>
        <w:rPr>
          <w:rFonts w:eastAsia="MS Mincho"/>
          <w:sz w:val="28"/>
          <w:szCs w:val="28"/>
        </w:rPr>
      </w:pPr>
    </w:p>
    <w:p w:rsidR="00986BD5" w:rsidRDefault="00986BD5">
      <w:pPr>
        <w:suppressAutoHyphens w:val="0"/>
        <w:rPr>
          <w:rFonts w:eastAsia="MS Mincho"/>
          <w:sz w:val="28"/>
          <w:szCs w:val="28"/>
        </w:rPr>
      </w:pPr>
    </w:p>
    <w:p w:rsidR="00192CF2" w:rsidRPr="00942C4E" w:rsidRDefault="00192CF2" w:rsidP="00942C4E">
      <w:pPr>
        <w:suppressAutoHyphens w:val="0"/>
        <w:jc w:val="right"/>
        <w:rPr>
          <w:rFonts w:eastAsia="MS Mincho"/>
          <w:sz w:val="28"/>
          <w:szCs w:val="28"/>
        </w:rPr>
      </w:pPr>
      <w:r w:rsidRPr="0007096B">
        <w:rPr>
          <w:rFonts w:eastAsia="MS Mincho"/>
          <w:szCs w:val="28"/>
        </w:rPr>
        <w:t>Приложение № 1</w:t>
      </w:r>
    </w:p>
    <w:p w:rsidR="00192CF2" w:rsidRPr="0007096B" w:rsidRDefault="00192CF2" w:rsidP="00192CF2">
      <w:pPr>
        <w:jc w:val="right"/>
        <w:rPr>
          <w:sz w:val="28"/>
          <w:szCs w:val="28"/>
        </w:rPr>
      </w:pPr>
      <w:r w:rsidRPr="0007096B">
        <w:rPr>
          <w:sz w:val="28"/>
          <w:szCs w:val="28"/>
        </w:rPr>
        <w:t>к документации о закупке</w:t>
      </w:r>
    </w:p>
    <w:p w:rsidR="00192CF2" w:rsidRPr="0007096B" w:rsidRDefault="00192CF2" w:rsidP="00192CF2">
      <w:pPr>
        <w:ind w:firstLine="425"/>
        <w:jc w:val="right"/>
        <w:rPr>
          <w:sz w:val="28"/>
          <w:szCs w:val="28"/>
        </w:rPr>
      </w:pPr>
    </w:p>
    <w:p w:rsidR="00192CF2" w:rsidRDefault="00192CF2" w:rsidP="00192CF2">
      <w:pPr>
        <w:jc w:val="center"/>
        <w:rPr>
          <w:b/>
          <w:i/>
          <w:sz w:val="28"/>
          <w:szCs w:val="28"/>
        </w:rPr>
      </w:pPr>
      <w:r w:rsidRPr="00097FDC">
        <w:rPr>
          <w:b/>
          <w:i/>
          <w:sz w:val="28"/>
          <w:szCs w:val="28"/>
        </w:rPr>
        <w:t>На бланке претендента</w:t>
      </w:r>
    </w:p>
    <w:p w:rsidR="00192CF2" w:rsidRPr="00097FDC" w:rsidRDefault="00192CF2" w:rsidP="00192CF2">
      <w:pPr>
        <w:jc w:val="center"/>
        <w:rPr>
          <w:b/>
          <w:i/>
          <w:sz w:val="28"/>
          <w:szCs w:val="28"/>
        </w:rPr>
      </w:pPr>
    </w:p>
    <w:p w:rsidR="00192CF2" w:rsidRPr="0007096B" w:rsidRDefault="00192CF2" w:rsidP="00192CF2">
      <w:pPr>
        <w:pStyle w:val="2"/>
        <w:spacing w:before="0" w:after="0"/>
        <w:ind w:left="0" w:firstLine="0"/>
        <w:jc w:val="center"/>
        <w:rPr>
          <w:rFonts w:cs="Times New Roman"/>
          <w:i w:val="0"/>
        </w:rPr>
      </w:pPr>
      <w:r w:rsidRPr="0007096B">
        <w:rPr>
          <w:rFonts w:cs="Times New Roman"/>
          <w:i w:val="0"/>
          <w:iCs w:val="0"/>
        </w:rPr>
        <w:t xml:space="preserve">ЗАЯВКА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192CF2" w:rsidRPr="009D65DA" w:rsidRDefault="00192CF2" w:rsidP="00192CF2">
      <w:pPr>
        <w:pStyle w:val="afe"/>
        <w:ind w:firstLine="0"/>
        <w:jc w:val="center"/>
        <w:rPr>
          <w:b/>
        </w:rPr>
      </w:pPr>
      <w:r w:rsidRPr="009D65DA">
        <w:rPr>
          <w:b/>
        </w:rPr>
        <w:t xml:space="preserve">НА УЧАСТИЕ В ПРОЦЕДУРЕ ЗАКУПКИ СПОСОБОМ РАЗМЕЩЕНИЯ </w:t>
      </w:r>
      <w:r w:rsidRPr="009350DD">
        <w:rPr>
          <w:b/>
        </w:rPr>
        <w:t xml:space="preserve">ОФЕРТЫ </w:t>
      </w:r>
      <w:r w:rsidR="009350DD" w:rsidRPr="009350DD">
        <w:rPr>
          <w:b/>
          <w:szCs w:val="28"/>
        </w:rPr>
        <w:t>№РО-НКПДВЖД-17-0005</w:t>
      </w:r>
      <w:r w:rsidR="009350DD">
        <w:rPr>
          <w:szCs w:val="28"/>
        </w:rPr>
        <w:t>.</w:t>
      </w:r>
    </w:p>
    <w:p w:rsidR="00192CF2" w:rsidRPr="009D65DA" w:rsidRDefault="00192CF2" w:rsidP="00192CF2">
      <w:pPr>
        <w:pStyle w:val="afe"/>
        <w:ind w:firstLine="0"/>
        <w:jc w:val="center"/>
        <w:rPr>
          <w:b/>
        </w:rPr>
      </w:pPr>
      <w:r w:rsidRPr="009D65DA">
        <w:rPr>
          <w:b/>
        </w:rPr>
        <w:t>(АКЦЕПТ ОФЕРТЫ)</w:t>
      </w:r>
    </w:p>
    <w:p w:rsidR="00192CF2" w:rsidRPr="0007096B" w:rsidRDefault="00192CF2" w:rsidP="00192CF2"/>
    <w:p w:rsidR="00192CF2" w:rsidRDefault="00192CF2" w:rsidP="00192CF2">
      <w:pPr>
        <w:pStyle w:val="afe"/>
        <w:jc w:val="both"/>
        <w:rPr>
          <w:sz w:val="24"/>
          <w:szCs w:val="24"/>
        </w:rPr>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Pr="0007096B">
        <w:rPr>
          <w:szCs w:val="28"/>
        </w:rPr>
        <w:t xml:space="preserve">процедуре закупки способом  Размещения оферты (далее – Заявка) </w:t>
      </w:r>
      <w:r w:rsidR="009350DD" w:rsidRPr="009350DD">
        <w:rPr>
          <w:szCs w:val="28"/>
        </w:rPr>
        <w:t>№РО-НКПДВЖД-17-0005</w:t>
      </w:r>
      <w:r w:rsidR="009350DD" w:rsidRPr="0007096B">
        <w:rPr>
          <w:szCs w:val="28"/>
        </w:rPr>
        <w:t xml:space="preserve"> </w:t>
      </w:r>
      <w:r w:rsidRPr="0007096B">
        <w:rPr>
          <w:szCs w:val="28"/>
        </w:rPr>
        <w:t xml:space="preserve">(далее – процедура Размещения оферты) на </w:t>
      </w:r>
      <w:r>
        <w:rPr>
          <w:szCs w:val="24"/>
        </w:rPr>
        <w:t>________</w:t>
      </w:r>
      <w:r w:rsidRPr="00861099">
        <w:rPr>
          <w:szCs w:val="24"/>
        </w:rPr>
        <w:t>(</w:t>
      </w:r>
      <w:r w:rsidRPr="00861099">
        <w:rPr>
          <w:i/>
          <w:szCs w:val="24"/>
        </w:rPr>
        <w:t>выполнение работ по</w:t>
      </w:r>
      <w:r w:rsidRPr="00861099">
        <w:rPr>
          <w:szCs w:val="24"/>
        </w:rPr>
        <w:t xml:space="preserve"> ______, </w:t>
      </w:r>
      <w:r w:rsidRPr="00861099">
        <w:rPr>
          <w:i/>
          <w:szCs w:val="24"/>
        </w:rPr>
        <w:t xml:space="preserve">оказание услуг </w:t>
      </w:r>
      <w:proofErr w:type="spellStart"/>
      <w:r w:rsidRPr="00861099">
        <w:rPr>
          <w:i/>
          <w:szCs w:val="24"/>
        </w:rPr>
        <w:t>по</w:t>
      </w:r>
      <w:r w:rsidRPr="00861099">
        <w:rPr>
          <w:szCs w:val="24"/>
        </w:rPr>
        <w:t>_____</w:t>
      </w:r>
      <w:proofErr w:type="spellEnd"/>
      <w:r w:rsidRPr="00861099">
        <w:rPr>
          <w:szCs w:val="24"/>
        </w:rPr>
        <w:t xml:space="preserve">, </w:t>
      </w:r>
      <w:r w:rsidRPr="00861099">
        <w:rPr>
          <w:i/>
          <w:szCs w:val="24"/>
        </w:rPr>
        <w:t>на поставку товаров</w:t>
      </w:r>
      <w:r w:rsidRPr="00861099">
        <w:rPr>
          <w:szCs w:val="24"/>
        </w:rPr>
        <w:t xml:space="preserve"> _______ - </w:t>
      </w:r>
      <w:r w:rsidRPr="00861099">
        <w:rPr>
          <w:i/>
          <w:szCs w:val="24"/>
        </w:rPr>
        <w:t>переписать из предмета процедура Размещения оферты</w:t>
      </w:r>
      <w:r>
        <w:rPr>
          <w:szCs w:val="24"/>
        </w:rPr>
        <w:t>)</w:t>
      </w:r>
      <w:r w:rsidRPr="00212A4D">
        <w:rPr>
          <w:szCs w:val="24"/>
        </w:rPr>
        <w:t>.</w:t>
      </w:r>
    </w:p>
    <w:p w:rsidR="00192CF2" w:rsidRPr="0007096B" w:rsidRDefault="00192CF2" w:rsidP="00192CF2">
      <w:pPr>
        <w:pStyle w:val="19"/>
        <w:rPr>
          <w:szCs w:val="28"/>
        </w:rPr>
      </w:pPr>
      <w:r w:rsidRPr="0007096B">
        <w:rPr>
          <w:szCs w:val="28"/>
        </w:rPr>
        <w:t xml:space="preserve">Настоящая Заявка является акцептом предложенной </w:t>
      </w:r>
      <w:r w:rsidRPr="0007096B">
        <w:rPr>
          <w:szCs w:val="28"/>
        </w:rPr>
        <w:br/>
      </w:r>
      <w:r>
        <w:rPr>
          <w:szCs w:val="28"/>
        </w:rPr>
        <w:t>ПАО «ТрансКонтейнер</w:t>
      </w:r>
      <w:r w:rsidRPr="0007096B">
        <w:rPr>
          <w:szCs w:val="28"/>
        </w:rPr>
        <w:t xml:space="preserve">» оферты, каковой является документация о закупке способом размещения оферты </w:t>
      </w:r>
      <w:r w:rsidR="009350DD" w:rsidRPr="009350DD">
        <w:rPr>
          <w:szCs w:val="28"/>
        </w:rPr>
        <w:t>№РО-НКПДВЖД-17-0005</w:t>
      </w:r>
      <w:r w:rsidRPr="00E14407">
        <w:t>.</w:t>
      </w:r>
    </w:p>
    <w:p w:rsidR="00192CF2" w:rsidRPr="0007096B" w:rsidRDefault="00192CF2" w:rsidP="00192CF2">
      <w:pPr>
        <w:pStyle w:val="19"/>
        <w:rPr>
          <w:szCs w:val="28"/>
        </w:rPr>
      </w:pPr>
      <w:r w:rsidRPr="0007096B">
        <w:rPr>
          <w:szCs w:val="28"/>
        </w:rPr>
        <w:t xml:space="preserve">Уполномоченным представителям </w:t>
      </w:r>
      <w:r>
        <w:rPr>
          <w:szCs w:val="28"/>
        </w:rPr>
        <w:t>ПАО «ТрансКонтейнер</w:t>
      </w:r>
      <w:r w:rsidRPr="0007096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92CF2" w:rsidRPr="0007096B" w:rsidRDefault="00192CF2" w:rsidP="00192CF2">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92CF2" w:rsidRPr="0007096B" w:rsidRDefault="00192CF2" w:rsidP="00192CF2">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192CF2" w:rsidRPr="0007096B" w:rsidRDefault="00192CF2" w:rsidP="00192CF2">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192CF2" w:rsidRPr="0007096B" w:rsidRDefault="00192CF2" w:rsidP="00192CF2">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192CF2" w:rsidRPr="0007096B" w:rsidRDefault="00192CF2" w:rsidP="00192CF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192CF2" w:rsidRPr="0007096B" w:rsidRDefault="00192CF2" w:rsidP="00192CF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Победителем признается каждый претендент, соответствующий требованиям, изложенным в документации о закупке;</w:t>
      </w:r>
    </w:p>
    <w:p w:rsidR="00192CF2" w:rsidRPr="0007096B" w:rsidRDefault="00192CF2" w:rsidP="00192CF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Pr>
          <w:szCs w:val="28"/>
        </w:rPr>
        <w:t>и</w:t>
      </w:r>
      <w:r w:rsidRPr="0007096B">
        <w:rPr>
          <w:szCs w:val="28"/>
        </w:rPr>
        <w:t xml:space="preserve"> для Заказчика.</w:t>
      </w:r>
    </w:p>
    <w:p w:rsidR="00192CF2" w:rsidRPr="0007096B" w:rsidRDefault="00192CF2" w:rsidP="00192CF2">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192CF2" w:rsidRPr="0007096B" w:rsidRDefault="00192CF2" w:rsidP="00192CF2">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Pr="0007096B">
        <w:rPr>
          <w:i/>
          <w:sz w:val="28"/>
          <w:szCs w:val="20"/>
          <w:u w:val="single"/>
        </w:rPr>
        <w:t>______</w:t>
      </w:r>
      <w:r w:rsidRPr="0007096B">
        <w:rPr>
          <w:sz w:val="28"/>
          <w:szCs w:val="20"/>
        </w:rPr>
        <w:t>дней</w:t>
      </w:r>
      <w:proofErr w:type="spellEnd"/>
      <w:r w:rsidRPr="0007096B">
        <w:rPr>
          <w:sz w:val="28"/>
          <w:szCs w:val="20"/>
        </w:rPr>
        <w:t xml:space="preserve"> (</w:t>
      </w:r>
      <w:r w:rsidRPr="0007096B">
        <w:rPr>
          <w:i/>
          <w:sz w:val="28"/>
          <w:szCs w:val="20"/>
        </w:rPr>
        <w:t xml:space="preserve">указать срок не </w:t>
      </w:r>
      <w:proofErr w:type="gramStart"/>
      <w:r w:rsidRPr="0007096B">
        <w:rPr>
          <w:i/>
          <w:sz w:val="28"/>
          <w:szCs w:val="20"/>
        </w:rPr>
        <w:t>менее указанного</w:t>
      </w:r>
      <w:proofErr w:type="gramEnd"/>
      <w:r w:rsidRPr="0007096B">
        <w:rPr>
          <w:i/>
          <w:sz w:val="28"/>
          <w:szCs w:val="20"/>
        </w:rPr>
        <w:t xml:space="preserve"> в пункте 7 Информационной карты</w:t>
      </w:r>
      <w:r w:rsidRPr="0007096B">
        <w:rPr>
          <w:sz w:val="28"/>
          <w:szCs w:val="20"/>
        </w:rPr>
        <w:t>) с даты, установленной как день окончания подачи Заявок</w:t>
      </w:r>
      <w:r>
        <w:rPr>
          <w:sz w:val="28"/>
          <w:szCs w:val="20"/>
        </w:rPr>
        <w:t>,</w:t>
      </w:r>
      <w:r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192CF2" w:rsidRPr="0007096B" w:rsidRDefault="00192CF2" w:rsidP="00192CF2">
      <w:pPr>
        <w:numPr>
          <w:ilvl w:val="0"/>
          <w:numId w:val="10"/>
        </w:numPr>
        <w:tabs>
          <w:tab w:val="left" w:pos="1418"/>
        </w:tabs>
        <w:ind w:left="0" w:firstLine="709"/>
        <w:jc w:val="both"/>
        <w:rPr>
          <w:sz w:val="28"/>
          <w:szCs w:val="20"/>
        </w:rPr>
      </w:pPr>
      <w:r w:rsidRPr="0007096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7096B">
        <w:rPr>
          <w:i/>
          <w:sz w:val="28"/>
          <w:szCs w:val="20"/>
        </w:rPr>
        <w:t>в случае, если претендент является публичным акционерным обществом</w:t>
      </w:r>
      <w:r w:rsidRPr="0007096B">
        <w:rPr>
          <w:sz w:val="28"/>
          <w:szCs w:val="20"/>
        </w:rPr>
        <w:t xml:space="preserve">) </w:t>
      </w:r>
      <w:r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07096B">
        <w:rPr>
          <w:sz w:val="28"/>
          <w:szCs w:val="20"/>
        </w:rPr>
        <w:t>____________________ (</w:t>
      </w:r>
      <w:r w:rsidRPr="0007096B">
        <w:rPr>
          <w:i/>
          <w:sz w:val="28"/>
          <w:szCs w:val="20"/>
        </w:rPr>
        <w:t>наименование претендента</w:t>
      </w:r>
      <w:r w:rsidRPr="0007096B">
        <w:rPr>
          <w:sz w:val="28"/>
          <w:szCs w:val="20"/>
        </w:rPr>
        <w:t xml:space="preserve">), а также иные сведения, необходимые для заключения договора с </w:t>
      </w:r>
      <w:r>
        <w:rPr>
          <w:sz w:val="28"/>
          <w:szCs w:val="20"/>
        </w:rPr>
        <w:t>ПАО «ТрансКонтейнер</w:t>
      </w:r>
      <w:r w:rsidRPr="0007096B">
        <w:rPr>
          <w:sz w:val="28"/>
          <w:szCs w:val="20"/>
        </w:rPr>
        <w:t>». ____________________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Pr>
          <w:sz w:val="28"/>
          <w:szCs w:val="20"/>
        </w:rPr>
        <w:t>ПАО «ТрансКонтейнер</w:t>
      </w:r>
      <w:r w:rsidRPr="0007096B">
        <w:rPr>
          <w:sz w:val="28"/>
          <w:szCs w:val="20"/>
        </w:rPr>
        <w:t xml:space="preserve">» вправе отказаться от заключения договора. </w:t>
      </w:r>
    </w:p>
    <w:p w:rsidR="00192CF2" w:rsidRPr="0007096B" w:rsidRDefault="00192CF2" w:rsidP="00192CF2">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на условиях настоящей Заявки (акцепта) и на условиях, объявленных в документации о закупке.</w:t>
      </w:r>
    </w:p>
    <w:p w:rsidR="00192CF2" w:rsidRPr="0007096B" w:rsidRDefault="00192CF2" w:rsidP="00192CF2">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proofErr w:type="gramEnd"/>
      <w:r w:rsidRPr="0007096B">
        <w:rPr>
          <w:sz w:val="28"/>
          <w:szCs w:val="20"/>
        </w:rPr>
        <w:t>ми) договором(</w:t>
      </w:r>
      <w:proofErr w:type="spellStart"/>
      <w:r w:rsidRPr="0007096B">
        <w:rPr>
          <w:sz w:val="28"/>
          <w:szCs w:val="20"/>
        </w:rPr>
        <w:t>ами</w:t>
      </w:r>
      <w:proofErr w:type="spellEnd"/>
      <w:r w:rsidRPr="0007096B">
        <w:rPr>
          <w:sz w:val="28"/>
          <w:szCs w:val="20"/>
        </w:rPr>
        <w:t>) строго в соответствии с требованиями такого (таких) договоров.</w:t>
      </w:r>
    </w:p>
    <w:p w:rsidR="00192CF2" w:rsidRPr="0007096B" w:rsidRDefault="00192CF2" w:rsidP="00192CF2">
      <w:pPr>
        <w:pStyle w:val="afb"/>
        <w:ind w:firstLine="553"/>
        <w:rPr>
          <w:rFonts w:eastAsia="Times New Roman"/>
          <w:sz w:val="28"/>
        </w:rPr>
      </w:pPr>
    </w:p>
    <w:p w:rsidR="00192CF2" w:rsidRDefault="00192CF2" w:rsidP="00192CF2">
      <w:pPr>
        <w:pStyle w:val="afb"/>
        <w:ind w:firstLine="553"/>
        <w:rPr>
          <w:rFonts w:eastAsia="Times New Roman"/>
          <w:sz w:val="28"/>
        </w:rPr>
      </w:pPr>
      <w:r w:rsidRPr="0007096B">
        <w:rPr>
          <w:rFonts w:eastAsia="Times New Roman"/>
          <w:sz w:val="28"/>
        </w:rPr>
        <w:t>Настоящим подтверждаем, что:</w:t>
      </w:r>
    </w:p>
    <w:p w:rsidR="00192CF2" w:rsidRPr="00002090" w:rsidRDefault="00192CF2" w:rsidP="00192CF2">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192CF2" w:rsidRPr="00002090" w:rsidRDefault="00192CF2" w:rsidP="00192CF2">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192CF2" w:rsidRPr="00002090" w:rsidRDefault="00192CF2" w:rsidP="00192CF2">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192CF2" w:rsidRPr="00002090" w:rsidRDefault="00192CF2" w:rsidP="00192CF2">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192CF2" w:rsidRPr="008B08F6" w:rsidRDefault="00192CF2" w:rsidP="00192CF2">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192CF2" w:rsidRDefault="00192CF2" w:rsidP="00192CF2">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192CF2" w:rsidRDefault="00192CF2" w:rsidP="00192CF2">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192CF2" w:rsidRDefault="00192CF2" w:rsidP="00192CF2">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192CF2" w:rsidRPr="00002090" w:rsidRDefault="00192CF2" w:rsidP="00192CF2">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192CF2" w:rsidRPr="0007096B" w:rsidRDefault="00192CF2" w:rsidP="00192CF2">
      <w:pPr>
        <w:pStyle w:val="afb"/>
        <w:ind w:firstLine="553"/>
        <w:rPr>
          <w:rFonts w:eastAsia="Times New Roman"/>
          <w:sz w:val="28"/>
        </w:rPr>
      </w:pPr>
    </w:p>
    <w:p w:rsidR="00192CF2" w:rsidRPr="0007096B" w:rsidRDefault="00192CF2" w:rsidP="00192CF2">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192CF2" w:rsidRPr="0007096B" w:rsidRDefault="00192CF2" w:rsidP="00192CF2">
      <w:pPr>
        <w:pStyle w:val="19"/>
        <w:ind w:firstLine="708"/>
      </w:pPr>
      <w:r w:rsidRPr="0007096B">
        <w:t>В подтверждение этого прилагаем все необходимые документы.</w:t>
      </w:r>
    </w:p>
    <w:p w:rsidR="00192CF2" w:rsidRPr="009D65DA" w:rsidRDefault="00192CF2" w:rsidP="00192CF2">
      <w:pPr>
        <w:pStyle w:val="19"/>
        <w:ind w:firstLine="709"/>
      </w:pPr>
    </w:p>
    <w:p w:rsidR="00192CF2" w:rsidRPr="00C20080" w:rsidRDefault="00192CF2" w:rsidP="00192CF2">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92CF2" w:rsidRPr="00C20080" w:rsidRDefault="00192CF2" w:rsidP="00192CF2">
      <w:pPr>
        <w:tabs>
          <w:tab w:val="left" w:pos="8640"/>
        </w:tabs>
        <w:jc w:val="center"/>
        <w:rPr>
          <w:i/>
        </w:rPr>
      </w:pPr>
      <w:r w:rsidRPr="00C20080">
        <w:rPr>
          <w:i/>
        </w:rPr>
        <w:t>(наименование претендента)</w:t>
      </w:r>
    </w:p>
    <w:p w:rsidR="00192CF2" w:rsidRPr="00C20080" w:rsidRDefault="00192CF2" w:rsidP="00192CF2">
      <w:pPr>
        <w:rPr>
          <w:sz w:val="28"/>
          <w:szCs w:val="28"/>
          <w:lang w:eastAsia="ru-RU"/>
        </w:rPr>
      </w:pPr>
      <w:r w:rsidRPr="00C20080">
        <w:rPr>
          <w:sz w:val="28"/>
          <w:szCs w:val="28"/>
          <w:lang w:eastAsia="ru-RU"/>
        </w:rPr>
        <w:t>____________________________________________________________________</w:t>
      </w:r>
    </w:p>
    <w:p w:rsidR="00192CF2" w:rsidRPr="00C20080" w:rsidRDefault="00192CF2" w:rsidP="00192CF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92CF2" w:rsidRPr="00C20080" w:rsidRDefault="00192CF2" w:rsidP="00192CF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92CF2" w:rsidRPr="0017001C" w:rsidRDefault="00192CF2" w:rsidP="00192CF2">
      <w:pPr>
        <w:pStyle w:val="33"/>
        <w:suppressAutoHyphens/>
        <w:spacing w:after="0"/>
        <w:rPr>
          <w:sz w:val="28"/>
          <w:szCs w:val="28"/>
        </w:rPr>
      </w:pPr>
      <w:r w:rsidRPr="0007096B">
        <w:rPr>
          <w:sz w:val="28"/>
          <w:szCs w:val="28"/>
        </w:rPr>
        <w:br w:type="page"/>
      </w:r>
    </w:p>
    <w:p w:rsidR="00192CF2" w:rsidRPr="009D65DA" w:rsidRDefault="00192CF2" w:rsidP="00192CF2">
      <w:pPr>
        <w:pStyle w:val="19"/>
        <w:ind w:firstLine="0"/>
        <w:jc w:val="right"/>
        <w:outlineLvl w:val="0"/>
        <w:rPr>
          <w:rFonts w:eastAsia="MS Mincho"/>
          <w:szCs w:val="28"/>
        </w:rPr>
      </w:pPr>
      <w:r w:rsidRPr="0007096B">
        <w:rPr>
          <w:rFonts w:eastAsia="MS Mincho"/>
          <w:szCs w:val="28"/>
        </w:rPr>
        <w:lastRenderedPageBreak/>
        <w:t>Приложение № 2</w:t>
      </w:r>
    </w:p>
    <w:p w:rsidR="00192CF2" w:rsidRPr="0007096B" w:rsidRDefault="00192CF2" w:rsidP="00192CF2">
      <w:pPr>
        <w:ind w:firstLine="425"/>
        <w:jc w:val="right"/>
        <w:rPr>
          <w:sz w:val="28"/>
          <w:szCs w:val="28"/>
        </w:rPr>
      </w:pPr>
      <w:r w:rsidRPr="0007096B">
        <w:rPr>
          <w:sz w:val="28"/>
          <w:szCs w:val="28"/>
        </w:rPr>
        <w:t>к документации о закупке</w:t>
      </w:r>
    </w:p>
    <w:p w:rsidR="00192CF2" w:rsidRPr="0007096B" w:rsidRDefault="00192CF2" w:rsidP="00192CF2">
      <w:pPr>
        <w:pStyle w:val="afb"/>
        <w:jc w:val="center"/>
        <w:rPr>
          <w:b/>
          <w:sz w:val="28"/>
          <w:szCs w:val="28"/>
        </w:rPr>
      </w:pPr>
    </w:p>
    <w:p w:rsidR="00192CF2" w:rsidRPr="00D26396" w:rsidRDefault="00192CF2" w:rsidP="00192CF2">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192CF2" w:rsidRPr="00D26396" w:rsidRDefault="00192CF2" w:rsidP="00192CF2">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192CF2" w:rsidRPr="00D26396" w:rsidRDefault="00192CF2" w:rsidP="00192CF2">
      <w:pPr>
        <w:ind w:firstLine="709"/>
        <w:jc w:val="center"/>
        <w:rPr>
          <w:rFonts w:eastAsia="MS Mincho"/>
          <w:sz w:val="28"/>
          <w:szCs w:val="28"/>
        </w:rPr>
      </w:pPr>
    </w:p>
    <w:p w:rsidR="00192CF2" w:rsidRPr="00D26396" w:rsidRDefault="00192CF2" w:rsidP="00192CF2">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92CF2" w:rsidRPr="00D26396" w:rsidRDefault="00192CF2" w:rsidP="00192CF2">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192CF2" w:rsidRPr="00D26396" w:rsidRDefault="00192CF2" w:rsidP="00192CF2">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192CF2" w:rsidRPr="00D26396" w:rsidRDefault="00192CF2" w:rsidP="00192CF2">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192CF2" w:rsidRPr="00D26396" w:rsidRDefault="00192CF2" w:rsidP="00192CF2">
      <w:pPr>
        <w:ind w:firstLine="696"/>
        <w:jc w:val="both"/>
        <w:rPr>
          <w:rFonts w:eastAsia="MS Mincho"/>
          <w:sz w:val="28"/>
          <w:szCs w:val="28"/>
        </w:rPr>
      </w:pPr>
      <w:r w:rsidRPr="00D26396">
        <w:rPr>
          <w:rFonts w:eastAsia="MS Mincho"/>
          <w:sz w:val="28"/>
          <w:szCs w:val="28"/>
        </w:rPr>
        <w:t>Почтовый адрес ___________________________________________</w:t>
      </w:r>
    </w:p>
    <w:p w:rsidR="00192CF2" w:rsidRPr="00D26396" w:rsidRDefault="00192CF2" w:rsidP="00192CF2">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192CF2" w:rsidRPr="00D26396" w:rsidRDefault="00192CF2" w:rsidP="00192CF2">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192CF2" w:rsidRPr="00D26396" w:rsidRDefault="00192CF2" w:rsidP="00192CF2">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192CF2" w:rsidRPr="00D26396" w:rsidRDefault="00192CF2" w:rsidP="00192CF2">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192CF2" w:rsidRPr="00D26396" w:rsidRDefault="00192CF2" w:rsidP="00192CF2">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192CF2" w:rsidRPr="00D26396" w:rsidRDefault="00192CF2" w:rsidP="00192CF2">
      <w:pPr>
        <w:jc w:val="both"/>
        <w:rPr>
          <w:rFonts w:eastAsia="MS Mincho"/>
          <w:sz w:val="20"/>
          <w:szCs w:val="20"/>
        </w:rPr>
      </w:pPr>
    </w:p>
    <w:p w:rsidR="00192CF2" w:rsidRPr="00D26396" w:rsidRDefault="00192CF2" w:rsidP="00192CF2">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192CF2" w:rsidRPr="00D26396" w:rsidRDefault="00192CF2" w:rsidP="00192CF2">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192CF2" w:rsidRPr="00D26396" w:rsidRDefault="00192CF2" w:rsidP="00192CF2">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192CF2" w:rsidRPr="00D26396" w:rsidRDefault="00192CF2" w:rsidP="00192CF2">
      <w:pPr>
        <w:ind w:firstLine="696"/>
        <w:jc w:val="both"/>
        <w:rPr>
          <w:rFonts w:eastAsia="MS Mincho"/>
          <w:sz w:val="28"/>
          <w:szCs w:val="28"/>
        </w:rPr>
      </w:pPr>
      <w:r w:rsidRPr="00D26396">
        <w:rPr>
          <w:rFonts w:eastAsia="MS Mincho"/>
          <w:sz w:val="28"/>
          <w:szCs w:val="28"/>
        </w:rPr>
        <w:t>Почтовый адрес ___________________________________________</w:t>
      </w:r>
    </w:p>
    <w:p w:rsidR="00192CF2" w:rsidRPr="00D26396" w:rsidRDefault="00192CF2" w:rsidP="00192CF2">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192CF2" w:rsidRPr="00D26396" w:rsidRDefault="00192CF2" w:rsidP="00192CF2">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192CF2" w:rsidRPr="00D26396" w:rsidRDefault="00192CF2" w:rsidP="00192CF2">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192CF2" w:rsidRPr="00D26396" w:rsidRDefault="00192CF2" w:rsidP="00192CF2">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192CF2" w:rsidRPr="00D26396" w:rsidRDefault="00192CF2" w:rsidP="00192CF2">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192CF2" w:rsidRPr="00D26396" w:rsidRDefault="00192CF2" w:rsidP="00192CF2">
      <w:pPr>
        <w:tabs>
          <w:tab w:val="left" w:pos="1080"/>
        </w:tabs>
        <w:jc w:val="both"/>
        <w:rPr>
          <w:rFonts w:eastAsia="MS Mincho"/>
          <w:sz w:val="28"/>
          <w:szCs w:val="28"/>
        </w:rPr>
      </w:pPr>
      <w:r w:rsidRPr="00D26396">
        <w:rPr>
          <w:rFonts w:eastAsia="MS Mincho"/>
          <w:sz w:val="28"/>
          <w:szCs w:val="28"/>
        </w:rPr>
        <w:t>2. Руководитель_____________________</w:t>
      </w:r>
    </w:p>
    <w:p w:rsidR="00192CF2" w:rsidRPr="00D26396" w:rsidRDefault="00192CF2" w:rsidP="00192CF2">
      <w:pPr>
        <w:tabs>
          <w:tab w:val="left" w:pos="1080"/>
        </w:tabs>
        <w:jc w:val="both"/>
        <w:rPr>
          <w:rFonts w:eastAsia="MS Mincho"/>
          <w:sz w:val="20"/>
          <w:szCs w:val="20"/>
        </w:rPr>
      </w:pPr>
    </w:p>
    <w:p w:rsidR="00192CF2" w:rsidRPr="00D26396" w:rsidRDefault="00192CF2" w:rsidP="00192CF2">
      <w:pPr>
        <w:tabs>
          <w:tab w:val="left" w:pos="1080"/>
        </w:tabs>
        <w:jc w:val="both"/>
        <w:rPr>
          <w:rFonts w:eastAsia="MS Mincho"/>
          <w:sz w:val="28"/>
          <w:szCs w:val="28"/>
        </w:rPr>
      </w:pPr>
      <w:r w:rsidRPr="00D26396">
        <w:rPr>
          <w:rFonts w:eastAsia="MS Mincho"/>
          <w:sz w:val="28"/>
          <w:szCs w:val="28"/>
        </w:rPr>
        <w:t>3. Банковские реквизиты______________</w:t>
      </w:r>
    </w:p>
    <w:p w:rsidR="00192CF2" w:rsidRPr="00D26396" w:rsidRDefault="00192CF2" w:rsidP="00192CF2">
      <w:pPr>
        <w:tabs>
          <w:tab w:val="left" w:pos="1080"/>
        </w:tabs>
        <w:jc w:val="both"/>
        <w:rPr>
          <w:rFonts w:eastAsia="MS Mincho"/>
          <w:sz w:val="20"/>
          <w:szCs w:val="20"/>
        </w:rPr>
      </w:pPr>
    </w:p>
    <w:p w:rsidR="00192CF2" w:rsidRPr="00D26396" w:rsidRDefault="00192CF2" w:rsidP="00192CF2">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92CF2" w:rsidRPr="00D26396" w:rsidRDefault="00192CF2" w:rsidP="00192CF2">
      <w:pPr>
        <w:tabs>
          <w:tab w:val="left" w:pos="1080"/>
        </w:tabs>
        <w:jc w:val="both"/>
        <w:rPr>
          <w:rFonts w:eastAsia="MS Mincho"/>
          <w:sz w:val="28"/>
          <w:szCs w:val="28"/>
        </w:rPr>
      </w:pPr>
    </w:p>
    <w:p w:rsidR="00192CF2" w:rsidRPr="00D26396" w:rsidRDefault="00192CF2" w:rsidP="00192CF2">
      <w:pPr>
        <w:tabs>
          <w:tab w:val="left" w:pos="1080"/>
        </w:tabs>
        <w:jc w:val="both"/>
        <w:rPr>
          <w:rFonts w:eastAsia="MS Mincho"/>
          <w:sz w:val="28"/>
          <w:szCs w:val="28"/>
        </w:rPr>
      </w:pPr>
    </w:p>
    <w:p w:rsidR="00192CF2" w:rsidRPr="00D26396" w:rsidRDefault="00192CF2" w:rsidP="00192CF2">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192CF2" w:rsidRPr="00D26396" w:rsidRDefault="00192CF2" w:rsidP="00192CF2">
      <w:pPr>
        <w:tabs>
          <w:tab w:val="left" w:pos="1080"/>
        </w:tabs>
        <w:jc w:val="both"/>
        <w:rPr>
          <w:rFonts w:eastAsia="MS Mincho"/>
          <w:sz w:val="28"/>
          <w:szCs w:val="28"/>
        </w:rPr>
      </w:pPr>
    </w:p>
    <w:p w:rsidR="00192CF2" w:rsidRPr="00D26396" w:rsidRDefault="00192CF2" w:rsidP="00192CF2">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192CF2" w:rsidRPr="00D26396" w:rsidRDefault="00192CF2" w:rsidP="00192CF2">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192CF2" w:rsidRPr="00D26396" w:rsidRDefault="00192CF2" w:rsidP="00192CF2">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92CF2" w:rsidRPr="00D26396" w:rsidRDefault="00192CF2" w:rsidP="00192CF2">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92CF2" w:rsidRPr="00D26396" w:rsidRDefault="00192CF2" w:rsidP="00192CF2">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92CF2" w:rsidRPr="00D26396" w:rsidRDefault="00192CF2" w:rsidP="00192CF2">
      <w:pPr>
        <w:tabs>
          <w:tab w:val="left" w:pos="1080"/>
        </w:tabs>
        <w:ind w:firstLine="720"/>
        <w:jc w:val="both"/>
        <w:rPr>
          <w:rFonts w:eastAsia="MS Mincho"/>
          <w:sz w:val="28"/>
          <w:szCs w:val="28"/>
        </w:rPr>
      </w:pPr>
    </w:p>
    <w:p w:rsidR="00192CF2" w:rsidRPr="00D26396" w:rsidRDefault="00192CF2" w:rsidP="00192CF2">
      <w:pPr>
        <w:tabs>
          <w:tab w:val="left" w:pos="9639"/>
        </w:tabs>
        <w:ind w:firstLine="539"/>
        <w:rPr>
          <w:b/>
          <w:sz w:val="28"/>
          <w:szCs w:val="28"/>
        </w:rPr>
      </w:pPr>
    </w:p>
    <w:p w:rsidR="00192CF2" w:rsidRPr="00D26396" w:rsidRDefault="00192CF2" w:rsidP="00192CF2">
      <w:pPr>
        <w:tabs>
          <w:tab w:val="left" w:pos="9639"/>
        </w:tabs>
        <w:ind w:firstLine="539"/>
        <w:rPr>
          <w:b/>
          <w:sz w:val="28"/>
          <w:szCs w:val="28"/>
        </w:rPr>
      </w:pPr>
      <w:r w:rsidRPr="00D26396">
        <w:rPr>
          <w:b/>
          <w:sz w:val="28"/>
          <w:szCs w:val="28"/>
        </w:rPr>
        <w:t>Контактные лица</w:t>
      </w:r>
    </w:p>
    <w:p w:rsidR="00192CF2" w:rsidRPr="00D26396" w:rsidRDefault="00192CF2" w:rsidP="00192CF2">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92CF2" w:rsidRPr="00D26396" w:rsidRDefault="00192CF2" w:rsidP="00192CF2">
      <w:pPr>
        <w:tabs>
          <w:tab w:val="left" w:pos="9639"/>
        </w:tabs>
        <w:rPr>
          <w:sz w:val="28"/>
          <w:szCs w:val="28"/>
          <w:u w:val="single"/>
        </w:rPr>
      </w:pPr>
    </w:p>
    <w:p w:rsidR="00192CF2" w:rsidRPr="00D26396" w:rsidRDefault="00192CF2" w:rsidP="00192CF2">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192CF2" w:rsidRPr="00D26396" w:rsidRDefault="00192CF2" w:rsidP="00192CF2">
      <w:pPr>
        <w:tabs>
          <w:tab w:val="left" w:pos="9639"/>
        </w:tabs>
        <w:jc w:val="right"/>
        <w:rPr>
          <w:i/>
        </w:rPr>
      </w:pPr>
      <w:r w:rsidRPr="00D26396">
        <w:rPr>
          <w:i/>
        </w:rPr>
        <w:t>Контактное лицо (должность, ФИО, телефон)</w:t>
      </w:r>
    </w:p>
    <w:p w:rsidR="00192CF2" w:rsidRPr="00D26396" w:rsidRDefault="00192CF2" w:rsidP="00192CF2">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192CF2" w:rsidRPr="00D26396" w:rsidRDefault="00192CF2" w:rsidP="00192CF2">
      <w:pPr>
        <w:tabs>
          <w:tab w:val="left" w:pos="9639"/>
        </w:tabs>
        <w:jc w:val="right"/>
        <w:rPr>
          <w:i/>
        </w:rPr>
      </w:pPr>
      <w:r w:rsidRPr="00D26396">
        <w:rPr>
          <w:i/>
        </w:rPr>
        <w:t>Контактное лицо (должность, ФИО, телефон)</w:t>
      </w:r>
    </w:p>
    <w:p w:rsidR="00192CF2" w:rsidRPr="00D26396" w:rsidRDefault="00192CF2" w:rsidP="00192CF2">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192CF2" w:rsidRPr="00D26396" w:rsidRDefault="00192CF2" w:rsidP="00192CF2">
      <w:pPr>
        <w:tabs>
          <w:tab w:val="left" w:pos="9639"/>
        </w:tabs>
        <w:jc w:val="right"/>
        <w:rPr>
          <w:i/>
        </w:rPr>
      </w:pPr>
      <w:r w:rsidRPr="00D26396">
        <w:rPr>
          <w:i/>
        </w:rPr>
        <w:t>Контактное лицо (должность, ФИО, телефон)</w:t>
      </w:r>
    </w:p>
    <w:p w:rsidR="00192CF2" w:rsidRPr="00D26396" w:rsidRDefault="00192CF2" w:rsidP="00192CF2">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192CF2" w:rsidRPr="00D26396" w:rsidRDefault="00192CF2" w:rsidP="00192CF2">
      <w:pPr>
        <w:tabs>
          <w:tab w:val="left" w:pos="9639"/>
        </w:tabs>
        <w:jc w:val="right"/>
        <w:rPr>
          <w:i/>
        </w:rPr>
      </w:pPr>
      <w:r w:rsidRPr="00D26396">
        <w:rPr>
          <w:i/>
        </w:rPr>
        <w:t>Контактное лицо (должность, ФИО, телефон)</w:t>
      </w:r>
    </w:p>
    <w:p w:rsidR="00192CF2" w:rsidRPr="00D26396" w:rsidRDefault="00192CF2" w:rsidP="00192CF2">
      <w:pPr>
        <w:ind w:firstLine="709"/>
        <w:jc w:val="both"/>
        <w:rPr>
          <w:spacing w:val="-13"/>
          <w:sz w:val="28"/>
          <w:szCs w:val="28"/>
        </w:rPr>
      </w:pPr>
    </w:p>
    <w:p w:rsidR="00192CF2" w:rsidRPr="00D26396" w:rsidRDefault="00192CF2" w:rsidP="00192CF2">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192CF2" w:rsidRPr="00D26396" w:rsidRDefault="00192CF2" w:rsidP="00192CF2">
      <w:pPr>
        <w:tabs>
          <w:tab w:val="left" w:pos="8640"/>
        </w:tabs>
        <w:jc w:val="center"/>
        <w:rPr>
          <w:i/>
        </w:rPr>
      </w:pPr>
      <w:r w:rsidRPr="00D26396">
        <w:rPr>
          <w:i/>
        </w:rPr>
        <w:t xml:space="preserve">                              (наименование претендента)</w:t>
      </w:r>
    </w:p>
    <w:p w:rsidR="00192CF2" w:rsidRPr="00D26396" w:rsidRDefault="00192CF2" w:rsidP="00192CF2">
      <w:pPr>
        <w:rPr>
          <w:sz w:val="28"/>
          <w:szCs w:val="28"/>
          <w:lang w:eastAsia="ru-RU"/>
        </w:rPr>
      </w:pPr>
      <w:r w:rsidRPr="00D26396">
        <w:rPr>
          <w:sz w:val="28"/>
          <w:szCs w:val="28"/>
          <w:lang w:eastAsia="ru-RU"/>
        </w:rPr>
        <w:t>___________________________________________________________________</w:t>
      </w:r>
    </w:p>
    <w:p w:rsidR="00192CF2" w:rsidRPr="00D26396" w:rsidRDefault="00192CF2" w:rsidP="00192CF2">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192CF2" w:rsidRPr="00D26396" w:rsidRDefault="00192CF2" w:rsidP="00192CF2">
      <w:pPr>
        <w:rPr>
          <w:i/>
        </w:rPr>
      </w:pPr>
      <w:r w:rsidRPr="00D26396">
        <w:rPr>
          <w:i/>
        </w:rPr>
        <w:t xml:space="preserve">   </w:t>
      </w:r>
    </w:p>
    <w:p w:rsidR="00192CF2" w:rsidRPr="00D26396" w:rsidRDefault="00192CF2" w:rsidP="00192CF2">
      <w:pPr>
        <w:rPr>
          <w:i/>
        </w:rPr>
      </w:pPr>
      <w:r w:rsidRPr="00D26396">
        <w:rPr>
          <w:i/>
        </w:rPr>
        <w:t>Место печати</w:t>
      </w:r>
      <w:r w:rsidRPr="00D26396">
        <w:rPr>
          <w:i/>
        </w:rPr>
        <w:tab/>
      </w:r>
      <w:r w:rsidRPr="00D26396">
        <w:rPr>
          <w:i/>
        </w:rPr>
        <w:tab/>
        <w:t xml:space="preserve">             </w:t>
      </w:r>
      <w:r w:rsidRPr="00D26396">
        <w:rPr>
          <w:i/>
        </w:rPr>
        <w:tab/>
      </w:r>
    </w:p>
    <w:p w:rsidR="00192CF2" w:rsidRPr="00D26396" w:rsidRDefault="00192CF2" w:rsidP="00192CF2">
      <w:pPr>
        <w:rPr>
          <w:b/>
          <w:i/>
          <w:sz w:val="28"/>
          <w:szCs w:val="28"/>
          <w:lang w:eastAsia="ru-RU"/>
        </w:rPr>
      </w:pPr>
      <w:r w:rsidRPr="00D26396">
        <w:rPr>
          <w:sz w:val="28"/>
          <w:szCs w:val="28"/>
          <w:lang w:eastAsia="ru-RU"/>
        </w:rPr>
        <w:t>"____" _________ 201__ г.</w:t>
      </w:r>
    </w:p>
    <w:p w:rsidR="00192CF2" w:rsidRPr="00D26396" w:rsidRDefault="00192CF2" w:rsidP="00192CF2">
      <w:pPr>
        <w:rPr>
          <w:b/>
          <w:i/>
          <w:sz w:val="28"/>
          <w:szCs w:val="28"/>
          <w:lang w:eastAsia="ru-RU"/>
        </w:rPr>
      </w:pPr>
    </w:p>
    <w:p w:rsidR="00192CF2" w:rsidRDefault="00192CF2" w:rsidP="00192CF2">
      <w:pPr>
        <w:pStyle w:val="19"/>
        <w:ind w:firstLine="0"/>
        <w:jc w:val="right"/>
        <w:outlineLvl w:val="0"/>
        <w:rPr>
          <w:rFonts w:eastAsia="MS Mincho"/>
          <w:szCs w:val="28"/>
        </w:rPr>
      </w:pPr>
    </w:p>
    <w:p w:rsidR="00192CF2" w:rsidRDefault="00192CF2" w:rsidP="00192CF2">
      <w:pPr>
        <w:pStyle w:val="19"/>
        <w:ind w:firstLine="0"/>
        <w:jc w:val="right"/>
        <w:outlineLvl w:val="0"/>
        <w:rPr>
          <w:rFonts w:eastAsia="MS Mincho"/>
          <w:szCs w:val="28"/>
        </w:rPr>
      </w:pPr>
    </w:p>
    <w:p w:rsidR="00192CF2" w:rsidRDefault="00192CF2" w:rsidP="00192CF2">
      <w:pPr>
        <w:pStyle w:val="19"/>
        <w:ind w:firstLine="0"/>
        <w:jc w:val="right"/>
        <w:outlineLvl w:val="0"/>
        <w:rPr>
          <w:rFonts w:eastAsia="MS Mincho"/>
          <w:szCs w:val="28"/>
        </w:rPr>
      </w:pPr>
    </w:p>
    <w:p w:rsidR="00192CF2" w:rsidRDefault="00192CF2" w:rsidP="00192CF2">
      <w:pPr>
        <w:pStyle w:val="19"/>
        <w:ind w:firstLine="0"/>
        <w:jc w:val="right"/>
        <w:outlineLvl w:val="0"/>
        <w:rPr>
          <w:rFonts w:eastAsia="MS Mincho"/>
          <w:szCs w:val="28"/>
        </w:rPr>
      </w:pPr>
    </w:p>
    <w:p w:rsidR="00192CF2" w:rsidRPr="0007096B" w:rsidRDefault="00192CF2" w:rsidP="00192CF2">
      <w:pPr>
        <w:pStyle w:val="19"/>
        <w:ind w:firstLine="0"/>
        <w:jc w:val="right"/>
        <w:outlineLvl w:val="0"/>
        <w:rPr>
          <w:rFonts w:eastAsia="MS Mincho"/>
          <w:szCs w:val="28"/>
        </w:rPr>
      </w:pPr>
      <w:r w:rsidRPr="00F230E7">
        <w:rPr>
          <w:rFonts w:eastAsia="MS Mincho"/>
          <w:szCs w:val="28"/>
        </w:rPr>
        <w:lastRenderedPageBreak/>
        <w:t>П</w:t>
      </w:r>
      <w:r w:rsidRPr="0007096B">
        <w:rPr>
          <w:rFonts w:eastAsia="MS Mincho"/>
          <w:szCs w:val="28"/>
        </w:rPr>
        <w:t>риложение № 3</w:t>
      </w:r>
    </w:p>
    <w:p w:rsidR="00192CF2" w:rsidRPr="0007096B" w:rsidRDefault="00192CF2" w:rsidP="00192CF2">
      <w:pPr>
        <w:jc w:val="right"/>
        <w:rPr>
          <w:sz w:val="28"/>
          <w:szCs w:val="28"/>
          <w:lang w:eastAsia="ru-RU"/>
        </w:rPr>
      </w:pPr>
      <w:r w:rsidRPr="00F230E7">
        <w:rPr>
          <w:sz w:val="28"/>
          <w:szCs w:val="28"/>
          <w:lang w:eastAsia="ru-RU"/>
        </w:rPr>
        <w:t>к документации о закупке</w:t>
      </w:r>
    </w:p>
    <w:p w:rsidR="00192CF2" w:rsidRPr="00F230E7" w:rsidRDefault="00192CF2" w:rsidP="00192CF2">
      <w:pPr>
        <w:jc w:val="right"/>
        <w:rPr>
          <w:sz w:val="28"/>
          <w:szCs w:val="28"/>
          <w:lang w:eastAsia="ru-RU"/>
        </w:rPr>
      </w:pPr>
    </w:p>
    <w:p w:rsidR="00192CF2" w:rsidRPr="00F230E7" w:rsidRDefault="00192CF2" w:rsidP="00192CF2">
      <w:pPr>
        <w:pStyle w:val="afb"/>
        <w:ind w:firstLine="0"/>
        <w:jc w:val="center"/>
        <w:outlineLvl w:val="1"/>
        <w:rPr>
          <w:b/>
          <w:sz w:val="28"/>
          <w:szCs w:val="28"/>
        </w:rPr>
      </w:pPr>
      <w:r w:rsidRPr="00F230E7">
        <w:rPr>
          <w:b/>
          <w:sz w:val="28"/>
          <w:szCs w:val="28"/>
        </w:rPr>
        <w:t>Предложение о сотрудничестве</w:t>
      </w:r>
    </w:p>
    <w:p w:rsidR="00192CF2" w:rsidRPr="0007096B" w:rsidRDefault="00192CF2" w:rsidP="00192CF2">
      <w:pPr>
        <w:rPr>
          <w:sz w:val="12"/>
        </w:rPr>
      </w:pPr>
    </w:p>
    <w:tbl>
      <w:tblPr>
        <w:tblW w:w="0" w:type="auto"/>
        <w:tblLook w:val="04A0"/>
      </w:tblPr>
      <w:tblGrid>
        <w:gridCol w:w="4927"/>
        <w:gridCol w:w="4927"/>
      </w:tblGrid>
      <w:tr w:rsidR="00192CF2" w:rsidRPr="0007096B" w:rsidTr="007809C1">
        <w:tc>
          <w:tcPr>
            <w:tcW w:w="4927" w:type="dxa"/>
          </w:tcPr>
          <w:p w:rsidR="00192CF2" w:rsidRPr="0007096B" w:rsidRDefault="00192CF2" w:rsidP="00FB004F">
            <w:r w:rsidRPr="007809C1">
              <w:rPr>
                <w:sz w:val="28"/>
                <w:szCs w:val="28"/>
              </w:rPr>
              <w:t>«____» ___________ 201_ г.</w:t>
            </w:r>
          </w:p>
        </w:tc>
        <w:tc>
          <w:tcPr>
            <w:tcW w:w="4927" w:type="dxa"/>
          </w:tcPr>
          <w:p w:rsidR="00192CF2" w:rsidRPr="007809C1" w:rsidRDefault="00192CF2" w:rsidP="00FB004F">
            <w:pPr>
              <w:rPr>
                <w:sz w:val="28"/>
                <w:szCs w:val="28"/>
              </w:rPr>
            </w:pPr>
            <w:r w:rsidRPr="007809C1">
              <w:rPr>
                <w:sz w:val="28"/>
                <w:szCs w:val="28"/>
              </w:rPr>
              <w:t>Процедура Размещения оферты</w:t>
            </w:r>
          </w:p>
          <w:p w:rsidR="00192CF2" w:rsidRPr="0007096B" w:rsidRDefault="009350DD" w:rsidP="00FB004F">
            <w:r w:rsidRPr="009350DD">
              <w:rPr>
                <w:szCs w:val="28"/>
              </w:rPr>
              <w:t>№РО-НКПДВЖД-17-0005</w:t>
            </w:r>
          </w:p>
        </w:tc>
      </w:tr>
    </w:tbl>
    <w:p w:rsidR="00192CF2" w:rsidRPr="0007096B" w:rsidRDefault="00192CF2" w:rsidP="00192CF2">
      <w:pPr>
        <w:rPr>
          <w:sz w:val="28"/>
          <w:szCs w:val="28"/>
        </w:rPr>
      </w:pPr>
    </w:p>
    <w:tbl>
      <w:tblPr>
        <w:tblW w:w="0" w:type="auto"/>
        <w:tblBorders>
          <w:insideH w:val="single" w:sz="4" w:space="0" w:color="auto"/>
          <w:insideV w:val="single" w:sz="4" w:space="0" w:color="auto"/>
        </w:tblBorders>
        <w:tblLook w:val="04A0"/>
      </w:tblPr>
      <w:tblGrid>
        <w:gridCol w:w="9854"/>
      </w:tblGrid>
      <w:tr w:rsidR="00192CF2" w:rsidRPr="0007096B" w:rsidTr="007809C1">
        <w:tc>
          <w:tcPr>
            <w:tcW w:w="9854" w:type="dxa"/>
          </w:tcPr>
          <w:p w:rsidR="00192CF2" w:rsidRPr="007809C1" w:rsidRDefault="00192CF2" w:rsidP="00FB004F">
            <w:pPr>
              <w:rPr>
                <w:sz w:val="28"/>
                <w:szCs w:val="28"/>
              </w:rPr>
            </w:pPr>
          </w:p>
        </w:tc>
      </w:tr>
      <w:tr w:rsidR="00192CF2" w:rsidRPr="0007096B" w:rsidTr="007809C1">
        <w:tc>
          <w:tcPr>
            <w:tcW w:w="9854" w:type="dxa"/>
          </w:tcPr>
          <w:p w:rsidR="00192CF2" w:rsidRPr="007809C1" w:rsidRDefault="00192CF2" w:rsidP="007809C1">
            <w:pPr>
              <w:ind w:firstLine="3"/>
              <w:jc w:val="center"/>
              <w:rPr>
                <w:sz w:val="28"/>
                <w:szCs w:val="28"/>
              </w:rPr>
            </w:pPr>
            <w:r w:rsidRPr="007809C1">
              <w:rPr>
                <w:bCs/>
                <w:i/>
              </w:rPr>
              <w:t>(Полное наименование п</w:t>
            </w:r>
            <w:r w:rsidRPr="007809C1">
              <w:rPr>
                <w:i/>
              </w:rPr>
              <w:t>ретендента</w:t>
            </w:r>
            <w:r w:rsidRPr="007809C1">
              <w:rPr>
                <w:bCs/>
                <w:i/>
              </w:rPr>
              <w:t>)</w:t>
            </w:r>
          </w:p>
        </w:tc>
      </w:tr>
    </w:tbl>
    <w:p w:rsidR="00192CF2" w:rsidRDefault="00192CF2" w:rsidP="009350DD">
      <w:pPr>
        <w:jc w:val="both"/>
        <w:rPr>
          <w:b/>
          <w:sz w:val="28"/>
          <w:szCs w:val="28"/>
          <w:highlight w:val="cyan"/>
        </w:rPr>
      </w:pPr>
    </w:p>
    <w:p w:rsidR="00FD716A" w:rsidRPr="006572A0" w:rsidRDefault="00FD716A" w:rsidP="00BE196E">
      <w:pPr>
        <w:pStyle w:val="aff8"/>
        <w:numPr>
          <w:ilvl w:val="0"/>
          <w:numId w:val="21"/>
        </w:numPr>
        <w:suppressAutoHyphens w:val="0"/>
        <w:spacing w:before="100" w:beforeAutospacing="1" w:after="100" w:afterAutospacing="1"/>
        <w:jc w:val="both"/>
        <w:rPr>
          <w:lang w:eastAsia="ru-RU"/>
        </w:rPr>
      </w:pPr>
      <w:proofErr w:type="gramStart"/>
      <w:r w:rsidRPr="00FD716A">
        <w:rPr>
          <w:sz w:val="28"/>
          <w:szCs w:val="28"/>
          <w:u w:val="single"/>
          <w:lang w:eastAsia="ru-RU"/>
        </w:rPr>
        <w:t>(полное наименование претендента)</w:t>
      </w:r>
      <w:r w:rsidRPr="00FD716A">
        <w:rPr>
          <w:sz w:val="28"/>
          <w:szCs w:val="28"/>
          <w:lang w:eastAsia="ru-RU"/>
        </w:rPr>
        <w:t xml:space="preserve"> принимает на себя обязательство организовывать и/или оказывать по заявкам Заказчика услуги по осуществлению и/или организации перевозок водным транспортом по </w:t>
      </w:r>
      <w:r w:rsidRPr="009350DD">
        <w:rPr>
          <w:sz w:val="28"/>
          <w:szCs w:val="28"/>
          <w:lang w:eastAsia="ru-RU"/>
        </w:rPr>
        <w:t xml:space="preserve">территории Российской Федерации </w:t>
      </w:r>
      <w:r w:rsidR="00520B9C" w:rsidRPr="009350DD">
        <w:rPr>
          <w:sz w:val="28"/>
          <w:szCs w:val="28"/>
          <w:lang w:eastAsia="ru-RU"/>
        </w:rPr>
        <w:t>по</w:t>
      </w:r>
      <w:r w:rsidRPr="009350DD">
        <w:rPr>
          <w:sz w:val="28"/>
          <w:szCs w:val="28"/>
          <w:lang w:eastAsia="ru-RU"/>
        </w:rPr>
        <w:t xml:space="preserve"> Сахалинской области</w:t>
      </w:r>
      <w:ins w:id="10" w:author="PoluninVIA" w:date="2017-02-10T17:40:00Z">
        <w:r w:rsidR="00DE7F30" w:rsidRPr="009350DD">
          <w:rPr>
            <w:sz w:val="28"/>
            <w:szCs w:val="28"/>
            <w:lang w:eastAsia="ru-RU"/>
          </w:rPr>
          <w:t xml:space="preserve"> </w:t>
        </w:r>
      </w:ins>
      <w:r w:rsidR="00DE7F30" w:rsidRPr="009350DD">
        <w:rPr>
          <w:color w:val="000000"/>
          <w:sz w:val="28"/>
          <w:szCs w:val="28"/>
          <w:lang w:eastAsia="ru-RU"/>
        </w:rPr>
        <w:t>по маршруту Ванино-Холмск-Ванино</w:t>
      </w:r>
      <w:r w:rsidRPr="009350DD">
        <w:rPr>
          <w:color w:val="000000"/>
          <w:sz w:val="28"/>
          <w:szCs w:val="28"/>
          <w:lang w:eastAsia="ru-RU"/>
        </w:rPr>
        <w:t xml:space="preserve">. </w:t>
      </w:r>
      <w:r w:rsidRPr="009350DD">
        <w:rPr>
          <w:sz w:val="28"/>
          <w:szCs w:val="28"/>
          <w:lang w:eastAsia="ru-RU"/>
        </w:rPr>
        <w:t xml:space="preserve">(в строке напротив </w:t>
      </w:r>
      <w:r w:rsidRPr="00F7258F">
        <w:rPr>
          <w:sz w:val="28"/>
          <w:szCs w:val="28"/>
          <w:lang w:eastAsia="ru-RU"/>
        </w:rPr>
        <w:t>услуги, которую претендент обязуется оказывать, поставить отметку «V»</w:t>
      </w:r>
      <w:r w:rsidR="006523BA" w:rsidRPr="00F7258F">
        <w:rPr>
          <w:sz w:val="28"/>
          <w:szCs w:val="28"/>
          <w:lang w:eastAsia="ru-RU"/>
        </w:rPr>
        <w:t>, а так же проставления стоимости вознаграждения и услуг по каждому пункту</w:t>
      </w:r>
      <w:r w:rsidRPr="00F7258F">
        <w:rPr>
          <w:sz w:val="28"/>
          <w:szCs w:val="28"/>
          <w:lang w:eastAsia="ru-RU"/>
        </w:rPr>
        <w:t>):</w:t>
      </w:r>
      <w:r w:rsidRPr="006572A0">
        <w:rPr>
          <w:lang w:eastAsia="ru-RU"/>
        </w:rPr>
        <w:t xml:space="preserve"> </w:t>
      </w:r>
      <w:proofErr w:type="gramEnd"/>
    </w:p>
    <w:p w:rsidR="00F069AF" w:rsidRPr="008E65F6" w:rsidRDefault="006572A0" w:rsidP="006523BA">
      <w:pPr>
        <w:pStyle w:val="aff8"/>
        <w:suppressAutoHyphens w:val="0"/>
        <w:spacing w:before="100" w:beforeAutospacing="1" w:after="100" w:afterAutospacing="1"/>
        <w:ind w:left="0"/>
        <w:rPr>
          <w:lang w:eastAsia="ru-RU"/>
        </w:rPr>
      </w:pPr>
      <w:r w:rsidRPr="008E65F6">
        <w:rPr>
          <w:b/>
          <w:lang w:eastAsia="ru-RU"/>
        </w:rPr>
        <w:t>1</w:t>
      </w:r>
      <w:r w:rsidR="00F069AF" w:rsidRPr="008E65F6">
        <w:rPr>
          <w:b/>
          <w:lang w:eastAsia="ru-RU"/>
        </w:rPr>
        <w:t>.</w:t>
      </w:r>
      <w:r w:rsidR="006523BA">
        <w:rPr>
          <w:b/>
          <w:lang w:eastAsia="ru-RU"/>
        </w:rPr>
        <w:t>1.</w:t>
      </w:r>
      <w:r w:rsidR="00F069AF" w:rsidRPr="008E65F6">
        <w:rPr>
          <w:b/>
          <w:lang w:eastAsia="ru-RU"/>
        </w:rPr>
        <w:t xml:space="preserve"> Услуги по морской перевозке грузов по территории Российской Федерации по Сахалинской области</w:t>
      </w:r>
      <w:r w:rsidR="0058041F" w:rsidRPr="008E65F6">
        <w:rPr>
          <w:b/>
          <w:lang w:eastAsia="ru-RU"/>
        </w:rPr>
        <w:t xml:space="preserve"> по маршруту Ванино-Холмск-Ванино</w:t>
      </w:r>
      <w:r w:rsidR="00F069AF" w:rsidRPr="008E65F6">
        <w:rPr>
          <w:b/>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9"/>
        <w:gridCol w:w="1570"/>
      </w:tblGrid>
      <w:tr w:rsidR="00F069AF" w:rsidRPr="008E65F6" w:rsidTr="006523BA">
        <w:tc>
          <w:tcPr>
            <w:tcW w:w="8319" w:type="dxa"/>
          </w:tcPr>
          <w:p w:rsidR="00F069AF" w:rsidRPr="008E65F6" w:rsidRDefault="00F069AF" w:rsidP="007809C1">
            <w:pPr>
              <w:pStyle w:val="aff8"/>
              <w:suppressAutoHyphens w:val="0"/>
              <w:spacing w:before="100" w:beforeAutospacing="1" w:after="100" w:afterAutospacing="1"/>
              <w:ind w:left="0"/>
              <w:rPr>
                <w:lang w:eastAsia="ru-RU"/>
              </w:rPr>
            </w:pPr>
            <w:r w:rsidRPr="008E65F6">
              <w:rPr>
                <w:lang w:eastAsia="ru-RU"/>
              </w:rPr>
              <w:t>Наименование услуги</w:t>
            </w:r>
          </w:p>
        </w:tc>
        <w:tc>
          <w:tcPr>
            <w:tcW w:w="1570" w:type="dxa"/>
          </w:tcPr>
          <w:p w:rsidR="00F069AF" w:rsidRPr="007809C1" w:rsidRDefault="00F069AF" w:rsidP="007809C1">
            <w:pPr>
              <w:pStyle w:val="aff8"/>
              <w:suppressAutoHyphens w:val="0"/>
              <w:spacing w:before="100" w:beforeAutospacing="1" w:after="100" w:afterAutospacing="1"/>
              <w:ind w:left="0"/>
              <w:rPr>
                <w:lang w:val="en-US" w:eastAsia="ru-RU"/>
              </w:rPr>
            </w:pPr>
            <w:r w:rsidRPr="007809C1">
              <w:rPr>
                <w:lang w:val="en-US" w:eastAsia="ru-RU"/>
              </w:rPr>
              <w:t>“V”</w:t>
            </w:r>
          </w:p>
        </w:tc>
      </w:tr>
      <w:tr w:rsidR="00F069AF" w:rsidRPr="008E65F6" w:rsidTr="006523BA">
        <w:tc>
          <w:tcPr>
            <w:tcW w:w="8319" w:type="dxa"/>
          </w:tcPr>
          <w:p w:rsidR="00F069AF" w:rsidRPr="008E65F6" w:rsidRDefault="00F069AF" w:rsidP="007809C1">
            <w:pPr>
              <w:suppressAutoHyphens w:val="0"/>
              <w:spacing w:before="100" w:beforeAutospacing="1" w:after="100" w:afterAutospacing="1"/>
              <w:rPr>
                <w:lang w:eastAsia="ru-RU"/>
              </w:rPr>
            </w:pPr>
            <w:r w:rsidRPr="008E65F6">
              <w:rPr>
                <w:lang w:eastAsia="ru-RU"/>
              </w:rPr>
              <w:t xml:space="preserve">Оплата морского фрахта и дополнительных сборов </w:t>
            </w:r>
          </w:p>
        </w:tc>
        <w:tc>
          <w:tcPr>
            <w:tcW w:w="1570" w:type="dxa"/>
          </w:tcPr>
          <w:p w:rsidR="00F069AF" w:rsidRPr="008E65F6" w:rsidRDefault="00F069AF" w:rsidP="007809C1">
            <w:pPr>
              <w:pStyle w:val="aff8"/>
              <w:suppressAutoHyphens w:val="0"/>
              <w:spacing w:before="100" w:beforeAutospacing="1" w:after="100" w:afterAutospacing="1"/>
              <w:ind w:left="0"/>
              <w:rPr>
                <w:lang w:eastAsia="ru-RU"/>
              </w:rPr>
            </w:pPr>
          </w:p>
        </w:tc>
      </w:tr>
      <w:tr w:rsidR="00F069AF" w:rsidRPr="008E65F6" w:rsidTr="006523BA">
        <w:tc>
          <w:tcPr>
            <w:tcW w:w="8319" w:type="dxa"/>
          </w:tcPr>
          <w:p w:rsidR="00F069AF" w:rsidRPr="008E65F6" w:rsidRDefault="00F069AF" w:rsidP="007809C1">
            <w:pPr>
              <w:suppressAutoHyphens w:val="0"/>
              <w:spacing w:before="100" w:beforeAutospacing="1" w:after="100" w:afterAutospacing="1"/>
              <w:rPr>
                <w:lang w:eastAsia="ru-RU"/>
              </w:rPr>
            </w:pPr>
            <w:r w:rsidRPr="008E65F6">
              <w:rPr>
                <w:lang w:eastAsia="ru-RU"/>
              </w:rPr>
              <w:t xml:space="preserve">Терминальная обработка по отправлению/приему и хранению контейнеров </w:t>
            </w:r>
            <w:r w:rsidR="00942C4E" w:rsidRPr="008E65F6">
              <w:rPr>
                <w:lang w:eastAsia="ru-RU"/>
              </w:rPr>
              <w:t>/вагонов</w:t>
            </w:r>
          </w:p>
        </w:tc>
        <w:tc>
          <w:tcPr>
            <w:tcW w:w="1570" w:type="dxa"/>
          </w:tcPr>
          <w:p w:rsidR="00F069AF" w:rsidRPr="008E65F6" w:rsidRDefault="00F069AF" w:rsidP="007809C1">
            <w:pPr>
              <w:pStyle w:val="aff8"/>
              <w:suppressAutoHyphens w:val="0"/>
              <w:spacing w:before="100" w:beforeAutospacing="1" w:after="100" w:afterAutospacing="1"/>
              <w:ind w:left="0"/>
              <w:rPr>
                <w:lang w:eastAsia="ru-RU"/>
              </w:rPr>
            </w:pPr>
          </w:p>
        </w:tc>
      </w:tr>
    </w:tbl>
    <w:p w:rsidR="006523BA" w:rsidRDefault="006523BA" w:rsidP="009350DD">
      <w:pPr>
        <w:pStyle w:val="afb"/>
        <w:ind w:hanging="142"/>
        <w:jc w:val="center"/>
        <w:rPr>
          <w:b/>
          <w:sz w:val="24"/>
          <w:lang w:eastAsia="ru-RU"/>
        </w:rPr>
      </w:pPr>
    </w:p>
    <w:p w:rsidR="0063739D" w:rsidRPr="006523BA" w:rsidRDefault="006523BA" w:rsidP="006523BA">
      <w:pPr>
        <w:pStyle w:val="afb"/>
        <w:ind w:left="-142" w:firstLine="0"/>
        <w:rPr>
          <w:b/>
          <w:sz w:val="24"/>
          <w:lang w:eastAsia="ru-RU"/>
        </w:rPr>
      </w:pPr>
      <w:r>
        <w:rPr>
          <w:b/>
        </w:rPr>
        <w:t xml:space="preserve">  1.2</w:t>
      </w:r>
      <w:r>
        <w:t>.</w:t>
      </w:r>
      <w:r w:rsidR="0063739D" w:rsidRPr="006523BA">
        <w:rPr>
          <w:b/>
          <w:sz w:val="24"/>
        </w:rPr>
        <w:t xml:space="preserve">Стоимость вознаграждения </w:t>
      </w:r>
      <w:r w:rsidRPr="006523BA">
        <w:rPr>
          <w:b/>
          <w:sz w:val="24"/>
        </w:rPr>
        <w:t>Претендента</w:t>
      </w:r>
      <w:r w:rsidR="0063739D" w:rsidRPr="006523BA">
        <w:rPr>
          <w:b/>
          <w:sz w:val="24"/>
        </w:rPr>
        <w:t xml:space="preserve"> (за ТЭО груза) составляет в рублях (без учета НДС):</w:t>
      </w:r>
    </w:p>
    <w:p w:rsidR="0063739D" w:rsidRPr="006523BA" w:rsidRDefault="0063739D" w:rsidP="0063739D">
      <w:pPr>
        <w:pStyle w:val="afb"/>
        <w:ind w:firstLine="0"/>
        <w:rPr>
          <w:b/>
          <w:sz w:val="24"/>
        </w:rPr>
      </w:pPr>
      <w:r w:rsidRPr="006523BA">
        <w:rPr>
          <w:b/>
          <w:sz w:val="24"/>
        </w:rPr>
        <w:t>Вагоны: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один 4-х </w:t>
            </w:r>
            <w:proofErr w:type="spellStart"/>
            <w:r w:rsidRPr="006523BA">
              <w:rPr>
                <w:sz w:val="24"/>
              </w:rPr>
              <w:t>осный</w:t>
            </w:r>
            <w:proofErr w:type="spellEnd"/>
            <w:r w:rsidRPr="006523BA">
              <w:rPr>
                <w:sz w:val="24"/>
              </w:rPr>
              <w:t xml:space="preserve"> вагон </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один 4-х </w:t>
            </w:r>
            <w:proofErr w:type="spellStart"/>
            <w:r w:rsidRPr="006523BA">
              <w:rPr>
                <w:sz w:val="24"/>
              </w:rPr>
              <w:t>осный</w:t>
            </w:r>
            <w:proofErr w:type="spellEnd"/>
            <w:r w:rsidRPr="006523BA">
              <w:rPr>
                <w:sz w:val="24"/>
              </w:rPr>
              <w:t xml:space="preserve"> вагон (комбикорма разные, удобрения)</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один 6-ти </w:t>
            </w:r>
            <w:proofErr w:type="spellStart"/>
            <w:r w:rsidRPr="006523BA">
              <w:rPr>
                <w:sz w:val="24"/>
              </w:rPr>
              <w:t>осный</w:t>
            </w:r>
            <w:proofErr w:type="spellEnd"/>
            <w:r w:rsidRPr="006523BA">
              <w:rPr>
                <w:sz w:val="24"/>
              </w:rPr>
              <w:t xml:space="preserve"> вагон</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один 8-ми </w:t>
            </w:r>
            <w:proofErr w:type="spellStart"/>
            <w:r w:rsidRPr="006523BA">
              <w:rPr>
                <w:sz w:val="24"/>
              </w:rPr>
              <w:t>осный</w:t>
            </w:r>
            <w:proofErr w:type="spellEnd"/>
            <w:r w:rsidRPr="006523BA">
              <w:rPr>
                <w:sz w:val="24"/>
              </w:rPr>
              <w:t xml:space="preserve"> вагон</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один </w:t>
            </w:r>
            <w:proofErr w:type="spellStart"/>
            <w:r w:rsidRPr="006523BA">
              <w:rPr>
                <w:sz w:val="24"/>
              </w:rPr>
              <w:t>рефвагон</w:t>
            </w:r>
            <w:proofErr w:type="spellEnd"/>
            <w:r w:rsidRPr="006523BA">
              <w:rPr>
                <w:sz w:val="24"/>
              </w:rPr>
              <w:t>, вагон-термос, автономный рефрижераторный вагон, спец</w:t>
            </w:r>
            <w:proofErr w:type="gramStart"/>
            <w:r w:rsidRPr="006523BA">
              <w:rPr>
                <w:sz w:val="24"/>
              </w:rPr>
              <w:t>.в</w:t>
            </w:r>
            <w:proofErr w:type="gramEnd"/>
            <w:r w:rsidRPr="006523BA">
              <w:rPr>
                <w:sz w:val="24"/>
              </w:rPr>
              <w:t xml:space="preserve">агоны, переделанные из рефрижераторных (4-х </w:t>
            </w:r>
            <w:proofErr w:type="spellStart"/>
            <w:r w:rsidRPr="006523BA">
              <w:rPr>
                <w:sz w:val="24"/>
              </w:rPr>
              <w:t>осные</w:t>
            </w:r>
            <w:proofErr w:type="spellEnd"/>
            <w:r w:rsidRPr="006523BA">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один </w:t>
            </w:r>
            <w:proofErr w:type="spellStart"/>
            <w:r w:rsidRPr="006523BA">
              <w:rPr>
                <w:sz w:val="24"/>
              </w:rPr>
              <w:t>рефвагон</w:t>
            </w:r>
            <w:proofErr w:type="spellEnd"/>
            <w:r w:rsidRPr="006523BA">
              <w:rPr>
                <w:sz w:val="24"/>
              </w:rPr>
              <w:t>, вагон-термос, автономный рефрижераторный вагон, спец</w:t>
            </w:r>
            <w:proofErr w:type="gramStart"/>
            <w:r w:rsidRPr="006523BA">
              <w:rPr>
                <w:sz w:val="24"/>
              </w:rPr>
              <w:t>.в</w:t>
            </w:r>
            <w:proofErr w:type="gramEnd"/>
            <w:r w:rsidRPr="006523BA">
              <w:rPr>
                <w:sz w:val="24"/>
              </w:rPr>
              <w:t xml:space="preserve">агоны, переделанные из рефрижераторных (6-ти </w:t>
            </w:r>
            <w:proofErr w:type="spellStart"/>
            <w:r w:rsidRPr="006523BA">
              <w:rPr>
                <w:sz w:val="24"/>
              </w:rPr>
              <w:t>осные</w:t>
            </w:r>
            <w:proofErr w:type="spellEnd"/>
            <w:r w:rsidRPr="006523BA">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один почтовый вагон</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одну </w:t>
            </w:r>
            <w:proofErr w:type="spellStart"/>
            <w:r w:rsidRPr="006523BA">
              <w:rPr>
                <w:sz w:val="24"/>
              </w:rPr>
              <w:t>фитинговую</w:t>
            </w:r>
            <w:proofErr w:type="spellEnd"/>
            <w:r w:rsidRPr="006523BA">
              <w:rPr>
                <w:sz w:val="24"/>
              </w:rPr>
              <w:t xml:space="preserve"> (специализированную) платформу</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машинное отделение рефрижераторной секции</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bl>
    <w:p w:rsidR="0063739D" w:rsidRPr="006523BA" w:rsidRDefault="0063739D" w:rsidP="0063739D">
      <w:pPr>
        <w:pStyle w:val="afb"/>
        <w:ind w:hanging="142"/>
        <w:rPr>
          <w:b/>
          <w:sz w:val="24"/>
        </w:rPr>
      </w:pPr>
    </w:p>
    <w:p w:rsidR="0063739D" w:rsidRPr="006523BA" w:rsidRDefault="0063739D" w:rsidP="0063739D">
      <w:pPr>
        <w:pStyle w:val="afb"/>
        <w:ind w:hanging="142"/>
        <w:rPr>
          <w:b/>
          <w:sz w:val="24"/>
        </w:rPr>
      </w:pPr>
      <w:r w:rsidRPr="006523BA">
        <w:rPr>
          <w:b/>
          <w:sz w:val="24"/>
        </w:rPr>
        <w:t>Контейнеры, перевозимые на вагонах: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один 3-х </w:t>
            </w:r>
            <w:proofErr w:type="spellStart"/>
            <w:r w:rsidRPr="006523BA">
              <w:rPr>
                <w:sz w:val="24"/>
              </w:rPr>
              <w:t>тн</w:t>
            </w:r>
            <w:proofErr w:type="spellEnd"/>
            <w:r w:rsidRPr="006523BA">
              <w:rPr>
                <w:sz w:val="24"/>
              </w:rPr>
              <w:t>. контейнер</w:t>
            </w: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один 5-ти </w:t>
            </w:r>
            <w:proofErr w:type="spellStart"/>
            <w:r w:rsidRPr="006523BA">
              <w:rPr>
                <w:sz w:val="24"/>
              </w:rPr>
              <w:t>тн</w:t>
            </w:r>
            <w:proofErr w:type="spellEnd"/>
            <w:r w:rsidRPr="006523BA">
              <w:rPr>
                <w:sz w:val="24"/>
              </w:rPr>
              <w:t>. контейнер</w:t>
            </w: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один 20-ти </w:t>
            </w:r>
            <w:proofErr w:type="spellStart"/>
            <w:r w:rsidRPr="006523BA">
              <w:rPr>
                <w:sz w:val="24"/>
              </w:rPr>
              <w:t>тн</w:t>
            </w:r>
            <w:proofErr w:type="spellEnd"/>
            <w:r w:rsidRPr="006523BA">
              <w:rPr>
                <w:sz w:val="24"/>
              </w:rPr>
              <w:t>. (</w:t>
            </w:r>
            <w:proofErr w:type="spellStart"/>
            <w:r w:rsidRPr="006523BA">
              <w:rPr>
                <w:sz w:val="24"/>
              </w:rPr>
              <w:t>фт</w:t>
            </w:r>
            <w:proofErr w:type="spellEnd"/>
            <w:r w:rsidRPr="006523BA">
              <w:rPr>
                <w:sz w:val="24"/>
              </w:rPr>
              <w:t>.) контейнер</w:t>
            </w: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один 20-ти </w:t>
            </w:r>
            <w:proofErr w:type="spellStart"/>
            <w:r w:rsidRPr="006523BA">
              <w:rPr>
                <w:sz w:val="24"/>
              </w:rPr>
              <w:t>тн</w:t>
            </w:r>
            <w:proofErr w:type="spellEnd"/>
            <w:r w:rsidRPr="006523BA">
              <w:rPr>
                <w:sz w:val="24"/>
              </w:rPr>
              <w:t>. (</w:t>
            </w:r>
            <w:proofErr w:type="spellStart"/>
            <w:r w:rsidRPr="006523BA">
              <w:rPr>
                <w:sz w:val="24"/>
              </w:rPr>
              <w:t>фт</w:t>
            </w:r>
            <w:proofErr w:type="spellEnd"/>
            <w:r w:rsidRPr="006523BA">
              <w:rPr>
                <w:sz w:val="24"/>
              </w:rPr>
              <w:t>.) рефрижераторный, термос контейнер</w:t>
            </w: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один 30-ти </w:t>
            </w:r>
            <w:proofErr w:type="spellStart"/>
            <w:r w:rsidRPr="006523BA">
              <w:rPr>
                <w:sz w:val="24"/>
              </w:rPr>
              <w:t>тн</w:t>
            </w:r>
            <w:proofErr w:type="spellEnd"/>
            <w:r w:rsidRPr="006523BA">
              <w:rPr>
                <w:sz w:val="24"/>
              </w:rPr>
              <w:t>. (</w:t>
            </w:r>
            <w:proofErr w:type="spellStart"/>
            <w:r w:rsidRPr="006523BA">
              <w:rPr>
                <w:sz w:val="24"/>
              </w:rPr>
              <w:t>фт</w:t>
            </w:r>
            <w:proofErr w:type="spellEnd"/>
            <w:r w:rsidRPr="006523BA">
              <w:rPr>
                <w:sz w:val="24"/>
              </w:rPr>
              <w:t>.) контейнер</w:t>
            </w: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lastRenderedPageBreak/>
              <w:t xml:space="preserve">за один 40-ка </w:t>
            </w:r>
            <w:proofErr w:type="spellStart"/>
            <w:r w:rsidRPr="006523BA">
              <w:rPr>
                <w:sz w:val="24"/>
              </w:rPr>
              <w:t>тн</w:t>
            </w:r>
            <w:proofErr w:type="spellEnd"/>
            <w:r w:rsidRPr="006523BA">
              <w:rPr>
                <w:sz w:val="24"/>
              </w:rPr>
              <w:t>. (</w:t>
            </w:r>
            <w:proofErr w:type="spellStart"/>
            <w:r w:rsidRPr="006523BA">
              <w:rPr>
                <w:sz w:val="24"/>
              </w:rPr>
              <w:t>фт</w:t>
            </w:r>
            <w:proofErr w:type="spellEnd"/>
            <w:r w:rsidRPr="006523BA">
              <w:rPr>
                <w:sz w:val="24"/>
              </w:rPr>
              <w:t>.) контейнер</w:t>
            </w: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один 40-ка </w:t>
            </w:r>
            <w:proofErr w:type="spellStart"/>
            <w:r w:rsidRPr="006523BA">
              <w:rPr>
                <w:sz w:val="24"/>
              </w:rPr>
              <w:t>тн</w:t>
            </w:r>
            <w:proofErr w:type="spellEnd"/>
            <w:r w:rsidRPr="006523BA">
              <w:rPr>
                <w:sz w:val="24"/>
              </w:rPr>
              <w:t>. (</w:t>
            </w:r>
            <w:proofErr w:type="spellStart"/>
            <w:r w:rsidRPr="006523BA">
              <w:rPr>
                <w:sz w:val="24"/>
              </w:rPr>
              <w:t>фт</w:t>
            </w:r>
            <w:proofErr w:type="spellEnd"/>
            <w:r w:rsidRPr="006523BA">
              <w:rPr>
                <w:sz w:val="24"/>
              </w:rPr>
              <w:t>.) рефрижераторный, термос контейнер</w:t>
            </w: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r>
    </w:tbl>
    <w:p w:rsidR="0063739D" w:rsidRPr="006523BA" w:rsidRDefault="0063739D" w:rsidP="0063739D">
      <w:pPr>
        <w:pStyle w:val="afb"/>
        <w:ind w:hanging="142"/>
        <w:rPr>
          <w:b/>
          <w:sz w:val="24"/>
        </w:rPr>
      </w:pPr>
    </w:p>
    <w:p w:rsidR="0063739D" w:rsidRPr="006523BA" w:rsidRDefault="0063739D" w:rsidP="0063739D">
      <w:pPr>
        <w:pStyle w:val="afb"/>
        <w:ind w:hanging="142"/>
        <w:rPr>
          <w:sz w:val="24"/>
        </w:rPr>
      </w:pPr>
      <w:r w:rsidRPr="006523BA">
        <w:rPr>
          <w:b/>
          <w:sz w:val="24"/>
        </w:rPr>
        <w:t>Опасные грузы (в вагонах, цистернах):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proofErr w:type="gramStart"/>
            <w:r w:rsidRPr="006523BA">
              <w:rPr>
                <w:sz w:val="24"/>
              </w:rPr>
              <w:t>за одну цистерну/вагон - спирты, кислоты, газы, взрывчатые вещества, ядовитые вещества, инфекционные вещества, едкие коррозийные вещества, сырая нефть, тосол</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одну цистерну – бензин</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одну цистерну/вагон - дизельное топливо, керосин (ТС-1, КТ, </w:t>
            </w:r>
            <w:proofErr w:type="gramStart"/>
            <w:r w:rsidRPr="006523BA">
              <w:rPr>
                <w:sz w:val="24"/>
              </w:rPr>
              <w:t>КО</w:t>
            </w:r>
            <w:proofErr w:type="gramEnd"/>
            <w:r w:rsidRPr="006523BA">
              <w:rPr>
                <w:sz w:val="24"/>
              </w:rPr>
              <w:t>), лакокрасочные вещества</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одну цистерну - мазут, </w:t>
            </w:r>
            <w:proofErr w:type="spellStart"/>
            <w:r w:rsidRPr="006523BA">
              <w:rPr>
                <w:sz w:val="24"/>
              </w:rPr>
              <w:t>нефтемасла</w:t>
            </w:r>
            <w:proofErr w:type="spellEnd"/>
            <w:r w:rsidRPr="006523BA">
              <w:rPr>
                <w:sz w:val="24"/>
              </w:rPr>
              <w:t>, битум</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bl>
    <w:p w:rsidR="0063739D" w:rsidRPr="006523BA" w:rsidRDefault="0063739D" w:rsidP="0063739D">
      <w:pPr>
        <w:pStyle w:val="afb"/>
        <w:ind w:left="-142" w:right="140"/>
        <w:rPr>
          <w:b/>
          <w:sz w:val="24"/>
        </w:rPr>
      </w:pPr>
    </w:p>
    <w:p w:rsidR="0063739D" w:rsidRPr="006523BA" w:rsidRDefault="006523BA" w:rsidP="006523BA">
      <w:pPr>
        <w:pStyle w:val="afb"/>
        <w:ind w:left="-142" w:right="140" w:firstLine="0"/>
        <w:rPr>
          <w:b/>
          <w:sz w:val="24"/>
        </w:rPr>
      </w:pPr>
      <w:r>
        <w:rPr>
          <w:b/>
          <w:sz w:val="24"/>
        </w:rPr>
        <w:t>1.3.</w:t>
      </w:r>
      <w:r w:rsidR="00EE0109" w:rsidRPr="006523BA">
        <w:rPr>
          <w:b/>
          <w:sz w:val="24"/>
        </w:rPr>
        <w:t>Стоимость м</w:t>
      </w:r>
      <w:r w:rsidR="0063739D" w:rsidRPr="006523BA">
        <w:rPr>
          <w:b/>
          <w:sz w:val="24"/>
        </w:rPr>
        <w:t>орско</w:t>
      </w:r>
      <w:r w:rsidR="00EE0109" w:rsidRPr="006523BA">
        <w:rPr>
          <w:b/>
          <w:sz w:val="24"/>
        </w:rPr>
        <w:t>го</w:t>
      </w:r>
      <w:r w:rsidR="0063739D" w:rsidRPr="006523BA">
        <w:rPr>
          <w:b/>
          <w:sz w:val="24"/>
        </w:rPr>
        <w:t xml:space="preserve"> сопровождени</w:t>
      </w:r>
      <w:r w:rsidR="00EE0109" w:rsidRPr="006523BA">
        <w:rPr>
          <w:b/>
          <w:sz w:val="24"/>
        </w:rPr>
        <w:t>я</w:t>
      </w:r>
      <w:r w:rsidR="0063739D" w:rsidRPr="006523BA">
        <w:rPr>
          <w:b/>
          <w:sz w:val="24"/>
        </w:rPr>
        <w:t xml:space="preserve"> опасных грузов (сжиженный газ, азот, аммиак, метанол, спирты, </w:t>
      </w:r>
      <w:proofErr w:type="spellStart"/>
      <w:r w:rsidR="0063739D" w:rsidRPr="006523BA">
        <w:rPr>
          <w:b/>
          <w:sz w:val="24"/>
        </w:rPr>
        <w:t>этиланилин</w:t>
      </w:r>
      <w:proofErr w:type="spellEnd"/>
      <w:r w:rsidR="0063739D" w:rsidRPr="006523BA">
        <w:rPr>
          <w:b/>
          <w:sz w:val="24"/>
        </w:rPr>
        <w:t>, серная кислота и иные грузы) в вагонах, цистернах, по которым Перевозчик потребовал обеспечить сопровождени</w:t>
      </w:r>
      <w:proofErr w:type="gramStart"/>
      <w:r w:rsidR="0063739D" w:rsidRPr="006523BA">
        <w:rPr>
          <w:b/>
          <w:sz w:val="24"/>
        </w:rPr>
        <w:t>е</w:t>
      </w:r>
      <w:r w:rsidR="00CA3158" w:rsidRPr="006523BA">
        <w:rPr>
          <w:b/>
          <w:sz w:val="24"/>
        </w:rPr>
        <w:t>(</w:t>
      </w:r>
      <w:proofErr w:type="gramEnd"/>
      <w:r w:rsidR="00CA3158" w:rsidRPr="006523BA">
        <w:rPr>
          <w:b/>
          <w:sz w:val="24"/>
        </w:rPr>
        <w:t>без учета НДС)</w:t>
      </w:r>
      <w:r w:rsidR="0063739D" w:rsidRPr="006523BA">
        <w:rPr>
          <w:b/>
          <w:sz w:val="24"/>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6"/>
        <w:gridCol w:w="1417"/>
      </w:tblGrid>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один вагон/цистерну </w:t>
            </w:r>
          </w:p>
        </w:tc>
        <w:tc>
          <w:tcPr>
            <w:tcW w:w="1417" w:type="dxa"/>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два вагона/цистерны одним рейсом </w:t>
            </w:r>
          </w:p>
        </w:tc>
        <w:tc>
          <w:tcPr>
            <w:tcW w:w="1417" w:type="dxa"/>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три и более вагона/цистерны одним рейсом</w:t>
            </w:r>
          </w:p>
        </w:tc>
        <w:tc>
          <w:tcPr>
            <w:tcW w:w="1417" w:type="dxa"/>
          </w:tcPr>
          <w:p w:rsidR="0063739D" w:rsidRPr="006523BA" w:rsidRDefault="0063739D" w:rsidP="00C01CDE">
            <w:pPr>
              <w:pStyle w:val="afb"/>
              <w:ind w:firstLine="0"/>
              <w:rPr>
                <w:sz w:val="24"/>
              </w:rPr>
            </w:pPr>
          </w:p>
        </w:tc>
      </w:tr>
    </w:tbl>
    <w:p w:rsidR="0063739D" w:rsidRPr="006523BA" w:rsidRDefault="0063739D" w:rsidP="0063739D">
      <w:pPr>
        <w:pStyle w:val="afb"/>
        <w:tabs>
          <w:tab w:val="left" w:pos="709"/>
        </w:tabs>
        <w:ind w:right="-2" w:firstLine="0"/>
        <w:rPr>
          <w:b/>
          <w:sz w:val="24"/>
        </w:rPr>
      </w:pPr>
    </w:p>
    <w:p w:rsidR="0063739D" w:rsidRPr="006523BA" w:rsidRDefault="006523BA" w:rsidP="006523BA">
      <w:pPr>
        <w:pStyle w:val="afb"/>
        <w:tabs>
          <w:tab w:val="left" w:pos="142"/>
        </w:tabs>
        <w:ind w:right="-2" w:firstLine="0"/>
        <w:jc w:val="left"/>
        <w:rPr>
          <w:b/>
          <w:sz w:val="24"/>
        </w:rPr>
      </w:pPr>
      <w:r>
        <w:rPr>
          <w:b/>
          <w:sz w:val="24"/>
        </w:rPr>
        <w:t>1.4.</w:t>
      </w:r>
      <w:r w:rsidR="0063739D" w:rsidRPr="006523BA">
        <w:rPr>
          <w:b/>
          <w:sz w:val="24"/>
        </w:rPr>
        <w:t>Стоимость морского фрахта составляет в рублях (без учета НДС)</w:t>
      </w:r>
    </w:p>
    <w:p w:rsidR="0063739D" w:rsidRPr="006523BA" w:rsidRDefault="0063739D" w:rsidP="0063739D">
      <w:pPr>
        <w:pStyle w:val="afb"/>
        <w:tabs>
          <w:tab w:val="left" w:pos="709"/>
        </w:tabs>
        <w:ind w:left="-142" w:right="141"/>
        <w:rPr>
          <w:b/>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276"/>
        <w:gridCol w:w="1276"/>
        <w:gridCol w:w="1417"/>
      </w:tblGrid>
      <w:tr w:rsidR="0063739D" w:rsidRPr="006523BA" w:rsidTr="00C01CDE">
        <w:trPr>
          <w:trHeight w:val="232"/>
        </w:trPr>
        <w:tc>
          <w:tcPr>
            <w:tcW w:w="5954" w:type="dxa"/>
            <w:vAlign w:val="center"/>
          </w:tcPr>
          <w:p w:rsidR="0063739D" w:rsidRPr="006523BA" w:rsidRDefault="0063739D" w:rsidP="00C01CDE">
            <w:pPr>
              <w:pStyle w:val="afb"/>
              <w:ind w:left="-75"/>
              <w:jc w:val="center"/>
              <w:rPr>
                <w:b/>
                <w:sz w:val="24"/>
              </w:rPr>
            </w:pPr>
            <w:r w:rsidRPr="006523BA">
              <w:rPr>
                <w:b/>
                <w:sz w:val="24"/>
              </w:rPr>
              <w:t>Вагоны:</w:t>
            </w:r>
          </w:p>
        </w:tc>
        <w:tc>
          <w:tcPr>
            <w:tcW w:w="1276" w:type="dxa"/>
            <w:vAlign w:val="center"/>
          </w:tcPr>
          <w:p w:rsidR="0063739D" w:rsidRPr="006523BA" w:rsidRDefault="0063739D" w:rsidP="00C01CDE">
            <w:pPr>
              <w:pStyle w:val="afb"/>
              <w:ind w:left="-75" w:firstLine="0"/>
              <w:rPr>
                <w:b/>
                <w:sz w:val="24"/>
              </w:rPr>
            </w:pPr>
            <w:r w:rsidRPr="006523BA">
              <w:rPr>
                <w:b/>
                <w:sz w:val="24"/>
              </w:rPr>
              <w:t>груженый</w:t>
            </w:r>
          </w:p>
          <w:p w:rsidR="0063739D" w:rsidRPr="006523BA" w:rsidRDefault="0063739D" w:rsidP="00C01CDE">
            <w:pPr>
              <w:pStyle w:val="afb"/>
              <w:ind w:left="-75" w:firstLine="0"/>
              <w:rPr>
                <w:b/>
                <w:sz w:val="24"/>
              </w:rPr>
            </w:pPr>
            <w:r w:rsidRPr="006523BA">
              <w:rPr>
                <w:b/>
                <w:sz w:val="24"/>
              </w:rPr>
              <w:t>Ванино-Холмск Холмск-Ванино</w:t>
            </w:r>
          </w:p>
        </w:tc>
        <w:tc>
          <w:tcPr>
            <w:tcW w:w="1276" w:type="dxa"/>
            <w:vAlign w:val="center"/>
          </w:tcPr>
          <w:p w:rsidR="0063739D" w:rsidRPr="006523BA" w:rsidRDefault="0063739D" w:rsidP="00C01CDE">
            <w:pPr>
              <w:pStyle w:val="afb"/>
              <w:ind w:left="-75" w:firstLine="0"/>
              <w:rPr>
                <w:b/>
                <w:sz w:val="24"/>
              </w:rPr>
            </w:pPr>
            <w:r w:rsidRPr="006523BA">
              <w:rPr>
                <w:b/>
                <w:sz w:val="24"/>
              </w:rPr>
              <w:t>порожний</w:t>
            </w:r>
          </w:p>
          <w:p w:rsidR="0063739D" w:rsidRPr="006523BA" w:rsidRDefault="0063739D" w:rsidP="00C01CDE">
            <w:pPr>
              <w:pStyle w:val="afb"/>
              <w:ind w:left="-75" w:firstLine="0"/>
              <w:rPr>
                <w:b/>
                <w:sz w:val="24"/>
              </w:rPr>
            </w:pPr>
            <w:r w:rsidRPr="006523BA">
              <w:rPr>
                <w:b/>
                <w:sz w:val="24"/>
              </w:rPr>
              <w:t>Ванино-Холмск Холмск-Ванино</w:t>
            </w:r>
          </w:p>
        </w:tc>
        <w:tc>
          <w:tcPr>
            <w:tcW w:w="1417" w:type="dxa"/>
            <w:vAlign w:val="center"/>
          </w:tcPr>
          <w:p w:rsidR="0063739D" w:rsidRPr="006523BA" w:rsidRDefault="0063739D" w:rsidP="00C01CDE">
            <w:pPr>
              <w:pStyle w:val="afb"/>
              <w:ind w:left="-75" w:firstLine="0"/>
              <w:rPr>
                <w:b/>
                <w:sz w:val="24"/>
              </w:rPr>
            </w:pPr>
            <w:r w:rsidRPr="006523BA">
              <w:rPr>
                <w:b/>
                <w:sz w:val="24"/>
              </w:rPr>
              <w:t>Итого:</w:t>
            </w:r>
          </w:p>
        </w:tc>
      </w:tr>
      <w:tr w:rsidR="0063739D" w:rsidRPr="006523BA" w:rsidTr="00C01CDE">
        <w:trPr>
          <w:trHeight w:val="232"/>
        </w:trPr>
        <w:tc>
          <w:tcPr>
            <w:tcW w:w="5954" w:type="dxa"/>
          </w:tcPr>
          <w:p w:rsidR="0063739D" w:rsidRPr="006523BA" w:rsidRDefault="0063739D" w:rsidP="00C01CDE">
            <w:pPr>
              <w:pStyle w:val="afb"/>
              <w:jc w:val="left"/>
              <w:rPr>
                <w:sz w:val="24"/>
              </w:rPr>
            </w:pPr>
            <w:r w:rsidRPr="006523BA">
              <w:rPr>
                <w:sz w:val="24"/>
              </w:rPr>
              <w:t xml:space="preserve">за один 4-х </w:t>
            </w:r>
            <w:proofErr w:type="spellStart"/>
            <w:r w:rsidRPr="006523BA">
              <w:rPr>
                <w:sz w:val="24"/>
              </w:rPr>
              <w:t>осный</w:t>
            </w:r>
            <w:proofErr w:type="spellEnd"/>
            <w:r w:rsidRPr="006523BA">
              <w:rPr>
                <w:sz w:val="24"/>
              </w:rPr>
              <w:t xml:space="preserve"> вагон </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232"/>
        </w:trPr>
        <w:tc>
          <w:tcPr>
            <w:tcW w:w="5954" w:type="dxa"/>
          </w:tcPr>
          <w:p w:rsidR="0063739D" w:rsidRPr="006523BA" w:rsidRDefault="0063739D" w:rsidP="00C01CDE">
            <w:pPr>
              <w:pStyle w:val="afb"/>
              <w:jc w:val="left"/>
              <w:rPr>
                <w:sz w:val="24"/>
              </w:rPr>
            </w:pPr>
            <w:r w:rsidRPr="006523BA">
              <w:rPr>
                <w:sz w:val="24"/>
              </w:rPr>
              <w:t xml:space="preserve">за один 4-х </w:t>
            </w:r>
            <w:proofErr w:type="spellStart"/>
            <w:r w:rsidRPr="006523BA">
              <w:rPr>
                <w:sz w:val="24"/>
              </w:rPr>
              <w:t>осный</w:t>
            </w:r>
            <w:proofErr w:type="spellEnd"/>
            <w:r w:rsidRPr="006523BA">
              <w:rPr>
                <w:sz w:val="24"/>
              </w:rPr>
              <w:t xml:space="preserve"> вагон (комбикорма разные, удобрения)</w:t>
            </w:r>
          </w:p>
        </w:tc>
        <w:tc>
          <w:tcPr>
            <w:tcW w:w="1276" w:type="dxa"/>
            <w:vAlign w:val="center"/>
          </w:tcPr>
          <w:p w:rsidR="0063739D" w:rsidRPr="006523BA" w:rsidRDefault="0063739D" w:rsidP="00C01CDE">
            <w:pPr>
              <w:pStyle w:val="afb"/>
              <w:ind w:left="-75" w:firstLine="0"/>
              <w:rPr>
                <w:sz w:val="24"/>
              </w:rPr>
            </w:pPr>
          </w:p>
        </w:tc>
        <w:tc>
          <w:tcPr>
            <w:tcW w:w="1276" w:type="dxa"/>
            <w:vAlign w:val="center"/>
          </w:tcPr>
          <w:p w:rsidR="0063739D" w:rsidRPr="006523BA" w:rsidRDefault="0063739D" w:rsidP="00C01CDE">
            <w:pPr>
              <w:pStyle w:val="afb"/>
              <w:ind w:left="-75" w:firstLine="0"/>
              <w:rPr>
                <w:b/>
                <w:sz w:val="24"/>
              </w:rPr>
            </w:pPr>
          </w:p>
        </w:tc>
        <w:tc>
          <w:tcPr>
            <w:tcW w:w="1417" w:type="dxa"/>
            <w:vAlign w:val="center"/>
          </w:tcPr>
          <w:p w:rsidR="0063739D" w:rsidRPr="006523BA" w:rsidRDefault="0063739D" w:rsidP="00C01CDE">
            <w:pPr>
              <w:pStyle w:val="afb"/>
              <w:ind w:left="-75" w:firstLine="0"/>
              <w:rPr>
                <w:b/>
                <w:sz w:val="24"/>
              </w:rPr>
            </w:pP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 xml:space="preserve">за один 6-ти </w:t>
            </w:r>
            <w:proofErr w:type="spellStart"/>
            <w:r w:rsidRPr="006523BA">
              <w:rPr>
                <w:sz w:val="24"/>
              </w:rPr>
              <w:t>осный</w:t>
            </w:r>
            <w:proofErr w:type="spellEnd"/>
            <w:r w:rsidRPr="006523BA">
              <w:rPr>
                <w:sz w:val="24"/>
              </w:rPr>
              <w:t xml:space="preserve"> вагон</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 xml:space="preserve">за один 8-ми </w:t>
            </w:r>
            <w:proofErr w:type="spellStart"/>
            <w:r w:rsidRPr="006523BA">
              <w:rPr>
                <w:sz w:val="24"/>
              </w:rPr>
              <w:t>осный</w:t>
            </w:r>
            <w:proofErr w:type="spellEnd"/>
            <w:r w:rsidRPr="006523BA">
              <w:rPr>
                <w:sz w:val="24"/>
              </w:rPr>
              <w:t xml:space="preserve"> вагон</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за один почтовый вагон</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24"/>
        </w:trPr>
        <w:tc>
          <w:tcPr>
            <w:tcW w:w="5954" w:type="dxa"/>
            <w:tcBorders>
              <w:bottom w:val="single" w:sz="4" w:space="0" w:color="auto"/>
            </w:tcBorders>
          </w:tcPr>
          <w:p w:rsidR="0063739D" w:rsidRPr="006523BA" w:rsidRDefault="0063739D" w:rsidP="00C01CDE">
            <w:pPr>
              <w:pStyle w:val="afb"/>
              <w:ind w:left="-75"/>
              <w:rPr>
                <w:sz w:val="24"/>
              </w:rPr>
            </w:pPr>
            <w:r w:rsidRPr="006523BA">
              <w:rPr>
                <w:sz w:val="24"/>
              </w:rPr>
              <w:t xml:space="preserve">  за одну </w:t>
            </w:r>
            <w:proofErr w:type="spellStart"/>
            <w:r w:rsidRPr="006523BA">
              <w:rPr>
                <w:sz w:val="24"/>
              </w:rPr>
              <w:t>фитинговую</w:t>
            </w:r>
            <w:proofErr w:type="spellEnd"/>
            <w:r w:rsidRPr="006523BA">
              <w:rPr>
                <w:sz w:val="24"/>
              </w:rPr>
              <w:t xml:space="preserve"> (специализированную) платформу</w:t>
            </w:r>
          </w:p>
        </w:tc>
        <w:tc>
          <w:tcPr>
            <w:tcW w:w="1276" w:type="dxa"/>
            <w:tcBorders>
              <w:bottom w:val="single" w:sz="4" w:space="0" w:color="auto"/>
            </w:tcBorders>
          </w:tcPr>
          <w:p w:rsidR="0063739D" w:rsidRPr="006523BA" w:rsidRDefault="0063739D" w:rsidP="00C01CDE">
            <w:pPr>
              <w:pStyle w:val="afb"/>
              <w:ind w:left="-75" w:firstLine="0"/>
              <w:rPr>
                <w:sz w:val="24"/>
              </w:rPr>
            </w:pPr>
          </w:p>
        </w:tc>
        <w:tc>
          <w:tcPr>
            <w:tcW w:w="1276" w:type="dxa"/>
            <w:tcBorders>
              <w:bottom w:val="single" w:sz="4" w:space="0" w:color="auto"/>
            </w:tcBorders>
          </w:tcPr>
          <w:p w:rsidR="0063739D" w:rsidRPr="006523BA" w:rsidRDefault="0063739D" w:rsidP="00C01CDE">
            <w:pPr>
              <w:pStyle w:val="afb"/>
              <w:ind w:left="-75" w:firstLine="0"/>
              <w:rPr>
                <w:sz w:val="24"/>
              </w:rPr>
            </w:pPr>
          </w:p>
        </w:tc>
        <w:tc>
          <w:tcPr>
            <w:tcW w:w="1417" w:type="dxa"/>
            <w:tcBorders>
              <w:bottom w:val="single" w:sz="4" w:space="0" w:color="auto"/>
            </w:tcBorders>
          </w:tcPr>
          <w:p w:rsidR="0063739D" w:rsidRPr="006523BA" w:rsidRDefault="0063739D" w:rsidP="00C01CDE">
            <w:pPr>
              <w:pStyle w:val="afb"/>
              <w:ind w:left="-75" w:firstLine="0"/>
              <w:rPr>
                <w:sz w:val="24"/>
              </w:rPr>
            </w:pPr>
          </w:p>
        </w:tc>
      </w:tr>
      <w:tr w:rsidR="0063739D" w:rsidRPr="006523BA" w:rsidTr="00C01CDE">
        <w:trPr>
          <w:trHeight w:val="232"/>
        </w:trPr>
        <w:tc>
          <w:tcPr>
            <w:tcW w:w="5954" w:type="dxa"/>
            <w:vAlign w:val="center"/>
          </w:tcPr>
          <w:p w:rsidR="0063739D" w:rsidRPr="006523BA" w:rsidRDefault="0063739D" w:rsidP="00C01CDE">
            <w:pPr>
              <w:pStyle w:val="afb"/>
              <w:ind w:left="-75"/>
              <w:jc w:val="center"/>
              <w:rPr>
                <w:b/>
                <w:sz w:val="24"/>
              </w:rPr>
            </w:pPr>
            <w:r w:rsidRPr="006523BA">
              <w:rPr>
                <w:b/>
                <w:sz w:val="24"/>
              </w:rPr>
              <w:t>Контейнеры, перевозимые на вагонах:</w:t>
            </w:r>
          </w:p>
        </w:tc>
        <w:tc>
          <w:tcPr>
            <w:tcW w:w="1276" w:type="dxa"/>
            <w:vAlign w:val="center"/>
          </w:tcPr>
          <w:p w:rsidR="0063739D" w:rsidRPr="006523BA" w:rsidRDefault="0063739D" w:rsidP="00C01CDE">
            <w:pPr>
              <w:pStyle w:val="afb"/>
              <w:ind w:left="-75" w:firstLine="0"/>
              <w:rPr>
                <w:b/>
                <w:sz w:val="24"/>
              </w:rPr>
            </w:pPr>
            <w:r w:rsidRPr="006523BA">
              <w:rPr>
                <w:b/>
                <w:sz w:val="24"/>
              </w:rPr>
              <w:t>груженый</w:t>
            </w:r>
          </w:p>
          <w:p w:rsidR="0063739D" w:rsidRPr="006523BA" w:rsidRDefault="0063739D" w:rsidP="00C01CDE">
            <w:pPr>
              <w:pStyle w:val="afb"/>
              <w:ind w:left="-75" w:firstLine="0"/>
              <w:rPr>
                <w:b/>
                <w:sz w:val="24"/>
              </w:rPr>
            </w:pPr>
            <w:r w:rsidRPr="006523BA">
              <w:rPr>
                <w:b/>
                <w:sz w:val="24"/>
              </w:rPr>
              <w:t>Ванино-Холмск Холмск-Ванино</w:t>
            </w:r>
          </w:p>
        </w:tc>
        <w:tc>
          <w:tcPr>
            <w:tcW w:w="1276" w:type="dxa"/>
            <w:vAlign w:val="center"/>
          </w:tcPr>
          <w:p w:rsidR="0063739D" w:rsidRPr="006523BA" w:rsidRDefault="0063739D" w:rsidP="00C01CDE">
            <w:pPr>
              <w:pStyle w:val="afb"/>
              <w:ind w:left="-75" w:firstLine="0"/>
              <w:rPr>
                <w:b/>
                <w:sz w:val="24"/>
              </w:rPr>
            </w:pPr>
            <w:r w:rsidRPr="006523BA">
              <w:rPr>
                <w:b/>
                <w:sz w:val="24"/>
              </w:rPr>
              <w:t>порожний</w:t>
            </w:r>
          </w:p>
          <w:p w:rsidR="0063739D" w:rsidRPr="006523BA" w:rsidRDefault="0063739D" w:rsidP="00C01CDE">
            <w:pPr>
              <w:pStyle w:val="afb"/>
              <w:ind w:left="-75" w:firstLine="0"/>
              <w:rPr>
                <w:b/>
                <w:sz w:val="24"/>
              </w:rPr>
            </w:pPr>
            <w:r w:rsidRPr="006523BA">
              <w:rPr>
                <w:b/>
                <w:sz w:val="24"/>
              </w:rPr>
              <w:t>Ванино-Холмск Холмск-Ванино</w:t>
            </w:r>
          </w:p>
        </w:tc>
        <w:tc>
          <w:tcPr>
            <w:tcW w:w="1417" w:type="dxa"/>
            <w:vAlign w:val="center"/>
          </w:tcPr>
          <w:p w:rsidR="0063739D" w:rsidRPr="006523BA" w:rsidRDefault="0063739D" w:rsidP="00C01CDE">
            <w:pPr>
              <w:pStyle w:val="afb"/>
              <w:ind w:left="-75" w:firstLine="0"/>
              <w:rPr>
                <w:b/>
                <w:sz w:val="24"/>
              </w:rPr>
            </w:pPr>
            <w:r w:rsidRPr="006523BA">
              <w:rPr>
                <w:b/>
                <w:sz w:val="24"/>
              </w:rPr>
              <w:t>Итого:</w:t>
            </w: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 xml:space="preserve">за один 3-х </w:t>
            </w:r>
            <w:proofErr w:type="spellStart"/>
            <w:r w:rsidRPr="006523BA">
              <w:rPr>
                <w:sz w:val="24"/>
              </w:rPr>
              <w:t>тн</w:t>
            </w:r>
            <w:proofErr w:type="spellEnd"/>
            <w:r w:rsidRPr="006523BA">
              <w:rPr>
                <w:sz w:val="24"/>
              </w:rPr>
              <w:t>. контейнер</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 xml:space="preserve">за один 5-ти </w:t>
            </w:r>
            <w:proofErr w:type="spellStart"/>
            <w:r w:rsidRPr="006523BA">
              <w:rPr>
                <w:sz w:val="24"/>
              </w:rPr>
              <w:t>тн</w:t>
            </w:r>
            <w:proofErr w:type="spellEnd"/>
            <w:r w:rsidRPr="006523BA">
              <w:rPr>
                <w:sz w:val="24"/>
              </w:rPr>
              <w:t>. контейнер</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 xml:space="preserve">за один 20-ти </w:t>
            </w:r>
            <w:proofErr w:type="spellStart"/>
            <w:r w:rsidRPr="006523BA">
              <w:rPr>
                <w:sz w:val="24"/>
              </w:rPr>
              <w:t>тн</w:t>
            </w:r>
            <w:proofErr w:type="spellEnd"/>
            <w:r w:rsidRPr="006523BA">
              <w:rPr>
                <w:sz w:val="24"/>
              </w:rPr>
              <w:t>. (</w:t>
            </w:r>
            <w:proofErr w:type="spellStart"/>
            <w:r w:rsidRPr="006523BA">
              <w:rPr>
                <w:sz w:val="24"/>
              </w:rPr>
              <w:t>фт</w:t>
            </w:r>
            <w:proofErr w:type="spellEnd"/>
            <w:r w:rsidRPr="006523BA">
              <w:rPr>
                <w:sz w:val="24"/>
              </w:rPr>
              <w:t>.) контейнер</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 xml:space="preserve">за один 20-ти </w:t>
            </w:r>
            <w:proofErr w:type="spellStart"/>
            <w:r w:rsidRPr="006523BA">
              <w:rPr>
                <w:sz w:val="24"/>
              </w:rPr>
              <w:t>тн</w:t>
            </w:r>
            <w:proofErr w:type="spellEnd"/>
            <w:r w:rsidRPr="006523BA">
              <w:rPr>
                <w:sz w:val="24"/>
              </w:rPr>
              <w:t>. (</w:t>
            </w:r>
            <w:proofErr w:type="spellStart"/>
            <w:r w:rsidRPr="006523BA">
              <w:rPr>
                <w:sz w:val="24"/>
              </w:rPr>
              <w:t>фт</w:t>
            </w:r>
            <w:proofErr w:type="spellEnd"/>
            <w:r w:rsidRPr="006523BA">
              <w:rPr>
                <w:sz w:val="24"/>
              </w:rPr>
              <w:t>.) рефрижераторный, термос контейнер</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 xml:space="preserve">за один 30-ти </w:t>
            </w:r>
            <w:proofErr w:type="spellStart"/>
            <w:r w:rsidRPr="006523BA">
              <w:rPr>
                <w:sz w:val="24"/>
              </w:rPr>
              <w:t>тн</w:t>
            </w:r>
            <w:proofErr w:type="spellEnd"/>
            <w:r w:rsidRPr="006523BA">
              <w:rPr>
                <w:sz w:val="24"/>
              </w:rPr>
              <w:t>. (</w:t>
            </w:r>
            <w:proofErr w:type="spellStart"/>
            <w:r w:rsidRPr="006523BA">
              <w:rPr>
                <w:sz w:val="24"/>
              </w:rPr>
              <w:t>фт</w:t>
            </w:r>
            <w:proofErr w:type="spellEnd"/>
            <w:r w:rsidRPr="006523BA">
              <w:rPr>
                <w:sz w:val="24"/>
              </w:rPr>
              <w:t>.) контейнер</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69"/>
        </w:trPr>
        <w:tc>
          <w:tcPr>
            <w:tcW w:w="5954" w:type="dxa"/>
          </w:tcPr>
          <w:p w:rsidR="0063739D" w:rsidRPr="006523BA" w:rsidRDefault="0063739D" w:rsidP="00C01CDE">
            <w:pPr>
              <w:pStyle w:val="afb"/>
              <w:rPr>
                <w:sz w:val="24"/>
              </w:rPr>
            </w:pPr>
            <w:r w:rsidRPr="006523BA">
              <w:rPr>
                <w:sz w:val="24"/>
              </w:rPr>
              <w:t xml:space="preserve">за один 40-ка </w:t>
            </w:r>
            <w:proofErr w:type="spellStart"/>
            <w:r w:rsidRPr="006523BA">
              <w:rPr>
                <w:sz w:val="24"/>
              </w:rPr>
              <w:t>тн</w:t>
            </w:r>
            <w:proofErr w:type="spellEnd"/>
            <w:r w:rsidRPr="006523BA">
              <w:rPr>
                <w:sz w:val="24"/>
              </w:rPr>
              <w:t>. (</w:t>
            </w:r>
            <w:proofErr w:type="spellStart"/>
            <w:r w:rsidRPr="006523BA">
              <w:rPr>
                <w:sz w:val="24"/>
              </w:rPr>
              <w:t>фт</w:t>
            </w:r>
            <w:proofErr w:type="spellEnd"/>
            <w:r w:rsidRPr="006523BA">
              <w:rPr>
                <w:sz w:val="24"/>
              </w:rPr>
              <w:t>.) контейнер</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 xml:space="preserve">за один 40-ка </w:t>
            </w:r>
            <w:proofErr w:type="spellStart"/>
            <w:r w:rsidRPr="006523BA">
              <w:rPr>
                <w:sz w:val="24"/>
              </w:rPr>
              <w:t>тн</w:t>
            </w:r>
            <w:proofErr w:type="spellEnd"/>
            <w:r w:rsidRPr="006523BA">
              <w:rPr>
                <w:sz w:val="24"/>
              </w:rPr>
              <w:t>. (</w:t>
            </w:r>
            <w:proofErr w:type="spellStart"/>
            <w:r w:rsidRPr="006523BA">
              <w:rPr>
                <w:sz w:val="24"/>
              </w:rPr>
              <w:t>фт</w:t>
            </w:r>
            <w:proofErr w:type="spellEnd"/>
            <w:r w:rsidRPr="006523BA">
              <w:rPr>
                <w:sz w:val="24"/>
              </w:rPr>
              <w:t>.) рефрижераторный, термос контейнер</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blPrEx>
          <w:tblLook w:val="01E0"/>
        </w:tblPrEx>
        <w:tc>
          <w:tcPr>
            <w:tcW w:w="9923" w:type="dxa"/>
            <w:gridSpan w:val="4"/>
            <w:tcBorders>
              <w:top w:val="nil"/>
              <w:left w:val="nil"/>
              <w:bottom w:val="nil"/>
              <w:right w:val="nil"/>
            </w:tcBorders>
          </w:tcPr>
          <w:p w:rsidR="0063739D" w:rsidRPr="006523BA" w:rsidRDefault="0063739D" w:rsidP="00C01CDE">
            <w:pPr>
              <w:pStyle w:val="afb"/>
              <w:rPr>
                <w:b/>
                <w:i/>
                <w:sz w:val="24"/>
              </w:rPr>
            </w:pPr>
          </w:p>
          <w:p w:rsidR="0063739D" w:rsidRPr="006523BA" w:rsidRDefault="0063739D" w:rsidP="009350DD">
            <w:pPr>
              <w:pStyle w:val="afb"/>
              <w:rPr>
                <w:b/>
                <w:i/>
                <w:sz w:val="24"/>
              </w:rPr>
            </w:pPr>
            <w:r w:rsidRPr="006523BA">
              <w:rPr>
                <w:b/>
                <w:i/>
                <w:sz w:val="24"/>
              </w:rPr>
              <w:t xml:space="preserve">Прим. При перевозке опасных грузов в контейнерах применяются повышающие коэффициенты, соответствующие классу опасности. Спирты, кислоты, газы, бензин, </w:t>
            </w:r>
            <w:r w:rsidRPr="006523BA">
              <w:rPr>
                <w:b/>
                <w:i/>
                <w:sz w:val="24"/>
              </w:rPr>
              <w:lastRenderedPageBreak/>
              <w:t xml:space="preserve">взрывчатые вещества, инфекционные вещества, едкие коррозийные вещества, сырая нефть, тосол – 1,5; дизельное топливо, керосин (ТС-1, КТ, </w:t>
            </w:r>
            <w:proofErr w:type="gramStart"/>
            <w:r w:rsidRPr="006523BA">
              <w:rPr>
                <w:b/>
                <w:i/>
                <w:sz w:val="24"/>
              </w:rPr>
              <w:t>КО</w:t>
            </w:r>
            <w:proofErr w:type="gramEnd"/>
            <w:r w:rsidRPr="006523BA">
              <w:rPr>
                <w:b/>
                <w:i/>
                <w:sz w:val="24"/>
              </w:rPr>
              <w:t xml:space="preserve">), лакокрасочные вещества – 1,4; </w:t>
            </w:r>
            <w:proofErr w:type="spellStart"/>
            <w:r w:rsidRPr="006523BA">
              <w:rPr>
                <w:b/>
                <w:i/>
                <w:sz w:val="24"/>
              </w:rPr>
              <w:t>нефтемасла</w:t>
            </w:r>
            <w:proofErr w:type="spellEnd"/>
            <w:r w:rsidRPr="006523BA">
              <w:rPr>
                <w:b/>
                <w:i/>
                <w:sz w:val="24"/>
              </w:rPr>
              <w:t>, мазут, битум – 1,2.</w:t>
            </w:r>
          </w:p>
        </w:tc>
      </w:tr>
      <w:tr w:rsidR="0063739D" w:rsidRPr="006523BA" w:rsidTr="00C01CDE">
        <w:trPr>
          <w:trHeight w:val="343"/>
        </w:trPr>
        <w:tc>
          <w:tcPr>
            <w:tcW w:w="5954"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left="-75"/>
              <w:jc w:val="center"/>
              <w:rPr>
                <w:sz w:val="24"/>
              </w:rPr>
            </w:pPr>
            <w:r w:rsidRPr="006523BA">
              <w:rPr>
                <w:b/>
                <w:sz w:val="24"/>
              </w:rPr>
              <w:lastRenderedPageBreak/>
              <w:t>Опасные грузы (в вагонах, цистернах):</w:t>
            </w:r>
          </w:p>
        </w:tc>
        <w:tc>
          <w:tcPr>
            <w:tcW w:w="1276"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left="-75" w:firstLine="0"/>
              <w:rPr>
                <w:b/>
                <w:sz w:val="24"/>
              </w:rPr>
            </w:pPr>
            <w:r w:rsidRPr="006523BA">
              <w:rPr>
                <w:b/>
                <w:sz w:val="24"/>
              </w:rPr>
              <w:t>груженый</w:t>
            </w:r>
          </w:p>
          <w:p w:rsidR="0063739D" w:rsidRPr="006523BA" w:rsidRDefault="0063739D" w:rsidP="00C01CDE">
            <w:pPr>
              <w:pStyle w:val="afb"/>
              <w:ind w:left="-75" w:firstLine="0"/>
              <w:rPr>
                <w:b/>
                <w:sz w:val="24"/>
              </w:rPr>
            </w:pPr>
            <w:r w:rsidRPr="006523BA">
              <w:rPr>
                <w:b/>
                <w:sz w:val="24"/>
              </w:rPr>
              <w:t>Ванино-Холмск Холмск-Ванино</w:t>
            </w:r>
          </w:p>
        </w:tc>
        <w:tc>
          <w:tcPr>
            <w:tcW w:w="1276"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left="-75" w:firstLine="0"/>
              <w:rPr>
                <w:b/>
                <w:sz w:val="24"/>
              </w:rPr>
            </w:pPr>
            <w:r w:rsidRPr="006523BA">
              <w:rPr>
                <w:b/>
                <w:sz w:val="24"/>
              </w:rPr>
              <w:t>порожний</w:t>
            </w:r>
          </w:p>
          <w:p w:rsidR="0063739D" w:rsidRPr="006523BA" w:rsidRDefault="0063739D" w:rsidP="00C01CDE">
            <w:pPr>
              <w:pStyle w:val="afb"/>
              <w:ind w:left="-75" w:firstLine="0"/>
              <w:rPr>
                <w:b/>
                <w:sz w:val="24"/>
              </w:rPr>
            </w:pPr>
            <w:r w:rsidRPr="006523BA">
              <w:rPr>
                <w:b/>
                <w:sz w:val="24"/>
              </w:rPr>
              <w:t>Ванино-Холмск Холмск-Ванино</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left="-75" w:firstLine="0"/>
              <w:rPr>
                <w:b/>
                <w:sz w:val="24"/>
              </w:rPr>
            </w:pPr>
            <w:r w:rsidRPr="006523BA">
              <w:rPr>
                <w:b/>
                <w:sz w:val="24"/>
              </w:rPr>
              <w:t>Итого:</w:t>
            </w:r>
          </w:p>
        </w:tc>
      </w:tr>
      <w:tr w:rsidR="0063739D" w:rsidRPr="006523BA" w:rsidTr="00C01CDE">
        <w:tc>
          <w:tcPr>
            <w:tcW w:w="5954"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proofErr w:type="gramStart"/>
            <w:r w:rsidRPr="006523BA">
              <w:rPr>
                <w:sz w:val="24"/>
              </w:rPr>
              <w:t>за одну цистерну/вагон - спирты, кислоты, газы, взрывчатые вещества, ядовитые вещества, инфекционные вещества, едкие коррозийные вещества, сырая нефть, тосол</w:t>
            </w:r>
            <w:proofErr w:type="gramEnd"/>
          </w:p>
        </w:tc>
        <w:tc>
          <w:tcPr>
            <w:tcW w:w="127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c>
          <w:tcPr>
            <w:tcW w:w="127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jc w:val="center"/>
            </w:pP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tc>
      </w:tr>
      <w:tr w:rsidR="0063739D" w:rsidRPr="006523BA" w:rsidTr="00C01CDE">
        <w:tc>
          <w:tcPr>
            <w:tcW w:w="5954"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одну цистерну – бензин</w:t>
            </w:r>
          </w:p>
        </w:tc>
        <w:tc>
          <w:tcPr>
            <w:tcW w:w="127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c>
          <w:tcPr>
            <w:tcW w:w="127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jc w:val="center"/>
            </w:pP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jc w:val="center"/>
            </w:pPr>
          </w:p>
        </w:tc>
      </w:tr>
      <w:tr w:rsidR="0063739D" w:rsidRPr="006523BA" w:rsidTr="00C01CDE">
        <w:tc>
          <w:tcPr>
            <w:tcW w:w="5954"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одну цистерну/вагон - дизельное топливо, керосин (ТС-1, КТ, </w:t>
            </w:r>
            <w:proofErr w:type="gramStart"/>
            <w:r w:rsidRPr="006523BA">
              <w:rPr>
                <w:sz w:val="24"/>
              </w:rPr>
              <w:t>КО</w:t>
            </w:r>
            <w:proofErr w:type="gramEnd"/>
            <w:r w:rsidRPr="006523BA">
              <w:rPr>
                <w:sz w:val="24"/>
              </w:rPr>
              <w:t>), лакокрасочные вещества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jc w:val="center"/>
            </w:pPr>
          </w:p>
        </w:tc>
      </w:tr>
      <w:tr w:rsidR="0063739D" w:rsidRPr="006523BA" w:rsidTr="00C01CDE">
        <w:tc>
          <w:tcPr>
            <w:tcW w:w="5954"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одну цистерну - мазут, </w:t>
            </w:r>
            <w:proofErr w:type="spellStart"/>
            <w:r w:rsidRPr="006523BA">
              <w:rPr>
                <w:sz w:val="24"/>
              </w:rPr>
              <w:t>нефтемасла</w:t>
            </w:r>
            <w:proofErr w:type="spellEnd"/>
            <w:r w:rsidRPr="006523BA">
              <w:rPr>
                <w:sz w:val="24"/>
              </w:rPr>
              <w:t>, битум</w:t>
            </w:r>
          </w:p>
        </w:tc>
        <w:tc>
          <w:tcPr>
            <w:tcW w:w="127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c>
          <w:tcPr>
            <w:tcW w:w="127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r>
    </w:tbl>
    <w:p w:rsidR="0063739D" w:rsidRPr="006523BA" w:rsidRDefault="0063739D" w:rsidP="0063739D">
      <w:pPr>
        <w:pStyle w:val="afb"/>
        <w:ind w:left="-142" w:firstLine="284"/>
        <w:rPr>
          <w:b/>
          <w:sz w:val="24"/>
        </w:rPr>
      </w:pPr>
    </w:p>
    <w:p w:rsidR="0063739D" w:rsidRPr="006523BA" w:rsidRDefault="006523BA" w:rsidP="006523BA">
      <w:pPr>
        <w:pStyle w:val="afb"/>
        <w:ind w:left="-142" w:right="140" w:firstLine="0"/>
        <w:rPr>
          <w:b/>
          <w:sz w:val="24"/>
        </w:rPr>
      </w:pPr>
      <w:r>
        <w:rPr>
          <w:b/>
          <w:sz w:val="24"/>
        </w:rPr>
        <w:t>1.5</w:t>
      </w:r>
      <w:r w:rsidR="0063739D" w:rsidRPr="006523BA">
        <w:rPr>
          <w:b/>
          <w:sz w:val="24"/>
        </w:rPr>
        <w:t xml:space="preserve">. </w:t>
      </w:r>
      <w:r w:rsidR="00EE0109" w:rsidRPr="006523BA">
        <w:rPr>
          <w:b/>
          <w:sz w:val="24"/>
        </w:rPr>
        <w:t>Стоимость с</w:t>
      </w:r>
      <w:r w:rsidR="0063739D" w:rsidRPr="006523BA">
        <w:rPr>
          <w:b/>
          <w:sz w:val="24"/>
        </w:rPr>
        <w:t>опровождение автотракторной техники, следующей на вагонах-платформах, а также грузов, которые должны перевозиться только под охраной либо в сопровождении проводников (в случае отсутствия у грузоотправителя (грузополучателя), сопровождающего (охраны))</w:t>
      </w:r>
      <w:r w:rsidR="00CA3158" w:rsidRPr="006523BA">
        <w:rPr>
          <w:b/>
          <w:sz w:val="24"/>
        </w:rPr>
        <w:t xml:space="preserve"> (без учета НДС)</w:t>
      </w:r>
      <w:r w:rsidR="0063739D" w:rsidRPr="006523BA">
        <w:rPr>
          <w:b/>
          <w:sz w:val="24"/>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6"/>
        <w:gridCol w:w="1275"/>
      </w:tblGrid>
      <w:tr w:rsidR="0063739D" w:rsidRPr="006523BA" w:rsidTr="00C01CDE">
        <w:trPr>
          <w:trHeight w:val="251"/>
        </w:trPr>
        <w:tc>
          <w:tcPr>
            <w:tcW w:w="8506" w:type="dxa"/>
          </w:tcPr>
          <w:p w:rsidR="0063739D" w:rsidRPr="006523BA" w:rsidRDefault="0063739D" w:rsidP="00C01CDE">
            <w:pPr>
              <w:pStyle w:val="afb"/>
              <w:rPr>
                <w:sz w:val="24"/>
              </w:rPr>
            </w:pPr>
            <w:r w:rsidRPr="006523BA">
              <w:rPr>
                <w:sz w:val="24"/>
              </w:rPr>
              <w:t>за один вагон-платформу</w:t>
            </w:r>
          </w:p>
        </w:tc>
        <w:tc>
          <w:tcPr>
            <w:tcW w:w="1275" w:type="dxa"/>
          </w:tcPr>
          <w:p w:rsidR="0063739D" w:rsidRPr="006523BA" w:rsidRDefault="0063739D" w:rsidP="00C01CDE">
            <w:pPr>
              <w:pStyle w:val="afb"/>
              <w:ind w:firstLine="0"/>
              <w:rPr>
                <w:sz w:val="24"/>
              </w:rPr>
            </w:pPr>
          </w:p>
        </w:tc>
      </w:tr>
    </w:tbl>
    <w:p w:rsidR="0063739D" w:rsidRPr="0066004C" w:rsidRDefault="0063739D" w:rsidP="006D4165">
      <w:pPr>
        <w:pStyle w:val="afb"/>
        <w:tabs>
          <w:tab w:val="left" w:pos="284"/>
          <w:tab w:val="left" w:pos="426"/>
        </w:tabs>
        <w:ind w:firstLine="0"/>
        <w:rPr>
          <w:b/>
          <w:i/>
          <w:color w:val="000000"/>
        </w:rPr>
      </w:pPr>
      <w:r w:rsidRPr="006523BA">
        <w:rPr>
          <w:b/>
          <w:i/>
          <w:color w:val="000000"/>
        </w:rPr>
        <w:t>При оплате услуг начисляется НДС в соответствии с действующим законодательством РФ</w:t>
      </w:r>
    </w:p>
    <w:p w:rsidR="00B362C0" w:rsidRDefault="00B362C0" w:rsidP="006572A0">
      <w:pPr>
        <w:rPr>
          <w:sz w:val="28"/>
          <w:szCs w:val="28"/>
          <w:lang w:eastAsia="ru-RU"/>
        </w:rPr>
      </w:pPr>
    </w:p>
    <w:p w:rsidR="00192CF2" w:rsidRPr="00051EC3" w:rsidRDefault="006572A0" w:rsidP="006572A0">
      <w:pPr>
        <w:rPr>
          <w:sz w:val="28"/>
          <w:szCs w:val="20"/>
        </w:rPr>
      </w:pPr>
      <w:r>
        <w:rPr>
          <w:sz w:val="28"/>
          <w:szCs w:val="28"/>
          <w:lang w:eastAsia="ru-RU"/>
        </w:rPr>
        <w:t xml:space="preserve">           </w:t>
      </w:r>
      <w:r w:rsidR="00192CF2" w:rsidRPr="00051EC3">
        <w:rPr>
          <w:sz w:val="28"/>
          <w:szCs w:val="28"/>
        </w:rPr>
        <w:t xml:space="preserve">2. Дополнительные условия </w:t>
      </w:r>
      <w:r w:rsidR="00192CF2" w:rsidRPr="00051EC3">
        <w:rPr>
          <w:sz w:val="28"/>
          <w:szCs w:val="20"/>
        </w:rPr>
        <w:t xml:space="preserve">поставки товаров, выполнения работ, оказания услуг _______________________________________________________ </w:t>
      </w:r>
    </w:p>
    <w:p w:rsidR="00192CF2" w:rsidRPr="00051EC3" w:rsidRDefault="00192CF2" w:rsidP="00192CF2">
      <w:pPr>
        <w:ind w:firstLine="720"/>
        <w:jc w:val="center"/>
        <w:rPr>
          <w:i/>
        </w:rPr>
      </w:pPr>
      <w:r w:rsidRPr="00051EC3">
        <w:rPr>
          <w:i/>
        </w:rPr>
        <w:t>(заполняется претендентом при необходимости).</w:t>
      </w:r>
    </w:p>
    <w:p w:rsidR="00192CF2" w:rsidRPr="00051EC3" w:rsidRDefault="00192CF2" w:rsidP="00192CF2">
      <w:pPr>
        <w:ind w:firstLine="720"/>
        <w:jc w:val="both"/>
        <w:rPr>
          <w:sz w:val="28"/>
          <w:szCs w:val="28"/>
        </w:rPr>
      </w:pPr>
      <w:r w:rsidRPr="00051EC3">
        <w:rPr>
          <w:sz w:val="28"/>
          <w:szCs w:val="28"/>
        </w:rPr>
        <w:t xml:space="preserve">3.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 w:val="28"/>
          <w:szCs w:val="28"/>
        </w:rPr>
        <w:t>с д</w:t>
      </w:r>
      <w:r w:rsidRPr="002D670D">
        <w:rPr>
          <w:sz w:val="28"/>
          <w:szCs w:val="28"/>
        </w:rPr>
        <w:t>аты рассмотрения</w:t>
      </w:r>
      <w:proofErr w:type="gramEnd"/>
      <w:r w:rsidRPr="002D670D">
        <w:rPr>
          <w:sz w:val="28"/>
          <w:szCs w:val="28"/>
        </w:rPr>
        <w:t xml:space="preserve"> и сопоставления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192CF2" w:rsidRPr="00051EC3" w:rsidRDefault="00192CF2" w:rsidP="00192CF2">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192CF2" w:rsidRDefault="00192CF2" w:rsidP="00192CF2">
      <w:pPr>
        <w:ind w:firstLine="720"/>
        <w:jc w:val="both"/>
        <w:rPr>
          <w:sz w:val="28"/>
          <w:szCs w:val="28"/>
        </w:rPr>
      </w:pPr>
      <w:r w:rsidRPr="00051EC3">
        <w:rPr>
          <w:sz w:val="28"/>
          <w:szCs w:val="28"/>
        </w:rPr>
        <w:t xml:space="preserve">5.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92CF2" w:rsidRDefault="00192CF2" w:rsidP="00192CF2">
      <w:pPr>
        <w:keepNext/>
        <w:ind w:firstLine="706"/>
        <w:jc w:val="both"/>
        <w:rPr>
          <w:b/>
          <w:bCs/>
          <w:sz w:val="28"/>
          <w:szCs w:val="28"/>
        </w:rPr>
      </w:pPr>
    </w:p>
    <w:p w:rsidR="00192CF2" w:rsidRPr="00C20080" w:rsidRDefault="00192CF2" w:rsidP="00192CF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92CF2" w:rsidRPr="00C20080" w:rsidRDefault="00192CF2" w:rsidP="00192CF2">
      <w:pPr>
        <w:tabs>
          <w:tab w:val="left" w:pos="8640"/>
        </w:tabs>
        <w:jc w:val="center"/>
        <w:rPr>
          <w:i/>
        </w:rPr>
      </w:pPr>
      <w:r w:rsidRPr="00C20080">
        <w:rPr>
          <w:i/>
        </w:rPr>
        <w:t>(наименование претендента)</w:t>
      </w:r>
    </w:p>
    <w:p w:rsidR="00192CF2" w:rsidRPr="00C20080" w:rsidRDefault="00192CF2" w:rsidP="00192CF2">
      <w:pPr>
        <w:rPr>
          <w:sz w:val="28"/>
          <w:szCs w:val="28"/>
          <w:lang w:eastAsia="ru-RU"/>
        </w:rPr>
      </w:pPr>
      <w:r w:rsidRPr="00C20080">
        <w:rPr>
          <w:sz w:val="28"/>
          <w:szCs w:val="28"/>
          <w:lang w:eastAsia="ru-RU"/>
        </w:rPr>
        <w:t>____________________________________________________________________</w:t>
      </w:r>
    </w:p>
    <w:p w:rsidR="00192CF2" w:rsidRPr="00C20080" w:rsidRDefault="00192CF2" w:rsidP="00192CF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A6E31" w:rsidRPr="00C20080" w:rsidRDefault="00192CF2" w:rsidP="00192CF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92CF2" w:rsidRPr="00F230E7" w:rsidRDefault="00192CF2" w:rsidP="00192CF2">
      <w:pPr>
        <w:pStyle w:val="19"/>
        <w:ind w:firstLine="0"/>
        <w:jc w:val="right"/>
        <w:outlineLvl w:val="0"/>
        <w:rPr>
          <w:rFonts w:eastAsia="MS Mincho"/>
          <w:szCs w:val="28"/>
        </w:rPr>
      </w:pPr>
      <w:r w:rsidRPr="00F230E7">
        <w:rPr>
          <w:rFonts w:eastAsia="MS Mincho"/>
          <w:szCs w:val="28"/>
        </w:rPr>
        <w:lastRenderedPageBreak/>
        <w:t>Приложение № 4</w:t>
      </w:r>
    </w:p>
    <w:p w:rsidR="00192CF2" w:rsidRPr="0007096B" w:rsidRDefault="00192CF2" w:rsidP="00192CF2">
      <w:pPr>
        <w:pStyle w:val="afb"/>
        <w:ind w:firstLine="0"/>
        <w:jc w:val="right"/>
        <w:rPr>
          <w:sz w:val="28"/>
          <w:szCs w:val="28"/>
        </w:rPr>
      </w:pPr>
      <w:r w:rsidRPr="0007096B">
        <w:rPr>
          <w:sz w:val="28"/>
          <w:szCs w:val="28"/>
        </w:rPr>
        <w:t>к документации о закупке</w:t>
      </w:r>
    </w:p>
    <w:p w:rsidR="00192CF2" w:rsidRPr="0007096B" w:rsidRDefault="00192CF2" w:rsidP="00192CF2">
      <w:pPr>
        <w:pStyle w:val="afb"/>
        <w:ind w:firstLine="0"/>
        <w:jc w:val="left"/>
        <w:rPr>
          <w:sz w:val="28"/>
          <w:szCs w:val="28"/>
        </w:rPr>
      </w:pPr>
    </w:p>
    <w:p w:rsidR="00192CF2" w:rsidRPr="0007096B" w:rsidRDefault="00192CF2" w:rsidP="00192CF2">
      <w:pPr>
        <w:jc w:val="center"/>
        <w:outlineLvl w:val="2"/>
        <w:rPr>
          <w:b/>
          <w:bCs/>
          <w:sz w:val="28"/>
          <w:szCs w:val="28"/>
        </w:rPr>
      </w:pPr>
      <w:r w:rsidRPr="0007096B">
        <w:rPr>
          <w:b/>
          <w:bCs/>
          <w:sz w:val="28"/>
          <w:szCs w:val="28"/>
        </w:rPr>
        <w:t>Сведения об опыте поставки товаров</w:t>
      </w:r>
      <w:r>
        <w:rPr>
          <w:b/>
          <w:bCs/>
          <w:sz w:val="28"/>
          <w:szCs w:val="28"/>
        </w:rPr>
        <w:t>,</w:t>
      </w:r>
      <w:r w:rsidRPr="0007096B">
        <w:rPr>
          <w:b/>
          <w:bCs/>
          <w:sz w:val="28"/>
          <w:szCs w:val="28"/>
        </w:rPr>
        <w:t xml:space="preserve"> выполнения работ, оказания услуг по предмету закупки способом размещения оферты </w:t>
      </w:r>
      <w:r w:rsidR="009350DD" w:rsidRPr="009350DD">
        <w:rPr>
          <w:b/>
          <w:szCs w:val="28"/>
        </w:rPr>
        <w:t>№РО-НКПДВЖД-17-0005</w:t>
      </w:r>
      <w:r w:rsidRPr="0007096B">
        <w:rPr>
          <w:b/>
          <w:bCs/>
          <w:sz w:val="28"/>
          <w:szCs w:val="28"/>
        </w:rPr>
        <w:t>, поставленных</w:t>
      </w:r>
      <w:r>
        <w:rPr>
          <w:b/>
          <w:bCs/>
          <w:sz w:val="28"/>
          <w:szCs w:val="28"/>
        </w:rPr>
        <w:t>,</w:t>
      </w:r>
      <w:r w:rsidRPr="0007096B">
        <w:rPr>
          <w:b/>
          <w:bCs/>
          <w:sz w:val="28"/>
          <w:szCs w:val="28"/>
        </w:rPr>
        <w:t xml:space="preserve"> выполненных, </w:t>
      </w:r>
      <w:proofErr w:type="spellStart"/>
      <w:r w:rsidRPr="0007096B">
        <w:rPr>
          <w:b/>
          <w:bCs/>
          <w:sz w:val="28"/>
          <w:szCs w:val="28"/>
        </w:rPr>
        <w:t>оказанных</w:t>
      </w:r>
      <w:r>
        <w:rPr>
          <w:b/>
          <w:bCs/>
          <w:sz w:val="28"/>
          <w:szCs w:val="28"/>
        </w:rPr>
        <w:t>__________________</w:t>
      </w:r>
      <w:proofErr w:type="spellEnd"/>
      <w:r>
        <w:rPr>
          <w:b/>
          <w:bCs/>
          <w:sz w:val="28"/>
          <w:szCs w:val="28"/>
        </w:rPr>
        <w:t>.</w:t>
      </w:r>
      <w:r w:rsidRPr="0007096B">
        <w:rPr>
          <w:b/>
          <w:bCs/>
          <w:sz w:val="28"/>
          <w:szCs w:val="28"/>
        </w:rPr>
        <w:t xml:space="preserve"> </w:t>
      </w:r>
    </w:p>
    <w:p w:rsidR="00192CF2" w:rsidRDefault="00192CF2" w:rsidP="00192CF2">
      <w:pPr>
        <w:jc w:val="center"/>
        <w:rPr>
          <w:i/>
        </w:rPr>
      </w:pPr>
      <w:r w:rsidRPr="00097FDC">
        <w:rPr>
          <w:i/>
        </w:rPr>
        <w:t xml:space="preserve">                                                        </w:t>
      </w:r>
      <w:r>
        <w:rPr>
          <w:i/>
        </w:rPr>
        <w:t xml:space="preserve">                     </w:t>
      </w:r>
      <w:r w:rsidRPr="00097FDC">
        <w:rPr>
          <w:i/>
        </w:rPr>
        <w:t xml:space="preserve">   (наименование претендента)</w:t>
      </w:r>
    </w:p>
    <w:p w:rsidR="00192CF2" w:rsidRDefault="00192CF2" w:rsidP="00192CF2">
      <w:pPr>
        <w:jc w:val="center"/>
        <w:rPr>
          <w:i/>
        </w:rPr>
      </w:pPr>
    </w:p>
    <w:p w:rsidR="00192CF2" w:rsidRPr="00097FDC" w:rsidRDefault="00192CF2" w:rsidP="00192CF2">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192CF2" w:rsidRPr="00097FDC" w:rsidTr="008E65F6">
        <w:trPr>
          <w:trHeight w:val="2179"/>
        </w:trPr>
        <w:tc>
          <w:tcPr>
            <w:tcW w:w="282" w:type="dxa"/>
            <w:tcBorders>
              <w:top w:val="single" w:sz="4" w:space="0" w:color="auto"/>
              <w:left w:val="single" w:sz="4" w:space="0" w:color="auto"/>
              <w:bottom w:val="single" w:sz="4" w:space="0" w:color="auto"/>
              <w:right w:val="single" w:sz="4" w:space="0" w:color="auto"/>
            </w:tcBorders>
            <w:vAlign w:val="center"/>
          </w:tcPr>
          <w:p w:rsidR="00192CF2" w:rsidRPr="00097FDC" w:rsidRDefault="00192CF2" w:rsidP="00FB004F">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192CF2" w:rsidRPr="00097FDC" w:rsidRDefault="00192CF2" w:rsidP="00FB004F">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192CF2" w:rsidRPr="00097FDC" w:rsidRDefault="00192CF2" w:rsidP="009A7BD1">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009A7BD1" w:rsidRPr="009A7BD1">
              <w:t>2</w:t>
            </w:r>
            <w:r w:rsidRPr="009A7BD1">
              <w:t>.</w:t>
            </w:r>
            <w:r w:rsidR="009A7BD1">
              <w:t>1</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192CF2" w:rsidRPr="00097FDC" w:rsidRDefault="00192CF2" w:rsidP="00FB004F">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92CF2" w:rsidRPr="00097FDC" w:rsidRDefault="00192CF2" w:rsidP="00FB004F">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192CF2" w:rsidRPr="00097FDC" w:rsidRDefault="00192CF2" w:rsidP="00FB004F">
            <w:pPr>
              <w:jc w:val="center"/>
            </w:pPr>
            <w:r w:rsidRPr="00097FDC">
              <w:t xml:space="preserve"> Сумма стоимости оказанных услуг по договору, без учета НДС, руб.</w:t>
            </w:r>
          </w:p>
        </w:tc>
      </w:tr>
      <w:tr w:rsidR="00192CF2" w:rsidRPr="00097FDC" w:rsidTr="008E65F6">
        <w:trPr>
          <w:trHeight w:val="274"/>
        </w:trPr>
        <w:tc>
          <w:tcPr>
            <w:tcW w:w="282" w:type="dxa"/>
            <w:tcBorders>
              <w:top w:val="single" w:sz="4" w:space="0" w:color="auto"/>
              <w:left w:val="single" w:sz="4" w:space="0" w:color="auto"/>
              <w:bottom w:val="single" w:sz="4" w:space="0" w:color="auto"/>
              <w:right w:val="single" w:sz="4" w:space="0" w:color="auto"/>
            </w:tcBorders>
          </w:tcPr>
          <w:p w:rsidR="00192CF2" w:rsidRPr="00097FDC" w:rsidRDefault="00192CF2" w:rsidP="00FB004F">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192CF2" w:rsidRPr="00097FDC" w:rsidRDefault="00192CF2" w:rsidP="00FB004F">
            <w:pPr>
              <w:jc w:val="center"/>
            </w:pPr>
          </w:p>
        </w:tc>
        <w:tc>
          <w:tcPr>
            <w:tcW w:w="2665" w:type="dxa"/>
            <w:tcBorders>
              <w:top w:val="single" w:sz="4" w:space="0" w:color="auto"/>
              <w:left w:val="single" w:sz="4" w:space="0" w:color="auto"/>
              <w:bottom w:val="single" w:sz="4" w:space="0" w:color="auto"/>
              <w:right w:val="single" w:sz="4" w:space="0" w:color="auto"/>
            </w:tcBorders>
          </w:tcPr>
          <w:p w:rsidR="00192CF2" w:rsidRPr="00097FDC" w:rsidRDefault="00192CF2" w:rsidP="00FB004F"/>
        </w:tc>
        <w:tc>
          <w:tcPr>
            <w:tcW w:w="1735" w:type="dxa"/>
            <w:tcBorders>
              <w:top w:val="single" w:sz="4" w:space="0" w:color="auto"/>
              <w:left w:val="single" w:sz="4" w:space="0" w:color="auto"/>
              <w:bottom w:val="single" w:sz="4" w:space="0" w:color="auto"/>
              <w:right w:val="single" w:sz="4" w:space="0" w:color="auto"/>
            </w:tcBorders>
          </w:tcPr>
          <w:p w:rsidR="00192CF2" w:rsidRPr="00097FDC" w:rsidRDefault="00192CF2" w:rsidP="00FB004F"/>
        </w:tc>
        <w:tc>
          <w:tcPr>
            <w:tcW w:w="0" w:type="auto"/>
            <w:tcBorders>
              <w:top w:val="single" w:sz="4" w:space="0" w:color="auto"/>
              <w:left w:val="single" w:sz="4" w:space="0" w:color="auto"/>
              <w:bottom w:val="single" w:sz="4" w:space="0" w:color="auto"/>
              <w:right w:val="single" w:sz="4" w:space="0" w:color="auto"/>
            </w:tcBorders>
          </w:tcPr>
          <w:p w:rsidR="00192CF2" w:rsidRPr="00097FDC" w:rsidRDefault="00192CF2" w:rsidP="00FB004F"/>
        </w:tc>
        <w:tc>
          <w:tcPr>
            <w:tcW w:w="0" w:type="auto"/>
            <w:tcBorders>
              <w:top w:val="single" w:sz="4" w:space="0" w:color="auto"/>
              <w:left w:val="single" w:sz="4" w:space="0" w:color="auto"/>
              <w:bottom w:val="single" w:sz="4" w:space="0" w:color="auto"/>
              <w:right w:val="single" w:sz="4" w:space="0" w:color="auto"/>
            </w:tcBorders>
          </w:tcPr>
          <w:p w:rsidR="00192CF2" w:rsidRPr="00097FDC" w:rsidRDefault="00192CF2" w:rsidP="00FB004F"/>
        </w:tc>
      </w:tr>
      <w:tr w:rsidR="00192CF2" w:rsidRPr="00097FDC" w:rsidTr="008E65F6">
        <w:trPr>
          <w:trHeight w:val="262"/>
        </w:trPr>
        <w:tc>
          <w:tcPr>
            <w:tcW w:w="282" w:type="dxa"/>
            <w:tcBorders>
              <w:top w:val="single" w:sz="4" w:space="0" w:color="auto"/>
              <w:left w:val="single" w:sz="4" w:space="0" w:color="auto"/>
              <w:bottom w:val="single" w:sz="4" w:space="0" w:color="auto"/>
              <w:right w:val="single" w:sz="4" w:space="0" w:color="auto"/>
            </w:tcBorders>
          </w:tcPr>
          <w:p w:rsidR="00192CF2" w:rsidRPr="00097FDC" w:rsidRDefault="00192CF2" w:rsidP="00FB004F">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192CF2" w:rsidRPr="00097FDC" w:rsidRDefault="00192CF2" w:rsidP="00FB004F">
            <w:pPr>
              <w:jc w:val="center"/>
            </w:pPr>
          </w:p>
        </w:tc>
        <w:tc>
          <w:tcPr>
            <w:tcW w:w="2665" w:type="dxa"/>
            <w:tcBorders>
              <w:top w:val="single" w:sz="4" w:space="0" w:color="auto"/>
              <w:left w:val="single" w:sz="4" w:space="0" w:color="auto"/>
              <w:bottom w:val="single" w:sz="4" w:space="0" w:color="auto"/>
              <w:right w:val="single" w:sz="4" w:space="0" w:color="auto"/>
            </w:tcBorders>
          </w:tcPr>
          <w:p w:rsidR="00192CF2" w:rsidRPr="00097FDC" w:rsidRDefault="00192CF2" w:rsidP="00FB004F"/>
        </w:tc>
        <w:tc>
          <w:tcPr>
            <w:tcW w:w="1735" w:type="dxa"/>
            <w:tcBorders>
              <w:top w:val="single" w:sz="4" w:space="0" w:color="auto"/>
              <w:left w:val="single" w:sz="4" w:space="0" w:color="auto"/>
              <w:bottom w:val="single" w:sz="4" w:space="0" w:color="auto"/>
              <w:right w:val="single" w:sz="4" w:space="0" w:color="auto"/>
            </w:tcBorders>
          </w:tcPr>
          <w:p w:rsidR="00192CF2" w:rsidRPr="00097FDC" w:rsidRDefault="00192CF2" w:rsidP="00FB004F"/>
        </w:tc>
        <w:tc>
          <w:tcPr>
            <w:tcW w:w="0" w:type="auto"/>
            <w:tcBorders>
              <w:top w:val="single" w:sz="4" w:space="0" w:color="auto"/>
              <w:left w:val="single" w:sz="4" w:space="0" w:color="auto"/>
              <w:bottom w:val="single" w:sz="4" w:space="0" w:color="auto"/>
              <w:right w:val="single" w:sz="4" w:space="0" w:color="auto"/>
            </w:tcBorders>
          </w:tcPr>
          <w:p w:rsidR="00192CF2" w:rsidRPr="00097FDC" w:rsidRDefault="00192CF2" w:rsidP="00FB004F"/>
        </w:tc>
        <w:tc>
          <w:tcPr>
            <w:tcW w:w="0" w:type="auto"/>
            <w:tcBorders>
              <w:top w:val="single" w:sz="4" w:space="0" w:color="auto"/>
              <w:left w:val="single" w:sz="4" w:space="0" w:color="auto"/>
              <w:bottom w:val="single" w:sz="4" w:space="0" w:color="auto"/>
              <w:right w:val="single" w:sz="4" w:space="0" w:color="auto"/>
            </w:tcBorders>
          </w:tcPr>
          <w:p w:rsidR="00192CF2" w:rsidRPr="00097FDC" w:rsidRDefault="00192CF2" w:rsidP="00FB004F"/>
        </w:tc>
      </w:tr>
      <w:tr w:rsidR="00192CF2" w:rsidRPr="00097FDC" w:rsidTr="008E65F6">
        <w:trPr>
          <w:trHeight w:val="207"/>
        </w:trPr>
        <w:tc>
          <w:tcPr>
            <w:tcW w:w="282" w:type="dxa"/>
            <w:tcBorders>
              <w:top w:val="single" w:sz="4" w:space="0" w:color="auto"/>
              <w:left w:val="single" w:sz="4" w:space="0" w:color="auto"/>
              <w:bottom w:val="single" w:sz="4" w:space="0" w:color="auto"/>
              <w:right w:val="single" w:sz="4" w:space="0" w:color="auto"/>
            </w:tcBorders>
          </w:tcPr>
          <w:p w:rsidR="00192CF2" w:rsidRPr="00097FDC" w:rsidRDefault="00192CF2" w:rsidP="00FB004F"/>
        </w:tc>
        <w:tc>
          <w:tcPr>
            <w:tcW w:w="0" w:type="auto"/>
            <w:gridSpan w:val="3"/>
            <w:tcBorders>
              <w:top w:val="single" w:sz="4" w:space="0" w:color="auto"/>
              <w:left w:val="single" w:sz="4" w:space="0" w:color="auto"/>
              <w:bottom w:val="single" w:sz="4" w:space="0" w:color="auto"/>
              <w:right w:val="single" w:sz="4" w:space="0" w:color="auto"/>
            </w:tcBorders>
            <w:vAlign w:val="center"/>
          </w:tcPr>
          <w:p w:rsidR="00192CF2" w:rsidRPr="00097FDC" w:rsidRDefault="00192CF2" w:rsidP="00FB004F">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192CF2" w:rsidRPr="00097FDC" w:rsidRDefault="00192CF2" w:rsidP="00FB004F"/>
        </w:tc>
        <w:tc>
          <w:tcPr>
            <w:tcW w:w="0" w:type="auto"/>
            <w:tcBorders>
              <w:top w:val="single" w:sz="4" w:space="0" w:color="auto"/>
              <w:left w:val="single" w:sz="4" w:space="0" w:color="auto"/>
              <w:bottom w:val="single" w:sz="4" w:space="0" w:color="auto"/>
              <w:right w:val="single" w:sz="4" w:space="0" w:color="auto"/>
            </w:tcBorders>
          </w:tcPr>
          <w:p w:rsidR="00192CF2" w:rsidRPr="00097FDC" w:rsidRDefault="00192CF2" w:rsidP="00FB004F"/>
        </w:tc>
      </w:tr>
    </w:tbl>
    <w:p w:rsidR="00192CF2" w:rsidRPr="00097FDC" w:rsidRDefault="00192CF2" w:rsidP="00192CF2">
      <w:pPr>
        <w:jc w:val="center"/>
      </w:pPr>
    </w:p>
    <w:p w:rsidR="00192CF2" w:rsidRPr="00097FDC" w:rsidRDefault="00192CF2" w:rsidP="00192CF2">
      <w:r w:rsidRPr="00097FDC">
        <w:t>Приложение: 1. копия договора на ____ листах.</w:t>
      </w:r>
    </w:p>
    <w:p w:rsidR="00192CF2" w:rsidRPr="00097FDC" w:rsidRDefault="00192CF2" w:rsidP="00192CF2">
      <w:r w:rsidRPr="00097FDC">
        <w:tab/>
      </w:r>
      <w:r w:rsidRPr="00097FDC">
        <w:tab/>
      </w:r>
      <w:r w:rsidRPr="00097FDC">
        <w:tab/>
        <w:t xml:space="preserve">    2. копия акта на </w:t>
      </w:r>
      <w:r w:rsidRPr="00097FDC">
        <w:tab/>
        <w:t>____ листах.</w:t>
      </w:r>
    </w:p>
    <w:p w:rsidR="00192CF2" w:rsidRDefault="00192CF2" w:rsidP="00192CF2">
      <w:pPr>
        <w:keepNext/>
        <w:ind w:firstLine="706"/>
        <w:jc w:val="both"/>
        <w:rPr>
          <w:ins w:id="11" w:author="Курицын Александр Евгеньевич" w:date="2016-11-18T13:50:00Z"/>
          <w:b/>
          <w:bCs/>
          <w:sz w:val="28"/>
          <w:szCs w:val="28"/>
        </w:rPr>
      </w:pPr>
    </w:p>
    <w:p w:rsidR="00192CF2" w:rsidRPr="00C20080" w:rsidRDefault="00192CF2" w:rsidP="00192CF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92CF2" w:rsidRPr="00C20080" w:rsidRDefault="00192CF2" w:rsidP="00192CF2">
      <w:pPr>
        <w:tabs>
          <w:tab w:val="left" w:pos="8640"/>
        </w:tabs>
        <w:jc w:val="center"/>
        <w:rPr>
          <w:i/>
        </w:rPr>
      </w:pPr>
      <w:r w:rsidRPr="00C20080">
        <w:rPr>
          <w:i/>
        </w:rPr>
        <w:t>(наименование претендента)</w:t>
      </w:r>
    </w:p>
    <w:p w:rsidR="00192CF2" w:rsidRPr="00C20080" w:rsidRDefault="00192CF2" w:rsidP="00192CF2">
      <w:pPr>
        <w:rPr>
          <w:sz w:val="28"/>
          <w:szCs w:val="28"/>
          <w:lang w:eastAsia="ru-RU"/>
        </w:rPr>
      </w:pPr>
      <w:r w:rsidRPr="00C20080">
        <w:rPr>
          <w:sz w:val="28"/>
          <w:szCs w:val="28"/>
          <w:lang w:eastAsia="ru-RU"/>
        </w:rPr>
        <w:t>____________________________________________________________________</w:t>
      </w:r>
    </w:p>
    <w:p w:rsidR="00192CF2" w:rsidRPr="00C20080" w:rsidRDefault="00192CF2" w:rsidP="00192CF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92CF2" w:rsidRPr="00C20080" w:rsidRDefault="00192CF2" w:rsidP="00192CF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9B2948" w:rsidRDefault="009B2948" w:rsidP="00BE603F">
      <w:pPr>
        <w:pStyle w:val="afb"/>
        <w:ind w:firstLine="0"/>
        <w:rPr>
          <w:sz w:val="28"/>
          <w:szCs w:val="28"/>
        </w:rPr>
      </w:pPr>
    </w:p>
    <w:p w:rsidR="009B2948" w:rsidRDefault="009B2948" w:rsidP="00192CF2">
      <w:pPr>
        <w:pStyle w:val="afb"/>
        <w:ind w:firstLine="0"/>
        <w:jc w:val="right"/>
        <w:rPr>
          <w:sz w:val="28"/>
          <w:szCs w:val="28"/>
        </w:rPr>
      </w:pPr>
    </w:p>
    <w:p w:rsidR="00192CF2" w:rsidRDefault="00192CF2" w:rsidP="008E65F6">
      <w:pPr>
        <w:pStyle w:val="afb"/>
        <w:ind w:firstLine="0"/>
        <w:rPr>
          <w:sz w:val="24"/>
        </w:rPr>
      </w:pPr>
    </w:p>
    <w:p w:rsidR="009350DD" w:rsidRDefault="009350DD" w:rsidP="008E65F6">
      <w:pPr>
        <w:pStyle w:val="afb"/>
        <w:ind w:firstLine="0"/>
        <w:rPr>
          <w:sz w:val="24"/>
        </w:rPr>
      </w:pPr>
    </w:p>
    <w:p w:rsidR="009350DD" w:rsidRDefault="009350DD" w:rsidP="008E65F6">
      <w:pPr>
        <w:pStyle w:val="afb"/>
        <w:ind w:firstLine="0"/>
        <w:rPr>
          <w:sz w:val="24"/>
        </w:rPr>
      </w:pPr>
    </w:p>
    <w:p w:rsidR="009350DD" w:rsidRDefault="009350DD" w:rsidP="008E65F6">
      <w:pPr>
        <w:pStyle w:val="afb"/>
        <w:ind w:firstLine="0"/>
        <w:rPr>
          <w:sz w:val="24"/>
        </w:rPr>
      </w:pPr>
    </w:p>
    <w:p w:rsidR="009350DD" w:rsidRDefault="009350DD" w:rsidP="008E65F6">
      <w:pPr>
        <w:pStyle w:val="afb"/>
        <w:ind w:firstLine="0"/>
        <w:rPr>
          <w:sz w:val="24"/>
        </w:rPr>
      </w:pPr>
    </w:p>
    <w:p w:rsidR="009350DD" w:rsidRDefault="009350DD" w:rsidP="008E65F6">
      <w:pPr>
        <w:pStyle w:val="afb"/>
        <w:ind w:firstLine="0"/>
        <w:rPr>
          <w:sz w:val="24"/>
        </w:rPr>
      </w:pPr>
    </w:p>
    <w:p w:rsidR="009350DD" w:rsidRDefault="009350DD" w:rsidP="008E65F6">
      <w:pPr>
        <w:pStyle w:val="afb"/>
        <w:ind w:firstLine="0"/>
        <w:rPr>
          <w:sz w:val="24"/>
        </w:rPr>
      </w:pPr>
    </w:p>
    <w:p w:rsidR="009350DD" w:rsidRDefault="009350DD" w:rsidP="008E65F6">
      <w:pPr>
        <w:pStyle w:val="afb"/>
        <w:ind w:firstLine="0"/>
        <w:rPr>
          <w:sz w:val="24"/>
        </w:rPr>
      </w:pPr>
    </w:p>
    <w:p w:rsidR="009350DD" w:rsidRDefault="009350DD" w:rsidP="008E65F6">
      <w:pPr>
        <w:pStyle w:val="afb"/>
        <w:ind w:firstLine="0"/>
        <w:rPr>
          <w:sz w:val="24"/>
        </w:rPr>
      </w:pPr>
    </w:p>
    <w:p w:rsidR="009350DD" w:rsidRPr="008E65F6" w:rsidRDefault="009350DD" w:rsidP="008E65F6">
      <w:pPr>
        <w:pStyle w:val="afb"/>
        <w:ind w:firstLine="0"/>
        <w:rPr>
          <w:sz w:val="24"/>
        </w:rPr>
      </w:pPr>
    </w:p>
    <w:p w:rsidR="00C7596E" w:rsidRPr="0017001C" w:rsidRDefault="00C7596E" w:rsidP="00C7596E">
      <w:pPr>
        <w:pStyle w:val="19"/>
        <w:ind w:firstLine="0"/>
        <w:jc w:val="right"/>
        <w:outlineLvl w:val="0"/>
        <w:rPr>
          <w:rFonts w:eastAsia="MS Mincho"/>
          <w:szCs w:val="28"/>
        </w:rPr>
      </w:pPr>
      <w:r w:rsidRPr="0017001C">
        <w:rPr>
          <w:rFonts w:eastAsia="MS Mincho"/>
          <w:szCs w:val="28"/>
        </w:rPr>
        <w:lastRenderedPageBreak/>
        <w:t>Приложение № 5</w:t>
      </w:r>
    </w:p>
    <w:p w:rsidR="00C7596E" w:rsidRPr="0017001C" w:rsidRDefault="00C7596E" w:rsidP="00C7596E">
      <w:pPr>
        <w:pStyle w:val="afb"/>
        <w:ind w:firstLine="0"/>
        <w:jc w:val="right"/>
        <w:rPr>
          <w:sz w:val="28"/>
          <w:szCs w:val="28"/>
        </w:rPr>
      </w:pPr>
      <w:r w:rsidRPr="0017001C">
        <w:rPr>
          <w:sz w:val="28"/>
          <w:szCs w:val="28"/>
        </w:rPr>
        <w:t>к документации о закупке</w:t>
      </w:r>
    </w:p>
    <w:p w:rsidR="00C7596E" w:rsidRPr="008E65F6" w:rsidRDefault="00C7596E" w:rsidP="00C7596E">
      <w:pPr>
        <w:shd w:val="clear" w:color="auto" w:fill="FFFFFF"/>
        <w:tabs>
          <w:tab w:val="left" w:pos="9639"/>
        </w:tabs>
        <w:jc w:val="center"/>
        <w:rPr>
          <w:b/>
        </w:rPr>
      </w:pPr>
    </w:p>
    <w:p w:rsidR="00C7596E" w:rsidRPr="008E65F6" w:rsidRDefault="00C7596E" w:rsidP="00C7596E">
      <w:pPr>
        <w:pStyle w:val="afb"/>
        <w:ind w:firstLine="0"/>
        <w:jc w:val="center"/>
        <w:outlineLvl w:val="2"/>
        <w:rPr>
          <w:b/>
          <w:sz w:val="24"/>
        </w:rPr>
      </w:pPr>
      <w:r w:rsidRPr="008E65F6">
        <w:rPr>
          <w:b/>
          <w:sz w:val="24"/>
        </w:rPr>
        <w:t>ПРОЕКТ ДОГОВОРА</w:t>
      </w:r>
    </w:p>
    <w:p w:rsidR="00C7596E" w:rsidRPr="008E65F6" w:rsidRDefault="00C7596E" w:rsidP="00C7596E">
      <w:pPr>
        <w:rPr>
          <w:b/>
          <w:i/>
        </w:rPr>
      </w:pPr>
    </w:p>
    <w:p w:rsidR="00C7596E" w:rsidRPr="00521B20" w:rsidRDefault="00C7596E" w:rsidP="00C7596E">
      <w:pPr>
        <w:jc w:val="center"/>
        <w:rPr>
          <w:b/>
          <w:bCs/>
        </w:rPr>
      </w:pPr>
      <w:r w:rsidRPr="00521B20">
        <w:rPr>
          <w:b/>
          <w:bCs/>
        </w:rPr>
        <w:t>ДОГОВОР №</w:t>
      </w:r>
    </w:p>
    <w:p w:rsidR="00C7596E" w:rsidRPr="00521B20" w:rsidRDefault="00C7596E" w:rsidP="00C7596E">
      <w:pPr>
        <w:jc w:val="center"/>
        <w:rPr>
          <w:b/>
          <w:bCs/>
        </w:rPr>
      </w:pPr>
      <w:r w:rsidRPr="00521B20">
        <w:rPr>
          <w:b/>
          <w:bCs/>
        </w:rPr>
        <w:t>на орган</w:t>
      </w:r>
      <w:r>
        <w:rPr>
          <w:b/>
          <w:bCs/>
        </w:rPr>
        <w:t>изацию морской перевозки грузов</w:t>
      </w:r>
    </w:p>
    <w:p w:rsidR="00C7596E" w:rsidRPr="00521B20" w:rsidRDefault="00C7596E" w:rsidP="00C7596E">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962"/>
      </w:tblGrid>
      <w:tr w:rsidR="00C7596E" w:rsidRPr="00521B20" w:rsidTr="00CB596A">
        <w:tc>
          <w:tcPr>
            <w:tcW w:w="4785" w:type="dxa"/>
            <w:tcBorders>
              <w:top w:val="nil"/>
              <w:left w:val="nil"/>
              <w:bottom w:val="nil"/>
              <w:right w:val="nil"/>
            </w:tcBorders>
          </w:tcPr>
          <w:p w:rsidR="00C7596E" w:rsidRPr="00521B20" w:rsidRDefault="00C7596E" w:rsidP="00CB596A">
            <w:proofErr w:type="gramStart"/>
            <w:r w:rsidRPr="00521B20">
              <w:t>г</w:t>
            </w:r>
            <w:proofErr w:type="gramEnd"/>
            <w:r w:rsidRPr="00521B20">
              <w:t>. __________________</w:t>
            </w:r>
          </w:p>
        </w:tc>
        <w:tc>
          <w:tcPr>
            <w:tcW w:w="4962" w:type="dxa"/>
            <w:tcBorders>
              <w:top w:val="nil"/>
              <w:left w:val="nil"/>
              <w:bottom w:val="nil"/>
              <w:right w:val="nil"/>
            </w:tcBorders>
          </w:tcPr>
          <w:p w:rsidR="00C7596E" w:rsidRPr="00521B20" w:rsidRDefault="00C7596E" w:rsidP="00CB596A">
            <w:pPr>
              <w:jc w:val="right"/>
            </w:pPr>
            <w:r w:rsidRPr="00521B20">
              <w:t>«_____» _____________ 20____ год.</w:t>
            </w:r>
          </w:p>
        </w:tc>
      </w:tr>
    </w:tbl>
    <w:p w:rsidR="00C7596E" w:rsidRPr="00521B20" w:rsidRDefault="00C7596E" w:rsidP="00C7596E">
      <w:pPr>
        <w:jc w:val="both"/>
      </w:pPr>
    </w:p>
    <w:p w:rsidR="00C7596E" w:rsidRDefault="00C7596E" w:rsidP="00C7596E">
      <w:pPr>
        <w:ind w:firstLine="708"/>
        <w:jc w:val="both"/>
        <w:rPr>
          <w:b/>
        </w:rPr>
      </w:pPr>
    </w:p>
    <w:p w:rsidR="00C7596E" w:rsidRPr="00521B20" w:rsidRDefault="00C7596E" w:rsidP="00C7596E">
      <w:pPr>
        <w:ind w:firstLine="708"/>
        <w:jc w:val="both"/>
      </w:pPr>
      <w:r w:rsidRPr="00521B20">
        <w:rPr>
          <w:b/>
        </w:rPr>
        <w:t>____________________________________________</w:t>
      </w:r>
      <w:r w:rsidRPr="00521B20">
        <w:t xml:space="preserve"> именуемое в дальнейшем Экспедитор</w:t>
      </w:r>
      <w:r w:rsidRPr="00521B20">
        <w:rPr>
          <w:color w:val="4F81BD"/>
        </w:rPr>
        <w:t xml:space="preserve">, </w:t>
      </w:r>
      <w:r w:rsidRPr="00521B20">
        <w:t xml:space="preserve">в лице ________________________________, </w:t>
      </w:r>
      <w:proofErr w:type="gramStart"/>
      <w:r w:rsidRPr="00521B20">
        <w:t>действующего</w:t>
      </w:r>
      <w:proofErr w:type="gramEnd"/>
      <w:r w:rsidRPr="00521B20">
        <w:t xml:space="preserve"> на основании ________________, и </w:t>
      </w:r>
      <w:r w:rsidRPr="00521B20">
        <w:rPr>
          <w:b/>
        </w:rPr>
        <w:t>Публичное акционерное общество «Центр по перевозке грузов в контейнерах «ТрансКонтейнер»</w:t>
      </w:r>
      <w:r w:rsidRPr="00521B20">
        <w:t xml:space="preserve"> (ПАО «ТрансКонтейнер»), именуемое в дальнейшем Клиент, в лице _________________________________, действующего на основании __________________, именуемые в дальнейшем Стороны, заключили настоящий договор о нижеследующем:</w:t>
      </w:r>
    </w:p>
    <w:p w:rsidR="00C7596E" w:rsidRPr="00521B20" w:rsidRDefault="00C7596E" w:rsidP="00C7596E">
      <w:pPr>
        <w:jc w:val="center"/>
      </w:pPr>
    </w:p>
    <w:p w:rsidR="00C7596E" w:rsidRPr="00521B20" w:rsidRDefault="00C7596E" w:rsidP="00C7596E">
      <w:pPr>
        <w:numPr>
          <w:ilvl w:val="0"/>
          <w:numId w:val="20"/>
        </w:numPr>
        <w:suppressAutoHyphens w:val="0"/>
        <w:overflowPunct w:val="0"/>
        <w:autoSpaceDE w:val="0"/>
        <w:autoSpaceDN w:val="0"/>
        <w:adjustRightInd w:val="0"/>
        <w:ind w:left="0" w:firstLine="0"/>
        <w:jc w:val="center"/>
      </w:pPr>
      <w:r w:rsidRPr="00521B20">
        <w:rPr>
          <w:b/>
        </w:rPr>
        <w:t>Предмет договора, общие положения</w:t>
      </w:r>
    </w:p>
    <w:p w:rsidR="00C7596E" w:rsidRPr="00521B20" w:rsidRDefault="00C7596E" w:rsidP="00C7596E">
      <w:pPr>
        <w:jc w:val="center"/>
      </w:pPr>
    </w:p>
    <w:p w:rsidR="00C7596E" w:rsidRPr="00521B20" w:rsidRDefault="00C7596E" w:rsidP="00C7596E">
      <w:pPr>
        <w:pStyle w:val="afb"/>
        <w:rPr>
          <w:sz w:val="24"/>
        </w:rPr>
      </w:pPr>
      <w:r w:rsidRPr="00521B20">
        <w:rPr>
          <w:b/>
          <w:sz w:val="24"/>
        </w:rPr>
        <w:t>1.1</w:t>
      </w:r>
      <w:r w:rsidRPr="00521B20">
        <w:rPr>
          <w:sz w:val="24"/>
        </w:rPr>
        <w:t>. Настоящий договор регулирует взаимоотношения сторон при исполнении Экспедитором поручений Клиента по организации морской перевозки грузов в контейнерах, вагонах, цистернах и иных средствах перевозки, следующих в прямом смешанном железнодорожно-водном сообщении (ПСЖВС) на паромах и/или транспортных судах на линии Ванино – Холмск - Ванино, и транспортно-экспедиционному обслуживанию (ТЭО) грузов номенклатуры Клиента.</w:t>
      </w:r>
    </w:p>
    <w:p w:rsidR="00C7596E" w:rsidRPr="00521B20" w:rsidRDefault="00C7596E" w:rsidP="00C7596E">
      <w:pPr>
        <w:pStyle w:val="afb"/>
        <w:ind w:firstLine="708"/>
        <w:rPr>
          <w:sz w:val="24"/>
        </w:rPr>
      </w:pPr>
      <w:r w:rsidRPr="00521B20">
        <w:rPr>
          <w:sz w:val="24"/>
        </w:rPr>
        <w:t>При морской перевозке грузов, следующих в ПСЖВС, Экспедитор руководствуется нижеперечисленными документами, если в настоящем договоре не оговорены дополнительные или иные условия:</w:t>
      </w:r>
    </w:p>
    <w:p w:rsidR="00C7596E" w:rsidRPr="00521B20" w:rsidRDefault="00C7596E" w:rsidP="00C7596E">
      <w:pPr>
        <w:pStyle w:val="afb"/>
        <w:rPr>
          <w:sz w:val="24"/>
        </w:rPr>
      </w:pPr>
      <w:r w:rsidRPr="00521B20">
        <w:rPr>
          <w:sz w:val="24"/>
        </w:rPr>
        <w:t xml:space="preserve">       - «Гражданским кодексом Российской Федерации» (часть вторая) от 26.01.1996 г. №14-ФЗ (ред. от 23.05.2016 г., Глава 41 «Транспортная экспедиция»);</w:t>
      </w:r>
    </w:p>
    <w:p w:rsidR="00C7596E" w:rsidRPr="00521B20" w:rsidRDefault="00C7596E" w:rsidP="00C7596E">
      <w:pPr>
        <w:pStyle w:val="afb"/>
        <w:rPr>
          <w:sz w:val="24"/>
        </w:rPr>
      </w:pPr>
      <w:r w:rsidRPr="00521B20">
        <w:rPr>
          <w:sz w:val="24"/>
        </w:rPr>
        <w:t xml:space="preserve">      - на морском транспорте: «Кодексом торгового мореплавания Российской федерации» от 30.04.1999 г. №81-ФЗ (ред. 03.07. 16 г.);</w:t>
      </w:r>
    </w:p>
    <w:p w:rsidR="00C7596E" w:rsidRPr="00521B20" w:rsidRDefault="00C7596E" w:rsidP="00C7596E">
      <w:pPr>
        <w:pStyle w:val="afb"/>
        <w:ind w:firstLine="360"/>
        <w:rPr>
          <w:sz w:val="24"/>
        </w:rPr>
      </w:pPr>
      <w:r w:rsidRPr="00521B20">
        <w:rPr>
          <w:sz w:val="24"/>
        </w:rPr>
        <w:t>- на железнодорожном транспорте: «Уставом железнодорожного транспорта Российской Федерации» от 10.01.2003 г. №18-ФЗ (ред. от 03.07.2016 г.);</w:t>
      </w:r>
    </w:p>
    <w:p w:rsidR="00C7596E" w:rsidRPr="00521B20" w:rsidRDefault="00C7596E" w:rsidP="00C7596E">
      <w:pPr>
        <w:pStyle w:val="afb"/>
        <w:ind w:firstLine="360"/>
        <w:rPr>
          <w:sz w:val="24"/>
        </w:rPr>
      </w:pPr>
      <w:r w:rsidRPr="00521B20">
        <w:rPr>
          <w:sz w:val="24"/>
        </w:rPr>
        <w:t xml:space="preserve">- Федеральным законом «О транспортно-экспедиционной деятельности» от 30.06.2003 г. №87-ФЗ (ред. от 06.07.2016 г.). </w:t>
      </w:r>
    </w:p>
    <w:p w:rsidR="00C7596E" w:rsidRPr="00521B20" w:rsidRDefault="00C7596E" w:rsidP="00C7596E">
      <w:pPr>
        <w:pStyle w:val="afb"/>
        <w:rPr>
          <w:sz w:val="24"/>
        </w:rPr>
      </w:pPr>
      <w:r w:rsidRPr="00521B20">
        <w:rPr>
          <w:b/>
          <w:sz w:val="24"/>
        </w:rPr>
        <w:t>1.2</w:t>
      </w:r>
      <w:r w:rsidRPr="00521B20">
        <w:rPr>
          <w:sz w:val="24"/>
        </w:rPr>
        <w:t>. Клиент поручает, а Экспедитор принимает на себя организацию морской перевозки грузов, следующих в ПСЖВС, осуществление их ТЭО на период морской перевозки.</w:t>
      </w:r>
    </w:p>
    <w:p w:rsidR="00C7596E" w:rsidRPr="00974850" w:rsidRDefault="00C7596E" w:rsidP="00C7596E">
      <w:pPr>
        <w:pStyle w:val="afb"/>
        <w:rPr>
          <w:sz w:val="24"/>
        </w:rPr>
      </w:pPr>
      <w:r w:rsidRPr="00521B20">
        <w:rPr>
          <w:b/>
          <w:sz w:val="24"/>
        </w:rPr>
        <w:t>1.3.</w:t>
      </w:r>
      <w:r w:rsidRPr="00521B20">
        <w:rPr>
          <w:sz w:val="24"/>
        </w:rPr>
        <w:t xml:space="preserve"> Все конкретные условия по видам работ, объёмам, стоимости и взаиморасчётам согласовываются сторонами и оформляются </w:t>
      </w:r>
      <w:r w:rsidRPr="00521B20">
        <w:rPr>
          <w:b/>
          <w:sz w:val="24"/>
        </w:rPr>
        <w:t xml:space="preserve">Заявкой </w:t>
      </w:r>
      <w:r w:rsidRPr="00521B20">
        <w:rPr>
          <w:sz w:val="24"/>
        </w:rPr>
        <w:t xml:space="preserve">на оказание услуг (Приложение №1) и </w:t>
      </w:r>
      <w:r w:rsidRPr="00521B20">
        <w:rPr>
          <w:b/>
          <w:sz w:val="24"/>
        </w:rPr>
        <w:t xml:space="preserve">Протоколом </w:t>
      </w:r>
      <w:r w:rsidRPr="00974850">
        <w:rPr>
          <w:b/>
          <w:sz w:val="24"/>
        </w:rPr>
        <w:t>согласования договорной цены</w:t>
      </w:r>
      <w:r w:rsidRPr="00974850">
        <w:rPr>
          <w:sz w:val="24"/>
        </w:rPr>
        <w:t xml:space="preserve"> (Приложение №2), которые являются обязательными приложениями к настоящему договору.</w:t>
      </w:r>
    </w:p>
    <w:p w:rsidR="00C7596E" w:rsidRDefault="00C7596E" w:rsidP="00C7596E">
      <w:pPr>
        <w:pStyle w:val="afb"/>
        <w:rPr>
          <w:color w:val="7030A0"/>
          <w:sz w:val="24"/>
          <w:lang w:eastAsia="ru-RU"/>
        </w:rPr>
      </w:pPr>
      <w:r w:rsidRPr="00974850">
        <w:rPr>
          <w:b/>
          <w:sz w:val="24"/>
          <w:lang w:eastAsia="ru-RU"/>
        </w:rPr>
        <w:t>1.4.</w:t>
      </w:r>
      <w:r w:rsidRPr="00974850">
        <w:rPr>
          <w:sz w:val="24"/>
          <w:lang w:eastAsia="ru-RU"/>
        </w:rPr>
        <w:t xml:space="preserve"> 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(включая, но не ограничиваясь ГОСТ </w:t>
      </w:r>
      <w:proofErr w:type="gramStart"/>
      <w:r w:rsidRPr="00974850">
        <w:rPr>
          <w:sz w:val="24"/>
          <w:lang w:eastAsia="ru-RU"/>
        </w:rPr>
        <w:t>Р</w:t>
      </w:r>
      <w:proofErr w:type="gramEnd"/>
      <w:r w:rsidRPr="00974850">
        <w:rPr>
          <w:sz w:val="24"/>
          <w:lang w:eastAsia="ru-RU"/>
        </w:rPr>
        <w:t xml:space="preserve"> 51005-96), условиями настоящего договора, обычаями делового оборота</w:t>
      </w:r>
      <w:r>
        <w:rPr>
          <w:color w:val="7030A0"/>
          <w:sz w:val="24"/>
          <w:lang w:eastAsia="ru-RU"/>
        </w:rPr>
        <w:t>.</w:t>
      </w:r>
    </w:p>
    <w:p w:rsidR="00C7596E" w:rsidRDefault="00C7596E" w:rsidP="00C7596E">
      <w:pPr>
        <w:jc w:val="center"/>
      </w:pPr>
    </w:p>
    <w:p w:rsidR="00C7596E" w:rsidRDefault="00C7596E" w:rsidP="00C7596E">
      <w:pPr>
        <w:jc w:val="center"/>
      </w:pPr>
    </w:p>
    <w:p w:rsidR="00C7596E" w:rsidRDefault="00C7596E" w:rsidP="00C7596E">
      <w:pPr>
        <w:jc w:val="center"/>
      </w:pPr>
    </w:p>
    <w:p w:rsidR="00C7596E" w:rsidRDefault="00C7596E" w:rsidP="00C7596E">
      <w:pPr>
        <w:jc w:val="center"/>
      </w:pPr>
    </w:p>
    <w:p w:rsidR="00C7596E" w:rsidRDefault="00C7596E" w:rsidP="00C7596E">
      <w:pPr>
        <w:jc w:val="center"/>
      </w:pPr>
    </w:p>
    <w:p w:rsidR="00C7596E" w:rsidRPr="00521B20" w:rsidRDefault="00C7596E" w:rsidP="00C7596E">
      <w:pPr>
        <w:pStyle w:val="afb"/>
        <w:jc w:val="center"/>
        <w:rPr>
          <w:sz w:val="24"/>
        </w:rPr>
      </w:pPr>
      <w:r w:rsidRPr="00521B20">
        <w:rPr>
          <w:b/>
          <w:sz w:val="24"/>
        </w:rPr>
        <w:t>2. Обязанности Экспедитора</w:t>
      </w:r>
    </w:p>
    <w:p w:rsidR="00C7596E" w:rsidRPr="00521B20" w:rsidRDefault="00C7596E" w:rsidP="00C7596E">
      <w:pPr>
        <w:pStyle w:val="afb"/>
        <w:rPr>
          <w:sz w:val="24"/>
        </w:rPr>
      </w:pPr>
      <w:r w:rsidRPr="00521B20">
        <w:rPr>
          <w:b/>
          <w:sz w:val="24"/>
        </w:rPr>
        <w:t>2.1</w:t>
      </w:r>
      <w:r w:rsidRPr="00521B20">
        <w:rPr>
          <w:sz w:val="24"/>
        </w:rPr>
        <w:t>. Экспедитор за вознаграждение, определенное Протоколом согласования договорной цены, оказывает следующие услуги:</w:t>
      </w:r>
    </w:p>
    <w:p w:rsidR="00C7596E" w:rsidRPr="00521B20" w:rsidRDefault="00C7596E" w:rsidP="00C7596E">
      <w:pPr>
        <w:pStyle w:val="aff8"/>
        <w:tabs>
          <w:tab w:val="left" w:pos="993"/>
        </w:tabs>
        <w:suppressAutoHyphens w:val="0"/>
        <w:ind w:left="0"/>
        <w:contextualSpacing/>
        <w:jc w:val="both"/>
      </w:pPr>
      <w:r w:rsidRPr="00521B20">
        <w:t>-  принимает и обрабатывает Заявки Экспедитору на морскую перевозку грузов, следующих в ПСЖВС;</w:t>
      </w:r>
    </w:p>
    <w:p w:rsidR="00C7596E" w:rsidRPr="00521B20" w:rsidRDefault="00C7596E" w:rsidP="00C7596E">
      <w:pPr>
        <w:pStyle w:val="afb"/>
        <w:suppressAutoHyphens w:val="0"/>
        <w:ind w:firstLine="0"/>
        <w:rPr>
          <w:sz w:val="24"/>
        </w:rPr>
      </w:pPr>
      <w:r w:rsidRPr="00521B20">
        <w:rPr>
          <w:sz w:val="24"/>
        </w:rPr>
        <w:t xml:space="preserve">-  согласовывает транспортную схему морской перевозки </w:t>
      </w:r>
      <w:proofErr w:type="gramStart"/>
      <w:r w:rsidRPr="00521B20">
        <w:rPr>
          <w:sz w:val="24"/>
        </w:rPr>
        <w:t>грузов Клиента</w:t>
      </w:r>
      <w:proofErr w:type="gramEnd"/>
      <w:r w:rsidRPr="00521B20">
        <w:rPr>
          <w:sz w:val="24"/>
        </w:rPr>
        <w:t>, следующих в ПСЖВС;</w:t>
      </w:r>
    </w:p>
    <w:p w:rsidR="00C7596E" w:rsidRPr="00521B20" w:rsidRDefault="00C7596E" w:rsidP="00C7596E">
      <w:pPr>
        <w:pStyle w:val="aff8"/>
        <w:tabs>
          <w:tab w:val="left" w:pos="993"/>
        </w:tabs>
        <w:suppressAutoHyphens w:val="0"/>
        <w:ind w:left="0"/>
        <w:contextualSpacing/>
        <w:jc w:val="both"/>
      </w:pPr>
      <w:r w:rsidRPr="00521B20">
        <w:t>-  сообщает Клиенту результаты рассмотрения Заявок Экспедитору на морскую перевозку;</w:t>
      </w:r>
    </w:p>
    <w:p w:rsidR="00C7596E" w:rsidRPr="00521B20" w:rsidRDefault="00C7596E" w:rsidP="00C7596E">
      <w:pPr>
        <w:pStyle w:val="aff8"/>
        <w:tabs>
          <w:tab w:val="left" w:pos="993"/>
        </w:tabs>
        <w:suppressAutoHyphens w:val="0"/>
        <w:ind w:left="0"/>
        <w:contextualSpacing/>
        <w:jc w:val="both"/>
      </w:pPr>
      <w:r w:rsidRPr="00521B20">
        <w:t>-  выписывает счета на предоплату морского фрахта и иных сопутствующих платежей на заявленные объёмы, согласно установленным тарифам на перевозку грузов морем;</w:t>
      </w:r>
    </w:p>
    <w:p w:rsidR="00C7596E" w:rsidRPr="00521B20" w:rsidRDefault="00C7596E" w:rsidP="00C7596E">
      <w:pPr>
        <w:pStyle w:val="aff8"/>
        <w:tabs>
          <w:tab w:val="left" w:pos="993"/>
        </w:tabs>
        <w:suppressAutoHyphens w:val="0"/>
        <w:ind w:left="0"/>
        <w:contextualSpacing/>
        <w:jc w:val="both"/>
      </w:pPr>
      <w:r w:rsidRPr="00521B20">
        <w:t>-  заявлению, от имени и за счет Клиента осуществляет страхование грузов;</w:t>
      </w:r>
    </w:p>
    <w:p w:rsidR="00C7596E" w:rsidRPr="00521B20" w:rsidRDefault="006D4165" w:rsidP="00C7596E">
      <w:pPr>
        <w:pStyle w:val="aff8"/>
        <w:tabs>
          <w:tab w:val="left" w:pos="993"/>
        </w:tabs>
        <w:suppressAutoHyphens w:val="0"/>
        <w:ind w:left="0"/>
        <w:contextualSpacing/>
        <w:jc w:val="both"/>
      </w:pPr>
      <w:r>
        <w:t xml:space="preserve">- </w:t>
      </w:r>
      <w:r w:rsidR="00C7596E" w:rsidRPr="00521B20">
        <w:t>производит подтверждение приема к перевозке грузов, следующих в ПСЖВС, оплата морского фрахта и иных сопутствующих платежей за которые была произведена на расчётный счёт Экспедитора;</w:t>
      </w:r>
    </w:p>
    <w:p w:rsidR="00C7596E" w:rsidRPr="00521B20" w:rsidRDefault="00C7596E" w:rsidP="00C7596E">
      <w:pPr>
        <w:pStyle w:val="aff8"/>
        <w:tabs>
          <w:tab w:val="left" w:pos="993"/>
        </w:tabs>
        <w:suppressAutoHyphens w:val="0"/>
        <w:ind w:left="0"/>
        <w:contextualSpacing/>
        <w:jc w:val="both"/>
      </w:pPr>
      <w:r w:rsidRPr="00521B20">
        <w:t xml:space="preserve">-  по заявлению Клиента и за его счёт даёт телеграфное подтверждение на станцию отправления и всем заинтересованным сторонам о приёме </w:t>
      </w:r>
      <w:proofErr w:type="gramStart"/>
      <w:r w:rsidRPr="00521B20">
        <w:t>грузов Клиента</w:t>
      </w:r>
      <w:proofErr w:type="gramEnd"/>
      <w:r w:rsidRPr="00521B20">
        <w:t xml:space="preserve"> к морской перевозке в ПСЖВС;</w:t>
      </w:r>
    </w:p>
    <w:p w:rsidR="00C7596E" w:rsidRPr="00521B20" w:rsidRDefault="00C7596E" w:rsidP="00C7596E">
      <w:pPr>
        <w:pStyle w:val="afb"/>
        <w:suppressAutoHyphens w:val="0"/>
        <w:ind w:firstLine="0"/>
        <w:rPr>
          <w:sz w:val="24"/>
        </w:rPr>
      </w:pPr>
      <w:r w:rsidRPr="00521B20">
        <w:rPr>
          <w:sz w:val="24"/>
        </w:rPr>
        <w:t>-  ведёт учёт поступления и расхода денежных сре</w:t>
      </w:r>
      <w:proofErr w:type="gramStart"/>
      <w:r w:rsidRPr="00521B20">
        <w:rPr>
          <w:sz w:val="24"/>
        </w:rPr>
        <w:t>дств Кл</w:t>
      </w:r>
      <w:proofErr w:type="gramEnd"/>
      <w:r w:rsidRPr="00521B20">
        <w:rPr>
          <w:sz w:val="24"/>
        </w:rPr>
        <w:t>иента по выполненным морским перевозкам, производит сверку взаиморасчётов с Клиентом;</w:t>
      </w:r>
    </w:p>
    <w:p w:rsidR="00C7596E" w:rsidRPr="00521B20" w:rsidRDefault="00C7596E" w:rsidP="00C7596E">
      <w:pPr>
        <w:pStyle w:val="aff8"/>
        <w:tabs>
          <w:tab w:val="left" w:pos="993"/>
        </w:tabs>
        <w:suppressAutoHyphens w:val="0"/>
        <w:ind w:left="0"/>
        <w:contextualSpacing/>
        <w:jc w:val="both"/>
      </w:pPr>
      <w:r w:rsidRPr="00521B20">
        <w:t xml:space="preserve">-  выдаёт счета на основании Заявки Клиента (Приложение №1), счета-фактуры и акты выполненных работ/оказанных услуг по выполненным морским перевозкам </w:t>
      </w:r>
      <w:proofErr w:type="gramStart"/>
      <w:r w:rsidRPr="00521B20">
        <w:t>грузов</w:t>
      </w:r>
      <w:proofErr w:type="gramEnd"/>
      <w:r w:rsidRPr="00521B20">
        <w:t xml:space="preserve"> согласно действующим тарифам</w:t>
      </w:r>
    </w:p>
    <w:p w:rsidR="00C7596E" w:rsidRPr="00521B20" w:rsidRDefault="00C7596E" w:rsidP="00C7596E">
      <w:pPr>
        <w:pStyle w:val="aff8"/>
        <w:tabs>
          <w:tab w:val="left" w:pos="993"/>
        </w:tabs>
        <w:suppressAutoHyphens w:val="0"/>
        <w:ind w:left="0"/>
        <w:contextualSpacing/>
        <w:jc w:val="both"/>
      </w:pPr>
      <w:r w:rsidRPr="00521B20">
        <w:t>-  по заявлению Клиента согласовывает с Перевозчиком схему перевозки опасных, скоропортящихся, негабаритных, тяжеловесных и длинномерных грузов, занимается получением разрешения Перевозчика на перевозку такого груза и доводит до сведения Клиента результаты согласования;</w:t>
      </w:r>
    </w:p>
    <w:p w:rsidR="00C7596E" w:rsidRPr="00521B20" w:rsidRDefault="00C7596E" w:rsidP="00C7596E">
      <w:pPr>
        <w:pStyle w:val="aff8"/>
        <w:tabs>
          <w:tab w:val="left" w:pos="993"/>
        </w:tabs>
        <w:suppressAutoHyphens w:val="0"/>
        <w:ind w:left="0"/>
        <w:contextualSpacing/>
        <w:jc w:val="both"/>
      </w:pPr>
      <w:r w:rsidRPr="00521B20">
        <w:t>-  по заявлению Клиента и за его счёт организует сопровождение опасных грузов на период морской перевозки;</w:t>
      </w:r>
    </w:p>
    <w:p w:rsidR="00C7596E" w:rsidRPr="00521B20" w:rsidRDefault="00C7596E" w:rsidP="00C7596E">
      <w:pPr>
        <w:pStyle w:val="aff8"/>
        <w:tabs>
          <w:tab w:val="left" w:pos="993"/>
        </w:tabs>
        <w:suppressAutoHyphens w:val="0"/>
        <w:ind w:left="0"/>
        <w:contextualSpacing/>
        <w:jc w:val="both"/>
      </w:pPr>
      <w:r w:rsidRPr="00521B20">
        <w:t>-  по запросам Клиента предоставляет информацию об утверждённых тарифах на перевозку грузов морем, о стоимости телеграфных услуг и стоимости услуг по организации сопровождения грузов на период морской перевозки;</w:t>
      </w:r>
    </w:p>
    <w:p w:rsidR="00C7596E" w:rsidRPr="00521B20" w:rsidRDefault="00C7596E" w:rsidP="00C7596E">
      <w:pPr>
        <w:pStyle w:val="aff8"/>
        <w:tabs>
          <w:tab w:val="left" w:pos="993"/>
        </w:tabs>
        <w:suppressAutoHyphens w:val="0"/>
        <w:ind w:left="0"/>
        <w:contextualSpacing/>
        <w:jc w:val="both"/>
      </w:pPr>
      <w:r w:rsidRPr="00521B20">
        <w:t>-  своевременно информировать Заказчика о препятствиях, возникших при исполнении заявки, сообщать Заказчику возможные варианты их устранения, и в соответствии с поручениями Заказчика предпринимать все необходимые меры для устранения возникающих препятствий</w:t>
      </w:r>
    </w:p>
    <w:p w:rsidR="00C7596E" w:rsidRPr="00521B20" w:rsidRDefault="00C7596E" w:rsidP="00C7596E">
      <w:pPr>
        <w:pStyle w:val="aff8"/>
        <w:tabs>
          <w:tab w:val="left" w:pos="993"/>
        </w:tabs>
        <w:suppressAutoHyphens w:val="0"/>
        <w:ind w:left="0"/>
        <w:contextualSpacing/>
        <w:jc w:val="both"/>
      </w:pPr>
      <w:r w:rsidRPr="00521B20">
        <w:t xml:space="preserve">-  </w:t>
      </w:r>
      <w:r w:rsidRPr="00521B20">
        <w:rPr>
          <w:lang w:eastAsia="ru-RU"/>
        </w:rPr>
        <w:t>осуществлять слежение за транспортировкой грузов, дислокацией и перемещением контейнеров и/или вагонов, следующих по маршруту Ванино – Холмск - Ванино, и по запросу Заказчика предоставлять ему эту информацию</w:t>
      </w:r>
    </w:p>
    <w:p w:rsidR="00C7596E" w:rsidRPr="00521B20" w:rsidRDefault="00C7596E" w:rsidP="00C7596E">
      <w:pPr>
        <w:pStyle w:val="aff8"/>
        <w:tabs>
          <w:tab w:val="left" w:pos="993"/>
        </w:tabs>
        <w:suppressAutoHyphens w:val="0"/>
        <w:ind w:left="0"/>
        <w:contextualSpacing/>
        <w:jc w:val="both"/>
      </w:pPr>
      <w:r w:rsidRPr="00521B20">
        <w:t xml:space="preserve">-  </w:t>
      </w:r>
      <w:r w:rsidRPr="00521B20">
        <w:rPr>
          <w:lang w:eastAsia="ru-RU"/>
        </w:rPr>
        <w:t>заключать от своего имени договоры, необходимые для исполнения поручений</w:t>
      </w:r>
    </w:p>
    <w:p w:rsidR="00C7596E" w:rsidRPr="00521B20" w:rsidRDefault="00C7596E" w:rsidP="00C7596E">
      <w:pPr>
        <w:pStyle w:val="aff8"/>
        <w:tabs>
          <w:tab w:val="left" w:pos="993"/>
        </w:tabs>
        <w:suppressAutoHyphens w:val="0"/>
        <w:ind w:left="0"/>
        <w:contextualSpacing/>
        <w:jc w:val="both"/>
      </w:pPr>
      <w:r w:rsidRPr="00521B20">
        <w:t>-  своевременно предоставлять Заказчику все письменные требования, предписания и уведомления контролирующих органов о необходимости совершения Заказчиком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w:t>
      </w:r>
      <w:r w:rsidRPr="00521B20">
        <w:rPr>
          <w:lang w:eastAsia="ru-RU"/>
        </w:rPr>
        <w:t xml:space="preserve">     </w:t>
      </w:r>
    </w:p>
    <w:p w:rsidR="00C7596E" w:rsidRPr="00521B20" w:rsidRDefault="00C7596E" w:rsidP="00C7596E">
      <w:pPr>
        <w:pStyle w:val="aff8"/>
        <w:tabs>
          <w:tab w:val="left" w:pos="993"/>
        </w:tabs>
        <w:suppressAutoHyphens w:val="0"/>
        <w:ind w:left="0"/>
        <w:contextualSpacing/>
        <w:jc w:val="both"/>
      </w:pPr>
      <w:r w:rsidRPr="00521B20">
        <w:t xml:space="preserve">-  </w:t>
      </w:r>
      <w:r w:rsidRPr="00521B20">
        <w:rPr>
          <w:lang w:eastAsia="ru-RU"/>
        </w:rPr>
        <w:t xml:space="preserve">выполнять иные письменные поручения Заказчика, связанные с обеспечением его интересов;    </w:t>
      </w:r>
    </w:p>
    <w:p w:rsidR="00C7596E" w:rsidRPr="00521B20" w:rsidRDefault="00C7596E" w:rsidP="00C7596E">
      <w:pPr>
        <w:pStyle w:val="aff8"/>
        <w:tabs>
          <w:tab w:val="left" w:pos="993"/>
        </w:tabs>
        <w:suppressAutoHyphens w:val="0"/>
        <w:ind w:left="0"/>
        <w:contextualSpacing/>
        <w:jc w:val="both"/>
        <w:rPr>
          <w:lang w:eastAsia="ru-RU"/>
        </w:rPr>
      </w:pPr>
      <w:r w:rsidRPr="00521B20">
        <w:t>-  принимать под свою ответственность груженые и порожние контейнеры и вагоны,</w:t>
      </w:r>
      <w:r w:rsidRPr="00521B20" w:rsidDel="00FA0261">
        <w:rPr>
          <w:lang w:eastAsia="ru-RU"/>
        </w:rPr>
        <w:t xml:space="preserve"> </w:t>
      </w:r>
      <w:r w:rsidRPr="00521B20">
        <w:rPr>
          <w:lang w:eastAsia="ru-RU"/>
        </w:rPr>
        <w:t xml:space="preserve">организовывать хранение контейнеров и отстой вагонов, контролировать их сохранность, организовывать отправление грузов в контейнерах и/или на вагонах, отправку (возврат) </w:t>
      </w:r>
      <w:r w:rsidRPr="00521B20">
        <w:rPr>
          <w:lang w:eastAsia="ru-RU"/>
        </w:rPr>
        <w:lastRenderedPageBreak/>
        <w:t xml:space="preserve">порожних контейнеров/вагонов, а также осуществлять иные действия с контейнерами и вагонами в соответствии с поручениями Заказчика;  </w:t>
      </w:r>
    </w:p>
    <w:p w:rsidR="00C7596E" w:rsidRPr="00521B20" w:rsidRDefault="00C7596E" w:rsidP="00C7596E">
      <w:pPr>
        <w:pStyle w:val="aff8"/>
        <w:tabs>
          <w:tab w:val="left" w:pos="993"/>
        </w:tabs>
        <w:suppressAutoHyphens w:val="0"/>
        <w:ind w:left="0"/>
        <w:contextualSpacing/>
        <w:jc w:val="both"/>
      </w:pPr>
      <w:r w:rsidRPr="00521B20">
        <w:t xml:space="preserve">-  </w:t>
      </w:r>
      <w:r w:rsidRPr="00521B20">
        <w:rPr>
          <w:lang w:eastAsia="ru-RU"/>
        </w:rPr>
        <w:t xml:space="preserve">постоянно информировать Заказчика обо всех изменениях на транспортном рынке, рынке услуг и парка оборудования;   </w:t>
      </w:r>
    </w:p>
    <w:p w:rsidR="00C7596E" w:rsidRPr="00521B20" w:rsidRDefault="00C7596E" w:rsidP="00C7596E">
      <w:pPr>
        <w:pStyle w:val="afb"/>
        <w:jc w:val="center"/>
        <w:rPr>
          <w:b/>
          <w:sz w:val="24"/>
        </w:rPr>
      </w:pPr>
    </w:p>
    <w:p w:rsidR="00C7596E" w:rsidRDefault="00C7596E" w:rsidP="00C7596E">
      <w:pPr>
        <w:pStyle w:val="afb"/>
        <w:jc w:val="center"/>
        <w:rPr>
          <w:b/>
          <w:sz w:val="24"/>
        </w:rPr>
      </w:pPr>
      <w:r>
        <w:rPr>
          <w:b/>
          <w:sz w:val="24"/>
        </w:rPr>
        <w:t>3. Обязанности Клиента</w:t>
      </w:r>
    </w:p>
    <w:p w:rsidR="00C7596E" w:rsidRPr="00521B20" w:rsidRDefault="00C7596E" w:rsidP="00C7596E">
      <w:pPr>
        <w:pStyle w:val="afb"/>
        <w:jc w:val="center"/>
        <w:rPr>
          <w:sz w:val="24"/>
        </w:rPr>
      </w:pPr>
    </w:p>
    <w:p w:rsidR="00C7596E" w:rsidRPr="00521B20" w:rsidRDefault="00C7596E" w:rsidP="00C7596E">
      <w:pPr>
        <w:pStyle w:val="afb"/>
        <w:rPr>
          <w:sz w:val="24"/>
        </w:rPr>
      </w:pPr>
      <w:r w:rsidRPr="00521B20">
        <w:rPr>
          <w:b/>
          <w:sz w:val="24"/>
        </w:rPr>
        <w:t>3.1</w:t>
      </w:r>
      <w:r w:rsidRPr="00521B20">
        <w:rPr>
          <w:sz w:val="24"/>
        </w:rPr>
        <w:t>. Не позднее, чем за 10 (десять) суток до начала планируемого месяца по опасным, негабаритным, тяжеловесным, длинномерным грузам и не позднее, чем за 3 (трое) суток, предшествующих перевозке по обычным грузам, Клиент обязан предоставить Экспедитору Заявку (Приложение №1) на перевозку грузов морем с указанием:</w:t>
      </w:r>
    </w:p>
    <w:p w:rsidR="00C7596E" w:rsidRPr="00521B20" w:rsidRDefault="00C7596E" w:rsidP="00C7596E">
      <w:pPr>
        <w:pStyle w:val="afb"/>
        <w:ind w:left="284"/>
        <w:rPr>
          <w:sz w:val="24"/>
        </w:rPr>
      </w:pPr>
      <w:r w:rsidRPr="00521B20">
        <w:rPr>
          <w:sz w:val="24"/>
        </w:rPr>
        <w:t>- маршрута транспортировки;</w:t>
      </w:r>
    </w:p>
    <w:p w:rsidR="00C7596E" w:rsidRPr="00521B20" w:rsidRDefault="00C7596E" w:rsidP="00C7596E">
      <w:pPr>
        <w:pStyle w:val="afb"/>
        <w:ind w:left="284"/>
        <w:rPr>
          <w:sz w:val="24"/>
        </w:rPr>
      </w:pPr>
      <w:r w:rsidRPr="00521B20">
        <w:rPr>
          <w:sz w:val="24"/>
        </w:rPr>
        <w:t>- наименования и характеристики груза, количества грузов, номера опасного груза по списку ООН, наименования класса, подкласса опасности, спецификации тары и упаковки, является ли груз экологически опасным для окружающей среды;</w:t>
      </w:r>
    </w:p>
    <w:p w:rsidR="00C7596E" w:rsidRPr="00521B20" w:rsidRDefault="00C7596E" w:rsidP="00C7596E">
      <w:pPr>
        <w:pStyle w:val="afb"/>
        <w:ind w:left="284"/>
        <w:rPr>
          <w:sz w:val="24"/>
        </w:rPr>
      </w:pPr>
      <w:r w:rsidRPr="00521B20">
        <w:rPr>
          <w:sz w:val="24"/>
        </w:rPr>
        <w:t>- является ли груз скоропортящимся, сроки его доставки;</w:t>
      </w:r>
    </w:p>
    <w:p w:rsidR="00C7596E" w:rsidRPr="00521B20" w:rsidRDefault="00C7596E" w:rsidP="00C7596E">
      <w:pPr>
        <w:pStyle w:val="afb"/>
        <w:ind w:left="284"/>
        <w:rPr>
          <w:sz w:val="24"/>
        </w:rPr>
      </w:pPr>
      <w:r w:rsidRPr="00521B20">
        <w:rPr>
          <w:sz w:val="24"/>
        </w:rPr>
        <w:t>- отправителя груза;</w:t>
      </w:r>
    </w:p>
    <w:p w:rsidR="00C7596E" w:rsidRPr="00521B20" w:rsidRDefault="00C7596E" w:rsidP="00C7596E">
      <w:pPr>
        <w:pStyle w:val="afb"/>
        <w:ind w:left="284"/>
        <w:rPr>
          <w:sz w:val="24"/>
        </w:rPr>
      </w:pPr>
      <w:r w:rsidRPr="00521B20">
        <w:rPr>
          <w:sz w:val="24"/>
        </w:rPr>
        <w:t>- получателя груза;</w:t>
      </w:r>
    </w:p>
    <w:p w:rsidR="00C7596E" w:rsidRPr="00521B20" w:rsidRDefault="00C7596E" w:rsidP="00C7596E">
      <w:pPr>
        <w:pStyle w:val="afb"/>
        <w:ind w:left="284"/>
        <w:rPr>
          <w:sz w:val="24"/>
        </w:rPr>
      </w:pPr>
      <w:r w:rsidRPr="00521B20">
        <w:rPr>
          <w:sz w:val="24"/>
        </w:rPr>
        <w:t>- точные почтовые реквизиты получателя груза, контактных лиц и номера их телефонов;</w:t>
      </w:r>
    </w:p>
    <w:p w:rsidR="00C7596E" w:rsidRPr="00521B20" w:rsidRDefault="00C7596E" w:rsidP="00C7596E">
      <w:pPr>
        <w:pStyle w:val="afb"/>
        <w:ind w:left="284"/>
        <w:rPr>
          <w:sz w:val="24"/>
        </w:rPr>
      </w:pPr>
      <w:r w:rsidRPr="00521B20">
        <w:rPr>
          <w:sz w:val="24"/>
        </w:rPr>
        <w:t>- сведения о наличии, либо отсутствии сопровождения груза на период морской перевозки.</w:t>
      </w:r>
    </w:p>
    <w:p w:rsidR="00C7596E" w:rsidRPr="00521B20" w:rsidRDefault="00C7596E" w:rsidP="00C7596E">
      <w:pPr>
        <w:pStyle w:val="afb"/>
        <w:rPr>
          <w:sz w:val="24"/>
        </w:rPr>
      </w:pPr>
      <w:r w:rsidRPr="00521B20">
        <w:rPr>
          <w:b/>
          <w:sz w:val="24"/>
        </w:rPr>
        <w:t>3.2</w:t>
      </w:r>
      <w:r w:rsidRPr="00521B20">
        <w:rPr>
          <w:sz w:val="24"/>
        </w:rPr>
        <w:t>. Направляет по требованию Экспедитора транспортную спецификацию, упаковочный лист или сертификат безопасности на груз.</w:t>
      </w:r>
    </w:p>
    <w:p w:rsidR="00C7596E" w:rsidRPr="00521B20" w:rsidRDefault="00C7596E" w:rsidP="00C7596E">
      <w:pPr>
        <w:pStyle w:val="afb"/>
        <w:rPr>
          <w:sz w:val="24"/>
        </w:rPr>
      </w:pPr>
      <w:r w:rsidRPr="00521B20">
        <w:rPr>
          <w:b/>
          <w:sz w:val="24"/>
        </w:rPr>
        <w:t>3.3</w:t>
      </w:r>
      <w:r w:rsidRPr="00521B20">
        <w:rPr>
          <w:sz w:val="24"/>
        </w:rPr>
        <w:t>. Обеспечивает предоставление через грузоотправителя на станции отправления груза пакета документов на опасные грузы, необходимого для организации и оформления морской перевозки, согласно требованиям МОПОГ:</w:t>
      </w:r>
    </w:p>
    <w:p w:rsidR="00C7596E" w:rsidRPr="00521B20" w:rsidRDefault="00C7596E" w:rsidP="00C7596E">
      <w:pPr>
        <w:pStyle w:val="afb"/>
        <w:ind w:left="284"/>
        <w:rPr>
          <w:sz w:val="24"/>
        </w:rPr>
      </w:pPr>
      <w:r w:rsidRPr="00521B20">
        <w:rPr>
          <w:sz w:val="24"/>
        </w:rPr>
        <w:t>- сертификат на перевозку опасного груза /паспорт;</w:t>
      </w:r>
    </w:p>
    <w:p w:rsidR="00C7596E" w:rsidRPr="00521B20" w:rsidRDefault="00C7596E" w:rsidP="00C7596E">
      <w:pPr>
        <w:pStyle w:val="afb"/>
        <w:ind w:left="284"/>
        <w:rPr>
          <w:sz w:val="24"/>
        </w:rPr>
      </w:pPr>
      <w:r w:rsidRPr="00521B20">
        <w:rPr>
          <w:sz w:val="24"/>
        </w:rPr>
        <w:t>- сертификат соответствия упаковки / тары требованиям международных и национальных регламентов по перевозке опасных грузов;</w:t>
      </w:r>
    </w:p>
    <w:p w:rsidR="00C7596E" w:rsidRPr="00521B20" w:rsidRDefault="00C7596E" w:rsidP="00C7596E">
      <w:pPr>
        <w:pStyle w:val="afb"/>
        <w:ind w:left="284"/>
        <w:rPr>
          <w:sz w:val="24"/>
        </w:rPr>
      </w:pPr>
      <w:r w:rsidRPr="00521B20">
        <w:rPr>
          <w:sz w:val="24"/>
        </w:rPr>
        <w:t xml:space="preserve">- </w:t>
      </w:r>
      <w:proofErr w:type="spellStart"/>
      <w:r w:rsidRPr="00521B20">
        <w:rPr>
          <w:sz w:val="24"/>
        </w:rPr>
        <w:t>повагонная</w:t>
      </w:r>
      <w:proofErr w:type="spellEnd"/>
      <w:r w:rsidRPr="00521B20">
        <w:rPr>
          <w:sz w:val="24"/>
        </w:rPr>
        <w:t xml:space="preserve"> ведомость, подтверждающая факт отгрузки вагонов, заявленного груза, в которой отражены: количество груза, вес груза, вид упаковки, маркировка;</w:t>
      </w:r>
    </w:p>
    <w:p w:rsidR="00C7596E" w:rsidRPr="00521B20" w:rsidRDefault="00C7596E" w:rsidP="00C7596E">
      <w:pPr>
        <w:pStyle w:val="afb"/>
        <w:ind w:left="284"/>
        <w:rPr>
          <w:sz w:val="24"/>
        </w:rPr>
      </w:pPr>
      <w:r w:rsidRPr="00521B20">
        <w:rPr>
          <w:sz w:val="24"/>
        </w:rPr>
        <w:t>- декларация на груз, перевозимый морем;</w:t>
      </w:r>
    </w:p>
    <w:p w:rsidR="00C7596E" w:rsidRPr="00521B20" w:rsidRDefault="00C7596E" w:rsidP="00C7596E">
      <w:pPr>
        <w:pStyle w:val="afb"/>
        <w:ind w:left="284"/>
        <w:rPr>
          <w:sz w:val="24"/>
        </w:rPr>
      </w:pPr>
      <w:r w:rsidRPr="00521B20">
        <w:rPr>
          <w:sz w:val="24"/>
        </w:rPr>
        <w:t>- аварийная карта на перевозку опасных грузов;</w:t>
      </w:r>
    </w:p>
    <w:p w:rsidR="00C7596E" w:rsidRPr="00521B20" w:rsidRDefault="00C7596E" w:rsidP="00C7596E">
      <w:pPr>
        <w:pStyle w:val="afb"/>
        <w:ind w:left="284"/>
        <w:rPr>
          <w:sz w:val="24"/>
        </w:rPr>
      </w:pPr>
      <w:r w:rsidRPr="00521B20">
        <w:rPr>
          <w:sz w:val="24"/>
        </w:rPr>
        <w:t>- свидетельство о загрузке контейнера, транспортного средства (вагона / цистерны) опасными грузами;</w:t>
      </w:r>
    </w:p>
    <w:p w:rsidR="00C7596E" w:rsidRPr="00521B20" w:rsidRDefault="00C7596E" w:rsidP="00C7596E">
      <w:pPr>
        <w:pStyle w:val="afb"/>
        <w:ind w:left="284"/>
        <w:rPr>
          <w:sz w:val="24"/>
        </w:rPr>
      </w:pPr>
      <w:r w:rsidRPr="00521B20">
        <w:rPr>
          <w:sz w:val="24"/>
        </w:rPr>
        <w:t>- сертификат соответствия / свидетельство о пригодности транспортного средства (вагона / цистерны) в техническом отношении для перевозки опасного груза;</w:t>
      </w:r>
    </w:p>
    <w:p w:rsidR="00C7596E" w:rsidRPr="00521B20" w:rsidRDefault="00C7596E" w:rsidP="00C7596E">
      <w:pPr>
        <w:pStyle w:val="afb"/>
        <w:ind w:left="284"/>
        <w:rPr>
          <w:sz w:val="24"/>
        </w:rPr>
      </w:pPr>
      <w:r w:rsidRPr="00521B20">
        <w:rPr>
          <w:sz w:val="24"/>
        </w:rPr>
        <w:t>- свидетельство о выполнении требований правил МОПОГ на отправку опасных грузов.</w:t>
      </w:r>
    </w:p>
    <w:p w:rsidR="00C7596E" w:rsidRPr="00521B20" w:rsidRDefault="00C7596E" w:rsidP="00C7596E">
      <w:pPr>
        <w:pStyle w:val="afb"/>
        <w:rPr>
          <w:sz w:val="24"/>
        </w:rPr>
      </w:pPr>
      <w:r w:rsidRPr="00521B20">
        <w:rPr>
          <w:sz w:val="24"/>
        </w:rPr>
        <w:t xml:space="preserve">Данный пакет документов следует вместе с грузовыми документами на груз и предъявляется в портах перевалки грузов на море. </w:t>
      </w:r>
    </w:p>
    <w:p w:rsidR="00C7596E" w:rsidRPr="00521B20" w:rsidRDefault="00C7596E" w:rsidP="00C7596E">
      <w:pPr>
        <w:pStyle w:val="afb"/>
        <w:rPr>
          <w:sz w:val="24"/>
        </w:rPr>
      </w:pPr>
      <w:r w:rsidRPr="00521B20">
        <w:rPr>
          <w:b/>
          <w:sz w:val="24"/>
        </w:rPr>
        <w:t>3.4.</w:t>
      </w:r>
      <w:r w:rsidRPr="00521B20">
        <w:rPr>
          <w:sz w:val="24"/>
        </w:rPr>
        <w:t xml:space="preserve"> Клиент несет полную ответственность за полноту и достоверность информации, изложенной в Заявке (Приложение №1) и предоставленных Экспедитору документах. Предоставленные Клиентом неполные сведения и/или документы, не имеющие всех необходимых реквизитов, не обеспечивающие возможность оформления перевозочных и иных документов, считаются неполученными Экспедитором. Все затраты, возникшие из-за неполноты или недостоверности предоставленной Клиентом информации, возмещаются Клиентом Экспедитору. </w:t>
      </w:r>
    </w:p>
    <w:p w:rsidR="00C7596E" w:rsidRDefault="00C7596E" w:rsidP="00C7596E">
      <w:pPr>
        <w:jc w:val="center"/>
      </w:pPr>
    </w:p>
    <w:p w:rsidR="006D4165" w:rsidRDefault="006D4165" w:rsidP="00C7596E">
      <w:pPr>
        <w:jc w:val="center"/>
      </w:pPr>
    </w:p>
    <w:p w:rsidR="006D4165" w:rsidRPr="00521B20" w:rsidRDefault="006D4165" w:rsidP="00C7596E">
      <w:pPr>
        <w:jc w:val="center"/>
      </w:pPr>
    </w:p>
    <w:p w:rsidR="00C7596E" w:rsidRPr="00521B20" w:rsidRDefault="00C7596E" w:rsidP="00C7596E">
      <w:pPr>
        <w:pStyle w:val="afb"/>
        <w:jc w:val="center"/>
        <w:rPr>
          <w:sz w:val="24"/>
        </w:rPr>
      </w:pPr>
      <w:r w:rsidRPr="00521B20">
        <w:rPr>
          <w:b/>
          <w:sz w:val="24"/>
        </w:rPr>
        <w:lastRenderedPageBreak/>
        <w:t>4. Порядок расчётов</w:t>
      </w:r>
    </w:p>
    <w:p w:rsidR="00C7596E" w:rsidRPr="00521B20" w:rsidRDefault="00C7596E" w:rsidP="00C7596E">
      <w:pPr>
        <w:jc w:val="center"/>
        <w:rPr>
          <w:b/>
        </w:rPr>
      </w:pPr>
    </w:p>
    <w:p w:rsidR="00C7596E" w:rsidRPr="00974850" w:rsidRDefault="00C7596E" w:rsidP="00C7596E">
      <w:pPr>
        <w:pStyle w:val="afb"/>
        <w:rPr>
          <w:sz w:val="24"/>
        </w:rPr>
      </w:pPr>
      <w:r w:rsidRPr="00521B20">
        <w:rPr>
          <w:b/>
          <w:sz w:val="24"/>
        </w:rPr>
        <w:t xml:space="preserve">4.1. </w:t>
      </w:r>
      <w:r w:rsidRPr="00521B20">
        <w:rPr>
          <w:color w:val="000000"/>
          <w:sz w:val="24"/>
        </w:rPr>
        <w:t xml:space="preserve">Цена настоящего Договора складывается из фактической стоимости оказанных, на основании </w:t>
      </w:r>
      <w:r w:rsidRPr="00974850">
        <w:rPr>
          <w:sz w:val="24"/>
        </w:rPr>
        <w:t xml:space="preserve">двусторонне подписанных сторонами договора Заказов, услуг (выполненных работ), </w:t>
      </w:r>
      <w:proofErr w:type="gramStart"/>
      <w:r w:rsidRPr="00974850">
        <w:rPr>
          <w:sz w:val="24"/>
        </w:rPr>
        <w:t>согласно</w:t>
      </w:r>
      <w:proofErr w:type="gramEnd"/>
      <w:r w:rsidRPr="00974850">
        <w:rPr>
          <w:sz w:val="24"/>
        </w:rPr>
        <w:t xml:space="preserve"> оформленных счетов-фактур и подписанных сторонами Актов оказанных услуг (выполненных работ).</w:t>
      </w:r>
    </w:p>
    <w:p w:rsidR="00C7596E" w:rsidRPr="00974850" w:rsidRDefault="00C7596E" w:rsidP="00C7596E">
      <w:pPr>
        <w:pStyle w:val="afb"/>
        <w:rPr>
          <w:sz w:val="24"/>
        </w:rPr>
      </w:pPr>
      <w:r w:rsidRPr="00974850">
        <w:rPr>
          <w:sz w:val="24"/>
        </w:rPr>
        <w:t>Стоимость услуги каждого вида, оказываемой Экспедитором в соответствии с настоящим договором, согласовывается сторонами в Приложении № 2 к настоящему Договору «Протокол согласования договорной цены».</w:t>
      </w:r>
    </w:p>
    <w:p w:rsidR="00C7596E" w:rsidRPr="00521B20" w:rsidRDefault="00C7596E" w:rsidP="00C7596E">
      <w:pPr>
        <w:pStyle w:val="afb"/>
        <w:rPr>
          <w:sz w:val="24"/>
        </w:rPr>
      </w:pPr>
      <w:r w:rsidRPr="00974850">
        <w:rPr>
          <w:b/>
          <w:sz w:val="24"/>
        </w:rPr>
        <w:t>4.2</w:t>
      </w:r>
      <w:r w:rsidRPr="00974850">
        <w:rPr>
          <w:sz w:val="24"/>
        </w:rPr>
        <w:t>. Оплата морского фрахта, вознаграждения Экспедитора и иных сопутствующих платежей, предусмотренных настоящим договором, за морскую перевозку грузов, следующих в ПСЖВС, производится</w:t>
      </w:r>
      <w:r w:rsidRPr="00521B20">
        <w:rPr>
          <w:sz w:val="24"/>
        </w:rPr>
        <w:t xml:space="preserve"> на основании счетов Экспедитора, вручённых Клиенту непосредственно либо направленных по факсу или по электронной почте, путём предоплаты. Сумма, согласно выставленному счёту, в размере 100% должна поступить на расчётный счёт Экспедитора до начала приема груза, следующего в ПСЖВС, к перевозке.</w:t>
      </w:r>
    </w:p>
    <w:p w:rsidR="00C7596E" w:rsidRPr="00521B20" w:rsidRDefault="00C7596E" w:rsidP="00C7596E">
      <w:pPr>
        <w:pStyle w:val="afb"/>
        <w:tabs>
          <w:tab w:val="left" w:pos="993"/>
        </w:tabs>
        <w:rPr>
          <w:sz w:val="24"/>
        </w:rPr>
      </w:pPr>
      <w:r w:rsidRPr="00521B20">
        <w:rPr>
          <w:sz w:val="24"/>
        </w:rPr>
        <w:t xml:space="preserve">    В случае неоплаты счёта или неполной оплаты (в соответствии с пунктом 4.2. настоящего договора) Экспедитор вправе не оказывать услуги, предусмотренные настоящим договором.</w:t>
      </w:r>
    </w:p>
    <w:p w:rsidR="00C7596E" w:rsidRPr="00521B20" w:rsidRDefault="00C7596E" w:rsidP="00C7596E">
      <w:pPr>
        <w:pStyle w:val="afb"/>
        <w:rPr>
          <w:sz w:val="24"/>
        </w:rPr>
      </w:pPr>
      <w:r w:rsidRPr="00521B20">
        <w:rPr>
          <w:b/>
          <w:sz w:val="24"/>
        </w:rPr>
        <w:t>4.3.</w:t>
      </w:r>
      <w:r w:rsidRPr="00521B20">
        <w:rPr>
          <w:sz w:val="24"/>
        </w:rPr>
        <w:t xml:space="preserve"> Банковские расходы при осуществлении платежей Стороны несут самостоятельно.</w:t>
      </w:r>
    </w:p>
    <w:p w:rsidR="00C7596E" w:rsidRPr="00521B20" w:rsidRDefault="00C7596E" w:rsidP="00C7596E">
      <w:pPr>
        <w:pStyle w:val="afb"/>
        <w:rPr>
          <w:sz w:val="24"/>
        </w:rPr>
      </w:pPr>
      <w:r w:rsidRPr="00521B20">
        <w:rPr>
          <w:b/>
          <w:sz w:val="24"/>
        </w:rPr>
        <w:t>4.4.</w:t>
      </w:r>
      <w:r w:rsidRPr="00521B20">
        <w:rPr>
          <w:sz w:val="24"/>
        </w:rPr>
        <w:t xml:space="preserve"> Для уведомления об оплате счёта Экспедитора Клиент вправе вручить Экспедитору непосредственно, либо направить по факсу или электронной почте копию платёжного поручения с отметкой банка.</w:t>
      </w:r>
    </w:p>
    <w:p w:rsidR="00C7596E" w:rsidRPr="00521B20" w:rsidRDefault="00C7596E" w:rsidP="00C7596E">
      <w:pPr>
        <w:pStyle w:val="afb"/>
        <w:rPr>
          <w:sz w:val="24"/>
        </w:rPr>
      </w:pPr>
      <w:r w:rsidRPr="00521B20">
        <w:rPr>
          <w:b/>
          <w:sz w:val="24"/>
        </w:rPr>
        <w:t>4.5.</w:t>
      </w:r>
      <w:r w:rsidRPr="00521B20">
        <w:rPr>
          <w:sz w:val="24"/>
        </w:rPr>
        <w:t xml:space="preserve"> Дополнительные расходы Экспедитора, не согласованные и не отраженные Клиентом в Заявке на оказание услуг (Приложение №1), возмещаются Клиентом на основании отдельно выставленных счетов Экспедитора в течение 3-х (трех) банковских дней с момента выставления счета.</w:t>
      </w:r>
    </w:p>
    <w:p w:rsidR="00C7596E" w:rsidRPr="00521B20" w:rsidRDefault="00C7596E" w:rsidP="00C7596E">
      <w:pPr>
        <w:jc w:val="both"/>
      </w:pPr>
      <w:r w:rsidRPr="00521B20">
        <w:rPr>
          <w:b/>
        </w:rPr>
        <w:t xml:space="preserve">          4.6. </w:t>
      </w:r>
      <w:proofErr w:type="gramStart"/>
      <w:r w:rsidRPr="00521B20">
        <w:t xml:space="preserve">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ГК РФ. </w:t>
      </w:r>
      <w:proofErr w:type="gramEnd"/>
    </w:p>
    <w:p w:rsidR="00C7596E" w:rsidRPr="00521B20" w:rsidRDefault="00C7596E" w:rsidP="00C7596E">
      <w:pPr>
        <w:pStyle w:val="afb"/>
        <w:rPr>
          <w:color w:val="7030A0"/>
          <w:sz w:val="24"/>
        </w:rPr>
      </w:pPr>
      <w:r w:rsidRPr="00521B20">
        <w:rPr>
          <w:b/>
          <w:sz w:val="24"/>
        </w:rPr>
        <w:t>4.7.</w:t>
      </w:r>
      <w:r w:rsidRPr="00521B20">
        <w:rPr>
          <w:sz w:val="24"/>
        </w:rPr>
        <w:t xml:space="preserve"> Экспедитор предоставляет Клиенту надлежащим образом оформленные оригиналы счетов-фактур и акты выполненных работ/оказанных услуг в течение 5 рабочих дней с момента оказания услуги. </w:t>
      </w:r>
    </w:p>
    <w:p w:rsidR="00C7596E" w:rsidRPr="00521B20" w:rsidRDefault="00C7596E" w:rsidP="00C7596E">
      <w:pPr>
        <w:pStyle w:val="afb"/>
        <w:rPr>
          <w:sz w:val="24"/>
        </w:rPr>
      </w:pPr>
      <w:r w:rsidRPr="00521B20">
        <w:rPr>
          <w:b/>
          <w:sz w:val="24"/>
        </w:rPr>
        <w:t>4.8.</w:t>
      </w:r>
      <w:r w:rsidRPr="00521B20">
        <w:rPr>
          <w:color w:val="FF0000"/>
          <w:sz w:val="24"/>
        </w:rPr>
        <w:t xml:space="preserve"> </w:t>
      </w:r>
      <w:r w:rsidRPr="00521B20">
        <w:rPr>
          <w:sz w:val="24"/>
        </w:rPr>
        <w:t>По результатам работы за каждый квартал стороны производят сверку расчетов, подтвержденную двусторонним актом сверки, по подписании которого стороны производят взаиморасчеты (или по согласованию сторон, сумма остатка денежных сре</w:t>
      </w:r>
      <w:proofErr w:type="gramStart"/>
      <w:r w:rsidRPr="00521B20">
        <w:rPr>
          <w:sz w:val="24"/>
        </w:rPr>
        <w:t>дств Кл</w:t>
      </w:r>
      <w:proofErr w:type="gramEnd"/>
      <w:r w:rsidRPr="00521B20">
        <w:rPr>
          <w:sz w:val="24"/>
        </w:rPr>
        <w:t xml:space="preserve">иента засчитывается в счет предстоящих платежей). </w:t>
      </w:r>
    </w:p>
    <w:p w:rsidR="00C7596E" w:rsidRPr="00521B20" w:rsidRDefault="00C7596E" w:rsidP="00C7596E">
      <w:pPr>
        <w:pStyle w:val="afb"/>
        <w:rPr>
          <w:sz w:val="24"/>
        </w:rPr>
      </w:pPr>
      <w:r w:rsidRPr="00521B20">
        <w:rPr>
          <w:sz w:val="24"/>
        </w:rPr>
        <w:t xml:space="preserve"> </w:t>
      </w:r>
    </w:p>
    <w:p w:rsidR="00C7596E" w:rsidRPr="00521B20" w:rsidRDefault="00C7596E" w:rsidP="00C7596E">
      <w:pPr>
        <w:pStyle w:val="afb"/>
        <w:jc w:val="center"/>
        <w:rPr>
          <w:sz w:val="24"/>
        </w:rPr>
      </w:pPr>
      <w:r w:rsidRPr="00521B20">
        <w:rPr>
          <w:b/>
          <w:sz w:val="24"/>
        </w:rPr>
        <w:t>5. Ответственность сторон</w:t>
      </w:r>
    </w:p>
    <w:p w:rsidR="00C7596E" w:rsidRPr="00521B20" w:rsidRDefault="00C7596E" w:rsidP="00C7596E">
      <w:pPr>
        <w:pStyle w:val="afb"/>
        <w:jc w:val="center"/>
        <w:rPr>
          <w:b/>
          <w:sz w:val="24"/>
        </w:rPr>
      </w:pPr>
    </w:p>
    <w:p w:rsidR="00C7596E" w:rsidRPr="00521B20" w:rsidRDefault="00C7596E" w:rsidP="00C7596E">
      <w:pPr>
        <w:pStyle w:val="afb"/>
        <w:rPr>
          <w:sz w:val="24"/>
        </w:rPr>
      </w:pPr>
      <w:r w:rsidRPr="00521B20">
        <w:rPr>
          <w:b/>
          <w:sz w:val="24"/>
        </w:rPr>
        <w:t>5.1.</w:t>
      </w:r>
      <w:r w:rsidRPr="00521B20">
        <w:rPr>
          <w:sz w:val="24"/>
        </w:rPr>
        <w:t xml:space="preserve">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C7596E" w:rsidRPr="00521B20" w:rsidRDefault="00C7596E" w:rsidP="00C7596E">
      <w:pPr>
        <w:pStyle w:val="afb"/>
        <w:rPr>
          <w:color w:val="000000"/>
          <w:sz w:val="24"/>
        </w:rPr>
      </w:pPr>
      <w:r w:rsidRPr="00521B20">
        <w:rPr>
          <w:color w:val="000000"/>
          <w:sz w:val="24"/>
        </w:rPr>
        <w:t xml:space="preserve">В случае неисполнения или ненадлежащего исполнения принятых по настоящему договору обязательств, Экспедитор уплачивает Клиенту неустойку в размере 0,1 (ноль целых одна десятая) процента от цены Заказа за каждый день просрочки либо штраф за каждый факт нарушения принятых на себя обязательств в размере 10 (десять) процентов от цены </w:t>
      </w:r>
      <w:proofErr w:type="gramStart"/>
      <w:r w:rsidRPr="00521B20">
        <w:rPr>
          <w:color w:val="000000"/>
          <w:sz w:val="24"/>
        </w:rPr>
        <w:t>Заказа</w:t>
      </w:r>
      <w:proofErr w:type="gramEnd"/>
      <w:r w:rsidRPr="00521B20">
        <w:rPr>
          <w:color w:val="000000"/>
          <w:sz w:val="24"/>
        </w:rPr>
        <w:t xml:space="preserve"> в ходе исполнения которого Экспедитором были нарушены принятые на себя обязательства.</w:t>
      </w:r>
    </w:p>
    <w:p w:rsidR="00C7596E" w:rsidRPr="00521B20" w:rsidRDefault="00C7596E" w:rsidP="00C7596E">
      <w:pPr>
        <w:pStyle w:val="afb"/>
        <w:rPr>
          <w:color w:val="000000"/>
          <w:sz w:val="24"/>
        </w:rPr>
      </w:pPr>
      <w:r w:rsidRPr="00521B20">
        <w:rPr>
          <w:color w:val="000000"/>
          <w:sz w:val="24"/>
        </w:rPr>
        <w:lastRenderedPageBreak/>
        <w:t>Помимо уплаты неустойки Экспедитор возмещает Клиенту убытки, причиненные неисполнением или ненадлежащим исполнением принятых на себя по договору обязательств.</w:t>
      </w:r>
    </w:p>
    <w:p w:rsidR="00C7596E" w:rsidRPr="00521B20" w:rsidRDefault="00C7596E" w:rsidP="00C7596E">
      <w:pPr>
        <w:pStyle w:val="afb"/>
        <w:rPr>
          <w:sz w:val="24"/>
        </w:rPr>
      </w:pPr>
      <w:r w:rsidRPr="00521B20">
        <w:rPr>
          <w:b/>
          <w:sz w:val="24"/>
        </w:rPr>
        <w:t>5.2.</w:t>
      </w:r>
      <w:r w:rsidRPr="00521B20">
        <w:rPr>
          <w:sz w:val="24"/>
        </w:rPr>
        <w:t xml:space="preserve"> Экспедитор несет ответственность за утрату или повреждение</w:t>
      </w:r>
      <w:r>
        <w:rPr>
          <w:sz w:val="24"/>
        </w:rPr>
        <w:t xml:space="preserve"> контейнера и/или</w:t>
      </w:r>
      <w:r w:rsidRPr="00521B20">
        <w:rPr>
          <w:sz w:val="24"/>
        </w:rPr>
        <w:t xml:space="preserve"> груза, если не докажет, что утрата или повреждение </w:t>
      </w:r>
      <w:r>
        <w:rPr>
          <w:sz w:val="24"/>
        </w:rPr>
        <w:t xml:space="preserve">контейнера и/или </w:t>
      </w:r>
      <w:r w:rsidRPr="00521B20">
        <w:rPr>
          <w:sz w:val="24"/>
        </w:rPr>
        <w:t>груза произошли не по его вине.</w:t>
      </w:r>
    </w:p>
    <w:p w:rsidR="00C7596E" w:rsidRPr="00521B20" w:rsidRDefault="00C7596E" w:rsidP="00C7596E">
      <w:pPr>
        <w:pStyle w:val="afb"/>
        <w:ind w:firstLine="708"/>
        <w:rPr>
          <w:sz w:val="24"/>
        </w:rPr>
      </w:pPr>
      <w:r w:rsidRPr="00521B20">
        <w:rPr>
          <w:sz w:val="24"/>
        </w:rPr>
        <w:t>Началом исполнения обязательств по настоящему договору является момент принятия груза от железнодорожного перевозчика к перевозке в порту отправления. Окончанием исполнения обязательств по настоящему договору является момент передачи груза за исправными пломбами отправителя в порту назначения железнодорожному перевозчику без коммерческих браков, при условии выполнения Клиентом пункта 4.1. настоящего договора.</w:t>
      </w:r>
    </w:p>
    <w:p w:rsidR="00C7596E" w:rsidRPr="00521B20" w:rsidRDefault="00C7596E" w:rsidP="00C7596E">
      <w:pPr>
        <w:pStyle w:val="afb"/>
        <w:rPr>
          <w:sz w:val="24"/>
        </w:rPr>
      </w:pPr>
      <w:r w:rsidRPr="00521B20">
        <w:rPr>
          <w:sz w:val="24"/>
        </w:rPr>
        <w:tab/>
        <w:t>Окончание выполнения обязательств подтверждается актом выполненных работ/оказанных услуг, который подписывается Клиентом в течение 5 (пяти) рабочих дней с момента его получения. При отсутствии мотивированных разногласий один экземпляр акта выполненных работ/оказанных услуг возвращается Экспедитору.</w:t>
      </w:r>
    </w:p>
    <w:p w:rsidR="00C7596E" w:rsidRPr="00521B20" w:rsidRDefault="00C7596E" w:rsidP="00C7596E">
      <w:pPr>
        <w:pStyle w:val="afb"/>
        <w:rPr>
          <w:sz w:val="24"/>
        </w:rPr>
      </w:pPr>
      <w:r w:rsidRPr="00521B20">
        <w:rPr>
          <w:b/>
          <w:sz w:val="24"/>
        </w:rPr>
        <w:t>5.3.</w:t>
      </w:r>
      <w:r w:rsidRPr="00521B20">
        <w:rPr>
          <w:sz w:val="24"/>
        </w:rPr>
        <w:t xml:space="preserve"> Экспедитор не несет ответственности за простой контейнеров, вагонов, цистерн и иных средств перевозки, возникший в порту перевалки грузов по причине отсутствия необходимых грузовых документов и документов на опасные грузы, согласно требованиям правил МОПОГ. </w:t>
      </w:r>
    </w:p>
    <w:p w:rsidR="00C7596E" w:rsidRPr="00521B20" w:rsidRDefault="00C7596E" w:rsidP="00C7596E">
      <w:pPr>
        <w:pStyle w:val="afb"/>
        <w:jc w:val="center"/>
        <w:rPr>
          <w:sz w:val="24"/>
        </w:rPr>
      </w:pPr>
    </w:p>
    <w:p w:rsidR="00C7596E" w:rsidRPr="00521B20" w:rsidRDefault="00C7596E" w:rsidP="00C7596E">
      <w:pPr>
        <w:pStyle w:val="afb"/>
        <w:jc w:val="center"/>
        <w:rPr>
          <w:sz w:val="24"/>
        </w:rPr>
      </w:pPr>
      <w:r w:rsidRPr="00521B20">
        <w:rPr>
          <w:b/>
          <w:sz w:val="24"/>
        </w:rPr>
        <w:t>6. Обстоятельства непреодолимой силы</w:t>
      </w:r>
    </w:p>
    <w:p w:rsidR="00C7596E" w:rsidRPr="00521B20" w:rsidRDefault="00C7596E" w:rsidP="00C7596E">
      <w:pPr>
        <w:pStyle w:val="afb"/>
        <w:jc w:val="center"/>
        <w:rPr>
          <w:b/>
          <w:sz w:val="24"/>
        </w:rPr>
      </w:pPr>
    </w:p>
    <w:p w:rsidR="00C7596E" w:rsidRPr="00521B20" w:rsidRDefault="00C7596E" w:rsidP="00C7596E">
      <w:pPr>
        <w:suppressAutoHyphens w:val="0"/>
        <w:ind w:firstLine="567"/>
        <w:jc w:val="both"/>
      </w:pPr>
      <w:r w:rsidRPr="00521B20">
        <w:rPr>
          <w:b/>
        </w:rPr>
        <w:t>6.1.</w:t>
      </w:r>
      <w:r w:rsidRPr="00521B20">
        <w:t xml:space="preserve"> </w:t>
      </w:r>
      <w:proofErr w:type="gramStart"/>
      <w:r w:rsidRPr="00521B20">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C7596E" w:rsidRPr="00521B20" w:rsidRDefault="00C7596E" w:rsidP="00C7596E">
      <w:pPr>
        <w:suppressAutoHyphens w:val="0"/>
        <w:ind w:firstLine="567"/>
        <w:jc w:val="both"/>
      </w:pPr>
      <w:r w:rsidRPr="00521B20">
        <w:rPr>
          <w:b/>
        </w:rPr>
        <w:t>6.2.</w:t>
      </w:r>
      <w:r w:rsidRPr="00521B20">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7596E" w:rsidRPr="00521B20" w:rsidRDefault="00C7596E" w:rsidP="00C7596E">
      <w:pPr>
        <w:suppressAutoHyphens w:val="0"/>
        <w:ind w:firstLine="567"/>
        <w:jc w:val="both"/>
      </w:pPr>
      <w:r w:rsidRPr="00521B20">
        <w:rPr>
          <w:b/>
        </w:rPr>
        <w:t>6.3.</w:t>
      </w:r>
      <w:r w:rsidRPr="00521B20">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1B20">
        <w:t>с даты возникновения</w:t>
      </w:r>
      <w:proofErr w:type="gramEnd"/>
      <w:r w:rsidRPr="00521B20">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7596E" w:rsidRPr="00521B20" w:rsidRDefault="00C7596E" w:rsidP="00C7596E">
      <w:pPr>
        <w:suppressAutoHyphens w:val="0"/>
        <w:ind w:firstLine="567"/>
        <w:jc w:val="both"/>
      </w:pPr>
      <w:r w:rsidRPr="00521B20">
        <w:rPr>
          <w:b/>
        </w:rPr>
        <w:t>6.4.</w:t>
      </w:r>
      <w:r w:rsidRPr="00521B20">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7596E" w:rsidRPr="00521B20" w:rsidRDefault="00C7596E" w:rsidP="00C7596E">
      <w:pPr>
        <w:suppressAutoHyphens w:val="0"/>
        <w:ind w:firstLine="567"/>
        <w:jc w:val="both"/>
      </w:pPr>
      <w:r w:rsidRPr="00521B20">
        <w:rPr>
          <w:b/>
        </w:rPr>
        <w:t>6.5.</w:t>
      </w:r>
      <w:r w:rsidRPr="00521B20">
        <w:t xml:space="preserve"> Если обстоятельства непреодолимой силы действуют на протяжении 3 (трех) месяцев, настоящий </w:t>
      </w:r>
      <w:proofErr w:type="gramStart"/>
      <w:r w:rsidRPr="00521B20">
        <w:t>Договор</w:t>
      </w:r>
      <w:proofErr w:type="gramEnd"/>
      <w:r w:rsidRPr="00521B20">
        <w:t xml:space="preserve"> может быть расторгнут любой из Сторон путем направления письменного уведомления другой Стороне.</w:t>
      </w:r>
    </w:p>
    <w:p w:rsidR="00C7596E" w:rsidRPr="00521B20" w:rsidRDefault="00C7596E" w:rsidP="00C7596E">
      <w:pPr>
        <w:pStyle w:val="afb"/>
        <w:jc w:val="center"/>
        <w:rPr>
          <w:sz w:val="24"/>
        </w:rPr>
      </w:pPr>
    </w:p>
    <w:p w:rsidR="00C7596E" w:rsidRPr="00521B20" w:rsidRDefault="00C7596E" w:rsidP="00C7596E">
      <w:pPr>
        <w:pStyle w:val="ConsNormal"/>
        <w:ind w:firstLine="0"/>
        <w:jc w:val="center"/>
        <w:rPr>
          <w:rFonts w:ascii="Times New Roman" w:hAnsi="Times New Roman" w:cs="Times New Roman"/>
          <w:b/>
          <w:sz w:val="24"/>
          <w:szCs w:val="24"/>
        </w:rPr>
      </w:pPr>
      <w:r w:rsidRPr="00521B20">
        <w:rPr>
          <w:rFonts w:ascii="Times New Roman" w:hAnsi="Times New Roman" w:cs="Times New Roman"/>
          <w:b/>
          <w:sz w:val="24"/>
          <w:szCs w:val="24"/>
        </w:rPr>
        <w:t>7. Конфиденциальность</w:t>
      </w:r>
    </w:p>
    <w:p w:rsidR="00C7596E" w:rsidRPr="00521B20" w:rsidRDefault="00C7596E" w:rsidP="00C7596E">
      <w:pPr>
        <w:pStyle w:val="ConsNormal"/>
        <w:ind w:firstLine="0"/>
        <w:jc w:val="center"/>
        <w:rPr>
          <w:rFonts w:ascii="Times New Roman" w:hAnsi="Times New Roman" w:cs="Times New Roman"/>
          <w:b/>
          <w:sz w:val="24"/>
          <w:szCs w:val="24"/>
        </w:rPr>
      </w:pPr>
    </w:p>
    <w:p w:rsidR="00C7596E" w:rsidRPr="00521B20" w:rsidRDefault="00C7596E" w:rsidP="00C7596E">
      <w:pPr>
        <w:pStyle w:val="ConsNormal"/>
        <w:ind w:firstLine="709"/>
        <w:jc w:val="both"/>
        <w:rPr>
          <w:rFonts w:ascii="Times New Roman" w:hAnsi="Times New Roman" w:cs="Times New Roman"/>
          <w:sz w:val="24"/>
          <w:szCs w:val="24"/>
        </w:rPr>
      </w:pPr>
      <w:r w:rsidRPr="00521B20">
        <w:rPr>
          <w:rFonts w:ascii="Times New Roman" w:hAnsi="Times New Roman" w:cs="Times New Roman"/>
          <w:b/>
          <w:sz w:val="24"/>
          <w:szCs w:val="24"/>
        </w:rPr>
        <w:t>7.1</w:t>
      </w:r>
      <w:r w:rsidRPr="00521B20">
        <w:rPr>
          <w:rFonts w:ascii="Times New Roman" w:hAnsi="Times New Roman" w:cs="Times New Roman"/>
          <w:sz w:val="24"/>
          <w:szCs w:val="24"/>
        </w:rPr>
        <w:t xml:space="preserve">. Каждая Сторона отдает себе отчет в том, что в ходе налаживания взаимовыгодных партнерских отношений ей может потребоваться передать другой Стороне свою конфиденциальную информацию. Конфиденциальная информация должна всегда оставаться собственностью передавшей Стороны и без ее предварительного письменного </w:t>
      </w:r>
      <w:r w:rsidRPr="00521B20">
        <w:rPr>
          <w:rFonts w:ascii="Times New Roman" w:hAnsi="Times New Roman" w:cs="Times New Roman"/>
          <w:sz w:val="24"/>
          <w:szCs w:val="24"/>
        </w:rPr>
        <w:lastRenderedPageBreak/>
        <w:t>разрешения не может копироваться или иным образом воспроизводиться получившей Стороной.</w:t>
      </w:r>
    </w:p>
    <w:p w:rsidR="00C7596E" w:rsidRPr="00521B20" w:rsidRDefault="00C7596E" w:rsidP="00C7596E">
      <w:pPr>
        <w:pStyle w:val="ConsNormal"/>
        <w:ind w:firstLine="0"/>
        <w:jc w:val="both"/>
        <w:rPr>
          <w:rFonts w:ascii="Times New Roman" w:hAnsi="Times New Roman" w:cs="Times New Roman"/>
          <w:sz w:val="24"/>
          <w:szCs w:val="24"/>
        </w:rPr>
      </w:pPr>
      <w:r w:rsidRPr="00521B20">
        <w:rPr>
          <w:rFonts w:ascii="Times New Roman" w:hAnsi="Times New Roman" w:cs="Times New Roman"/>
          <w:sz w:val="24"/>
          <w:szCs w:val="24"/>
        </w:rPr>
        <w:t>Перечень информации, составляющей коммерческую тайну:</w:t>
      </w:r>
    </w:p>
    <w:p w:rsidR="00C7596E" w:rsidRPr="00521B20" w:rsidRDefault="00C7596E" w:rsidP="00C7596E">
      <w:pPr>
        <w:pStyle w:val="ConsNormal"/>
        <w:ind w:firstLine="0"/>
        <w:jc w:val="both"/>
        <w:rPr>
          <w:rFonts w:ascii="Times New Roman" w:hAnsi="Times New Roman" w:cs="Times New Roman"/>
          <w:sz w:val="24"/>
          <w:szCs w:val="24"/>
        </w:rPr>
      </w:pPr>
      <w:r w:rsidRPr="00521B20">
        <w:rPr>
          <w:rFonts w:ascii="Times New Roman" w:hAnsi="Times New Roman" w:cs="Times New Roman"/>
          <w:sz w:val="24"/>
          <w:szCs w:val="24"/>
        </w:rPr>
        <w:t>- предмет и условия настоящего Договора;</w:t>
      </w:r>
    </w:p>
    <w:p w:rsidR="00C7596E" w:rsidRPr="00521B20" w:rsidRDefault="00C7596E" w:rsidP="00C7596E">
      <w:pPr>
        <w:pStyle w:val="ConsNormal"/>
        <w:ind w:firstLine="0"/>
        <w:jc w:val="both"/>
        <w:rPr>
          <w:rFonts w:ascii="Times New Roman" w:hAnsi="Times New Roman" w:cs="Times New Roman"/>
          <w:sz w:val="24"/>
          <w:szCs w:val="24"/>
        </w:rPr>
      </w:pPr>
      <w:r w:rsidRPr="00521B20">
        <w:rPr>
          <w:rFonts w:ascii="Times New Roman" w:hAnsi="Times New Roman" w:cs="Times New Roman"/>
          <w:sz w:val="24"/>
          <w:szCs w:val="24"/>
        </w:rPr>
        <w:t>- содержание протокола согласования договорной цены.</w:t>
      </w:r>
    </w:p>
    <w:p w:rsidR="00C7596E" w:rsidRPr="00521B20" w:rsidRDefault="00C7596E" w:rsidP="00C7596E">
      <w:pPr>
        <w:ind w:firstLine="709"/>
        <w:jc w:val="both"/>
      </w:pPr>
      <w:r w:rsidRPr="00521B20">
        <w:rPr>
          <w:b/>
        </w:rPr>
        <w:t>7.2</w:t>
      </w:r>
      <w:r w:rsidRPr="00521B20">
        <w:t>. Каждая Сторона, если она получит от другой Стороны конфиденциальную информацию, обязуется:</w:t>
      </w:r>
    </w:p>
    <w:p w:rsidR="00C7596E" w:rsidRPr="00521B20" w:rsidRDefault="00C7596E" w:rsidP="00C7596E">
      <w:pPr>
        <w:jc w:val="both"/>
      </w:pPr>
      <w:r w:rsidRPr="00521B20">
        <w:t>- сохранять конфиденциальность этой информации и принимать все необходимые меры для ее защиты, по меньшей мере, с той же тщательностью, с какой она охраняет свою собственную конфиденциальную информацию;</w:t>
      </w:r>
    </w:p>
    <w:p w:rsidR="00C7596E" w:rsidRPr="00521B20" w:rsidRDefault="00C7596E" w:rsidP="00C7596E">
      <w:pPr>
        <w:jc w:val="both"/>
      </w:pPr>
      <w:r w:rsidRPr="00521B20">
        <w:t>- использовать эту информацию только в оговоренных целях и никогда не использовать ее в каких-либо иных целях без предварительного письменного разрешения передавшей Стороны;</w:t>
      </w:r>
    </w:p>
    <w:p w:rsidR="00C7596E" w:rsidRPr="00521B20" w:rsidRDefault="00C7596E" w:rsidP="00C7596E">
      <w:pPr>
        <w:jc w:val="both"/>
      </w:pPr>
      <w:r w:rsidRPr="00521B20">
        <w:t>-  не передавать эту информацию третьим сторонам без предварительного письменного разрешения передавшей Стороны, кроме как в случаях, когда эта информация:</w:t>
      </w:r>
    </w:p>
    <w:p w:rsidR="00C7596E" w:rsidRPr="00521B20" w:rsidRDefault="00C7596E" w:rsidP="00C7596E">
      <w:pPr>
        <w:jc w:val="both"/>
      </w:pPr>
      <w:r w:rsidRPr="00521B20">
        <w:t>а) была или стала общеизвестной из источника, отличного от получившей Стороны;</w:t>
      </w:r>
    </w:p>
    <w:p w:rsidR="00C7596E" w:rsidRPr="00521B20" w:rsidRDefault="00C7596E" w:rsidP="00C7596E">
      <w:pPr>
        <w:jc w:val="both"/>
      </w:pPr>
      <w:r w:rsidRPr="00521B20">
        <w:t>б) была на законных основаниях известна получившей Стороне до ее получения от передавшей Стороны;</w:t>
      </w:r>
    </w:p>
    <w:p w:rsidR="00C7596E" w:rsidRPr="00521B20" w:rsidRDefault="00C7596E" w:rsidP="00C7596E">
      <w:pPr>
        <w:jc w:val="both"/>
      </w:pPr>
      <w:r w:rsidRPr="00521B20">
        <w:t>в) должна быть раскрыта получившей Стороной по принуждению в соответствии с действующим законодательством Российской Федерации.</w:t>
      </w:r>
    </w:p>
    <w:p w:rsidR="00C7596E" w:rsidRPr="00521B20" w:rsidRDefault="00C7596E" w:rsidP="00C7596E">
      <w:pPr>
        <w:ind w:firstLine="709"/>
        <w:jc w:val="both"/>
      </w:pPr>
      <w:r w:rsidRPr="00521B20">
        <w:rPr>
          <w:b/>
        </w:rPr>
        <w:t>7.3</w:t>
      </w:r>
      <w:r w:rsidRPr="00521B20">
        <w:t>. В случае передачи конфиденциальной информации передавшей Стороны в органы или учреждения государственной власти по принуждению получившая Сторона обязуется ограничить эту передачу требуемым минимумом и незамедлительно уведомить передавшую Сторону о сути этой передачи в той максимальной степени, в какой это может быть допустимо в свете обстоятельств.</w:t>
      </w:r>
    </w:p>
    <w:p w:rsidR="00C7596E" w:rsidRPr="00521B20" w:rsidRDefault="00C7596E" w:rsidP="00C7596E">
      <w:pPr>
        <w:ind w:firstLine="709"/>
        <w:jc w:val="both"/>
      </w:pPr>
      <w:r w:rsidRPr="00521B20">
        <w:rPr>
          <w:b/>
        </w:rPr>
        <w:t>7.4</w:t>
      </w:r>
      <w:r w:rsidRPr="00521B20">
        <w:t>. Стороны также договорились о том, что:</w:t>
      </w:r>
    </w:p>
    <w:p w:rsidR="00C7596E" w:rsidRPr="00521B20" w:rsidRDefault="00C7596E" w:rsidP="00C7596E">
      <w:pPr>
        <w:jc w:val="both"/>
      </w:pPr>
      <w:r w:rsidRPr="00521B20">
        <w:t>а) доступ к конфиденциальной информации друг друга они будут предоставлять только тем своим работникам, у которых на то будут веские причины;</w:t>
      </w:r>
    </w:p>
    <w:p w:rsidR="00C7596E" w:rsidRPr="00521B20" w:rsidRDefault="00C7596E" w:rsidP="00C7596E">
      <w:pPr>
        <w:jc w:val="both"/>
      </w:pPr>
      <w:r w:rsidRPr="00521B20">
        <w:t>б) по запросам они будут сразу возвращать друг другу все оригиналы и, если таковые будут, копии полученной конфиденциальной информации;</w:t>
      </w:r>
    </w:p>
    <w:p w:rsidR="00C7596E" w:rsidRPr="00521B20" w:rsidRDefault="00C7596E" w:rsidP="00C7596E">
      <w:pPr>
        <w:jc w:val="both"/>
      </w:pPr>
      <w:r w:rsidRPr="00521B20">
        <w:t>в) обязательства будут оставаться в силе бессрочно, вне зависимости от прекращения действия настоящего Договора.</w:t>
      </w:r>
    </w:p>
    <w:p w:rsidR="00C7596E" w:rsidRPr="00521B20" w:rsidRDefault="00C7596E" w:rsidP="00C7596E">
      <w:pPr>
        <w:ind w:firstLine="709"/>
        <w:jc w:val="both"/>
      </w:pPr>
      <w:r w:rsidRPr="00521B20">
        <w:rPr>
          <w:b/>
        </w:rPr>
        <w:t>7.5</w:t>
      </w:r>
      <w:r w:rsidRPr="00521B20">
        <w:t>. При нарушении одной из Сторон оговоренных обязательств потерпевшая Сторона вправе потребовать у виновной Стороны возмещения прямого документально подтвержденного ущерба, понесенного потерпевшей Стороной вследствие этого нарушения.</w:t>
      </w:r>
    </w:p>
    <w:p w:rsidR="00C7596E" w:rsidRPr="00521B20" w:rsidRDefault="00C7596E" w:rsidP="00C7596E">
      <w:pPr>
        <w:pStyle w:val="afb"/>
        <w:jc w:val="center"/>
        <w:rPr>
          <w:b/>
          <w:sz w:val="24"/>
        </w:rPr>
      </w:pPr>
    </w:p>
    <w:p w:rsidR="00C7596E" w:rsidRPr="00521B20" w:rsidRDefault="00C7596E" w:rsidP="00C7596E">
      <w:pPr>
        <w:pStyle w:val="afb"/>
        <w:rPr>
          <w:color w:val="7030A0"/>
          <w:sz w:val="24"/>
        </w:rPr>
      </w:pPr>
    </w:p>
    <w:p w:rsidR="00C7596E" w:rsidRPr="00521B20" w:rsidRDefault="00C7596E" w:rsidP="00C7596E">
      <w:pPr>
        <w:tabs>
          <w:tab w:val="left" w:pos="567"/>
          <w:tab w:val="left" w:pos="709"/>
        </w:tabs>
        <w:suppressAutoHyphens w:val="0"/>
        <w:ind w:right="-5"/>
        <w:jc w:val="center"/>
        <w:rPr>
          <w:b/>
          <w:color w:val="000000"/>
        </w:rPr>
      </w:pPr>
      <w:r w:rsidRPr="00521B20">
        <w:rPr>
          <w:b/>
          <w:color w:val="000000"/>
        </w:rPr>
        <w:t>8.  Изменение и расторжение договора</w:t>
      </w:r>
    </w:p>
    <w:p w:rsidR="00C7596E" w:rsidRPr="00521B20" w:rsidRDefault="00C7596E" w:rsidP="00C7596E">
      <w:pPr>
        <w:suppressAutoHyphens w:val="0"/>
        <w:ind w:left="567" w:right="-5" w:firstLine="567"/>
        <w:jc w:val="center"/>
        <w:rPr>
          <w:b/>
          <w:color w:val="000000"/>
        </w:rPr>
      </w:pPr>
    </w:p>
    <w:p w:rsidR="00C7596E" w:rsidRDefault="00C7596E" w:rsidP="00C7596E">
      <w:pPr>
        <w:suppressAutoHyphens w:val="0"/>
        <w:ind w:right="-5" w:firstLine="709"/>
        <w:jc w:val="both"/>
        <w:rPr>
          <w:color w:val="000000"/>
        </w:rPr>
      </w:pPr>
      <w:r w:rsidRPr="00521B20">
        <w:rPr>
          <w:b/>
          <w:color w:val="000000"/>
        </w:rPr>
        <w:t>8.1.</w:t>
      </w:r>
      <w:r w:rsidRPr="00521B20">
        <w:rPr>
          <w:color w:val="000000"/>
        </w:rPr>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596E" w:rsidRDefault="00C7596E" w:rsidP="00C7596E">
      <w:pPr>
        <w:suppressAutoHyphens w:val="0"/>
        <w:ind w:right="-5" w:firstLine="709"/>
        <w:jc w:val="both"/>
        <w:rPr>
          <w:color w:val="000000"/>
        </w:rPr>
      </w:pPr>
      <w:r w:rsidRPr="00582428">
        <w:rPr>
          <w:b/>
          <w:color w:val="000000"/>
        </w:rPr>
        <w:t>8.2.</w:t>
      </w:r>
      <w:r>
        <w:rPr>
          <w:color w:val="000000"/>
        </w:rPr>
        <w:t xml:space="preserve"> </w:t>
      </w:r>
      <w:r w:rsidRPr="00521B20">
        <w:rPr>
          <w:color w:val="000000"/>
        </w:rPr>
        <w:t>При исполнении договора, стороны договора вправе согласов</w:t>
      </w:r>
      <w:r w:rsidR="006D4165">
        <w:rPr>
          <w:color w:val="000000"/>
        </w:rPr>
        <w:t>ыв</w:t>
      </w:r>
      <w:r w:rsidR="006D4165" w:rsidRPr="00F7258F">
        <w:rPr>
          <w:color w:val="000000"/>
        </w:rPr>
        <w:t>а</w:t>
      </w:r>
      <w:r w:rsidRPr="00F7258F">
        <w:rPr>
          <w:color w:val="000000"/>
        </w:rPr>
        <w:t>ть</w:t>
      </w:r>
      <w:r w:rsidRPr="00F7258F">
        <w:rPr>
          <w:lang w:eastAsia="ru-RU"/>
        </w:rPr>
        <w:t xml:space="preserve"> маршруты перевозки, услуги и их стоимости в рамках предмета настоящего договора, не указанные в приложении № 2 к настоящему договору.</w:t>
      </w:r>
      <w:r w:rsidR="006D4165">
        <w:rPr>
          <w:lang w:eastAsia="ru-RU"/>
        </w:rPr>
        <w:t xml:space="preserve"> </w:t>
      </w:r>
      <w:r w:rsidRPr="00521B20">
        <w:rPr>
          <w:color w:val="000000"/>
        </w:rPr>
        <w:t>Такие условия вносятся в договор путем подписания дополнительного соглашения к договору.</w:t>
      </w:r>
    </w:p>
    <w:p w:rsidR="00C7596E" w:rsidRPr="00C10733" w:rsidRDefault="00C7596E" w:rsidP="00C7596E">
      <w:pPr>
        <w:suppressAutoHyphens w:val="0"/>
        <w:ind w:right="-5" w:firstLine="709"/>
        <w:jc w:val="both"/>
        <w:rPr>
          <w:color w:val="000000"/>
        </w:rPr>
      </w:pPr>
      <w:r w:rsidRPr="00C10733">
        <w:rPr>
          <w:b/>
          <w:lang w:eastAsia="ru-RU"/>
        </w:rPr>
        <w:t>8.3.</w:t>
      </w:r>
      <w:r w:rsidRPr="00C10733">
        <w:rPr>
          <w:lang w:eastAsia="ru-RU"/>
        </w:rPr>
        <w:t xml:space="preserve"> В процессе исполнения договора цена по договору, может быть увеличена по соглашению сторон без проведения дополнительных закупочных процедур на следующих условиях: </w:t>
      </w:r>
    </w:p>
    <w:p w:rsidR="00C7596E" w:rsidRPr="00C10733" w:rsidRDefault="00C7596E" w:rsidP="00C7596E">
      <w:pPr>
        <w:ind w:firstLine="709"/>
        <w:jc w:val="both"/>
      </w:pPr>
      <w:r w:rsidRPr="00C10733">
        <w:rPr>
          <w:lang w:eastAsia="ru-RU"/>
        </w:rPr>
        <w:t xml:space="preserve">-Увеличение общей цены на работы, услуги, товары за счет роста стоимости единицы продукции в процессе исполнения договора составит </w:t>
      </w:r>
      <w:r w:rsidRPr="00C10733">
        <w:t>не более 10</w:t>
      </w:r>
      <w:r w:rsidRPr="00C10733">
        <w:rPr>
          <w:lang w:eastAsia="ru-RU"/>
        </w:rPr>
        <w:t xml:space="preserve"> % в год,</w:t>
      </w:r>
      <w:r w:rsidRPr="00C10733">
        <w:t xml:space="preserve">   </w:t>
      </w:r>
    </w:p>
    <w:p w:rsidR="00C7596E" w:rsidRPr="00C10733" w:rsidRDefault="00C7596E" w:rsidP="00C7596E">
      <w:pPr>
        <w:ind w:firstLine="709"/>
        <w:jc w:val="both"/>
      </w:pPr>
      <w:r w:rsidRPr="00C10733">
        <w:rPr>
          <w:lang w:eastAsia="ru-RU"/>
        </w:rPr>
        <w:t xml:space="preserve">- увеличение стоимости работы, услуги или товара </w:t>
      </w:r>
      <w:proofErr w:type="gramStart"/>
      <w:r w:rsidRPr="00C10733">
        <w:rPr>
          <w:lang w:eastAsia="ru-RU"/>
        </w:rPr>
        <w:t>Претендента</w:t>
      </w:r>
      <w:proofErr w:type="gramEnd"/>
      <w:r w:rsidRPr="00C10733">
        <w:rPr>
          <w:lang w:eastAsia="ru-RU"/>
        </w:rPr>
        <w:t xml:space="preserve"> возможно не ранее чем через 6 месяцев с даты подписания договора; </w:t>
      </w:r>
    </w:p>
    <w:p w:rsidR="00C7596E" w:rsidRDefault="00C7596E" w:rsidP="00C7596E">
      <w:pPr>
        <w:suppressAutoHyphens w:val="0"/>
        <w:ind w:right="-5" w:firstLine="709"/>
        <w:jc w:val="both"/>
        <w:rPr>
          <w:lang w:eastAsia="ru-RU"/>
        </w:rPr>
      </w:pPr>
      <w:r w:rsidRPr="00C10733">
        <w:lastRenderedPageBreak/>
        <w:t xml:space="preserve">   Исключения допускаются при повышении стоимости услуг морского перевозчика, изменении инфраструктурной составляющей ставки (в.ч.</w:t>
      </w:r>
      <w:r w:rsidRPr="00C10733">
        <w:rPr>
          <w:color w:val="000000"/>
        </w:rPr>
        <w:t xml:space="preserve"> при изменении типа паромов или существенного изменения технологии формирования судовых партий), с учетом действующих положений, изменений и разъяснений по Приказам Федеральной антимонопольной службы</w:t>
      </w:r>
      <w:r w:rsidRPr="00C10733">
        <w:rPr>
          <w:lang w:eastAsia="ru-RU"/>
        </w:rPr>
        <w:t>.</w:t>
      </w:r>
      <w:r>
        <w:rPr>
          <w:lang w:eastAsia="ru-RU"/>
        </w:rPr>
        <w:t xml:space="preserve"> Такие изменения вносятся в договор путем подписания дополнительного соглашения к договору.</w:t>
      </w:r>
    </w:p>
    <w:p w:rsidR="00C7596E" w:rsidRDefault="00C7596E" w:rsidP="00C7596E">
      <w:pPr>
        <w:suppressAutoHyphens w:val="0"/>
        <w:ind w:right="-5" w:firstLine="709"/>
        <w:jc w:val="both"/>
        <w:rPr>
          <w:color w:val="000000"/>
        </w:rPr>
      </w:pPr>
      <w:r w:rsidRPr="00521B20">
        <w:rPr>
          <w:b/>
          <w:color w:val="000000"/>
        </w:rPr>
        <w:t>8.</w:t>
      </w:r>
      <w:r>
        <w:rPr>
          <w:b/>
          <w:color w:val="000000"/>
        </w:rPr>
        <w:t>4</w:t>
      </w:r>
      <w:r w:rsidRPr="00521B20">
        <w:rPr>
          <w:b/>
          <w:color w:val="000000"/>
        </w:rPr>
        <w:t>.</w:t>
      </w:r>
      <w:r w:rsidRPr="00521B20">
        <w:rPr>
          <w:color w:val="000000"/>
        </w:rPr>
        <w:t xml:space="preserve"> Настоящий Договор </w:t>
      </w:r>
      <w:proofErr w:type="gramStart"/>
      <w:r w:rsidRPr="00521B20">
        <w:rPr>
          <w:color w:val="000000"/>
        </w:rPr>
        <w:t>может быть досрочно расторгнут</w:t>
      </w:r>
      <w:proofErr w:type="gramEnd"/>
      <w:r w:rsidRPr="00521B20">
        <w:rPr>
          <w:color w:val="000000"/>
        </w:rPr>
        <w:t xml:space="preserve"> по инициативе одной из Сторон либо взаимному соглашению Сторон, оформленному в письменной форме.</w:t>
      </w:r>
      <w:r>
        <w:rPr>
          <w:color w:val="000000"/>
        </w:rPr>
        <w:t xml:space="preserve"> </w:t>
      </w:r>
      <w:r w:rsidRPr="00521B20">
        <w:rPr>
          <w:color w:val="000000"/>
        </w:rPr>
        <w:t>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7596E" w:rsidRPr="00521B20" w:rsidRDefault="00C7596E" w:rsidP="00C7596E">
      <w:pPr>
        <w:pStyle w:val="afb"/>
        <w:rPr>
          <w:sz w:val="24"/>
        </w:rPr>
      </w:pPr>
    </w:p>
    <w:p w:rsidR="00C7596E" w:rsidRPr="00521B20" w:rsidRDefault="00C7596E" w:rsidP="00C7596E">
      <w:pPr>
        <w:pStyle w:val="afb"/>
        <w:rPr>
          <w:b/>
          <w:sz w:val="24"/>
          <w:lang w:eastAsia="ru-RU"/>
        </w:rPr>
      </w:pPr>
      <w:r>
        <w:rPr>
          <w:color w:val="000000"/>
          <w:sz w:val="24"/>
        </w:rPr>
        <w:t xml:space="preserve">      </w:t>
      </w:r>
      <w:r w:rsidRPr="00521B20">
        <w:rPr>
          <w:sz w:val="24"/>
        </w:rPr>
        <w:t xml:space="preserve">                             </w:t>
      </w:r>
      <w:r w:rsidRPr="00521B20">
        <w:rPr>
          <w:b/>
          <w:sz w:val="24"/>
          <w:lang w:eastAsia="ru-RU"/>
        </w:rPr>
        <w:t>9. Антикоррупционная оговорка</w:t>
      </w:r>
    </w:p>
    <w:p w:rsidR="00C7596E" w:rsidRPr="00521B20" w:rsidRDefault="00C7596E" w:rsidP="00C7596E">
      <w:pPr>
        <w:suppressAutoHyphens w:val="0"/>
        <w:spacing w:before="100" w:beforeAutospacing="1"/>
        <w:ind w:firstLine="709"/>
        <w:jc w:val="both"/>
        <w:rPr>
          <w:lang w:eastAsia="ru-RU"/>
        </w:rPr>
      </w:pPr>
      <w:r w:rsidRPr="00521B20">
        <w:rPr>
          <w:b/>
          <w:lang w:eastAsia="ru-RU"/>
        </w:rPr>
        <w:t>9.1.</w:t>
      </w:r>
      <w:r w:rsidRPr="00521B20">
        <w:rPr>
          <w:lang w:eastAsia="ru-RU"/>
        </w:rPr>
        <w:t xml:space="preserve"> </w:t>
      </w:r>
      <w:proofErr w:type="gramStart"/>
      <w:r w:rsidRPr="00521B20">
        <w:rPr>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521B20">
        <w:rPr>
          <w:lang w:eastAsia="ru-RU"/>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C7596E" w:rsidRPr="00521B20" w:rsidRDefault="00C7596E" w:rsidP="00C7596E">
      <w:pPr>
        <w:suppressAutoHyphens w:val="0"/>
        <w:ind w:firstLine="709"/>
        <w:jc w:val="both"/>
        <w:rPr>
          <w:lang w:eastAsia="ru-RU"/>
        </w:rPr>
      </w:pPr>
      <w:r w:rsidRPr="00521B20">
        <w:rPr>
          <w:b/>
          <w:lang w:eastAsia="ru-RU"/>
        </w:rPr>
        <w:t>9.2.</w:t>
      </w:r>
      <w:r w:rsidRPr="00521B20">
        <w:rPr>
          <w:lang w:eastAsia="ru-RU"/>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Каналы уведомления Экспедитора о нарушениях каких-либо положений пункта 9.1 настоящего Договора: _________________, официальный сайт ______________(для заполнения специальной формы). Каналы уведомления Клиента о нарушениях каких-либо положений пункта 9.1 настоящего Договора: 8 (495) 788-17-17, официальный сайт </w:t>
      </w:r>
      <w:proofErr w:type="spellStart"/>
      <w:r w:rsidRPr="00521B20">
        <w:rPr>
          <w:lang w:eastAsia="ru-RU"/>
        </w:rPr>
        <w:t>www.trcont.ru</w:t>
      </w:r>
      <w:proofErr w:type="spellEnd"/>
      <w:r w:rsidRPr="00521B20">
        <w:rPr>
          <w:lang w:eastAsia="ru-RU"/>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21B20">
        <w:rPr>
          <w:lang w:eastAsia="ru-RU"/>
        </w:rPr>
        <w:t>с даты получения</w:t>
      </w:r>
      <w:proofErr w:type="gramEnd"/>
      <w:r w:rsidRPr="00521B20">
        <w:rPr>
          <w:lang w:eastAsia="ru-RU"/>
        </w:rPr>
        <w:t xml:space="preserve"> письменного уведомления. 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9.4. </w:t>
      </w:r>
      <w:proofErr w:type="gramStart"/>
      <w:r w:rsidRPr="00521B20">
        <w:rPr>
          <w:lang w:eastAsia="ru-RU"/>
        </w:rPr>
        <w:t xml:space="preserve">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roofErr w:type="gramEnd"/>
    </w:p>
    <w:p w:rsidR="00C7596E" w:rsidRPr="00521B20" w:rsidRDefault="00C7596E" w:rsidP="00C7596E">
      <w:pPr>
        <w:autoSpaceDE w:val="0"/>
        <w:autoSpaceDN w:val="0"/>
        <w:rPr>
          <w:b/>
        </w:rPr>
      </w:pPr>
    </w:p>
    <w:p w:rsidR="00C7596E" w:rsidRPr="00521B20" w:rsidRDefault="00C7596E" w:rsidP="00C7596E">
      <w:pPr>
        <w:numPr>
          <w:ilvl w:val="0"/>
          <w:numId w:val="25"/>
        </w:numPr>
        <w:autoSpaceDE w:val="0"/>
        <w:autoSpaceDN w:val="0"/>
        <w:jc w:val="center"/>
        <w:rPr>
          <w:b/>
        </w:rPr>
      </w:pPr>
      <w:r w:rsidRPr="00521B20">
        <w:rPr>
          <w:b/>
        </w:rPr>
        <w:t xml:space="preserve">Гарантии и заверения </w:t>
      </w:r>
    </w:p>
    <w:p w:rsidR="00C7596E" w:rsidRPr="00521B20" w:rsidRDefault="00C7596E" w:rsidP="00C7596E">
      <w:pPr>
        <w:autoSpaceDE w:val="0"/>
        <w:autoSpaceDN w:val="0"/>
        <w:ind w:left="480"/>
        <w:rPr>
          <w:b/>
        </w:rPr>
      </w:pPr>
    </w:p>
    <w:p w:rsidR="00C7596E" w:rsidRPr="00521B20" w:rsidRDefault="00C7596E" w:rsidP="00C7596E">
      <w:pPr>
        <w:pStyle w:val="aff8"/>
        <w:numPr>
          <w:ilvl w:val="1"/>
          <w:numId w:val="25"/>
        </w:numPr>
        <w:suppressAutoHyphens w:val="0"/>
        <w:ind w:left="181" w:right="6" w:firstLine="386"/>
        <w:contextualSpacing/>
        <w:jc w:val="both"/>
      </w:pPr>
      <w:r w:rsidRPr="00521B20">
        <w:t>Экспедитор настоящим заверяет Заказчика и гарантирует, что на дату заключения настоящего Договора:</w:t>
      </w:r>
    </w:p>
    <w:p w:rsidR="00C7596E" w:rsidRPr="00521B20" w:rsidRDefault="00C7596E" w:rsidP="00C7596E">
      <w:pPr>
        <w:pStyle w:val="aff8"/>
        <w:numPr>
          <w:ilvl w:val="2"/>
          <w:numId w:val="25"/>
        </w:numPr>
        <w:suppressAutoHyphens w:val="0"/>
        <w:ind w:left="181" w:right="6" w:firstLine="386"/>
        <w:contextualSpacing/>
        <w:jc w:val="both"/>
      </w:pPr>
      <w:r w:rsidRPr="00521B20">
        <w:t xml:space="preserve">Экспедитор является надлежащим </w:t>
      </w:r>
      <w:proofErr w:type="gramStart"/>
      <w:r w:rsidRPr="00521B20">
        <w:t>образом</w:t>
      </w:r>
      <w:proofErr w:type="gramEnd"/>
      <w:r w:rsidRPr="00521B20">
        <w:t xml:space="preserve"> созданным юридическим лицом, действующим в соответствии с законодательством Российской Федерации;</w:t>
      </w:r>
    </w:p>
    <w:p w:rsidR="00C7596E" w:rsidRPr="00521B20" w:rsidRDefault="00C7596E" w:rsidP="00C7596E">
      <w:pPr>
        <w:pStyle w:val="aff8"/>
        <w:numPr>
          <w:ilvl w:val="2"/>
          <w:numId w:val="25"/>
        </w:numPr>
        <w:suppressAutoHyphens w:val="0"/>
        <w:ind w:left="181" w:right="6" w:firstLine="386"/>
        <w:contextualSpacing/>
        <w:jc w:val="both"/>
      </w:pPr>
      <w:r w:rsidRPr="00521B20">
        <w:t>Экспедитором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C7596E" w:rsidRPr="00521B20" w:rsidRDefault="00C7596E" w:rsidP="00C7596E">
      <w:pPr>
        <w:pStyle w:val="aff8"/>
        <w:numPr>
          <w:ilvl w:val="2"/>
          <w:numId w:val="25"/>
        </w:numPr>
        <w:suppressAutoHyphens w:val="0"/>
        <w:ind w:left="181" w:right="6" w:firstLine="386"/>
        <w:contextualSpacing/>
        <w:jc w:val="both"/>
      </w:pPr>
      <w:r w:rsidRPr="00521B20">
        <w:t>настоящий Договор от имени Экспедитора подписан лицом, которое надлежащим образом уполномочено совершать такие действия;</w:t>
      </w:r>
    </w:p>
    <w:p w:rsidR="00C7596E" w:rsidRPr="00521B20" w:rsidRDefault="00C7596E" w:rsidP="00C7596E">
      <w:pPr>
        <w:pStyle w:val="aff8"/>
        <w:numPr>
          <w:ilvl w:val="2"/>
          <w:numId w:val="25"/>
        </w:numPr>
        <w:suppressAutoHyphens w:val="0"/>
        <w:ind w:left="181" w:right="6" w:firstLine="386"/>
        <w:contextualSpacing/>
        <w:jc w:val="both"/>
      </w:pPr>
      <w:r w:rsidRPr="00521B20">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Экспедитор, а также любого положения законодательства Российской Федерации;</w:t>
      </w:r>
    </w:p>
    <w:p w:rsidR="00C7596E" w:rsidRPr="00521B20" w:rsidRDefault="00C7596E" w:rsidP="00C7596E">
      <w:pPr>
        <w:pStyle w:val="aff8"/>
        <w:numPr>
          <w:ilvl w:val="2"/>
          <w:numId w:val="25"/>
        </w:numPr>
        <w:suppressAutoHyphens w:val="0"/>
        <w:ind w:left="181" w:right="6" w:firstLine="386"/>
        <w:contextualSpacing/>
        <w:jc w:val="both"/>
      </w:pPr>
      <w:r w:rsidRPr="00521B20">
        <w:t>не существует каких-либо обстоятельств, которые ограничивают, запрещают исполнение Экспедитором обязательств по настоящему Договору.</w:t>
      </w:r>
    </w:p>
    <w:p w:rsidR="00C7596E" w:rsidRPr="00521B20" w:rsidRDefault="00C7596E" w:rsidP="00C7596E">
      <w:pPr>
        <w:suppressAutoHyphens w:val="0"/>
        <w:ind w:left="180" w:right="-5" w:firstLine="540"/>
        <w:jc w:val="both"/>
      </w:pPr>
    </w:p>
    <w:p w:rsidR="00C7596E" w:rsidRPr="00521B20" w:rsidRDefault="00C7596E" w:rsidP="00C7596E">
      <w:pPr>
        <w:pStyle w:val="afb"/>
        <w:rPr>
          <w:sz w:val="24"/>
        </w:rPr>
      </w:pPr>
    </w:p>
    <w:p w:rsidR="00C7596E" w:rsidRPr="00521B20" w:rsidRDefault="00C7596E" w:rsidP="00C7596E">
      <w:pPr>
        <w:suppressAutoHyphens w:val="0"/>
        <w:ind w:left="567" w:right="-285"/>
        <w:jc w:val="center"/>
        <w:rPr>
          <w:rFonts w:eastAsia="Calibri"/>
          <w:bCs/>
        </w:rPr>
      </w:pPr>
      <w:r w:rsidRPr="00521B20">
        <w:rPr>
          <w:rFonts w:eastAsia="Calibri"/>
          <w:b/>
          <w:bCs/>
        </w:rPr>
        <w:t>1</w:t>
      </w:r>
      <w:r>
        <w:rPr>
          <w:rFonts w:eastAsia="Calibri"/>
          <w:b/>
          <w:bCs/>
        </w:rPr>
        <w:t>1</w:t>
      </w:r>
      <w:r w:rsidRPr="00521B20">
        <w:rPr>
          <w:rFonts w:eastAsia="Calibri"/>
          <w:b/>
          <w:bCs/>
        </w:rPr>
        <w:t>. Разрешение споров</w:t>
      </w:r>
    </w:p>
    <w:p w:rsidR="00C7596E" w:rsidRPr="00521B20" w:rsidRDefault="00C7596E" w:rsidP="00C7596E">
      <w:pPr>
        <w:suppressAutoHyphens w:val="0"/>
        <w:ind w:left="567" w:right="-5"/>
        <w:rPr>
          <w:rFonts w:eastAsia="Calibri"/>
          <w:bCs/>
        </w:rPr>
      </w:pPr>
    </w:p>
    <w:p w:rsidR="00C7596E" w:rsidRPr="00521B20" w:rsidRDefault="00C7596E" w:rsidP="00C7596E">
      <w:pPr>
        <w:suppressAutoHyphens w:val="0"/>
        <w:autoSpaceDE w:val="0"/>
        <w:adjustRightInd w:val="0"/>
        <w:ind w:right="-5" w:firstLine="567"/>
        <w:jc w:val="both"/>
        <w:outlineLvl w:val="0"/>
        <w:rPr>
          <w:bCs/>
        </w:rPr>
      </w:pPr>
      <w:r w:rsidRPr="00521B20">
        <w:rPr>
          <w:bCs/>
        </w:rPr>
        <w:t>1</w:t>
      </w:r>
      <w:r>
        <w:rPr>
          <w:bCs/>
        </w:rPr>
        <w:t>1</w:t>
      </w:r>
      <w:r w:rsidRPr="00521B20">
        <w:rPr>
          <w:bCs/>
        </w:rPr>
        <w:t>.1.</w:t>
      </w:r>
      <w:r w:rsidRPr="00521B20">
        <w:rPr>
          <w:b/>
          <w:bCs/>
        </w:rPr>
        <w:t xml:space="preserve"> </w:t>
      </w:r>
      <w:r w:rsidRPr="00521B20">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521B20">
        <w:rPr>
          <w:b/>
          <w:bCs/>
        </w:rPr>
        <w:t xml:space="preserve">, </w:t>
      </w:r>
      <w:r w:rsidRPr="00521B20">
        <w:rPr>
          <w:bCs/>
        </w:rPr>
        <w:t>решаются Сторонами путем переговоров.</w:t>
      </w:r>
    </w:p>
    <w:p w:rsidR="00C7596E" w:rsidRPr="00521B20" w:rsidRDefault="00C7596E" w:rsidP="00C7596E">
      <w:pPr>
        <w:suppressAutoHyphens w:val="0"/>
        <w:ind w:firstLine="567"/>
        <w:jc w:val="both"/>
      </w:pPr>
      <w:r>
        <w:rPr>
          <w:bCs/>
        </w:rPr>
        <w:t>11</w:t>
      </w:r>
      <w:r w:rsidRPr="00521B20">
        <w:rPr>
          <w:bCs/>
        </w:rPr>
        <w:t>.2. Если Стороны не придут к соглашению путем переговоров, все споры рассматриваются в претензионном порядке</w:t>
      </w:r>
      <w:r w:rsidRPr="00521B20">
        <w:rPr>
          <w:b/>
          <w:bCs/>
        </w:rPr>
        <w:t xml:space="preserve">. </w:t>
      </w:r>
      <w:r w:rsidRPr="00521B20">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7596E" w:rsidRPr="00521B20" w:rsidRDefault="00C7596E" w:rsidP="00C7596E">
      <w:pPr>
        <w:suppressAutoHyphens w:val="0"/>
        <w:ind w:right="-5" w:firstLine="567"/>
        <w:jc w:val="both"/>
        <w:rPr>
          <w:rFonts w:eastAsia="Calibri"/>
          <w:bCs/>
        </w:rPr>
      </w:pPr>
      <w:r w:rsidRPr="00521B20">
        <w:rPr>
          <w:rFonts w:eastAsia="Calibri"/>
          <w:bCs/>
        </w:rPr>
        <w:t xml:space="preserve">Срок рассмотрения претензии - две недели </w:t>
      </w:r>
      <w:proofErr w:type="gramStart"/>
      <w:r w:rsidRPr="00521B20">
        <w:rPr>
          <w:rFonts w:eastAsia="Calibri"/>
          <w:bCs/>
        </w:rPr>
        <w:t>с даты</w:t>
      </w:r>
      <w:proofErr w:type="gramEnd"/>
      <w:r w:rsidRPr="00521B20">
        <w:rPr>
          <w:rFonts w:eastAsia="Calibri"/>
          <w:bCs/>
        </w:rPr>
        <w:t xml:space="preserve"> ее получения.</w:t>
      </w:r>
    </w:p>
    <w:p w:rsidR="00C7596E" w:rsidRPr="00521B20" w:rsidRDefault="00C7596E" w:rsidP="00C7596E">
      <w:pPr>
        <w:suppressAutoHyphens w:val="0"/>
        <w:ind w:firstLine="567"/>
        <w:jc w:val="both"/>
      </w:pPr>
      <w:r w:rsidRPr="00521B20">
        <w:rPr>
          <w:bCs/>
        </w:rPr>
        <w:t>1</w:t>
      </w:r>
      <w:r>
        <w:rPr>
          <w:bCs/>
        </w:rPr>
        <w:t>1</w:t>
      </w:r>
      <w:r w:rsidRPr="00521B20">
        <w:rPr>
          <w:bCs/>
        </w:rPr>
        <w:t xml:space="preserve">.3. </w:t>
      </w:r>
      <w:r w:rsidRPr="00521B20">
        <w:t xml:space="preserve">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 </w:t>
      </w:r>
    </w:p>
    <w:p w:rsidR="00C7596E" w:rsidRPr="00521B20" w:rsidRDefault="00C7596E" w:rsidP="00C7596E">
      <w:pPr>
        <w:pStyle w:val="afb"/>
        <w:jc w:val="center"/>
        <w:rPr>
          <w:b/>
          <w:sz w:val="24"/>
        </w:rPr>
      </w:pPr>
    </w:p>
    <w:p w:rsidR="00C7596E" w:rsidRPr="00521B20" w:rsidRDefault="00C7596E" w:rsidP="00C7596E">
      <w:pPr>
        <w:pStyle w:val="afb"/>
        <w:jc w:val="center"/>
        <w:rPr>
          <w:b/>
          <w:sz w:val="24"/>
        </w:rPr>
      </w:pPr>
      <w:r w:rsidRPr="00521B20">
        <w:rPr>
          <w:b/>
          <w:sz w:val="24"/>
        </w:rPr>
        <w:t>1</w:t>
      </w:r>
      <w:r>
        <w:rPr>
          <w:b/>
          <w:sz w:val="24"/>
        </w:rPr>
        <w:t>2</w:t>
      </w:r>
      <w:r w:rsidRPr="00521B20">
        <w:rPr>
          <w:b/>
          <w:sz w:val="24"/>
        </w:rPr>
        <w:t>. Срок действия договора.</w:t>
      </w:r>
    </w:p>
    <w:p w:rsidR="00C7596E" w:rsidRPr="00521B20" w:rsidRDefault="00C7596E" w:rsidP="00C7596E">
      <w:pPr>
        <w:pStyle w:val="afb"/>
        <w:jc w:val="center"/>
        <w:rPr>
          <w:b/>
          <w:sz w:val="24"/>
        </w:rPr>
      </w:pPr>
    </w:p>
    <w:p w:rsidR="00C7596E" w:rsidRPr="00521B20" w:rsidRDefault="00C7596E" w:rsidP="00C7596E">
      <w:pPr>
        <w:pStyle w:val="ConsNormal"/>
        <w:ind w:firstLine="397"/>
        <w:jc w:val="both"/>
        <w:rPr>
          <w:rFonts w:ascii="Times New Roman" w:hAnsi="Times New Roman" w:cs="Times New Roman"/>
          <w:sz w:val="24"/>
          <w:szCs w:val="24"/>
        </w:rPr>
      </w:pPr>
      <w:r w:rsidRPr="00521B20">
        <w:rPr>
          <w:rFonts w:ascii="Times New Roman" w:hAnsi="Times New Roman" w:cs="Times New Roman"/>
          <w:b/>
          <w:sz w:val="24"/>
          <w:szCs w:val="24"/>
        </w:rPr>
        <w:t>1</w:t>
      </w:r>
      <w:r>
        <w:rPr>
          <w:rFonts w:ascii="Times New Roman" w:hAnsi="Times New Roman" w:cs="Times New Roman"/>
          <w:b/>
          <w:sz w:val="24"/>
          <w:szCs w:val="24"/>
        </w:rPr>
        <w:t>2</w:t>
      </w:r>
      <w:r w:rsidRPr="00521B20">
        <w:rPr>
          <w:rFonts w:ascii="Times New Roman" w:hAnsi="Times New Roman" w:cs="Times New Roman"/>
          <w:b/>
          <w:sz w:val="24"/>
          <w:szCs w:val="24"/>
        </w:rPr>
        <w:t>.1.</w:t>
      </w:r>
      <w:r w:rsidRPr="00521B20">
        <w:rPr>
          <w:rFonts w:ascii="Times New Roman" w:hAnsi="Times New Roman" w:cs="Times New Roman"/>
          <w:sz w:val="24"/>
          <w:szCs w:val="24"/>
        </w:rPr>
        <w:t xml:space="preserve"> Настоящий договор вступает в силу с момента его подписания и действует по 31 декабря 2021 года. </w:t>
      </w:r>
    </w:p>
    <w:p w:rsidR="00C7596E" w:rsidRPr="00521B20" w:rsidRDefault="00C7596E" w:rsidP="00C7596E">
      <w:pPr>
        <w:pStyle w:val="ConsNormal"/>
        <w:ind w:firstLine="0"/>
        <w:jc w:val="center"/>
        <w:rPr>
          <w:rFonts w:ascii="Times New Roman" w:hAnsi="Times New Roman" w:cs="Times New Roman"/>
          <w:sz w:val="24"/>
          <w:szCs w:val="24"/>
        </w:rPr>
      </w:pPr>
      <w:r w:rsidRPr="00521B20">
        <w:rPr>
          <w:rFonts w:ascii="Times New Roman" w:hAnsi="Times New Roman" w:cs="Times New Roman"/>
          <w:b/>
          <w:sz w:val="24"/>
          <w:szCs w:val="24"/>
        </w:rPr>
        <w:t>1</w:t>
      </w:r>
      <w:r>
        <w:rPr>
          <w:rFonts w:ascii="Times New Roman" w:hAnsi="Times New Roman" w:cs="Times New Roman"/>
          <w:b/>
          <w:sz w:val="24"/>
          <w:szCs w:val="24"/>
        </w:rPr>
        <w:t>3</w:t>
      </w:r>
      <w:r w:rsidRPr="00521B20">
        <w:rPr>
          <w:rFonts w:ascii="Times New Roman" w:hAnsi="Times New Roman" w:cs="Times New Roman"/>
          <w:b/>
          <w:sz w:val="24"/>
          <w:szCs w:val="24"/>
        </w:rPr>
        <w:t>. Прочие условия</w:t>
      </w:r>
    </w:p>
    <w:p w:rsidR="00C7596E" w:rsidRPr="00521B20" w:rsidRDefault="00C7596E" w:rsidP="00C7596E">
      <w:pPr>
        <w:pStyle w:val="ConsNormal"/>
        <w:ind w:firstLine="0"/>
        <w:jc w:val="both"/>
        <w:rPr>
          <w:rFonts w:ascii="Times New Roman" w:hAnsi="Times New Roman" w:cs="Times New Roman"/>
          <w:sz w:val="24"/>
          <w:szCs w:val="24"/>
        </w:rPr>
      </w:pPr>
    </w:p>
    <w:p w:rsidR="00C7596E" w:rsidRPr="00521B20" w:rsidRDefault="00C7596E" w:rsidP="00C7596E">
      <w:pPr>
        <w:suppressAutoHyphens w:val="0"/>
        <w:ind w:right="-5" w:firstLine="567"/>
        <w:contextualSpacing/>
        <w:jc w:val="both"/>
        <w:rPr>
          <w:lang w:eastAsia="en-US"/>
        </w:rPr>
      </w:pPr>
      <w:r w:rsidRPr="00521B20">
        <w:rPr>
          <w:lang w:eastAsia="en-US"/>
        </w:rPr>
        <w:t>1</w:t>
      </w:r>
      <w:r>
        <w:rPr>
          <w:lang w:eastAsia="en-US"/>
        </w:rPr>
        <w:t>3</w:t>
      </w:r>
      <w:r w:rsidRPr="00521B20">
        <w:rPr>
          <w:lang w:eastAsia="en-US"/>
        </w:rPr>
        <w:t xml:space="preserve">.1. В случае изменений у </w:t>
      </w:r>
      <w:proofErr w:type="gramStart"/>
      <w:r w:rsidRPr="00521B20">
        <w:rPr>
          <w:lang w:eastAsia="en-US"/>
        </w:rPr>
        <w:t>какой-либо</w:t>
      </w:r>
      <w:proofErr w:type="gramEnd"/>
      <w:r w:rsidRPr="00521B20">
        <w:rPr>
          <w:lang w:eastAsia="en-U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7596E" w:rsidRPr="00521B20" w:rsidRDefault="00C7596E" w:rsidP="00C7596E">
      <w:pPr>
        <w:suppressAutoHyphens w:val="0"/>
        <w:autoSpaceDE w:val="0"/>
        <w:adjustRightInd w:val="0"/>
        <w:ind w:right="-5" w:firstLine="567"/>
        <w:jc w:val="both"/>
        <w:outlineLvl w:val="0"/>
      </w:pPr>
      <w:r>
        <w:t>13</w:t>
      </w:r>
      <w:r w:rsidRPr="00521B20">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7596E" w:rsidRPr="00521B20" w:rsidRDefault="00C7596E" w:rsidP="00C7596E">
      <w:pPr>
        <w:suppressAutoHyphens w:val="0"/>
        <w:ind w:right="-5" w:firstLine="567"/>
        <w:contextualSpacing/>
        <w:jc w:val="both"/>
        <w:rPr>
          <w:lang w:eastAsia="en-US"/>
        </w:rPr>
      </w:pPr>
      <w:r>
        <w:rPr>
          <w:lang w:eastAsia="en-US"/>
        </w:rPr>
        <w:t>13</w:t>
      </w:r>
      <w:r w:rsidRPr="00521B20">
        <w:rPr>
          <w:lang w:eastAsia="en-US"/>
        </w:rPr>
        <w:t>.3. Все вопросы, не предусмотренные настоящим Договором, регулируются действующим законодательством Российской Федерации.</w:t>
      </w:r>
    </w:p>
    <w:p w:rsidR="00C7596E" w:rsidRPr="00521B20" w:rsidRDefault="00C7596E" w:rsidP="00C7596E">
      <w:pPr>
        <w:suppressAutoHyphens w:val="0"/>
        <w:autoSpaceDE w:val="0"/>
        <w:adjustRightInd w:val="0"/>
        <w:ind w:right="-5" w:firstLine="567"/>
        <w:jc w:val="both"/>
        <w:outlineLvl w:val="0"/>
      </w:pPr>
      <w:r>
        <w:t>13</w:t>
      </w:r>
      <w:r w:rsidRPr="00521B20">
        <w:t>.4. Настоящий Договор составлен в двух экземплярах, имеющих равную юридическую силу, по одному для каждой из Сторон.</w:t>
      </w:r>
    </w:p>
    <w:p w:rsidR="00C7596E" w:rsidRPr="00521B20" w:rsidRDefault="00C7596E" w:rsidP="00C7596E">
      <w:pPr>
        <w:suppressAutoHyphens w:val="0"/>
        <w:ind w:right="-5" w:firstLine="567"/>
        <w:contextualSpacing/>
        <w:jc w:val="both"/>
        <w:rPr>
          <w:lang w:eastAsia="en-US"/>
        </w:rPr>
      </w:pPr>
      <w:r>
        <w:rPr>
          <w:lang w:eastAsia="en-US"/>
        </w:rPr>
        <w:t>13</w:t>
      </w:r>
      <w:r w:rsidRPr="00521B20">
        <w:rPr>
          <w:lang w:eastAsia="en-US"/>
        </w:rPr>
        <w:t>.5. Все приложения к настоящему Договору являются его неотъемлемой частью.</w:t>
      </w:r>
    </w:p>
    <w:p w:rsidR="00C7596E" w:rsidRPr="00521B20" w:rsidRDefault="00C7596E" w:rsidP="00C7596E">
      <w:pPr>
        <w:suppressAutoHyphens w:val="0"/>
        <w:ind w:right="-5" w:firstLine="567"/>
        <w:contextualSpacing/>
        <w:jc w:val="both"/>
        <w:rPr>
          <w:lang w:eastAsia="en-US"/>
        </w:rPr>
      </w:pPr>
      <w:r>
        <w:rPr>
          <w:lang w:eastAsia="en-US"/>
        </w:rPr>
        <w:lastRenderedPageBreak/>
        <w:t>13</w:t>
      </w:r>
      <w:r w:rsidRPr="00521B20">
        <w:rPr>
          <w:lang w:eastAsia="en-US"/>
        </w:rPr>
        <w:t>.6. К настоящему Договору прилагаются:</w:t>
      </w:r>
    </w:p>
    <w:p w:rsidR="00C7596E" w:rsidRPr="00521B20" w:rsidRDefault="00C7596E" w:rsidP="00C7596E">
      <w:pPr>
        <w:suppressAutoHyphens w:val="0"/>
        <w:ind w:right="-5" w:firstLine="567"/>
        <w:contextualSpacing/>
        <w:jc w:val="both"/>
        <w:rPr>
          <w:lang w:eastAsia="en-US"/>
        </w:rPr>
      </w:pPr>
      <w:r>
        <w:rPr>
          <w:lang w:eastAsia="en-US"/>
        </w:rPr>
        <w:t>13</w:t>
      </w:r>
      <w:r w:rsidRPr="00521B20">
        <w:rPr>
          <w:lang w:eastAsia="en-US"/>
        </w:rPr>
        <w:t>.6.1. Форма заявки (Приложение № 1);</w:t>
      </w:r>
    </w:p>
    <w:p w:rsidR="00C7596E" w:rsidRPr="00521B20" w:rsidRDefault="00C7596E" w:rsidP="00C7596E">
      <w:pPr>
        <w:suppressAutoHyphens w:val="0"/>
        <w:ind w:right="-5" w:firstLine="567"/>
        <w:contextualSpacing/>
        <w:jc w:val="both"/>
        <w:rPr>
          <w:lang w:eastAsia="en-US"/>
        </w:rPr>
      </w:pPr>
      <w:r>
        <w:rPr>
          <w:lang w:eastAsia="en-US"/>
        </w:rPr>
        <w:t>13</w:t>
      </w:r>
      <w:r w:rsidRPr="00521B20">
        <w:rPr>
          <w:lang w:eastAsia="en-US"/>
        </w:rPr>
        <w:t xml:space="preserve">.6.2. </w:t>
      </w:r>
      <w:r w:rsidRPr="00521B20">
        <w:rPr>
          <w:color w:val="000000"/>
        </w:rPr>
        <w:t>Протокол согласования договорной цены</w:t>
      </w:r>
      <w:r w:rsidRPr="00521B20">
        <w:rPr>
          <w:lang w:eastAsia="en-US"/>
        </w:rPr>
        <w:t xml:space="preserve"> (Приложение № 2);</w:t>
      </w:r>
    </w:p>
    <w:p w:rsidR="00C7596E" w:rsidRPr="00521B20" w:rsidRDefault="00C7596E" w:rsidP="00C7596E">
      <w:pPr>
        <w:pStyle w:val="afb"/>
        <w:jc w:val="center"/>
        <w:rPr>
          <w:sz w:val="24"/>
        </w:rPr>
      </w:pPr>
    </w:p>
    <w:p w:rsidR="00C7596E" w:rsidRPr="00521B20" w:rsidRDefault="00E02BC5" w:rsidP="00C7596E">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14</w:t>
      </w:r>
      <w:r w:rsidR="00C7596E" w:rsidRPr="00521B20">
        <w:rPr>
          <w:rFonts w:ascii="Times New Roman" w:hAnsi="Times New Roman" w:cs="Times New Roman"/>
          <w:b/>
          <w:sz w:val="24"/>
          <w:szCs w:val="24"/>
        </w:rPr>
        <w:t>. Юридические адреса и банковские реквизиты сторон.</w:t>
      </w:r>
    </w:p>
    <w:p w:rsidR="00C7596E" w:rsidRPr="00521B20" w:rsidRDefault="00C7596E" w:rsidP="00C7596E">
      <w:pPr>
        <w:pStyle w:val="afb"/>
        <w:jc w:val="center"/>
        <w:rPr>
          <w:b/>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5104"/>
      </w:tblGrid>
      <w:tr w:rsidR="00C7596E" w:rsidRPr="00521B20" w:rsidTr="00CB596A">
        <w:tc>
          <w:tcPr>
            <w:tcW w:w="4785" w:type="dxa"/>
            <w:tcBorders>
              <w:top w:val="nil"/>
              <w:left w:val="nil"/>
              <w:bottom w:val="nil"/>
              <w:right w:val="nil"/>
            </w:tcBorders>
          </w:tcPr>
          <w:p w:rsidR="00C7596E" w:rsidRPr="00521B20" w:rsidRDefault="00C7596E" w:rsidP="00CB596A">
            <w:pPr>
              <w:jc w:val="center"/>
              <w:rPr>
                <w:b/>
              </w:rPr>
            </w:pPr>
            <w:r w:rsidRPr="00521B20">
              <w:rPr>
                <w:b/>
              </w:rPr>
              <w:t>Экспедитор</w:t>
            </w:r>
          </w:p>
          <w:p w:rsidR="00C7596E" w:rsidRPr="00521B20" w:rsidRDefault="00C7596E" w:rsidP="00CB596A">
            <w:pPr>
              <w:jc w:val="center"/>
              <w:rPr>
                <w:b/>
              </w:rPr>
            </w:pPr>
          </w:p>
          <w:p w:rsidR="00C7596E" w:rsidRPr="00521B20" w:rsidRDefault="00C7596E" w:rsidP="00CB596A">
            <w:pPr>
              <w:pStyle w:val="afb"/>
              <w:pBdr>
                <w:bottom w:val="single" w:sz="12" w:space="1" w:color="auto"/>
              </w:pBdr>
              <w:jc w:val="center"/>
              <w:rPr>
                <w:sz w:val="24"/>
              </w:rPr>
            </w:pPr>
          </w:p>
          <w:p w:rsidR="00C7596E" w:rsidRPr="00521B20" w:rsidRDefault="00C7596E" w:rsidP="00CB596A">
            <w:pPr>
              <w:pStyle w:val="afb"/>
              <w:pBdr>
                <w:bottom w:val="single" w:sz="12" w:space="1" w:color="auto"/>
              </w:pBdr>
              <w:jc w:val="center"/>
              <w:rPr>
                <w:sz w:val="24"/>
              </w:rPr>
            </w:pPr>
          </w:p>
          <w:p w:rsidR="00C7596E" w:rsidRPr="00521B20" w:rsidRDefault="00C7596E" w:rsidP="00CB596A">
            <w:pPr>
              <w:pStyle w:val="afb"/>
              <w:pBdr>
                <w:bottom w:val="single" w:sz="12" w:space="1" w:color="auto"/>
              </w:pBdr>
              <w:jc w:val="center"/>
              <w:rPr>
                <w:sz w:val="24"/>
              </w:rPr>
            </w:pPr>
          </w:p>
          <w:p w:rsidR="00C7596E" w:rsidRPr="00521B20" w:rsidRDefault="00C7596E" w:rsidP="00CB596A">
            <w:pPr>
              <w:pStyle w:val="afb"/>
              <w:jc w:val="center"/>
              <w:rPr>
                <w:bCs/>
                <w:sz w:val="24"/>
              </w:rPr>
            </w:pPr>
            <w:r w:rsidRPr="00521B20">
              <w:rPr>
                <w:bCs/>
                <w:sz w:val="24"/>
              </w:rPr>
              <w:t xml:space="preserve"> (М.П.)</w:t>
            </w:r>
          </w:p>
          <w:p w:rsidR="00C7596E" w:rsidRPr="00521B20" w:rsidRDefault="00C7596E" w:rsidP="00CB596A">
            <w:pPr>
              <w:pStyle w:val="afb"/>
              <w:jc w:val="center"/>
              <w:rPr>
                <w:bCs/>
                <w:sz w:val="24"/>
              </w:rPr>
            </w:pPr>
          </w:p>
        </w:tc>
        <w:tc>
          <w:tcPr>
            <w:tcW w:w="5104" w:type="dxa"/>
            <w:tcBorders>
              <w:top w:val="nil"/>
              <w:left w:val="nil"/>
              <w:bottom w:val="nil"/>
              <w:right w:val="nil"/>
            </w:tcBorders>
          </w:tcPr>
          <w:p w:rsidR="00C7596E" w:rsidRPr="00521B20" w:rsidRDefault="00C7596E" w:rsidP="00CB596A">
            <w:pPr>
              <w:pStyle w:val="afb"/>
              <w:jc w:val="center"/>
              <w:rPr>
                <w:b/>
                <w:bCs/>
                <w:sz w:val="24"/>
              </w:rPr>
            </w:pPr>
            <w:r w:rsidRPr="00521B20">
              <w:rPr>
                <w:b/>
                <w:bCs/>
                <w:sz w:val="24"/>
              </w:rPr>
              <w:t>Клиент</w:t>
            </w:r>
          </w:p>
          <w:p w:rsidR="00C7596E" w:rsidRPr="00521B20" w:rsidRDefault="00C7596E" w:rsidP="00CB596A">
            <w:pPr>
              <w:pStyle w:val="afb"/>
              <w:jc w:val="center"/>
              <w:rPr>
                <w:b/>
                <w:bCs/>
                <w:sz w:val="24"/>
              </w:rPr>
            </w:pPr>
          </w:p>
          <w:p w:rsidR="00C7596E" w:rsidRPr="00521B20" w:rsidRDefault="00C7596E" w:rsidP="00CB596A">
            <w:pPr>
              <w:pStyle w:val="afb"/>
              <w:pBdr>
                <w:bottom w:val="single" w:sz="12" w:space="1" w:color="auto"/>
              </w:pBdr>
              <w:jc w:val="center"/>
              <w:rPr>
                <w:sz w:val="24"/>
              </w:rPr>
            </w:pPr>
          </w:p>
          <w:p w:rsidR="00C7596E" w:rsidRPr="00521B20" w:rsidRDefault="00C7596E" w:rsidP="00CB596A">
            <w:pPr>
              <w:pStyle w:val="afb"/>
              <w:pBdr>
                <w:bottom w:val="single" w:sz="12" w:space="1" w:color="auto"/>
              </w:pBdr>
              <w:ind w:firstLine="0"/>
              <w:rPr>
                <w:sz w:val="24"/>
              </w:rPr>
            </w:pPr>
          </w:p>
          <w:p w:rsidR="00C7596E" w:rsidRPr="00521B20" w:rsidRDefault="00C7596E" w:rsidP="00CB596A">
            <w:pPr>
              <w:pStyle w:val="afb"/>
              <w:pBdr>
                <w:bottom w:val="single" w:sz="12" w:space="1" w:color="auto"/>
              </w:pBdr>
              <w:jc w:val="center"/>
              <w:rPr>
                <w:sz w:val="24"/>
              </w:rPr>
            </w:pPr>
          </w:p>
          <w:p w:rsidR="00C7596E" w:rsidRPr="00521B20" w:rsidRDefault="00C7596E" w:rsidP="00CB596A">
            <w:pPr>
              <w:pStyle w:val="afb"/>
              <w:jc w:val="center"/>
              <w:rPr>
                <w:bCs/>
                <w:sz w:val="24"/>
              </w:rPr>
            </w:pPr>
            <w:r w:rsidRPr="00521B20">
              <w:rPr>
                <w:bCs/>
                <w:sz w:val="24"/>
              </w:rPr>
              <w:t>(М.П.)</w:t>
            </w:r>
          </w:p>
        </w:tc>
      </w:tr>
    </w:tbl>
    <w:p w:rsidR="00C7596E" w:rsidRPr="00521B20" w:rsidRDefault="00C7596E" w:rsidP="00C7596E">
      <w:pPr>
        <w:pStyle w:val="afb"/>
        <w:ind w:firstLine="0"/>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6B62BA" w:rsidRPr="00521B20" w:rsidRDefault="006B62BA" w:rsidP="006D4165">
      <w:pPr>
        <w:pStyle w:val="afb"/>
        <w:ind w:firstLine="0"/>
        <w:rPr>
          <w:b/>
          <w:bCs/>
          <w:sz w:val="24"/>
        </w:rPr>
      </w:pPr>
    </w:p>
    <w:p w:rsidR="00BE603F" w:rsidRDefault="00BE603F" w:rsidP="006D4165">
      <w:pPr>
        <w:pStyle w:val="afb"/>
        <w:ind w:firstLine="0"/>
        <w:rPr>
          <w:b/>
          <w:bCs/>
        </w:rPr>
      </w:pPr>
    </w:p>
    <w:p w:rsidR="006B62BA" w:rsidRPr="0005484C" w:rsidRDefault="006B62BA" w:rsidP="006B62BA">
      <w:pPr>
        <w:pStyle w:val="afb"/>
        <w:jc w:val="right"/>
      </w:pPr>
      <w:r w:rsidRPr="0005484C">
        <w:rPr>
          <w:b/>
          <w:bCs/>
        </w:rPr>
        <w:lastRenderedPageBreak/>
        <w:t>Приложение №</w:t>
      </w:r>
      <w:r>
        <w:rPr>
          <w:b/>
          <w:b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5330"/>
      </w:tblGrid>
      <w:tr w:rsidR="006B62BA" w:rsidRPr="0005484C" w:rsidTr="00CB56B1">
        <w:tc>
          <w:tcPr>
            <w:tcW w:w="4524" w:type="dxa"/>
            <w:tcBorders>
              <w:top w:val="nil"/>
              <w:left w:val="nil"/>
              <w:bottom w:val="nil"/>
              <w:right w:val="nil"/>
            </w:tcBorders>
          </w:tcPr>
          <w:p w:rsidR="006B62BA" w:rsidRPr="0005484C" w:rsidRDefault="006B62BA" w:rsidP="00CB56B1">
            <w:pPr>
              <w:pStyle w:val="afb"/>
              <w:jc w:val="left"/>
              <w:rPr>
                <w:b/>
                <w:bCs/>
              </w:rPr>
            </w:pPr>
          </w:p>
        </w:tc>
        <w:tc>
          <w:tcPr>
            <w:tcW w:w="5330" w:type="dxa"/>
            <w:tcBorders>
              <w:top w:val="nil"/>
              <w:left w:val="nil"/>
              <w:bottom w:val="nil"/>
              <w:right w:val="nil"/>
            </w:tcBorders>
          </w:tcPr>
          <w:p w:rsidR="006B62BA" w:rsidRPr="0005484C" w:rsidRDefault="006B62BA" w:rsidP="00CB56B1">
            <w:pPr>
              <w:pStyle w:val="afb"/>
              <w:ind w:right="-108"/>
              <w:jc w:val="right"/>
              <w:rPr>
                <w:b/>
                <w:bCs/>
              </w:rPr>
            </w:pPr>
            <w:r>
              <w:rPr>
                <w:b/>
                <w:bCs/>
              </w:rPr>
              <w:t>к договору № _______________ от ________.2017</w:t>
            </w:r>
            <w:r w:rsidRPr="0005484C">
              <w:rPr>
                <w:b/>
                <w:bCs/>
              </w:rPr>
              <w:t xml:space="preserve"> года.</w:t>
            </w:r>
          </w:p>
        </w:tc>
      </w:tr>
    </w:tbl>
    <w:p w:rsidR="006B62BA" w:rsidRDefault="006B62BA" w:rsidP="006B62BA">
      <w:pPr>
        <w:pStyle w:val="afb"/>
        <w:jc w:val="right"/>
        <w:rPr>
          <w:b/>
          <w:bCs/>
        </w:rPr>
      </w:pPr>
    </w:p>
    <w:p w:rsidR="006B62BA" w:rsidRDefault="006B62BA" w:rsidP="006B62BA">
      <w:pPr>
        <w:pStyle w:val="afb"/>
        <w:jc w:val="left"/>
        <w:rPr>
          <w:b/>
          <w:bCs/>
        </w:rPr>
      </w:pPr>
    </w:p>
    <w:p w:rsidR="006B62BA" w:rsidRPr="0005484C" w:rsidRDefault="006B62BA" w:rsidP="006B62BA">
      <w:pPr>
        <w:pStyle w:val="afb"/>
        <w:jc w:val="center"/>
        <w:rPr>
          <w:b/>
          <w:bCs/>
        </w:rPr>
      </w:pPr>
      <w:r w:rsidRPr="0005484C">
        <w:rPr>
          <w:b/>
          <w:bCs/>
        </w:rPr>
        <w:t>ЗАЯВКА №_____</w:t>
      </w:r>
    </w:p>
    <w:p w:rsidR="006B62BA" w:rsidRPr="0005484C" w:rsidRDefault="006B62BA" w:rsidP="006B62BA">
      <w:pPr>
        <w:pStyle w:val="afb"/>
        <w:jc w:val="center"/>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200"/>
        <w:gridCol w:w="184"/>
        <w:gridCol w:w="1559"/>
        <w:gridCol w:w="1418"/>
        <w:gridCol w:w="1279"/>
        <w:gridCol w:w="1920"/>
      </w:tblGrid>
      <w:tr w:rsidR="006B62BA" w:rsidRPr="0005484C" w:rsidTr="00CB56B1">
        <w:tc>
          <w:tcPr>
            <w:tcW w:w="3468" w:type="dxa"/>
            <w:gridSpan w:val="2"/>
            <w:tcBorders>
              <w:top w:val="nil"/>
              <w:left w:val="nil"/>
              <w:bottom w:val="nil"/>
              <w:right w:val="nil"/>
            </w:tcBorders>
          </w:tcPr>
          <w:p w:rsidR="006B62BA" w:rsidRPr="0005484C" w:rsidRDefault="006B62BA" w:rsidP="00CB56B1">
            <w:pPr>
              <w:pStyle w:val="afb"/>
            </w:pPr>
            <w:r>
              <w:t>Клиент</w:t>
            </w:r>
            <w:r w:rsidRPr="0005484C">
              <w:t>:</w:t>
            </w:r>
          </w:p>
          <w:p w:rsidR="006B62BA" w:rsidRPr="0005484C" w:rsidRDefault="006B62BA" w:rsidP="00CB56B1">
            <w:pPr>
              <w:pStyle w:val="afb"/>
            </w:pPr>
          </w:p>
        </w:tc>
        <w:tc>
          <w:tcPr>
            <w:tcW w:w="6360" w:type="dxa"/>
            <w:gridSpan w:val="5"/>
            <w:tcBorders>
              <w:top w:val="nil"/>
              <w:left w:val="nil"/>
              <w:bottom w:val="nil"/>
              <w:right w:val="nil"/>
            </w:tcBorders>
          </w:tcPr>
          <w:p w:rsidR="006B62BA" w:rsidRPr="0005484C" w:rsidRDefault="006B62BA" w:rsidP="00CB56B1">
            <w:pPr>
              <w:pStyle w:val="afb"/>
            </w:pPr>
            <w:r w:rsidRPr="0005484C">
              <w:t>________________________________________</w:t>
            </w:r>
          </w:p>
          <w:p w:rsidR="006B62BA" w:rsidRPr="0005484C" w:rsidRDefault="006B62BA" w:rsidP="00CB56B1">
            <w:pPr>
              <w:pStyle w:val="afb"/>
            </w:pPr>
          </w:p>
        </w:tc>
      </w:tr>
      <w:tr w:rsidR="006B62BA" w:rsidRPr="0005484C" w:rsidTr="00CB56B1">
        <w:tc>
          <w:tcPr>
            <w:tcW w:w="3468" w:type="dxa"/>
            <w:gridSpan w:val="2"/>
            <w:tcBorders>
              <w:top w:val="nil"/>
              <w:left w:val="nil"/>
              <w:bottom w:val="nil"/>
              <w:right w:val="nil"/>
            </w:tcBorders>
          </w:tcPr>
          <w:p w:rsidR="006B62BA" w:rsidRPr="0005484C" w:rsidRDefault="006B62BA" w:rsidP="00CB56B1">
            <w:pPr>
              <w:pStyle w:val="afb"/>
            </w:pPr>
            <w:r>
              <w:t>Дата подачи з</w:t>
            </w:r>
            <w:r w:rsidRPr="0005484C">
              <w:t>аявки:</w:t>
            </w:r>
          </w:p>
          <w:p w:rsidR="006B62BA" w:rsidRPr="0005484C" w:rsidRDefault="006B62BA" w:rsidP="00CB56B1">
            <w:pPr>
              <w:pStyle w:val="afb"/>
            </w:pPr>
          </w:p>
        </w:tc>
        <w:tc>
          <w:tcPr>
            <w:tcW w:w="6360" w:type="dxa"/>
            <w:gridSpan w:val="5"/>
            <w:tcBorders>
              <w:top w:val="nil"/>
              <w:left w:val="nil"/>
              <w:bottom w:val="nil"/>
              <w:right w:val="nil"/>
            </w:tcBorders>
          </w:tcPr>
          <w:p w:rsidR="006B62BA" w:rsidRPr="0005484C" w:rsidRDefault="006B62BA" w:rsidP="00CB56B1">
            <w:pPr>
              <w:pStyle w:val="afb"/>
            </w:pPr>
            <w:r w:rsidRPr="0005484C">
              <w:t xml:space="preserve">_________________________________________ </w:t>
            </w:r>
          </w:p>
          <w:p w:rsidR="006B62BA" w:rsidRPr="0005484C" w:rsidRDefault="006B62BA" w:rsidP="00CB56B1">
            <w:pPr>
              <w:pStyle w:val="afb"/>
              <w:jc w:val="center"/>
            </w:pPr>
          </w:p>
        </w:tc>
      </w:tr>
      <w:tr w:rsidR="006B62BA" w:rsidRPr="0005484C" w:rsidTr="00CB56B1">
        <w:tc>
          <w:tcPr>
            <w:tcW w:w="3468" w:type="dxa"/>
            <w:gridSpan w:val="2"/>
            <w:tcBorders>
              <w:top w:val="nil"/>
              <w:left w:val="nil"/>
              <w:bottom w:val="nil"/>
              <w:right w:val="nil"/>
            </w:tcBorders>
          </w:tcPr>
          <w:p w:rsidR="006B62BA" w:rsidRPr="0005484C" w:rsidRDefault="006B62BA" w:rsidP="00CB56B1">
            <w:pPr>
              <w:pStyle w:val="afb"/>
            </w:pPr>
            <w:r w:rsidRPr="0005484C">
              <w:t>Экспедитор:</w:t>
            </w:r>
          </w:p>
        </w:tc>
        <w:tc>
          <w:tcPr>
            <w:tcW w:w="6360" w:type="dxa"/>
            <w:gridSpan w:val="5"/>
            <w:tcBorders>
              <w:top w:val="nil"/>
              <w:left w:val="nil"/>
              <w:bottom w:val="nil"/>
              <w:right w:val="nil"/>
            </w:tcBorders>
          </w:tcPr>
          <w:p w:rsidR="006B62BA" w:rsidRPr="0005484C" w:rsidRDefault="006B62BA" w:rsidP="00CB56B1">
            <w:pPr>
              <w:pStyle w:val="afb"/>
            </w:pPr>
            <w:r w:rsidRPr="0005484C">
              <w:t xml:space="preserve">_________________________________________ </w:t>
            </w:r>
          </w:p>
          <w:p w:rsidR="006B62BA" w:rsidRPr="0005484C" w:rsidRDefault="006B62BA" w:rsidP="00CB56B1">
            <w:pPr>
              <w:pStyle w:val="afb"/>
            </w:pPr>
          </w:p>
        </w:tc>
      </w:tr>
      <w:tr w:rsidR="006B62BA" w:rsidRPr="0005484C" w:rsidTr="00CB56B1">
        <w:tc>
          <w:tcPr>
            <w:tcW w:w="3468" w:type="dxa"/>
            <w:gridSpan w:val="2"/>
            <w:tcBorders>
              <w:top w:val="nil"/>
              <w:left w:val="nil"/>
              <w:bottom w:val="nil"/>
              <w:right w:val="nil"/>
            </w:tcBorders>
          </w:tcPr>
          <w:p w:rsidR="006B62BA" w:rsidRPr="0005484C" w:rsidRDefault="006B62BA" w:rsidP="00CB56B1">
            <w:pPr>
              <w:pStyle w:val="afb"/>
              <w:rPr>
                <w:lang w:val="en-US"/>
              </w:rPr>
            </w:pPr>
            <w:r w:rsidRPr="0005484C">
              <w:t>Станция отправления:</w:t>
            </w:r>
          </w:p>
          <w:p w:rsidR="006B62BA" w:rsidRPr="0005484C" w:rsidRDefault="006B62BA" w:rsidP="00CB56B1">
            <w:pPr>
              <w:pStyle w:val="afb"/>
              <w:rPr>
                <w:lang w:val="en-US"/>
              </w:rPr>
            </w:pPr>
          </w:p>
        </w:tc>
        <w:tc>
          <w:tcPr>
            <w:tcW w:w="6360" w:type="dxa"/>
            <w:gridSpan w:val="5"/>
            <w:tcBorders>
              <w:top w:val="nil"/>
              <w:left w:val="nil"/>
              <w:bottom w:val="nil"/>
              <w:right w:val="nil"/>
            </w:tcBorders>
          </w:tcPr>
          <w:p w:rsidR="006B62BA" w:rsidRPr="0005484C" w:rsidRDefault="006B62BA" w:rsidP="00CB56B1">
            <w:pPr>
              <w:pStyle w:val="afb"/>
              <w:rPr>
                <w:lang w:val="en-US"/>
              </w:rPr>
            </w:pPr>
            <w:r w:rsidRPr="0005484C">
              <w:t>________________________________________</w:t>
            </w:r>
          </w:p>
        </w:tc>
      </w:tr>
      <w:tr w:rsidR="006B62BA" w:rsidRPr="0005484C" w:rsidTr="00CB56B1">
        <w:tc>
          <w:tcPr>
            <w:tcW w:w="3468" w:type="dxa"/>
            <w:gridSpan w:val="2"/>
            <w:tcBorders>
              <w:top w:val="nil"/>
              <w:left w:val="nil"/>
              <w:bottom w:val="nil"/>
              <w:right w:val="nil"/>
            </w:tcBorders>
          </w:tcPr>
          <w:p w:rsidR="006B62BA" w:rsidRPr="0005484C" w:rsidRDefault="006B62BA" w:rsidP="00CB56B1">
            <w:pPr>
              <w:pStyle w:val="afb"/>
            </w:pPr>
            <w:r w:rsidRPr="0005484C">
              <w:t>Станция назначения:</w:t>
            </w:r>
          </w:p>
          <w:p w:rsidR="006B62BA" w:rsidRPr="0005484C" w:rsidRDefault="006B62BA" w:rsidP="00CB56B1">
            <w:pPr>
              <w:pStyle w:val="afb"/>
            </w:pPr>
          </w:p>
        </w:tc>
        <w:tc>
          <w:tcPr>
            <w:tcW w:w="6360" w:type="dxa"/>
            <w:gridSpan w:val="5"/>
            <w:tcBorders>
              <w:top w:val="nil"/>
              <w:left w:val="nil"/>
              <w:bottom w:val="nil"/>
              <w:right w:val="nil"/>
            </w:tcBorders>
          </w:tcPr>
          <w:p w:rsidR="006B62BA" w:rsidRPr="0005484C" w:rsidRDefault="006B62BA" w:rsidP="00CB56B1">
            <w:pPr>
              <w:pStyle w:val="afb"/>
            </w:pPr>
            <w:r w:rsidRPr="0005484C">
              <w:t>_________________________________________</w:t>
            </w:r>
          </w:p>
        </w:tc>
      </w:tr>
      <w:tr w:rsidR="006B62BA" w:rsidRPr="0005484C" w:rsidTr="00CB56B1">
        <w:tc>
          <w:tcPr>
            <w:tcW w:w="3468" w:type="dxa"/>
            <w:gridSpan w:val="2"/>
            <w:tcBorders>
              <w:top w:val="nil"/>
              <w:left w:val="nil"/>
              <w:bottom w:val="nil"/>
              <w:right w:val="nil"/>
            </w:tcBorders>
          </w:tcPr>
          <w:p w:rsidR="006B62BA" w:rsidRPr="0005484C" w:rsidRDefault="006B62BA" w:rsidP="00CB56B1">
            <w:pPr>
              <w:pStyle w:val="afb"/>
            </w:pPr>
            <w:r>
              <w:t>Грузоотправитель</w:t>
            </w:r>
            <w:r w:rsidRPr="0005484C">
              <w:t>:</w:t>
            </w:r>
          </w:p>
          <w:p w:rsidR="006B62BA" w:rsidRPr="0005484C" w:rsidRDefault="006B62BA" w:rsidP="00CB56B1">
            <w:pPr>
              <w:pStyle w:val="afb"/>
            </w:pPr>
          </w:p>
        </w:tc>
        <w:tc>
          <w:tcPr>
            <w:tcW w:w="6360" w:type="dxa"/>
            <w:gridSpan w:val="5"/>
            <w:tcBorders>
              <w:top w:val="nil"/>
              <w:left w:val="nil"/>
              <w:bottom w:val="nil"/>
              <w:right w:val="nil"/>
            </w:tcBorders>
          </w:tcPr>
          <w:p w:rsidR="006B62BA" w:rsidRPr="0005484C" w:rsidRDefault="006B62BA" w:rsidP="00CB56B1">
            <w:pPr>
              <w:pStyle w:val="afb"/>
            </w:pPr>
            <w:r w:rsidRPr="0005484C">
              <w:t>_____________________________________</w:t>
            </w:r>
          </w:p>
          <w:p w:rsidR="006B62BA" w:rsidRPr="0005484C" w:rsidRDefault="006B62BA" w:rsidP="00CB56B1">
            <w:pPr>
              <w:pStyle w:val="afb"/>
              <w:jc w:val="center"/>
            </w:pPr>
          </w:p>
        </w:tc>
      </w:tr>
      <w:tr w:rsidR="006B62BA" w:rsidRPr="0005484C" w:rsidTr="00CB56B1">
        <w:tc>
          <w:tcPr>
            <w:tcW w:w="3468" w:type="dxa"/>
            <w:gridSpan w:val="2"/>
            <w:tcBorders>
              <w:top w:val="nil"/>
              <w:left w:val="nil"/>
              <w:bottom w:val="nil"/>
              <w:right w:val="nil"/>
            </w:tcBorders>
          </w:tcPr>
          <w:p w:rsidR="006B62BA" w:rsidRDefault="006B62BA" w:rsidP="00CB56B1">
            <w:pPr>
              <w:pStyle w:val="afb"/>
            </w:pPr>
            <w:r>
              <w:t>Грузополучатель:</w:t>
            </w:r>
          </w:p>
          <w:p w:rsidR="006B62BA" w:rsidRPr="0005484C" w:rsidRDefault="006B62BA" w:rsidP="00CB56B1">
            <w:pPr>
              <w:pStyle w:val="afb"/>
            </w:pPr>
          </w:p>
        </w:tc>
        <w:tc>
          <w:tcPr>
            <w:tcW w:w="6360" w:type="dxa"/>
            <w:gridSpan w:val="5"/>
            <w:tcBorders>
              <w:top w:val="nil"/>
              <w:left w:val="nil"/>
              <w:bottom w:val="nil"/>
              <w:right w:val="nil"/>
            </w:tcBorders>
          </w:tcPr>
          <w:p w:rsidR="006B62BA" w:rsidRPr="004131AF" w:rsidRDefault="006B62BA" w:rsidP="00CB56B1">
            <w:pPr>
              <w:pStyle w:val="afb"/>
            </w:pPr>
            <w:r w:rsidRPr="0005484C">
              <w:t>_________</w:t>
            </w:r>
            <w:r>
              <w:t>_______________________________</w:t>
            </w:r>
          </w:p>
        </w:tc>
      </w:tr>
      <w:tr w:rsidR="006B62BA" w:rsidRPr="0005484C" w:rsidTr="00CB56B1">
        <w:tc>
          <w:tcPr>
            <w:tcW w:w="3468" w:type="dxa"/>
            <w:gridSpan w:val="2"/>
            <w:tcBorders>
              <w:top w:val="nil"/>
              <w:left w:val="nil"/>
              <w:bottom w:val="nil"/>
              <w:right w:val="nil"/>
            </w:tcBorders>
          </w:tcPr>
          <w:p w:rsidR="006B62BA" w:rsidRPr="009A0259" w:rsidRDefault="006B62BA" w:rsidP="00CB56B1">
            <w:pPr>
              <w:pStyle w:val="afb"/>
              <w:rPr>
                <w:szCs w:val="26"/>
              </w:rPr>
            </w:pPr>
            <w:r w:rsidRPr="009A0259">
              <w:rPr>
                <w:szCs w:val="26"/>
              </w:rPr>
              <w:t>Морское сопровождение:</w:t>
            </w:r>
          </w:p>
        </w:tc>
        <w:tc>
          <w:tcPr>
            <w:tcW w:w="6360" w:type="dxa"/>
            <w:gridSpan w:val="5"/>
            <w:tcBorders>
              <w:top w:val="nil"/>
              <w:left w:val="nil"/>
              <w:bottom w:val="nil"/>
              <w:right w:val="nil"/>
            </w:tcBorders>
          </w:tcPr>
          <w:p w:rsidR="006B62BA" w:rsidRDefault="006B62BA" w:rsidP="00CB56B1">
            <w:pPr>
              <w:pStyle w:val="afb"/>
              <w:jc w:val="center"/>
            </w:pPr>
            <w:r w:rsidRPr="0005484C">
              <w:t>__________</w:t>
            </w:r>
            <w:r>
              <w:t>_______________________________</w:t>
            </w:r>
            <w:r w:rsidRPr="009A0259">
              <w:rPr>
                <w:sz w:val="20"/>
                <w:szCs w:val="20"/>
              </w:rPr>
              <w:t>о</w:t>
            </w:r>
            <w:r>
              <w:rPr>
                <w:sz w:val="20"/>
                <w:szCs w:val="20"/>
              </w:rPr>
              <w:t>о</w:t>
            </w:r>
            <w:r w:rsidRPr="009A0259">
              <w:rPr>
                <w:sz w:val="20"/>
                <w:szCs w:val="20"/>
              </w:rPr>
              <w:t>тсутствует/присутствует</w:t>
            </w:r>
          </w:p>
          <w:p w:rsidR="006B62BA" w:rsidRPr="0005484C" w:rsidRDefault="006B62BA" w:rsidP="00CB56B1">
            <w:pPr>
              <w:pStyle w:val="afb"/>
              <w:jc w:val="center"/>
            </w:pPr>
          </w:p>
        </w:tc>
      </w:tr>
      <w:tr w:rsidR="006B62BA" w:rsidRPr="009A0259" w:rsidTr="00CB56B1">
        <w:tc>
          <w:tcPr>
            <w:tcW w:w="3468" w:type="dxa"/>
            <w:gridSpan w:val="2"/>
            <w:tcBorders>
              <w:top w:val="nil"/>
              <w:left w:val="nil"/>
              <w:bottom w:val="nil"/>
              <w:right w:val="nil"/>
            </w:tcBorders>
          </w:tcPr>
          <w:p w:rsidR="006B62BA" w:rsidRPr="009A0259" w:rsidRDefault="006B62BA" w:rsidP="00CB56B1">
            <w:pPr>
              <w:pStyle w:val="afb"/>
              <w:rPr>
                <w:szCs w:val="26"/>
              </w:rPr>
            </w:pPr>
            <w:r w:rsidRPr="009A0259">
              <w:rPr>
                <w:szCs w:val="26"/>
              </w:rPr>
              <w:t>Описание работ:</w:t>
            </w:r>
          </w:p>
          <w:p w:rsidR="006B62BA" w:rsidRPr="009A0259" w:rsidRDefault="006B62BA" w:rsidP="00CB56B1">
            <w:pPr>
              <w:pStyle w:val="afb"/>
              <w:rPr>
                <w:szCs w:val="26"/>
              </w:rPr>
            </w:pPr>
          </w:p>
          <w:p w:rsidR="006B62BA" w:rsidRPr="009A0259" w:rsidRDefault="006B62BA" w:rsidP="00CB56B1">
            <w:pPr>
              <w:pStyle w:val="afb"/>
              <w:rPr>
                <w:szCs w:val="26"/>
              </w:rPr>
            </w:pPr>
          </w:p>
        </w:tc>
        <w:tc>
          <w:tcPr>
            <w:tcW w:w="6360" w:type="dxa"/>
            <w:gridSpan w:val="5"/>
            <w:tcBorders>
              <w:top w:val="nil"/>
              <w:left w:val="nil"/>
              <w:bottom w:val="nil"/>
              <w:right w:val="nil"/>
            </w:tcBorders>
          </w:tcPr>
          <w:p w:rsidR="006B62BA" w:rsidRPr="009A0259" w:rsidRDefault="006B62BA" w:rsidP="00CB56B1">
            <w:pPr>
              <w:pStyle w:val="afb"/>
              <w:rPr>
                <w:sz w:val="20"/>
                <w:szCs w:val="20"/>
              </w:rPr>
            </w:pPr>
            <w:r w:rsidRPr="009A0259">
              <w:rPr>
                <w:sz w:val="20"/>
                <w:szCs w:val="20"/>
              </w:rPr>
              <w:t>организация морской перевозки грузов, следующих в ПСЖВС, транспортно-экспедиционное обслуживание, заключение договора страхования по заявлению, от имени и за счет, Клиента в отношении грузов номенклатуры Клиента.</w:t>
            </w:r>
          </w:p>
        </w:tc>
      </w:tr>
      <w:tr w:rsidR="006B62BA" w:rsidRPr="009A0259" w:rsidTr="00CB56B1">
        <w:tc>
          <w:tcPr>
            <w:tcW w:w="2268" w:type="dxa"/>
            <w:tcBorders>
              <w:bottom w:val="single" w:sz="4" w:space="0" w:color="auto"/>
            </w:tcBorders>
          </w:tcPr>
          <w:p w:rsidR="006B62BA" w:rsidRPr="009A0259" w:rsidRDefault="006B62BA" w:rsidP="00CB56B1">
            <w:pPr>
              <w:pStyle w:val="afb"/>
              <w:jc w:val="center"/>
              <w:rPr>
                <w:sz w:val="20"/>
                <w:szCs w:val="20"/>
              </w:rPr>
            </w:pPr>
            <w:r w:rsidRPr="009A0259">
              <w:rPr>
                <w:sz w:val="20"/>
                <w:szCs w:val="20"/>
              </w:rPr>
              <w:t>Количество вагонов (контейнеров), номера</w:t>
            </w:r>
          </w:p>
        </w:tc>
        <w:tc>
          <w:tcPr>
            <w:tcW w:w="1384" w:type="dxa"/>
            <w:gridSpan w:val="2"/>
          </w:tcPr>
          <w:p w:rsidR="006B62BA" w:rsidRPr="009A0259" w:rsidRDefault="006B62BA" w:rsidP="00CB56B1">
            <w:pPr>
              <w:pStyle w:val="afb"/>
              <w:jc w:val="center"/>
              <w:rPr>
                <w:sz w:val="20"/>
                <w:szCs w:val="20"/>
              </w:rPr>
            </w:pPr>
            <w:r w:rsidRPr="009A0259">
              <w:rPr>
                <w:sz w:val="20"/>
                <w:szCs w:val="20"/>
              </w:rPr>
              <w:t>№ заявки по форме ГУ-12</w:t>
            </w:r>
          </w:p>
        </w:tc>
        <w:tc>
          <w:tcPr>
            <w:tcW w:w="1559" w:type="dxa"/>
            <w:tcBorders>
              <w:bottom w:val="single" w:sz="4" w:space="0" w:color="auto"/>
            </w:tcBorders>
          </w:tcPr>
          <w:p w:rsidR="006B62BA" w:rsidRPr="009A0259" w:rsidRDefault="006B62BA" w:rsidP="00CB56B1">
            <w:pPr>
              <w:pStyle w:val="afb"/>
              <w:jc w:val="center"/>
              <w:rPr>
                <w:sz w:val="20"/>
                <w:szCs w:val="20"/>
              </w:rPr>
            </w:pPr>
            <w:r w:rsidRPr="009A0259">
              <w:rPr>
                <w:sz w:val="20"/>
                <w:szCs w:val="20"/>
              </w:rPr>
              <w:t>Наименование груза</w:t>
            </w:r>
          </w:p>
        </w:tc>
        <w:tc>
          <w:tcPr>
            <w:tcW w:w="1418" w:type="dxa"/>
          </w:tcPr>
          <w:p w:rsidR="006B62BA" w:rsidRPr="009A0259" w:rsidRDefault="006B62BA" w:rsidP="00CB56B1">
            <w:pPr>
              <w:pStyle w:val="afb"/>
              <w:jc w:val="center"/>
              <w:rPr>
                <w:sz w:val="20"/>
                <w:szCs w:val="20"/>
              </w:rPr>
            </w:pPr>
            <w:r w:rsidRPr="009A0259">
              <w:rPr>
                <w:sz w:val="20"/>
                <w:szCs w:val="20"/>
              </w:rPr>
              <w:t>Габаритные размеры</w:t>
            </w:r>
          </w:p>
        </w:tc>
        <w:tc>
          <w:tcPr>
            <w:tcW w:w="1279" w:type="dxa"/>
            <w:tcBorders>
              <w:bottom w:val="single" w:sz="4" w:space="0" w:color="auto"/>
            </w:tcBorders>
          </w:tcPr>
          <w:p w:rsidR="006B62BA" w:rsidRPr="009A0259" w:rsidRDefault="006B62BA" w:rsidP="00CB56B1">
            <w:pPr>
              <w:pStyle w:val="afb"/>
              <w:jc w:val="center"/>
              <w:rPr>
                <w:sz w:val="20"/>
                <w:szCs w:val="20"/>
              </w:rPr>
            </w:pPr>
            <w:r w:rsidRPr="009A0259">
              <w:rPr>
                <w:sz w:val="20"/>
                <w:szCs w:val="20"/>
              </w:rPr>
              <w:t>Вес</w:t>
            </w:r>
          </w:p>
          <w:p w:rsidR="006B62BA" w:rsidRPr="009A0259" w:rsidRDefault="006B62BA" w:rsidP="00CB56B1">
            <w:pPr>
              <w:pStyle w:val="afb"/>
              <w:jc w:val="center"/>
              <w:rPr>
                <w:sz w:val="20"/>
                <w:szCs w:val="20"/>
              </w:rPr>
            </w:pPr>
            <w:r w:rsidRPr="009A0259">
              <w:rPr>
                <w:sz w:val="20"/>
                <w:szCs w:val="20"/>
              </w:rPr>
              <w:t>груза</w:t>
            </w:r>
          </w:p>
        </w:tc>
        <w:tc>
          <w:tcPr>
            <w:tcW w:w="1920" w:type="dxa"/>
            <w:tcBorders>
              <w:bottom w:val="single" w:sz="4" w:space="0" w:color="auto"/>
            </w:tcBorders>
          </w:tcPr>
          <w:p w:rsidR="006B62BA" w:rsidRPr="009A0259" w:rsidRDefault="006B62BA" w:rsidP="00CB56B1">
            <w:pPr>
              <w:pStyle w:val="afb"/>
              <w:jc w:val="center"/>
              <w:rPr>
                <w:sz w:val="20"/>
                <w:szCs w:val="20"/>
              </w:rPr>
            </w:pPr>
            <w:r w:rsidRPr="009A0259">
              <w:rPr>
                <w:sz w:val="20"/>
                <w:szCs w:val="20"/>
              </w:rPr>
              <w:t>Стоимость</w:t>
            </w:r>
          </w:p>
          <w:p w:rsidR="006B62BA" w:rsidRPr="009A0259" w:rsidRDefault="006B62BA" w:rsidP="00CB56B1">
            <w:pPr>
              <w:pStyle w:val="afb"/>
              <w:jc w:val="center"/>
              <w:rPr>
                <w:sz w:val="20"/>
                <w:szCs w:val="20"/>
              </w:rPr>
            </w:pPr>
            <w:r w:rsidRPr="009A0259">
              <w:rPr>
                <w:sz w:val="20"/>
                <w:szCs w:val="20"/>
              </w:rPr>
              <w:t>груза</w:t>
            </w:r>
          </w:p>
        </w:tc>
      </w:tr>
      <w:tr w:rsidR="006B62BA" w:rsidRPr="009A0259" w:rsidTr="00CB56B1">
        <w:tc>
          <w:tcPr>
            <w:tcW w:w="2268" w:type="dxa"/>
            <w:tcBorders>
              <w:bottom w:val="nil"/>
            </w:tcBorders>
          </w:tcPr>
          <w:p w:rsidR="006B62BA" w:rsidRPr="009A0259" w:rsidRDefault="006B62BA" w:rsidP="00CB56B1">
            <w:pPr>
              <w:pStyle w:val="afb"/>
              <w:rPr>
                <w:sz w:val="20"/>
                <w:szCs w:val="20"/>
              </w:rPr>
            </w:pPr>
          </w:p>
        </w:tc>
        <w:tc>
          <w:tcPr>
            <w:tcW w:w="1384" w:type="dxa"/>
            <w:gridSpan w:val="2"/>
            <w:tcBorders>
              <w:bottom w:val="nil"/>
            </w:tcBorders>
          </w:tcPr>
          <w:p w:rsidR="006B62BA" w:rsidRPr="009A0259" w:rsidRDefault="006B62BA" w:rsidP="00CB56B1">
            <w:pPr>
              <w:pStyle w:val="afb"/>
              <w:jc w:val="center"/>
              <w:rPr>
                <w:sz w:val="20"/>
                <w:szCs w:val="20"/>
              </w:rPr>
            </w:pPr>
          </w:p>
        </w:tc>
        <w:tc>
          <w:tcPr>
            <w:tcW w:w="1559" w:type="dxa"/>
            <w:tcBorders>
              <w:bottom w:val="nil"/>
            </w:tcBorders>
          </w:tcPr>
          <w:p w:rsidR="006B62BA" w:rsidRPr="009A0259" w:rsidRDefault="006B62BA" w:rsidP="00CB56B1">
            <w:pPr>
              <w:pStyle w:val="afb"/>
              <w:jc w:val="center"/>
              <w:rPr>
                <w:sz w:val="20"/>
                <w:szCs w:val="20"/>
              </w:rPr>
            </w:pPr>
          </w:p>
        </w:tc>
        <w:tc>
          <w:tcPr>
            <w:tcW w:w="1418" w:type="dxa"/>
            <w:tcBorders>
              <w:bottom w:val="nil"/>
            </w:tcBorders>
          </w:tcPr>
          <w:p w:rsidR="006B62BA" w:rsidRPr="009A0259" w:rsidRDefault="006B62BA" w:rsidP="00CB56B1">
            <w:pPr>
              <w:pStyle w:val="afb"/>
              <w:jc w:val="center"/>
              <w:rPr>
                <w:sz w:val="20"/>
                <w:szCs w:val="20"/>
              </w:rPr>
            </w:pPr>
          </w:p>
        </w:tc>
        <w:tc>
          <w:tcPr>
            <w:tcW w:w="1279" w:type="dxa"/>
            <w:tcBorders>
              <w:bottom w:val="nil"/>
            </w:tcBorders>
          </w:tcPr>
          <w:p w:rsidR="006B62BA" w:rsidRPr="009A0259" w:rsidRDefault="006B62BA" w:rsidP="00CB56B1">
            <w:pPr>
              <w:pStyle w:val="afb"/>
              <w:jc w:val="center"/>
              <w:rPr>
                <w:sz w:val="20"/>
                <w:szCs w:val="20"/>
              </w:rPr>
            </w:pPr>
          </w:p>
        </w:tc>
        <w:tc>
          <w:tcPr>
            <w:tcW w:w="1920" w:type="dxa"/>
            <w:tcBorders>
              <w:bottom w:val="nil"/>
            </w:tcBorders>
          </w:tcPr>
          <w:p w:rsidR="006B62BA" w:rsidRPr="009A0259" w:rsidRDefault="006B62BA" w:rsidP="00CB56B1">
            <w:pPr>
              <w:pStyle w:val="afb"/>
              <w:jc w:val="center"/>
              <w:rPr>
                <w:sz w:val="20"/>
                <w:szCs w:val="20"/>
              </w:rPr>
            </w:pPr>
          </w:p>
        </w:tc>
      </w:tr>
      <w:tr w:rsidR="006B62BA" w:rsidRPr="009A0259" w:rsidTr="00CB56B1">
        <w:tc>
          <w:tcPr>
            <w:tcW w:w="2268" w:type="dxa"/>
            <w:tcBorders>
              <w:top w:val="nil"/>
              <w:left w:val="single" w:sz="4" w:space="0" w:color="auto"/>
              <w:bottom w:val="nil"/>
              <w:right w:val="single" w:sz="4" w:space="0" w:color="auto"/>
            </w:tcBorders>
          </w:tcPr>
          <w:p w:rsidR="006B62BA" w:rsidRPr="009A0259" w:rsidRDefault="006B62BA" w:rsidP="00CB56B1">
            <w:pPr>
              <w:pStyle w:val="afb"/>
              <w:ind w:firstLine="0"/>
              <w:rPr>
                <w:sz w:val="20"/>
                <w:szCs w:val="20"/>
              </w:rPr>
            </w:pPr>
          </w:p>
        </w:tc>
        <w:tc>
          <w:tcPr>
            <w:tcW w:w="1384" w:type="dxa"/>
            <w:gridSpan w:val="2"/>
            <w:tcBorders>
              <w:top w:val="nil"/>
              <w:left w:val="single" w:sz="4" w:space="0" w:color="auto"/>
              <w:bottom w:val="nil"/>
              <w:right w:val="single" w:sz="4" w:space="0" w:color="auto"/>
            </w:tcBorders>
          </w:tcPr>
          <w:p w:rsidR="006B62BA" w:rsidRPr="009A0259" w:rsidRDefault="006B62BA" w:rsidP="00CB56B1">
            <w:pPr>
              <w:pStyle w:val="afb"/>
              <w:rPr>
                <w:sz w:val="20"/>
                <w:szCs w:val="20"/>
              </w:rPr>
            </w:pPr>
          </w:p>
        </w:tc>
        <w:tc>
          <w:tcPr>
            <w:tcW w:w="1559" w:type="dxa"/>
            <w:tcBorders>
              <w:top w:val="nil"/>
              <w:left w:val="single" w:sz="4" w:space="0" w:color="auto"/>
              <w:bottom w:val="nil"/>
              <w:right w:val="single" w:sz="4" w:space="0" w:color="auto"/>
            </w:tcBorders>
          </w:tcPr>
          <w:p w:rsidR="006B62BA" w:rsidRPr="009A0259" w:rsidRDefault="006B62BA" w:rsidP="00CB56B1">
            <w:pPr>
              <w:pStyle w:val="afb"/>
              <w:rPr>
                <w:sz w:val="20"/>
                <w:szCs w:val="20"/>
              </w:rPr>
            </w:pPr>
          </w:p>
        </w:tc>
        <w:tc>
          <w:tcPr>
            <w:tcW w:w="1418" w:type="dxa"/>
            <w:tcBorders>
              <w:top w:val="nil"/>
              <w:left w:val="single" w:sz="4" w:space="0" w:color="auto"/>
              <w:bottom w:val="nil"/>
              <w:right w:val="single" w:sz="4" w:space="0" w:color="auto"/>
            </w:tcBorders>
          </w:tcPr>
          <w:p w:rsidR="006B62BA" w:rsidRPr="009A0259" w:rsidRDefault="006B62BA" w:rsidP="00CB56B1">
            <w:pPr>
              <w:pStyle w:val="afb"/>
              <w:jc w:val="center"/>
              <w:rPr>
                <w:sz w:val="20"/>
                <w:szCs w:val="20"/>
              </w:rPr>
            </w:pPr>
          </w:p>
        </w:tc>
        <w:tc>
          <w:tcPr>
            <w:tcW w:w="1279" w:type="dxa"/>
            <w:tcBorders>
              <w:top w:val="nil"/>
              <w:left w:val="single" w:sz="4" w:space="0" w:color="auto"/>
              <w:bottom w:val="nil"/>
              <w:right w:val="single" w:sz="4" w:space="0" w:color="auto"/>
            </w:tcBorders>
          </w:tcPr>
          <w:p w:rsidR="006B62BA" w:rsidRPr="009A0259" w:rsidRDefault="006B62BA" w:rsidP="00CB56B1">
            <w:pPr>
              <w:pStyle w:val="afb"/>
              <w:jc w:val="center"/>
              <w:rPr>
                <w:sz w:val="20"/>
                <w:szCs w:val="20"/>
              </w:rPr>
            </w:pPr>
          </w:p>
        </w:tc>
        <w:tc>
          <w:tcPr>
            <w:tcW w:w="1920" w:type="dxa"/>
            <w:tcBorders>
              <w:top w:val="nil"/>
              <w:left w:val="single" w:sz="4" w:space="0" w:color="auto"/>
              <w:bottom w:val="nil"/>
              <w:right w:val="single" w:sz="4" w:space="0" w:color="auto"/>
            </w:tcBorders>
          </w:tcPr>
          <w:p w:rsidR="006B62BA" w:rsidRPr="009A0259" w:rsidRDefault="006B62BA" w:rsidP="00CB56B1">
            <w:pPr>
              <w:pStyle w:val="afb"/>
              <w:jc w:val="center"/>
              <w:rPr>
                <w:sz w:val="20"/>
                <w:szCs w:val="20"/>
              </w:rPr>
            </w:pPr>
          </w:p>
        </w:tc>
      </w:tr>
      <w:tr w:rsidR="006B62BA" w:rsidRPr="009A0259" w:rsidTr="00CB56B1">
        <w:tc>
          <w:tcPr>
            <w:tcW w:w="2268" w:type="dxa"/>
            <w:tcBorders>
              <w:top w:val="nil"/>
              <w:left w:val="single" w:sz="4" w:space="0" w:color="auto"/>
              <w:bottom w:val="nil"/>
              <w:right w:val="single" w:sz="4" w:space="0" w:color="auto"/>
            </w:tcBorders>
          </w:tcPr>
          <w:p w:rsidR="006B62BA" w:rsidRPr="009A0259" w:rsidRDefault="006B62BA" w:rsidP="00CB56B1">
            <w:pPr>
              <w:pStyle w:val="afb"/>
              <w:rPr>
                <w:sz w:val="20"/>
                <w:szCs w:val="20"/>
              </w:rPr>
            </w:pPr>
          </w:p>
        </w:tc>
        <w:tc>
          <w:tcPr>
            <w:tcW w:w="1384" w:type="dxa"/>
            <w:gridSpan w:val="2"/>
            <w:tcBorders>
              <w:top w:val="nil"/>
              <w:left w:val="single" w:sz="4" w:space="0" w:color="auto"/>
              <w:bottom w:val="nil"/>
              <w:right w:val="single" w:sz="4" w:space="0" w:color="auto"/>
            </w:tcBorders>
          </w:tcPr>
          <w:p w:rsidR="006B62BA" w:rsidRPr="009A0259" w:rsidRDefault="006B62BA" w:rsidP="00CB56B1">
            <w:pPr>
              <w:pStyle w:val="afb"/>
              <w:jc w:val="center"/>
              <w:rPr>
                <w:sz w:val="20"/>
                <w:szCs w:val="20"/>
              </w:rPr>
            </w:pPr>
          </w:p>
        </w:tc>
        <w:tc>
          <w:tcPr>
            <w:tcW w:w="1559" w:type="dxa"/>
            <w:tcBorders>
              <w:top w:val="nil"/>
              <w:left w:val="single" w:sz="4" w:space="0" w:color="auto"/>
              <w:bottom w:val="nil"/>
              <w:right w:val="single" w:sz="4" w:space="0" w:color="auto"/>
            </w:tcBorders>
          </w:tcPr>
          <w:p w:rsidR="006B62BA" w:rsidRPr="009A0259" w:rsidRDefault="006B62BA" w:rsidP="00CB56B1">
            <w:pPr>
              <w:pStyle w:val="afb"/>
              <w:jc w:val="center"/>
              <w:rPr>
                <w:sz w:val="20"/>
                <w:szCs w:val="20"/>
              </w:rPr>
            </w:pPr>
          </w:p>
        </w:tc>
        <w:tc>
          <w:tcPr>
            <w:tcW w:w="1418" w:type="dxa"/>
            <w:tcBorders>
              <w:top w:val="nil"/>
              <w:left w:val="single" w:sz="4" w:space="0" w:color="auto"/>
              <w:bottom w:val="nil"/>
              <w:right w:val="single" w:sz="4" w:space="0" w:color="auto"/>
            </w:tcBorders>
          </w:tcPr>
          <w:p w:rsidR="006B62BA" w:rsidRPr="009A0259" w:rsidRDefault="006B62BA" w:rsidP="00CB56B1">
            <w:pPr>
              <w:pStyle w:val="afb"/>
              <w:jc w:val="center"/>
              <w:rPr>
                <w:sz w:val="20"/>
                <w:szCs w:val="20"/>
              </w:rPr>
            </w:pPr>
          </w:p>
        </w:tc>
        <w:tc>
          <w:tcPr>
            <w:tcW w:w="1279" w:type="dxa"/>
            <w:tcBorders>
              <w:top w:val="nil"/>
              <w:left w:val="single" w:sz="4" w:space="0" w:color="auto"/>
              <w:bottom w:val="nil"/>
              <w:right w:val="single" w:sz="4" w:space="0" w:color="auto"/>
            </w:tcBorders>
          </w:tcPr>
          <w:p w:rsidR="006B62BA" w:rsidRPr="009A0259" w:rsidRDefault="006B62BA" w:rsidP="00CB56B1">
            <w:pPr>
              <w:pStyle w:val="afb"/>
              <w:jc w:val="center"/>
              <w:rPr>
                <w:sz w:val="20"/>
                <w:szCs w:val="20"/>
              </w:rPr>
            </w:pPr>
          </w:p>
        </w:tc>
        <w:tc>
          <w:tcPr>
            <w:tcW w:w="1920" w:type="dxa"/>
            <w:tcBorders>
              <w:top w:val="nil"/>
              <w:left w:val="single" w:sz="4" w:space="0" w:color="auto"/>
              <w:bottom w:val="nil"/>
              <w:right w:val="single" w:sz="4" w:space="0" w:color="auto"/>
            </w:tcBorders>
          </w:tcPr>
          <w:p w:rsidR="006B62BA" w:rsidRPr="009A0259" w:rsidRDefault="006B62BA" w:rsidP="00CB56B1">
            <w:pPr>
              <w:pStyle w:val="afb"/>
              <w:jc w:val="center"/>
              <w:rPr>
                <w:sz w:val="20"/>
                <w:szCs w:val="20"/>
              </w:rPr>
            </w:pPr>
          </w:p>
        </w:tc>
      </w:tr>
      <w:tr w:rsidR="006B62BA" w:rsidRPr="009A0259" w:rsidTr="00CB56B1">
        <w:trPr>
          <w:trHeight w:val="80"/>
        </w:trPr>
        <w:tc>
          <w:tcPr>
            <w:tcW w:w="2268" w:type="dxa"/>
            <w:tcBorders>
              <w:top w:val="nil"/>
            </w:tcBorders>
          </w:tcPr>
          <w:p w:rsidR="006B62BA" w:rsidRPr="009A0259" w:rsidRDefault="006B62BA" w:rsidP="00CB56B1">
            <w:pPr>
              <w:pStyle w:val="afb"/>
              <w:rPr>
                <w:sz w:val="20"/>
                <w:szCs w:val="20"/>
              </w:rPr>
            </w:pPr>
            <w:r w:rsidRPr="009A0259">
              <w:rPr>
                <w:sz w:val="20"/>
                <w:szCs w:val="20"/>
              </w:rPr>
              <w:br/>
            </w:r>
          </w:p>
          <w:p w:rsidR="006B62BA" w:rsidRPr="009A0259" w:rsidRDefault="006B62BA" w:rsidP="00CB56B1">
            <w:pPr>
              <w:pStyle w:val="afb"/>
              <w:rPr>
                <w:sz w:val="20"/>
                <w:szCs w:val="20"/>
              </w:rPr>
            </w:pPr>
          </w:p>
          <w:p w:rsidR="006B62BA" w:rsidRPr="009A0259" w:rsidRDefault="006B62BA" w:rsidP="00CB56B1">
            <w:pPr>
              <w:pStyle w:val="afb"/>
              <w:rPr>
                <w:sz w:val="20"/>
                <w:szCs w:val="20"/>
              </w:rPr>
            </w:pPr>
          </w:p>
        </w:tc>
        <w:tc>
          <w:tcPr>
            <w:tcW w:w="1384" w:type="dxa"/>
            <w:gridSpan w:val="2"/>
            <w:tcBorders>
              <w:top w:val="nil"/>
            </w:tcBorders>
          </w:tcPr>
          <w:p w:rsidR="006B62BA" w:rsidRPr="009A0259" w:rsidRDefault="006B62BA" w:rsidP="00CB56B1">
            <w:pPr>
              <w:pStyle w:val="afb"/>
              <w:jc w:val="center"/>
              <w:rPr>
                <w:sz w:val="20"/>
                <w:szCs w:val="20"/>
              </w:rPr>
            </w:pPr>
          </w:p>
        </w:tc>
        <w:tc>
          <w:tcPr>
            <w:tcW w:w="1559" w:type="dxa"/>
            <w:tcBorders>
              <w:top w:val="nil"/>
            </w:tcBorders>
          </w:tcPr>
          <w:p w:rsidR="006B62BA" w:rsidRPr="009A0259" w:rsidRDefault="006B62BA" w:rsidP="00CB56B1">
            <w:pPr>
              <w:pStyle w:val="afb"/>
              <w:jc w:val="center"/>
              <w:rPr>
                <w:sz w:val="20"/>
                <w:szCs w:val="20"/>
              </w:rPr>
            </w:pPr>
          </w:p>
        </w:tc>
        <w:tc>
          <w:tcPr>
            <w:tcW w:w="1418" w:type="dxa"/>
            <w:tcBorders>
              <w:top w:val="nil"/>
            </w:tcBorders>
          </w:tcPr>
          <w:p w:rsidR="006B62BA" w:rsidRPr="009A0259" w:rsidRDefault="006B62BA" w:rsidP="00CB56B1">
            <w:pPr>
              <w:pStyle w:val="afb"/>
              <w:jc w:val="center"/>
              <w:rPr>
                <w:sz w:val="20"/>
                <w:szCs w:val="20"/>
              </w:rPr>
            </w:pPr>
          </w:p>
        </w:tc>
        <w:tc>
          <w:tcPr>
            <w:tcW w:w="1279" w:type="dxa"/>
            <w:tcBorders>
              <w:top w:val="nil"/>
            </w:tcBorders>
          </w:tcPr>
          <w:p w:rsidR="006B62BA" w:rsidRPr="009A0259" w:rsidRDefault="006B62BA" w:rsidP="00CB56B1">
            <w:pPr>
              <w:pStyle w:val="afb"/>
              <w:jc w:val="center"/>
              <w:rPr>
                <w:sz w:val="20"/>
                <w:szCs w:val="20"/>
              </w:rPr>
            </w:pPr>
          </w:p>
        </w:tc>
        <w:tc>
          <w:tcPr>
            <w:tcW w:w="1920" w:type="dxa"/>
            <w:tcBorders>
              <w:top w:val="nil"/>
            </w:tcBorders>
          </w:tcPr>
          <w:p w:rsidR="006B62BA" w:rsidRPr="009A0259" w:rsidRDefault="006B62BA" w:rsidP="00CB56B1">
            <w:pPr>
              <w:pStyle w:val="afb"/>
              <w:jc w:val="center"/>
              <w:rPr>
                <w:sz w:val="20"/>
                <w:szCs w:val="20"/>
              </w:rPr>
            </w:pPr>
          </w:p>
        </w:tc>
      </w:tr>
    </w:tbl>
    <w:p w:rsidR="006B62BA" w:rsidRPr="009A0259" w:rsidRDefault="006B62BA" w:rsidP="006B62BA">
      <w:pPr>
        <w:pStyle w:val="afb"/>
        <w:rPr>
          <w:sz w:val="20"/>
          <w:szCs w:val="20"/>
        </w:rPr>
      </w:pPr>
    </w:p>
    <w:p w:rsidR="006B62BA" w:rsidRPr="0005484C" w:rsidRDefault="006B62BA" w:rsidP="006B62BA">
      <w:pPr>
        <w:pStyle w:val="afb"/>
        <w:ind w:firstLine="0"/>
      </w:pPr>
      <w:r>
        <w:t>Особые з</w:t>
      </w:r>
      <w:r w:rsidRPr="0005484C">
        <w:t>амечания__________________________________________________________</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3"/>
        <w:gridCol w:w="2946"/>
        <w:gridCol w:w="2171"/>
        <w:gridCol w:w="2458"/>
      </w:tblGrid>
      <w:tr w:rsidR="006B62BA" w:rsidRPr="0005484C" w:rsidTr="00CB56B1">
        <w:tc>
          <w:tcPr>
            <w:tcW w:w="2253" w:type="dxa"/>
            <w:tcBorders>
              <w:top w:val="nil"/>
              <w:left w:val="nil"/>
              <w:bottom w:val="nil"/>
              <w:right w:val="nil"/>
            </w:tcBorders>
          </w:tcPr>
          <w:p w:rsidR="006B62BA" w:rsidRPr="0005484C" w:rsidRDefault="006B62BA" w:rsidP="00CB56B1">
            <w:pPr>
              <w:pStyle w:val="afb"/>
            </w:pPr>
            <w:r w:rsidRPr="0005484C">
              <w:t>Клиент</w:t>
            </w:r>
          </w:p>
        </w:tc>
        <w:tc>
          <w:tcPr>
            <w:tcW w:w="2946" w:type="dxa"/>
            <w:tcBorders>
              <w:top w:val="nil"/>
              <w:left w:val="nil"/>
              <w:bottom w:val="nil"/>
              <w:right w:val="nil"/>
            </w:tcBorders>
          </w:tcPr>
          <w:p w:rsidR="006B62BA" w:rsidRPr="0005484C" w:rsidRDefault="006B62BA" w:rsidP="00CB56B1">
            <w:pPr>
              <w:pStyle w:val="afb"/>
              <w:ind w:firstLine="0"/>
            </w:pPr>
            <w:r w:rsidRPr="0005484C">
              <w:t>_____________________</w:t>
            </w:r>
          </w:p>
          <w:p w:rsidR="006B62BA" w:rsidRPr="001F4786" w:rsidRDefault="006B62BA" w:rsidP="00CB56B1">
            <w:pPr>
              <w:pStyle w:val="afb"/>
              <w:jc w:val="center"/>
              <w:rPr>
                <w:sz w:val="20"/>
                <w:szCs w:val="20"/>
              </w:rPr>
            </w:pPr>
            <w:r w:rsidRPr="001F4786">
              <w:rPr>
                <w:sz w:val="20"/>
                <w:szCs w:val="20"/>
              </w:rPr>
              <w:t>(подпись)</w:t>
            </w:r>
          </w:p>
          <w:p w:rsidR="006B62BA" w:rsidRPr="0005484C" w:rsidRDefault="006B62BA" w:rsidP="00CB56B1">
            <w:pPr>
              <w:pStyle w:val="afb"/>
              <w:jc w:val="center"/>
            </w:pPr>
          </w:p>
        </w:tc>
        <w:tc>
          <w:tcPr>
            <w:tcW w:w="2171" w:type="dxa"/>
            <w:tcBorders>
              <w:top w:val="nil"/>
              <w:left w:val="nil"/>
              <w:bottom w:val="nil"/>
              <w:right w:val="nil"/>
            </w:tcBorders>
          </w:tcPr>
          <w:p w:rsidR="006B62BA" w:rsidRPr="0005484C" w:rsidRDefault="006B62BA" w:rsidP="00CB56B1">
            <w:pPr>
              <w:pStyle w:val="afb"/>
            </w:pPr>
          </w:p>
        </w:tc>
        <w:tc>
          <w:tcPr>
            <w:tcW w:w="2458" w:type="dxa"/>
            <w:tcBorders>
              <w:top w:val="nil"/>
              <w:left w:val="nil"/>
              <w:bottom w:val="nil"/>
              <w:right w:val="nil"/>
            </w:tcBorders>
          </w:tcPr>
          <w:p w:rsidR="006B62BA" w:rsidRPr="00D0751A" w:rsidRDefault="006B62BA" w:rsidP="00CB56B1">
            <w:pPr>
              <w:pStyle w:val="afb"/>
              <w:jc w:val="center"/>
              <w:rPr>
                <w:bCs/>
              </w:rPr>
            </w:pPr>
            <w:r w:rsidRPr="00D0751A">
              <w:rPr>
                <w:bCs/>
              </w:rPr>
              <w:t>М.П.</w:t>
            </w:r>
          </w:p>
        </w:tc>
      </w:tr>
    </w:tbl>
    <w:p w:rsidR="006B62BA" w:rsidRPr="0005484C" w:rsidRDefault="006B62BA" w:rsidP="006B62BA">
      <w:pPr>
        <w:rPr>
          <w:sz w:val="20"/>
        </w:rPr>
      </w:pPr>
      <w:r w:rsidRPr="0005484C">
        <w:rPr>
          <w:rFonts w:ascii="MS Mincho" w:eastAsia="MS Mincho" w:hAnsi="MS Mincho" w:cs="MS Mincho" w:hint="eastAsia"/>
          <w:sz w:val="20"/>
        </w:rPr>
        <w:t>✂</w:t>
      </w:r>
      <w:r w:rsidRPr="0005484C">
        <w:rPr>
          <w:sz w:val="20"/>
        </w:rPr>
        <w:t>---------------------------------------------------------------------------------------------------------------------------------------------</w:t>
      </w:r>
      <w:r>
        <w:rPr>
          <w:sz w:val="20"/>
        </w:rPr>
        <w:t>В ___________</w:t>
      </w:r>
      <w:r w:rsidRPr="0005484C">
        <w:rPr>
          <w:sz w:val="20"/>
        </w:rPr>
        <w:t xml:space="preserve"> от ____________________________________________________________________________</w:t>
      </w:r>
    </w:p>
    <w:p w:rsidR="006B62BA" w:rsidRPr="0005484C" w:rsidRDefault="006B62BA" w:rsidP="006B62BA">
      <w:pPr>
        <w:jc w:val="center"/>
        <w:rPr>
          <w:sz w:val="20"/>
        </w:rPr>
      </w:pPr>
      <w:r w:rsidRPr="0005484C">
        <w:rPr>
          <w:sz w:val="20"/>
        </w:rPr>
        <w:t>(наименование Клиента)</w:t>
      </w:r>
    </w:p>
    <w:p w:rsidR="006B62BA" w:rsidRPr="0005484C" w:rsidRDefault="006B62BA" w:rsidP="006B62BA">
      <w:pPr>
        <w:rPr>
          <w:sz w:val="20"/>
        </w:rPr>
      </w:pPr>
    </w:p>
    <w:p w:rsidR="006B62BA" w:rsidRPr="001F4786" w:rsidRDefault="006B62BA" w:rsidP="006B62BA">
      <w:pPr>
        <w:ind w:right="425"/>
        <w:jc w:val="both"/>
        <w:rPr>
          <w:sz w:val="20"/>
          <w:szCs w:val="20"/>
        </w:rPr>
      </w:pPr>
      <w:r w:rsidRPr="0005484C">
        <w:rPr>
          <w:sz w:val="20"/>
        </w:rPr>
        <w:tab/>
      </w:r>
      <w:r w:rsidRPr="001F4786">
        <w:rPr>
          <w:sz w:val="20"/>
          <w:szCs w:val="20"/>
        </w:rPr>
        <w:t xml:space="preserve">Прошу Вас заключить договор страхования данного груза </w:t>
      </w:r>
      <w:proofErr w:type="gramStart"/>
      <w:r w:rsidRPr="001F4786">
        <w:rPr>
          <w:sz w:val="20"/>
          <w:szCs w:val="20"/>
        </w:rPr>
        <w:t>в</w:t>
      </w:r>
      <w:proofErr w:type="gramEnd"/>
      <w:r w:rsidRPr="001F4786">
        <w:rPr>
          <w:sz w:val="20"/>
          <w:szCs w:val="20"/>
        </w:rPr>
        <w:t xml:space="preserve"> ______________ </w:t>
      </w:r>
      <w:proofErr w:type="gramStart"/>
      <w:r w:rsidRPr="001F4786">
        <w:rPr>
          <w:sz w:val="20"/>
          <w:szCs w:val="20"/>
        </w:rPr>
        <w:t>на</w:t>
      </w:r>
      <w:proofErr w:type="gramEnd"/>
      <w:r w:rsidRPr="001F4786">
        <w:rPr>
          <w:sz w:val="20"/>
          <w:szCs w:val="20"/>
        </w:rPr>
        <w:t xml:space="preserve"> условии                                        «с ответственностью за все риски»: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6"/>
        <w:gridCol w:w="2392"/>
        <w:gridCol w:w="2393"/>
        <w:gridCol w:w="2393"/>
        <w:gridCol w:w="22"/>
        <w:gridCol w:w="236"/>
      </w:tblGrid>
      <w:tr w:rsidR="006B62BA" w:rsidRPr="001F4786" w:rsidTr="00CB56B1">
        <w:trPr>
          <w:gridAfter w:val="1"/>
          <w:wAfter w:w="236" w:type="dxa"/>
        </w:trPr>
        <w:tc>
          <w:tcPr>
            <w:tcW w:w="2376" w:type="dxa"/>
            <w:tcBorders>
              <w:top w:val="nil"/>
              <w:left w:val="nil"/>
              <w:bottom w:val="nil"/>
              <w:right w:val="nil"/>
            </w:tcBorders>
          </w:tcPr>
          <w:p w:rsidR="006B62BA" w:rsidRPr="001F4786" w:rsidRDefault="006B62BA" w:rsidP="00CB56B1">
            <w:pPr>
              <w:rPr>
                <w:sz w:val="20"/>
                <w:szCs w:val="20"/>
              </w:rPr>
            </w:pPr>
            <w:r w:rsidRPr="001F4786">
              <w:rPr>
                <w:sz w:val="20"/>
                <w:szCs w:val="20"/>
              </w:rPr>
              <w:t>Наименование груза:</w:t>
            </w:r>
          </w:p>
        </w:tc>
        <w:tc>
          <w:tcPr>
            <w:tcW w:w="7216" w:type="dxa"/>
            <w:gridSpan w:val="5"/>
            <w:tcBorders>
              <w:top w:val="nil"/>
              <w:left w:val="nil"/>
              <w:bottom w:val="nil"/>
              <w:right w:val="nil"/>
            </w:tcBorders>
          </w:tcPr>
          <w:p w:rsidR="006B62BA" w:rsidRPr="001F4786" w:rsidRDefault="006B62BA" w:rsidP="00CB56B1">
            <w:pPr>
              <w:rPr>
                <w:sz w:val="20"/>
                <w:szCs w:val="20"/>
              </w:rPr>
            </w:pPr>
            <w:r w:rsidRPr="001F4786">
              <w:rPr>
                <w:sz w:val="20"/>
                <w:szCs w:val="20"/>
              </w:rPr>
              <w:t>______________________________________________________________________</w:t>
            </w:r>
          </w:p>
        </w:tc>
      </w:tr>
      <w:tr w:rsidR="006B62BA" w:rsidRPr="001F4786" w:rsidTr="00CB56B1">
        <w:trPr>
          <w:gridAfter w:val="1"/>
          <w:wAfter w:w="236" w:type="dxa"/>
        </w:trPr>
        <w:tc>
          <w:tcPr>
            <w:tcW w:w="2376" w:type="dxa"/>
            <w:tcBorders>
              <w:top w:val="nil"/>
              <w:left w:val="nil"/>
              <w:bottom w:val="nil"/>
              <w:right w:val="nil"/>
            </w:tcBorders>
          </w:tcPr>
          <w:p w:rsidR="006B62BA" w:rsidRPr="001F4786" w:rsidRDefault="006B62BA" w:rsidP="00CB56B1">
            <w:pPr>
              <w:rPr>
                <w:sz w:val="20"/>
                <w:szCs w:val="20"/>
              </w:rPr>
            </w:pPr>
            <w:r w:rsidRPr="001F4786">
              <w:rPr>
                <w:sz w:val="20"/>
                <w:szCs w:val="20"/>
              </w:rPr>
              <w:t>Страховая сумма:</w:t>
            </w:r>
          </w:p>
        </w:tc>
        <w:tc>
          <w:tcPr>
            <w:tcW w:w="7216" w:type="dxa"/>
            <w:gridSpan w:val="5"/>
            <w:tcBorders>
              <w:top w:val="nil"/>
              <w:left w:val="nil"/>
              <w:bottom w:val="nil"/>
              <w:right w:val="nil"/>
            </w:tcBorders>
          </w:tcPr>
          <w:p w:rsidR="006B62BA" w:rsidRPr="001F4786" w:rsidRDefault="006B62BA" w:rsidP="00CB56B1">
            <w:pPr>
              <w:rPr>
                <w:sz w:val="20"/>
                <w:szCs w:val="20"/>
              </w:rPr>
            </w:pPr>
            <w:r w:rsidRPr="001F4786">
              <w:rPr>
                <w:sz w:val="20"/>
                <w:szCs w:val="20"/>
              </w:rPr>
              <w:t>______________________________________________________________________</w:t>
            </w:r>
          </w:p>
        </w:tc>
      </w:tr>
      <w:tr w:rsidR="006B62BA" w:rsidRPr="001F4786" w:rsidTr="00CB56B1">
        <w:trPr>
          <w:gridAfter w:val="2"/>
          <w:wAfter w:w="258" w:type="dxa"/>
        </w:trPr>
        <w:tc>
          <w:tcPr>
            <w:tcW w:w="2376" w:type="dxa"/>
            <w:tcBorders>
              <w:top w:val="nil"/>
              <w:left w:val="nil"/>
              <w:bottom w:val="nil"/>
              <w:right w:val="nil"/>
            </w:tcBorders>
          </w:tcPr>
          <w:p w:rsidR="006B62BA" w:rsidRPr="001F4786" w:rsidRDefault="006B62BA" w:rsidP="00CB56B1">
            <w:pPr>
              <w:rPr>
                <w:sz w:val="20"/>
                <w:szCs w:val="20"/>
              </w:rPr>
            </w:pPr>
            <w:r w:rsidRPr="001F4786">
              <w:rPr>
                <w:sz w:val="20"/>
                <w:szCs w:val="20"/>
              </w:rPr>
              <w:t>Срок действия договора:</w:t>
            </w:r>
          </w:p>
        </w:tc>
        <w:tc>
          <w:tcPr>
            <w:tcW w:w="7194" w:type="dxa"/>
            <w:gridSpan w:val="4"/>
            <w:tcBorders>
              <w:top w:val="nil"/>
              <w:left w:val="nil"/>
              <w:bottom w:val="nil"/>
              <w:right w:val="nil"/>
            </w:tcBorders>
          </w:tcPr>
          <w:p w:rsidR="006B62BA" w:rsidRPr="001F4786" w:rsidRDefault="006B62BA" w:rsidP="00CB56B1">
            <w:pPr>
              <w:rPr>
                <w:sz w:val="20"/>
                <w:szCs w:val="20"/>
                <w:u w:val="single"/>
              </w:rPr>
            </w:pPr>
            <w:r w:rsidRPr="001F4786">
              <w:rPr>
                <w:sz w:val="20"/>
                <w:szCs w:val="20"/>
                <w:u w:val="single"/>
              </w:rPr>
              <w:t>на период перевозки п. Ванино – п. Холмск</w:t>
            </w:r>
          </w:p>
          <w:p w:rsidR="006B62BA" w:rsidRPr="001F4786" w:rsidRDefault="006B62BA" w:rsidP="00CB56B1">
            <w:pPr>
              <w:rPr>
                <w:sz w:val="20"/>
                <w:szCs w:val="20"/>
              </w:rPr>
            </w:pPr>
          </w:p>
        </w:tc>
      </w:tr>
      <w:tr w:rsidR="006B62BA" w:rsidRPr="001F4786" w:rsidTr="00CB5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392" w:type="dxa"/>
            <w:gridSpan w:val="2"/>
            <w:tcBorders>
              <w:top w:val="nil"/>
              <w:left w:val="nil"/>
              <w:bottom w:val="nil"/>
              <w:right w:val="nil"/>
            </w:tcBorders>
          </w:tcPr>
          <w:p w:rsidR="006B62BA" w:rsidRPr="001F4786" w:rsidRDefault="006B62BA" w:rsidP="00CB56B1">
            <w:pPr>
              <w:pStyle w:val="afb"/>
              <w:rPr>
                <w:sz w:val="20"/>
                <w:szCs w:val="20"/>
              </w:rPr>
            </w:pPr>
            <w:r w:rsidRPr="001F4786">
              <w:rPr>
                <w:sz w:val="20"/>
                <w:szCs w:val="20"/>
              </w:rPr>
              <w:t>Клиент</w:t>
            </w:r>
          </w:p>
        </w:tc>
        <w:tc>
          <w:tcPr>
            <w:tcW w:w="2392" w:type="dxa"/>
            <w:tcBorders>
              <w:top w:val="nil"/>
              <w:left w:val="nil"/>
              <w:bottom w:val="nil"/>
              <w:right w:val="nil"/>
            </w:tcBorders>
          </w:tcPr>
          <w:p w:rsidR="006B62BA" w:rsidRPr="001F4786" w:rsidRDefault="006B62BA" w:rsidP="00CB56B1">
            <w:pPr>
              <w:pStyle w:val="afb"/>
              <w:rPr>
                <w:sz w:val="20"/>
                <w:szCs w:val="20"/>
              </w:rPr>
            </w:pPr>
            <w:r w:rsidRPr="001F4786">
              <w:rPr>
                <w:sz w:val="20"/>
                <w:szCs w:val="20"/>
              </w:rPr>
              <w:t>______________</w:t>
            </w:r>
          </w:p>
          <w:p w:rsidR="006B62BA" w:rsidRPr="001F4786" w:rsidRDefault="006B62BA" w:rsidP="006D4165">
            <w:pPr>
              <w:pStyle w:val="afb"/>
              <w:jc w:val="center"/>
              <w:rPr>
                <w:sz w:val="20"/>
                <w:szCs w:val="20"/>
              </w:rPr>
            </w:pPr>
            <w:r w:rsidRPr="001F4786">
              <w:rPr>
                <w:sz w:val="20"/>
                <w:szCs w:val="20"/>
              </w:rPr>
              <w:t>(подпись)</w:t>
            </w:r>
          </w:p>
        </w:tc>
        <w:tc>
          <w:tcPr>
            <w:tcW w:w="2393" w:type="dxa"/>
            <w:tcBorders>
              <w:top w:val="nil"/>
              <w:left w:val="nil"/>
              <w:bottom w:val="nil"/>
              <w:right w:val="nil"/>
            </w:tcBorders>
          </w:tcPr>
          <w:p w:rsidR="006B62BA" w:rsidRPr="001F4786" w:rsidRDefault="006B62BA" w:rsidP="009B2948">
            <w:pPr>
              <w:pStyle w:val="afb"/>
              <w:ind w:firstLine="0"/>
              <w:rPr>
                <w:sz w:val="20"/>
                <w:szCs w:val="20"/>
              </w:rPr>
            </w:pPr>
          </w:p>
        </w:tc>
        <w:tc>
          <w:tcPr>
            <w:tcW w:w="2651" w:type="dxa"/>
            <w:gridSpan w:val="3"/>
            <w:tcBorders>
              <w:top w:val="nil"/>
              <w:left w:val="nil"/>
              <w:bottom w:val="nil"/>
              <w:right w:val="nil"/>
            </w:tcBorders>
          </w:tcPr>
          <w:p w:rsidR="006B62BA" w:rsidRDefault="006B62BA" w:rsidP="00CB56B1">
            <w:pPr>
              <w:pStyle w:val="afb"/>
              <w:jc w:val="center"/>
              <w:rPr>
                <w:bCs/>
                <w:sz w:val="20"/>
                <w:szCs w:val="20"/>
              </w:rPr>
            </w:pPr>
            <w:r w:rsidRPr="001F4786">
              <w:rPr>
                <w:bCs/>
                <w:sz w:val="20"/>
                <w:szCs w:val="20"/>
              </w:rPr>
              <w:t>М.П.</w:t>
            </w:r>
          </w:p>
          <w:p w:rsidR="007F4386" w:rsidRDefault="007F4386" w:rsidP="00CB56B1">
            <w:pPr>
              <w:pStyle w:val="afb"/>
              <w:jc w:val="center"/>
              <w:rPr>
                <w:bCs/>
                <w:sz w:val="20"/>
                <w:szCs w:val="20"/>
              </w:rPr>
            </w:pPr>
          </w:p>
          <w:p w:rsidR="007F4386" w:rsidRPr="001F4786" w:rsidRDefault="007F4386" w:rsidP="006D4165">
            <w:pPr>
              <w:pStyle w:val="afb"/>
              <w:ind w:firstLine="0"/>
              <w:rPr>
                <w:bCs/>
                <w:sz w:val="20"/>
                <w:szCs w:val="20"/>
              </w:rPr>
            </w:pPr>
          </w:p>
        </w:tc>
      </w:tr>
    </w:tbl>
    <w:p w:rsidR="006B62BA" w:rsidRPr="0005484C" w:rsidRDefault="006B62BA" w:rsidP="006B62BA">
      <w:pPr>
        <w:pStyle w:val="afb"/>
        <w:jc w:val="right"/>
      </w:pPr>
      <w:r w:rsidRPr="0005484C">
        <w:rPr>
          <w:b/>
          <w:bCs/>
        </w:rPr>
        <w:lastRenderedPageBreak/>
        <w:t>Приложение №</w:t>
      </w:r>
      <w:r>
        <w:rPr>
          <w:b/>
          <w:b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5330"/>
      </w:tblGrid>
      <w:tr w:rsidR="006B62BA" w:rsidRPr="0005484C" w:rsidTr="00CB56B1">
        <w:tc>
          <w:tcPr>
            <w:tcW w:w="4785" w:type="dxa"/>
            <w:tcBorders>
              <w:top w:val="nil"/>
              <w:left w:val="nil"/>
              <w:bottom w:val="nil"/>
              <w:right w:val="nil"/>
            </w:tcBorders>
          </w:tcPr>
          <w:p w:rsidR="006B62BA" w:rsidRPr="0005484C" w:rsidRDefault="006B62BA" w:rsidP="00CB56B1">
            <w:pPr>
              <w:pStyle w:val="afb"/>
              <w:jc w:val="left"/>
              <w:rPr>
                <w:b/>
                <w:bCs/>
              </w:rPr>
            </w:pPr>
          </w:p>
        </w:tc>
        <w:tc>
          <w:tcPr>
            <w:tcW w:w="5529" w:type="dxa"/>
            <w:tcBorders>
              <w:top w:val="nil"/>
              <w:left w:val="nil"/>
              <w:bottom w:val="nil"/>
              <w:right w:val="nil"/>
            </w:tcBorders>
          </w:tcPr>
          <w:p w:rsidR="006B62BA" w:rsidRPr="0005484C" w:rsidRDefault="006B62BA" w:rsidP="00CB56B1">
            <w:pPr>
              <w:pStyle w:val="afb"/>
              <w:ind w:right="-108"/>
              <w:jc w:val="right"/>
              <w:rPr>
                <w:b/>
                <w:bCs/>
              </w:rPr>
            </w:pPr>
            <w:r>
              <w:rPr>
                <w:b/>
                <w:bCs/>
              </w:rPr>
              <w:t>к договору № _______________ от ________.2017</w:t>
            </w:r>
            <w:r w:rsidRPr="0005484C">
              <w:rPr>
                <w:b/>
                <w:bCs/>
              </w:rPr>
              <w:t xml:space="preserve"> года.</w:t>
            </w:r>
          </w:p>
        </w:tc>
      </w:tr>
    </w:tbl>
    <w:p w:rsidR="006B62BA" w:rsidRPr="0005484C" w:rsidRDefault="006B62BA" w:rsidP="009B2948">
      <w:pPr>
        <w:pStyle w:val="afb"/>
        <w:ind w:firstLine="0"/>
        <w:rPr>
          <w:b/>
          <w:bCs/>
        </w:rPr>
      </w:pPr>
    </w:p>
    <w:p w:rsidR="006B62BA" w:rsidRPr="0005484C" w:rsidRDefault="006B62BA" w:rsidP="006B62BA">
      <w:pPr>
        <w:pStyle w:val="afb"/>
        <w:jc w:val="center"/>
        <w:rPr>
          <w:b/>
          <w:bCs/>
        </w:rPr>
      </w:pPr>
      <w:r w:rsidRPr="0005484C">
        <w:rPr>
          <w:b/>
          <w:bCs/>
        </w:rPr>
        <w:t>Протокол согласования договорной цены.</w:t>
      </w:r>
    </w:p>
    <w:p w:rsidR="006B62BA" w:rsidRPr="0005484C" w:rsidRDefault="006B62BA" w:rsidP="006B62BA">
      <w:pPr>
        <w:pStyle w:val="afb"/>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962"/>
      </w:tblGrid>
      <w:tr w:rsidR="006B62BA" w:rsidRPr="008E65F6" w:rsidTr="00CB56B1">
        <w:tc>
          <w:tcPr>
            <w:tcW w:w="4785" w:type="dxa"/>
            <w:tcBorders>
              <w:top w:val="nil"/>
              <w:left w:val="nil"/>
              <w:bottom w:val="nil"/>
              <w:right w:val="nil"/>
            </w:tcBorders>
          </w:tcPr>
          <w:p w:rsidR="006B62BA" w:rsidRPr="008E65F6" w:rsidRDefault="006B62BA" w:rsidP="00CB56B1">
            <w:proofErr w:type="gramStart"/>
            <w:r w:rsidRPr="008E65F6">
              <w:t>г</w:t>
            </w:r>
            <w:proofErr w:type="gramEnd"/>
            <w:r w:rsidRPr="008E65F6">
              <w:t xml:space="preserve">. </w:t>
            </w:r>
            <w:r>
              <w:t>__________________</w:t>
            </w:r>
          </w:p>
        </w:tc>
        <w:tc>
          <w:tcPr>
            <w:tcW w:w="4962" w:type="dxa"/>
            <w:tcBorders>
              <w:top w:val="nil"/>
              <w:left w:val="nil"/>
              <w:bottom w:val="nil"/>
              <w:right w:val="nil"/>
            </w:tcBorders>
          </w:tcPr>
          <w:p w:rsidR="006B62BA" w:rsidRPr="008E65F6" w:rsidRDefault="006B62BA" w:rsidP="00CB56B1">
            <w:pPr>
              <w:jc w:val="right"/>
            </w:pPr>
            <w:r>
              <w:t>«_____»</w:t>
            </w:r>
            <w:r w:rsidRPr="008E65F6">
              <w:t xml:space="preserve"> </w:t>
            </w:r>
            <w:r>
              <w:t>_____________</w:t>
            </w:r>
            <w:r w:rsidRPr="008E65F6">
              <w:t xml:space="preserve"> 20</w:t>
            </w:r>
            <w:r>
              <w:t>____</w:t>
            </w:r>
            <w:r w:rsidRPr="008E65F6">
              <w:t xml:space="preserve"> год.</w:t>
            </w:r>
          </w:p>
        </w:tc>
      </w:tr>
    </w:tbl>
    <w:p w:rsidR="006B62BA" w:rsidRPr="008E65F6" w:rsidRDefault="006B62BA" w:rsidP="006B62BA">
      <w:pPr>
        <w:jc w:val="both"/>
      </w:pPr>
    </w:p>
    <w:p w:rsidR="006B62BA" w:rsidRPr="0005484C" w:rsidRDefault="006B62BA" w:rsidP="006B62BA">
      <w:pPr>
        <w:pStyle w:val="afb"/>
        <w:ind w:left="-142" w:firstLine="850"/>
      </w:pPr>
      <w:r w:rsidRPr="008E65F6">
        <w:rPr>
          <w:b/>
        </w:rPr>
        <w:t>____________________________________________</w:t>
      </w:r>
      <w:r w:rsidRPr="008E65F6">
        <w:t xml:space="preserve"> именуемое в дальнейшем Экспедитор</w:t>
      </w:r>
      <w:r w:rsidRPr="00DA2E4A">
        <w:rPr>
          <w:color w:val="4F81BD"/>
        </w:rPr>
        <w:t xml:space="preserve">, </w:t>
      </w:r>
      <w:r w:rsidRPr="008E65F6">
        <w:t xml:space="preserve">в лице ________________________________, </w:t>
      </w:r>
      <w:proofErr w:type="gramStart"/>
      <w:r w:rsidRPr="008E65F6">
        <w:t>действующего</w:t>
      </w:r>
      <w:proofErr w:type="gramEnd"/>
      <w:r w:rsidRPr="008E65F6">
        <w:t xml:space="preserve"> на основании ________________, и </w:t>
      </w:r>
      <w:r w:rsidRPr="00DA2E4A">
        <w:rPr>
          <w:b/>
        </w:rPr>
        <w:t>Публичное акционерное общество «Центр по перевозке грузов в контейнерах «ТрансКонтейнер»</w:t>
      </w:r>
      <w:r w:rsidRPr="008E65F6">
        <w:t xml:space="preserve"> (ПАО «Транс</w:t>
      </w:r>
      <w:r>
        <w:t>К</w:t>
      </w:r>
      <w:r w:rsidRPr="008E65F6">
        <w:t xml:space="preserve">онтейнер»), именуемое в дальнейшем Клиент, в лице _________________________________, </w:t>
      </w:r>
      <w:r>
        <w:t>действующий на основании __________________</w:t>
      </w:r>
      <w:r w:rsidRPr="0005484C">
        <w:t>, именуемые в дальнейшем Стороны, пришли к соглашению, что:</w:t>
      </w:r>
    </w:p>
    <w:p w:rsidR="006B62BA" w:rsidRPr="0005484C" w:rsidRDefault="006B62BA" w:rsidP="009B2948">
      <w:pPr>
        <w:pStyle w:val="afb"/>
        <w:ind w:firstLine="0"/>
      </w:pPr>
    </w:p>
    <w:p w:rsidR="006B62BA" w:rsidRPr="006D4165" w:rsidRDefault="009B2948" w:rsidP="006B62BA">
      <w:pPr>
        <w:pStyle w:val="afb"/>
        <w:ind w:hanging="142"/>
      </w:pPr>
      <w:r w:rsidRPr="006D4165">
        <w:rPr>
          <w:b/>
        </w:rPr>
        <w:t>1</w:t>
      </w:r>
      <w:r w:rsidR="006B62BA" w:rsidRPr="006D4165">
        <w:t xml:space="preserve">. </w:t>
      </w:r>
      <w:r w:rsidR="006B62BA" w:rsidRPr="006D4165">
        <w:rPr>
          <w:b/>
        </w:rPr>
        <w:t>Стоимость вознаграждения Экспедитора (за ТЭО груза) составляет в рублях (без учета НДС):</w:t>
      </w:r>
    </w:p>
    <w:p w:rsidR="006B62BA" w:rsidRPr="006D4165" w:rsidRDefault="006B62BA" w:rsidP="006B62BA">
      <w:pPr>
        <w:pStyle w:val="afb"/>
        <w:ind w:firstLine="0"/>
        <w:rPr>
          <w:b/>
          <w:sz w:val="24"/>
        </w:rPr>
      </w:pPr>
      <w:r w:rsidRPr="006D4165">
        <w:rPr>
          <w:b/>
          <w:sz w:val="24"/>
        </w:rPr>
        <w:t>Вагоны: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один 4-х </w:t>
            </w:r>
            <w:proofErr w:type="spellStart"/>
            <w:r w:rsidRPr="006D4165">
              <w:rPr>
                <w:sz w:val="24"/>
              </w:rPr>
              <w:t>осный</w:t>
            </w:r>
            <w:proofErr w:type="spellEnd"/>
            <w:r w:rsidRPr="006D4165">
              <w:rPr>
                <w:sz w:val="24"/>
              </w:rPr>
              <w:t xml:space="preserve"> вагон </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один 4-х </w:t>
            </w:r>
            <w:proofErr w:type="spellStart"/>
            <w:r w:rsidRPr="006D4165">
              <w:rPr>
                <w:sz w:val="24"/>
              </w:rPr>
              <w:t>осный</w:t>
            </w:r>
            <w:proofErr w:type="spellEnd"/>
            <w:r w:rsidRPr="006D4165">
              <w:rPr>
                <w:sz w:val="24"/>
              </w:rPr>
              <w:t xml:space="preserve"> вагон (комбикорма разные, удобрения)</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один 6-ти </w:t>
            </w:r>
            <w:proofErr w:type="spellStart"/>
            <w:r w:rsidRPr="006D4165">
              <w:rPr>
                <w:sz w:val="24"/>
              </w:rPr>
              <w:t>осный</w:t>
            </w:r>
            <w:proofErr w:type="spellEnd"/>
            <w:r w:rsidRPr="006D4165">
              <w:rPr>
                <w:sz w:val="24"/>
              </w:rPr>
              <w:t xml:space="preserve"> вагон</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один 8-ми </w:t>
            </w:r>
            <w:proofErr w:type="spellStart"/>
            <w:r w:rsidRPr="006D4165">
              <w:rPr>
                <w:sz w:val="24"/>
              </w:rPr>
              <w:t>осный</w:t>
            </w:r>
            <w:proofErr w:type="spellEnd"/>
            <w:r w:rsidRPr="006D4165">
              <w:rPr>
                <w:sz w:val="24"/>
              </w:rPr>
              <w:t xml:space="preserve"> вагон</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один </w:t>
            </w:r>
            <w:proofErr w:type="spellStart"/>
            <w:r w:rsidRPr="006D4165">
              <w:rPr>
                <w:sz w:val="24"/>
              </w:rPr>
              <w:t>рефвагон</w:t>
            </w:r>
            <w:proofErr w:type="spellEnd"/>
            <w:r w:rsidRPr="006D4165">
              <w:rPr>
                <w:sz w:val="24"/>
              </w:rPr>
              <w:t>, вагон-термос, автономный рефрижераторный вагон, спец</w:t>
            </w:r>
            <w:proofErr w:type="gramStart"/>
            <w:r w:rsidRPr="006D4165">
              <w:rPr>
                <w:sz w:val="24"/>
              </w:rPr>
              <w:t>.в</w:t>
            </w:r>
            <w:proofErr w:type="gramEnd"/>
            <w:r w:rsidRPr="006D4165">
              <w:rPr>
                <w:sz w:val="24"/>
              </w:rPr>
              <w:t xml:space="preserve">агоны, переделанные из рефрижераторных (4-х </w:t>
            </w:r>
            <w:proofErr w:type="spellStart"/>
            <w:r w:rsidRPr="006D4165">
              <w:rPr>
                <w:sz w:val="24"/>
              </w:rPr>
              <w:t>осные</w:t>
            </w:r>
            <w:proofErr w:type="spellEnd"/>
            <w:r w:rsidRPr="006D4165">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один </w:t>
            </w:r>
            <w:proofErr w:type="spellStart"/>
            <w:r w:rsidRPr="006D4165">
              <w:rPr>
                <w:sz w:val="24"/>
              </w:rPr>
              <w:t>рефвагон</w:t>
            </w:r>
            <w:proofErr w:type="spellEnd"/>
            <w:r w:rsidRPr="006D4165">
              <w:rPr>
                <w:sz w:val="24"/>
              </w:rPr>
              <w:t>, вагон-термос, автономный рефрижераторный вагон, спец</w:t>
            </w:r>
            <w:proofErr w:type="gramStart"/>
            <w:r w:rsidRPr="006D4165">
              <w:rPr>
                <w:sz w:val="24"/>
              </w:rPr>
              <w:t>.в</w:t>
            </w:r>
            <w:proofErr w:type="gramEnd"/>
            <w:r w:rsidRPr="006D4165">
              <w:rPr>
                <w:sz w:val="24"/>
              </w:rPr>
              <w:t xml:space="preserve">агоны, переделанные из рефрижераторных (6-ти </w:t>
            </w:r>
            <w:proofErr w:type="spellStart"/>
            <w:r w:rsidRPr="006D4165">
              <w:rPr>
                <w:sz w:val="24"/>
              </w:rPr>
              <w:t>осные</w:t>
            </w:r>
            <w:proofErr w:type="spellEnd"/>
            <w:r w:rsidRPr="006D4165">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один почтовый вагон</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одну </w:t>
            </w:r>
            <w:proofErr w:type="spellStart"/>
            <w:r w:rsidRPr="006D4165">
              <w:rPr>
                <w:sz w:val="24"/>
              </w:rPr>
              <w:t>фитинговую</w:t>
            </w:r>
            <w:proofErr w:type="spellEnd"/>
            <w:r w:rsidRPr="006D4165">
              <w:rPr>
                <w:sz w:val="24"/>
              </w:rPr>
              <w:t xml:space="preserve"> (специализированную) платформу</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машинное отделение рефрижераторной секции</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bl>
    <w:p w:rsidR="006B62BA" w:rsidRPr="006D4165" w:rsidRDefault="006B62BA" w:rsidP="006B62BA">
      <w:pPr>
        <w:pStyle w:val="afb"/>
        <w:ind w:hanging="142"/>
        <w:rPr>
          <w:b/>
          <w:sz w:val="24"/>
        </w:rPr>
      </w:pPr>
    </w:p>
    <w:p w:rsidR="006B62BA" w:rsidRPr="006D4165" w:rsidRDefault="006B62BA" w:rsidP="006B62BA">
      <w:pPr>
        <w:pStyle w:val="afb"/>
        <w:ind w:hanging="142"/>
        <w:rPr>
          <w:b/>
          <w:sz w:val="24"/>
        </w:rPr>
      </w:pPr>
      <w:r w:rsidRPr="006D4165">
        <w:rPr>
          <w:b/>
          <w:sz w:val="24"/>
        </w:rPr>
        <w:t>Контейнеры, перевозимые на вагонах: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один 3-х </w:t>
            </w:r>
            <w:proofErr w:type="spellStart"/>
            <w:r w:rsidRPr="006D4165">
              <w:rPr>
                <w:sz w:val="24"/>
              </w:rPr>
              <w:t>тн</w:t>
            </w:r>
            <w:proofErr w:type="spellEnd"/>
            <w:r w:rsidRPr="006D4165">
              <w:rPr>
                <w:sz w:val="24"/>
              </w:rPr>
              <w:t>. контейнер</w:t>
            </w: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один 5-ти </w:t>
            </w:r>
            <w:proofErr w:type="spellStart"/>
            <w:r w:rsidRPr="006D4165">
              <w:rPr>
                <w:sz w:val="24"/>
              </w:rPr>
              <w:t>тн</w:t>
            </w:r>
            <w:proofErr w:type="spellEnd"/>
            <w:r w:rsidRPr="006D4165">
              <w:rPr>
                <w:sz w:val="24"/>
              </w:rPr>
              <w:t>. контейнер</w:t>
            </w: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один 20-ти </w:t>
            </w:r>
            <w:proofErr w:type="spellStart"/>
            <w:r w:rsidRPr="006D4165">
              <w:rPr>
                <w:sz w:val="24"/>
              </w:rPr>
              <w:t>тн</w:t>
            </w:r>
            <w:proofErr w:type="spellEnd"/>
            <w:r w:rsidRPr="006D4165">
              <w:rPr>
                <w:sz w:val="24"/>
              </w:rPr>
              <w:t>. (</w:t>
            </w:r>
            <w:proofErr w:type="spellStart"/>
            <w:r w:rsidRPr="006D4165">
              <w:rPr>
                <w:sz w:val="24"/>
              </w:rPr>
              <w:t>фт</w:t>
            </w:r>
            <w:proofErr w:type="spellEnd"/>
            <w:r w:rsidRPr="006D4165">
              <w:rPr>
                <w:sz w:val="24"/>
              </w:rPr>
              <w:t>.) контейнер</w:t>
            </w: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один 20-ти </w:t>
            </w:r>
            <w:proofErr w:type="spellStart"/>
            <w:r w:rsidRPr="006D4165">
              <w:rPr>
                <w:sz w:val="24"/>
              </w:rPr>
              <w:t>тн</w:t>
            </w:r>
            <w:proofErr w:type="spellEnd"/>
            <w:r w:rsidRPr="006D4165">
              <w:rPr>
                <w:sz w:val="24"/>
              </w:rPr>
              <w:t>. (</w:t>
            </w:r>
            <w:proofErr w:type="spellStart"/>
            <w:r w:rsidRPr="006D4165">
              <w:rPr>
                <w:sz w:val="24"/>
              </w:rPr>
              <w:t>фт</w:t>
            </w:r>
            <w:proofErr w:type="spellEnd"/>
            <w:r w:rsidRPr="006D4165">
              <w:rPr>
                <w:sz w:val="24"/>
              </w:rPr>
              <w:t>.) рефрижераторный, термос контейнер</w:t>
            </w: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один 30-ти </w:t>
            </w:r>
            <w:proofErr w:type="spellStart"/>
            <w:r w:rsidRPr="006D4165">
              <w:rPr>
                <w:sz w:val="24"/>
              </w:rPr>
              <w:t>тн</w:t>
            </w:r>
            <w:proofErr w:type="spellEnd"/>
            <w:r w:rsidRPr="006D4165">
              <w:rPr>
                <w:sz w:val="24"/>
              </w:rPr>
              <w:t>. (</w:t>
            </w:r>
            <w:proofErr w:type="spellStart"/>
            <w:r w:rsidRPr="006D4165">
              <w:rPr>
                <w:sz w:val="24"/>
              </w:rPr>
              <w:t>фт</w:t>
            </w:r>
            <w:proofErr w:type="spellEnd"/>
            <w:r w:rsidRPr="006D4165">
              <w:rPr>
                <w:sz w:val="24"/>
              </w:rPr>
              <w:t>.) контейнер</w:t>
            </w: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один 40-ка </w:t>
            </w:r>
            <w:proofErr w:type="spellStart"/>
            <w:r w:rsidRPr="006D4165">
              <w:rPr>
                <w:sz w:val="24"/>
              </w:rPr>
              <w:t>тн</w:t>
            </w:r>
            <w:proofErr w:type="spellEnd"/>
            <w:r w:rsidRPr="006D4165">
              <w:rPr>
                <w:sz w:val="24"/>
              </w:rPr>
              <w:t>. (</w:t>
            </w:r>
            <w:proofErr w:type="spellStart"/>
            <w:r w:rsidRPr="006D4165">
              <w:rPr>
                <w:sz w:val="24"/>
              </w:rPr>
              <w:t>фт</w:t>
            </w:r>
            <w:proofErr w:type="spellEnd"/>
            <w:r w:rsidRPr="006D4165">
              <w:rPr>
                <w:sz w:val="24"/>
              </w:rPr>
              <w:t>.) контейнер</w:t>
            </w: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один 40-ка </w:t>
            </w:r>
            <w:proofErr w:type="spellStart"/>
            <w:r w:rsidRPr="006D4165">
              <w:rPr>
                <w:sz w:val="24"/>
              </w:rPr>
              <w:t>тн</w:t>
            </w:r>
            <w:proofErr w:type="spellEnd"/>
            <w:r w:rsidRPr="006D4165">
              <w:rPr>
                <w:sz w:val="24"/>
              </w:rPr>
              <w:t>. (</w:t>
            </w:r>
            <w:proofErr w:type="spellStart"/>
            <w:r w:rsidRPr="006D4165">
              <w:rPr>
                <w:sz w:val="24"/>
              </w:rPr>
              <w:t>фт</w:t>
            </w:r>
            <w:proofErr w:type="spellEnd"/>
            <w:r w:rsidRPr="006D4165">
              <w:rPr>
                <w:sz w:val="24"/>
              </w:rPr>
              <w:t>.) рефрижераторный, термос контейнер</w:t>
            </w: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r>
    </w:tbl>
    <w:p w:rsidR="006B62BA" w:rsidRPr="006D4165" w:rsidRDefault="006B62BA" w:rsidP="006B62BA">
      <w:pPr>
        <w:pStyle w:val="afb"/>
        <w:ind w:hanging="142"/>
        <w:rPr>
          <w:b/>
          <w:sz w:val="24"/>
        </w:rPr>
      </w:pPr>
    </w:p>
    <w:p w:rsidR="006B62BA" w:rsidRPr="006D4165" w:rsidRDefault="006B62BA" w:rsidP="006B62BA">
      <w:pPr>
        <w:pStyle w:val="afb"/>
        <w:ind w:hanging="142"/>
        <w:rPr>
          <w:sz w:val="24"/>
        </w:rPr>
      </w:pPr>
      <w:r w:rsidRPr="006D4165">
        <w:rPr>
          <w:b/>
          <w:sz w:val="24"/>
        </w:rPr>
        <w:t>Опасные грузы (в вагонах, цистернах):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proofErr w:type="gramStart"/>
            <w:r w:rsidRPr="006D4165">
              <w:rPr>
                <w:sz w:val="24"/>
              </w:rPr>
              <w:t>за одну цистерну/вагон - спирты, кислоты, газы, взрывчатые вещества, ядовитые вещества, инфекционные вещества, едкие коррозийные вещества, сырая нефть, тосол</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одну цистерну – бензин</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одну цистерну/вагон - дизельное топливо, керосин (ТС-1, КТ, </w:t>
            </w:r>
            <w:proofErr w:type="gramStart"/>
            <w:r w:rsidRPr="006D4165">
              <w:rPr>
                <w:sz w:val="24"/>
              </w:rPr>
              <w:t>КО</w:t>
            </w:r>
            <w:proofErr w:type="gramEnd"/>
            <w:r w:rsidRPr="006D4165">
              <w:rPr>
                <w:sz w:val="24"/>
              </w:rPr>
              <w:t>), лакокрасочные вещества</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одну цистерну - мазут, </w:t>
            </w:r>
            <w:proofErr w:type="spellStart"/>
            <w:r w:rsidRPr="006D4165">
              <w:rPr>
                <w:sz w:val="24"/>
              </w:rPr>
              <w:t>нефтемасла</w:t>
            </w:r>
            <w:proofErr w:type="spellEnd"/>
            <w:r w:rsidRPr="006D4165">
              <w:rPr>
                <w:sz w:val="24"/>
              </w:rPr>
              <w:t>, битум</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bl>
    <w:p w:rsidR="006B62BA" w:rsidRPr="006D4165" w:rsidRDefault="006B62BA" w:rsidP="006B62BA">
      <w:pPr>
        <w:pStyle w:val="afb"/>
        <w:ind w:left="-142" w:right="140"/>
        <w:rPr>
          <w:b/>
          <w:sz w:val="24"/>
        </w:rPr>
      </w:pPr>
    </w:p>
    <w:p w:rsidR="006B62BA" w:rsidRPr="006D4165" w:rsidRDefault="009B2948" w:rsidP="006B62BA">
      <w:pPr>
        <w:pStyle w:val="afb"/>
        <w:ind w:left="-142" w:right="140"/>
        <w:rPr>
          <w:b/>
          <w:sz w:val="24"/>
        </w:rPr>
      </w:pPr>
      <w:r w:rsidRPr="006D4165">
        <w:rPr>
          <w:b/>
          <w:sz w:val="24"/>
        </w:rPr>
        <w:lastRenderedPageBreak/>
        <w:t>2</w:t>
      </w:r>
      <w:r w:rsidR="006B62BA" w:rsidRPr="006D4165">
        <w:rPr>
          <w:b/>
          <w:sz w:val="24"/>
        </w:rPr>
        <w:t xml:space="preserve">. Морское сопровождение опасных грузов (сжиженный газ, азот, аммиак, метанол, спирты, </w:t>
      </w:r>
      <w:proofErr w:type="spellStart"/>
      <w:r w:rsidR="006B62BA" w:rsidRPr="006D4165">
        <w:rPr>
          <w:b/>
          <w:sz w:val="24"/>
        </w:rPr>
        <w:t>этиланилин</w:t>
      </w:r>
      <w:proofErr w:type="spellEnd"/>
      <w:r w:rsidR="006B62BA" w:rsidRPr="006D4165">
        <w:rPr>
          <w:b/>
          <w:sz w:val="24"/>
        </w:rPr>
        <w:t>, серная кислота и иные грузы) в вагонах, цистернах, по которым Перевозчик потребовал обеспечить сопровождение: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6"/>
        <w:gridCol w:w="1417"/>
      </w:tblGrid>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один вагон/цистерну </w:t>
            </w:r>
          </w:p>
        </w:tc>
        <w:tc>
          <w:tcPr>
            <w:tcW w:w="1417" w:type="dxa"/>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два вагона/цистерны одним рейсом </w:t>
            </w:r>
          </w:p>
        </w:tc>
        <w:tc>
          <w:tcPr>
            <w:tcW w:w="1417" w:type="dxa"/>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три и более вагона/цистерны одним рейсом</w:t>
            </w:r>
          </w:p>
        </w:tc>
        <w:tc>
          <w:tcPr>
            <w:tcW w:w="1417" w:type="dxa"/>
          </w:tcPr>
          <w:p w:rsidR="006B62BA" w:rsidRPr="006D4165" w:rsidRDefault="006B62BA" w:rsidP="00CB56B1">
            <w:pPr>
              <w:pStyle w:val="afb"/>
              <w:ind w:firstLine="0"/>
              <w:rPr>
                <w:sz w:val="24"/>
              </w:rPr>
            </w:pPr>
          </w:p>
        </w:tc>
      </w:tr>
    </w:tbl>
    <w:p w:rsidR="006B62BA" w:rsidRPr="006D4165" w:rsidRDefault="006B62BA" w:rsidP="009B2948">
      <w:pPr>
        <w:pStyle w:val="afb"/>
        <w:tabs>
          <w:tab w:val="left" w:pos="709"/>
        </w:tabs>
        <w:ind w:right="-2" w:firstLine="0"/>
        <w:rPr>
          <w:b/>
          <w:sz w:val="24"/>
        </w:rPr>
      </w:pPr>
    </w:p>
    <w:p w:rsidR="006B62BA" w:rsidRPr="006D4165" w:rsidRDefault="009B2948" w:rsidP="006B62BA">
      <w:pPr>
        <w:pStyle w:val="afb"/>
        <w:tabs>
          <w:tab w:val="left" w:pos="142"/>
        </w:tabs>
        <w:ind w:left="-142" w:right="-2" w:firstLine="142"/>
        <w:rPr>
          <w:b/>
          <w:sz w:val="24"/>
        </w:rPr>
      </w:pPr>
      <w:r w:rsidRPr="006D4165">
        <w:rPr>
          <w:b/>
          <w:sz w:val="24"/>
        </w:rPr>
        <w:t>3</w:t>
      </w:r>
      <w:r w:rsidR="006B62BA" w:rsidRPr="006D4165">
        <w:rPr>
          <w:b/>
          <w:sz w:val="24"/>
        </w:rPr>
        <w:t>. Стоимость морского фрахта составляет в рублях (без учета НДС)</w:t>
      </w:r>
    </w:p>
    <w:p w:rsidR="006B62BA" w:rsidRPr="006D4165" w:rsidRDefault="006B62BA" w:rsidP="006B62BA">
      <w:pPr>
        <w:pStyle w:val="afb"/>
        <w:tabs>
          <w:tab w:val="left" w:pos="709"/>
        </w:tabs>
        <w:ind w:left="-142" w:right="141"/>
        <w:rPr>
          <w:b/>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276"/>
        <w:gridCol w:w="1276"/>
        <w:gridCol w:w="1417"/>
      </w:tblGrid>
      <w:tr w:rsidR="006B62BA" w:rsidRPr="006D4165" w:rsidTr="00CB56B1">
        <w:trPr>
          <w:trHeight w:val="232"/>
        </w:trPr>
        <w:tc>
          <w:tcPr>
            <w:tcW w:w="5954" w:type="dxa"/>
            <w:vAlign w:val="center"/>
          </w:tcPr>
          <w:p w:rsidR="006B62BA" w:rsidRPr="006D4165" w:rsidRDefault="006B62BA" w:rsidP="00CB56B1">
            <w:pPr>
              <w:pStyle w:val="afb"/>
              <w:ind w:left="-75"/>
              <w:jc w:val="center"/>
              <w:rPr>
                <w:b/>
                <w:sz w:val="24"/>
              </w:rPr>
            </w:pPr>
            <w:r w:rsidRPr="006D4165">
              <w:rPr>
                <w:b/>
                <w:sz w:val="24"/>
              </w:rPr>
              <w:t>Вагоны:</w:t>
            </w:r>
          </w:p>
        </w:tc>
        <w:tc>
          <w:tcPr>
            <w:tcW w:w="1276" w:type="dxa"/>
            <w:vAlign w:val="center"/>
          </w:tcPr>
          <w:p w:rsidR="006B62BA" w:rsidRPr="006D4165" w:rsidRDefault="006B62BA" w:rsidP="00CB56B1">
            <w:pPr>
              <w:pStyle w:val="afb"/>
              <w:ind w:left="-75" w:firstLine="0"/>
              <w:rPr>
                <w:b/>
                <w:sz w:val="24"/>
              </w:rPr>
            </w:pPr>
            <w:r w:rsidRPr="006D4165">
              <w:rPr>
                <w:b/>
                <w:sz w:val="24"/>
              </w:rPr>
              <w:t>груженый</w:t>
            </w:r>
          </w:p>
          <w:p w:rsidR="006B62BA" w:rsidRPr="006D4165" w:rsidRDefault="006B62BA" w:rsidP="00CB56B1">
            <w:pPr>
              <w:pStyle w:val="afb"/>
              <w:ind w:left="-75" w:firstLine="0"/>
              <w:rPr>
                <w:b/>
                <w:sz w:val="24"/>
              </w:rPr>
            </w:pPr>
            <w:r w:rsidRPr="006D4165">
              <w:rPr>
                <w:b/>
                <w:sz w:val="24"/>
              </w:rPr>
              <w:t>Ванино-Холмск Холмск-Ванино</w:t>
            </w:r>
          </w:p>
        </w:tc>
        <w:tc>
          <w:tcPr>
            <w:tcW w:w="1276" w:type="dxa"/>
            <w:vAlign w:val="center"/>
          </w:tcPr>
          <w:p w:rsidR="006B62BA" w:rsidRPr="006D4165" w:rsidRDefault="006B62BA" w:rsidP="00CB56B1">
            <w:pPr>
              <w:pStyle w:val="afb"/>
              <w:ind w:left="-75" w:firstLine="0"/>
              <w:rPr>
                <w:b/>
                <w:sz w:val="24"/>
              </w:rPr>
            </w:pPr>
            <w:r w:rsidRPr="006D4165">
              <w:rPr>
                <w:b/>
                <w:sz w:val="24"/>
              </w:rPr>
              <w:t>порожний</w:t>
            </w:r>
          </w:p>
          <w:p w:rsidR="006B62BA" w:rsidRPr="006D4165" w:rsidRDefault="006B62BA" w:rsidP="00CB56B1">
            <w:pPr>
              <w:pStyle w:val="afb"/>
              <w:ind w:left="-75" w:firstLine="0"/>
              <w:rPr>
                <w:b/>
                <w:sz w:val="24"/>
              </w:rPr>
            </w:pPr>
            <w:r w:rsidRPr="006D4165">
              <w:rPr>
                <w:b/>
                <w:sz w:val="24"/>
              </w:rPr>
              <w:t>Ванино-Холмск Холмск-Ванино</w:t>
            </w:r>
          </w:p>
        </w:tc>
        <w:tc>
          <w:tcPr>
            <w:tcW w:w="1417" w:type="dxa"/>
            <w:vAlign w:val="center"/>
          </w:tcPr>
          <w:p w:rsidR="006B62BA" w:rsidRPr="006D4165" w:rsidRDefault="006B62BA" w:rsidP="00CB56B1">
            <w:pPr>
              <w:pStyle w:val="afb"/>
              <w:ind w:left="-75" w:firstLine="0"/>
              <w:rPr>
                <w:b/>
                <w:sz w:val="24"/>
              </w:rPr>
            </w:pPr>
            <w:r w:rsidRPr="006D4165">
              <w:rPr>
                <w:b/>
                <w:sz w:val="24"/>
              </w:rPr>
              <w:t>Итого:</w:t>
            </w:r>
          </w:p>
        </w:tc>
      </w:tr>
      <w:tr w:rsidR="006B62BA" w:rsidRPr="006D4165" w:rsidTr="00CB56B1">
        <w:trPr>
          <w:trHeight w:val="232"/>
        </w:trPr>
        <w:tc>
          <w:tcPr>
            <w:tcW w:w="5954" w:type="dxa"/>
          </w:tcPr>
          <w:p w:rsidR="006B62BA" w:rsidRPr="006D4165" w:rsidRDefault="006B62BA" w:rsidP="00CB56B1">
            <w:pPr>
              <w:pStyle w:val="afb"/>
              <w:jc w:val="left"/>
              <w:rPr>
                <w:sz w:val="24"/>
              </w:rPr>
            </w:pPr>
            <w:r w:rsidRPr="006D4165">
              <w:rPr>
                <w:sz w:val="24"/>
              </w:rPr>
              <w:t xml:space="preserve">за один 4-х </w:t>
            </w:r>
            <w:proofErr w:type="spellStart"/>
            <w:r w:rsidRPr="006D4165">
              <w:rPr>
                <w:sz w:val="24"/>
              </w:rPr>
              <w:t>осный</w:t>
            </w:r>
            <w:proofErr w:type="spellEnd"/>
            <w:r w:rsidRPr="006D4165">
              <w:rPr>
                <w:sz w:val="24"/>
              </w:rPr>
              <w:t xml:space="preserve"> вагон </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232"/>
        </w:trPr>
        <w:tc>
          <w:tcPr>
            <w:tcW w:w="5954" w:type="dxa"/>
          </w:tcPr>
          <w:p w:rsidR="006B62BA" w:rsidRPr="006D4165" w:rsidRDefault="006B62BA" w:rsidP="00CB56B1">
            <w:pPr>
              <w:pStyle w:val="afb"/>
              <w:jc w:val="left"/>
              <w:rPr>
                <w:sz w:val="24"/>
              </w:rPr>
            </w:pPr>
            <w:r w:rsidRPr="006D4165">
              <w:rPr>
                <w:sz w:val="24"/>
              </w:rPr>
              <w:t xml:space="preserve">за один 4-х </w:t>
            </w:r>
            <w:proofErr w:type="spellStart"/>
            <w:r w:rsidRPr="006D4165">
              <w:rPr>
                <w:sz w:val="24"/>
              </w:rPr>
              <w:t>осный</w:t>
            </w:r>
            <w:proofErr w:type="spellEnd"/>
            <w:r w:rsidRPr="006D4165">
              <w:rPr>
                <w:sz w:val="24"/>
              </w:rPr>
              <w:t xml:space="preserve"> вагон (комбикорма разные, удобрения)</w:t>
            </w:r>
          </w:p>
        </w:tc>
        <w:tc>
          <w:tcPr>
            <w:tcW w:w="1276" w:type="dxa"/>
            <w:vAlign w:val="center"/>
          </w:tcPr>
          <w:p w:rsidR="006B62BA" w:rsidRPr="006D4165" w:rsidRDefault="006B62BA" w:rsidP="00CB56B1">
            <w:pPr>
              <w:pStyle w:val="afb"/>
              <w:ind w:left="-75" w:firstLine="0"/>
              <w:rPr>
                <w:sz w:val="24"/>
              </w:rPr>
            </w:pPr>
          </w:p>
        </w:tc>
        <w:tc>
          <w:tcPr>
            <w:tcW w:w="1276" w:type="dxa"/>
            <w:vAlign w:val="center"/>
          </w:tcPr>
          <w:p w:rsidR="006B62BA" w:rsidRPr="006D4165" w:rsidRDefault="006B62BA" w:rsidP="00CB56B1">
            <w:pPr>
              <w:pStyle w:val="afb"/>
              <w:ind w:left="-75" w:firstLine="0"/>
              <w:rPr>
                <w:b/>
                <w:sz w:val="24"/>
              </w:rPr>
            </w:pPr>
          </w:p>
        </w:tc>
        <w:tc>
          <w:tcPr>
            <w:tcW w:w="1417" w:type="dxa"/>
            <w:vAlign w:val="center"/>
          </w:tcPr>
          <w:p w:rsidR="006B62BA" w:rsidRPr="006D4165" w:rsidRDefault="006B62BA" w:rsidP="00CB56B1">
            <w:pPr>
              <w:pStyle w:val="afb"/>
              <w:ind w:left="-75" w:firstLine="0"/>
              <w:rPr>
                <w:b/>
                <w:sz w:val="24"/>
              </w:rPr>
            </w:pP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 xml:space="preserve">за один 6-ти </w:t>
            </w:r>
            <w:proofErr w:type="spellStart"/>
            <w:r w:rsidRPr="006D4165">
              <w:rPr>
                <w:sz w:val="24"/>
              </w:rPr>
              <w:t>осный</w:t>
            </w:r>
            <w:proofErr w:type="spellEnd"/>
            <w:r w:rsidRPr="006D4165">
              <w:rPr>
                <w:sz w:val="24"/>
              </w:rPr>
              <w:t xml:space="preserve"> вагон</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 xml:space="preserve">за один 8-ми </w:t>
            </w:r>
            <w:proofErr w:type="spellStart"/>
            <w:r w:rsidRPr="006D4165">
              <w:rPr>
                <w:sz w:val="24"/>
              </w:rPr>
              <w:t>осный</w:t>
            </w:r>
            <w:proofErr w:type="spellEnd"/>
            <w:r w:rsidRPr="006D4165">
              <w:rPr>
                <w:sz w:val="24"/>
              </w:rPr>
              <w:t xml:space="preserve"> вагон</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за один почтовый вагон</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24"/>
        </w:trPr>
        <w:tc>
          <w:tcPr>
            <w:tcW w:w="5954" w:type="dxa"/>
            <w:tcBorders>
              <w:bottom w:val="single" w:sz="4" w:space="0" w:color="auto"/>
            </w:tcBorders>
          </w:tcPr>
          <w:p w:rsidR="006B62BA" w:rsidRPr="006D4165" w:rsidRDefault="006B62BA" w:rsidP="00CB56B1">
            <w:pPr>
              <w:pStyle w:val="afb"/>
              <w:ind w:left="-75"/>
              <w:rPr>
                <w:sz w:val="24"/>
              </w:rPr>
            </w:pPr>
            <w:r w:rsidRPr="006D4165">
              <w:rPr>
                <w:sz w:val="24"/>
              </w:rPr>
              <w:t xml:space="preserve">  за одну </w:t>
            </w:r>
            <w:proofErr w:type="spellStart"/>
            <w:r w:rsidRPr="006D4165">
              <w:rPr>
                <w:sz w:val="24"/>
              </w:rPr>
              <w:t>фитинговую</w:t>
            </w:r>
            <w:proofErr w:type="spellEnd"/>
            <w:r w:rsidRPr="006D4165">
              <w:rPr>
                <w:sz w:val="24"/>
              </w:rPr>
              <w:t xml:space="preserve"> (специализированную) платформу</w:t>
            </w:r>
          </w:p>
        </w:tc>
        <w:tc>
          <w:tcPr>
            <w:tcW w:w="1276" w:type="dxa"/>
            <w:tcBorders>
              <w:bottom w:val="single" w:sz="4" w:space="0" w:color="auto"/>
            </w:tcBorders>
          </w:tcPr>
          <w:p w:rsidR="006B62BA" w:rsidRPr="006D4165" w:rsidRDefault="006B62BA" w:rsidP="00CB56B1">
            <w:pPr>
              <w:pStyle w:val="afb"/>
              <w:ind w:left="-75" w:firstLine="0"/>
              <w:rPr>
                <w:sz w:val="24"/>
              </w:rPr>
            </w:pPr>
          </w:p>
        </w:tc>
        <w:tc>
          <w:tcPr>
            <w:tcW w:w="1276" w:type="dxa"/>
            <w:tcBorders>
              <w:bottom w:val="single" w:sz="4" w:space="0" w:color="auto"/>
            </w:tcBorders>
          </w:tcPr>
          <w:p w:rsidR="006B62BA" w:rsidRPr="006D4165" w:rsidRDefault="006B62BA" w:rsidP="00CB56B1">
            <w:pPr>
              <w:pStyle w:val="afb"/>
              <w:ind w:left="-75" w:firstLine="0"/>
              <w:rPr>
                <w:sz w:val="24"/>
              </w:rPr>
            </w:pPr>
          </w:p>
        </w:tc>
        <w:tc>
          <w:tcPr>
            <w:tcW w:w="1417" w:type="dxa"/>
            <w:tcBorders>
              <w:bottom w:val="single" w:sz="4" w:space="0" w:color="auto"/>
            </w:tcBorders>
          </w:tcPr>
          <w:p w:rsidR="006B62BA" w:rsidRPr="006D4165" w:rsidRDefault="006B62BA" w:rsidP="00CB56B1">
            <w:pPr>
              <w:pStyle w:val="afb"/>
              <w:ind w:left="-75" w:firstLine="0"/>
              <w:rPr>
                <w:sz w:val="24"/>
              </w:rPr>
            </w:pPr>
          </w:p>
        </w:tc>
      </w:tr>
      <w:tr w:rsidR="006B62BA" w:rsidRPr="006D4165" w:rsidTr="00CB56B1">
        <w:trPr>
          <w:trHeight w:val="232"/>
        </w:trPr>
        <w:tc>
          <w:tcPr>
            <w:tcW w:w="5954" w:type="dxa"/>
            <w:vAlign w:val="center"/>
          </w:tcPr>
          <w:p w:rsidR="006B62BA" w:rsidRPr="006D4165" w:rsidRDefault="006B62BA" w:rsidP="00CB56B1">
            <w:pPr>
              <w:pStyle w:val="afb"/>
              <w:ind w:left="-75"/>
              <w:jc w:val="center"/>
              <w:rPr>
                <w:b/>
                <w:sz w:val="24"/>
              </w:rPr>
            </w:pPr>
            <w:r w:rsidRPr="006D4165">
              <w:rPr>
                <w:b/>
                <w:sz w:val="24"/>
              </w:rPr>
              <w:t>Контейнеры, перевозимые на вагонах:</w:t>
            </w:r>
          </w:p>
        </w:tc>
        <w:tc>
          <w:tcPr>
            <w:tcW w:w="1276" w:type="dxa"/>
            <w:vAlign w:val="center"/>
          </w:tcPr>
          <w:p w:rsidR="006B62BA" w:rsidRPr="006D4165" w:rsidRDefault="006B62BA" w:rsidP="00CB56B1">
            <w:pPr>
              <w:pStyle w:val="afb"/>
              <w:ind w:left="-75" w:firstLine="0"/>
              <w:rPr>
                <w:b/>
                <w:sz w:val="24"/>
              </w:rPr>
            </w:pPr>
            <w:r w:rsidRPr="006D4165">
              <w:rPr>
                <w:b/>
                <w:sz w:val="24"/>
              </w:rPr>
              <w:t>груженый</w:t>
            </w:r>
          </w:p>
          <w:p w:rsidR="006B62BA" w:rsidRPr="006D4165" w:rsidRDefault="006B62BA" w:rsidP="00CB56B1">
            <w:pPr>
              <w:pStyle w:val="afb"/>
              <w:ind w:left="-75" w:firstLine="0"/>
              <w:rPr>
                <w:b/>
                <w:sz w:val="24"/>
              </w:rPr>
            </w:pPr>
            <w:r w:rsidRPr="006D4165">
              <w:rPr>
                <w:b/>
                <w:sz w:val="24"/>
              </w:rPr>
              <w:t>Ванино-Холмск Холмск-Ванино</w:t>
            </w:r>
          </w:p>
        </w:tc>
        <w:tc>
          <w:tcPr>
            <w:tcW w:w="1276" w:type="dxa"/>
            <w:vAlign w:val="center"/>
          </w:tcPr>
          <w:p w:rsidR="006B62BA" w:rsidRPr="006D4165" w:rsidRDefault="006B62BA" w:rsidP="00CB56B1">
            <w:pPr>
              <w:pStyle w:val="afb"/>
              <w:ind w:left="-75" w:firstLine="0"/>
              <w:rPr>
                <w:b/>
                <w:sz w:val="24"/>
              </w:rPr>
            </w:pPr>
            <w:r w:rsidRPr="006D4165">
              <w:rPr>
                <w:b/>
                <w:sz w:val="24"/>
              </w:rPr>
              <w:t>порожний</w:t>
            </w:r>
          </w:p>
          <w:p w:rsidR="006B62BA" w:rsidRPr="006D4165" w:rsidRDefault="006B62BA" w:rsidP="00CB56B1">
            <w:pPr>
              <w:pStyle w:val="afb"/>
              <w:ind w:left="-75" w:firstLine="0"/>
              <w:rPr>
                <w:b/>
                <w:sz w:val="24"/>
              </w:rPr>
            </w:pPr>
            <w:r w:rsidRPr="006D4165">
              <w:rPr>
                <w:b/>
                <w:sz w:val="24"/>
              </w:rPr>
              <w:t>Ванино-Холмск Холмск-Ванино</w:t>
            </w:r>
          </w:p>
        </w:tc>
        <w:tc>
          <w:tcPr>
            <w:tcW w:w="1417" w:type="dxa"/>
            <w:vAlign w:val="center"/>
          </w:tcPr>
          <w:p w:rsidR="006B62BA" w:rsidRPr="006D4165" w:rsidRDefault="006B62BA" w:rsidP="00CB56B1">
            <w:pPr>
              <w:pStyle w:val="afb"/>
              <w:ind w:left="-75" w:firstLine="0"/>
              <w:rPr>
                <w:b/>
                <w:sz w:val="24"/>
              </w:rPr>
            </w:pPr>
            <w:r w:rsidRPr="006D4165">
              <w:rPr>
                <w:b/>
                <w:sz w:val="24"/>
              </w:rPr>
              <w:t>Итого:</w:t>
            </w: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 xml:space="preserve">за один 3-х </w:t>
            </w:r>
            <w:proofErr w:type="spellStart"/>
            <w:r w:rsidRPr="006D4165">
              <w:rPr>
                <w:sz w:val="24"/>
              </w:rPr>
              <w:t>тн</w:t>
            </w:r>
            <w:proofErr w:type="spellEnd"/>
            <w:r w:rsidRPr="006D4165">
              <w:rPr>
                <w:sz w:val="24"/>
              </w:rPr>
              <w:t>. контейнер</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 xml:space="preserve">за один 5-ти </w:t>
            </w:r>
            <w:proofErr w:type="spellStart"/>
            <w:r w:rsidRPr="006D4165">
              <w:rPr>
                <w:sz w:val="24"/>
              </w:rPr>
              <w:t>тн</w:t>
            </w:r>
            <w:proofErr w:type="spellEnd"/>
            <w:r w:rsidRPr="006D4165">
              <w:rPr>
                <w:sz w:val="24"/>
              </w:rPr>
              <w:t>. контейнер</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 xml:space="preserve">за один 20-ти </w:t>
            </w:r>
            <w:proofErr w:type="spellStart"/>
            <w:r w:rsidRPr="006D4165">
              <w:rPr>
                <w:sz w:val="24"/>
              </w:rPr>
              <w:t>тн</w:t>
            </w:r>
            <w:proofErr w:type="spellEnd"/>
            <w:r w:rsidRPr="006D4165">
              <w:rPr>
                <w:sz w:val="24"/>
              </w:rPr>
              <w:t>. (</w:t>
            </w:r>
            <w:proofErr w:type="spellStart"/>
            <w:r w:rsidRPr="006D4165">
              <w:rPr>
                <w:sz w:val="24"/>
              </w:rPr>
              <w:t>фт</w:t>
            </w:r>
            <w:proofErr w:type="spellEnd"/>
            <w:r w:rsidRPr="006D4165">
              <w:rPr>
                <w:sz w:val="24"/>
              </w:rPr>
              <w:t>.) контейнер</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 xml:space="preserve">за один 20-ти </w:t>
            </w:r>
            <w:proofErr w:type="spellStart"/>
            <w:r w:rsidRPr="006D4165">
              <w:rPr>
                <w:sz w:val="24"/>
              </w:rPr>
              <w:t>тн</w:t>
            </w:r>
            <w:proofErr w:type="spellEnd"/>
            <w:r w:rsidRPr="006D4165">
              <w:rPr>
                <w:sz w:val="24"/>
              </w:rPr>
              <w:t>. (</w:t>
            </w:r>
            <w:proofErr w:type="spellStart"/>
            <w:r w:rsidRPr="006D4165">
              <w:rPr>
                <w:sz w:val="24"/>
              </w:rPr>
              <w:t>фт</w:t>
            </w:r>
            <w:proofErr w:type="spellEnd"/>
            <w:r w:rsidRPr="006D4165">
              <w:rPr>
                <w:sz w:val="24"/>
              </w:rPr>
              <w:t>.) рефрижераторный, термос контейнер</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 xml:space="preserve">за один 30-ти </w:t>
            </w:r>
            <w:proofErr w:type="spellStart"/>
            <w:r w:rsidRPr="006D4165">
              <w:rPr>
                <w:sz w:val="24"/>
              </w:rPr>
              <w:t>тн</w:t>
            </w:r>
            <w:proofErr w:type="spellEnd"/>
            <w:r w:rsidRPr="006D4165">
              <w:rPr>
                <w:sz w:val="24"/>
              </w:rPr>
              <w:t>. (</w:t>
            </w:r>
            <w:proofErr w:type="spellStart"/>
            <w:r w:rsidRPr="006D4165">
              <w:rPr>
                <w:sz w:val="24"/>
              </w:rPr>
              <w:t>фт</w:t>
            </w:r>
            <w:proofErr w:type="spellEnd"/>
            <w:r w:rsidRPr="006D4165">
              <w:rPr>
                <w:sz w:val="24"/>
              </w:rPr>
              <w:t>.) контейнер</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69"/>
        </w:trPr>
        <w:tc>
          <w:tcPr>
            <w:tcW w:w="5954" w:type="dxa"/>
          </w:tcPr>
          <w:p w:rsidR="006B62BA" w:rsidRPr="006D4165" w:rsidRDefault="006B62BA" w:rsidP="00CB56B1">
            <w:pPr>
              <w:pStyle w:val="afb"/>
              <w:rPr>
                <w:sz w:val="24"/>
              </w:rPr>
            </w:pPr>
            <w:r w:rsidRPr="006D4165">
              <w:rPr>
                <w:sz w:val="24"/>
              </w:rPr>
              <w:t xml:space="preserve">за один 40-ка </w:t>
            </w:r>
            <w:proofErr w:type="spellStart"/>
            <w:r w:rsidRPr="006D4165">
              <w:rPr>
                <w:sz w:val="24"/>
              </w:rPr>
              <w:t>тн</w:t>
            </w:r>
            <w:proofErr w:type="spellEnd"/>
            <w:r w:rsidRPr="006D4165">
              <w:rPr>
                <w:sz w:val="24"/>
              </w:rPr>
              <w:t>. (</w:t>
            </w:r>
            <w:proofErr w:type="spellStart"/>
            <w:r w:rsidRPr="006D4165">
              <w:rPr>
                <w:sz w:val="24"/>
              </w:rPr>
              <w:t>фт</w:t>
            </w:r>
            <w:proofErr w:type="spellEnd"/>
            <w:r w:rsidRPr="006D4165">
              <w:rPr>
                <w:sz w:val="24"/>
              </w:rPr>
              <w:t>.) контейнер</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 xml:space="preserve">за один 40-ка </w:t>
            </w:r>
            <w:proofErr w:type="spellStart"/>
            <w:r w:rsidRPr="006D4165">
              <w:rPr>
                <w:sz w:val="24"/>
              </w:rPr>
              <w:t>тн</w:t>
            </w:r>
            <w:proofErr w:type="spellEnd"/>
            <w:r w:rsidRPr="006D4165">
              <w:rPr>
                <w:sz w:val="24"/>
              </w:rPr>
              <w:t>. (</w:t>
            </w:r>
            <w:proofErr w:type="spellStart"/>
            <w:r w:rsidRPr="006D4165">
              <w:rPr>
                <w:sz w:val="24"/>
              </w:rPr>
              <w:t>фт</w:t>
            </w:r>
            <w:proofErr w:type="spellEnd"/>
            <w:r w:rsidRPr="006D4165">
              <w:rPr>
                <w:sz w:val="24"/>
              </w:rPr>
              <w:t>.) рефрижераторный, термос контейнер</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blPrEx>
          <w:tblLook w:val="01E0"/>
        </w:tblPrEx>
        <w:tc>
          <w:tcPr>
            <w:tcW w:w="9923" w:type="dxa"/>
            <w:gridSpan w:val="4"/>
            <w:tcBorders>
              <w:top w:val="nil"/>
              <w:left w:val="nil"/>
              <w:bottom w:val="nil"/>
              <w:right w:val="nil"/>
            </w:tcBorders>
          </w:tcPr>
          <w:p w:rsidR="006B62BA" w:rsidRPr="006D4165" w:rsidRDefault="006B62BA" w:rsidP="00CB56B1">
            <w:pPr>
              <w:pStyle w:val="afb"/>
              <w:rPr>
                <w:b/>
                <w:i/>
                <w:sz w:val="24"/>
              </w:rPr>
            </w:pPr>
          </w:p>
          <w:p w:rsidR="006B62BA" w:rsidRPr="006D4165" w:rsidRDefault="006B62BA" w:rsidP="00CB56B1">
            <w:pPr>
              <w:pStyle w:val="afb"/>
              <w:rPr>
                <w:b/>
                <w:i/>
                <w:sz w:val="24"/>
              </w:rPr>
            </w:pPr>
            <w:r w:rsidRPr="006D4165">
              <w:rPr>
                <w:b/>
                <w:i/>
                <w:sz w:val="24"/>
              </w:rPr>
              <w:t xml:space="preserve">Прим. При перевозке опасных грузов в контейнерах применяются повышающие коэффициенты, соответствующие классу опасности. Спирты, кислоты, газы, бензин, взрывчатые вещества, инфекционные вещества, едкие коррозийные вещества, сырая нефть, тосол – 1,5; дизельное топливо, керосин (ТС-1, КТ, </w:t>
            </w:r>
            <w:proofErr w:type="gramStart"/>
            <w:r w:rsidRPr="006D4165">
              <w:rPr>
                <w:b/>
                <w:i/>
                <w:sz w:val="24"/>
              </w:rPr>
              <w:t>КО</w:t>
            </w:r>
            <w:proofErr w:type="gramEnd"/>
            <w:r w:rsidRPr="006D4165">
              <w:rPr>
                <w:b/>
                <w:i/>
                <w:sz w:val="24"/>
              </w:rPr>
              <w:t xml:space="preserve">), лакокрасочные вещества – 1,4; </w:t>
            </w:r>
            <w:proofErr w:type="spellStart"/>
            <w:r w:rsidRPr="006D4165">
              <w:rPr>
                <w:b/>
                <w:i/>
                <w:sz w:val="24"/>
              </w:rPr>
              <w:t>нефтемасла</w:t>
            </w:r>
            <w:proofErr w:type="spellEnd"/>
            <w:r w:rsidRPr="006D4165">
              <w:rPr>
                <w:b/>
                <w:i/>
                <w:sz w:val="24"/>
              </w:rPr>
              <w:t>, мазут, битум – 1,2.</w:t>
            </w:r>
          </w:p>
          <w:p w:rsidR="006B62BA" w:rsidRPr="006D4165" w:rsidRDefault="006B62BA" w:rsidP="00CB56B1">
            <w:pPr>
              <w:pStyle w:val="afb"/>
              <w:rPr>
                <w:b/>
                <w:i/>
                <w:sz w:val="24"/>
              </w:rPr>
            </w:pPr>
          </w:p>
        </w:tc>
      </w:tr>
      <w:tr w:rsidR="006B62BA" w:rsidRPr="006D4165" w:rsidTr="00CB56B1">
        <w:trPr>
          <w:trHeight w:val="343"/>
        </w:trPr>
        <w:tc>
          <w:tcPr>
            <w:tcW w:w="5954"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left="-75"/>
              <w:jc w:val="center"/>
              <w:rPr>
                <w:sz w:val="24"/>
              </w:rPr>
            </w:pPr>
            <w:r w:rsidRPr="006D4165">
              <w:rPr>
                <w:b/>
                <w:sz w:val="24"/>
              </w:rPr>
              <w:t>Опасные грузы (в вагонах, цистернах):</w:t>
            </w:r>
          </w:p>
        </w:tc>
        <w:tc>
          <w:tcPr>
            <w:tcW w:w="1276"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left="-75" w:firstLine="0"/>
              <w:rPr>
                <w:b/>
                <w:sz w:val="24"/>
              </w:rPr>
            </w:pPr>
            <w:r w:rsidRPr="006D4165">
              <w:rPr>
                <w:b/>
                <w:sz w:val="24"/>
              </w:rPr>
              <w:t>груженый</w:t>
            </w:r>
          </w:p>
          <w:p w:rsidR="006B62BA" w:rsidRPr="006D4165" w:rsidRDefault="006B62BA" w:rsidP="00CB56B1">
            <w:pPr>
              <w:pStyle w:val="afb"/>
              <w:ind w:left="-75" w:firstLine="0"/>
              <w:rPr>
                <w:b/>
                <w:sz w:val="24"/>
              </w:rPr>
            </w:pPr>
            <w:r w:rsidRPr="006D4165">
              <w:rPr>
                <w:b/>
                <w:sz w:val="24"/>
              </w:rPr>
              <w:t>Ванино-Холмск Холмск-Ванино</w:t>
            </w:r>
          </w:p>
        </w:tc>
        <w:tc>
          <w:tcPr>
            <w:tcW w:w="1276"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left="-75" w:firstLine="0"/>
              <w:rPr>
                <w:b/>
                <w:sz w:val="24"/>
              </w:rPr>
            </w:pPr>
            <w:r w:rsidRPr="006D4165">
              <w:rPr>
                <w:b/>
                <w:sz w:val="24"/>
              </w:rPr>
              <w:t>порожний</w:t>
            </w:r>
          </w:p>
          <w:p w:rsidR="006B62BA" w:rsidRPr="006D4165" w:rsidRDefault="006B62BA" w:rsidP="00CB56B1">
            <w:pPr>
              <w:pStyle w:val="afb"/>
              <w:ind w:left="-75" w:firstLine="0"/>
              <w:rPr>
                <w:b/>
                <w:sz w:val="24"/>
              </w:rPr>
            </w:pPr>
            <w:r w:rsidRPr="006D4165">
              <w:rPr>
                <w:b/>
                <w:sz w:val="24"/>
              </w:rPr>
              <w:t>Ванино-Холмск Холмск-Ванино</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left="-75" w:firstLine="0"/>
              <w:rPr>
                <w:b/>
                <w:sz w:val="24"/>
              </w:rPr>
            </w:pPr>
            <w:r w:rsidRPr="006D4165">
              <w:rPr>
                <w:b/>
                <w:sz w:val="24"/>
              </w:rPr>
              <w:t>Итого:</w:t>
            </w:r>
          </w:p>
        </w:tc>
      </w:tr>
      <w:tr w:rsidR="006B62BA" w:rsidRPr="006D4165" w:rsidTr="00CB56B1">
        <w:tc>
          <w:tcPr>
            <w:tcW w:w="5954"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proofErr w:type="gramStart"/>
            <w:r w:rsidRPr="006D4165">
              <w:rPr>
                <w:sz w:val="24"/>
              </w:rPr>
              <w:t xml:space="preserve">за одну цистерну/вагон - спирты, кислоты, газы, взрывчатые вещества, ядовитые вещества, инфекционные вещества, едкие коррозийные вещества, </w:t>
            </w:r>
            <w:r w:rsidRPr="006D4165">
              <w:rPr>
                <w:sz w:val="24"/>
              </w:rPr>
              <w:lastRenderedPageBreak/>
              <w:t>сырая нефть, тосол</w:t>
            </w:r>
            <w:proofErr w:type="gramEnd"/>
          </w:p>
        </w:tc>
        <w:tc>
          <w:tcPr>
            <w:tcW w:w="127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c>
          <w:tcPr>
            <w:tcW w:w="127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jc w:val="center"/>
            </w:pP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tc>
      </w:tr>
      <w:tr w:rsidR="006B62BA" w:rsidRPr="006D4165" w:rsidTr="00CB56B1">
        <w:tc>
          <w:tcPr>
            <w:tcW w:w="5954"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lastRenderedPageBreak/>
              <w:t>за одну цистерну – бензин</w:t>
            </w:r>
          </w:p>
        </w:tc>
        <w:tc>
          <w:tcPr>
            <w:tcW w:w="127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c>
          <w:tcPr>
            <w:tcW w:w="127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jc w:val="center"/>
            </w:pP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jc w:val="center"/>
            </w:pPr>
          </w:p>
        </w:tc>
      </w:tr>
      <w:tr w:rsidR="006B62BA" w:rsidRPr="006D4165" w:rsidTr="00CB56B1">
        <w:tc>
          <w:tcPr>
            <w:tcW w:w="5954"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одну цистерну/вагон - дизельное топливо, керосин (ТС-1, КТ, </w:t>
            </w:r>
            <w:proofErr w:type="gramStart"/>
            <w:r w:rsidRPr="006D4165">
              <w:rPr>
                <w:sz w:val="24"/>
              </w:rPr>
              <w:t>КО</w:t>
            </w:r>
            <w:proofErr w:type="gramEnd"/>
            <w:r w:rsidRPr="006D4165">
              <w:rPr>
                <w:sz w:val="24"/>
              </w:rPr>
              <w:t>), лакокрасочные вещества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jc w:val="center"/>
            </w:pPr>
          </w:p>
        </w:tc>
      </w:tr>
      <w:tr w:rsidR="006B62BA" w:rsidRPr="006D4165" w:rsidTr="00CB56B1">
        <w:tc>
          <w:tcPr>
            <w:tcW w:w="5954"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одну цистерну - мазут, </w:t>
            </w:r>
            <w:proofErr w:type="spellStart"/>
            <w:r w:rsidRPr="006D4165">
              <w:rPr>
                <w:sz w:val="24"/>
              </w:rPr>
              <w:t>нефтемасла</w:t>
            </w:r>
            <w:proofErr w:type="spellEnd"/>
            <w:r w:rsidRPr="006D4165">
              <w:rPr>
                <w:sz w:val="24"/>
              </w:rPr>
              <w:t>, битум</w:t>
            </w:r>
          </w:p>
        </w:tc>
        <w:tc>
          <w:tcPr>
            <w:tcW w:w="127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c>
          <w:tcPr>
            <w:tcW w:w="127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r>
    </w:tbl>
    <w:p w:rsidR="006B62BA" w:rsidRPr="006D4165" w:rsidRDefault="006B62BA" w:rsidP="006B62BA">
      <w:pPr>
        <w:pStyle w:val="afb"/>
        <w:ind w:left="-142" w:firstLine="284"/>
        <w:rPr>
          <w:b/>
          <w:sz w:val="24"/>
        </w:rPr>
      </w:pPr>
    </w:p>
    <w:p w:rsidR="006B62BA" w:rsidRPr="006D4165" w:rsidRDefault="009B2948" w:rsidP="006B62BA">
      <w:pPr>
        <w:pStyle w:val="afb"/>
        <w:ind w:left="-142" w:right="140"/>
        <w:rPr>
          <w:b/>
          <w:sz w:val="24"/>
        </w:rPr>
      </w:pPr>
      <w:r w:rsidRPr="006D4165">
        <w:rPr>
          <w:b/>
          <w:sz w:val="24"/>
        </w:rPr>
        <w:t>4</w:t>
      </w:r>
      <w:r w:rsidR="006B62BA" w:rsidRPr="006D4165">
        <w:rPr>
          <w:b/>
          <w:sz w:val="24"/>
        </w:rPr>
        <w:t>. Сопровождение автотракторной техники, следующей на вагонах-платформах, а также грузов, которые должны перевозиться только под охраной либо в сопровождении проводников (в случае отсутствия у грузоотправителя (грузополучателя), сопровождающего (охраны)):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6"/>
        <w:gridCol w:w="1275"/>
      </w:tblGrid>
      <w:tr w:rsidR="006B62BA" w:rsidRPr="006D4165" w:rsidTr="00CB56B1">
        <w:trPr>
          <w:trHeight w:val="251"/>
        </w:trPr>
        <w:tc>
          <w:tcPr>
            <w:tcW w:w="8506" w:type="dxa"/>
          </w:tcPr>
          <w:p w:rsidR="006B62BA" w:rsidRPr="006D4165" w:rsidRDefault="006B62BA" w:rsidP="00CB56B1">
            <w:pPr>
              <w:pStyle w:val="afb"/>
              <w:rPr>
                <w:sz w:val="24"/>
              </w:rPr>
            </w:pPr>
            <w:r w:rsidRPr="006D4165">
              <w:rPr>
                <w:sz w:val="24"/>
              </w:rPr>
              <w:t>за один вагон-платформу</w:t>
            </w:r>
          </w:p>
        </w:tc>
        <w:tc>
          <w:tcPr>
            <w:tcW w:w="1275" w:type="dxa"/>
          </w:tcPr>
          <w:p w:rsidR="006B62BA" w:rsidRPr="006D4165" w:rsidRDefault="006B62BA" w:rsidP="00CB56B1">
            <w:pPr>
              <w:pStyle w:val="afb"/>
              <w:ind w:firstLine="0"/>
              <w:rPr>
                <w:sz w:val="24"/>
              </w:rPr>
            </w:pPr>
          </w:p>
        </w:tc>
      </w:tr>
    </w:tbl>
    <w:p w:rsidR="006B62BA" w:rsidRPr="006D4165" w:rsidRDefault="006B62BA" w:rsidP="006B62BA">
      <w:pPr>
        <w:ind w:left="426" w:hanging="284"/>
        <w:jc w:val="both"/>
        <w:rPr>
          <w:b/>
        </w:rPr>
      </w:pPr>
    </w:p>
    <w:p w:rsidR="006B62BA" w:rsidRPr="0066004C" w:rsidRDefault="006B62BA" w:rsidP="006B62BA">
      <w:pPr>
        <w:pStyle w:val="afb"/>
        <w:tabs>
          <w:tab w:val="left" w:pos="284"/>
          <w:tab w:val="left" w:pos="426"/>
        </w:tabs>
        <w:ind w:left="-142"/>
        <w:rPr>
          <w:b/>
          <w:i/>
          <w:color w:val="000000"/>
        </w:rPr>
      </w:pPr>
      <w:r w:rsidRPr="006D4165">
        <w:rPr>
          <w:b/>
          <w:i/>
          <w:color w:val="000000"/>
        </w:rPr>
        <w:t>При оплате услуг начисляется НДС в соответствии с действующим законодательством РФ</w:t>
      </w:r>
    </w:p>
    <w:p w:rsidR="006B62BA" w:rsidRPr="0005484C" w:rsidRDefault="006B62BA" w:rsidP="006B62BA">
      <w:pPr>
        <w:pStyle w:val="afb"/>
        <w:tabs>
          <w:tab w:val="left" w:pos="284"/>
          <w:tab w:val="left" w:pos="426"/>
        </w:tabs>
        <w:ind w:left="-142" w:hanging="142"/>
        <w:rPr>
          <w:b/>
        </w:rPr>
      </w:pPr>
    </w:p>
    <w:p w:rsidR="006B62BA" w:rsidRPr="009952C0" w:rsidRDefault="009B2948" w:rsidP="006B62BA">
      <w:pPr>
        <w:pStyle w:val="afb"/>
        <w:tabs>
          <w:tab w:val="left" w:pos="284"/>
          <w:tab w:val="left" w:pos="426"/>
        </w:tabs>
        <w:ind w:left="-142" w:right="140"/>
        <w:rPr>
          <w:sz w:val="21"/>
          <w:szCs w:val="21"/>
        </w:rPr>
      </w:pPr>
      <w:r>
        <w:rPr>
          <w:b/>
          <w:sz w:val="21"/>
          <w:szCs w:val="21"/>
        </w:rPr>
        <w:t>7</w:t>
      </w:r>
      <w:r w:rsidR="006B62BA" w:rsidRPr="009952C0">
        <w:rPr>
          <w:b/>
          <w:sz w:val="21"/>
          <w:szCs w:val="21"/>
        </w:rPr>
        <w:t>.</w:t>
      </w:r>
      <w:r w:rsidR="006B62BA" w:rsidRPr="009952C0">
        <w:rPr>
          <w:sz w:val="21"/>
          <w:szCs w:val="21"/>
        </w:rPr>
        <w:t xml:space="preserve"> Экспедитор от имени и за счёт Клиента заключает договор транспортного страхования груза. Размер страховой премии и лимит ответственности по каждой конкретной партии груза согласовывается сторонами после заполнения Клиентом Заявки Экспедитору (Приложение № 1).</w:t>
      </w:r>
    </w:p>
    <w:p w:rsidR="006B62BA" w:rsidRPr="009952C0" w:rsidRDefault="009B2948" w:rsidP="006B62BA">
      <w:pPr>
        <w:pStyle w:val="afb"/>
        <w:ind w:left="-142" w:right="140"/>
        <w:rPr>
          <w:b/>
          <w:sz w:val="21"/>
          <w:szCs w:val="21"/>
        </w:rPr>
      </w:pPr>
      <w:r>
        <w:rPr>
          <w:b/>
          <w:sz w:val="21"/>
          <w:szCs w:val="21"/>
        </w:rPr>
        <w:t>8</w:t>
      </w:r>
      <w:r w:rsidR="006B62BA" w:rsidRPr="009952C0">
        <w:rPr>
          <w:b/>
          <w:sz w:val="21"/>
          <w:szCs w:val="21"/>
        </w:rPr>
        <w:t>.</w:t>
      </w:r>
      <w:r w:rsidR="006B62BA" w:rsidRPr="009952C0">
        <w:rPr>
          <w:sz w:val="21"/>
          <w:szCs w:val="21"/>
        </w:rPr>
        <w:t xml:space="preserve"> За перевозки порожнего подвижного состава, следующего на завод в ремонт или из ремонта, как нерабочий парк – груз на своих осях, независимо от ведомственной принадлежности, оформленных по единому транспортному документу (транспортная накладная, дорожная ведомость формы ГУ-31) взимается плата по установленным тарифам. </w:t>
      </w:r>
    </w:p>
    <w:p w:rsidR="006B62BA" w:rsidRPr="009952C0" w:rsidRDefault="009B2948" w:rsidP="006B62BA">
      <w:pPr>
        <w:pStyle w:val="afb"/>
        <w:ind w:left="-142" w:right="140"/>
        <w:rPr>
          <w:b/>
          <w:sz w:val="21"/>
          <w:szCs w:val="21"/>
        </w:rPr>
      </w:pPr>
      <w:r>
        <w:rPr>
          <w:b/>
          <w:sz w:val="21"/>
          <w:szCs w:val="21"/>
        </w:rPr>
        <w:t>9</w:t>
      </w:r>
      <w:r w:rsidR="006B62BA" w:rsidRPr="009952C0">
        <w:rPr>
          <w:b/>
          <w:sz w:val="21"/>
          <w:szCs w:val="21"/>
        </w:rPr>
        <w:t>.</w:t>
      </w:r>
      <w:r w:rsidR="006B62BA" w:rsidRPr="009952C0">
        <w:rPr>
          <w:sz w:val="21"/>
          <w:szCs w:val="21"/>
        </w:rPr>
        <w:t xml:space="preserve"> За перевозки порожнего подвижного состава и порожних контейнеров, на направлении из порта Ванино в порт Холмск либо из порта Холмск в порт Ванино, независимо от формы собственности, взимается плата по установленным тарифам. Вознаграждение Экспедитора за перевозки порожнего подвижного состава и </w:t>
      </w:r>
      <w:r w:rsidR="006B62BA">
        <w:rPr>
          <w:sz w:val="21"/>
          <w:szCs w:val="21"/>
        </w:rPr>
        <w:t xml:space="preserve">порожних </w:t>
      </w:r>
      <w:r w:rsidR="006B62BA" w:rsidRPr="009952C0">
        <w:rPr>
          <w:sz w:val="21"/>
          <w:szCs w:val="21"/>
        </w:rPr>
        <w:t>контейнеров на направлении из порта Ванино в порт Холмск либо из порта Холмск в порт Ванино взимается в размере 100% от действующих тарифов (п.</w:t>
      </w:r>
      <w:r w:rsidR="006B62BA">
        <w:rPr>
          <w:sz w:val="21"/>
          <w:szCs w:val="21"/>
        </w:rPr>
        <w:t xml:space="preserve"> </w:t>
      </w:r>
      <w:r w:rsidR="006B62BA" w:rsidRPr="009952C0">
        <w:rPr>
          <w:sz w:val="21"/>
          <w:szCs w:val="21"/>
        </w:rPr>
        <w:t>2 настоящего Протокола согласования договорной цены).</w:t>
      </w:r>
    </w:p>
    <w:p w:rsidR="006B62BA" w:rsidRPr="009952C0" w:rsidRDefault="006B62BA" w:rsidP="006B62BA">
      <w:pPr>
        <w:pStyle w:val="afb"/>
        <w:tabs>
          <w:tab w:val="left" w:pos="284"/>
        </w:tabs>
        <w:ind w:left="-142" w:right="140"/>
        <w:rPr>
          <w:b/>
          <w:sz w:val="21"/>
          <w:szCs w:val="21"/>
        </w:rPr>
      </w:pPr>
      <w:r w:rsidRPr="009952C0">
        <w:rPr>
          <w:b/>
          <w:sz w:val="21"/>
          <w:szCs w:val="21"/>
        </w:rPr>
        <w:t>1</w:t>
      </w:r>
      <w:r w:rsidR="009B2948">
        <w:rPr>
          <w:b/>
          <w:sz w:val="21"/>
          <w:szCs w:val="21"/>
        </w:rPr>
        <w:t>0</w:t>
      </w:r>
      <w:r w:rsidRPr="009952C0">
        <w:rPr>
          <w:b/>
          <w:sz w:val="21"/>
          <w:szCs w:val="21"/>
        </w:rPr>
        <w:t>.</w:t>
      </w:r>
      <w:r w:rsidRPr="009952C0">
        <w:rPr>
          <w:sz w:val="21"/>
          <w:szCs w:val="21"/>
        </w:rPr>
        <w:t xml:space="preserve"> За перевозки порожнего ведомственного, собственного, арендованного подвижного рефрижераторного состава (рефрижераторные секции, рефрижераторные контейнеры, </w:t>
      </w:r>
      <w:proofErr w:type="spellStart"/>
      <w:proofErr w:type="gramStart"/>
      <w:r w:rsidRPr="009952C0">
        <w:rPr>
          <w:sz w:val="21"/>
          <w:szCs w:val="21"/>
        </w:rPr>
        <w:t>термос-контейнеры</w:t>
      </w:r>
      <w:proofErr w:type="spellEnd"/>
      <w:proofErr w:type="gramEnd"/>
      <w:r w:rsidRPr="009952C0">
        <w:rPr>
          <w:sz w:val="21"/>
          <w:szCs w:val="21"/>
        </w:rPr>
        <w:t>, машинные отделения рефрижераторных секций, вагоны-термосы) на направлении из порта Ванино в порт Холмск плата не взимается. За перевозки порожнего ведомственного, собственного, арендованного подвижного рефрижераторного состава на направлении</w:t>
      </w:r>
      <w:r>
        <w:rPr>
          <w:sz w:val="21"/>
          <w:szCs w:val="21"/>
        </w:rPr>
        <w:t xml:space="preserve"> из порта Холмск в порт Ванино </w:t>
      </w:r>
      <w:r w:rsidRPr="009952C0">
        <w:rPr>
          <w:sz w:val="21"/>
          <w:szCs w:val="21"/>
        </w:rPr>
        <w:t xml:space="preserve">взимается плата по установленным тарифам. </w:t>
      </w:r>
      <w:proofErr w:type="gramStart"/>
      <w:r w:rsidRPr="009952C0">
        <w:rPr>
          <w:sz w:val="21"/>
          <w:szCs w:val="21"/>
        </w:rPr>
        <w:t>При перевозке порожнего ведомственного, собственного, арендованного подвижного рефрижераторного состава на направлении из порта Ванино в порт Холмск с дальнейшей его загрузкой на Сахалине и отправкой в груженом состоянии на направлении из порта Холмск в порт Ванино оплата морского фрахта по установленным тарифам взимается до приема данного подвижного состава к перевозке в порту Ванино назначением на Сахалин.</w:t>
      </w:r>
      <w:proofErr w:type="gramEnd"/>
      <w:r w:rsidRPr="009952C0">
        <w:rPr>
          <w:sz w:val="21"/>
          <w:szCs w:val="21"/>
        </w:rPr>
        <w:t xml:space="preserve"> Вознаграждение экспедитора за организацию морской перевозки по данной схеме взимается как при перевозке порожнего подвижного состава на направлении из порта Ванино в порт Холмск, так и при перевозке груженого подвижного состава на направлении из порта Холмск в порт Ванино.</w:t>
      </w:r>
    </w:p>
    <w:p w:rsidR="006B62BA" w:rsidRPr="009952C0" w:rsidRDefault="006B62BA" w:rsidP="006B62BA">
      <w:pPr>
        <w:pStyle w:val="afb"/>
        <w:ind w:left="-142" w:right="140"/>
        <w:rPr>
          <w:b/>
          <w:sz w:val="21"/>
          <w:szCs w:val="21"/>
        </w:rPr>
      </w:pPr>
      <w:r w:rsidRPr="009952C0">
        <w:rPr>
          <w:b/>
          <w:sz w:val="21"/>
          <w:szCs w:val="21"/>
        </w:rPr>
        <w:t>1</w:t>
      </w:r>
      <w:r w:rsidR="009B2948">
        <w:rPr>
          <w:b/>
          <w:sz w:val="21"/>
          <w:szCs w:val="21"/>
        </w:rPr>
        <w:t>1</w:t>
      </w:r>
      <w:r w:rsidRPr="009952C0">
        <w:rPr>
          <w:b/>
          <w:sz w:val="21"/>
          <w:szCs w:val="21"/>
        </w:rPr>
        <w:t xml:space="preserve">. </w:t>
      </w:r>
      <w:r w:rsidRPr="009952C0">
        <w:rPr>
          <w:sz w:val="21"/>
          <w:szCs w:val="21"/>
        </w:rPr>
        <w:t>Не допускается перевозка вагонов с неполной их загрузкой контейнерами, и в случаях, если общий вес мелких отправок в вагоне составляет менее 12 тонн.</w:t>
      </w:r>
    </w:p>
    <w:p w:rsidR="006B62BA" w:rsidRPr="009952C0" w:rsidRDefault="006B62BA" w:rsidP="006B62BA">
      <w:pPr>
        <w:pStyle w:val="afb"/>
        <w:ind w:left="-142" w:right="140"/>
        <w:rPr>
          <w:b/>
          <w:sz w:val="21"/>
          <w:szCs w:val="21"/>
        </w:rPr>
      </w:pPr>
      <w:r w:rsidRPr="009952C0">
        <w:rPr>
          <w:b/>
          <w:sz w:val="21"/>
          <w:szCs w:val="21"/>
        </w:rPr>
        <w:t>1</w:t>
      </w:r>
      <w:r w:rsidR="009B2948">
        <w:rPr>
          <w:b/>
          <w:sz w:val="21"/>
          <w:szCs w:val="21"/>
        </w:rPr>
        <w:t>2</w:t>
      </w:r>
      <w:r w:rsidRPr="009952C0">
        <w:rPr>
          <w:b/>
          <w:sz w:val="21"/>
          <w:szCs w:val="21"/>
        </w:rPr>
        <w:t>.</w:t>
      </w:r>
      <w:r w:rsidRPr="009952C0">
        <w:rPr>
          <w:sz w:val="21"/>
          <w:szCs w:val="21"/>
        </w:rPr>
        <w:t xml:space="preserve"> Фактом, подтверждающим выполнение услуг Экспедитором в рамках настоящего договора, является момент окончания передачи груза морским Перевозчиком железнодорожному Перевозчику в порту назначения.</w:t>
      </w:r>
    </w:p>
    <w:p w:rsidR="006B62BA" w:rsidRPr="009952C0" w:rsidRDefault="006B62BA" w:rsidP="006B62BA">
      <w:pPr>
        <w:pStyle w:val="afb"/>
        <w:ind w:left="-142" w:right="140"/>
        <w:rPr>
          <w:b/>
          <w:sz w:val="21"/>
          <w:szCs w:val="21"/>
        </w:rPr>
      </w:pPr>
      <w:r w:rsidRPr="009952C0">
        <w:rPr>
          <w:b/>
          <w:sz w:val="21"/>
          <w:szCs w:val="21"/>
        </w:rPr>
        <w:t>1</w:t>
      </w:r>
      <w:r w:rsidR="009B2948">
        <w:rPr>
          <w:b/>
          <w:sz w:val="21"/>
          <w:szCs w:val="21"/>
        </w:rPr>
        <w:t>3</w:t>
      </w:r>
      <w:r w:rsidRPr="009952C0">
        <w:rPr>
          <w:b/>
          <w:sz w:val="21"/>
          <w:szCs w:val="21"/>
        </w:rPr>
        <w:t>.</w:t>
      </w:r>
      <w:r w:rsidRPr="009952C0">
        <w:rPr>
          <w:sz w:val="21"/>
          <w:szCs w:val="21"/>
        </w:rPr>
        <w:t xml:space="preserve"> Настоящий Протокол согласования договорной цены регулируется действующим законодательством Российской Федерации и требует замены при изменении Перевозчиком тарифов на перевозку грузов морем либо изменения размера вознаграждения Экспедитора. </w:t>
      </w:r>
    </w:p>
    <w:p w:rsidR="006B62BA" w:rsidRPr="00151434" w:rsidRDefault="006B62BA" w:rsidP="006B62BA">
      <w:pPr>
        <w:pStyle w:val="afb"/>
        <w:ind w:left="-142" w:right="140"/>
        <w:rPr>
          <w:sz w:val="21"/>
          <w:szCs w:val="21"/>
        </w:rPr>
      </w:pPr>
      <w:r w:rsidRPr="009952C0">
        <w:rPr>
          <w:b/>
          <w:sz w:val="21"/>
          <w:szCs w:val="21"/>
        </w:rPr>
        <w:t>1</w:t>
      </w:r>
      <w:r w:rsidR="009B2948">
        <w:rPr>
          <w:b/>
          <w:sz w:val="21"/>
          <w:szCs w:val="21"/>
        </w:rPr>
        <w:t>4</w:t>
      </w:r>
      <w:r w:rsidRPr="009952C0">
        <w:rPr>
          <w:b/>
          <w:sz w:val="21"/>
          <w:szCs w:val="21"/>
        </w:rPr>
        <w:t xml:space="preserve">. </w:t>
      </w:r>
      <w:r w:rsidRPr="009952C0">
        <w:rPr>
          <w:sz w:val="21"/>
          <w:szCs w:val="21"/>
        </w:rPr>
        <w:t xml:space="preserve">Настоящий Протокол согласования договорной цены вступает в </w:t>
      </w:r>
      <w:r w:rsidRPr="0066004C">
        <w:rPr>
          <w:sz w:val="21"/>
          <w:szCs w:val="21"/>
        </w:rPr>
        <w:t xml:space="preserve">действие </w:t>
      </w:r>
      <w:proofErr w:type="gramStart"/>
      <w:r w:rsidRPr="0066004C">
        <w:rPr>
          <w:sz w:val="21"/>
          <w:szCs w:val="21"/>
        </w:rPr>
        <w:t xml:space="preserve">с </w:t>
      </w:r>
      <w:r w:rsidR="0066004C">
        <w:rPr>
          <w:sz w:val="21"/>
          <w:szCs w:val="21"/>
        </w:rPr>
        <w:t>даты подписания</w:t>
      </w:r>
      <w:proofErr w:type="gramEnd"/>
      <w:r w:rsidR="0066004C">
        <w:rPr>
          <w:sz w:val="21"/>
          <w:szCs w:val="21"/>
        </w:rPr>
        <w:t xml:space="preserve"> договора</w:t>
      </w:r>
      <w:r w:rsidRPr="009952C0">
        <w:rPr>
          <w:sz w:val="21"/>
          <w:szCs w:val="21"/>
        </w:rPr>
        <w:t xml:space="preserve"> года.</w:t>
      </w:r>
      <w:r>
        <w:rPr>
          <w:sz w:val="21"/>
          <w:szCs w:val="21"/>
        </w:rPr>
        <w:t xml:space="preserve"> </w:t>
      </w:r>
    </w:p>
    <w:p w:rsidR="006B62BA" w:rsidRPr="009952C0" w:rsidRDefault="006B62BA" w:rsidP="006B62BA">
      <w:pPr>
        <w:pStyle w:val="afb"/>
        <w:ind w:left="-142" w:right="140"/>
        <w:rPr>
          <w:b/>
          <w:sz w:val="21"/>
          <w:szCs w:val="21"/>
        </w:rPr>
      </w:pPr>
      <w:r w:rsidRPr="009952C0">
        <w:rPr>
          <w:b/>
          <w:sz w:val="21"/>
          <w:szCs w:val="21"/>
        </w:rPr>
        <w:t>1</w:t>
      </w:r>
      <w:r w:rsidR="009B2948">
        <w:rPr>
          <w:b/>
          <w:sz w:val="21"/>
          <w:szCs w:val="21"/>
        </w:rPr>
        <w:t>5</w:t>
      </w:r>
      <w:r w:rsidRPr="009952C0">
        <w:rPr>
          <w:b/>
          <w:sz w:val="21"/>
          <w:szCs w:val="21"/>
        </w:rPr>
        <w:t>.</w:t>
      </w:r>
      <w:r w:rsidRPr="009952C0">
        <w:rPr>
          <w:sz w:val="21"/>
          <w:szCs w:val="21"/>
        </w:rPr>
        <w:t xml:space="preserve"> Допускается составление, подписание и обмен документами посредством факсимильной, электронной и иными видами связи, в том числе выставление счетов Экспедитором.</w:t>
      </w:r>
    </w:p>
    <w:p w:rsidR="006B62BA" w:rsidRPr="009952C0" w:rsidRDefault="006B62BA" w:rsidP="006B62BA">
      <w:pPr>
        <w:pStyle w:val="afb"/>
        <w:ind w:left="-142"/>
        <w:rPr>
          <w:sz w:val="21"/>
          <w:szCs w:val="21"/>
        </w:rPr>
      </w:pPr>
      <w:r w:rsidRPr="009952C0">
        <w:rPr>
          <w:b/>
          <w:sz w:val="21"/>
          <w:szCs w:val="21"/>
        </w:rPr>
        <w:t>1</w:t>
      </w:r>
      <w:r w:rsidR="009B2948">
        <w:rPr>
          <w:b/>
          <w:sz w:val="21"/>
          <w:szCs w:val="21"/>
        </w:rPr>
        <w:t>6</w:t>
      </w:r>
      <w:r w:rsidRPr="009952C0">
        <w:rPr>
          <w:b/>
          <w:sz w:val="21"/>
          <w:szCs w:val="21"/>
        </w:rPr>
        <w:t>.</w:t>
      </w:r>
      <w:r w:rsidRPr="009952C0">
        <w:rPr>
          <w:sz w:val="21"/>
          <w:szCs w:val="21"/>
        </w:rPr>
        <w:t xml:space="preserve"> Настоящее приложение составлено в двух экземплярах, имеющих равную юридическую силу, по одному для каждой из сторон.</w:t>
      </w:r>
    </w:p>
    <w:p w:rsidR="006B62BA" w:rsidRDefault="006B62BA" w:rsidP="006B62BA">
      <w:pPr>
        <w:pStyle w:val="afb"/>
      </w:pPr>
    </w:p>
    <w:p w:rsidR="0066004C" w:rsidRDefault="0066004C" w:rsidP="006B62BA">
      <w:pPr>
        <w:pStyle w:val="afb"/>
      </w:pPr>
    </w:p>
    <w:p w:rsidR="0066004C" w:rsidRPr="009952C0" w:rsidRDefault="0066004C" w:rsidP="006B62BA">
      <w:pPr>
        <w:pStyle w:val="afb"/>
      </w:pPr>
    </w:p>
    <w:p w:rsidR="006B62BA" w:rsidRPr="00521B20" w:rsidRDefault="006B62BA" w:rsidP="006B62BA">
      <w:pPr>
        <w:pStyle w:val="afb"/>
        <w:jc w:val="center"/>
        <w:rPr>
          <w:b/>
          <w:sz w:val="21"/>
          <w:szCs w:val="21"/>
        </w:rPr>
      </w:pPr>
      <w:r w:rsidRPr="00521B20">
        <w:rPr>
          <w:b/>
          <w:sz w:val="21"/>
          <w:szCs w:val="21"/>
        </w:rPr>
        <w:t>18. Юридические адреса и банковские реквизиты сторон.</w:t>
      </w:r>
    </w:p>
    <w:p w:rsidR="006B62BA" w:rsidRPr="00521B20" w:rsidRDefault="006B62BA" w:rsidP="006B62BA">
      <w:pPr>
        <w:pStyle w:val="afb"/>
        <w:jc w:val="center"/>
        <w:rPr>
          <w:b/>
          <w:sz w:val="21"/>
          <w:szCs w:val="21"/>
        </w:rPr>
      </w:pPr>
    </w:p>
    <w:tbl>
      <w:tblPr>
        <w:tblW w:w="0" w:type="auto"/>
        <w:tblLook w:val="04A0"/>
      </w:tblPr>
      <w:tblGrid>
        <w:gridCol w:w="4870"/>
        <w:gridCol w:w="4871"/>
      </w:tblGrid>
      <w:tr w:rsidR="006B62BA" w:rsidRPr="00521B20" w:rsidTr="00CB56B1">
        <w:tc>
          <w:tcPr>
            <w:tcW w:w="4870" w:type="dxa"/>
          </w:tcPr>
          <w:p w:rsidR="006B62BA" w:rsidRPr="009B2948" w:rsidRDefault="006B62BA" w:rsidP="009B2948">
            <w:pPr>
              <w:jc w:val="center"/>
              <w:rPr>
                <w:b/>
                <w:sz w:val="21"/>
                <w:szCs w:val="21"/>
              </w:rPr>
            </w:pPr>
            <w:r w:rsidRPr="00521B20">
              <w:rPr>
                <w:b/>
                <w:sz w:val="21"/>
                <w:szCs w:val="21"/>
              </w:rPr>
              <w:t>Экспедитор</w:t>
            </w:r>
          </w:p>
          <w:p w:rsidR="006B62BA" w:rsidRPr="00521B20" w:rsidRDefault="006B62BA" w:rsidP="00CB56B1">
            <w:pPr>
              <w:pStyle w:val="afb"/>
              <w:pBdr>
                <w:bottom w:val="single" w:sz="12" w:space="1" w:color="auto"/>
              </w:pBdr>
              <w:jc w:val="center"/>
              <w:rPr>
                <w:sz w:val="21"/>
                <w:szCs w:val="21"/>
              </w:rPr>
            </w:pPr>
            <w:r w:rsidRPr="00521B20">
              <w:rPr>
                <w:sz w:val="21"/>
                <w:szCs w:val="21"/>
              </w:rPr>
              <w:t>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Почтовый адрес:</w:t>
            </w:r>
          </w:p>
          <w:p w:rsidR="006B62BA" w:rsidRPr="00521B20" w:rsidRDefault="006B62BA" w:rsidP="00CB56B1">
            <w:pPr>
              <w:pStyle w:val="afb"/>
              <w:pBdr>
                <w:bottom w:val="single" w:sz="12" w:space="1" w:color="auto"/>
              </w:pBdr>
              <w:jc w:val="center"/>
              <w:rPr>
                <w:sz w:val="21"/>
                <w:szCs w:val="21"/>
              </w:rPr>
            </w:pPr>
            <w:r w:rsidRPr="00521B20">
              <w:rPr>
                <w:sz w:val="21"/>
                <w:szCs w:val="21"/>
              </w:rPr>
              <w:t>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тел.: 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ИНН _________</w:t>
            </w:r>
          </w:p>
          <w:p w:rsidR="006B62BA" w:rsidRPr="00521B20" w:rsidRDefault="006B62BA" w:rsidP="00CB56B1">
            <w:pPr>
              <w:pStyle w:val="afb"/>
              <w:pBdr>
                <w:bottom w:val="single" w:sz="12" w:space="1" w:color="auto"/>
              </w:pBdr>
              <w:jc w:val="center"/>
              <w:rPr>
                <w:sz w:val="21"/>
                <w:szCs w:val="21"/>
              </w:rPr>
            </w:pPr>
            <w:r w:rsidRPr="00521B20">
              <w:rPr>
                <w:sz w:val="21"/>
                <w:szCs w:val="21"/>
              </w:rPr>
              <w:t>КПП _________</w:t>
            </w:r>
          </w:p>
          <w:p w:rsidR="006B62BA" w:rsidRPr="00521B20" w:rsidRDefault="006B62BA" w:rsidP="00CB56B1">
            <w:pPr>
              <w:pStyle w:val="afb"/>
              <w:pBdr>
                <w:bottom w:val="single" w:sz="12" w:space="1" w:color="auto"/>
              </w:pBdr>
              <w:jc w:val="center"/>
              <w:rPr>
                <w:sz w:val="21"/>
                <w:szCs w:val="21"/>
              </w:rPr>
            </w:pPr>
            <w:r w:rsidRPr="00521B20">
              <w:rPr>
                <w:sz w:val="21"/>
                <w:szCs w:val="21"/>
              </w:rPr>
              <w:t>ОГРН _________</w:t>
            </w:r>
          </w:p>
          <w:p w:rsidR="006B62BA" w:rsidRPr="00521B20" w:rsidRDefault="006B62BA" w:rsidP="00CB56B1">
            <w:pPr>
              <w:pStyle w:val="afb"/>
              <w:pBdr>
                <w:bottom w:val="single" w:sz="12" w:space="1" w:color="auto"/>
              </w:pBdr>
              <w:jc w:val="center"/>
              <w:rPr>
                <w:sz w:val="21"/>
                <w:szCs w:val="21"/>
              </w:rPr>
            </w:pPr>
            <w:r w:rsidRPr="00521B20">
              <w:rPr>
                <w:sz w:val="21"/>
                <w:szCs w:val="21"/>
              </w:rPr>
              <w:t>ОКПО _________</w:t>
            </w:r>
          </w:p>
          <w:p w:rsidR="006B62BA" w:rsidRPr="00521B20" w:rsidRDefault="006B62BA" w:rsidP="00CB56B1">
            <w:pPr>
              <w:pStyle w:val="afb"/>
              <w:pBdr>
                <w:bottom w:val="single" w:sz="12" w:space="1" w:color="auto"/>
              </w:pBdr>
              <w:jc w:val="center"/>
              <w:rPr>
                <w:sz w:val="21"/>
                <w:szCs w:val="21"/>
              </w:rPr>
            </w:pPr>
            <w:proofErr w:type="spellStart"/>
            <w:r w:rsidRPr="00521B20">
              <w:rPr>
                <w:sz w:val="21"/>
                <w:szCs w:val="21"/>
              </w:rPr>
              <w:t>=Банковские</w:t>
            </w:r>
            <w:proofErr w:type="spellEnd"/>
            <w:r w:rsidRPr="00521B20">
              <w:rPr>
                <w:sz w:val="21"/>
                <w:szCs w:val="21"/>
              </w:rPr>
              <w:t xml:space="preserve"> </w:t>
            </w:r>
            <w:proofErr w:type="spellStart"/>
            <w:r w:rsidRPr="00521B20">
              <w:rPr>
                <w:sz w:val="21"/>
                <w:szCs w:val="21"/>
              </w:rPr>
              <w:t>реквизиты=</w:t>
            </w:r>
            <w:proofErr w:type="spellEnd"/>
          </w:p>
          <w:p w:rsidR="006B62BA" w:rsidRPr="00521B20" w:rsidRDefault="006B62BA" w:rsidP="00CB56B1">
            <w:pPr>
              <w:pStyle w:val="afb"/>
              <w:pBdr>
                <w:bottom w:val="single" w:sz="12" w:space="1" w:color="auto"/>
              </w:pBdr>
              <w:jc w:val="center"/>
              <w:rPr>
                <w:sz w:val="21"/>
                <w:szCs w:val="21"/>
              </w:rPr>
            </w:pPr>
            <w:proofErr w:type="spellStart"/>
            <w:proofErr w:type="gramStart"/>
            <w:r w:rsidRPr="00521B20">
              <w:rPr>
                <w:sz w:val="21"/>
                <w:szCs w:val="21"/>
              </w:rPr>
              <w:t>р</w:t>
            </w:r>
            <w:proofErr w:type="spellEnd"/>
            <w:proofErr w:type="gramEnd"/>
            <w:r w:rsidRPr="00521B20">
              <w:rPr>
                <w:sz w:val="21"/>
                <w:szCs w:val="21"/>
              </w:rPr>
              <w:t>/</w:t>
            </w:r>
            <w:proofErr w:type="spellStart"/>
            <w:r w:rsidRPr="00521B20">
              <w:rPr>
                <w:sz w:val="21"/>
                <w:szCs w:val="21"/>
              </w:rPr>
              <w:t>сч</w:t>
            </w:r>
            <w:proofErr w:type="spellEnd"/>
            <w:r w:rsidRPr="00521B20">
              <w:rPr>
                <w:sz w:val="21"/>
                <w:szCs w:val="21"/>
              </w:rPr>
              <w:t xml:space="preserve"> 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 xml:space="preserve">в _____________________ банке </w:t>
            </w:r>
          </w:p>
          <w:p w:rsidR="006B62BA" w:rsidRPr="00521B20" w:rsidRDefault="006B62BA" w:rsidP="00CB56B1">
            <w:pPr>
              <w:pStyle w:val="afb"/>
              <w:pBdr>
                <w:bottom w:val="single" w:sz="12" w:space="1" w:color="auto"/>
              </w:pBdr>
              <w:jc w:val="center"/>
              <w:rPr>
                <w:sz w:val="21"/>
                <w:szCs w:val="21"/>
              </w:rPr>
            </w:pPr>
            <w:r w:rsidRPr="00521B20">
              <w:rPr>
                <w:sz w:val="21"/>
                <w:szCs w:val="21"/>
              </w:rPr>
              <w:t>___ «____________»</w:t>
            </w:r>
          </w:p>
          <w:p w:rsidR="006B62BA" w:rsidRPr="00521B20" w:rsidRDefault="006B62BA" w:rsidP="00CB56B1">
            <w:pPr>
              <w:pStyle w:val="afb"/>
              <w:pBdr>
                <w:bottom w:val="single" w:sz="12" w:space="1" w:color="auto"/>
              </w:pBdr>
              <w:jc w:val="center"/>
              <w:rPr>
                <w:sz w:val="21"/>
                <w:szCs w:val="21"/>
              </w:rPr>
            </w:pPr>
            <w:proofErr w:type="gramStart"/>
            <w:r w:rsidRPr="00521B20">
              <w:rPr>
                <w:sz w:val="21"/>
                <w:szCs w:val="21"/>
              </w:rPr>
              <w:t>г</w:t>
            </w:r>
            <w:proofErr w:type="gramEnd"/>
            <w:r w:rsidRPr="00521B20">
              <w:rPr>
                <w:sz w:val="21"/>
                <w:szCs w:val="21"/>
              </w:rPr>
              <w:t>. ___________</w:t>
            </w:r>
          </w:p>
          <w:p w:rsidR="006B62BA" w:rsidRPr="00521B20" w:rsidRDefault="006B62BA" w:rsidP="00CB56B1">
            <w:pPr>
              <w:pStyle w:val="afb"/>
              <w:pBdr>
                <w:bottom w:val="single" w:sz="12" w:space="1" w:color="auto"/>
              </w:pBdr>
              <w:jc w:val="center"/>
              <w:rPr>
                <w:sz w:val="21"/>
                <w:szCs w:val="21"/>
              </w:rPr>
            </w:pPr>
            <w:r w:rsidRPr="00521B20">
              <w:rPr>
                <w:sz w:val="21"/>
                <w:szCs w:val="21"/>
              </w:rPr>
              <w:t>к/</w:t>
            </w:r>
            <w:proofErr w:type="spellStart"/>
            <w:r w:rsidRPr="00521B20">
              <w:rPr>
                <w:sz w:val="21"/>
                <w:szCs w:val="21"/>
              </w:rPr>
              <w:t>сч</w:t>
            </w:r>
            <w:proofErr w:type="spellEnd"/>
            <w:r w:rsidRPr="00521B20">
              <w:rPr>
                <w:sz w:val="21"/>
                <w:szCs w:val="21"/>
              </w:rPr>
              <w:t xml:space="preserve"> ______________________</w:t>
            </w:r>
          </w:p>
          <w:p w:rsidR="006B62BA" w:rsidRDefault="006B62BA" w:rsidP="009B2948">
            <w:pPr>
              <w:pStyle w:val="afb"/>
              <w:pBdr>
                <w:bottom w:val="single" w:sz="12" w:space="1" w:color="auto"/>
              </w:pBdr>
              <w:jc w:val="center"/>
              <w:rPr>
                <w:sz w:val="21"/>
                <w:szCs w:val="21"/>
              </w:rPr>
            </w:pPr>
            <w:r w:rsidRPr="00521B20">
              <w:rPr>
                <w:sz w:val="21"/>
                <w:szCs w:val="21"/>
              </w:rPr>
              <w:t>БИК _________________</w:t>
            </w:r>
          </w:p>
          <w:p w:rsidR="009B2948" w:rsidRDefault="009B2948" w:rsidP="009B2948">
            <w:pPr>
              <w:pStyle w:val="afb"/>
              <w:pBdr>
                <w:bottom w:val="single" w:sz="12" w:space="1" w:color="auto"/>
              </w:pBdr>
              <w:jc w:val="center"/>
              <w:rPr>
                <w:sz w:val="21"/>
                <w:szCs w:val="21"/>
              </w:rPr>
            </w:pPr>
          </w:p>
          <w:p w:rsidR="009B2948" w:rsidRPr="00521B20" w:rsidRDefault="009B2948" w:rsidP="009B2948">
            <w:pPr>
              <w:pStyle w:val="afb"/>
              <w:pBdr>
                <w:bottom w:val="single" w:sz="12" w:space="1" w:color="auto"/>
              </w:pBdr>
              <w:jc w:val="center"/>
              <w:rPr>
                <w:sz w:val="21"/>
                <w:szCs w:val="21"/>
              </w:rPr>
            </w:pPr>
          </w:p>
          <w:p w:rsidR="006B62BA" w:rsidRPr="00521B20" w:rsidRDefault="006B62BA" w:rsidP="00CB56B1">
            <w:pPr>
              <w:pStyle w:val="afb"/>
              <w:pBdr>
                <w:bottom w:val="single" w:sz="12" w:space="1" w:color="auto"/>
              </w:pBdr>
              <w:jc w:val="right"/>
              <w:rPr>
                <w:sz w:val="21"/>
                <w:szCs w:val="21"/>
              </w:rPr>
            </w:pPr>
          </w:p>
          <w:p w:rsidR="006B62BA" w:rsidRPr="00521B20" w:rsidRDefault="006B62BA" w:rsidP="00CB56B1">
            <w:pPr>
              <w:pStyle w:val="afb"/>
              <w:pBdr>
                <w:bottom w:val="single" w:sz="12" w:space="1" w:color="auto"/>
              </w:pBdr>
              <w:jc w:val="right"/>
              <w:rPr>
                <w:sz w:val="21"/>
                <w:szCs w:val="21"/>
              </w:rPr>
            </w:pPr>
            <w:r w:rsidRPr="00521B20">
              <w:rPr>
                <w:sz w:val="21"/>
                <w:szCs w:val="21"/>
              </w:rPr>
              <w:t>/                    /</w:t>
            </w:r>
          </w:p>
          <w:p w:rsidR="006B62BA" w:rsidRPr="00521B20" w:rsidRDefault="006B62BA" w:rsidP="00CB56B1">
            <w:pPr>
              <w:pStyle w:val="afb"/>
              <w:jc w:val="center"/>
              <w:rPr>
                <w:bCs/>
                <w:sz w:val="21"/>
                <w:szCs w:val="21"/>
              </w:rPr>
            </w:pPr>
            <w:r w:rsidRPr="00521B20">
              <w:rPr>
                <w:bCs/>
                <w:sz w:val="21"/>
                <w:szCs w:val="21"/>
              </w:rPr>
              <w:t>(М.П.)</w:t>
            </w:r>
          </w:p>
          <w:p w:rsidR="006B62BA" w:rsidRPr="00521B20" w:rsidRDefault="006B62BA" w:rsidP="00CB56B1">
            <w:pPr>
              <w:pStyle w:val="afb"/>
              <w:jc w:val="center"/>
              <w:rPr>
                <w:b/>
                <w:sz w:val="21"/>
                <w:szCs w:val="21"/>
              </w:rPr>
            </w:pPr>
          </w:p>
        </w:tc>
        <w:tc>
          <w:tcPr>
            <w:tcW w:w="4871" w:type="dxa"/>
          </w:tcPr>
          <w:p w:rsidR="006B62BA" w:rsidRPr="00521B20" w:rsidRDefault="006B62BA" w:rsidP="00CB56B1">
            <w:pPr>
              <w:jc w:val="center"/>
              <w:rPr>
                <w:b/>
                <w:sz w:val="21"/>
                <w:szCs w:val="21"/>
              </w:rPr>
            </w:pPr>
            <w:r w:rsidRPr="00521B20">
              <w:rPr>
                <w:b/>
                <w:sz w:val="21"/>
                <w:szCs w:val="21"/>
              </w:rPr>
              <w:t>Клиент</w:t>
            </w:r>
          </w:p>
          <w:p w:rsidR="006B62BA" w:rsidRPr="00521B20" w:rsidRDefault="006B62BA" w:rsidP="00CB56B1">
            <w:pPr>
              <w:pStyle w:val="afb"/>
              <w:jc w:val="center"/>
              <w:rPr>
                <w:sz w:val="21"/>
                <w:szCs w:val="21"/>
              </w:rPr>
            </w:pPr>
          </w:p>
          <w:p w:rsidR="006B62BA" w:rsidRPr="00521B20" w:rsidRDefault="006B62BA" w:rsidP="00CB56B1">
            <w:pPr>
              <w:pStyle w:val="afb"/>
              <w:pBdr>
                <w:bottom w:val="single" w:sz="12" w:space="1" w:color="auto"/>
              </w:pBdr>
              <w:jc w:val="center"/>
              <w:rPr>
                <w:sz w:val="21"/>
                <w:szCs w:val="21"/>
              </w:rPr>
            </w:pPr>
            <w:r w:rsidRPr="00521B20">
              <w:rPr>
                <w:sz w:val="21"/>
                <w:szCs w:val="21"/>
              </w:rPr>
              <w:t>ПАО «Трансконтейнер»</w:t>
            </w:r>
          </w:p>
          <w:p w:rsidR="006B62BA" w:rsidRPr="00521B20" w:rsidRDefault="006B62BA" w:rsidP="00CB56B1">
            <w:pPr>
              <w:pStyle w:val="afb"/>
              <w:pBdr>
                <w:bottom w:val="single" w:sz="12" w:space="1" w:color="auto"/>
              </w:pBdr>
              <w:jc w:val="center"/>
              <w:rPr>
                <w:sz w:val="21"/>
                <w:szCs w:val="21"/>
              </w:rPr>
            </w:pPr>
            <w:r w:rsidRPr="00521B20">
              <w:rPr>
                <w:sz w:val="21"/>
                <w:szCs w:val="21"/>
              </w:rPr>
              <w:t>Юридический адрес:</w:t>
            </w:r>
          </w:p>
          <w:p w:rsidR="006B62BA" w:rsidRPr="00521B20" w:rsidRDefault="006B62BA" w:rsidP="00CB56B1">
            <w:pPr>
              <w:pStyle w:val="afb"/>
              <w:pBdr>
                <w:bottom w:val="single" w:sz="12" w:space="1" w:color="auto"/>
              </w:pBdr>
              <w:jc w:val="center"/>
              <w:rPr>
                <w:sz w:val="21"/>
                <w:szCs w:val="21"/>
              </w:rPr>
            </w:pPr>
            <w:r w:rsidRPr="00521B20">
              <w:rPr>
                <w:sz w:val="21"/>
                <w:szCs w:val="21"/>
              </w:rPr>
              <w:t>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Почтовый адрес:</w:t>
            </w:r>
          </w:p>
          <w:p w:rsidR="006B62BA" w:rsidRPr="00521B20" w:rsidRDefault="006B62BA" w:rsidP="00CB56B1">
            <w:pPr>
              <w:pStyle w:val="afb"/>
              <w:pBdr>
                <w:bottom w:val="single" w:sz="12" w:space="1" w:color="auto"/>
              </w:pBdr>
              <w:jc w:val="center"/>
              <w:rPr>
                <w:sz w:val="21"/>
                <w:szCs w:val="21"/>
              </w:rPr>
            </w:pPr>
            <w:r w:rsidRPr="00521B20">
              <w:rPr>
                <w:sz w:val="21"/>
                <w:szCs w:val="21"/>
              </w:rPr>
              <w:t>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тел.: 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ИНН _________</w:t>
            </w:r>
          </w:p>
          <w:p w:rsidR="006B62BA" w:rsidRPr="00521B20" w:rsidRDefault="006B62BA" w:rsidP="00CB56B1">
            <w:pPr>
              <w:pStyle w:val="afb"/>
              <w:pBdr>
                <w:bottom w:val="single" w:sz="12" w:space="1" w:color="auto"/>
              </w:pBdr>
              <w:jc w:val="center"/>
              <w:rPr>
                <w:sz w:val="21"/>
                <w:szCs w:val="21"/>
              </w:rPr>
            </w:pPr>
            <w:r w:rsidRPr="00521B20">
              <w:rPr>
                <w:sz w:val="21"/>
                <w:szCs w:val="21"/>
              </w:rPr>
              <w:t>КПП _________</w:t>
            </w:r>
          </w:p>
          <w:p w:rsidR="006B62BA" w:rsidRPr="00521B20" w:rsidRDefault="006B62BA" w:rsidP="00CB56B1">
            <w:pPr>
              <w:pStyle w:val="afb"/>
              <w:pBdr>
                <w:bottom w:val="single" w:sz="12" w:space="1" w:color="auto"/>
              </w:pBdr>
              <w:jc w:val="center"/>
              <w:rPr>
                <w:sz w:val="21"/>
                <w:szCs w:val="21"/>
              </w:rPr>
            </w:pPr>
            <w:r w:rsidRPr="00521B20">
              <w:rPr>
                <w:sz w:val="21"/>
                <w:szCs w:val="21"/>
              </w:rPr>
              <w:t>ОГРН _________</w:t>
            </w:r>
          </w:p>
          <w:p w:rsidR="006B62BA" w:rsidRPr="00521B20" w:rsidRDefault="006B62BA" w:rsidP="00CB56B1">
            <w:pPr>
              <w:pStyle w:val="afb"/>
              <w:pBdr>
                <w:bottom w:val="single" w:sz="12" w:space="1" w:color="auto"/>
              </w:pBdr>
              <w:jc w:val="center"/>
              <w:rPr>
                <w:sz w:val="21"/>
                <w:szCs w:val="21"/>
              </w:rPr>
            </w:pPr>
            <w:r w:rsidRPr="00521B20">
              <w:rPr>
                <w:sz w:val="21"/>
                <w:szCs w:val="21"/>
              </w:rPr>
              <w:t>ОКПО _________</w:t>
            </w:r>
          </w:p>
          <w:p w:rsidR="006B62BA" w:rsidRPr="00521B20" w:rsidRDefault="006B62BA" w:rsidP="00CB56B1">
            <w:pPr>
              <w:pStyle w:val="afb"/>
              <w:pBdr>
                <w:bottom w:val="single" w:sz="12" w:space="1" w:color="auto"/>
              </w:pBdr>
              <w:jc w:val="center"/>
              <w:rPr>
                <w:sz w:val="21"/>
                <w:szCs w:val="21"/>
              </w:rPr>
            </w:pPr>
            <w:proofErr w:type="spellStart"/>
            <w:r w:rsidRPr="00521B20">
              <w:rPr>
                <w:sz w:val="21"/>
                <w:szCs w:val="21"/>
              </w:rPr>
              <w:t>=Банковские</w:t>
            </w:r>
            <w:proofErr w:type="spellEnd"/>
            <w:r w:rsidRPr="00521B20">
              <w:rPr>
                <w:sz w:val="21"/>
                <w:szCs w:val="21"/>
              </w:rPr>
              <w:t xml:space="preserve"> </w:t>
            </w:r>
            <w:proofErr w:type="spellStart"/>
            <w:r w:rsidRPr="00521B20">
              <w:rPr>
                <w:sz w:val="21"/>
                <w:szCs w:val="21"/>
              </w:rPr>
              <w:t>реквизиты=</w:t>
            </w:r>
            <w:proofErr w:type="spellEnd"/>
          </w:p>
          <w:p w:rsidR="006B62BA" w:rsidRPr="00521B20" w:rsidRDefault="006B62BA" w:rsidP="00CB56B1">
            <w:pPr>
              <w:pStyle w:val="afb"/>
              <w:pBdr>
                <w:bottom w:val="single" w:sz="12" w:space="1" w:color="auto"/>
              </w:pBdr>
              <w:jc w:val="center"/>
              <w:rPr>
                <w:sz w:val="21"/>
                <w:szCs w:val="21"/>
              </w:rPr>
            </w:pPr>
            <w:proofErr w:type="spellStart"/>
            <w:proofErr w:type="gramStart"/>
            <w:r w:rsidRPr="00521B20">
              <w:rPr>
                <w:sz w:val="21"/>
                <w:szCs w:val="21"/>
              </w:rPr>
              <w:t>р</w:t>
            </w:r>
            <w:proofErr w:type="spellEnd"/>
            <w:proofErr w:type="gramEnd"/>
            <w:r w:rsidRPr="00521B20">
              <w:rPr>
                <w:sz w:val="21"/>
                <w:szCs w:val="21"/>
              </w:rPr>
              <w:t>/</w:t>
            </w:r>
            <w:proofErr w:type="spellStart"/>
            <w:r w:rsidRPr="00521B20">
              <w:rPr>
                <w:sz w:val="21"/>
                <w:szCs w:val="21"/>
              </w:rPr>
              <w:t>сч</w:t>
            </w:r>
            <w:proofErr w:type="spellEnd"/>
            <w:r w:rsidRPr="00521B20">
              <w:rPr>
                <w:sz w:val="21"/>
                <w:szCs w:val="21"/>
              </w:rPr>
              <w:t xml:space="preserve"> 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 xml:space="preserve">в _____________________ банке </w:t>
            </w:r>
          </w:p>
          <w:p w:rsidR="006B62BA" w:rsidRPr="00521B20" w:rsidRDefault="006B62BA" w:rsidP="00CB56B1">
            <w:pPr>
              <w:pStyle w:val="afb"/>
              <w:pBdr>
                <w:bottom w:val="single" w:sz="12" w:space="1" w:color="auto"/>
              </w:pBdr>
              <w:jc w:val="center"/>
              <w:rPr>
                <w:sz w:val="21"/>
                <w:szCs w:val="21"/>
              </w:rPr>
            </w:pPr>
            <w:r w:rsidRPr="00521B20">
              <w:rPr>
                <w:sz w:val="21"/>
                <w:szCs w:val="21"/>
              </w:rPr>
              <w:t>___ «____________»</w:t>
            </w:r>
          </w:p>
          <w:p w:rsidR="006B62BA" w:rsidRPr="00521B20" w:rsidRDefault="006B62BA" w:rsidP="00CB56B1">
            <w:pPr>
              <w:pStyle w:val="afb"/>
              <w:pBdr>
                <w:bottom w:val="single" w:sz="12" w:space="1" w:color="auto"/>
              </w:pBdr>
              <w:jc w:val="center"/>
              <w:rPr>
                <w:sz w:val="21"/>
                <w:szCs w:val="21"/>
              </w:rPr>
            </w:pPr>
            <w:proofErr w:type="gramStart"/>
            <w:r w:rsidRPr="00521B20">
              <w:rPr>
                <w:sz w:val="21"/>
                <w:szCs w:val="21"/>
              </w:rPr>
              <w:t>г</w:t>
            </w:r>
            <w:proofErr w:type="gramEnd"/>
            <w:r w:rsidRPr="00521B20">
              <w:rPr>
                <w:sz w:val="21"/>
                <w:szCs w:val="21"/>
              </w:rPr>
              <w:t>. ___________</w:t>
            </w:r>
          </w:p>
          <w:p w:rsidR="006B62BA" w:rsidRPr="00521B20" w:rsidRDefault="006B62BA" w:rsidP="00CB56B1">
            <w:pPr>
              <w:pStyle w:val="afb"/>
              <w:pBdr>
                <w:bottom w:val="single" w:sz="12" w:space="1" w:color="auto"/>
              </w:pBdr>
              <w:jc w:val="center"/>
              <w:rPr>
                <w:sz w:val="21"/>
                <w:szCs w:val="21"/>
              </w:rPr>
            </w:pPr>
            <w:r w:rsidRPr="00521B20">
              <w:rPr>
                <w:sz w:val="21"/>
                <w:szCs w:val="21"/>
              </w:rPr>
              <w:t>к/</w:t>
            </w:r>
            <w:proofErr w:type="spellStart"/>
            <w:r w:rsidRPr="00521B20">
              <w:rPr>
                <w:sz w:val="21"/>
                <w:szCs w:val="21"/>
              </w:rPr>
              <w:t>сч</w:t>
            </w:r>
            <w:proofErr w:type="spellEnd"/>
            <w:r w:rsidRPr="00521B20">
              <w:rPr>
                <w:sz w:val="21"/>
                <w:szCs w:val="21"/>
              </w:rPr>
              <w:t xml:space="preserve"> ______________________</w:t>
            </w:r>
          </w:p>
          <w:p w:rsidR="006B62BA" w:rsidRPr="00521B20" w:rsidRDefault="006B62BA" w:rsidP="009B2948">
            <w:pPr>
              <w:pStyle w:val="afb"/>
              <w:pBdr>
                <w:bottom w:val="single" w:sz="12" w:space="1" w:color="auto"/>
              </w:pBdr>
              <w:jc w:val="center"/>
              <w:rPr>
                <w:sz w:val="21"/>
                <w:szCs w:val="21"/>
              </w:rPr>
            </w:pPr>
            <w:r w:rsidRPr="00521B20">
              <w:rPr>
                <w:sz w:val="21"/>
                <w:szCs w:val="21"/>
              </w:rPr>
              <w:t>БИК _________________</w:t>
            </w:r>
          </w:p>
          <w:p w:rsidR="006B62BA" w:rsidRPr="00521B20" w:rsidRDefault="006B62BA" w:rsidP="00CB56B1">
            <w:pPr>
              <w:pStyle w:val="afb"/>
              <w:pBdr>
                <w:bottom w:val="single" w:sz="12" w:space="1" w:color="auto"/>
              </w:pBdr>
              <w:jc w:val="center"/>
              <w:rPr>
                <w:sz w:val="21"/>
                <w:szCs w:val="21"/>
              </w:rPr>
            </w:pPr>
          </w:p>
          <w:p w:rsidR="006B62BA" w:rsidRPr="00521B20" w:rsidRDefault="006B62BA" w:rsidP="00CB56B1">
            <w:pPr>
              <w:pStyle w:val="afb"/>
              <w:jc w:val="center"/>
              <w:rPr>
                <w:b/>
                <w:sz w:val="21"/>
                <w:szCs w:val="21"/>
              </w:rPr>
            </w:pPr>
            <w:r w:rsidRPr="00521B20">
              <w:rPr>
                <w:bCs/>
                <w:sz w:val="21"/>
                <w:szCs w:val="21"/>
              </w:rPr>
              <w:t>(М.П.)</w:t>
            </w:r>
          </w:p>
        </w:tc>
      </w:tr>
    </w:tbl>
    <w:p w:rsidR="00C904EB" w:rsidRPr="009B2948" w:rsidRDefault="00C904EB" w:rsidP="006D4165">
      <w:pPr>
        <w:pStyle w:val="19"/>
        <w:ind w:firstLine="0"/>
        <w:jc w:val="right"/>
        <w:outlineLvl w:val="0"/>
        <w:rPr>
          <w:b/>
          <w:bCs/>
        </w:rPr>
      </w:pPr>
    </w:p>
    <w:sectPr w:rsidR="00C904EB" w:rsidRPr="009B2948" w:rsidSect="00BE4071">
      <w:headerReference w:type="default" r:id="rId22"/>
      <w:footerReference w:type="even"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402" w:rsidRDefault="007F1402">
      <w:r>
        <w:separator/>
      </w:r>
    </w:p>
  </w:endnote>
  <w:endnote w:type="continuationSeparator" w:id="0">
    <w:p w:rsidR="007F1402" w:rsidRDefault="007F1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02" w:rsidRDefault="005B5701" w:rsidP="00BF6892">
    <w:pPr>
      <w:pStyle w:val="aff"/>
      <w:framePr w:wrap="around" w:vAnchor="text" w:hAnchor="margin" w:xAlign="right" w:y="1"/>
      <w:rPr>
        <w:rStyle w:val="a7"/>
      </w:rPr>
    </w:pPr>
    <w:r>
      <w:rPr>
        <w:rStyle w:val="a7"/>
      </w:rPr>
      <w:fldChar w:fldCharType="begin"/>
    </w:r>
    <w:r w:rsidR="007F1402">
      <w:rPr>
        <w:rStyle w:val="a7"/>
      </w:rPr>
      <w:instrText xml:space="preserve">PAGE  </w:instrText>
    </w:r>
    <w:r>
      <w:rPr>
        <w:rStyle w:val="a7"/>
      </w:rPr>
      <w:fldChar w:fldCharType="separate"/>
    </w:r>
    <w:r w:rsidR="007F1402">
      <w:rPr>
        <w:rStyle w:val="a7"/>
        <w:noProof/>
      </w:rPr>
      <w:t>28</w:t>
    </w:r>
    <w:r>
      <w:rPr>
        <w:rStyle w:val="a7"/>
      </w:rPr>
      <w:fldChar w:fldCharType="end"/>
    </w:r>
  </w:p>
  <w:p w:rsidR="007F1402" w:rsidRDefault="007F140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402" w:rsidRDefault="007F1402">
      <w:r>
        <w:separator/>
      </w:r>
    </w:p>
  </w:footnote>
  <w:footnote w:type="continuationSeparator" w:id="0">
    <w:p w:rsidR="007F1402" w:rsidRDefault="007F1402">
      <w:r>
        <w:continuationSeparator/>
      </w:r>
    </w:p>
  </w:footnote>
  <w:footnote w:id="1">
    <w:p w:rsidR="007F1402" w:rsidRDefault="007F1402" w:rsidP="00192CF2">
      <w:pPr>
        <w:pStyle w:val="aff0"/>
      </w:pPr>
      <w:r>
        <w:rPr>
          <w:rStyle w:val="af8"/>
        </w:rPr>
        <w:t>2</w:t>
      </w:r>
      <w:r>
        <w:t xml:space="preserve"> К сведениям об опыте прилагаются</w:t>
      </w:r>
      <w:r w:rsidRPr="00E96FF5">
        <w:t xml:space="preserve"> копи</w:t>
      </w:r>
      <w:r>
        <w:t xml:space="preserve">и документов в соответствии с </w:t>
      </w:r>
      <w:r w:rsidRPr="009A7BD1">
        <w:t>пунктом 2.1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02" w:rsidRDefault="005B5701" w:rsidP="009D65DA">
    <w:pPr>
      <w:pStyle w:val="afd"/>
      <w:jc w:val="center"/>
    </w:pPr>
    <w:fldSimple w:instr=" PAGE   \* MERGEFORMAT ">
      <w:r w:rsidR="00E02BC5">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F08D9E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104D9C"/>
    <w:multiLevelType w:val="hybridMultilevel"/>
    <w:tmpl w:val="C730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A801B4"/>
    <w:multiLevelType w:val="multilevel"/>
    <w:tmpl w:val="4D14492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5511C5"/>
    <w:multiLevelType w:val="hybridMultilevel"/>
    <w:tmpl w:val="F9BEB174"/>
    <w:lvl w:ilvl="0" w:tplc="A66C1B20">
      <w:start w:val="1"/>
      <w:numFmt w:val="decimal"/>
      <w:lvlText w:val="%1."/>
      <w:lvlJc w:val="left"/>
      <w:pPr>
        <w:ind w:left="3552" w:hanging="360"/>
      </w:pPr>
      <w:rPr>
        <w:rFonts w:hint="default"/>
        <w:b/>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4">
    <w:nsid w:val="54076152"/>
    <w:multiLevelType w:val="hybridMultilevel"/>
    <w:tmpl w:val="68FE458C"/>
    <w:lvl w:ilvl="0" w:tplc="46EADE58">
      <w:start w:val="1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957038"/>
    <w:multiLevelType w:val="hybridMultilevel"/>
    <w:tmpl w:val="82E2C1FE"/>
    <w:lvl w:ilvl="0" w:tplc="0EC63FD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1"/>
  </w:num>
  <w:num w:numId="8">
    <w:abstractNumId w:val="23"/>
  </w:num>
  <w:num w:numId="9">
    <w:abstractNumId w:val="31"/>
  </w:num>
  <w:num w:numId="10">
    <w:abstractNumId w:val="36"/>
  </w:num>
  <w:num w:numId="11">
    <w:abstractNumId w:val="39"/>
  </w:num>
  <w:num w:numId="12">
    <w:abstractNumId w:val="29"/>
  </w:num>
  <w:num w:numId="13">
    <w:abstractNumId w:val="32"/>
  </w:num>
  <w:num w:numId="14">
    <w:abstractNumId w:val="38"/>
  </w:num>
  <w:num w:numId="15">
    <w:abstractNumId w:val="35"/>
  </w:num>
  <w:num w:numId="16">
    <w:abstractNumId w:val="27"/>
  </w:num>
  <w:num w:numId="17">
    <w:abstractNumId w:val="25"/>
  </w:num>
  <w:num w:numId="18">
    <w:abstractNumId w:val="37"/>
  </w:num>
  <w:num w:numId="19">
    <w:abstractNumId w:val="0"/>
  </w:num>
  <w:num w:numId="20">
    <w:abstractNumId w:val="33"/>
  </w:num>
  <w:num w:numId="21">
    <w:abstractNumId w:val="24"/>
  </w:num>
  <w:num w:numId="22">
    <w:abstractNumId w:val="28"/>
  </w:num>
  <w:num w:numId="23">
    <w:abstractNumId w:val="34"/>
  </w:num>
  <w:num w:numId="24">
    <w:abstractNumId w:val="42"/>
  </w:num>
  <w:num w:numId="25">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869"/>
    <w:rsid w:val="000018C6"/>
    <w:rsid w:val="00004F48"/>
    <w:rsid w:val="000058BC"/>
    <w:rsid w:val="00006894"/>
    <w:rsid w:val="00010BE3"/>
    <w:rsid w:val="00011E74"/>
    <w:rsid w:val="0001222C"/>
    <w:rsid w:val="00014C0B"/>
    <w:rsid w:val="0001557C"/>
    <w:rsid w:val="0001684A"/>
    <w:rsid w:val="000210F8"/>
    <w:rsid w:val="000224FB"/>
    <w:rsid w:val="000236C9"/>
    <w:rsid w:val="00023D31"/>
    <w:rsid w:val="000241DA"/>
    <w:rsid w:val="00025CF0"/>
    <w:rsid w:val="00031B9F"/>
    <w:rsid w:val="00032248"/>
    <w:rsid w:val="0003264F"/>
    <w:rsid w:val="0003420F"/>
    <w:rsid w:val="00034330"/>
    <w:rsid w:val="00036DE3"/>
    <w:rsid w:val="000370D1"/>
    <w:rsid w:val="000374AB"/>
    <w:rsid w:val="00037D2E"/>
    <w:rsid w:val="00041100"/>
    <w:rsid w:val="00042165"/>
    <w:rsid w:val="00043113"/>
    <w:rsid w:val="000439D5"/>
    <w:rsid w:val="000454C8"/>
    <w:rsid w:val="00051EC3"/>
    <w:rsid w:val="0005366B"/>
    <w:rsid w:val="000557B3"/>
    <w:rsid w:val="00063678"/>
    <w:rsid w:val="00065D55"/>
    <w:rsid w:val="0007096B"/>
    <w:rsid w:val="00071560"/>
    <w:rsid w:val="0007238C"/>
    <w:rsid w:val="000728C1"/>
    <w:rsid w:val="00073331"/>
    <w:rsid w:val="00076F66"/>
    <w:rsid w:val="0007719B"/>
    <w:rsid w:val="00077905"/>
    <w:rsid w:val="00081209"/>
    <w:rsid w:val="000825F9"/>
    <w:rsid w:val="000827BC"/>
    <w:rsid w:val="00083039"/>
    <w:rsid w:val="000830B1"/>
    <w:rsid w:val="000846BC"/>
    <w:rsid w:val="00090111"/>
    <w:rsid w:val="000954FB"/>
    <w:rsid w:val="00096762"/>
    <w:rsid w:val="00096BB5"/>
    <w:rsid w:val="000978CE"/>
    <w:rsid w:val="00097FDC"/>
    <w:rsid w:val="000A0B27"/>
    <w:rsid w:val="000A20A8"/>
    <w:rsid w:val="000A2A10"/>
    <w:rsid w:val="000A2B5E"/>
    <w:rsid w:val="000A2D97"/>
    <w:rsid w:val="000A3B81"/>
    <w:rsid w:val="000A679F"/>
    <w:rsid w:val="000A771E"/>
    <w:rsid w:val="000A7ECC"/>
    <w:rsid w:val="000B07A1"/>
    <w:rsid w:val="000B5302"/>
    <w:rsid w:val="000B56D5"/>
    <w:rsid w:val="000B6431"/>
    <w:rsid w:val="000B7577"/>
    <w:rsid w:val="000C1094"/>
    <w:rsid w:val="000C27C6"/>
    <w:rsid w:val="000C32DE"/>
    <w:rsid w:val="000C355A"/>
    <w:rsid w:val="000C7CAF"/>
    <w:rsid w:val="000D1820"/>
    <w:rsid w:val="000D7C54"/>
    <w:rsid w:val="000E3AAA"/>
    <w:rsid w:val="000E5BB8"/>
    <w:rsid w:val="000E5DF8"/>
    <w:rsid w:val="000E730A"/>
    <w:rsid w:val="000E752B"/>
    <w:rsid w:val="000F1048"/>
    <w:rsid w:val="000F32FD"/>
    <w:rsid w:val="000F3C31"/>
    <w:rsid w:val="000F48D8"/>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45461"/>
    <w:rsid w:val="0015134C"/>
    <w:rsid w:val="00151B7A"/>
    <w:rsid w:val="00154D3F"/>
    <w:rsid w:val="00156022"/>
    <w:rsid w:val="001574EC"/>
    <w:rsid w:val="0016068C"/>
    <w:rsid w:val="00160B3D"/>
    <w:rsid w:val="00162220"/>
    <w:rsid w:val="00162B4E"/>
    <w:rsid w:val="00164D0C"/>
    <w:rsid w:val="00164DD2"/>
    <w:rsid w:val="0016528F"/>
    <w:rsid w:val="0016574D"/>
    <w:rsid w:val="00165C54"/>
    <w:rsid w:val="00166244"/>
    <w:rsid w:val="0017001C"/>
    <w:rsid w:val="00171283"/>
    <w:rsid w:val="00171FEC"/>
    <w:rsid w:val="00173DAF"/>
    <w:rsid w:val="001749AE"/>
    <w:rsid w:val="00174A1C"/>
    <w:rsid w:val="00174FFE"/>
    <w:rsid w:val="0017582F"/>
    <w:rsid w:val="00175830"/>
    <w:rsid w:val="00175A7B"/>
    <w:rsid w:val="00175F07"/>
    <w:rsid w:val="001772E5"/>
    <w:rsid w:val="00177DDF"/>
    <w:rsid w:val="00182574"/>
    <w:rsid w:val="001831FB"/>
    <w:rsid w:val="0018431B"/>
    <w:rsid w:val="00187FD4"/>
    <w:rsid w:val="0019178F"/>
    <w:rsid w:val="0019287B"/>
    <w:rsid w:val="00192CF2"/>
    <w:rsid w:val="0019426F"/>
    <w:rsid w:val="00194A24"/>
    <w:rsid w:val="00195436"/>
    <w:rsid w:val="00195686"/>
    <w:rsid w:val="00195AD3"/>
    <w:rsid w:val="0019760E"/>
    <w:rsid w:val="001A224F"/>
    <w:rsid w:val="001A310D"/>
    <w:rsid w:val="001A324F"/>
    <w:rsid w:val="001A3A83"/>
    <w:rsid w:val="001A544E"/>
    <w:rsid w:val="001A6263"/>
    <w:rsid w:val="001B14E3"/>
    <w:rsid w:val="001B150C"/>
    <w:rsid w:val="001B16F1"/>
    <w:rsid w:val="001B235A"/>
    <w:rsid w:val="001B5653"/>
    <w:rsid w:val="001C08FD"/>
    <w:rsid w:val="001C20BE"/>
    <w:rsid w:val="001C7083"/>
    <w:rsid w:val="001C75ED"/>
    <w:rsid w:val="001D1439"/>
    <w:rsid w:val="001D3F48"/>
    <w:rsid w:val="001D5602"/>
    <w:rsid w:val="001D74E1"/>
    <w:rsid w:val="001E1D83"/>
    <w:rsid w:val="001E3E36"/>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5C16"/>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1BAC"/>
    <w:rsid w:val="00273E96"/>
    <w:rsid w:val="00274768"/>
    <w:rsid w:val="00275B3D"/>
    <w:rsid w:val="00276814"/>
    <w:rsid w:val="00276820"/>
    <w:rsid w:val="002770D5"/>
    <w:rsid w:val="002770FD"/>
    <w:rsid w:val="0028168C"/>
    <w:rsid w:val="00282166"/>
    <w:rsid w:val="00282B03"/>
    <w:rsid w:val="00284754"/>
    <w:rsid w:val="002878AF"/>
    <w:rsid w:val="00290202"/>
    <w:rsid w:val="0029021E"/>
    <w:rsid w:val="0029070A"/>
    <w:rsid w:val="00290865"/>
    <w:rsid w:val="002909BF"/>
    <w:rsid w:val="002910EA"/>
    <w:rsid w:val="00291899"/>
    <w:rsid w:val="00291CD8"/>
    <w:rsid w:val="00294DF6"/>
    <w:rsid w:val="00297654"/>
    <w:rsid w:val="00297662"/>
    <w:rsid w:val="002A0655"/>
    <w:rsid w:val="002A1180"/>
    <w:rsid w:val="002A2796"/>
    <w:rsid w:val="002A2867"/>
    <w:rsid w:val="002A338A"/>
    <w:rsid w:val="002A33BE"/>
    <w:rsid w:val="002A36D2"/>
    <w:rsid w:val="002A3F45"/>
    <w:rsid w:val="002A6E31"/>
    <w:rsid w:val="002A71D9"/>
    <w:rsid w:val="002B4EE9"/>
    <w:rsid w:val="002B6325"/>
    <w:rsid w:val="002B7340"/>
    <w:rsid w:val="002B7387"/>
    <w:rsid w:val="002C39FB"/>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52BD"/>
    <w:rsid w:val="002F6505"/>
    <w:rsid w:val="002F66E3"/>
    <w:rsid w:val="002F6A6B"/>
    <w:rsid w:val="002F6ADE"/>
    <w:rsid w:val="002F78AD"/>
    <w:rsid w:val="002F78B1"/>
    <w:rsid w:val="00301517"/>
    <w:rsid w:val="0030151C"/>
    <w:rsid w:val="00301B35"/>
    <w:rsid w:val="00302727"/>
    <w:rsid w:val="003053AE"/>
    <w:rsid w:val="00307BC1"/>
    <w:rsid w:val="003115ED"/>
    <w:rsid w:val="00311A92"/>
    <w:rsid w:val="00312150"/>
    <w:rsid w:val="00312B4C"/>
    <w:rsid w:val="0031384F"/>
    <w:rsid w:val="00315E54"/>
    <w:rsid w:val="00316CA5"/>
    <w:rsid w:val="00316E18"/>
    <w:rsid w:val="003214D3"/>
    <w:rsid w:val="00324A3D"/>
    <w:rsid w:val="0032578A"/>
    <w:rsid w:val="00327FD8"/>
    <w:rsid w:val="003306CA"/>
    <w:rsid w:val="00331DE9"/>
    <w:rsid w:val="00332BB3"/>
    <w:rsid w:val="00333EDA"/>
    <w:rsid w:val="00334EC2"/>
    <w:rsid w:val="00335079"/>
    <w:rsid w:val="00335F0B"/>
    <w:rsid w:val="00336382"/>
    <w:rsid w:val="0034067D"/>
    <w:rsid w:val="00343ABF"/>
    <w:rsid w:val="0034478E"/>
    <w:rsid w:val="003474CC"/>
    <w:rsid w:val="00347BE2"/>
    <w:rsid w:val="00351693"/>
    <w:rsid w:val="003550D9"/>
    <w:rsid w:val="00355B61"/>
    <w:rsid w:val="003571CE"/>
    <w:rsid w:val="00357298"/>
    <w:rsid w:val="00357415"/>
    <w:rsid w:val="00357841"/>
    <w:rsid w:val="00357E98"/>
    <w:rsid w:val="00360799"/>
    <w:rsid w:val="0036188F"/>
    <w:rsid w:val="00361A39"/>
    <w:rsid w:val="00361E14"/>
    <w:rsid w:val="0036291B"/>
    <w:rsid w:val="003657D7"/>
    <w:rsid w:val="00366296"/>
    <w:rsid w:val="003702AE"/>
    <w:rsid w:val="003705A5"/>
    <w:rsid w:val="00370C44"/>
    <w:rsid w:val="003752F8"/>
    <w:rsid w:val="00380435"/>
    <w:rsid w:val="00383194"/>
    <w:rsid w:val="0038340D"/>
    <w:rsid w:val="00384E23"/>
    <w:rsid w:val="00386EE6"/>
    <w:rsid w:val="00386F7E"/>
    <w:rsid w:val="00390B7C"/>
    <w:rsid w:val="003918C8"/>
    <w:rsid w:val="00391D03"/>
    <w:rsid w:val="00392F90"/>
    <w:rsid w:val="003960DD"/>
    <w:rsid w:val="003A0695"/>
    <w:rsid w:val="003A3C30"/>
    <w:rsid w:val="003A4356"/>
    <w:rsid w:val="003B0BE6"/>
    <w:rsid w:val="003B11F3"/>
    <w:rsid w:val="003B4056"/>
    <w:rsid w:val="003B6FD2"/>
    <w:rsid w:val="003C0F23"/>
    <w:rsid w:val="003C30F3"/>
    <w:rsid w:val="003C3D8D"/>
    <w:rsid w:val="003C5177"/>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024"/>
    <w:rsid w:val="00410B56"/>
    <w:rsid w:val="00412B81"/>
    <w:rsid w:val="0041564C"/>
    <w:rsid w:val="00420706"/>
    <w:rsid w:val="004221E4"/>
    <w:rsid w:val="004224C0"/>
    <w:rsid w:val="00422E0E"/>
    <w:rsid w:val="004272B0"/>
    <w:rsid w:val="00427CF0"/>
    <w:rsid w:val="004300FF"/>
    <w:rsid w:val="0043177D"/>
    <w:rsid w:val="00432CCC"/>
    <w:rsid w:val="00435A9A"/>
    <w:rsid w:val="00437892"/>
    <w:rsid w:val="00441851"/>
    <w:rsid w:val="004423ED"/>
    <w:rsid w:val="00443169"/>
    <w:rsid w:val="004433FD"/>
    <w:rsid w:val="00444F6A"/>
    <w:rsid w:val="00450CF3"/>
    <w:rsid w:val="00451E7F"/>
    <w:rsid w:val="0045279E"/>
    <w:rsid w:val="00452B21"/>
    <w:rsid w:val="00454ECC"/>
    <w:rsid w:val="00455331"/>
    <w:rsid w:val="00455673"/>
    <w:rsid w:val="00456BC3"/>
    <w:rsid w:val="0046089F"/>
    <w:rsid w:val="004612EE"/>
    <w:rsid w:val="00461BA5"/>
    <w:rsid w:val="004634C8"/>
    <w:rsid w:val="00463B8E"/>
    <w:rsid w:val="00467079"/>
    <w:rsid w:val="00467E6C"/>
    <w:rsid w:val="00471E37"/>
    <w:rsid w:val="00472000"/>
    <w:rsid w:val="004745C7"/>
    <w:rsid w:val="004749CA"/>
    <w:rsid w:val="00474A7C"/>
    <w:rsid w:val="004751FA"/>
    <w:rsid w:val="0047575D"/>
    <w:rsid w:val="00476BE1"/>
    <w:rsid w:val="004774A6"/>
    <w:rsid w:val="0047759E"/>
    <w:rsid w:val="004808B9"/>
    <w:rsid w:val="0048217C"/>
    <w:rsid w:val="0048232C"/>
    <w:rsid w:val="004827A6"/>
    <w:rsid w:val="00482DFD"/>
    <w:rsid w:val="00485329"/>
    <w:rsid w:val="004865FC"/>
    <w:rsid w:val="00487059"/>
    <w:rsid w:val="004874C1"/>
    <w:rsid w:val="00487703"/>
    <w:rsid w:val="00487813"/>
    <w:rsid w:val="00490590"/>
    <w:rsid w:val="0049281A"/>
    <w:rsid w:val="004936F2"/>
    <w:rsid w:val="00493AB2"/>
    <w:rsid w:val="004A3E5F"/>
    <w:rsid w:val="004A49C1"/>
    <w:rsid w:val="004B391C"/>
    <w:rsid w:val="004C0A7F"/>
    <w:rsid w:val="004C13DB"/>
    <w:rsid w:val="004C2235"/>
    <w:rsid w:val="004C3653"/>
    <w:rsid w:val="004C519D"/>
    <w:rsid w:val="004C64DF"/>
    <w:rsid w:val="004C713D"/>
    <w:rsid w:val="004C7528"/>
    <w:rsid w:val="004D390F"/>
    <w:rsid w:val="004D4FA2"/>
    <w:rsid w:val="004D5A19"/>
    <w:rsid w:val="004D64F7"/>
    <w:rsid w:val="004D6625"/>
    <w:rsid w:val="004E0327"/>
    <w:rsid w:val="004E0672"/>
    <w:rsid w:val="004E0D92"/>
    <w:rsid w:val="004E2BF4"/>
    <w:rsid w:val="004E3757"/>
    <w:rsid w:val="004E54A4"/>
    <w:rsid w:val="004E704C"/>
    <w:rsid w:val="004F1BFC"/>
    <w:rsid w:val="004F2D3A"/>
    <w:rsid w:val="004F3A1C"/>
    <w:rsid w:val="004F4E28"/>
    <w:rsid w:val="004F5088"/>
    <w:rsid w:val="005020A8"/>
    <w:rsid w:val="005035CB"/>
    <w:rsid w:val="00504BC2"/>
    <w:rsid w:val="005058F1"/>
    <w:rsid w:val="005076C2"/>
    <w:rsid w:val="00507709"/>
    <w:rsid w:val="0051006B"/>
    <w:rsid w:val="005100D5"/>
    <w:rsid w:val="00511914"/>
    <w:rsid w:val="005140D8"/>
    <w:rsid w:val="00514A4E"/>
    <w:rsid w:val="0051552C"/>
    <w:rsid w:val="00516B4D"/>
    <w:rsid w:val="00517354"/>
    <w:rsid w:val="00520B9C"/>
    <w:rsid w:val="00521353"/>
    <w:rsid w:val="00521F95"/>
    <w:rsid w:val="0052390C"/>
    <w:rsid w:val="005242ED"/>
    <w:rsid w:val="00526387"/>
    <w:rsid w:val="00527AB7"/>
    <w:rsid w:val="00531722"/>
    <w:rsid w:val="00531942"/>
    <w:rsid w:val="00534326"/>
    <w:rsid w:val="00534697"/>
    <w:rsid w:val="00534E02"/>
    <w:rsid w:val="00534E26"/>
    <w:rsid w:val="00535190"/>
    <w:rsid w:val="00535802"/>
    <w:rsid w:val="005373EF"/>
    <w:rsid w:val="00537662"/>
    <w:rsid w:val="00540877"/>
    <w:rsid w:val="0054127C"/>
    <w:rsid w:val="005435DB"/>
    <w:rsid w:val="00545EBA"/>
    <w:rsid w:val="0054680E"/>
    <w:rsid w:val="00546C7E"/>
    <w:rsid w:val="00547FC1"/>
    <w:rsid w:val="005508EC"/>
    <w:rsid w:val="00551655"/>
    <w:rsid w:val="005525A5"/>
    <w:rsid w:val="0055267E"/>
    <w:rsid w:val="005526DE"/>
    <w:rsid w:val="00552A44"/>
    <w:rsid w:val="005540E9"/>
    <w:rsid w:val="0055562C"/>
    <w:rsid w:val="00561687"/>
    <w:rsid w:val="005624F6"/>
    <w:rsid w:val="00562ABF"/>
    <w:rsid w:val="00563D71"/>
    <w:rsid w:val="00567733"/>
    <w:rsid w:val="005716E9"/>
    <w:rsid w:val="005716FC"/>
    <w:rsid w:val="00571D62"/>
    <w:rsid w:val="00571DD7"/>
    <w:rsid w:val="005723FE"/>
    <w:rsid w:val="00576502"/>
    <w:rsid w:val="00577102"/>
    <w:rsid w:val="0057748D"/>
    <w:rsid w:val="0058041F"/>
    <w:rsid w:val="00582178"/>
    <w:rsid w:val="00582428"/>
    <w:rsid w:val="005834BA"/>
    <w:rsid w:val="00583C93"/>
    <w:rsid w:val="00584226"/>
    <w:rsid w:val="005846A7"/>
    <w:rsid w:val="00584B0D"/>
    <w:rsid w:val="00586282"/>
    <w:rsid w:val="0058687F"/>
    <w:rsid w:val="0059084B"/>
    <w:rsid w:val="00593786"/>
    <w:rsid w:val="005951A5"/>
    <w:rsid w:val="00595C9A"/>
    <w:rsid w:val="005A0E3B"/>
    <w:rsid w:val="005A1848"/>
    <w:rsid w:val="005A1F32"/>
    <w:rsid w:val="005A51E1"/>
    <w:rsid w:val="005A6CE9"/>
    <w:rsid w:val="005B01C8"/>
    <w:rsid w:val="005B3885"/>
    <w:rsid w:val="005B4548"/>
    <w:rsid w:val="005B5701"/>
    <w:rsid w:val="005B65E7"/>
    <w:rsid w:val="005C1ACD"/>
    <w:rsid w:val="005C214F"/>
    <w:rsid w:val="005C2698"/>
    <w:rsid w:val="005C615F"/>
    <w:rsid w:val="005C6793"/>
    <w:rsid w:val="005D0B03"/>
    <w:rsid w:val="005D2AE9"/>
    <w:rsid w:val="005D64F1"/>
    <w:rsid w:val="005D66B0"/>
    <w:rsid w:val="005D6803"/>
    <w:rsid w:val="005E0796"/>
    <w:rsid w:val="005E0B21"/>
    <w:rsid w:val="005E1023"/>
    <w:rsid w:val="005E2BA4"/>
    <w:rsid w:val="005E2FA1"/>
    <w:rsid w:val="005E5CC9"/>
    <w:rsid w:val="005E5D93"/>
    <w:rsid w:val="005E6BB8"/>
    <w:rsid w:val="005E6DA8"/>
    <w:rsid w:val="005E7848"/>
    <w:rsid w:val="005F0889"/>
    <w:rsid w:val="005F2D24"/>
    <w:rsid w:val="005F55DE"/>
    <w:rsid w:val="005F56BB"/>
    <w:rsid w:val="005F5726"/>
    <w:rsid w:val="006018E6"/>
    <w:rsid w:val="00602584"/>
    <w:rsid w:val="00603905"/>
    <w:rsid w:val="00604F39"/>
    <w:rsid w:val="006057F2"/>
    <w:rsid w:val="006064CB"/>
    <w:rsid w:val="00607114"/>
    <w:rsid w:val="0061008D"/>
    <w:rsid w:val="00613848"/>
    <w:rsid w:val="0061439F"/>
    <w:rsid w:val="006176F4"/>
    <w:rsid w:val="00617C84"/>
    <w:rsid w:val="00620ACA"/>
    <w:rsid w:val="006253E8"/>
    <w:rsid w:val="00626C46"/>
    <w:rsid w:val="00627333"/>
    <w:rsid w:val="00627696"/>
    <w:rsid w:val="00633831"/>
    <w:rsid w:val="00636A52"/>
    <w:rsid w:val="0063739D"/>
    <w:rsid w:val="006400A0"/>
    <w:rsid w:val="006402DD"/>
    <w:rsid w:val="00642813"/>
    <w:rsid w:val="006523BA"/>
    <w:rsid w:val="006530EC"/>
    <w:rsid w:val="00653A72"/>
    <w:rsid w:val="0065657D"/>
    <w:rsid w:val="006572A0"/>
    <w:rsid w:val="0066004C"/>
    <w:rsid w:val="00661888"/>
    <w:rsid w:val="00663BC8"/>
    <w:rsid w:val="00664449"/>
    <w:rsid w:val="00664CAB"/>
    <w:rsid w:val="00664CD1"/>
    <w:rsid w:val="00665AE8"/>
    <w:rsid w:val="00665C2B"/>
    <w:rsid w:val="00666792"/>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3602"/>
    <w:rsid w:val="006A4E46"/>
    <w:rsid w:val="006A52B7"/>
    <w:rsid w:val="006A6909"/>
    <w:rsid w:val="006A69A6"/>
    <w:rsid w:val="006A7938"/>
    <w:rsid w:val="006B0C74"/>
    <w:rsid w:val="006B3895"/>
    <w:rsid w:val="006B62BA"/>
    <w:rsid w:val="006C16AA"/>
    <w:rsid w:val="006C2DC1"/>
    <w:rsid w:val="006C3A69"/>
    <w:rsid w:val="006C4984"/>
    <w:rsid w:val="006C5676"/>
    <w:rsid w:val="006C65CB"/>
    <w:rsid w:val="006C78AA"/>
    <w:rsid w:val="006C7DC1"/>
    <w:rsid w:val="006D150B"/>
    <w:rsid w:val="006D2028"/>
    <w:rsid w:val="006D3659"/>
    <w:rsid w:val="006D3A80"/>
    <w:rsid w:val="006D4165"/>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43B"/>
    <w:rsid w:val="007046B2"/>
    <w:rsid w:val="00711342"/>
    <w:rsid w:val="00716281"/>
    <w:rsid w:val="00720311"/>
    <w:rsid w:val="0072064C"/>
    <w:rsid w:val="007228C6"/>
    <w:rsid w:val="00722AFD"/>
    <w:rsid w:val="00722E4F"/>
    <w:rsid w:val="0072361A"/>
    <w:rsid w:val="00723C80"/>
    <w:rsid w:val="00723E5E"/>
    <w:rsid w:val="00723FA9"/>
    <w:rsid w:val="0072531B"/>
    <w:rsid w:val="00727B51"/>
    <w:rsid w:val="00727D3C"/>
    <w:rsid w:val="00730FED"/>
    <w:rsid w:val="00733ADD"/>
    <w:rsid w:val="00734160"/>
    <w:rsid w:val="007341C2"/>
    <w:rsid w:val="00736618"/>
    <w:rsid w:val="00736D40"/>
    <w:rsid w:val="00737675"/>
    <w:rsid w:val="007426A7"/>
    <w:rsid w:val="007432F6"/>
    <w:rsid w:val="00744EF7"/>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09C1"/>
    <w:rsid w:val="0078113E"/>
    <w:rsid w:val="00782E92"/>
    <w:rsid w:val="00783AD5"/>
    <w:rsid w:val="007849B2"/>
    <w:rsid w:val="007857DD"/>
    <w:rsid w:val="00791462"/>
    <w:rsid w:val="00791B4E"/>
    <w:rsid w:val="00796069"/>
    <w:rsid w:val="007A047D"/>
    <w:rsid w:val="007A050C"/>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2D2C"/>
    <w:rsid w:val="007C3FE7"/>
    <w:rsid w:val="007C51E1"/>
    <w:rsid w:val="007C7057"/>
    <w:rsid w:val="007D1A7C"/>
    <w:rsid w:val="007D2291"/>
    <w:rsid w:val="007D2D1B"/>
    <w:rsid w:val="007D50D5"/>
    <w:rsid w:val="007D50EE"/>
    <w:rsid w:val="007D6548"/>
    <w:rsid w:val="007E131B"/>
    <w:rsid w:val="007E1A7F"/>
    <w:rsid w:val="007E34AB"/>
    <w:rsid w:val="007E48BC"/>
    <w:rsid w:val="007E69F7"/>
    <w:rsid w:val="007E758D"/>
    <w:rsid w:val="007E765C"/>
    <w:rsid w:val="007F1402"/>
    <w:rsid w:val="007F352D"/>
    <w:rsid w:val="007F4386"/>
    <w:rsid w:val="008035D3"/>
    <w:rsid w:val="00804946"/>
    <w:rsid w:val="00804E25"/>
    <w:rsid w:val="00806AAF"/>
    <w:rsid w:val="00806ADD"/>
    <w:rsid w:val="008075B1"/>
    <w:rsid w:val="00807669"/>
    <w:rsid w:val="00810A80"/>
    <w:rsid w:val="008118CD"/>
    <w:rsid w:val="00812285"/>
    <w:rsid w:val="00813839"/>
    <w:rsid w:val="00813F2A"/>
    <w:rsid w:val="00816492"/>
    <w:rsid w:val="00820308"/>
    <w:rsid w:val="00821D58"/>
    <w:rsid w:val="00825110"/>
    <w:rsid w:val="00825C8D"/>
    <w:rsid w:val="008261CE"/>
    <w:rsid w:val="00830079"/>
    <w:rsid w:val="008314E9"/>
    <w:rsid w:val="00834551"/>
    <w:rsid w:val="00835CB1"/>
    <w:rsid w:val="00837423"/>
    <w:rsid w:val="008412C9"/>
    <w:rsid w:val="0084217F"/>
    <w:rsid w:val="00842D35"/>
    <w:rsid w:val="00844B90"/>
    <w:rsid w:val="008461DC"/>
    <w:rsid w:val="008506EF"/>
    <w:rsid w:val="00851B72"/>
    <w:rsid w:val="00854133"/>
    <w:rsid w:val="00857166"/>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7A3"/>
    <w:rsid w:val="00881CEB"/>
    <w:rsid w:val="008825E9"/>
    <w:rsid w:val="00882BBF"/>
    <w:rsid w:val="0088447B"/>
    <w:rsid w:val="0088536B"/>
    <w:rsid w:val="008860E6"/>
    <w:rsid w:val="00886B6E"/>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E65F6"/>
    <w:rsid w:val="008F068A"/>
    <w:rsid w:val="008F17F3"/>
    <w:rsid w:val="008F41D2"/>
    <w:rsid w:val="008F430B"/>
    <w:rsid w:val="00902569"/>
    <w:rsid w:val="00904AD3"/>
    <w:rsid w:val="00904E31"/>
    <w:rsid w:val="009063BA"/>
    <w:rsid w:val="009068D2"/>
    <w:rsid w:val="00912AB6"/>
    <w:rsid w:val="00914B4D"/>
    <w:rsid w:val="00914E3D"/>
    <w:rsid w:val="009169C5"/>
    <w:rsid w:val="00920884"/>
    <w:rsid w:val="0092145E"/>
    <w:rsid w:val="0092359B"/>
    <w:rsid w:val="00926992"/>
    <w:rsid w:val="009318CB"/>
    <w:rsid w:val="0093234E"/>
    <w:rsid w:val="00934BA1"/>
    <w:rsid w:val="009350DD"/>
    <w:rsid w:val="00936A4B"/>
    <w:rsid w:val="00937A3B"/>
    <w:rsid w:val="0094155B"/>
    <w:rsid w:val="00942C4E"/>
    <w:rsid w:val="00942F67"/>
    <w:rsid w:val="00944B22"/>
    <w:rsid w:val="00945B21"/>
    <w:rsid w:val="00946AAF"/>
    <w:rsid w:val="0094740E"/>
    <w:rsid w:val="00950F80"/>
    <w:rsid w:val="00956252"/>
    <w:rsid w:val="00956406"/>
    <w:rsid w:val="00960F11"/>
    <w:rsid w:val="00961CA6"/>
    <w:rsid w:val="00961CB6"/>
    <w:rsid w:val="009657B9"/>
    <w:rsid w:val="009660FA"/>
    <w:rsid w:val="009676B8"/>
    <w:rsid w:val="00967F6B"/>
    <w:rsid w:val="009711EF"/>
    <w:rsid w:val="00973E10"/>
    <w:rsid w:val="00976399"/>
    <w:rsid w:val="0097667F"/>
    <w:rsid w:val="00977251"/>
    <w:rsid w:val="0098215C"/>
    <w:rsid w:val="00982C6F"/>
    <w:rsid w:val="009830CC"/>
    <w:rsid w:val="00983779"/>
    <w:rsid w:val="0098473B"/>
    <w:rsid w:val="00986BD5"/>
    <w:rsid w:val="00991BDD"/>
    <w:rsid w:val="00991DEB"/>
    <w:rsid w:val="00993257"/>
    <w:rsid w:val="00993721"/>
    <w:rsid w:val="0099534B"/>
    <w:rsid w:val="00997B7D"/>
    <w:rsid w:val="009A41A6"/>
    <w:rsid w:val="009A4AE2"/>
    <w:rsid w:val="009A4F72"/>
    <w:rsid w:val="009A7BD1"/>
    <w:rsid w:val="009A7C6C"/>
    <w:rsid w:val="009B00EF"/>
    <w:rsid w:val="009B0A27"/>
    <w:rsid w:val="009B1B14"/>
    <w:rsid w:val="009B2948"/>
    <w:rsid w:val="009B3D3C"/>
    <w:rsid w:val="009B5A66"/>
    <w:rsid w:val="009B67BF"/>
    <w:rsid w:val="009B7379"/>
    <w:rsid w:val="009C0FD7"/>
    <w:rsid w:val="009C15AA"/>
    <w:rsid w:val="009C211A"/>
    <w:rsid w:val="009C2871"/>
    <w:rsid w:val="009C49ED"/>
    <w:rsid w:val="009C678F"/>
    <w:rsid w:val="009C6942"/>
    <w:rsid w:val="009C7AEB"/>
    <w:rsid w:val="009D0A6F"/>
    <w:rsid w:val="009D116A"/>
    <w:rsid w:val="009D26D1"/>
    <w:rsid w:val="009D3A40"/>
    <w:rsid w:val="009D41AB"/>
    <w:rsid w:val="009D65DA"/>
    <w:rsid w:val="009D69C9"/>
    <w:rsid w:val="009E14F3"/>
    <w:rsid w:val="009E1CF6"/>
    <w:rsid w:val="009E2DDB"/>
    <w:rsid w:val="009E34E6"/>
    <w:rsid w:val="009E37A1"/>
    <w:rsid w:val="009E3F44"/>
    <w:rsid w:val="009E4447"/>
    <w:rsid w:val="009E64D8"/>
    <w:rsid w:val="009F0057"/>
    <w:rsid w:val="009F1699"/>
    <w:rsid w:val="009F6D6E"/>
    <w:rsid w:val="009F6FD3"/>
    <w:rsid w:val="009F7A42"/>
    <w:rsid w:val="00A00903"/>
    <w:rsid w:val="00A016EE"/>
    <w:rsid w:val="00A01DC5"/>
    <w:rsid w:val="00A03FF6"/>
    <w:rsid w:val="00A07490"/>
    <w:rsid w:val="00A076CE"/>
    <w:rsid w:val="00A0776E"/>
    <w:rsid w:val="00A153F5"/>
    <w:rsid w:val="00A16084"/>
    <w:rsid w:val="00A161F5"/>
    <w:rsid w:val="00A16D9C"/>
    <w:rsid w:val="00A17E97"/>
    <w:rsid w:val="00A225C0"/>
    <w:rsid w:val="00A22874"/>
    <w:rsid w:val="00A23026"/>
    <w:rsid w:val="00A2358C"/>
    <w:rsid w:val="00A25AAB"/>
    <w:rsid w:val="00A26820"/>
    <w:rsid w:val="00A2745B"/>
    <w:rsid w:val="00A30F03"/>
    <w:rsid w:val="00A32824"/>
    <w:rsid w:val="00A33235"/>
    <w:rsid w:val="00A33818"/>
    <w:rsid w:val="00A34231"/>
    <w:rsid w:val="00A36923"/>
    <w:rsid w:val="00A4055F"/>
    <w:rsid w:val="00A4066D"/>
    <w:rsid w:val="00A4140E"/>
    <w:rsid w:val="00A41EEC"/>
    <w:rsid w:val="00A43AA4"/>
    <w:rsid w:val="00A454C9"/>
    <w:rsid w:val="00A501FC"/>
    <w:rsid w:val="00A517C7"/>
    <w:rsid w:val="00A51ABF"/>
    <w:rsid w:val="00A52CDC"/>
    <w:rsid w:val="00A52DE0"/>
    <w:rsid w:val="00A543C0"/>
    <w:rsid w:val="00A61DA5"/>
    <w:rsid w:val="00A62751"/>
    <w:rsid w:val="00A62B82"/>
    <w:rsid w:val="00A641D4"/>
    <w:rsid w:val="00A6473F"/>
    <w:rsid w:val="00A647EF"/>
    <w:rsid w:val="00A6781A"/>
    <w:rsid w:val="00A71AA8"/>
    <w:rsid w:val="00A765BF"/>
    <w:rsid w:val="00A82BE5"/>
    <w:rsid w:val="00A84BD6"/>
    <w:rsid w:val="00A850DC"/>
    <w:rsid w:val="00A856EA"/>
    <w:rsid w:val="00A860E2"/>
    <w:rsid w:val="00A8646D"/>
    <w:rsid w:val="00A876EA"/>
    <w:rsid w:val="00A87F6B"/>
    <w:rsid w:val="00A91602"/>
    <w:rsid w:val="00A92196"/>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C6B44"/>
    <w:rsid w:val="00AD18C4"/>
    <w:rsid w:val="00AD22A3"/>
    <w:rsid w:val="00AD5910"/>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0C7"/>
    <w:rsid w:val="00B102BD"/>
    <w:rsid w:val="00B1108E"/>
    <w:rsid w:val="00B129CC"/>
    <w:rsid w:val="00B22346"/>
    <w:rsid w:val="00B23A22"/>
    <w:rsid w:val="00B23AB2"/>
    <w:rsid w:val="00B23ACD"/>
    <w:rsid w:val="00B24553"/>
    <w:rsid w:val="00B25002"/>
    <w:rsid w:val="00B25628"/>
    <w:rsid w:val="00B25B8E"/>
    <w:rsid w:val="00B26444"/>
    <w:rsid w:val="00B31101"/>
    <w:rsid w:val="00B325A8"/>
    <w:rsid w:val="00B346F5"/>
    <w:rsid w:val="00B3570A"/>
    <w:rsid w:val="00B362C0"/>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67989"/>
    <w:rsid w:val="00B67ACD"/>
    <w:rsid w:val="00B7072F"/>
    <w:rsid w:val="00B7301B"/>
    <w:rsid w:val="00B74BF7"/>
    <w:rsid w:val="00B7520F"/>
    <w:rsid w:val="00B761AC"/>
    <w:rsid w:val="00B770A5"/>
    <w:rsid w:val="00B77F10"/>
    <w:rsid w:val="00B80581"/>
    <w:rsid w:val="00B81AE1"/>
    <w:rsid w:val="00B84340"/>
    <w:rsid w:val="00B85F61"/>
    <w:rsid w:val="00B86F5D"/>
    <w:rsid w:val="00B923BB"/>
    <w:rsid w:val="00B924BD"/>
    <w:rsid w:val="00B92AD6"/>
    <w:rsid w:val="00B938CD"/>
    <w:rsid w:val="00B95A00"/>
    <w:rsid w:val="00B96BA4"/>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20CA"/>
    <w:rsid w:val="00BD59BC"/>
    <w:rsid w:val="00BD5B44"/>
    <w:rsid w:val="00BD6F96"/>
    <w:rsid w:val="00BD7B7D"/>
    <w:rsid w:val="00BE06D9"/>
    <w:rsid w:val="00BE196E"/>
    <w:rsid w:val="00BE1A42"/>
    <w:rsid w:val="00BE36AC"/>
    <w:rsid w:val="00BE4071"/>
    <w:rsid w:val="00BE603F"/>
    <w:rsid w:val="00BE6998"/>
    <w:rsid w:val="00BF030A"/>
    <w:rsid w:val="00BF5311"/>
    <w:rsid w:val="00BF5C0A"/>
    <w:rsid w:val="00BF5D28"/>
    <w:rsid w:val="00BF6892"/>
    <w:rsid w:val="00BF696E"/>
    <w:rsid w:val="00C01CDE"/>
    <w:rsid w:val="00C03412"/>
    <w:rsid w:val="00C0378B"/>
    <w:rsid w:val="00C07695"/>
    <w:rsid w:val="00C10733"/>
    <w:rsid w:val="00C13A71"/>
    <w:rsid w:val="00C149FC"/>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53D"/>
    <w:rsid w:val="00C51709"/>
    <w:rsid w:val="00C53FE9"/>
    <w:rsid w:val="00C55772"/>
    <w:rsid w:val="00C565F3"/>
    <w:rsid w:val="00C576D0"/>
    <w:rsid w:val="00C60714"/>
    <w:rsid w:val="00C6181A"/>
    <w:rsid w:val="00C61887"/>
    <w:rsid w:val="00C63259"/>
    <w:rsid w:val="00C63680"/>
    <w:rsid w:val="00C64782"/>
    <w:rsid w:val="00C751D0"/>
    <w:rsid w:val="00C7596E"/>
    <w:rsid w:val="00C76FA5"/>
    <w:rsid w:val="00C777EF"/>
    <w:rsid w:val="00C802A0"/>
    <w:rsid w:val="00C803BB"/>
    <w:rsid w:val="00C807DA"/>
    <w:rsid w:val="00C80BCB"/>
    <w:rsid w:val="00C815BF"/>
    <w:rsid w:val="00C837AD"/>
    <w:rsid w:val="00C85870"/>
    <w:rsid w:val="00C872F8"/>
    <w:rsid w:val="00C9001E"/>
    <w:rsid w:val="00C904EB"/>
    <w:rsid w:val="00C90CB3"/>
    <w:rsid w:val="00C93556"/>
    <w:rsid w:val="00C948C6"/>
    <w:rsid w:val="00C94D2F"/>
    <w:rsid w:val="00C95F6A"/>
    <w:rsid w:val="00C96575"/>
    <w:rsid w:val="00CA2D5F"/>
    <w:rsid w:val="00CA2D60"/>
    <w:rsid w:val="00CA3158"/>
    <w:rsid w:val="00CA329F"/>
    <w:rsid w:val="00CA63AA"/>
    <w:rsid w:val="00CA6C4E"/>
    <w:rsid w:val="00CB169B"/>
    <w:rsid w:val="00CB17A5"/>
    <w:rsid w:val="00CB35B5"/>
    <w:rsid w:val="00CB56B1"/>
    <w:rsid w:val="00CB596A"/>
    <w:rsid w:val="00CB5ABE"/>
    <w:rsid w:val="00CB5E99"/>
    <w:rsid w:val="00CC2144"/>
    <w:rsid w:val="00CC2888"/>
    <w:rsid w:val="00CC42C0"/>
    <w:rsid w:val="00CC4C55"/>
    <w:rsid w:val="00CC5CB2"/>
    <w:rsid w:val="00CC6A02"/>
    <w:rsid w:val="00CD0A5A"/>
    <w:rsid w:val="00CD15CC"/>
    <w:rsid w:val="00CD54F0"/>
    <w:rsid w:val="00CD5FF0"/>
    <w:rsid w:val="00CD70B6"/>
    <w:rsid w:val="00CE0878"/>
    <w:rsid w:val="00CE1658"/>
    <w:rsid w:val="00CE1FAE"/>
    <w:rsid w:val="00CE21FE"/>
    <w:rsid w:val="00CE276F"/>
    <w:rsid w:val="00CE344B"/>
    <w:rsid w:val="00CE73EE"/>
    <w:rsid w:val="00CE7EB4"/>
    <w:rsid w:val="00CF025B"/>
    <w:rsid w:val="00CF18C1"/>
    <w:rsid w:val="00CF3A3E"/>
    <w:rsid w:val="00CF4155"/>
    <w:rsid w:val="00CF4C28"/>
    <w:rsid w:val="00CF547C"/>
    <w:rsid w:val="00D00AC9"/>
    <w:rsid w:val="00D00BE1"/>
    <w:rsid w:val="00D01759"/>
    <w:rsid w:val="00D01C16"/>
    <w:rsid w:val="00D02E56"/>
    <w:rsid w:val="00D04703"/>
    <w:rsid w:val="00D05731"/>
    <w:rsid w:val="00D05DF4"/>
    <w:rsid w:val="00D077FA"/>
    <w:rsid w:val="00D102DB"/>
    <w:rsid w:val="00D11463"/>
    <w:rsid w:val="00D11ED5"/>
    <w:rsid w:val="00D126A9"/>
    <w:rsid w:val="00D12ADB"/>
    <w:rsid w:val="00D13938"/>
    <w:rsid w:val="00D168C5"/>
    <w:rsid w:val="00D16937"/>
    <w:rsid w:val="00D17BAC"/>
    <w:rsid w:val="00D20E74"/>
    <w:rsid w:val="00D231AE"/>
    <w:rsid w:val="00D26396"/>
    <w:rsid w:val="00D30652"/>
    <w:rsid w:val="00D31CE6"/>
    <w:rsid w:val="00D32FFA"/>
    <w:rsid w:val="00D33FFD"/>
    <w:rsid w:val="00D35BDC"/>
    <w:rsid w:val="00D439CF"/>
    <w:rsid w:val="00D4516A"/>
    <w:rsid w:val="00D45DC3"/>
    <w:rsid w:val="00D520A3"/>
    <w:rsid w:val="00D54055"/>
    <w:rsid w:val="00D553FF"/>
    <w:rsid w:val="00D5719F"/>
    <w:rsid w:val="00D57C3F"/>
    <w:rsid w:val="00D61C70"/>
    <w:rsid w:val="00D64EB5"/>
    <w:rsid w:val="00D65E96"/>
    <w:rsid w:val="00D66573"/>
    <w:rsid w:val="00D6719E"/>
    <w:rsid w:val="00D6739A"/>
    <w:rsid w:val="00D7015C"/>
    <w:rsid w:val="00D703B6"/>
    <w:rsid w:val="00D710E9"/>
    <w:rsid w:val="00D722CA"/>
    <w:rsid w:val="00D727CA"/>
    <w:rsid w:val="00D74129"/>
    <w:rsid w:val="00D77400"/>
    <w:rsid w:val="00D7766E"/>
    <w:rsid w:val="00D77F0B"/>
    <w:rsid w:val="00D827D5"/>
    <w:rsid w:val="00D834B1"/>
    <w:rsid w:val="00D839EB"/>
    <w:rsid w:val="00D83A66"/>
    <w:rsid w:val="00D86CAD"/>
    <w:rsid w:val="00D86EFD"/>
    <w:rsid w:val="00D90261"/>
    <w:rsid w:val="00D9204D"/>
    <w:rsid w:val="00D953A5"/>
    <w:rsid w:val="00D95CAE"/>
    <w:rsid w:val="00D96B1A"/>
    <w:rsid w:val="00D979A6"/>
    <w:rsid w:val="00D97C5D"/>
    <w:rsid w:val="00DA0651"/>
    <w:rsid w:val="00DA0E94"/>
    <w:rsid w:val="00DA1299"/>
    <w:rsid w:val="00DA215C"/>
    <w:rsid w:val="00DA2845"/>
    <w:rsid w:val="00DA5448"/>
    <w:rsid w:val="00DA688B"/>
    <w:rsid w:val="00DA7A68"/>
    <w:rsid w:val="00DB1501"/>
    <w:rsid w:val="00DB36AC"/>
    <w:rsid w:val="00DB536F"/>
    <w:rsid w:val="00DB64C7"/>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5E94"/>
    <w:rsid w:val="00DE73C1"/>
    <w:rsid w:val="00DE7960"/>
    <w:rsid w:val="00DE7F30"/>
    <w:rsid w:val="00DF0CC5"/>
    <w:rsid w:val="00DF5192"/>
    <w:rsid w:val="00DF6290"/>
    <w:rsid w:val="00DF69CD"/>
    <w:rsid w:val="00DF6AE3"/>
    <w:rsid w:val="00DF7587"/>
    <w:rsid w:val="00E014C5"/>
    <w:rsid w:val="00E01DE4"/>
    <w:rsid w:val="00E02BC5"/>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26CAF"/>
    <w:rsid w:val="00E273B7"/>
    <w:rsid w:val="00E32C16"/>
    <w:rsid w:val="00E33498"/>
    <w:rsid w:val="00E347BF"/>
    <w:rsid w:val="00E34AF7"/>
    <w:rsid w:val="00E35BF3"/>
    <w:rsid w:val="00E3769D"/>
    <w:rsid w:val="00E37FF2"/>
    <w:rsid w:val="00E409C9"/>
    <w:rsid w:val="00E41C6D"/>
    <w:rsid w:val="00E4683D"/>
    <w:rsid w:val="00E4703B"/>
    <w:rsid w:val="00E505D2"/>
    <w:rsid w:val="00E51A8C"/>
    <w:rsid w:val="00E54837"/>
    <w:rsid w:val="00E555C4"/>
    <w:rsid w:val="00E55D4F"/>
    <w:rsid w:val="00E563B4"/>
    <w:rsid w:val="00E57B8B"/>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97F5C"/>
    <w:rsid w:val="00EA48EF"/>
    <w:rsid w:val="00EA5184"/>
    <w:rsid w:val="00EB2C4D"/>
    <w:rsid w:val="00EB39A2"/>
    <w:rsid w:val="00EB4EBA"/>
    <w:rsid w:val="00EB541C"/>
    <w:rsid w:val="00EB5DD4"/>
    <w:rsid w:val="00EB5F5F"/>
    <w:rsid w:val="00EB77E5"/>
    <w:rsid w:val="00EC35CE"/>
    <w:rsid w:val="00EC4BDA"/>
    <w:rsid w:val="00ED3A78"/>
    <w:rsid w:val="00ED48C7"/>
    <w:rsid w:val="00ED7B3B"/>
    <w:rsid w:val="00EE0109"/>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9AF"/>
    <w:rsid w:val="00F06C24"/>
    <w:rsid w:val="00F06D5C"/>
    <w:rsid w:val="00F101B7"/>
    <w:rsid w:val="00F1035B"/>
    <w:rsid w:val="00F11172"/>
    <w:rsid w:val="00F126CC"/>
    <w:rsid w:val="00F13E1F"/>
    <w:rsid w:val="00F1548C"/>
    <w:rsid w:val="00F208FB"/>
    <w:rsid w:val="00F2152A"/>
    <w:rsid w:val="00F22164"/>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140D"/>
    <w:rsid w:val="00F630A1"/>
    <w:rsid w:val="00F6313E"/>
    <w:rsid w:val="00F65100"/>
    <w:rsid w:val="00F6511D"/>
    <w:rsid w:val="00F65CDB"/>
    <w:rsid w:val="00F6611C"/>
    <w:rsid w:val="00F662D4"/>
    <w:rsid w:val="00F70B86"/>
    <w:rsid w:val="00F71E02"/>
    <w:rsid w:val="00F7258F"/>
    <w:rsid w:val="00F72D28"/>
    <w:rsid w:val="00F73304"/>
    <w:rsid w:val="00F75159"/>
    <w:rsid w:val="00F75E47"/>
    <w:rsid w:val="00F76448"/>
    <w:rsid w:val="00F77542"/>
    <w:rsid w:val="00F77D26"/>
    <w:rsid w:val="00F80BB3"/>
    <w:rsid w:val="00F80EEE"/>
    <w:rsid w:val="00F83441"/>
    <w:rsid w:val="00F8604A"/>
    <w:rsid w:val="00F86FAA"/>
    <w:rsid w:val="00F97E18"/>
    <w:rsid w:val="00FA0261"/>
    <w:rsid w:val="00FA363A"/>
    <w:rsid w:val="00FA3B45"/>
    <w:rsid w:val="00FA3C13"/>
    <w:rsid w:val="00FA40D7"/>
    <w:rsid w:val="00FA44EB"/>
    <w:rsid w:val="00FA4663"/>
    <w:rsid w:val="00FA4696"/>
    <w:rsid w:val="00FA5DD2"/>
    <w:rsid w:val="00FA6A0D"/>
    <w:rsid w:val="00FB004F"/>
    <w:rsid w:val="00FB34CC"/>
    <w:rsid w:val="00FB3AC1"/>
    <w:rsid w:val="00FB3EF7"/>
    <w:rsid w:val="00FB5973"/>
    <w:rsid w:val="00FB693D"/>
    <w:rsid w:val="00FB7681"/>
    <w:rsid w:val="00FB7D72"/>
    <w:rsid w:val="00FC015A"/>
    <w:rsid w:val="00FC0AFF"/>
    <w:rsid w:val="00FC17A6"/>
    <w:rsid w:val="00FC17AC"/>
    <w:rsid w:val="00FC6143"/>
    <w:rsid w:val="00FC63B6"/>
    <w:rsid w:val="00FC6883"/>
    <w:rsid w:val="00FC6BB0"/>
    <w:rsid w:val="00FC7D43"/>
    <w:rsid w:val="00FC7DF1"/>
    <w:rsid w:val="00FD0843"/>
    <w:rsid w:val="00FD0B60"/>
    <w:rsid w:val="00FD3BBF"/>
    <w:rsid w:val="00FD48E8"/>
    <w:rsid w:val="00FD49D2"/>
    <w:rsid w:val="00FD5491"/>
    <w:rsid w:val="00FD716A"/>
    <w:rsid w:val="00FD762D"/>
    <w:rsid w:val="00FD7849"/>
    <w:rsid w:val="00FE0051"/>
    <w:rsid w:val="00FE0FD1"/>
    <w:rsid w:val="00FE2C43"/>
    <w:rsid w:val="00FE33F9"/>
    <w:rsid w:val="00FE5FC7"/>
    <w:rsid w:val="00FE6DFE"/>
    <w:rsid w:val="00FE6E3E"/>
    <w:rsid w:val="00FF06F2"/>
    <w:rsid w:val="00FF2974"/>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0">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uiPriority w:val="99"/>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3">
    <w:name w:val="Body Text 3"/>
    <w:basedOn w:val="a1"/>
    <w:link w:val="32"/>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List 2"/>
    <w:basedOn w:val="a1"/>
    <w:rsid w:val="00FB004F"/>
    <w:pPr>
      <w:suppressAutoHyphens w:val="0"/>
      <w:overflowPunct w:val="0"/>
      <w:autoSpaceDE w:val="0"/>
      <w:autoSpaceDN w:val="0"/>
      <w:adjustRightInd w:val="0"/>
      <w:ind w:left="566" w:hanging="283"/>
    </w:pPr>
    <w:rPr>
      <w:sz w:val="26"/>
      <w:szCs w:val="20"/>
      <w:lang w:eastAsia="ru-RU"/>
    </w:rPr>
  </w:style>
  <w:style w:type="paragraph" w:styleId="3">
    <w:name w:val="List Bullet 3"/>
    <w:basedOn w:val="a1"/>
    <w:rsid w:val="00FB004F"/>
    <w:pPr>
      <w:numPr>
        <w:numId w:val="19"/>
      </w:numPr>
      <w:suppressAutoHyphens w:val="0"/>
      <w:overflowPunct w:val="0"/>
      <w:autoSpaceDE w:val="0"/>
      <w:autoSpaceDN w:val="0"/>
      <w:adjustRightInd w:val="0"/>
    </w:pPr>
    <w:rPr>
      <w:sz w:val="26"/>
      <w:szCs w:val="20"/>
      <w:lang w:eastAsia="ru-RU"/>
    </w:rPr>
  </w:style>
  <w:style w:type="paragraph" w:styleId="29">
    <w:name w:val="Body Text First Indent 2"/>
    <w:basedOn w:val="afe"/>
    <w:link w:val="2a"/>
    <w:rsid w:val="00FB004F"/>
    <w:pPr>
      <w:suppressAutoHyphens w:val="0"/>
      <w:overflowPunct w:val="0"/>
      <w:autoSpaceDE w:val="0"/>
      <w:autoSpaceDN w:val="0"/>
      <w:adjustRightInd w:val="0"/>
      <w:spacing w:after="120"/>
      <w:ind w:left="283" w:firstLine="210"/>
    </w:pPr>
    <w:rPr>
      <w:sz w:val="26"/>
      <w:lang w:eastAsia="ru-RU"/>
    </w:rPr>
  </w:style>
  <w:style w:type="character" w:customStyle="1" w:styleId="1b">
    <w:name w:val="Основной текст с отступом Знак1"/>
    <w:basedOn w:val="a2"/>
    <w:link w:val="afe"/>
    <w:rsid w:val="00FB004F"/>
    <w:rPr>
      <w:sz w:val="28"/>
      <w:lang w:eastAsia="ar-SA"/>
    </w:rPr>
  </w:style>
  <w:style w:type="character" w:customStyle="1" w:styleId="2a">
    <w:name w:val="Красная строка 2 Знак"/>
    <w:basedOn w:val="1b"/>
    <w:link w:val="29"/>
    <w:rsid w:val="00FB004F"/>
    <w:rPr>
      <w:sz w:val="28"/>
      <w:lang w:eastAsia="ar-SA"/>
    </w:rPr>
  </w:style>
  <w:style w:type="paragraph" w:customStyle="1" w:styleId="cscdoctitle">
    <w:name w:val="csc_doc_title"/>
    <w:basedOn w:val="a1"/>
    <w:rsid w:val="00FB004F"/>
    <w:pPr>
      <w:suppressAutoHyphens w:val="0"/>
      <w:spacing w:after="60"/>
      <w:jc w:val="center"/>
    </w:pPr>
    <w:rPr>
      <w:rFonts w:ascii="Arial Narrow" w:hAnsi="Arial Narrow"/>
      <w:b/>
      <w:bCs/>
      <w:szCs w:val="20"/>
      <w:lang w:val="en-US" w:eastAsia="en-US"/>
    </w:rPr>
  </w:style>
  <w:style w:type="paragraph" w:customStyle="1" w:styleId="cscdocid">
    <w:name w:val="csc_doc_id"/>
    <w:basedOn w:val="a1"/>
    <w:rsid w:val="00FB004F"/>
    <w:pPr>
      <w:suppressAutoHyphens w:val="0"/>
      <w:spacing w:before="120" w:after="120"/>
    </w:pPr>
    <w:rPr>
      <w:rFonts w:ascii="Arial Narrow" w:hAnsi="Arial Narrow"/>
      <w:szCs w:val="20"/>
      <w:lang w:eastAsia="en-US"/>
    </w:rPr>
  </w:style>
  <w:style w:type="paragraph" w:customStyle="1" w:styleId="cscsectext">
    <w:name w:val="csc_sec_text"/>
    <w:basedOn w:val="a1"/>
    <w:rsid w:val="00FB004F"/>
    <w:pPr>
      <w:suppressAutoHyphens w:val="0"/>
      <w:spacing w:after="80"/>
      <w:jc w:val="both"/>
    </w:pPr>
    <w:rPr>
      <w:rFonts w:ascii="Verdana" w:hAnsi="Verdana"/>
      <w:sz w:val="18"/>
      <w:szCs w:val="20"/>
      <w:lang w:eastAsia="en-US"/>
    </w:rPr>
  </w:style>
  <w:style w:type="paragraph" w:customStyle="1" w:styleId="cscdocS">
    <w:name w:val="csc_doc_S"/>
    <w:basedOn w:val="cscsectext"/>
    <w:rsid w:val="00FB004F"/>
    <w:pPr>
      <w:jc w:val="left"/>
    </w:pPr>
  </w:style>
  <w:style w:type="paragraph" w:customStyle="1" w:styleId="cscexecutor">
    <w:name w:val="csc_executor"/>
    <w:basedOn w:val="a1"/>
    <w:rsid w:val="00FB004F"/>
    <w:pPr>
      <w:tabs>
        <w:tab w:val="left" w:pos="454"/>
        <w:tab w:val="left" w:leader="underscore" w:pos="8505"/>
      </w:tabs>
      <w:suppressAutoHyphens w:val="0"/>
      <w:spacing w:after="240"/>
    </w:pPr>
    <w:rPr>
      <w:rFonts w:ascii="Verdana" w:hAnsi="Verdana"/>
      <w:sz w:val="18"/>
      <w:lang w:val="en-US" w:eastAsia="en-US"/>
    </w:rPr>
  </w:style>
  <w:style w:type="paragraph" w:customStyle="1" w:styleId="cscdoctable">
    <w:name w:val="csc_doc_table"/>
    <w:basedOn w:val="a1"/>
    <w:rsid w:val="00FB004F"/>
    <w:pPr>
      <w:suppressAutoHyphens w:val="0"/>
      <w:spacing w:before="40" w:after="40"/>
    </w:pPr>
    <w:rPr>
      <w:rFonts w:ascii="Verdana" w:hAnsi="Verdana"/>
      <w:sz w:val="16"/>
      <w:lang w:eastAsia="en-US"/>
    </w:rPr>
  </w:style>
  <w:style w:type="character" w:customStyle="1" w:styleId="apple-converted-space">
    <w:name w:val="apple-converted-space"/>
    <w:basedOn w:val="a2"/>
    <w:rsid w:val="00FB004F"/>
  </w:style>
  <w:style w:type="paragraph" w:customStyle="1" w:styleId="ConsNonformat">
    <w:name w:val="ConsNonformat"/>
    <w:uiPriority w:val="99"/>
    <w:rsid w:val="00956406"/>
    <w:pPr>
      <w:widowControl w:val="0"/>
      <w:suppressAutoHyphens/>
      <w:autoSpaceDN w:val="0"/>
      <w:textAlignment w:val="baseline"/>
    </w:pPr>
    <w:rPr>
      <w:kern w:val="3"/>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1253772">
      <w:bodyDiv w:val="1"/>
      <w:marLeft w:val="0"/>
      <w:marRight w:val="0"/>
      <w:marTop w:val="0"/>
      <w:marBottom w:val="0"/>
      <w:divBdr>
        <w:top w:val="none" w:sz="0" w:space="0" w:color="auto"/>
        <w:left w:val="none" w:sz="0" w:space="0" w:color="auto"/>
        <w:bottom w:val="none" w:sz="0" w:space="0" w:color="auto"/>
        <w:right w:val="none" w:sz="0" w:space="0" w:color="auto"/>
      </w:divBdr>
    </w:div>
    <w:div w:id="65496968">
      <w:bodyDiv w:val="1"/>
      <w:marLeft w:val="0"/>
      <w:marRight w:val="0"/>
      <w:marTop w:val="0"/>
      <w:marBottom w:val="0"/>
      <w:divBdr>
        <w:top w:val="none" w:sz="0" w:space="0" w:color="auto"/>
        <w:left w:val="none" w:sz="0" w:space="0" w:color="auto"/>
        <w:bottom w:val="none" w:sz="0" w:space="0" w:color="auto"/>
        <w:right w:val="none" w:sz="0" w:space="0" w:color="auto"/>
      </w:divBdr>
    </w:div>
    <w:div w:id="121075151">
      <w:bodyDiv w:val="1"/>
      <w:marLeft w:val="0"/>
      <w:marRight w:val="0"/>
      <w:marTop w:val="0"/>
      <w:marBottom w:val="0"/>
      <w:divBdr>
        <w:top w:val="none" w:sz="0" w:space="0" w:color="auto"/>
        <w:left w:val="none" w:sz="0" w:space="0" w:color="auto"/>
        <w:bottom w:val="none" w:sz="0" w:space="0" w:color="auto"/>
        <w:right w:val="none" w:sz="0" w:space="0" w:color="auto"/>
      </w:divBdr>
    </w:div>
    <w:div w:id="138042497">
      <w:bodyDiv w:val="1"/>
      <w:marLeft w:val="0"/>
      <w:marRight w:val="0"/>
      <w:marTop w:val="0"/>
      <w:marBottom w:val="0"/>
      <w:divBdr>
        <w:top w:val="none" w:sz="0" w:space="0" w:color="auto"/>
        <w:left w:val="none" w:sz="0" w:space="0" w:color="auto"/>
        <w:bottom w:val="none" w:sz="0" w:space="0" w:color="auto"/>
        <w:right w:val="none" w:sz="0" w:space="0" w:color="auto"/>
      </w:divBdr>
    </w:div>
    <w:div w:id="237448255">
      <w:bodyDiv w:val="1"/>
      <w:marLeft w:val="0"/>
      <w:marRight w:val="0"/>
      <w:marTop w:val="0"/>
      <w:marBottom w:val="0"/>
      <w:divBdr>
        <w:top w:val="none" w:sz="0" w:space="0" w:color="auto"/>
        <w:left w:val="none" w:sz="0" w:space="0" w:color="auto"/>
        <w:bottom w:val="none" w:sz="0" w:space="0" w:color="auto"/>
        <w:right w:val="none" w:sz="0" w:space="0" w:color="auto"/>
      </w:divBdr>
    </w:div>
    <w:div w:id="252015920">
      <w:bodyDiv w:val="1"/>
      <w:marLeft w:val="0"/>
      <w:marRight w:val="0"/>
      <w:marTop w:val="0"/>
      <w:marBottom w:val="0"/>
      <w:divBdr>
        <w:top w:val="none" w:sz="0" w:space="0" w:color="auto"/>
        <w:left w:val="none" w:sz="0" w:space="0" w:color="auto"/>
        <w:bottom w:val="none" w:sz="0" w:space="0" w:color="auto"/>
        <w:right w:val="none" w:sz="0" w:space="0" w:color="auto"/>
      </w:divBdr>
    </w:div>
    <w:div w:id="270093144">
      <w:bodyDiv w:val="1"/>
      <w:marLeft w:val="0"/>
      <w:marRight w:val="0"/>
      <w:marTop w:val="0"/>
      <w:marBottom w:val="0"/>
      <w:divBdr>
        <w:top w:val="none" w:sz="0" w:space="0" w:color="auto"/>
        <w:left w:val="none" w:sz="0" w:space="0" w:color="auto"/>
        <w:bottom w:val="none" w:sz="0" w:space="0" w:color="auto"/>
        <w:right w:val="none" w:sz="0" w:space="0" w:color="auto"/>
      </w:divBdr>
    </w:div>
    <w:div w:id="394814319">
      <w:bodyDiv w:val="1"/>
      <w:marLeft w:val="0"/>
      <w:marRight w:val="0"/>
      <w:marTop w:val="0"/>
      <w:marBottom w:val="0"/>
      <w:divBdr>
        <w:top w:val="none" w:sz="0" w:space="0" w:color="auto"/>
        <w:left w:val="none" w:sz="0" w:space="0" w:color="auto"/>
        <w:bottom w:val="none" w:sz="0" w:space="0" w:color="auto"/>
        <w:right w:val="none" w:sz="0" w:space="0" w:color="auto"/>
      </w:divBdr>
    </w:div>
    <w:div w:id="473451052">
      <w:bodyDiv w:val="1"/>
      <w:marLeft w:val="0"/>
      <w:marRight w:val="0"/>
      <w:marTop w:val="0"/>
      <w:marBottom w:val="0"/>
      <w:divBdr>
        <w:top w:val="none" w:sz="0" w:space="0" w:color="auto"/>
        <w:left w:val="none" w:sz="0" w:space="0" w:color="auto"/>
        <w:bottom w:val="none" w:sz="0" w:space="0" w:color="auto"/>
        <w:right w:val="none" w:sz="0" w:space="0" w:color="auto"/>
      </w:divBdr>
    </w:div>
    <w:div w:id="561673714">
      <w:bodyDiv w:val="1"/>
      <w:marLeft w:val="0"/>
      <w:marRight w:val="0"/>
      <w:marTop w:val="0"/>
      <w:marBottom w:val="0"/>
      <w:divBdr>
        <w:top w:val="none" w:sz="0" w:space="0" w:color="auto"/>
        <w:left w:val="none" w:sz="0" w:space="0" w:color="auto"/>
        <w:bottom w:val="none" w:sz="0" w:space="0" w:color="auto"/>
        <w:right w:val="none" w:sz="0" w:space="0" w:color="auto"/>
      </w:divBdr>
    </w:div>
    <w:div w:id="711422848">
      <w:bodyDiv w:val="1"/>
      <w:marLeft w:val="0"/>
      <w:marRight w:val="0"/>
      <w:marTop w:val="0"/>
      <w:marBottom w:val="0"/>
      <w:divBdr>
        <w:top w:val="none" w:sz="0" w:space="0" w:color="auto"/>
        <w:left w:val="none" w:sz="0" w:space="0" w:color="auto"/>
        <w:bottom w:val="none" w:sz="0" w:space="0" w:color="auto"/>
        <w:right w:val="none" w:sz="0" w:space="0" w:color="auto"/>
      </w:divBdr>
    </w:div>
    <w:div w:id="722296334">
      <w:bodyDiv w:val="1"/>
      <w:marLeft w:val="0"/>
      <w:marRight w:val="0"/>
      <w:marTop w:val="0"/>
      <w:marBottom w:val="0"/>
      <w:divBdr>
        <w:top w:val="none" w:sz="0" w:space="0" w:color="auto"/>
        <w:left w:val="none" w:sz="0" w:space="0" w:color="auto"/>
        <w:bottom w:val="none" w:sz="0" w:space="0" w:color="auto"/>
        <w:right w:val="none" w:sz="0" w:space="0" w:color="auto"/>
      </w:divBdr>
    </w:div>
    <w:div w:id="860318735">
      <w:bodyDiv w:val="1"/>
      <w:marLeft w:val="0"/>
      <w:marRight w:val="0"/>
      <w:marTop w:val="0"/>
      <w:marBottom w:val="0"/>
      <w:divBdr>
        <w:top w:val="none" w:sz="0" w:space="0" w:color="auto"/>
        <w:left w:val="none" w:sz="0" w:space="0" w:color="auto"/>
        <w:bottom w:val="none" w:sz="0" w:space="0" w:color="auto"/>
        <w:right w:val="none" w:sz="0" w:space="0" w:color="auto"/>
      </w:divBdr>
    </w:div>
    <w:div w:id="889612962">
      <w:bodyDiv w:val="1"/>
      <w:marLeft w:val="0"/>
      <w:marRight w:val="0"/>
      <w:marTop w:val="0"/>
      <w:marBottom w:val="0"/>
      <w:divBdr>
        <w:top w:val="none" w:sz="0" w:space="0" w:color="auto"/>
        <w:left w:val="none" w:sz="0" w:space="0" w:color="auto"/>
        <w:bottom w:val="none" w:sz="0" w:space="0" w:color="auto"/>
        <w:right w:val="none" w:sz="0" w:space="0" w:color="auto"/>
      </w:divBdr>
    </w:div>
    <w:div w:id="891889008">
      <w:bodyDiv w:val="1"/>
      <w:marLeft w:val="0"/>
      <w:marRight w:val="0"/>
      <w:marTop w:val="0"/>
      <w:marBottom w:val="0"/>
      <w:divBdr>
        <w:top w:val="none" w:sz="0" w:space="0" w:color="auto"/>
        <w:left w:val="none" w:sz="0" w:space="0" w:color="auto"/>
        <w:bottom w:val="none" w:sz="0" w:space="0" w:color="auto"/>
        <w:right w:val="none" w:sz="0" w:space="0" w:color="auto"/>
      </w:divBdr>
    </w:div>
    <w:div w:id="973489530">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159073339">
      <w:bodyDiv w:val="1"/>
      <w:marLeft w:val="0"/>
      <w:marRight w:val="0"/>
      <w:marTop w:val="0"/>
      <w:marBottom w:val="0"/>
      <w:divBdr>
        <w:top w:val="none" w:sz="0" w:space="0" w:color="auto"/>
        <w:left w:val="none" w:sz="0" w:space="0" w:color="auto"/>
        <w:bottom w:val="none" w:sz="0" w:space="0" w:color="auto"/>
        <w:right w:val="none" w:sz="0" w:space="0" w:color="auto"/>
      </w:divBdr>
    </w:div>
    <w:div w:id="117742928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41139882">
      <w:bodyDiv w:val="1"/>
      <w:marLeft w:val="0"/>
      <w:marRight w:val="0"/>
      <w:marTop w:val="0"/>
      <w:marBottom w:val="0"/>
      <w:divBdr>
        <w:top w:val="none" w:sz="0" w:space="0" w:color="auto"/>
        <w:left w:val="none" w:sz="0" w:space="0" w:color="auto"/>
        <w:bottom w:val="none" w:sz="0" w:space="0" w:color="auto"/>
        <w:right w:val="none" w:sz="0" w:space="0" w:color="auto"/>
      </w:divBdr>
    </w:div>
    <w:div w:id="1258758675">
      <w:bodyDiv w:val="1"/>
      <w:marLeft w:val="0"/>
      <w:marRight w:val="0"/>
      <w:marTop w:val="0"/>
      <w:marBottom w:val="0"/>
      <w:divBdr>
        <w:top w:val="none" w:sz="0" w:space="0" w:color="auto"/>
        <w:left w:val="none" w:sz="0" w:space="0" w:color="auto"/>
        <w:bottom w:val="none" w:sz="0" w:space="0" w:color="auto"/>
        <w:right w:val="none" w:sz="0" w:space="0" w:color="auto"/>
      </w:divBdr>
    </w:div>
    <w:div w:id="1339694171">
      <w:bodyDiv w:val="1"/>
      <w:marLeft w:val="0"/>
      <w:marRight w:val="0"/>
      <w:marTop w:val="0"/>
      <w:marBottom w:val="0"/>
      <w:divBdr>
        <w:top w:val="none" w:sz="0" w:space="0" w:color="auto"/>
        <w:left w:val="none" w:sz="0" w:space="0" w:color="auto"/>
        <w:bottom w:val="none" w:sz="0" w:space="0" w:color="auto"/>
        <w:right w:val="none" w:sz="0" w:space="0" w:color="auto"/>
      </w:divBdr>
    </w:div>
    <w:div w:id="1365864470">
      <w:bodyDiv w:val="1"/>
      <w:marLeft w:val="0"/>
      <w:marRight w:val="0"/>
      <w:marTop w:val="0"/>
      <w:marBottom w:val="0"/>
      <w:divBdr>
        <w:top w:val="none" w:sz="0" w:space="0" w:color="auto"/>
        <w:left w:val="none" w:sz="0" w:space="0" w:color="auto"/>
        <w:bottom w:val="none" w:sz="0" w:space="0" w:color="auto"/>
        <w:right w:val="none" w:sz="0" w:space="0" w:color="auto"/>
      </w:divBdr>
    </w:div>
    <w:div w:id="1415778600">
      <w:bodyDiv w:val="1"/>
      <w:marLeft w:val="0"/>
      <w:marRight w:val="0"/>
      <w:marTop w:val="0"/>
      <w:marBottom w:val="0"/>
      <w:divBdr>
        <w:top w:val="none" w:sz="0" w:space="0" w:color="auto"/>
        <w:left w:val="none" w:sz="0" w:space="0" w:color="auto"/>
        <w:bottom w:val="none" w:sz="0" w:space="0" w:color="auto"/>
        <w:right w:val="none" w:sz="0" w:space="0" w:color="auto"/>
      </w:divBdr>
    </w:div>
    <w:div w:id="1448888848">
      <w:bodyDiv w:val="1"/>
      <w:marLeft w:val="0"/>
      <w:marRight w:val="0"/>
      <w:marTop w:val="0"/>
      <w:marBottom w:val="0"/>
      <w:divBdr>
        <w:top w:val="none" w:sz="0" w:space="0" w:color="auto"/>
        <w:left w:val="none" w:sz="0" w:space="0" w:color="auto"/>
        <w:bottom w:val="none" w:sz="0" w:space="0" w:color="auto"/>
        <w:right w:val="none" w:sz="0" w:space="0" w:color="auto"/>
      </w:divBdr>
    </w:div>
    <w:div w:id="1457063572">
      <w:bodyDiv w:val="1"/>
      <w:marLeft w:val="0"/>
      <w:marRight w:val="0"/>
      <w:marTop w:val="0"/>
      <w:marBottom w:val="0"/>
      <w:divBdr>
        <w:top w:val="none" w:sz="0" w:space="0" w:color="auto"/>
        <w:left w:val="none" w:sz="0" w:space="0" w:color="auto"/>
        <w:bottom w:val="none" w:sz="0" w:space="0" w:color="auto"/>
        <w:right w:val="none" w:sz="0" w:space="0" w:color="auto"/>
      </w:divBdr>
    </w:div>
    <w:div w:id="1549222788">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06849629">
      <w:bodyDiv w:val="1"/>
      <w:marLeft w:val="0"/>
      <w:marRight w:val="0"/>
      <w:marTop w:val="0"/>
      <w:marBottom w:val="0"/>
      <w:divBdr>
        <w:top w:val="none" w:sz="0" w:space="0" w:color="auto"/>
        <w:left w:val="none" w:sz="0" w:space="0" w:color="auto"/>
        <w:bottom w:val="none" w:sz="0" w:space="0" w:color="auto"/>
        <w:right w:val="none" w:sz="0" w:space="0" w:color="auto"/>
      </w:divBdr>
    </w:div>
    <w:div w:id="1885410102">
      <w:bodyDiv w:val="1"/>
      <w:marLeft w:val="0"/>
      <w:marRight w:val="0"/>
      <w:marTop w:val="0"/>
      <w:marBottom w:val="0"/>
      <w:divBdr>
        <w:top w:val="none" w:sz="0" w:space="0" w:color="auto"/>
        <w:left w:val="none" w:sz="0" w:space="0" w:color="auto"/>
        <w:bottom w:val="none" w:sz="0" w:space="0" w:color="auto"/>
        <w:right w:val="none" w:sz="0" w:space="0" w:color="auto"/>
      </w:divBdr>
    </w:div>
    <w:div w:id="1888954934">
      <w:bodyDiv w:val="1"/>
      <w:marLeft w:val="0"/>
      <w:marRight w:val="0"/>
      <w:marTop w:val="0"/>
      <w:marBottom w:val="0"/>
      <w:divBdr>
        <w:top w:val="none" w:sz="0" w:space="0" w:color="auto"/>
        <w:left w:val="none" w:sz="0" w:space="0" w:color="auto"/>
        <w:bottom w:val="none" w:sz="0" w:space="0" w:color="auto"/>
        <w:right w:val="none" w:sz="0" w:space="0" w:color="auto"/>
      </w:divBdr>
    </w:div>
    <w:div w:id="1971281171">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076274786">
      <w:bodyDiv w:val="1"/>
      <w:marLeft w:val="0"/>
      <w:marRight w:val="0"/>
      <w:marTop w:val="0"/>
      <w:marBottom w:val="0"/>
      <w:divBdr>
        <w:top w:val="none" w:sz="0" w:space="0" w:color="auto"/>
        <w:left w:val="none" w:sz="0" w:space="0" w:color="auto"/>
        <w:bottom w:val="none" w:sz="0" w:space="0" w:color="auto"/>
        <w:right w:val="none" w:sz="0" w:space="0" w:color="auto"/>
      </w:divBdr>
    </w:div>
    <w:div w:id="20874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ce.nalog.ru/vyp/sign-help.html" TargetMode="External"/><Relationship Id="rId18" Type="http://schemas.openxmlformats.org/officeDocument/2006/relationships/hyperlink" Target="mailto:KuritsynAE@trcont.ru" TargetMode="External"/><Relationship Id="rId3" Type="http://schemas.openxmlformats.org/officeDocument/2006/relationships/customXml" Target="../customXml/item3.xml"/><Relationship Id="rId21" Type="http://schemas.openxmlformats.org/officeDocument/2006/relationships/hyperlink" Target="http://fssprus.ru/iss/ip"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AksiutinaKM@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ipeletcMV@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2016-09-25T21:00:00+00:00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48338-B124-4336-817A-3E37F99E64AF}">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7E51A10A-AECA-455F-9137-9CFCAE56592A}">
  <ds:schemaRefs>
    <ds:schemaRef ds:uri="http://schemas.openxmlformats.org/officeDocument/2006/bibliography"/>
  </ds:schemaRefs>
</ds:datastoreItem>
</file>

<file path=customXml/itemProps4.xml><?xml version="1.0" encoding="utf-8"?>
<ds:datastoreItem xmlns:ds="http://schemas.openxmlformats.org/officeDocument/2006/customXml" ds:itemID="{E7633EE9-05B7-4F13-A8F9-D0E83B1E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53</Pages>
  <Words>18511</Words>
  <Characters>105514</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123778</CharactersWithSpaces>
  <SharedDoc>false</SharedDoc>
  <HLinks>
    <vt:vector size="66" baseType="variant">
      <vt:variant>
        <vt:i4>5111895</vt:i4>
      </vt:variant>
      <vt:variant>
        <vt:i4>30</vt:i4>
      </vt:variant>
      <vt:variant>
        <vt:i4>0</vt:i4>
      </vt:variant>
      <vt:variant>
        <vt:i4>5</vt:i4>
      </vt:variant>
      <vt:variant>
        <vt:lpwstr>http://fssprus.ru/iss/ip</vt:lpwstr>
      </vt:variant>
      <vt:variant>
        <vt:lpwstr/>
      </vt:variant>
      <vt:variant>
        <vt:i4>2162805</vt:i4>
      </vt:variant>
      <vt:variant>
        <vt:i4>27</vt:i4>
      </vt:variant>
      <vt:variant>
        <vt:i4>0</vt:i4>
      </vt:variant>
      <vt:variant>
        <vt:i4>5</vt:i4>
      </vt:variant>
      <vt:variant>
        <vt:lpwstr>https://service.nalog.ru/zd.do</vt:lpwstr>
      </vt:variant>
      <vt:variant>
        <vt:lpwstr/>
      </vt:variant>
      <vt:variant>
        <vt:i4>2162805</vt:i4>
      </vt:variant>
      <vt:variant>
        <vt:i4>24</vt:i4>
      </vt:variant>
      <vt:variant>
        <vt:i4>0</vt:i4>
      </vt:variant>
      <vt:variant>
        <vt:i4>5</vt:i4>
      </vt:variant>
      <vt:variant>
        <vt:lpwstr>https://service.nalog.ru/zd.do</vt:lpwstr>
      </vt:variant>
      <vt:variant>
        <vt:lpwstr/>
      </vt:variant>
      <vt:variant>
        <vt:i4>4980857</vt:i4>
      </vt:variant>
      <vt:variant>
        <vt:i4>21</vt:i4>
      </vt:variant>
      <vt:variant>
        <vt:i4>0</vt:i4>
      </vt:variant>
      <vt:variant>
        <vt:i4>5</vt:i4>
      </vt:variant>
      <vt:variant>
        <vt:lpwstr>mailto:KuritsynAE@trcont.ru</vt:lpwstr>
      </vt:variant>
      <vt:variant>
        <vt:lpwstr/>
      </vt:variant>
      <vt:variant>
        <vt:i4>4325474</vt:i4>
      </vt:variant>
      <vt:variant>
        <vt:i4>18</vt:i4>
      </vt:variant>
      <vt:variant>
        <vt:i4>0</vt:i4>
      </vt:variant>
      <vt:variant>
        <vt:i4>5</vt:i4>
      </vt:variant>
      <vt:variant>
        <vt:lpwstr>mailto:AksiutinaKM@trcont.ru</vt:lpwstr>
      </vt:variant>
      <vt:variant>
        <vt:lpwstr/>
      </vt:variant>
      <vt:variant>
        <vt:i4>74842208</vt:i4>
      </vt:variant>
      <vt:variant>
        <vt:i4>15</vt:i4>
      </vt:variant>
      <vt:variant>
        <vt:i4>0</vt:i4>
      </vt:variant>
      <vt:variant>
        <vt:i4>5</vt:i4>
      </vt:variant>
      <vt:variant>
        <vt:lpwstr>https://intranet.trcont.ru/Docs/DocLib6/Шаблоны/www.zakupki.gov.ru</vt:lpwstr>
      </vt:variant>
      <vt:variant>
        <vt:lpwstr/>
      </vt:variant>
      <vt:variant>
        <vt:i4>589899</vt:i4>
      </vt:variant>
      <vt:variant>
        <vt:i4>12</vt:i4>
      </vt:variant>
      <vt:variant>
        <vt:i4>0</vt:i4>
      </vt:variant>
      <vt:variant>
        <vt:i4>5</vt:i4>
      </vt:variant>
      <vt:variant>
        <vt:lpwstr>http://www.trcont.ru/</vt:lpwstr>
      </vt:variant>
      <vt:variant>
        <vt:lpwstr/>
      </vt:variant>
      <vt:variant>
        <vt:i4>5963887</vt:i4>
      </vt:variant>
      <vt:variant>
        <vt:i4>9</vt:i4>
      </vt:variant>
      <vt:variant>
        <vt:i4>0</vt:i4>
      </vt:variant>
      <vt:variant>
        <vt:i4>5</vt:i4>
      </vt:variant>
      <vt:variant>
        <vt:lpwstr>mailto:NikolaevaOV@trcont.ru</vt:lpwstr>
      </vt:variant>
      <vt:variant>
        <vt:lpwstr/>
      </vt:variant>
      <vt:variant>
        <vt:i4>3473530</vt:i4>
      </vt:variant>
      <vt:variant>
        <vt:i4>6</vt:i4>
      </vt:variant>
      <vt:variant>
        <vt:i4>0</vt:i4>
      </vt:variant>
      <vt:variant>
        <vt:i4>5</vt:i4>
      </vt:variant>
      <vt:variant>
        <vt:lpwstr>https://service.nalog.ru/vyp/sign-help.html</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Трипелец Марианна Викторовна</cp:lastModifiedBy>
  <cp:revision>20</cp:revision>
  <cp:lastPrinted>2017-02-28T03:23:00Z</cp:lastPrinted>
  <dcterms:created xsi:type="dcterms:W3CDTF">2017-02-28T06:29:00Z</dcterms:created>
  <dcterms:modified xsi:type="dcterms:W3CDTF">2019-04-14T23:54:00Z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