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D" w:rsidRPr="00DD5CB3" w:rsidRDefault="00E86357" w:rsidP="00454F6D">
      <w:pPr>
        <w:jc w:val="center"/>
        <w:outlineLvl w:val="0"/>
        <w:rPr>
          <w:b/>
          <w:bCs/>
          <w:sz w:val="26"/>
          <w:szCs w:val="26"/>
        </w:rPr>
      </w:pPr>
      <w:r w:rsidRPr="00DD5CB3">
        <w:rPr>
          <w:b/>
          <w:bCs/>
          <w:sz w:val="26"/>
          <w:szCs w:val="26"/>
        </w:rPr>
        <w:t xml:space="preserve">ПРОТОКОЛ № </w:t>
      </w:r>
      <w:r w:rsidR="0076267D" w:rsidRPr="00DD5CB3">
        <w:rPr>
          <w:b/>
          <w:bCs/>
          <w:sz w:val="26"/>
          <w:szCs w:val="26"/>
        </w:rPr>
        <w:t>8</w:t>
      </w:r>
      <w:r w:rsidR="00AE2B66" w:rsidRPr="00DD5CB3">
        <w:rPr>
          <w:b/>
          <w:bCs/>
          <w:sz w:val="26"/>
          <w:szCs w:val="26"/>
        </w:rPr>
        <w:t>9</w:t>
      </w:r>
      <w:r w:rsidR="0076267D" w:rsidRPr="00DD5CB3">
        <w:rPr>
          <w:b/>
          <w:sz w:val="26"/>
          <w:szCs w:val="26"/>
        </w:rPr>
        <w:t>/</w:t>
      </w:r>
      <w:r w:rsidR="00454F6D" w:rsidRPr="00DD5CB3">
        <w:rPr>
          <w:b/>
          <w:sz w:val="26"/>
          <w:szCs w:val="26"/>
        </w:rPr>
        <w:t>ПРГ</w:t>
      </w:r>
    </w:p>
    <w:p w:rsidR="00454F6D" w:rsidRPr="00DD5CB3" w:rsidRDefault="00454F6D" w:rsidP="00454F6D">
      <w:pPr>
        <w:jc w:val="center"/>
        <w:outlineLvl w:val="0"/>
        <w:rPr>
          <w:b/>
          <w:bCs/>
          <w:sz w:val="26"/>
          <w:szCs w:val="26"/>
        </w:rPr>
      </w:pPr>
      <w:r w:rsidRPr="00DD5CB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54F6D" w:rsidRPr="00DD5CB3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D5CB3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454F6D" w:rsidRPr="00DD5CB3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D5CB3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454F6D" w:rsidRPr="00DD5CB3" w:rsidRDefault="005040AE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D5CB3">
        <w:rPr>
          <w:b/>
          <w:bCs/>
          <w:sz w:val="26"/>
          <w:szCs w:val="26"/>
        </w:rPr>
        <w:t xml:space="preserve">состоявшегося </w:t>
      </w:r>
      <w:r w:rsidR="00AE2B66" w:rsidRPr="00DD5CB3">
        <w:rPr>
          <w:b/>
          <w:bCs/>
          <w:sz w:val="26"/>
          <w:szCs w:val="26"/>
        </w:rPr>
        <w:t>27</w:t>
      </w:r>
      <w:r w:rsidRPr="00DD5CB3">
        <w:rPr>
          <w:b/>
          <w:bCs/>
          <w:sz w:val="26"/>
          <w:szCs w:val="26"/>
        </w:rPr>
        <w:t xml:space="preserve"> а</w:t>
      </w:r>
      <w:r w:rsidR="005E1388" w:rsidRPr="00DD5CB3">
        <w:rPr>
          <w:b/>
          <w:bCs/>
          <w:sz w:val="26"/>
          <w:szCs w:val="26"/>
        </w:rPr>
        <w:t>вгуста</w:t>
      </w:r>
      <w:r w:rsidR="00454F6D" w:rsidRPr="00DD5CB3">
        <w:rPr>
          <w:b/>
          <w:bCs/>
          <w:sz w:val="26"/>
          <w:szCs w:val="26"/>
        </w:rPr>
        <w:t xml:space="preserve"> 2014 года </w:t>
      </w:r>
    </w:p>
    <w:p w:rsidR="00454F6D" w:rsidRPr="00DD5CB3" w:rsidRDefault="00454F6D" w:rsidP="00454F6D">
      <w:pPr>
        <w:rPr>
          <w:sz w:val="26"/>
          <w:szCs w:val="26"/>
        </w:rPr>
      </w:pPr>
    </w:p>
    <w:p w:rsidR="00454F6D" w:rsidRPr="00DD5CB3" w:rsidRDefault="00454F6D" w:rsidP="00454F6D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  <w:r w:rsidRPr="00DD5CB3">
        <w:rPr>
          <w:b/>
          <w:sz w:val="26"/>
          <w:szCs w:val="26"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454F6D" w:rsidRPr="00DD5CB3" w:rsidRDefault="00454F6D" w:rsidP="00454F6D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9"/>
        <w:gridCol w:w="3261"/>
        <w:gridCol w:w="3813"/>
        <w:gridCol w:w="1856"/>
      </w:tblGrid>
      <w:tr w:rsidR="00454F6D" w:rsidRPr="00DD5CB3" w:rsidTr="002459E9">
        <w:trPr>
          <w:trHeight w:val="866"/>
          <w:jc w:val="center"/>
        </w:trPr>
        <w:tc>
          <w:tcPr>
            <w:tcW w:w="709" w:type="dxa"/>
          </w:tcPr>
          <w:p w:rsidR="00454F6D" w:rsidRPr="00DD5CB3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54F6D" w:rsidRPr="00DD5CB3" w:rsidRDefault="00454F6D" w:rsidP="005040AE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454F6D" w:rsidRPr="00DD5CB3" w:rsidRDefault="00454F6D" w:rsidP="0015242C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454F6D" w:rsidRPr="00DD5CB3" w:rsidRDefault="00446C81" w:rsidP="005040AE">
            <w:pPr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Заместитель</w:t>
            </w:r>
            <w:r w:rsidR="005A2645" w:rsidRPr="00DD5CB3">
              <w:rPr>
                <w:sz w:val="26"/>
                <w:szCs w:val="26"/>
              </w:rPr>
              <w:t xml:space="preserve"> </w:t>
            </w:r>
            <w:r w:rsidR="00EA08B5" w:rsidRPr="00DD5CB3">
              <w:rPr>
                <w:sz w:val="26"/>
                <w:szCs w:val="26"/>
              </w:rPr>
              <w:t>П</w:t>
            </w:r>
            <w:r w:rsidR="005A2645" w:rsidRPr="00DD5CB3">
              <w:rPr>
                <w:sz w:val="26"/>
                <w:szCs w:val="26"/>
              </w:rPr>
              <w:t xml:space="preserve">редседателя </w:t>
            </w:r>
            <w:r w:rsidR="00454F6D" w:rsidRPr="00DD5CB3">
              <w:rPr>
                <w:sz w:val="26"/>
                <w:szCs w:val="26"/>
              </w:rPr>
              <w:t>ПРГ</w:t>
            </w:r>
          </w:p>
          <w:p w:rsidR="00454F6D" w:rsidRPr="00DD5CB3" w:rsidRDefault="00454F6D" w:rsidP="005040AE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459E9" w:rsidRPr="00DD5CB3" w:rsidTr="002459E9">
        <w:trPr>
          <w:jc w:val="center"/>
        </w:trPr>
        <w:tc>
          <w:tcPr>
            <w:tcW w:w="709" w:type="dxa"/>
          </w:tcPr>
          <w:p w:rsidR="002459E9" w:rsidRPr="00DD5CB3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459E9" w:rsidRPr="00DD5CB3" w:rsidRDefault="002459E9" w:rsidP="00962FA9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2459E9" w:rsidRPr="00DD5CB3" w:rsidRDefault="002459E9" w:rsidP="005040AE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2459E9" w:rsidRPr="00DD5CB3" w:rsidRDefault="002459E9" w:rsidP="005040AE">
            <w:pPr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член ПРГ</w:t>
            </w:r>
          </w:p>
        </w:tc>
      </w:tr>
      <w:tr w:rsidR="002459E9" w:rsidRPr="00DD5CB3" w:rsidTr="002459E9">
        <w:trPr>
          <w:jc w:val="center"/>
        </w:trPr>
        <w:tc>
          <w:tcPr>
            <w:tcW w:w="709" w:type="dxa"/>
          </w:tcPr>
          <w:p w:rsidR="002459E9" w:rsidRPr="00DD5CB3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459E9" w:rsidRPr="00DD5CB3" w:rsidRDefault="002459E9" w:rsidP="005040AE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2459E9" w:rsidRPr="00DD5CB3" w:rsidRDefault="002459E9" w:rsidP="005040AE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2459E9" w:rsidRPr="00DD5CB3" w:rsidRDefault="002459E9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член ПРГ</w:t>
            </w:r>
          </w:p>
        </w:tc>
      </w:tr>
      <w:tr w:rsidR="002459E9" w:rsidRPr="00DD5CB3" w:rsidTr="002459E9">
        <w:trPr>
          <w:jc w:val="center"/>
        </w:trPr>
        <w:tc>
          <w:tcPr>
            <w:tcW w:w="709" w:type="dxa"/>
          </w:tcPr>
          <w:p w:rsidR="002459E9" w:rsidRPr="00DD5CB3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459E9" w:rsidRPr="00DD5CB3" w:rsidRDefault="002459E9" w:rsidP="005040AE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2459E9" w:rsidRPr="00DD5CB3" w:rsidRDefault="002459E9" w:rsidP="005040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2459E9" w:rsidRPr="00DD5CB3" w:rsidRDefault="002459E9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член ПРГ</w:t>
            </w:r>
          </w:p>
        </w:tc>
      </w:tr>
      <w:tr w:rsidR="002459E9" w:rsidRPr="00DD5CB3" w:rsidTr="00E753A9">
        <w:trPr>
          <w:trHeight w:val="561"/>
          <w:jc w:val="center"/>
        </w:trPr>
        <w:tc>
          <w:tcPr>
            <w:tcW w:w="709" w:type="dxa"/>
          </w:tcPr>
          <w:p w:rsidR="002459E9" w:rsidRPr="00DD5CB3" w:rsidRDefault="002459E9" w:rsidP="007179EA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459E9" w:rsidRPr="00DD5CB3" w:rsidRDefault="002459E9" w:rsidP="00962FA9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2459E9" w:rsidRPr="00DD5CB3" w:rsidRDefault="002459E9" w:rsidP="005040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446C81" w:rsidRPr="00DD5CB3" w:rsidRDefault="00446C81" w:rsidP="00DC1DA0">
            <w:pPr>
              <w:ind w:firstLine="0"/>
              <w:jc w:val="both"/>
              <w:rPr>
                <w:sz w:val="26"/>
                <w:szCs w:val="26"/>
              </w:rPr>
            </w:pPr>
          </w:p>
          <w:p w:rsidR="002459E9" w:rsidRPr="00DD5CB3" w:rsidRDefault="002459E9" w:rsidP="00DC1DA0">
            <w:pPr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секретарь ПРГ</w:t>
            </w:r>
          </w:p>
        </w:tc>
      </w:tr>
    </w:tbl>
    <w:p w:rsidR="00454F6D" w:rsidRPr="00DD5CB3" w:rsidRDefault="00454F6D" w:rsidP="00454F6D">
      <w:pPr>
        <w:pStyle w:val="a3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</w:p>
    <w:p w:rsidR="00454F6D" w:rsidRPr="00DD5CB3" w:rsidRDefault="00454F6D" w:rsidP="00454F6D">
      <w:pPr>
        <w:pStyle w:val="a3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DD5CB3">
        <w:rPr>
          <w:sz w:val="26"/>
          <w:szCs w:val="26"/>
        </w:rPr>
        <w:tab/>
        <w:t xml:space="preserve">Состав ПРГ – </w:t>
      </w:r>
      <w:r w:rsidR="00962FA9" w:rsidRPr="00DD5CB3">
        <w:rPr>
          <w:sz w:val="26"/>
          <w:szCs w:val="26"/>
        </w:rPr>
        <w:t>8</w:t>
      </w:r>
      <w:r w:rsidRPr="00DD5CB3">
        <w:rPr>
          <w:sz w:val="26"/>
          <w:szCs w:val="26"/>
        </w:rPr>
        <w:t xml:space="preserve"> человек. Приняли участие </w:t>
      </w:r>
      <w:r w:rsidR="002D722F" w:rsidRPr="00DD5CB3">
        <w:rPr>
          <w:sz w:val="26"/>
          <w:szCs w:val="26"/>
        </w:rPr>
        <w:t xml:space="preserve">– </w:t>
      </w:r>
      <w:r w:rsidR="005A2645" w:rsidRPr="00DD5CB3">
        <w:rPr>
          <w:sz w:val="26"/>
          <w:szCs w:val="26"/>
        </w:rPr>
        <w:t>4</w:t>
      </w:r>
      <w:r w:rsidRPr="00DD5CB3">
        <w:rPr>
          <w:sz w:val="26"/>
          <w:szCs w:val="26"/>
        </w:rPr>
        <w:t>. Кворум имеется.</w:t>
      </w:r>
    </w:p>
    <w:p w:rsidR="00530A71" w:rsidRPr="00DD5CB3" w:rsidRDefault="00530A71" w:rsidP="00454F6D">
      <w:pPr>
        <w:pStyle w:val="a3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</w:p>
    <w:p w:rsidR="00454F6D" w:rsidRPr="00DD5CB3" w:rsidRDefault="00454F6D" w:rsidP="00454F6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DD5CB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454F6D" w:rsidRPr="00DD5CB3" w:rsidRDefault="00454F6D" w:rsidP="00454F6D">
      <w:pPr>
        <w:pStyle w:val="1"/>
        <w:suppressAutoHyphens/>
        <w:ind w:firstLine="0"/>
        <w:rPr>
          <w:b/>
          <w:sz w:val="26"/>
          <w:szCs w:val="26"/>
        </w:rPr>
      </w:pPr>
    </w:p>
    <w:p w:rsidR="00454F6D" w:rsidRPr="00DD5CB3" w:rsidRDefault="00454F6D" w:rsidP="00454F6D">
      <w:pPr>
        <w:pStyle w:val="1"/>
        <w:suppressAutoHyphens/>
        <w:ind w:firstLine="709"/>
        <w:rPr>
          <w:sz w:val="26"/>
          <w:szCs w:val="26"/>
        </w:rPr>
      </w:pPr>
      <w:r w:rsidRPr="00DD5CB3">
        <w:rPr>
          <w:b/>
          <w:sz w:val="26"/>
          <w:szCs w:val="26"/>
          <w:lang w:val="en-US"/>
        </w:rPr>
        <w:t>I</w:t>
      </w:r>
      <w:r w:rsidRPr="00DD5CB3">
        <w:rPr>
          <w:b/>
          <w:sz w:val="26"/>
          <w:szCs w:val="26"/>
        </w:rPr>
        <w:t>.</w:t>
      </w:r>
      <w:r w:rsidRPr="00DD5CB3">
        <w:rPr>
          <w:sz w:val="26"/>
          <w:szCs w:val="26"/>
        </w:rPr>
        <w:t xml:space="preserve"> Рассмотрение заявок на участие в конкурсе способом размещения оферты</w:t>
      </w:r>
      <w:r w:rsidR="006061CA" w:rsidRPr="00DD5CB3">
        <w:rPr>
          <w:sz w:val="26"/>
          <w:szCs w:val="26"/>
        </w:rPr>
        <w:t xml:space="preserve"> </w:t>
      </w:r>
      <w:r w:rsidR="0039540A" w:rsidRPr="00DD5CB3">
        <w:rPr>
          <w:sz w:val="26"/>
          <w:szCs w:val="26"/>
        </w:rPr>
        <w:t>№ РО/006/ЦКПС/0077 на право заключения договора на  выполнение работ по разделке грузовых вагонов принадлежащих на праве собственности Заказчику, исключенных из базы данных ГВЦ «ОАО «РЖД» и непригодных для дальнейшей эксплуатации.</w:t>
      </w:r>
    </w:p>
    <w:p w:rsidR="001C3FE4" w:rsidRPr="00DD5CB3" w:rsidRDefault="001C3FE4" w:rsidP="00454F6D">
      <w:pPr>
        <w:pStyle w:val="1"/>
        <w:suppressAutoHyphens/>
        <w:rPr>
          <w:b/>
          <w:sz w:val="26"/>
          <w:szCs w:val="26"/>
        </w:rPr>
      </w:pPr>
    </w:p>
    <w:p w:rsidR="00454F6D" w:rsidRPr="00DD5CB3" w:rsidRDefault="00454F6D" w:rsidP="00454F6D">
      <w:pPr>
        <w:pStyle w:val="1"/>
        <w:suppressAutoHyphens/>
        <w:rPr>
          <w:b/>
          <w:sz w:val="26"/>
          <w:szCs w:val="26"/>
        </w:rPr>
      </w:pPr>
      <w:r w:rsidRPr="00DD5CB3">
        <w:rPr>
          <w:b/>
          <w:sz w:val="26"/>
          <w:szCs w:val="26"/>
        </w:rPr>
        <w:t xml:space="preserve">По пункту </w:t>
      </w:r>
      <w:r w:rsidRPr="00DD5CB3">
        <w:rPr>
          <w:b/>
          <w:sz w:val="26"/>
          <w:szCs w:val="26"/>
          <w:lang w:val="en-US"/>
        </w:rPr>
        <w:t>I</w:t>
      </w:r>
      <w:r w:rsidRPr="00DD5CB3">
        <w:rPr>
          <w:b/>
          <w:sz w:val="26"/>
          <w:szCs w:val="26"/>
        </w:rPr>
        <w:t xml:space="preserve"> повестки дня</w:t>
      </w:r>
      <w:r w:rsidR="007179EA" w:rsidRPr="00DD5CB3">
        <w:rPr>
          <w:b/>
          <w:sz w:val="26"/>
          <w:szCs w:val="26"/>
        </w:rPr>
        <w:t>:</w:t>
      </w:r>
    </w:p>
    <w:p w:rsidR="00454F6D" w:rsidRPr="00DD5CB3" w:rsidRDefault="00454F6D" w:rsidP="00454F6D">
      <w:pPr>
        <w:pStyle w:val="1"/>
        <w:suppressAutoHyphens/>
        <w:ind w:firstLine="0"/>
        <w:rPr>
          <w:sz w:val="26"/>
          <w:szCs w:val="26"/>
        </w:rPr>
      </w:pPr>
    </w:p>
    <w:tbl>
      <w:tblPr>
        <w:tblW w:w="9729" w:type="dxa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69"/>
      </w:tblGrid>
      <w:tr w:rsidR="00454F6D" w:rsidRPr="00DD5CB3" w:rsidTr="00401820">
        <w:trPr>
          <w:jc w:val="center"/>
        </w:trPr>
        <w:tc>
          <w:tcPr>
            <w:tcW w:w="4860" w:type="dxa"/>
            <w:vAlign w:val="center"/>
          </w:tcPr>
          <w:p w:rsidR="00454F6D" w:rsidRPr="00DD5CB3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6"/>
                <w:szCs w:val="26"/>
              </w:rPr>
            </w:pPr>
            <w:r w:rsidRPr="00DD5CB3">
              <w:rPr>
                <w:b/>
                <w:snapToGrid/>
                <w:sz w:val="26"/>
                <w:szCs w:val="26"/>
              </w:rPr>
              <w:t>Дата и время проведения процедуры рассмотрения заявок:</w:t>
            </w:r>
          </w:p>
        </w:tc>
        <w:tc>
          <w:tcPr>
            <w:tcW w:w="4869" w:type="dxa"/>
            <w:vAlign w:val="center"/>
          </w:tcPr>
          <w:p w:rsidR="00454F6D" w:rsidRPr="00DD5CB3" w:rsidRDefault="0039540A" w:rsidP="007179E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6"/>
                <w:szCs w:val="26"/>
                <w:highlight w:val="green"/>
              </w:rPr>
            </w:pPr>
            <w:r w:rsidRPr="00DD5CB3">
              <w:rPr>
                <w:b/>
                <w:snapToGrid/>
                <w:sz w:val="26"/>
                <w:szCs w:val="26"/>
              </w:rPr>
              <w:t>27</w:t>
            </w:r>
            <w:r w:rsidR="008E017D" w:rsidRPr="00DD5CB3">
              <w:rPr>
                <w:b/>
                <w:snapToGrid/>
                <w:sz w:val="26"/>
                <w:szCs w:val="26"/>
              </w:rPr>
              <w:t>.0</w:t>
            </w:r>
            <w:r w:rsidR="005E1388" w:rsidRPr="00DD5CB3">
              <w:rPr>
                <w:b/>
                <w:snapToGrid/>
                <w:sz w:val="26"/>
                <w:szCs w:val="26"/>
              </w:rPr>
              <w:t>8</w:t>
            </w:r>
            <w:r w:rsidR="00454F6D" w:rsidRPr="00DD5CB3">
              <w:rPr>
                <w:b/>
                <w:snapToGrid/>
                <w:sz w:val="26"/>
                <w:szCs w:val="26"/>
              </w:rPr>
              <w:t>.2014 1</w:t>
            </w:r>
            <w:r w:rsidR="007179EA" w:rsidRPr="00DD5CB3">
              <w:rPr>
                <w:b/>
                <w:snapToGrid/>
                <w:sz w:val="26"/>
                <w:szCs w:val="26"/>
              </w:rPr>
              <w:t>4</w:t>
            </w:r>
            <w:r w:rsidR="00454F6D" w:rsidRPr="00DD5CB3">
              <w:rPr>
                <w:b/>
                <w:snapToGrid/>
                <w:sz w:val="26"/>
                <w:szCs w:val="26"/>
              </w:rPr>
              <w:t>:00</w:t>
            </w:r>
          </w:p>
        </w:tc>
      </w:tr>
      <w:tr w:rsidR="00454F6D" w:rsidRPr="00DD5CB3" w:rsidTr="00401820">
        <w:trPr>
          <w:jc w:val="center"/>
        </w:trPr>
        <w:tc>
          <w:tcPr>
            <w:tcW w:w="4860" w:type="dxa"/>
            <w:vAlign w:val="center"/>
          </w:tcPr>
          <w:p w:rsidR="00454F6D" w:rsidRPr="00DD5CB3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6"/>
                <w:szCs w:val="26"/>
              </w:rPr>
            </w:pPr>
            <w:r w:rsidRPr="00DD5CB3">
              <w:rPr>
                <w:b/>
                <w:snapToGrid/>
                <w:sz w:val="26"/>
                <w:szCs w:val="26"/>
              </w:rPr>
              <w:t>Место проведения процедуры рассмотрения заявок:</w:t>
            </w:r>
          </w:p>
        </w:tc>
        <w:tc>
          <w:tcPr>
            <w:tcW w:w="4869" w:type="dxa"/>
            <w:vAlign w:val="center"/>
          </w:tcPr>
          <w:p w:rsidR="00454F6D" w:rsidRPr="00DD5CB3" w:rsidRDefault="00454F6D" w:rsidP="00582ED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6"/>
                <w:szCs w:val="26"/>
              </w:rPr>
            </w:pPr>
            <w:r w:rsidRPr="00DD5CB3">
              <w:rPr>
                <w:b/>
                <w:snapToGrid/>
                <w:sz w:val="26"/>
                <w:szCs w:val="26"/>
              </w:rPr>
              <w:t>125047, Москва, Оружейный переулок, д. 19</w:t>
            </w:r>
          </w:p>
        </w:tc>
      </w:tr>
    </w:tbl>
    <w:p w:rsidR="00751CB5" w:rsidRPr="00DD5CB3" w:rsidRDefault="00751CB5" w:rsidP="00454F6D">
      <w:pPr>
        <w:pStyle w:val="1"/>
        <w:suppressAutoHyphens/>
        <w:ind w:firstLine="708"/>
        <w:rPr>
          <w:b/>
          <w:sz w:val="26"/>
          <w:szCs w:val="26"/>
          <w:u w:val="single"/>
        </w:rPr>
      </w:pPr>
    </w:p>
    <w:tbl>
      <w:tblPr>
        <w:tblW w:w="9693" w:type="dxa"/>
        <w:jc w:val="center"/>
        <w:tblInd w:w="-3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7016"/>
      </w:tblGrid>
      <w:tr w:rsidR="001C3FE4" w:rsidRPr="00DD5CB3" w:rsidTr="00401820">
        <w:trPr>
          <w:jc w:val="center"/>
        </w:trPr>
        <w:tc>
          <w:tcPr>
            <w:tcW w:w="9693" w:type="dxa"/>
            <w:gridSpan w:val="2"/>
          </w:tcPr>
          <w:p w:rsidR="0041538E" w:rsidRPr="00DD5CB3" w:rsidRDefault="00B43F08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D5CB3">
              <w:rPr>
                <w:color w:val="000000"/>
                <w:sz w:val="26"/>
                <w:szCs w:val="26"/>
              </w:rPr>
              <w:t>Лот № 1</w:t>
            </w:r>
          </w:p>
        </w:tc>
      </w:tr>
      <w:tr w:rsidR="001C3FE4" w:rsidRPr="00DD5CB3" w:rsidTr="00401820">
        <w:trPr>
          <w:jc w:val="center"/>
        </w:trPr>
        <w:tc>
          <w:tcPr>
            <w:tcW w:w="2677" w:type="dxa"/>
            <w:vAlign w:val="center"/>
          </w:tcPr>
          <w:p w:rsidR="00454F6D" w:rsidRPr="00DD5CB3" w:rsidRDefault="00454F6D" w:rsidP="001C3FE4">
            <w:pPr>
              <w:pStyle w:val="Default"/>
              <w:rPr>
                <w:sz w:val="26"/>
                <w:szCs w:val="26"/>
                <w:highlight w:val="yellow"/>
              </w:rPr>
            </w:pPr>
            <w:r w:rsidRPr="00DD5CB3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54F6D" w:rsidRPr="00DD5CB3" w:rsidRDefault="0039540A" w:rsidP="002D722F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DD5CB3">
              <w:rPr>
                <w:sz w:val="26"/>
                <w:szCs w:val="26"/>
              </w:rPr>
              <w:t>выполнение работ по разделке грузовых вагонов принадлежащих на праве собственности Заказчику, исключенных из базы данных ГВЦ «ОАО «РЖД» и непригодных для дальнейшей эксплуатации.</w:t>
            </w:r>
          </w:p>
        </w:tc>
      </w:tr>
      <w:tr w:rsidR="00750D97" w:rsidRPr="00DD5CB3" w:rsidTr="00401820">
        <w:trPr>
          <w:jc w:val="center"/>
        </w:trPr>
        <w:tc>
          <w:tcPr>
            <w:tcW w:w="2677" w:type="dxa"/>
            <w:vAlign w:val="center"/>
          </w:tcPr>
          <w:p w:rsidR="00454F6D" w:rsidRPr="00DD5CB3" w:rsidRDefault="008E017D" w:rsidP="008E017D">
            <w:pPr>
              <w:pStyle w:val="Textbody"/>
              <w:ind w:firstLine="34"/>
              <w:rPr>
                <w:szCs w:val="26"/>
              </w:rPr>
            </w:pPr>
            <w:r w:rsidRPr="00DD5CB3">
              <w:rPr>
                <w:szCs w:val="26"/>
              </w:rPr>
              <w:t>Максимальная (совокупная) цена всех договоров составляет</w:t>
            </w:r>
            <w:r w:rsidR="00454F6D" w:rsidRPr="00DD5CB3">
              <w:rPr>
                <w:szCs w:val="26"/>
              </w:rPr>
              <w:t>:</w:t>
            </w:r>
          </w:p>
        </w:tc>
        <w:tc>
          <w:tcPr>
            <w:tcW w:w="7016" w:type="dxa"/>
            <w:vAlign w:val="center"/>
          </w:tcPr>
          <w:p w:rsidR="004974D5" w:rsidRPr="00DD5CB3" w:rsidRDefault="0039540A" w:rsidP="00EB31EC">
            <w:pPr>
              <w:pStyle w:val="Textbody"/>
              <w:ind w:firstLine="0"/>
              <w:rPr>
                <w:szCs w:val="26"/>
              </w:rPr>
            </w:pPr>
            <w:r w:rsidRPr="00DD5CB3">
              <w:rPr>
                <w:szCs w:val="26"/>
              </w:rPr>
              <w:t>20 868</w:t>
            </w:r>
            <w:r w:rsidR="00582EDA" w:rsidRPr="00DD5CB3">
              <w:rPr>
                <w:szCs w:val="26"/>
              </w:rPr>
              <w:t> </w:t>
            </w:r>
            <w:r w:rsidRPr="00DD5CB3">
              <w:rPr>
                <w:szCs w:val="26"/>
              </w:rPr>
              <w:t>740</w:t>
            </w:r>
            <w:r w:rsidR="00582EDA" w:rsidRPr="00DD5CB3">
              <w:rPr>
                <w:szCs w:val="26"/>
              </w:rPr>
              <w:t>,00</w:t>
            </w:r>
            <w:r w:rsidRPr="00DD5CB3">
              <w:rPr>
                <w:szCs w:val="26"/>
              </w:rPr>
              <w:t xml:space="preserve"> (двадцать миллионов восемьсот шестьдесят восемь тысяч семьсот сорок) рублей с учетом всех расходов исполнителя и налогов, без учета НДС</w:t>
            </w:r>
          </w:p>
        </w:tc>
      </w:tr>
    </w:tbl>
    <w:p w:rsidR="00454F6D" w:rsidRPr="00DD5CB3" w:rsidRDefault="00454F6D" w:rsidP="00454F6D">
      <w:pPr>
        <w:pStyle w:val="1"/>
        <w:suppressAutoHyphens/>
        <w:ind w:firstLine="0"/>
        <w:rPr>
          <w:b/>
          <w:sz w:val="26"/>
          <w:szCs w:val="26"/>
        </w:rPr>
      </w:pPr>
    </w:p>
    <w:p w:rsidR="00454F6D" w:rsidRPr="00DD5CB3" w:rsidRDefault="00454F6D" w:rsidP="00454F6D">
      <w:pPr>
        <w:pStyle w:val="1"/>
        <w:suppressAutoHyphens/>
        <w:rPr>
          <w:bCs/>
          <w:sz w:val="26"/>
          <w:szCs w:val="26"/>
        </w:rPr>
      </w:pPr>
      <w:r w:rsidRPr="00DD5CB3">
        <w:rPr>
          <w:bCs/>
          <w:sz w:val="26"/>
          <w:szCs w:val="26"/>
        </w:rPr>
        <w:t>1.1. Установленный документацией о закупке срок окончания подачи заявок на участие в конкурсе</w:t>
      </w:r>
      <w:r w:rsidR="008E017D" w:rsidRPr="00DD5CB3">
        <w:rPr>
          <w:bCs/>
          <w:sz w:val="26"/>
          <w:szCs w:val="26"/>
        </w:rPr>
        <w:t xml:space="preserve"> способом размещения оферты – </w:t>
      </w:r>
      <w:r w:rsidR="0039540A" w:rsidRPr="00DD5CB3">
        <w:rPr>
          <w:bCs/>
          <w:sz w:val="26"/>
          <w:szCs w:val="26"/>
        </w:rPr>
        <w:t>25</w:t>
      </w:r>
      <w:r w:rsidR="008E017D" w:rsidRPr="00DD5CB3">
        <w:rPr>
          <w:bCs/>
          <w:sz w:val="26"/>
          <w:szCs w:val="26"/>
        </w:rPr>
        <w:t>.0</w:t>
      </w:r>
      <w:r w:rsidR="000D0713" w:rsidRPr="00DD5CB3">
        <w:rPr>
          <w:bCs/>
          <w:sz w:val="26"/>
          <w:szCs w:val="26"/>
        </w:rPr>
        <w:t>8</w:t>
      </w:r>
      <w:r w:rsidRPr="00DD5CB3">
        <w:rPr>
          <w:bCs/>
          <w:sz w:val="26"/>
          <w:szCs w:val="26"/>
        </w:rPr>
        <w:t>.2014 до 1</w:t>
      </w:r>
      <w:r w:rsidR="00582EDA" w:rsidRPr="00DD5CB3">
        <w:rPr>
          <w:bCs/>
          <w:sz w:val="26"/>
          <w:szCs w:val="26"/>
        </w:rPr>
        <w:t>4</w:t>
      </w:r>
      <w:r w:rsidRPr="00DD5CB3">
        <w:rPr>
          <w:bCs/>
          <w:sz w:val="26"/>
          <w:szCs w:val="26"/>
        </w:rPr>
        <w:t>-00.</w:t>
      </w:r>
    </w:p>
    <w:p w:rsidR="00243C43" w:rsidRPr="00DD5CB3" w:rsidRDefault="00454F6D" w:rsidP="00731BB1">
      <w:pPr>
        <w:pStyle w:val="1"/>
        <w:suppressAutoHyphens/>
        <w:rPr>
          <w:bCs/>
          <w:sz w:val="26"/>
          <w:szCs w:val="26"/>
        </w:rPr>
      </w:pPr>
      <w:r w:rsidRPr="00DD5CB3">
        <w:rPr>
          <w:bCs/>
          <w:sz w:val="26"/>
          <w:szCs w:val="26"/>
        </w:rPr>
        <w:t>1.2. К установленному документацией о закупке сроку поступили следующие заявки:</w:t>
      </w:r>
    </w:p>
    <w:tbl>
      <w:tblPr>
        <w:tblStyle w:val="af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1BB1" w:rsidRPr="00DD5CB3" w:rsidTr="00401820">
        <w:tc>
          <w:tcPr>
            <w:tcW w:w="9571" w:type="dxa"/>
            <w:gridSpan w:val="2"/>
          </w:tcPr>
          <w:p w:rsidR="00731BB1" w:rsidRPr="00DD5CB3" w:rsidRDefault="00731BB1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  <w:u w:val="single"/>
              </w:rPr>
              <w:t>Заявка № 1</w:t>
            </w:r>
          </w:p>
        </w:tc>
      </w:tr>
      <w:tr w:rsidR="00731BB1" w:rsidRPr="00DD5CB3" w:rsidTr="00401820">
        <w:tc>
          <w:tcPr>
            <w:tcW w:w="4785" w:type="dxa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731BB1" w:rsidRPr="00DD5CB3" w:rsidRDefault="001011AB" w:rsidP="0040182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Открытое акционерное общество «Вагонная ремонтная компания 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-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3» (ОАО «ВРК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-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3»)</w:t>
            </w:r>
          </w:p>
          <w:p w:rsidR="00BE7D0C" w:rsidRPr="00DD5CB3" w:rsidRDefault="00BE7D0C" w:rsidP="0040182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ИНН 7708737500</w:t>
            </w:r>
          </w:p>
          <w:p w:rsidR="00BE7D0C" w:rsidRPr="00DD5CB3" w:rsidRDefault="00BE7D0C" w:rsidP="0040182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770801001</w:t>
            </w:r>
          </w:p>
          <w:p w:rsidR="00BE7D0C" w:rsidRPr="00DD5CB3" w:rsidRDefault="00BE7D0C" w:rsidP="0040182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1117746294115</w:t>
            </w:r>
          </w:p>
        </w:tc>
      </w:tr>
      <w:tr w:rsidR="00731BB1" w:rsidRPr="00DD5CB3" w:rsidTr="00401820">
        <w:tc>
          <w:tcPr>
            <w:tcW w:w="4785" w:type="dxa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DD5CB3">
              <w:rPr>
                <w:sz w:val="26"/>
                <w:szCs w:val="26"/>
                <w:lang w:val="en-US"/>
              </w:rPr>
              <w:t>1</w:t>
            </w:r>
          </w:p>
        </w:tc>
      </w:tr>
      <w:tr w:rsidR="00731BB1" w:rsidRPr="00DD5CB3" w:rsidTr="00401820">
        <w:tc>
          <w:tcPr>
            <w:tcW w:w="4785" w:type="dxa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731BB1" w:rsidRPr="00DD5CB3" w:rsidRDefault="00984E43" w:rsidP="0040182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21</w:t>
            </w:r>
            <w:r w:rsidR="00731BB1" w:rsidRPr="00DD5CB3">
              <w:rPr>
                <w:sz w:val="26"/>
                <w:szCs w:val="26"/>
              </w:rPr>
              <w:t>.0</w:t>
            </w:r>
            <w:r w:rsidRPr="00DD5CB3">
              <w:rPr>
                <w:sz w:val="26"/>
                <w:szCs w:val="26"/>
              </w:rPr>
              <w:t>8</w:t>
            </w:r>
            <w:r w:rsidR="00731BB1" w:rsidRPr="00DD5CB3">
              <w:rPr>
                <w:sz w:val="26"/>
                <w:szCs w:val="26"/>
              </w:rPr>
              <w:t>.14 г.,</w:t>
            </w:r>
            <w:r w:rsidRPr="00DD5CB3">
              <w:rPr>
                <w:sz w:val="26"/>
                <w:szCs w:val="26"/>
              </w:rPr>
              <w:t>15</w:t>
            </w:r>
            <w:r w:rsidR="00731BB1" w:rsidRPr="00DD5CB3">
              <w:rPr>
                <w:sz w:val="26"/>
                <w:szCs w:val="26"/>
              </w:rPr>
              <w:t>-</w:t>
            </w:r>
            <w:r w:rsidRPr="00DD5CB3">
              <w:rPr>
                <w:sz w:val="26"/>
                <w:szCs w:val="26"/>
              </w:rPr>
              <w:t>3</w:t>
            </w:r>
            <w:r w:rsidR="00731BB1" w:rsidRPr="00DD5CB3">
              <w:rPr>
                <w:sz w:val="26"/>
                <w:szCs w:val="26"/>
              </w:rPr>
              <w:t>0</w:t>
            </w:r>
          </w:p>
        </w:tc>
      </w:tr>
      <w:tr w:rsidR="00731BB1" w:rsidRPr="00DD5CB3" w:rsidTr="00401820">
        <w:tc>
          <w:tcPr>
            <w:tcW w:w="4785" w:type="dxa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731BB1" w:rsidRPr="00DD5CB3" w:rsidRDefault="0039540A" w:rsidP="00401820">
            <w:pPr>
              <w:pStyle w:val="Default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 момента подписания договора по 31.12.2014 г.</w:t>
            </w:r>
          </w:p>
        </w:tc>
      </w:tr>
      <w:tr w:rsidR="00731BB1" w:rsidRPr="00DD5CB3" w:rsidTr="00401820">
        <w:tc>
          <w:tcPr>
            <w:tcW w:w="4785" w:type="dxa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об объеме закупаемых товаров, работ, услуг: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1BB1" w:rsidRPr="00DD5CB3" w:rsidRDefault="00731BB1" w:rsidP="00401820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DD5CB3">
              <w:rPr>
                <w:sz w:val="26"/>
                <w:szCs w:val="26"/>
              </w:rPr>
              <w:t>Объем предоставляемых услуг определяется исходя из потребностей заказчика</w:t>
            </w:r>
          </w:p>
        </w:tc>
      </w:tr>
    </w:tbl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08"/>
      </w:tblGrid>
      <w:tr w:rsidR="0076267D" w:rsidRPr="00DD5CB3" w:rsidTr="00452D2D">
        <w:tc>
          <w:tcPr>
            <w:tcW w:w="9571" w:type="dxa"/>
            <w:gridSpan w:val="4"/>
            <w:vAlign w:val="center"/>
          </w:tcPr>
          <w:p w:rsidR="0076267D" w:rsidRPr="00DD5CB3" w:rsidRDefault="0076267D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76267D" w:rsidRPr="00DD5CB3" w:rsidTr="004C7D86">
        <w:tc>
          <w:tcPr>
            <w:tcW w:w="534" w:type="dxa"/>
          </w:tcPr>
          <w:p w:rsidR="0076267D" w:rsidRPr="00DD5CB3" w:rsidRDefault="0076267D" w:rsidP="0076267D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D5CB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D5CB3">
              <w:rPr>
                <w:color w:val="000000"/>
                <w:sz w:val="26"/>
                <w:szCs w:val="26"/>
                <w:lang w:val="en-US"/>
              </w:rPr>
              <w:t>/</w:t>
            </w:r>
            <w:r w:rsidRPr="00DD5CB3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5670" w:type="dxa"/>
            <w:vAlign w:val="center"/>
          </w:tcPr>
          <w:p w:rsidR="0076267D" w:rsidRPr="00DD5CB3" w:rsidRDefault="0076267D" w:rsidP="00DC1DA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76267D" w:rsidRPr="00DD5CB3" w:rsidRDefault="0076267D" w:rsidP="00DC1DA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Отметка о наличии /отсутствии</w:t>
            </w:r>
          </w:p>
        </w:tc>
        <w:tc>
          <w:tcPr>
            <w:tcW w:w="1808" w:type="dxa"/>
            <w:vAlign w:val="center"/>
          </w:tcPr>
          <w:p w:rsidR="0076267D" w:rsidRPr="00DD5CB3" w:rsidRDefault="0076267D" w:rsidP="00DC1DA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76267D" w:rsidRPr="00DD5CB3" w:rsidTr="004C7D86">
        <w:tc>
          <w:tcPr>
            <w:tcW w:w="534" w:type="dxa"/>
          </w:tcPr>
          <w:p w:rsidR="00D97A86" w:rsidRPr="00DD5CB3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76267D" w:rsidRPr="00DD5CB3" w:rsidRDefault="004C7D86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Заявка на участие в процедуре размещения заказа способом размещения оферты по форме приложения № 1</w:t>
            </w:r>
            <w:r w:rsidR="00EE4B40" w:rsidRPr="00DD5CB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76267D" w:rsidRPr="00DD5CB3" w:rsidRDefault="0076267D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76267D" w:rsidRPr="00DD5CB3" w:rsidRDefault="0076267D" w:rsidP="00DC1DA0">
            <w:pPr>
              <w:ind w:firstLine="0"/>
              <w:rPr>
                <w:sz w:val="26"/>
                <w:szCs w:val="26"/>
              </w:rPr>
            </w:pPr>
          </w:p>
        </w:tc>
      </w:tr>
      <w:tr w:rsidR="004C7D86" w:rsidRPr="00DD5CB3" w:rsidTr="004C7D86">
        <w:tc>
          <w:tcPr>
            <w:tcW w:w="534" w:type="dxa"/>
          </w:tcPr>
          <w:p w:rsidR="004C7D86" w:rsidRPr="00DD5CB3" w:rsidRDefault="004C7D86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C7D86" w:rsidRPr="00DD5CB3" w:rsidRDefault="004C7D86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 претенденте по форме приложения № 2</w:t>
            </w:r>
            <w:r w:rsidR="00EE4B40" w:rsidRPr="00DD5CB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4C7D86" w:rsidRPr="00DD5CB3" w:rsidRDefault="004C7D86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4C7D86" w:rsidRPr="00DD5CB3" w:rsidRDefault="004C7D86" w:rsidP="00DC1DA0">
            <w:pPr>
              <w:ind w:firstLine="0"/>
              <w:rPr>
                <w:sz w:val="26"/>
                <w:szCs w:val="26"/>
              </w:rPr>
            </w:pPr>
          </w:p>
        </w:tc>
      </w:tr>
      <w:tr w:rsidR="004C7D86" w:rsidRPr="00DD5CB3" w:rsidTr="004C7D86">
        <w:tc>
          <w:tcPr>
            <w:tcW w:w="534" w:type="dxa"/>
          </w:tcPr>
          <w:p w:rsidR="004C7D86" w:rsidRPr="00DD5CB3" w:rsidRDefault="004C7D86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C7D86" w:rsidRPr="00DD5CB3" w:rsidRDefault="004C7D86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Финансово-коммерческое предложение, подготовленное в соответствии с Техническим заданием (раздел 7 документации о закупке) по форме приложения №3</w:t>
            </w:r>
            <w:r w:rsidR="00EE4B40" w:rsidRPr="00DD5CB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4C7D86" w:rsidRPr="00DD5CB3" w:rsidRDefault="004C7D86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4C7D86" w:rsidRPr="00DD5CB3" w:rsidRDefault="004C7D86" w:rsidP="00DC1DA0">
            <w:pPr>
              <w:ind w:firstLine="0"/>
              <w:rPr>
                <w:sz w:val="26"/>
                <w:szCs w:val="26"/>
              </w:rPr>
            </w:pPr>
          </w:p>
        </w:tc>
      </w:tr>
      <w:tr w:rsidR="0076267D" w:rsidRPr="00DD5CB3" w:rsidTr="004C7D86">
        <w:tc>
          <w:tcPr>
            <w:tcW w:w="534" w:type="dxa"/>
          </w:tcPr>
          <w:p w:rsidR="00D97A86" w:rsidRPr="00DD5CB3" w:rsidRDefault="004C7D86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76267D" w:rsidRPr="00DD5CB3" w:rsidRDefault="0076267D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D5CB3">
              <w:rPr>
                <w:sz w:val="26"/>
                <w:szCs w:val="26"/>
              </w:rPr>
              <w:t>Выданная не ранее чем за 30 дней до дня размещения извещения о проведении процедуры Размещения оферты выписка из единого государственного реестра юридических лиц или нотариально заверенная копия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DD5CB3">
              <w:rPr>
                <w:sz w:val="26"/>
                <w:szCs w:val="26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  <w:r w:rsidR="00EE4B40" w:rsidRPr="00DD5CB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76267D" w:rsidRPr="00DD5CB3" w:rsidRDefault="0076267D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76267D" w:rsidRPr="00DD5CB3" w:rsidRDefault="0076267D" w:rsidP="00DC1DA0">
            <w:pPr>
              <w:ind w:firstLine="0"/>
              <w:rPr>
                <w:sz w:val="26"/>
                <w:szCs w:val="26"/>
              </w:rPr>
            </w:pPr>
          </w:p>
        </w:tc>
      </w:tr>
      <w:tr w:rsidR="0076267D" w:rsidRPr="00DD5CB3" w:rsidTr="004C7D86">
        <w:tc>
          <w:tcPr>
            <w:tcW w:w="534" w:type="dxa"/>
          </w:tcPr>
          <w:p w:rsidR="00D97A86" w:rsidRPr="00DD5CB3" w:rsidRDefault="004C7D86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76267D" w:rsidRPr="00DD5CB3" w:rsidRDefault="0076267D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Протокол/решение или другой документ о назначении должностных лиц, имеющих право </w:t>
            </w:r>
            <w:r w:rsidRPr="00DD5CB3">
              <w:rPr>
                <w:sz w:val="26"/>
                <w:szCs w:val="26"/>
              </w:rPr>
              <w:lastRenderedPageBreak/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</w:t>
            </w:r>
            <w:r w:rsidR="00EE4B40" w:rsidRPr="00DD5CB3">
              <w:rPr>
                <w:sz w:val="26"/>
                <w:szCs w:val="26"/>
              </w:rPr>
              <w:t>).</w:t>
            </w:r>
          </w:p>
        </w:tc>
        <w:tc>
          <w:tcPr>
            <w:tcW w:w="1559" w:type="dxa"/>
            <w:vAlign w:val="center"/>
          </w:tcPr>
          <w:p w:rsidR="0076267D" w:rsidRPr="00DD5CB3" w:rsidRDefault="0076267D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808" w:type="dxa"/>
          </w:tcPr>
          <w:p w:rsidR="0076267D" w:rsidRPr="00DD5CB3" w:rsidRDefault="0076267D" w:rsidP="00DC1DA0">
            <w:pPr>
              <w:ind w:firstLine="0"/>
              <w:rPr>
                <w:sz w:val="26"/>
                <w:szCs w:val="26"/>
              </w:rPr>
            </w:pPr>
          </w:p>
        </w:tc>
      </w:tr>
      <w:tr w:rsidR="00BC6F07" w:rsidRPr="00DD5CB3" w:rsidTr="004C7D86">
        <w:tc>
          <w:tcPr>
            <w:tcW w:w="534" w:type="dxa"/>
          </w:tcPr>
          <w:p w:rsidR="00BC6F07" w:rsidRPr="00DD5CB3" w:rsidRDefault="004C7D86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670" w:type="dxa"/>
          </w:tcPr>
          <w:p w:rsidR="00BC6F07" w:rsidRPr="00DD5CB3" w:rsidRDefault="00BC6F07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</w:t>
            </w:r>
            <w:r w:rsidR="00EE4B40" w:rsidRPr="00DD5CB3">
              <w:rPr>
                <w:sz w:val="26"/>
                <w:szCs w:val="26"/>
              </w:rPr>
              <w:t>).</w:t>
            </w:r>
          </w:p>
        </w:tc>
        <w:tc>
          <w:tcPr>
            <w:tcW w:w="1559" w:type="dxa"/>
            <w:vAlign w:val="center"/>
          </w:tcPr>
          <w:p w:rsidR="00BC6F07" w:rsidRPr="00DD5CB3" w:rsidRDefault="00BC6F07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Отсутствие</w:t>
            </w:r>
          </w:p>
        </w:tc>
        <w:tc>
          <w:tcPr>
            <w:tcW w:w="1808" w:type="dxa"/>
          </w:tcPr>
          <w:p w:rsidR="00BC6F07" w:rsidRPr="00DD5CB3" w:rsidRDefault="00BC6F07" w:rsidP="00DC1DA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Подписано генеральным директором</w:t>
            </w:r>
          </w:p>
        </w:tc>
      </w:tr>
      <w:tr w:rsidR="00452D2D" w:rsidRPr="00DD5CB3" w:rsidTr="004C7D86">
        <w:tc>
          <w:tcPr>
            <w:tcW w:w="534" w:type="dxa"/>
          </w:tcPr>
          <w:p w:rsidR="00452D2D" w:rsidRPr="00DD5CB3" w:rsidRDefault="004C7D86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452D2D" w:rsidRPr="00DD5CB3" w:rsidRDefault="00207AF2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</w:t>
            </w:r>
            <w:r w:rsidR="007C7677" w:rsidRPr="00DD5CB3">
              <w:rPr>
                <w:sz w:val="26"/>
                <w:szCs w:val="26"/>
              </w:rPr>
              <w:t>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 w:rsidR="00EE4B40" w:rsidRPr="00DD5CB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452D2D" w:rsidRPr="00DD5CB3" w:rsidRDefault="00984E43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Отсутствие</w:t>
            </w:r>
          </w:p>
        </w:tc>
        <w:tc>
          <w:tcPr>
            <w:tcW w:w="1808" w:type="dxa"/>
            <w:vAlign w:val="center"/>
          </w:tcPr>
          <w:p w:rsidR="00452D2D" w:rsidRPr="00DD5CB3" w:rsidRDefault="00984E43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Является плательщиком НДС</w:t>
            </w:r>
          </w:p>
        </w:tc>
      </w:tr>
      <w:tr w:rsidR="00AA331B" w:rsidRPr="00DD5CB3" w:rsidTr="004C7D86">
        <w:tc>
          <w:tcPr>
            <w:tcW w:w="534" w:type="dxa"/>
          </w:tcPr>
          <w:p w:rsidR="00AA331B" w:rsidRPr="00DD5CB3" w:rsidRDefault="004C7D86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AA331B" w:rsidRPr="00DD5CB3" w:rsidRDefault="0027509F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D5CB3">
              <w:rPr>
                <w:sz w:val="26"/>
                <w:szCs w:val="26"/>
              </w:rPr>
              <w:t>Б</w:t>
            </w:r>
            <w:r w:rsidR="00207AF2" w:rsidRPr="00DD5CB3">
              <w:rPr>
                <w:sz w:val="26"/>
                <w:szCs w:val="26"/>
              </w:rPr>
              <w:t>ухгалтерская (финансов</w:t>
            </w:r>
            <w:r w:rsidR="007B07BC" w:rsidRPr="00DD5CB3">
              <w:rPr>
                <w:sz w:val="26"/>
                <w:szCs w:val="26"/>
              </w:rPr>
              <w:t>ая</w:t>
            </w:r>
            <w:r w:rsidR="00AA331B" w:rsidRPr="00DD5CB3">
              <w:rPr>
                <w:sz w:val="26"/>
                <w:szCs w:val="26"/>
              </w:rPr>
              <w:t>) отчетность, а именно: бухгалтерские балансы и отчеты о финансовых результатах, за 2012 и 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="00AA331B" w:rsidRPr="00DD5CB3">
              <w:rPr>
                <w:sz w:val="26"/>
                <w:szCs w:val="26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</w:t>
            </w:r>
            <w:r w:rsidR="00EE4B40" w:rsidRPr="00DD5CB3">
              <w:rPr>
                <w:sz w:val="26"/>
                <w:szCs w:val="26"/>
              </w:rPr>
              <w:t>).</w:t>
            </w:r>
          </w:p>
        </w:tc>
        <w:tc>
          <w:tcPr>
            <w:tcW w:w="1559" w:type="dxa"/>
            <w:vAlign w:val="center"/>
          </w:tcPr>
          <w:p w:rsidR="00AA331B" w:rsidRPr="00DD5CB3" w:rsidRDefault="00DD5CB3" w:rsidP="00DC1DA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AA331B" w:rsidRPr="00DD5CB3" w:rsidRDefault="00AA331B" w:rsidP="00DC1D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C7677" w:rsidRPr="00DD5CB3" w:rsidTr="004C7D86">
        <w:tc>
          <w:tcPr>
            <w:tcW w:w="534" w:type="dxa"/>
          </w:tcPr>
          <w:p w:rsidR="007C7677" w:rsidRPr="00DD5CB3" w:rsidRDefault="004C7D86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7C7677" w:rsidRPr="00DD5CB3" w:rsidRDefault="007C7677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Справк</w:t>
            </w:r>
            <w:r w:rsidR="0087779A" w:rsidRPr="00DD5CB3">
              <w:rPr>
                <w:sz w:val="26"/>
                <w:szCs w:val="26"/>
              </w:rPr>
              <w:t>а</w:t>
            </w:r>
            <w:r w:rsidRPr="00DD5CB3">
              <w:rPr>
                <w:sz w:val="26"/>
                <w:szCs w:val="26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D5CB3">
              <w:rPr>
                <w:sz w:val="26"/>
                <w:szCs w:val="26"/>
              </w:rPr>
              <w:t>выданную</w:t>
            </w:r>
            <w:proofErr w:type="gramEnd"/>
            <w:r w:rsidRPr="00DD5CB3">
              <w:rPr>
                <w:sz w:val="26"/>
                <w:szCs w:val="26"/>
              </w:rPr>
              <w:t xml:space="preserve"> не ранее 30 дней до размещения извещения о проведении процедуры Размещения оферты налоговыми органами по форме, утвержденной приказом ФНС России от 21 января 2013 г. № ММВ-7-12/22@ (оригинал, либо нотариально заверенная копия)</w:t>
            </w:r>
            <w:r w:rsidR="00EE4B40" w:rsidRPr="00DD5CB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7C7677" w:rsidRPr="00DD5CB3" w:rsidRDefault="001011AB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7C7677" w:rsidRPr="00DD5CB3" w:rsidRDefault="007C7677" w:rsidP="00DC1D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C7677" w:rsidRPr="00DD5CB3" w:rsidTr="004C7D86">
        <w:trPr>
          <w:trHeight w:val="5721"/>
        </w:trPr>
        <w:tc>
          <w:tcPr>
            <w:tcW w:w="534" w:type="dxa"/>
          </w:tcPr>
          <w:p w:rsidR="007C7677" w:rsidRPr="00DD5CB3" w:rsidRDefault="004C7D86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0" w:type="dxa"/>
          </w:tcPr>
          <w:p w:rsidR="007C7677" w:rsidRPr="00DD5CB3" w:rsidRDefault="007C7677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Решение или копию решения об одобрении сделки, планируемой к заключению в результате процедуры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процедуры Размещения </w:t>
            </w:r>
            <w:proofErr w:type="gramStart"/>
            <w:r w:rsidRPr="00DD5CB3">
              <w:rPr>
                <w:sz w:val="26"/>
                <w:szCs w:val="26"/>
              </w:rPr>
              <w:t>оферты</w:t>
            </w:r>
            <w:proofErr w:type="gramEnd"/>
            <w:r w:rsidRPr="00DD5CB3">
              <w:rPr>
                <w:sz w:val="26"/>
                <w:szCs w:val="26"/>
              </w:rPr>
              <w:t xml:space="preserve">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договора.</w:t>
            </w:r>
          </w:p>
        </w:tc>
        <w:tc>
          <w:tcPr>
            <w:tcW w:w="1559" w:type="dxa"/>
            <w:vAlign w:val="center"/>
          </w:tcPr>
          <w:p w:rsidR="007C7677" w:rsidRPr="00DD5CB3" w:rsidRDefault="001011AB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7C7677" w:rsidRPr="00DD5CB3" w:rsidRDefault="007C7677" w:rsidP="00DC1D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C7677" w:rsidRPr="00DD5CB3" w:rsidTr="004C7D86">
        <w:tc>
          <w:tcPr>
            <w:tcW w:w="534" w:type="dxa"/>
          </w:tcPr>
          <w:p w:rsidR="007C7677" w:rsidRPr="00DD5CB3" w:rsidRDefault="004C7D86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7C7677" w:rsidRPr="00DD5CB3" w:rsidRDefault="007C7677" w:rsidP="00DC1DA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559" w:type="dxa"/>
            <w:vAlign w:val="center"/>
          </w:tcPr>
          <w:p w:rsidR="007C7677" w:rsidRPr="00DD5CB3" w:rsidRDefault="001011AB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7C7677" w:rsidRPr="00DD5CB3" w:rsidRDefault="007C7677" w:rsidP="00DC1D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C7677" w:rsidRPr="00DD5CB3" w:rsidTr="004C7D86">
        <w:tc>
          <w:tcPr>
            <w:tcW w:w="534" w:type="dxa"/>
          </w:tcPr>
          <w:p w:rsidR="007C7677" w:rsidRPr="00DD5CB3" w:rsidRDefault="004C7D86" w:rsidP="004C7D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7C7677" w:rsidRPr="00DD5CB3" w:rsidRDefault="007C7677" w:rsidP="0087779A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Документ по форме приложения № 4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559" w:type="dxa"/>
            <w:vAlign w:val="center"/>
          </w:tcPr>
          <w:p w:rsidR="007C7677" w:rsidRPr="00DD5CB3" w:rsidRDefault="001011AB" w:rsidP="00DC1DA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7C7677" w:rsidRPr="00DD5CB3" w:rsidRDefault="007C7677" w:rsidP="00DC1D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31BB1" w:rsidRPr="00DD5CB3" w:rsidRDefault="00731BB1">
      <w:pPr>
        <w:tabs>
          <w:tab w:val="clear" w:pos="709"/>
        </w:tabs>
        <w:spacing w:after="200" w:line="276" w:lineRule="auto"/>
        <w:ind w:firstLine="0"/>
        <w:rPr>
          <w:bCs/>
          <w:sz w:val="26"/>
          <w:szCs w:val="26"/>
        </w:rPr>
      </w:pPr>
    </w:p>
    <w:p w:rsidR="00AC0650" w:rsidRPr="00DD5CB3" w:rsidRDefault="00AC0650">
      <w:pPr>
        <w:framePr w:hSpace="180" w:wrap="around" w:vAnchor="text" w:hAnchor="margin" w:y="167"/>
        <w:tabs>
          <w:tab w:val="clear" w:pos="709"/>
        </w:tabs>
        <w:spacing w:after="200" w:line="276" w:lineRule="auto"/>
        <w:ind w:firstLine="0"/>
        <w:rPr>
          <w:bCs/>
          <w:sz w:val="26"/>
          <w:szCs w:val="26"/>
        </w:rPr>
      </w:pPr>
    </w:p>
    <w:tbl>
      <w:tblPr>
        <w:tblStyle w:val="af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E43" w:rsidRPr="00DD5CB3" w:rsidTr="00DC1DA0">
        <w:tc>
          <w:tcPr>
            <w:tcW w:w="9571" w:type="dxa"/>
            <w:gridSpan w:val="2"/>
          </w:tcPr>
          <w:p w:rsidR="00984E43" w:rsidRPr="00DD5CB3" w:rsidRDefault="00984E43" w:rsidP="00984E43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  <w:u w:val="single"/>
              </w:rPr>
              <w:t>Заявка № 2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984E43" w:rsidRPr="00DD5CB3" w:rsidRDefault="00984E43" w:rsidP="00984E43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Открытое акционерное общество «Вагонная ремонтная компания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 xml:space="preserve"> -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2» (ОАО «ВРК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-</w:t>
            </w:r>
            <w:r w:rsidR="0065082B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>2»)</w:t>
            </w:r>
          </w:p>
          <w:p w:rsidR="00BC6F07" w:rsidRPr="00DD5CB3" w:rsidRDefault="00BC6F07" w:rsidP="00984E43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ИНН 7708737517</w:t>
            </w:r>
          </w:p>
          <w:p w:rsidR="00BC6F07" w:rsidRPr="00DD5CB3" w:rsidRDefault="00BC6F07" w:rsidP="00984E43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770201001</w:t>
            </w:r>
          </w:p>
          <w:p w:rsidR="00BC6F07" w:rsidRPr="00DD5CB3" w:rsidRDefault="00BC6F07" w:rsidP="00984E43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1117746294126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984E43" w:rsidRPr="00DD5CB3" w:rsidRDefault="0065082B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984E43" w:rsidRPr="00DD5CB3" w:rsidRDefault="00984E43" w:rsidP="00984E43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25.08.14 г.,12-45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984E43" w:rsidRPr="00DD5CB3" w:rsidRDefault="00984E43" w:rsidP="00DC1DA0">
            <w:pPr>
              <w:pStyle w:val="Default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 момента подписания договора по 31.12.2014 г.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Сведения об объеме закупаемых </w:t>
            </w:r>
            <w:r w:rsidRPr="00DD5CB3">
              <w:rPr>
                <w:sz w:val="26"/>
                <w:szCs w:val="26"/>
              </w:rPr>
              <w:lastRenderedPageBreak/>
              <w:t>товаров, работ, услуг: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DD5CB3">
              <w:rPr>
                <w:sz w:val="26"/>
                <w:szCs w:val="26"/>
              </w:rPr>
              <w:lastRenderedPageBreak/>
              <w:t xml:space="preserve">Объем предоставляемых услуг </w:t>
            </w:r>
            <w:r w:rsidRPr="00DD5CB3">
              <w:rPr>
                <w:sz w:val="26"/>
                <w:szCs w:val="26"/>
              </w:rPr>
              <w:lastRenderedPageBreak/>
              <w:t>определяется исходя из потребностей заказчика</w:t>
            </w:r>
          </w:p>
        </w:tc>
      </w:tr>
    </w:tbl>
    <w:tbl>
      <w:tblPr>
        <w:tblStyle w:val="af7"/>
        <w:tblW w:w="968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921"/>
      </w:tblGrid>
      <w:tr w:rsidR="00EE4B40" w:rsidRPr="00DD5CB3" w:rsidTr="00351090">
        <w:tc>
          <w:tcPr>
            <w:tcW w:w="9684" w:type="dxa"/>
            <w:gridSpan w:val="4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lastRenderedPageBreak/>
              <w:t>Сведения о предоставленных документах:</w:t>
            </w: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D5CB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D5CB3">
              <w:rPr>
                <w:color w:val="000000"/>
                <w:sz w:val="26"/>
                <w:szCs w:val="26"/>
                <w:lang w:val="en-US"/>
              </w:rPr>
              <w:t>/</w:t>
            </w:r>
            <w:r w:rsidRPr="00DD5CB3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5670" w:type="dxa"/>
            <w:vAlign w:val="center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Отметка о наличии /отсутствии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Заявка на участие в процедуре размещения заказа способом размещения оферты по форме приложения № 1.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 претенденте по форме приложения № 2.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Финансово-коммерческое предложение, подготовленное в соответствии с Техническим заданием (раздел 7 документации о закупке) по форме приложения №3.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D5CB3">
              <w:rPr>
                <w:sz w:val="26"/>
                <w:szCs w:val="26"/>
              </w:rPr>
              <w:t>Выданная не ранее чем за 30 дней до дня размещения извещения о проведении процедуры Размещения оферты выписка из единого государственного реестра юридических лиц или нотариально заверенная копия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DD5CB3">
              <w:rPr>
                <w:sz w:val="26"/>
                <w:szCs w:val="26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Отсутствие</w:t>
            </w:r>
          </w:p>
        </w:tc>
        <w:tc>
          <w:tcPr>
            <w:tcW w:w="1921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Подписано генеральным директором</w:t>
            </w: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Документ, подтверждающий его право на освобождение от уплаты НДС, с указанием </w:t>
            </w:r>
            <w:r w:rsidRPr="00DD5CB3">
              <w:rPr>
                <w:sz w:val="26"/>
                <w:szCs w:val="26"/>
              </w:rPr>
              <w:lastRenderedPageBreak/>
              <w:t>положения Налогового кодекса Российской Федерации, являющегося основанием для освобождения.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Является плательщиком </w:t>
            </w:r>
            <w:r w:rsidRPr="00DD5CB3">
              <w:rPr>
                <w:sz w:val="26"/>
                <w:szCs w:val="26"/>
              </w:rPr>
              <w:lastRenderedPageBreak/>
              <w:t>НДС</w:t>
            </w: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D5CB3">
              <w:rPr>
                <w:sz w:val="26"/>
                <w:szCs w:val="26"/>
              </w:rPr>
              <w:t>Бухгалтерская (финансовая) отчетность, а именно: бухгалтерские балансы и отчеты о финансовых результатах, за 2012 и 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DD5CB3">
              <w:rPr>
                <w:sz w:val="26"/>
                <w:szCs w:val="26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1559" w:type="dxa"/>
            <w:vAlign w:val="center"/>
          </w:tcPr>
          <w:p w:rsidR="00EE4B40" w:rsidRPr="00DD5CB3" w:rsidRDefault="0035109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DD5CB3">
              <w:rPr>
                <w:sz w:val="26"/>
                <w:szCs w:val="26"/>
              </w:rPr>
              <w:t>выданную</w:t>
            </w:r>
            <w:proofErr w:type="gramEnd"/>
            <w:r w:rsidRPr="00DD5CB3">
              <w:rPr>
                <w:sz w:val="26"/>
                <w:szCs w:val="26"/>
              </w:rPr>
              <w:t xml:space="preserve"> не ранее 30 дней до размещения извещения о проведении процедуры Размещения оферты налоговыми органами по форме, утвержденной приказом ФНС России от 21 января 2013 г. № ММВ-7-12/22@ (оригинал, либо нотариально заверенная копия).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DD5CB3">
        <w:trPr>
          <w:trHeight w:val="1268"/>
        </w:trPr>
        <w:tc>
          <w:tcPr>
            <w:tcW w:w="534" w:type="dxa"/>
          </w:tcPr>
          <w:p w:rsidR="00EE4B40" w:rsidRPr="00DD5CB3" w:rsidRDefault="0069538F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EE4B40" w:rsidRPr="00DD5CB3" w:rsidRDefault="00EE4B40" w:rsidP="00DD5CB3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Решение или копию решения об одобрении сделки, планируемой к заключению в результате процедуры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процедуры Размещения </w:t>
            </w:r>
            <w:proofErr w:type="gramStart"/>
            <w:r w:rsidRPr="00DD5CB3">
              <w:rPr>
                <w:sz w:val="26"/>
                <w:szCs w:val="26"/>
              </w:rPr>
              <w:t>оферты</w:t>
            </w:r>
            <w:proofErr w:type="gramEnd"/>
            <w:r w:rsidRPr="00DD5CB3">
              <w:rPr>
                <w:sz w:val="26"/>
                <w:szCs w:val="26"/>
              </w:rPr>
              <w:t xml:space="preserve">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процедуры Размещения оферты представить вышеуказанное решение до </w:t>
            </w:r>
            <w:r w:rsidRPr="00DD5CB3">
              <w:rPr>
                <w:sz w:val="26"/>
                <w:szCs w:val="26"/>
              </w:rPr>
              <w:lastRenderedPageBreak/>
              <w:t>момента заключения договора</w:t>
            </w:r>
            <w:ins w:id="0" w:author="Vysokih" w:date="2014-08-29T14:26:00Z">
              <w:r w:rsidR="00DD5CB3">
                <w:rPr>
                  <w:sz w:val="26"/>
                  <w:szCs w:val="26"/>
                </w:rPr>
                <w:t>.</w:t>
              </w:r>
            </w:ins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35109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Документ по форме приложения № 4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921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C0650" w:rsidRPr="00DD5CB3" w:rsidRDefault="00AC0650">
      <w:pPr>
        <w:tabs>
          <w:tab w:val="clear" w:pos="709"/>
        </w:tabs>
        <w:spacing w:after="200" w:line="276" w:lineRule="auto"/>
        <w:ind w:firstLine="0"/>
        <w:rPr>
          <w:bCs/>
          <w:sz w:val="26"/>
          <w:szCs w:val="26"/>
        </w:rPr>
      </w:pPr>
    </w:p>
    <w:tbl>
      <w:tblPr>
        <w:tblStyle w:val="af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E43" w:rsidRPr="00DD5CB3" w:rsidTr="00DC1DA0">
        <w:tc>
          <w:tcPr>
            <w:tcW w:w="9571" w:type="dxa"/>
            <w:gridSpan w:val="2"/>
          </w:tcPr>
          <w:p w:rsidR="00984E43" w:rsidRPr="00DD5CB3" w:rsidRDefault="00984E43" w:rsidP="00984E43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  <w:u w:val="single"/>
              </w:rPr>
              <w:t>Заявка № 3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27509F" w:rsidRPr="00DD5CB3" w:rsidRDefault="0065082B" w:rsidP="0027509F">
            <w:pPr>
              <w:pStyle w:val="Default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 xml:space="preserve">» </w:t>
            </w:r>
            <w:r w:rsidR="00984E43" w:rsidRPr="00DD5CB3">
              <w:rPr>
                <w:sz w:val="26"/>
                <w:szCs w:val="26"/>
              </w:rPr>
              <w:t xml:space="preserve"> (О</w:t>
            </w:r>
            <w:r w:rsidRPr="00DD5CB3">
              <w:rPr>
                <w:sz w:val="26"/>
                <w:szCs w:val="26"/>
              </w:rPr>
              <w:t>О</w:t>
            </w:r>
            <w:r w:rsidR="00984E43" w:rsidRPr="00DD5CB3">
              <w:rPr>
                <w:sz w:val="26"/>
                <w:szCs w:val="26"/>
              </w:rPr>
              <w:t>О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="00984E43" w:rsidRPr="00DD5CB3">
              <w:rPr>
                <w:sz w:val="26"/>
                <w:szCs w:val="26"/>
              </w:rPr>
              <w:t>»)</w:t>
            </w:r>
          </w:p>
          <w:p w:rsidR="0027509F" w:rsidRPr="00DD5CB3" w:rsidRDefault="00EC70AC" w:rsidP="0027509F">
            <w:pPr>
              <w:pStyle w:val="Default"/>
              <w:rPr>
                <w:color w:val="auto"/>
                <w:sz w:val="26"/>
                <w:szCs w:val="26"/>
              </w:rPr>
            </w:pPr>
            <w:r w:rsidRPr="00DD5CB3">
              <w:rPr>
                <w:color w:val="auto"/>
                <w:sz w:val="26"/>
                <w:szCs w:val="26"/>
              </w:rPr>
              <w:t xml:space="preserve">ИНН 4345217731, </w:t>
            </w:r>
          </w:p>
          <w:p w:rsidR="0027509F" w:rsidRPr="00DD5CB3" w:rsidRDefault="00EC70AC" w:rsidP="0027509F">
            <w:pPr>
              <w:pStyle w:val="Default"/>
              <w:rPr>
                <w:color w:val="auto"/>
                <w:sz w:val="26"/>
                <w:szCs w:val="26"/>
              </w:rPr>
            </w:pPr>
            <w:r w:rsidRPr="00DD5CB3">
              <w:rPr>
                <w:color w:val="auto"/>
                <w:sz w:val="26"/>
                <w:szCs w:val="26"/>
              </w:rPr>
              <w:t>КПП 77010</w:t>
            </w:r>
            <w:r w:rsidR="00DE78B7">
              <w:rPr>
                <w:color w:val="auto"/>
                <w:sz w:val="26"/>
                <w:szCs w:val="26"/>
                <w:lang w:val="en-US"/>
              </w:rPr>
              <w:t>1</w:t>
            </w:r>
            <w:r w:rsidRPr="00DD5CB3">
              <w:rPr>
                <w:color w:val="auto"/>
                <w:sz w:val="26"/>
                <w:szCs w:val="26"/>
              </w:rPr>
              <w:t>001,</w:t>
            </w:r>
          </w:p>
          <w:p w:rsidR="00984E43" w:rsidRPr="00DD5CB3" w:rsidRDefault="00EC70AC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1074345063198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984E43" w:rsidRPr="00DD5CB3" w:rsidRDefault="0065082B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3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984E43" w:rsidRPr="00DD5CB3" w:rsidRDefault="00984E43" w:rsidP="0065082B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25.08.14 г.,</w:t>
            </w:r>
            <w:r w:rsidR="0065082B" w:rsidRPr="00DD5CB3">
              <w:rPr>
                <w:sz w:val="26"/>
                <w:szCs w:val="26"/>
              </w:rPr>
              <w:t>13</w:t>
            </w:r>
            <w:r w:rsidRPr="00DD5CB3">
              <w:rPr>
                <w:sz w:val="26"/>
                <w:szCs w:val="26"/>
              </w:rPr>
              <w:t>-</w:t>
            </w:r>
            <w:r w:rsidR="0065082B" w:rsidRPr="00DD5CB3">
              <w:rPr>
                <w:sz w:val="26"/>
                <w:szCs w:val="26"/>
              </w:rPr>
              <w:t>1</w:t>
            </w:r>
            <w:r w:rsidRPr="00DD5CB3">
              <w:rPr>
                <w:sz w:val="26"/>
                <w:szCs w:val="26"/>
              </w:rPr>
              <w:t>5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984E43" w:rsidRPr="00DD5CB3" w:rsidRDefault="00984E43" w:rsidP="00DC1DA0">
            <w:pPr>
              <w:pStyle w:val="Default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 момента подписания договора по 31.12.2014 г.</w:t>
            </w:r>
          </w:p>
        </w:tc>
      </w:tr>
      <w:tr w:rsidR="00984E43" w:rsidRPr="00DD5CB3" w:rsidTr="00DC1DA0">
        <w:tc>
          <w:tcPr>
            <w:tcW w:w="4785" w:type="dxa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об объеме закупаемых товаров, работ, услуг: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84E43" w:rsidRPr="00DD5CB3" w:rsidRDefault="00984E43" w:rsidP="00DC1DA0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DD5CB3">
              <w:rPr>
                <w:sz w:val="26"/>
                <w:szCs w:val="26"/>
              </w:rPr>
              <w:t>Объем предоставляемых услуг определяется исходя из потребностей заказчика</w:t>
            </w:r>
          </w:p>
        </w:tc>
      </w:tr>
    </w:tbl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08"/>
      </w:tblGrid>
      <w:tr w:rsidR="00EE4B40" w:rsidRPr="00DD5CB3" w:rsidTr="00EE4B40">
        <w:tc>
          <w:tcPr>
            <w:tcW w:w="9571" w:type="dxa"/>
            <w:gridSpan w:val="4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D5CB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D5CB3">
              <w:rPr>
                <w:color w:val="000000"/>
                <w:sz w:val="26"/>
                <w:szCs w:val="26"/>
                <w:lang w:val="en-US"/>
              </w:rPr>
              <w:t>/</w:t>
            </w:r>
            <w:r w:rsidRPr="00DD5CB3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5670" w:type="dxa"/>
            <w:vAlign w:val="center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Отметка о наличии /отсутствии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Заявка на участие в процедуре размещения заказа способом размещения оферты по форме приложения № 1.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 претенденте по форме приложения № 2.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Финансово-коммерческое предложение, подготовленное в соответствии с Техническим заданием (раздел 7 документации о закупке) по форме приложения №3.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D5CB3">
              <w:rPr>
                <w:sz w:val="26"/>
                <w:szCs w:val="26"/>
              </w:rPr>
              <w:t xml:space="preserve">Выданная не ранее чем за 30 дней до дня размещения извещения о проведении процедуры Размещения оферты выписка из единого государственного реестра юридических лиц или </w:t>
            </w:r>
            <w:r w:rsidRPr="00DD5CB3">
              <w:rPr>
                <w:sz w:val="26"/>
                <w:szCs w:val="26"/>
              </w:rPr>
              <w:lastRenderedPageBreak/>
              <w:t>нотариально заверенная копия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DD5CB3">
              <w:rPr>
                <w:sz w:val="26"/>
                <w:szCs w:val="26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Федерации.</w:t>
            </w:r>
          </w:p>
        </w:tc>
        <w:tc>
          <w:tcPr>
            <w:tcW w:w="1559" w:type="dxa"/>
            <w:vAlign w:val="center"/>
          </w:tcPr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D0E56" w:rsidRDefault="001D0E56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Отсутствие</w:t>
            </w:r>
          </w:p>
        </w:tc>
        <w:tc>
          <w:tcPr>
            <w:tcW w:w="1808" w:type="dxa"/>
          </w:tcPr>
          <w:p w:rsidR="00EE4B40" w:rsidRPr="00DD5CB3" w:rsidRDefault="00EE4B40" w:rsidP="00EE4B4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Подписано генеральным директором</w:t>
            </w: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Отсутствие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Является плательщиком НДС</w:t>
            </w: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D5CB3">
              <w:rPr>
                <w:sz w:val="26"/>
                <w:szCs w:val="26"/>
              </w:rPr>
              <w:t>Бухгалтерская (финансовая) отчетность, а именно: бухгалтерские балансы и отчеты о финансовых результатах, за 2012 и 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DD5CB3">
              <w:rPr>
                <w:sz w:val="26"/>
                <w:szCs w:val="26"/>
              </w:rPr>
              <w:t xml:space="preserve">/отправку в Федеральную налоговую службу РФ бухгалтерской (финансовой) отчетности или налоговой декларации, </w:t>
            </w:r>
            <w:r w:rsidRPr="00DD5CB3">
              <w:rPr>
                <w:sz w:val="26"/>
                <w:szCs w:val="26"/>
              </w:rPr>
              <w:lastRenderedPageBreak/>
              <w:t>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1559" w:type="dxa"/>
            <w:vAlign w:val="center"/>
          </w:tcPr>
          <w:p w:rsidR="00EE4B40" w:rsidRPr="00DD5CB3" w:rsidRDefault="0035109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DD5CB3">
              <w:rPr>
                <w:sz w:val="26"/>
                <w:szCs w:val="26"/>
              </w:rPr>
              <w:t>выданную</w:t>
            </w:r>
            <w:proofErr w:type="gramEnd"/>
            <w:r w:rsidRPr="00DD5CB3">
              <w:rPr>
                <w:sz w:val="26"/>
                <w:szCs w:val="26"/>
              </w:rPr>
              <w:t xml:space="preserve"> не ранее 30 дней до размещения извещения о проведении процедуры Размещения оферты налоговыми органами по форме, утвержденной приказом ФНС России от 21 января 2013 г. № ММВ-7-12/22@ (оригинал, либо нотариально заверенная копия).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EE4B40">
        <w:trPr>
          <w:trHeight w:val="5721"/>
        </w:trPr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Решение или копию решения об одобрении сделки, планируемой к заключению в результате процедуры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процедуры Размещения </w:t>
            </w:r>
            <w:proofErr w:type="gramStart"/>
            <w:r w:rsidRPr="00DD5CB3">
              <w:rPr>
                <w:sz w:val="26"/>
                <w:szCs w:val="26"/>
              </w:rPr>
              <w:t>оферты</w:t>
            </w:r>
            <w:proofErr w:type="gramEnd"/>
            <w:r w:rsidRPr="00DD5CB3">
              <w:rPr>
                <w:sz w:val="26"/>
                <w:szCs w:val="26"/>
              </w:rPr>
              <w:t xml:space="preserve">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E4B40" w:rsidRPr="00DD5CB3" w:rsidTr="00EE4B40">
        <w:tc>
          <w:tcPr>
            <w:tcW w:w="534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EE4B40" w:rsidRPr="00DD5CB3" w:rsidRDefault="00EE4B40" w:rsidP="00EE4B40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Документ по форме приложения № 4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559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Наличие</w:t>
            </w:r>
          </w:p>
        </w:tc>
        <w:tc>
          <w:tcPr>
            <w:tcW w:w="1808" w:type="dxa"/>
            <w:vAlign w:val="center"/>
          </w:tcPr>
          <w:p w:rsidR="00EE4B40" w:rsidRPr="00DD5CB3" w:rsidRDefault="00EE4B40" w:rsidP="00EE4B4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32EF1" w:rsidRPr="00DD5CB3" w:rsidRDefault="00F32EF1" w:rsidP="00454F6D">
      <w:pPr>
        <w:jc w:val="both"/>
        <w:rPr>
          <w:bCs/>
          <w:sz w:val="26"/>
          <w:szCs w:val="26"/>
        </w:rPr>
      </w:pPr>
    </w:p>
    <w:p w:rsidR="00454F6D" w:rsidRPr="00DD5CB3" w:rsidRDefault="00454F6D" w:rsidP="00454F6D">
      <w:pPr>
        <w:jc w:val="both"/>
        <w:rPr>
          <w:bCs/>
          <w:sz w:val="26"/>
          <w:szCs w:val="26"/>
        </w:rPr>
      </w:pPr>
      <w:r w:rsidRPr="00DD5CB3">
        <w:rPr>
          <w:bCs/>
          <w:sz w:val="26"/>
          <w:szCs w:val="26"/>
        </w:rPr>
        <w:t>1.3. В результате анализа перечня документов, предоставленных в составе Заявок, приняты следующие решения:</w:t>
      </w:r>
    </w:p>
    <w:p w:rsidR="00612554" w:rsidRPr="00DD5CB3" w:rsidRDefault="00612554" w:rsidP="00454F6D">
      <w:pPr>
        <w:jc w:val="both"/>
        <w:rPr>
          <w:bCs/>
          <w:sz w:val="26"/>
          <w:szCs w:val="26"/>
        </w:rPr>
      </w:pPr>
    </w:p>
    <w:tbl>
      <w:tblPr>
        <w:tblW w:w="99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4215"/>
        <w:gridCol w:w="4500"/>
      </w:tblGrid>
      <w:tr w:rsidR="00454F6D" w:rsidRPr="00DD5CB3" w:rsidTr="00A121A7">
        <w:tc>
          <w:tcPr>
            <w:tcW w:w="1206" w:type="dxa"/>
          </w:tcPr>
          <w:p w:rsidR="00454F6D" w:rsidRPr="00DD5CB3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lastRenderedPageBreak/>
              <w:t>Номер</w:t>
            </w:r>
          </w:p>
          <w:p w:rsidR="00454F6D" w:rsidRPr="00DD5CB3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лота</w:t>
            </w:r>
          </w:p>
        </w:tc>
        <w:tc>
          <w:tcPr>
            <w:tcW w:w="4215" w:type="dxa"/>
          </w:tcPr>
          <w:p w:rsidR="00454F6D" w:rsidRPr="00DD5CB3" w:rsidRDefault="00454F6D" w:rsidP="005040AE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Наименование</w:t>
            </w:r>
          </w:p>
          <w:p w:rsidR="00454F6D" w:rsidRPr="00DD5CB3" w:rsidRDefault="00C46C6C" w:rsidP="0027509F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П</w:t>
            </w:r>
            <w:r w:rsidR="00454F6D" w:rsidRPr="00DD5CB3">
              <w:rPr>
                <w:sz w:val="26"/>
                <w:szCs w:val="26"/>
              </w:rPr>
              <w:t>ретендента</w:t>
            </w:r>
            <w:r w:rsidRPr="00DD5CB3">
              <w:rPr>
                <w:sz w:val="26"/>
                <w:szCs w:val="26"/>
              </w:rPr>
              <w:t xml:space="preserve">, </w:t>
            </w:r>
          </w:p>
        </w:tc>
        <w:tc>
          <w:tcPr>
            <w:tcW w:w="4500" w:type="dxa"/>
          </w:tcPr>
          <w:p w:rsidR="00454F6D" w:rsidRPr="00DD5CB3" w:rsidRDefault="00454F6D" w:rsidP="005040AE">
            <w:pPr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Решение</w:t>
            </w:r>
          </w:p>
        </w:tc>
      </w:tr>
      <w:tr w:rsidR="00612554" w:rsidRPr="00DD5CB3" w:rsidTr="003F0ABE">
        <w:tc>
          <w:tcPr>
            <w:tcW w:w="1206" w:type="dxa"/>
            <w:vMerge w:val="restart"/>
            <w:vAlign w:val="center"/>
          </w:tcPr>
          <w:p w:rsidR="00612554" w:rsidRPr="00DD5CB3" w:rsidRDefault="00612554" w:rsidP="003F0ABE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</w:t>
            </w:r>
          </w:p>
        </w:tc>
        <w:tc>
          <w:tcPr>
            <w:tcW w:w="4215" w:type="dxa"/>
            <w:vAlign w:val="center"/>
          </w:tcPr>
          <w:p w:rsidR="0027509F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Открытое акционерное общество «Вагонная ремонтная компания  - 3» (ОАО «ВРК - 3»)</w:t>
            </w:r>
          </w:p>
          <w:p w:rsidR="0027509F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ИНН 7708737500</w:t>
            </w:r>
          </w:p>
          <w:p w:rsidR="0027509F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770801001</w:t>
            </w:r>
          </w:p>
          <w:p w:rsidR="00612554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1117746294115</w:t>
            </w:r>
          </w:p>
        </w:tc>
        <w:tc>
          <w:tcPr>
            <w:tcW w:w="4500" w:type="dxa"/>
          </w:tcPr>
          <w:p w:rsidR="00612554" w:rsidRPr="00DD5CB3" w:rsidRDefault="00612554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Заявка </w:t>
            </w:r>
            <w:r w:rsidRPr="00DD5CB3">
              <w:rPr>
                <w:b/>
                <w:sz w:val="26"/>
                <w:szCs w:val="26"/>
              </w:rPr>
              <w:t>соответствует</w:t>
            </w:r>
            <w:r w:rsidRPr="00DD5CB3">
              <w:rPr>
                <w:sz w:val="26"/>
                <w:szCs w:val="26"/>
              </w:rPr>
              <w:t xml:space="preserve"> требованиям документации о закупке. </w:t>
            </w:r>
          </w:p>
        </w:tc>
      </w:tr>
      <w:tr w:rsidR="00612554" w:rsidRPr="00DD5CB3" w:rsidTr="00A121A7">
        <w:tc>
          <w:tcPr>
            <w:tcW w:w="1206" w:type="dxa"/>
            <w:vMerge/>
          </w:tcPr>
          <w:p w:rsidR="00612554" w:rsidRPr="00DD5CB3" w:rsidRDefault="00612554" w:rsidP="00504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5" w:type="dxa"/>
            <w:vAlign w:val="center"/>
          </w:tcPr>
          <w:p w:rsidR="0027509F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Открытое акционерное общество «Вагонная ремонтная компания  - 2» (ОАО «ВРК - 2»)</w:t>
            </w:r>
          </w:p>
          <w:p w:rsidR="0027509F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ИНН 7708737517</w:t>
            </w:r>
          </w:p>
          <w:p w:rsidR="0027509F" w:rsidRPr="00DD5CB3" w:rsidRDefault="0027509F" w:rsidP="0027509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770201001</w:t>
            </w:r>
          </w:p>
          <w:p w:rsidR="00612554" w:rsidRPr="00DD5CB3" w:rsidRDefault="0027509F" w:rsidP="0027509F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1117746294126</w:t>
            </w:r>
          </w:p>
        </w:tc>
        <w:tc>
          <w:tcPr>
            <w:tcW w:w="4500" w:type="dxa"/>
          </w:tcPr>
          <w:p w:rsidR="00612554" w:rsidRPr="00DD5CB3" w:rsidRDefault="00612554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Заявка </w:t>
            </w:r>
            <w:r w:rsidRPr="00DD5CB3">
              <w:rPr>
                <w:b/>
                <w:sz w:val="26"/>
                <w:szCs w:val="26"/>
              </w:rPr>
              <w:t>соответствует</w:t>
            </w:r>
            <w:r w:rsidRPr="00DD5CB3">
              <w:rPr>
                <w:sz w:val="26"/>
                <w:szCs w:val="26"/>
              </w:rPr>
              <w:t xml:space="preserve"> требованиям документации о закупке. </w:t>
            </w:r>
          </w:p>
        </w:tc>
      </w:tr>
      <w:tr w:rsidR="00612554" w:rsidRPr="00DD5CB3" w:rsidTr="00A121A7">
        <w:tc>
          <w:tcPr>
            <w:tcW w:w="1206" w:type="dxa"/>
            <w:vMerge/>
          </w:tcPr>
          <w:p w:rsidR="00612554" w:rsidRPr="00DD5CB3" w:rsidRDefault="00612554" w:rsidP="00504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5" w:type="dxa"/>
            <w:vAlign w:val="center"/>
          </w:tcPr>
          <w:p w:rsidR="0027509F" w:rsidRPr="00DD5CB3" w:rsidRDefault="0065082B" w:rsidP="0027509F">
            <w:pPr>
              <w:pStyle w:val="Default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>»  (ООО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>»)</w:t>
            </w:r>
            <w:r w:rsidR="0027509F" w:rsidRPr="00DD5CB3">
              <w:rPr>
                <w:sz w:val="26"/>
                <w:szCs w:val="26"/>
              </w:rPr>
              <w:t xml:space="preserve"> </w:t>
            </w:r>
          </w:p>
          <w:p w:rsidR="0027509F" w:rsidRPr="00DD5CB3" w:rsidRDefault="0027509F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ИНН 4345217731, </w:t>
            </w:r>
          </w:p>
          <w:p w:rsidR="0027509F" w:rsidRPr="00DD5CB3" w:rsidRDefault="0027509F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77010</w:t>
            </w:r>
            <w:r w:rsidR="00DE78B7">
              <w:rPr>
                <w:sz w:val="26"/>
                <w:szCs w:val="26"/>
                <w:lang w:val="en-US"/>
              </w:rPr>
              <w:t>1</w:t>
            </w:r>
            <w:r w:rsidRPr="00DD5CB3">
              <w:rPr>
                <w:sz w:val="26"/>
                <w:szCs w:val="26"/>
              </w:rPr>
              <w:t>001,</w:t>
            </w:r>
          </w:p>
          <w:p w:rsidR="00612554" w:rsidRPr="00DD5CB3" w:rsidRDefault="0027509F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1074345063198</w:t>
            </w:r>
          </w:p>
        </w:tc>
        <w:tc>
          <w:tcPr>
            <w:tcW w:w="4500" w:type="dxa"/>
          </w:tcPr>
          <w:p w:rsidR="00612554" w:rsidRPr="00DD5CB3" w:rsidRDefault="00612554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Заявка </w:t>
            </w:r>
            <w:r w:rsidRPr="00DD5CB3">
              <w:rPr>
                <w:b/>
                <w:sz w:val="26"/>
                <w:szCs w:val="26"/>
              </w:rPr>
              <w:t>соответствует</w:t>
            </w:r>
            <w:r w:rsidRPr="00DD5CB3">
              <w:rPr>
                <w:sz w:val="26"/>
                <w:szCs w:val="26"/>
              </w:rPr>
              <w:t xml:space="preserve"> требованиям документации о закупке. </w:t>
            </w:r>
          </w:p>
        </w:tc>
      </w:tr>
    </w:tbl>
    <w:p w:rsidR="00751CB5" w:rsidRPr="00DD5CB3" w:rsidRDefault="00751CB5" w:rsidP="00454F6D">
      <w:pPr>
        <w:ind w:firstLine="0"/>
        <w:jc w:val="both"/>
        <w:rPr>
          <w:bCs/>
          <w:sz w:val="26"/>
          <w:szCs w:val="26"/>
        </w:rPr>
      </w:pPr>
    </w:p>
    <w:p w:rsidR="00454F6D" w:rsidRPr="00DD5CB3" w:rsidRDefault="00454F6D" w:rsidP="00454F6D">
      <w:pPr>
        <w:jc w:val="both"/>
        <w:rPr>
          <w:snapToGrid/>
          <w:sz w:val="26"/>
          <w:szCs w:val="26"/>
        </w:rPr>
      </w:pPr>
      <w:r w:rsidRPr="00DD5CB3">
        <w:rPr>
          <w:sz w:val="26"/>
          <w:szCs w:val="26"/>
        </w:rPr>
        <w:t>1</w:t>
      </w:r>
      <w:r w:rsidRPr="00DD5CB3">
        <w:rPr>
          <w:bCs/>
          <w:sz w:val="26"/>
          <w:szCs w:val="26"/>
        </w:rPr>
        <w:t xml:space="preserve">.4. </w:t>
      </w:r>
      <w:r w:rsidRPr="00DD5CB3">
        <w:rPr>
          <w:snapToGrid/>
          <w:sz w:val="26"/>
          <w:szCs w:val="26"/>
        </w:rPr>
        <w:t>На основании анализа документов, предоставленных в составе заявок</w:t>
      </w:r>
      <w:r w:rsidR="00AF3735" w:rsidRPr="00DD5CB3">
        <w:rPr>
          <w:snapToGrid/>
          <w:sz w:val="26"/>
          <w:szCs w:val="26"/>
        </w:rPr>
        <w:t>,</w:t>
      </w:r>
      <w:r w:rsidRPr="00DD5CB3">
        <w:rPr>
          <w:snapToGrid/>
          <w:sz w:val="26"/>
          <w:szCs w:val="26"/>
        </w:rPr>
        <w:t xml:space="preserve"> и заключения Заказчика ПРГ выносит на рассмотрение Конкурсной комиссии аппарата управления </w:t>
      </w:r>
      <w:r w:rsidR="00A074DC" w:rsidRPr="00DD5CB3">
        <w:rPr>
          <w:snapToGrid/>
          <w:sz w:val="26"/>
          <w:szCs w:val="26"/>
        </w:rPr>
        <w:t xml:space="preserve">ОАО «ТрансКонтейнер» </w:t>
      </w:r>
      <w:r w:rsidRPr="00DD5CB3">
        <w:rPr>
          <w:snapToGrid/>
          <w:sz w:val="26"/>
          <w:szCs w:val="26"/>
        </w:rPr>
        <w:t>следующие предложения:</w:t>
      </w:r>
    </w:p>
    <w:p w:rsidR="00454F6D" w:rsidRPr="00DD5CB3" w:rsidRDefault="00454F6D" w:rsidP="00454F6D">
      <w:pPr>
        <w:jc w:val="both"/>
        <w:rPr>
          <w:snapToGrid/>
          <w:sz w:val="26"/>
          <w:szCs w:val="26"/>
        </w:rPr>
      </w:pPr>
      <w:r w:rsidRPr="00DD5CB3">
        <w:rPr>
          <w:snapToGrid/>
          <w:sz w:val="26"/>
          <w:szCs w:val="26"/>
        </w:rPr>
        <w:t xml:space="preserve">1.4.1. допустить к участию в закупке способом размещения оферты </w:t>
      </w:r>
      <w:r w:rsidR="0065082B" w:rsidRPr="00DD5CB3">
        <w:rPr>
          <w:sz w:val="26"/>
          <w:szCs w:val="26"/>
        </w:rPr>
        <w:t xml:space="preserve">РО/006/ЦКПС/0077 </w:t>
      </w:r>
      <w:r w:rsidR="00FE603C" w:rsidRPr="00DD5CB3">
        <w:rPr>
          <w:snapToGrid/>
          <w:sz w:val="26"/>
          <w:szCs w:val="26"/>
        </w:rPr>
        <w:t>следующих претендентов</w:t>
      </w:r>
      <w:r w:rsidR="00AF1660" w:rsidRPr="00DD5CB3">
        <w:rPr>
          <w:snapToGrid/>
          <w:sz w:val="26"/>
          <w:szCs w:val="26"/>
        </w:rPr>
        <w:t xml:space="preserve">: </w:t>
      </w:r>
      <w:r w:rsidR="0065082B" w:rsidRPr="00DD5CB3">
        <w:rPr>
          <w:sz w:val="26"/>
          <w:szCs w:val="26"/>
        </w:rPr>
        <w:t>ОАО «ВРК-3», ОАО «ВРК-2», ООО «</w:t>
      </w:r>
      <w:proofErr w:type="spellStart"/>
      <w:r w:rsidR="0065082B" w:rsidRPr="00DD5CB3">
        <w:rPr>
          <w:sz w:val="26"/>
          <w:szCs w:val="26"/>
        </w:rPr>
        <w:t>ТрансЛом</w:t>
      </w:r>
      <w:proofErr w:type="spellEnd"/>
      <w:r w:rsidR="0065082B" w:rsidRPr="00DD5CB3">
        <w:rPr>
          <w:sz w:val="26"/>
          <w:szCs w:val="26"/>
        </w:rPr>
        <w:t xml:space="preserve">» </w:t>
      </w:r>
      <w:r w:rsidR="00FE603C" w:rsidRPr="00DD5CB3">
        <w:rPr>
          <w:sz w:val="26"/>
          <w:szCs w:val="26"/>
        </w:rPr>
        <w:t xml:space="preserve"> и признать их участниками закупки способом размещения оферты</w:t>
      </w:r>
      <w:r w:rsidR="00AF1660" w:rsidRPr="00DD5CB3">
        <w:rPr>
          <w:sz w:val="26"/>
          <w:szCs w:val="26"/>
        </w:rPr>
        <w:t>.</w:t>
      </w:r>
      <w:r w:rsidR="00FE603C" w:rsidRPr="00DD5CB3">
        <w:rPr>
          <w:snapToGrid/>
          <w:sz w:val="26"/>
          <w:szCs w:val="26"/>
        </w:rPr>
        <w:t xml:space="preserve"> </w:t>
      </w:r>
    </w:p>
    <w:p w:rsidR="00454F6D" w:rsidRPr="00DD5CB3" w:rsidRDefault="00454F6D" w:rsidP="00454F6D">
      <w:pPr>
        <w:spacing w:line="247" w:lineRule="auto"/>
        <w:jc w:val="both"/>
        <w:rPr>
          <w:bCs/>
          <w:sz w:val="26"/>
          <w:szCs w:val="26"/>
        </w:rPr>
      </w:pPr>
      <w:r w:rsidRPr="00DD5CB3">
        <w:rPr>
          <w:snapToGrid/>
          <w:sz w:val="26"/>
          <w:szCs w:val="26"/>
        </w:rPr>
        <w:t>1.4.2. принять решение о заключении со всеми участниками закупки способом размещения оферты</w:t>
      </w:r>
      <w:r w:rsidR="00FE603C" w:rsidRPr="00DD5CB3">
        <w:rPr>
          <w:snapToGrid/>
          <w:sz w:val="26"/>
          <w:szCs w:val="26"/>
        </w:rPr>
        <w:t xml:space="preserve"> </w:t>
      </w:r>
      <w:r w:rsidR="0065082B" w:rsidRPr="00DD5CB3">
        <w:rPr>
          <w:sz w:val="26"/>
          <w:szCs w:val="26"/>
        </w:rPr>
        <w:t>РО/006/ЦКПС/0077</w:t>
      </w:r>
      <w:r w:rsidR="00FD1186" w:rsidRPr="00DD5CB3">
        <w:rPr>
          <w:sz w:val="26"/>
          <w:szCs w:val="26"/>
        </w:rPr>
        <w:t xml:space="preserve"> </w:t>
      </w:r>
      <w:r w:rsidRPr="00DD5CB3">
        <w:rPr>
          <w:snapToGrid/>
          <w:sz w:val="26"/>
          <w:szCs w:val="26"/>
        </w:rPr>
        <w:t xml:space="preserve">договоров на </w:t>
      </w:r>
      <w:r w:rsidR="00FD1186" w:rsidRPr="00DD5CB3">
        <w:rPr>
          <w:sz w:val="26"/>
          <w:szCs w:val="26"/>
        </w:rPr>
        <w:t>следующих</w:t>
      </w:r>
      <w:r w:rsidR="00FD1186" w:rsidRPr="00DD5CB3">
        <w:rPr>
          <w:snapToGrid/>
          <w:sz w:val="26"/>
          <w:szCs w:val="26"/>
        </w:rPr>
        <w:t xml:space="preserve"> </w:t>
      </w:r>
      <w:r w:rsidRPr="00DD5CB3">
        <w:rPr>
          <w:snapToGrid/>
          <w:sz w:val="26"/>
          <w:szCs w:val="26"/>
        </w:rPr>
        <w:t>условиях, изложенных в заявках и документации о закупке</w:t>
      </w:r>
      <w:r w:rsidRPr="00DD5CB3">
        <w:rPr>
          <w:sz w:val="26"/>
          <w:szCs w:val="26"/>
        </w:rPr>
        <w:t>:</w:t>
      </w:r>
    </w:p>
    <w:p w:rsidR="001433A8" w:rsidRPr="00DD5CB3" w:rsidRDefault="00454F6D" w:rsidP="001433A8">
      <w:pPr>
        <w:pStyle w:val="ConsNormal"/>
        <w:widowControl/>
        <w:ind w:firstLine="709"/>
        <w:jc w:val="both"/>
        <w:rPr>
          <w:sz w:val="26"/>
          <w:szCs w:val="26"/>
        </w:rPr>
      </w:pPr>
      <w:r w:rsidRPr="00DD5CB3">
        <w:rPr>
          <w:b/>
          <w:sz w:val="26"/>
          <w:szCs w:val="26"/>
        </w:rPr>
        <w:t>Предмет договора:</w:t>
      </w:r>
      <w:r w:rsidRPr="00DD5CB3">
        <w:rPr>
          <w:sz w:val="26"/>
          <w:szCs w:val="26"/>
        </w:rPr>
        <w:t xml:space="preserve"> </w:t>
      </w:r>
      <w:r w:rsidR="001433A8" w:rsidRPr="00DD5CB3">
        <w:rPr>
          <w:sz w:val="26"/>
          <w:szCs w:val="26"/>
        </w:rPr>
        <w:t>выполнение работ по разделке грузовых вагонов принадлежащих на праве собственности Заказчику, исключенных из базы данных ГВЦ «ОАО «РЖД» и непригодных для дальнейшей эксплуатации.</w:t>
      </w:r>
    </w:p>
    <w:p w:rsidR="00F271A7" w:rsidRPr="00DD5CB3" w:rsidRDefault="00454F6D" w:rsidP="0065082B">
      <w:pPr>
        <w:pStyle w:val="Standard"/>
        <w:ind w:firstLine="743"/>
        <w:jc w:val="both"/>
        <w:rPr>
          <w:sz w:val="26"/>
          <w:szCs w:val="26"/>
        </w:rPr>
      </w:pPr>
      <w:r w:rsidRPr="00DD5CB3">
        <w:rPr>
          <w:b/>
          <w:sz w:val="26"/>
          <w:szCs w:val="26"/>
        </w:rPr>
        <w:t>Цена договора:</w:t>
      </w:r>
      <w:r w:rsidRPr="00DD5CB3">
        <w:rPr>
          <w:sz w:val="26"/>
          <w:szCs w:val="26"/>
        </w:rPr>
        <w:t xml:space="preserve"> </w:t>
      </w:r>
      <w:r w:rsidR="00023FE1" w:rsidRPr="00DD5CB3">
        <w:rPr>
          <w:sz w:val="26"/>
          <w:szCs w:val="26"/>
        </w:rPr>
        <w:t>м</w:t>
      </w:r>
      <w:r w:rsidR="00F271A7" w:rsidRPr="00DD5CB3">
        <w:rPr>
          <w:sz w:val="26"/>
          <w:szCs w:val="26"/>
        </w:rPr>
        <w:t>аксимальная (совокупная) цена всех договоров составляет</w:t>
      </w:r>
      <w:r w:rsidR="00142C71" w:rsidRPr="00DD5CB3">
        <w:rPr>
          <w:sz w:val="26"/>
          <w:szCs w:val="26"/>
        </w:rPr>
        <w:t xml:space="preserve"> </w:t>
      </w:r>
      <w:r w:rsidR="0065082B" w:rsidRPr="00DD5CB3">
        <w:rPr>
          <w:bCs/>
          <w:sz w:val="26"/>
          <w:szCs w:val="26"/>
        </w:rPr>
        <w:t>20 868</w:t>
      </w:r>
      <w:r w:rsidR="00C46C6C" w:rsidRPr="00DD5CB3">
        <w:rPr>
          <w:bCs/>
          <w:sz w:val="26"/>
          <w:szCs w:val="26"/>
        </w:rPr>
        <w:t> </w:t>
      </w:r>
      <w:r w:rsidR="0065082B" w:rsidRPr="00DD5CB3">
        <w:rPr>
          <w:bCs/>
          <w:sz w:val="26"/>
          <w:szCs w:val="26"/>
        </w:rPr>
        <w:t>740</w:t>
      </w:r>
      <w:r w:rsidR="00C46C6C" w:rsidRPr="00DD5CB3">
        <w:rPr>
          <w:bCs/>
          <w:sz w:val="26"/>
          <w:szCs w:val="26"/>
        </w:rPr>
        <w:t>,00</w:t>
      </w:r>
      <w:r w:rsidR="0065082B" w:rsidRPr="00DD5CB3">
        <w:rPr>
          <w:bCs/>
          <w:sz w:val="26"/>
          <w:szCs w:val="26"/>
        </w:rPr>
        <w:t xml:space="preserve"> (</w:t>
      </w:r>
      <w:r w:rsidR="00C46C6C" w:rsidRPr="00DD5CB3">
        <w:rPr>
          <w:bCs/>
          <w:sz w:val="26"/>
          <w:szCs w:val="26"/>
        </w:rPr>
        <w:t>Д</w:t>
      </w:r>
      <w:r w:rsidR="0065082B" w:rsidRPr="00DD5CB3">
        <w:rPr>
          <w:bCs/>
          <w:sz w:val="26"/>
          <w:szCs w:val="26"/>
        </w:rPr>
        <w:t>вадцать миллионов восемьсот шестьдесят восемь тысяч семьсот сорок) рублей с учетом всех расходов исполнителя и налогов, без учета НДС.</w:t>
      </w:r>
    </w:p>
    <w:p w:rsidR="00F32EF1" w:rsidRPr="00DD5CB3" w:rsidRDefault="001340A5" w:rsidP="001340A5">
      <w:pPr>
        <w:pStyle w:val="Standard"/>
        <w:shd w:val="clear" w:color="auto" w:fill="FFFFFF"/>
        <w:ind w:firstLine="734"/>
        <w:jc w:val="both"/>
        <w:rPr>
          <w:color w:val="000000"/>
          <w:sz w:val="26"/>
          <w:szCs w:val="26"/>
        </w:rPr>
      </w:pPr>
      <w:r w:rsidRPr="00DD5CB3">
        <w:rPr>
          <w:b/>
          <w:sz w:val="26"/>
          <w:szCs w:val="26"/>
        </w:rPr>
        <w:t>Единичные расценки</w:t>
      </w:r>
      <w:r w:rsidRPr="00DD5CB3">
        <w:rPr>
          <w:sz w:val="26"/>
          <w:szCs w:val="26"/>
        </w:rPr>
        <w:t>:</w:t>
      </w:r>
      <w:r w:rsidRPr="00DD5CB3">
        <w:rPr>
          <w:color w:val="000000"/>
          <w:sz w:val="26"/>
          <w:szCs w:val="26"/>
        </w:rPr>
        <w:t xml:space="preserve"> </w:t>
      </w: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4059"/>
        <w:gridCol w:w="5547"/>
      </w:tblGrid>
      <w:tr w:rsidR="0073613B" w:rsidRPr="00DD5CB3" w:rsidTr="00401820">
        <w:trPr>
          <w:trHeight w:val="670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13B" w:rsidRPr="00DD5CB3" w:rsidRDefault="0073613B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820" w:rsidRDefault="0073613B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Стоимость разделки одного вагона,</w:t>
            </w:r>
          </w:p>
          <w:p w:rsidR="0073613B" w:rsidRPr="00DD5CB3" w:rsidRDefault="0073613B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руб., без НДС</w:t>
            </w:r>
          </w:p>
        </w:tc>
      </w:tr>
      <w:tr w:rsidR="0073613B" w:rsidRPr="00DD5CB3" w:rsidTr="00401820">
        <w:trPr>
          <w:trHeight w:val="407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13B" w:rsidRPr="00DD5CB3" w:rsidRDefault="0073613B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ОАО «Вагонная ремонтная компания – 3»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13B" w:rsidRPr="00DD5CB3" w:rsidRDefault="0073613B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22 000,00</w:t>
            </w:r>
          </w:p>
        </w:tc>
      </w:tr>
      <w:tr w:rsidR="0073613B" w:rsidRPr="00DD5CB3" w:rsidTr="00401820">
        <w:trPr>
          <w:trHeight w:val="395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13B" w:rsidRPr="00DD5CB3" w:rsidRDefault="0073613B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ОАО «Вагонная ремонтная компания – 2»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13B" w:rsidRPr="00DD5CB3" w:rsidRDefault="0073613B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19 800,00</w:t>
            </w:r>
          </w:p>
        </w:tc>
      </w:tr>
      <w:tr w:rsidR="0073613B" w:rsidRPr="00DD5CB3" w:rsidTr="00401820">
        <w:trPr>
          <w:trHeight w:val="216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13B" w:rsidRPr="00DD5CB3" w:rsidRDefault="0073613B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ООО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>»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13B" w:rsidRPr="00DD5CB3" w:rsidRDefault="0073613B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21 500,00</w:t>
            </w:r>
          </w:p>
        </w:tc>
      </w:tr>
    </w:tbl>
    <w:p w:rsidR="00454F6D" w:rsidRPr="00DD5CB3" w:rsidRDefault="00454F6D" w:rsidP="00454F6D">
      <w:pPr>
        <w:pStyle w:val="a7"/>
        <w:spacing w:line="247" w:lineRule="auto"/>
        <w:jc w:val="both"/>
        <w:rPr>
          <w:rFonts w:eastAsia="Calibri"/>
          <w:sz w:val="26"/>
          <w:szCs w:val="26"/>
        </w:rPr>
      </w:pPr>
      <w:r w:rsidRPr="00DD5CB3">
        <w:rPr>
          <w:b/>
          <w:sz w:val="26"/>
          <w:szCs w:val="26"/>
        </w:rPr>
        <w:t xml:space="preserve">Сведения об объеме </w:t>
      </w:r>
      <w:r w:rsidR="00B43F08" w:rsidRPr="00DD5CB3">
        <w:rPr>
          <w:b/>
          <w:sz w:val="26"/>
          <w:szCs w:val="26"/>
        </w:rPr>
        <w:t>выполняемых работ/оказываемых услуг</w:t>
      </w:r>
      <w:r w:rsidRPr="00DD5CB3">
        <w:rPr>
          <w:b/>
          <w:sz w:val="26"/>
          <w:szCs w:val="26"/>
        </w:rPr>
        <w:t>:</w:t>
      </w:r>
      <w:r w:rsidRPr="00DD5CB3">
        <w:rPr>
          <w:sz w:val="26"/>
          <w:szCs w:val="26"/>
        </w:rPr>
        <w:t xml:space="preserve"> </w:t>
      </w:r>
      <w:r w:rsidR="00F271A7" w:rsidRPr="00DD5CB3">
        <w:rPr>
          <w:sz w:val="26"/>
          <w:szCs w:val="26"/>
        </w:rPr>
        <w:t>Объем предоставляемых услуг</w:t>
      </w:r>
      <w:r w:rsidR="00B43F08" w:rsidRPr="00DD5CB3">
        <w:rPr>
          <w:sz w:val="26"/>
          <w:szCs w:val="26"/>
        </w:rPr>
        <w:t>/выполняемых работ</w:t>
      </w:r>
      <w:r w:rsidR="00F271A7" w:rsidRPr="00DD5CB3">
        <w:rPr>
          <w:sz w:val="26"/>
          <w:szCs w:val="26"/>
        </w:rPr>
        <w:t xml:space="preserve"> определяется исходя из потребностей заказчика</w:t>
      </w:r>
      <w:r w:rsidR="008A410A" w:rsidRPr="00DD5CB3">
        <w:rPr>
          <w:sz w:val="26"/>
          <w:szCs w:val="26"/>
        </w:rPr>
        <w:t xml:space="preserve"> и по его заявкам</w:t>
      </w:r>
      <w:r w:rsidR="00F271A7" w:rsidRPr="00DD5CB3">
        <w:rPr>
          <w:sz w:val="26"/>
          <w:szCs w:val="26"/>
        </w:rPr>
        <w:t>.</w:t>
      </w:r>
    </w:p>
    <w:p w:rsidR="002F4D32" w:rsidRPr="00DD5CB3" w:rsidRDefault="00454F6D" w:rsidP="002F4D32">
      <w:pPr>
        <w:pStyle w:val="Standard"/>
        <w:shd w:val="clear" w:color="auto" w:fill="FFFFFF"/>
        <w:tabs>
          <w:tab w:val="left" w:pos="1277"/>
        </w:tabs>
        <w:ind w:firstLine="709"/>
        <w:jc w:val="both"/>
        <w:rPr>
          <w:sz w:val="26"/>
          <w:szCs w:val="26"/>
        </w:rPr>
      </w:pPr>
      <w:r w:rsidRPr="00DD5CB3">
        <w:rPr>
          <w:b/>
          <w:sz w:val="26"/>
          <w:szCs w:val="26"/>
        </w:rPr>
        <w:t xml:space="preserve">Условия оплаты: </w:t>
      </w:r>
    </w:p>
    <w:p w:rsidR="002F4D32" w:rsidRPr="00DD5CB3" w:rsidRDefault="002F4D32" w:rsidP="002F4D32">
      <w:pPr>
        <w:pStyle w:val="Standard"/>
        <w:shd w:val="clear" w:color="auto" w:fill="FFFFFF"/>
        <w:tabs>
          <w:tab w:val="left" w:pos="1277"/>
        </w:tabs>
        <w:ind w:firstLine="709"/>
        <w:jc w:val="both"/>
        <w:rPr>
          <w:sz w:val="26"/>
          <w:szCs w:val="26"/>
        </w:rPr>
      </w:pPr>
      <w:r w:rsidRPr="00DD5CB3">
        <w:rPr>
          <w:sz w:val="26"/>
          <w:szCs w:val="26"/>
        </w:rPr>
        <w:t xml:space="preserve">Оплата производится  авансовым платежом в размере не более 25% (двадцати пяти процентов)  от  стоимости планируемого объема разделки грузовых вагонов на </w:t>
      </w:r>
      <w:r w:rsidRPr="00DD5CB3">
        <w:rPr>
          <w:sz w:val="26"/>
          <w:szCs w:val="26"/>
        </w:rPr>
        <w:lastRenderedPageBreak/>
        <w:t xml:space="preserve">предшествующий месяц согласно Заявке, на основании выставленного счёта Исполнителем в течение 5 (пяти) рабочих дней </w:t>
      </w:r>
      <w:proofErr w:type="gramStart"/>
      <w:r w:rsidRPr="00DD5CB3">
        <w:rPr>
          <w:sz w:val="26"/>
          <w:szCs w:val="26"/>
        </w:rPr>
        <w:t>с даты получения</w:t>
      </w:r>
      <w:proofErr w:type="gramEnd"/>
      <w:r w:rsidRPr="00DD5CB3">
        <w:rPr>
          <w:sz w:val="26"/>
          <w:szCs w:val="26"/>
        </w:rPr>
        <w:t xml:space="preserve"> счета Заказчиком. </w:t>
      </w:r>
    </w:p>
    <w:p w:rsidR="002F4D32" w:rsidRPr="00DD5CB3" w:rsidRDefault="002F4D32" w:rsidP="002F4D32">
      <w:pPr>
        <w:pStyle w:val="Standard"/>
        <w:shd w:val="clear" w:color="auto" w:fill="FFFFFF"/>
        <w:tabs>
          <w:tab w:val="left" w:pos="1277"/>
        </w:tabs>
        <w:ind w:firstLine="709"/>
        <w:jc w:val="both"/>
        <w:rPr>
          <w:sz w:val="26"/>
          <w:szCs w:val="26"/>
        </w:rPr>
      </w:pPr>
      <w:r w:rsidRPr="00DD5CB3">
        <w:rPr>
          <w:sz w:val="26"/>
          <w:szCs w:val="26"/>
        </w:rPr>
        <w:t xml:space="preserve">Окончательный расчет за фактически выполненный объем Работ, производится Заказчиком на расчетный счет Исполнителя по каждому депо Исполнителя отдельно с указанием в назначении платежа наименования депо Исполнителя после подписания актов о выполненных </w:t>
      </w:r>
      <w:proofErr w:type="gramStart"/>
      <w:r w:rsidRPr="00DD5CB3">
        <w:rPr>
          <w:sz w:val="26"/>
          <w:szCs w:val="26"/>
        </w:rPr>
        <w:t>работах</w:t>
      </w:r>
      <w:proofErr w:type="gramEnd"/>
      <w:r w:rsidRPr="00DD5CB3">
        <w:rPr>
          <w:sz w:val="26"/>
          <w:szCs w:val="26"/>
        </w:rPr>
        <w:t xml:space="preserve"> на основании выданных Заказчику счетов и счетов-фактур в течение 30 (тридцати) календарных дней с даты их получения.</w:t>
      </w:r>
    </w:p>
    <w:p w:rsidR="00F32EF1" w:rsidRPr="00401820" w:rsidRDefault="00454F6D" w:rsidP="00401820">
      <w:pPr>
        <w:pStyle w:val="ConsNormal"/>
        <w:widowControl/>
        <w:ind w:right="-2" w:firstLine="709"/>
        <w:jc w:val="both"/>
        <w:rPr>
          <w:sz w:val="26"/>
          <w:szCs w:val="26"/>
        </w:rPr>
      </w:pPr>
      <w:r w:rsidRPr="00DD5CB3">
        <w:rPr>
          <w:b/>
          <w:sz w:val="26"/>
          <w:szCs w:val="26"/>
        </w:rPr>
        <w:t xml:space="preserve">Место </w:t>
      </w:r>
      <w:r w:rsidR="00F271A7" w:rsidRPr="00DD5CB3">
        <w:rPr>
          <w:b/>
          <w:sz w:val="26"/>
          <w:szCs w:val="26"/>
        </w:rPr>
        <w:t>выполнения работ</w:t>
      </w:r>
      <w:r w:rsidR="00751CB5" w:rsidRPr="00DD5CB3">
        <w:rPr>
          <w:b/>
          <w:sz w:val="26"/>
          <w:szCs w:val="26"/>
        </w:rPr>
        <w:t>, оказания услуг</w:t>
      </w:r>
      <w:r w:rsidRPr="00DD5CB3">
        <w:rPr>
          <w:sz w:val="26"/>
          <w:szCs w:val="26"/>
        </w:rPr>
        <w:t xml:space="preserve">: </w:t>
      </w:r>
      <w:r w:rsidR="008A410A" w:rsidRPr="00DD5CB3">
        <w:rPr>
          <w:sz w:val="26"/>
          <w:szCs w:val="26"/>
        </w:rPr>
        <w:t>приведены  в Приложении № 1 к настоящему Протоколу</w:t>
      </w:r>
      <w:r w:rsidR="008A410A" w:rsidRPr="00DD5CB3">
        <w:rPr>
          <w:b/>
          <w:sz w:val="26"/>
          <w:szCs w:val="26"/>
        </w:rPr>
        <w:t xml:space="preserve">. </w:t>
      </w:r>
    </w:p>
    <w:p w:rsidR="008A410A" w:rsidRPr="00DD5CB3" w:rsidRDefault="008A410A" w:rsidP="008A410A">
      <w:pPr>
        <w:pStyle w:val="Default"/>
        <w:ind w:firstLine="708"/>
        <w:jc w:val="both"/>
        <w:rPr>
          <w:sz w:val="26"/>
          <w:szCs w:val="26"/>
        </w:rPr>
      </w:pPr>
      <w:r w:rsidRPr="00DD5CB3">
        <w:rPr>
          <w:b/>
          <w:bCs/>
          <w:color w:val="00000A"/>
          <w:sz w:val="26"/>
          <w:szCs w:val="26"/>
        </w:rPr>
        <w:t xml:space="preserve">Прочие условия: </w:t>
      </w:r>
      <w:r w:rsidRPr="00DD5CB3">
        <w:rPr>
          <w:sz w:val="26"/>
          <w:szCs w:val="26"/>
        </w:rPr>
        <w:t>в рамках исполнения Договора Исполнитель также оказывает услуги:</w:t>
      </w:r>
    </w:p>
    <w:p w:rsidR="008A410A" w:rsidRPr="00DD5CB3" w:rsidRDefault="008A410A" w:rsidP="008A410A">
      <w:pPr>
        <w:pStyle w:val="ConsNormal"/>
        <w:widowControl/>
        <w:tabs>
          <w:tab w:val="left" w:pos="0"/>
          <w:tab w:val="num" w:pos="567"/>
        </w:tabs>
        <w:ind w:firstLine="709"/>
        <w:jc w:val="both"/>
        <w:rPr>
          <w:sz w:val="26"/>
          <w:szCs w:val="26"/>
        </w:rPr>
      </w:pPr>
      <w:r w:rsidRPr="00DD5CB3">
        <w:rPr>
          <w:sz w:val="26"/>
          <w:szCs w:val="26"/>
        </w:rPr>
        <w:t xml:space="preserve">- по подаче/уборке грузовых вагонов с железнодорожных путей общего пользования на </w:t>
      </w:r>
      <w:proofErr w:type="spellStart"/>
      <w:r w:rsidRPr="00DD5CB3">
        <w:rPr>
          <w:sz w:val="26"/>
          <w:szCs w:val="26"/>
        </w:rPr>
        <w:t>тракционные</w:t>
      </w:r>
      <w:proofErr w:type="spellEnd"/>
      <w:r w:rsidRPr="00DD5CB3">
        <w:rPr>
          <w:sz w:val="26"/>
          <w:szCs w:val="26"/>
        </w:rPr>
        <w:t xml:space="preserve"> пути Депо Исполнителя</w:t>
      </w:r>
    </w:p>
    <w:p w:rsidR="008A410A" w:rsidRPr="00DD5CB3" w:rsidRDefault="008A410A" w:rsidP="008A410A">
      <w:pPr>
        <w:pStyle w:val="ConsNormal"/>
        <w:widowControl/>
        <w:tabs>
          <w:tab w:val="left" w:pos="0"/>
          <w:tab w:val="num" w:pos="567"/>
        </w:tabs>
        <w:ind w:firstLine="709"/>
        <w:jc w:val="both"/>
        <w:rPr>
          <w:sz w:val="26"/>
          <w:szCs w:val="26"/>
        </w:rPr>
      </w:pPr>
      <w:r w:rsidRPr="00DD5CB3">
        <w:rPr>
          <w:sz w:val="26"/>
          <w:szCs w:val="26"/>
        </w:rPr>
        <w:t>- по хранению неремонтопригодных деталей на территории Исполнителя.</w:t>
      </w:r>
    </w:p>
    <w:p w:rsidR="00F32EF1" w:rsidRPr="00401820" w:rsidRDefault="008A410A" w:rsidP="00401820">
      <w:pPr>
        <w:pStyle w:val="ConsNormal"/>
        <w:tabs>
          <w:tab w:val="left" w:pos="0"/>
          <w:tab w:val="num" w:pos="567"/>
        </w:tabs>
        <w:jc w:val="both"/>
        <w:rPr>
          <w:sz w:val="26"/>
          <w:szCs w:val="26"/>
        </w:rPr>
      </w:pPr>
      <w:r w:rsidRPr="00DD5CB3">
        <w:rPr>
          <w:sz w:val="26"/>
          <w:szCs w:val="26"/>
        </w:rPr>
        <w:tab/>
        <w:t xml:space="preserve">Исполнитель за свой счет должен произвести транспортировку </w:t>
      </w:r>
      <w:proofErr w:type="spellStart"/>
      <w:r w:rsidRPr="00DD5CB3">
        <w:rPr>
          <w:sz w:val="26"/>
          <w:szCs w:val="26"/>
        </w:rPr>
        <w:t>ремонтопригодных</w:t>
      </w:r>
      <w:proofErr w:type="spellEnd"/>
      <w:r w:rsidRPr="00DD5CB3">
        <w:rPr>
          <w:sz w:val="26"/>
          <w:szCs w:val="26"/>
        </w:rPr>
        <w:t xml:space="preserve"> деталей образованных после разделки вагонов до согласованного  с заказчиком вагоноремонтного депо с действующим договором на выполнение плановых  видов ремонтов грузовых вагонов собственности ОАО «ТрансКонтейнер».</w:t>
      </w:r>
    </w:p>
    <w:p w:rsidR="00BE7D0C" w:rsidRPr="00DD5CB3" w:rsidRDefault="009868D7" w:rsidP="004A7EA1">
      <w:pPr>
        <w:pStyle w:val="Default"/>
        <w:ind w:firstLine="708"/>
        <w:jc w:val="both"/>
        <w:rPr>
          <w:b/>
          <w:color w:val="00000A"/>
          <w:sz w:val="26"/>
          <w:szCs w:val="26"/>
        </w:rPr>
      </w:pPr>
      <w:r w:rsidRPr="00DD5CB3">
        <w:rPr>
          <w:b/>
          <w:bCs/>
          <w:color w:val="00000A"/>
          <w:sz w:val="26"/>
          <w:szCs w:val="26"/>
        </w:rPr>
        <w:t xml:space="preserve">Срок </w:t>
      </w:r>
      <w:r w:rsidRPr="00DD5CB3">
        <w:rPr>
          <w:b/>
          <w:color w:val="00000A"/>
          <w:sz w:val="26"/>
          <w:szCs w:val="26"/>
        </w:rPr>
        <w:t>выполнения работ, оказания услуг:</w:t>
      </w:r>
      <w:r w:rsidR="004A7EA1" w:rsidRPr="00DD5CB3">
        <w:rPr>
          <w:b/>
          <w:color w:val="00000A"/>
          <w:sz w:val="26"/>
          <w:szCs w:val="26"/>
        </w:rPr>
        <w:t xml:space="preserve"> </w:t>
      </w:r>
    </w:p>
    <w:p w:rsidR="00F32EF1" w:rsidRPr="00DD5CB3" w:rsidRDefault="00F32EF1" w:rsidP="004A7EA1">
      <w:pPr>
        <w:pStyle w:val="Default"/>
        <w:ind w:firstLine="708"/>
        <w:jc w:val="both"/>
        <w:rPr>
          <w:b/>
          <w:color w:val="00000A"/>
          <w:sz w:val="26"/>
          <w:szCs w:val="26"/>
        </w:rPr>
      </w:pP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4059"/>
        <w:gridCol w:w="5547"/>
      </w:tblGrid>
      <w:tr w:rsidR="00BE7D0C" w:rsidRPr="00DD5CB3" w:rsidTr="00401820">
        <w:trPr>
          <w:trHeight w:val="822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0C" w:rsidRPr="00DD5CB3" w:rsidRDefault="00BE7D0C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0C" w:rsidRPr="00DD5CB3" w:rsidRDefault="008A410A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Максимальный срок выполнения разделки одного вагона, календарных дней</w:t>
            </w:r>
          </w:p>
        </w:tc>
      </w:tr>
      <w:tr w:rsidR="00BE7D0C" w:rsidRPr="00DD5CB3" w:rsidTr="00401820">
        <w:trPr>
          <w:trHeight w:val="407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D0C" w:rsidRPr="00DD5CB3" w:rsidRDefault="00BE7D0C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ОАО «Вагонная ремонтная компания – 3»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0C" w:rsidRPr="00DD5CB3" w:rsidRDefault="00BE7D0C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5</w:t>
            </w:r>
          </w:p>
        </w:tc>
      </w:tr>
      <w:tr w:rsidR="00BE7D0C" w:rsidRPr="00DD5CB3" w:rsidTr="00401820">
        <w:trPr>
          <w:trHeight w:val="395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D0C" w:rsidRPr="00DD5CB3" w:rsidRDefault="00BE7D0C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ОАО «Вагонная ремонтная компания – 2»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D0C" w:rsidRPr="00DD5CB3" w:rsidRDefault="00BE7D0C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5</w:t>
            </w:r>
          </w:p>
        </w:tc>
      </w:tr>
      <w:tr w:rsidR="00BE7D0C" w:rsidRPr="00DD5CB3" w:rsidTr="00401820">
        <w:trPr>
          <w:trHeight w:val="216"/>
        </w:trPr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D0C" w:rsidRPr="00DD5CB3" w:rsidRDefault="00BE7D0C" w:rsidP="00E45569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ООО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>»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D0C" w:rsidRPr="00DD5CB3" w:rsidRDefault="00BE7D0C" w:rsidP="00401820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1</w:t>
            </w:r>
          </w:p>
        </w:tc>
      </w:tr>
    </w:tbl>
    <w:p w:rsidR="00401820" w:rsidRDefault="00401820" w:rsidP="004A7EA1">
      <w:pPr>
        <w:pStyle w:val="Default"/>
        <w:ind w:firstLine="708"/>
        <w:rPr>
          <w:b/>
          <w:color w:val="00000A"/>
          <w:sz w:val="26"/>
          <w:szCs w:val="26"/>
        </w:rPr>
      </w:pPr>
    </w:p>
    <w:p w:rsidR="004A7EA1" w:rsidRPr="00DD5CB3" w:rsidRDefault="009868D7" w:rsidP="004A7EA1">
      <w:pPr>
        <w:pStyle w:val="Default"/>
        <w:ind w:firstLine="708"/>
        <w:rPr>
          <w:color w:val="00000A"/>
          <w:sz w:val="26"/>
          <w:szCs w:val="26"/>
        </w:rPr>
      </w:pPr>
      <w:r w:rsidRPr="00DD5CB3">
        <w:rPr>
          <w:b/>
          <w:color w:val="00000A"/>
          <w:sz w:val="26"/>
          <w:szCs w:val="26"/>
        </w:rPr>
        <w:t xml:space="preserve">Срок действия договора: </w:t>
      </w:r>
      <w:r w:rsidR="004A7EA1" w:rsidRPr="00DD5CB3">
        <w:rPr>
          <w:color w:val="00000A"/>
          <w:sz w:val="26"/>
          <w:szCs w:val="26"/>
        </w:rPr>
        <w:t>С момента подписания договора по 31.12.2014 г.</w:t>
      </w:r>
    </w:p>
    <w:p w:rsidR="00454F6D" w:rsidRPr="00DD5CB3" w:rsidRDefault="00454F6D" w:rsidP="00454F6D">
      <w:pPr>
        <w:ind w:firstLine="0"/>
        <w:jc w:val="both"/>
        <w:rPr>
          <w:b/>
          <w:color w:val="FF0000"/>
          <w:sz w:val="26"/>
          <w:szCs w:val="26"/>
        </w:rPr>
      </w:pPr>
    </w:p>
    <w:p w:rsidR="00454F6D" w:rsidRPr="00DD5CB3" w:rsidRDefault="006F2BD2" w:rsidP="00454F6D">
      <w:pPr>
        <w:ind w:firstLine="0"/>
        <w:jc w:val="both"/>
        <w:rPr>
          <w:b/>
          <w:sz w:val="26"/>
          <w:szCs w:val="26"/>
        </w:rPr>
      </w:pPr>
      <w:r w:rsidRPr="00DD5CB3">
        <w:rPr>
          <w:bCs/>
          <w:sz w:val="26"/>
          <w:szCs w:val="26"/>
        </w:rPr>
        <w:tab/>
      </w:r>
      <w:r w:rsidR="00454F6D" w:rsidRPr="00DD5CB3">
        <w:rPr>
          <w:b/>
          <w:sz w:val="26"/>
          <w:szCs w:val="26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454F6D" w:rsidRPr="00DD5CB3">
        <w:rPr>
          <w:b/>
          <w:sz w:val="26"/>
          <w:szCs w:val="26"/>
        </w:rPr>
        <w:t>с даты</w:t>
      </w:r>
      <w:proofErr w:type="gramEnd"/>
      <w:r w:rsidR="00454F6D" w:rsidRPr="00DD5CB3">
        <w:rPr>
          <w:b/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454F6D" w:rsidRPr="00DD5CB3" w:rsidRDefault="00454F6D" w:rsidP="00454F6D">
      <w:pPr>
        <w:pStyle w:val="1"/>
        <w:suppressAutoHyphens/>
        <w:ind w:firstLine="0"/>
        <w:rPr>
          <w:sz w:val="26"/>
          <w:szCs w:val="26"/>
        </w:rPr>
      </w:pPr>
    </w:p>
    <w:tbl>
      <w:tblPr>
        <w:tblW w:w="93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4"/>
        <w:gridCol w:w="3520"/>
        <w:gridCol w:w="2582"/>
      </w:tblGrid>
      <w:tr w:rsidR="00454F6D" w:rsidRPr="00DD5CB3" w:rsidTr="00401820">
        <w:trPr>
          <w:trHeight w:val="567"/>
        </w:trPr>
        <w:tc>
          <w:tcPr>
            <w:tcW w:w="3284" w:type="dxa"/>
          </w:tcPr>
          <w:p w:rsidR="00454F6D" w:rsidRPr="00DD5CB3" w:rsidRDefault="004C7D86" w:rsidP="004C7D86">
            <w:pPr>
              <w:spacing w:after="120"/>
              <w:ind w:left="-108"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Заместитель </w:t>
            </w:r>
            <w:r w:rsidR="0015242C" w:rsidRPr="00DD5CB3">
              <w:rPr>
                <w:sz w:val="26"/>
                <w:szCs w:val="26"/>
              </w:rPr>
              <w:t xml:space="preserve"> </w:t>
            </w:r>
            <w:r w:rsidRPr="00DD5CB3">
              <w:rPr>
                <w:sz w:val="26"/>
                <w:szCs w:val="26"/>
              </w:rPr>
              <w:t xml:space="preserve">Председателя </w:t>
            </w:r>
            <w:r w:rsidR="00454F6D" w:rsidRPr="00DD5CB3">
              <w:rPr>
                <w:sz w:val="26"/>
                <w:szCs w:val="26"/>
              </w:rPr>
              <w:t>ПРГ</w:t>
            </w:r>
          </w:p>
        </w:tc>
        <w:tc>
          <w:tcPr>
            <w:tcW w:w="3520" w:type="dxa"/>
          </w:tcPr>
          <w:p w:rsidR="00454F6D" w:rsidRPr="00DD5CB3" w:rsidRDefault="00454F6D" w:rsidP="00401820">
            <w:pPr>
              <w:spacing w:after="120"/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2582" w:type="dxa"/>
          </w:tcPr>
          <w:p w:rsidR="00454F6D" w:rsidRPr="00DD5CB3" w:rsidRDefault="00454F6D" w:rsidP="001926E2">
            <w:pPr>
              <w:spacing w:after="120"/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 xml:space="preserve">          </w:t>
            </w:r>
            <w:r w:rsidR="00401820">
              <w:rPr>
                <w:sz w:val="26"/>
                <w:szCs w:val="26"/>
              </w:rPr>
              <w:t xml:space="preserve">     </w:t>
            </w:r>
          </w:p>
        </w:tc>
      </w:tr>
      <w:tr w:rsidR="00454F6D" w:rsidRPr="00DD5CB3" w:rsidTr="00401820">
        <w:trPr>
          <w:trHeight w:val="567"/>
        </w:trPr>
        <w:tc>
          <w:tcPr>
            <w:tcW w:w="9386" w:type="dxa"/>
            <w:gridSpan w:val="3"/>
          </w:tcPr>
          <w:p w:rsidR="00454F6D" w:rsidRPr="00DD5CB3" w:rsidRDefault="00454F6D" w:rsidP="005040AE">
            <w:pPr>
              <w:spacing w:after="120"/>
              <w:ind w:hanging="108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Члены ПРГ:</w:t>
            </w:r>
          </w:p>
        </w:tc>
      </w:tr>
      <w:tr w:rsidR="006061CA" w:rsidRPr="00DD5CB3" w:rsidTr="00401820">
        <w:trPr>
          <w:trHeight w:val="567"/>
        </w:trPr>
        <w:tc>
          <w:tcPr>
            <w:tcW w:w="3284" w:type="dxa"/>
          </w:tcPr>
          <w:p w:rsidR="006061CA" w:rsidRPr="00DD5CB3" w:rsidRDefault="006061CA" w:rsidP="005040A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6061CA" w:rsidRPr="00DD5CB3" w:rsidRDefault="006061CA" w:rsidP="00401820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2582" w:type="dxa"/>
            <w:shd w:val="clear" w:color="auto" w:fill="auto"/>
          </w:tcPr>
          <w:p w:rsidR="006061CA" w:rsidRPr="00DD5CB3" w:rsidRDefault="006061CA" w:rsidP="005040AE">
            <w:pPr>
              <w:ind w:firstLine="0"/>
              <w:rPr>
                <w:sz w:val="26"/>
                <w:szCs w:val="26"/>
              </w:rPr>
            </w:pPr>
          </w:p>
        </w:tc>
      </w:tr>
      <w:tr w:rsidR="00454F6D" w:rsidRPr="00DD5CB3" w:rsidTr="00401820">
        <w:trPr>
          <w:trHeight w:val="567"/>
        </w:trPr>
        <w:tc>
          <w:tcPr>
            <w:tcW w:w="3284" w:type="dxa"/>
          </w:tcPr>
          <w:p w:rsidR="00454F6D" w:rsidRPr="00DD5CB3" w:rsidRDefault="00454F6D" w:rsidP="005040A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454F6D" w:rsidRPr="00DD5CB3" w:rsidRDefault="00454F6D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2582" w:type="dxa"/>
            <w:shd w:val="clear" w:color="auto" w:fill="auto"/>
          </w:tcPr>
          <w:p w:rsidR="00454F6D" w:rsidRPr="00DD5CB3" w:rsidRDefault="00454F6D" w:rsidP="005040AE">
            <w:pPr>
              <w:ind w:firstLine="0"/>
              <w:rPr>
                <w:sz w:val="26"/>
                <w:szCs w:val="26"/>
              </w:rPr>
            </w:pPr>
          </w:p>
        </w:tc>
      </w:tr>
      <w:tr w:rsidR="00454F6D" w:rsidRPr="00DD5CB3" w:rsidTr="00401820">
        <w:trPr>
          <w:trHeight w:val="567"/>
        </w:trPr>
        <w:tc>
          <w:tcPr>
            <w:tcW w:w="3284" w:type="dxa"/>
          </w:tcPr>
          <w:p w:rsidR="00454F6D" w:rsidRPr="00DD5CB3" w:rsidRDefault="00454F6D" w:rsidP="005040A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454F6D" w:rsidRPr="00DD5CB3" w:rsidRDefault="00454F6D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2582" w:type="dxa"/>
            <w:shd w:val="clear" w:color="auto" w:fill="auto"/>
          </w:tcPr>
          <w:p w:rsidR="00454F6D" w:rsidRPr="00DD5CB3" w:rsidRDefault="00454F6D" w:rsidP="005040AE">
            <w:pPr>
              <w:ind w:firstLine="0"/>
              <w:rPr>
                <w:sz w:val="26"/>
                <w:szCs w:val="26"/>
              </w:rPr>
            </w:pPr>
          </w:p>
        </w:tc>
      </w:tr>
      <w:tr w:rsidR="00454F6D" w:rsidRPr="00DD5CB3" w:rsidTr="00401820">
        <w:trPr>
          <w:trHeight w:val="567"/>
        </w:trPr>
        <w:tc>
          <w:tcPr>
            <w:tcW w:w="3284" w:type="dxa"/>
          </w:tcPr>
          <w:p w:rsidR="00454F6D" w:rsidRPr="00DD5CB3" w:rsidRDefault="00454F6D" w:rsidP="005040AE">
            <w:pPr>
              <w:spacing w:after="120"/>
              <w:ind w:hanging="108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520" w:type="dxa"/>
          </w:tcPr>
          <w:p w:rsidR="00454F6D" w:rsidRPr="00DD5CB3" w:rsidRDefault="00454F6D" w:rsidP="005040AE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2582" w:type="dxa"/>
            <w:shd w:val="clear" w:color="auto" w:fill="auto"/>
          </w:tcPr>
          <w:p w:rsidR="00454F6D" w:rsidRPr="00DD5CB3" w:rsidRDefault="00454F6D" w:rsidP="005040AE">
            <w:pPr>
              <w:spacing w:after="280"/>
              <w:ind w:firstLine="0"/>
              <w:rPr>
                <w:sz w:val="26"/>
                <w:szCs w:val="26"/>
              </w:rPr>
            </w:pPr>
          </w:p>
        </w:tc>
      </w:tr>
    </w:tbl>
    <w:p w:rsidR="00454F6D" w:rsidRPr="00DD5CB3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454F6D" w:rsidRPr="00DD5CB3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6"/>
          <w:szCs w:val="26"/>
        </w:rPr>
      </w:pPr>
    </w:p>
    <w:p w:rsidR="00DC1DA0" w:rsidRPr="00DD5CB3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6"/>
          <w:szCs w:val="26"/>
          <w:lang w:val="en-GB"/>
        </w:rPr>
      </w:pPr>
      <w:r w:rsidRPr="00DD5CB3">
        <w:rPr>
          <w:b/>
          <w:sz w:val="26"/>
          <w:szCs w:val="26"/>
        </w:rPr>
        <w:t>«</w:t>
      </w:r>
      <w:r w:rsidR="001926E2">
        <w:rPr>
          <w:b/>
          <w:sz w:val="26"/>
          <w:szCs w:val="26"/>
        </w:rPr>
        <w:t>26</w:t>
      </w:r>
      <w:r w:rsidRPr="00DD5CB3">
        <w:rPr>
          <w:b/>
          <w:sz w:val="26"/>
          <w:szCs w:val="26"/>
        </w:rPr>
        <w:t xml:space="preserve">» </w:t>
      </w:r>
      <w:r w:rsidR="001926E2">
        <w:rPr>
          <w:b/>
          <w:sz w:val="26"/>
          <w:szCs w:val="26"/>
        </w:rPr>
        <w:t>сентября</w:t>
      </w:r>
      <w:r w:rsidRPr="00DD5CB3">
        <w:rPr>
          <w:b/>
          <w:sz w:val="26"/>
          <w:szCs w:val="26"/>
        </w:rPr>
        <w:t xml:space="preserve"> 2014 г. </w:t>
      </w:r>
    </w:p>
    <w:p w:rsidR="00BC3D04" w:rsidRPr="00DD5CB3" w:rsidRDefault="00BC3D04" w:rsidP="00CE6F2E">
      <w:pPr>
        <w:jc w:val="right"/>
        <w:rPr>
          <w:sz w:val="26"/>
          <w:szCs w:val="26"/>
        </w:rPr>
      </w:pPr>
    </w:p>
    <w:p w:rsidR="001B71E4" w:rsidRPr="00DD5CB3" w:rsidRDefault="00CE6F2E" w:rsidP="00CE6F2E">
      <w:pPr>
        <w:jc w:val="right"/>
        <w:rPr>
          <w:sz w:val="26"/>
          <w:szCs w:val="26"/>
        </w:rPr>
      </w:pPr>
      <w:r w:rsidRPr="00DD5CB3">
        <w:rPr>
          <w:sz w:val="26"/>
          <w:szCs w:val="26"/>
        </w:rPr>
        <w:lastRenderedPageBreak/>
        <w:t>Приложение №1</w:t>
      </w:r>
    </w:p>
    <w:p w:rsidR="00CE6F2E" w:rsidRPr="00DD5CB3" w:rsidRDefault="00CE6F2E" w:rsidP="00CE6F2E">
      <w:pPr>
        <w:jc w:val="right"/>
        <w:rPr>
          <w:sz w:val="26"/>
          <w:szCs w:val="26"/>
        </w:rPr>
      </w:pPr>
      <w:r w:rsidRPr="00DD5CB3">
        <w:rPr>
          <w:sz w:val="26"/>
          <w:szCs w:val="26"/>
        </w:rPr>
        <w:t>к Протоколу № 89/ПРГ</w:t>
      </w:r>
    </w:p>
    <w:p w:rsidR="00CE6F2E" w:rsidRPr="00DD5CB3" w:rsidRDefault="00CE6F2E" w:rsidP="00CE6F2E">
      <w:pPr>
        <w:jc w:val="right"/>
        <w:rPr>
          <w:sz w:val="26"/>
          <w:szCs w:val="26"/>
        </w:rPr>
      </w:pPr>
      <w:r w:rsidRPr="00DD5CB3">
        <w:rPr>
          <w:sz w:val="26"/>
          <w:szCs w:val="26"/>
        </w:rPr>
        <w:t xml:space="preserve">от </w:t>
      </w:r>
      <w:r w:rsidR="00401820">
        <w:rPr>
          <w:sz w:val="26"/>
          <w:szCs w:val="26"/>
        </w:rPr>
        <w:t>«</w:t>
      </w:r>
      <w:r w:rsidRPr="00DD5CB3">
        <w:rPr>
          <w:sz w:val="26"/>
          <w:szCs w:val="26"/>
        </w:rPr>
        <w:t>27</w:t>
      </w:r>
      <w:r w:rsidR="00401820">
        <w:rPr>
          <w:sz w:val="26"/>
          <w:szCs w:val="26"/>
        </w:rPr>
        <w:t xml:space="preserve">» августа </w:t>
      </w:r>
      <w:r w:rsidRPr="00DD5CB3">
        <w:rPr>
          <w:sz w:val="26"/>
          <w:szCs w:val="26"/>
        </w:rPr>
        <w:t>2014 г.</w:t>
      </w:r>
    </w:p>
    <w:p w:rsidR="00CE6F2E" w:rsidRPr="00DD5CB3" w:rsidRDefault="00CE6F2E" w:rsidP="00CE6F2E">
      <w:pPr>
        <w:jc w:val="right"/>
        <w:rPr>
          <w:sz w:val="26"/>
          <w:szCs w:val="26"/>
        </w:rPr>
      </w:pPr>
    </w:p>
    <w:p w:rsidR="00DD5CB3" w:rsidRPr="001D0E56" w:rsidRDefault="00CE6F2E" w:rsidP="00CE6F2E">
      <w:pPr>
        <w:jc w:val="center"/>
        <w:rPr>
          <w:b/>
          <w:sz w:val="26"/>
          <w:szCs w:val="26"/>
        </w:rPr>
      </w:pPr>
      <w:r w:rsidRPr="001D0E56">
        <w:rPr>
          <w:b/>
          <w:sz w:val="26"/>
          <w:szCs w:val="26"/>
        </w:rPr>
        <w:t>Место выполнени</w:t>
      </w:r>
      <w:r w:rsidR="001D0E56">
        <w:rPr>
          <w:b/>
          <w:sz w:val="26"/>
          <w:szCs w:val="26"/>
        </w:rPr>
        <w:t>я</w:t>
      </w:r>
      <w:r w:rsidRPr="001D0E56">
        <w:rPr>
          <w:b/>
          <w:sz w:val="26"/>
          <w:szCs w:val="26"/>
        </w:rPr>
        <w:t xml:space="preserve"> работ</w:t>
      </w:r>
      <w:r w:rsidR="001D0E56" w:rsidRPr="001D0E56">
        <w:rPr>
          <w:b/>
          <w:sz w:val="26"/>
          <w:szCs w:val="26"/>
        </w:rPr>
        <w:t>:</w:t>
      </w:r>
    </w:p>
    <w:tbl>
      <w:tblPr>
        <w:tblStyle w:val="af7"/>
        <w:tblpPr w:leftFromText="180" w:rightFromText="180" w:vertAnchor="text" w:horzAnchor="margin" w:tblpX="-62" w:tblpY="167"/>
        <w:tblW w:w="9807" w:type="dxa"/>
        <w:tblLook w:val="04A0" w:firstRow="1" w:lastRow="0" w:firstColumn="1" w:lastColumn="0" w:noHBand="0" w:noVBand="1"/>
      </w:tblPr>
      <w:tblGrid>
        <w:gridCol w:w="4992"/>
        <w:gridCol w:w="4815"/>
      </w:tblGrid>
      <w:tr w:rsidR="00CE6F2E" w:rsidRPr="00DD5CB3" w:rsidTr="0069538F">
        <w:trPr>
          <w:trHeight w:val="303"/>
        </w:trPr>
        <w:tc>
          <w:tcPr>
            <w:tcW w:w="9807" w:type="dxa"/>
            <w:gridSpan w:val="2"/>
          </w:tcPr>
          <w:p w:rsidR="00CE6F2E" w:rsidRPr="00DD5CB3" w:rsidRDefault="00CE6F2E" w:rsidP="0069538F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  <w:u w:val="single"/>
              </w:rPr>
              <w:t>Заявка № 1</w:t>
            </w:r>
          </w:p>
        </w:tc>
      </w:tr>
      <w:tr w:rsidR="00CE6F2E" w:rsidRPr="00DD5CB3" w:rsidTr="0069538F">
        <w:trPr>
          <w:trHeight w:val="1807"/>
        </w:trPr>
        <w:tc>
          <w:tcPr>
            <w:tcW w:w="4992" w:type="dxa"/>
            <w:vAlign w:val="center"/>
          </w:tcPr>
          <w:p w:rsidR="00CE6F2E" w:rsidRPr="00DD5CB3" w:rsidRDefault="00CE6F2E" w:rsidP="0069538F">
            <w:pPr>
              <w:pStyle w:val="Default"/>
              <w:ind w:left="142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815" w:type="dxa"/>
            <w:vAlign w:val="center"/>
          </w:tcPr>
          <w:p w:rsidR="00CE6F2E" w:rsidRPr="00DD5CB3" w:rsidRDefault="00CE6F2E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Открытое акционерное общество «Вагонная ремонтная компания  - 3» (ОАО «ВРК - 3»)</w:t>
            </w:r>
          </w:p>
          <w:p w:rsidR="00CE6F2E" w:rsidRPr="00DD5CB3" w:rsidRDefault="00CE6F2E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ИНН 7708737500</w:t>
            </w:r>
          </w:p>
          <w:p w:rsidR="00CE6F2E" w:rsidRPr="00DD5CB3" w:rsidRDefault="00CE6F2E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770801001</w:t>
            </w:r>
          </w:p>
          <w:p w:rsidR="00CE6F2E" w:rsidRPr="00DD5CB3" w:rsidRDefault="00CE6F2E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1117746294115</w:t>
            </w:r>
          </w:p>
        </w:tc>
      </w:tr>
    </w:tbl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2702"/>
        <w:gridCol w:w="6520"/>
      </w:tblGrid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413AB7">
              <w:rPr>
                <w:sz w:val="26"/>
                <w:szCs w:val="26"/>
              </w:rPr>
              <w:t>п</w:t>
            </w:r>
            <w:proofErr w:type="gramEnd"/>
            <w:r w:rsidRPr="00413AB7">
              <w:rPr>
                <w:sz w:val="26"/>
                <w:szCs w:val="26"/>
              </w:rPr>
              <w:t>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jc w:val="both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jc w:val="both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Адрес нахождения</w:t>
            </w:r>
          </w:p>
        </w:tc>
      </w:tr>
      <w:tr w:rsidR="00413AB7" w:rsidTr="001D0E56">
        <w:trPr>
          <w:trHeight w:val="5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ind w:left="-182" w:firstLine="182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Зима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715C1F">
            <w:pPr>
              <w:spacing w:line="235" w:lineRule="exact"/>
              <w:ind w:firstLine="0"/>
              <w:rPr>
                <w:rFonts w:eastAsia="Calibri"/>
                <w:snapToGrid/>
                <w:color w:val="000000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413AB7" w:rsidRPr="00413AB7">
              <w:rPr>
                <w:rFonts w:eastAsia="Calibri"/>
                <w:snapToGrid/>
                <w:color w:val="000000"/>
                <w:sz w:val="26"/>
                <w:szCs w:val="26"/>
              </w:rPr>
              <w:t>Иркутская обл., г. Зима, ул. Максима Горького д. 1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Вихоревка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715C1F">
            <w:pPr>
              <w:tabs>
                <w:tab w:val="clear" w:pos="709"/>
                <w:tab w:val="left" w:pos="0"/>
              </w:tabs>
              <w:ind w:firstLine="0"/>
              <w:rPr>
                <w:rFonts w:eastAsia="Calibri"/>
                <w:snapToGrid/>
                <w:color w:val="000000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413AB7" w:rsidRPr="00413AB7">
              <w:rPr>
                <w:rFonts w:eastAsia="Calibri"/>
                <w:snapToGrid/>
                <w:color w:val="000000"/>
                <w:sz w:val="26"/>
                <w:szCs w:val="26"/>
              </w:rPr>
              <w:t>Иркутская обл. г. Вихоревка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Арзамас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715C1F">
            <w:pPr>
              <w:tabs>
                <w:tab w:val="clear" w:pos="709"/>
                <w:tab w:val="left" w:pos="0"/>
              </w:tabs>
              <w:ind w:firstLine="0"/>
              <w:rPr>
                <w:rFonts w:eastAsia="Calibri"/>
                <w:snapToGrid/>
                <w:color w:val="000000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413AB7" w:rsidRPr="00413AB7"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 г. Арзамас, район Сортировки д. 206г</w:t>
            </w:r>
          </w:p>
        </w:tc>
      </w:tr>
      <w:tr w:rsidR="00413AB7" w:rsidTr="001D0E56">
        <w:trPr>
          <w:trHeight w:val="5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Красноуфимск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715C1F">
            <w:pPr>
              <w:tabs>
                <w:tab w:val="clear" w:pos="709"/>
                <w:tab w:val="left" w:pos="0"/>
              </w:tabs>
              <w:spacing w:line="230" w:lineRule="exact"/>
              <w:ind w:firstLine="0"/>
              <w:rPr>
                <w:rFonts w:eastAsia="Calibri"/>
                <w:snapToGrid/>
                <w:color w:val="000000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413AB7" w:rsidRPr="00413AB7"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 Свердловская область, г. Красноуфимск, ул. Спортивная д. 1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Муром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Владимирская область, г. Муром, ул. Деповская д. 1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Шахунья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Нижегородская обл., г. Шахунья, ул. Деповская, д. 10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Барабинск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Новосибирская обл., г. Барабинск, ул. Малая д. 7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Болотная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Новосибирская обл., г. Болотная, </w:t>
            </w:r>
            <w:proofErr w:type="spellStart"/>
            <w:r w:rsidR="00413AB7" w:rsidRPr="00413AB7">
              <w:rPr>
                <w:sz w:val="26"/>
                <w:szCs w:val="26"/>
              </w:rPr>
              <w:t>Забабонова</w:t>
            </w:r>
            <w:proofErr w:type="spellEnd"/>
            <w:r w:rsidR="00413AB7" w:rsidRPr="00413AB7">
              <w:rPr>
                <w:sz w:val="26"/>
                <w:szCs w:val="26"/>
              </w:rPr>
              <w:t xml:space="preserve"> д.25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Кемерово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Кемеровская область, г. Кемерово, ул. Станционная д. 3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Рубцовск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Алтайский край, г. Рубцовск, ул. Путевая д. 156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Топки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Кемеровская область, г. Топки, ул. Пролетарская д. 109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Белогорск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Амурская обл., Белогорск, ул. Котовского д. 53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Ужур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Красноярский край, г. Ужур, 2-я Береговая д.24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Рузаевка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715C1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РФ,</w:t>
            </w:r>
            <w:r w:rsidR="00413AB7" w:rsidRPr="00413AB7">
              <w:rPr>
                <w:sz w:val="26"/>
                <w:szCs w:val="26"/>
              </w:rPr>
              <w:t xml:space="preserve"> г. Рузаевка, ул. 1-ая Заводская, д. 1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Ульяновск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г. Ульяновск, пер. Диспетчерский </w:t>
            </w:r>
            <w:proofErr w:type="spellStart"/>
            <w:r w:rsidR="00413AB7" w:rsidRPr="00413AB7">
              <w:rPr>
                <w:sz w:val="26"/>
                <w:szCs w:val="26"/>
              </w:rPr>
              <w:t>д</w:t>
            </w:r>
            <w:proofErr w:type="gramStart"/>
            <w:r w:rsidR="00413AB7" w:rsidRPr="00413AB7">
              <w:rPr>
                <w:sz w:val="26"/>
                <w:szCs w:val="26"/>
              </w:rPr>
              <w:t>.З</w:t>
            </w:r>
            <w:proofErr w:type="gramEnd"/>
            <w:r w:rsidR="00413AB7" w:rsidRPr="00413AB7">
              <w:rPr>
                <w:sz w:val="26"/>
                <w:szCs w:val="26"/>
              </w:rPr>
              <w:t>Зб</w:t>
            </w:r>
            <w:proofErr w:type="spellEnd"/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Сасово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Рязанская обл., г. Сасово, ул. Луговая д. 51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Тула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г. Тула, ул. </w:t>
            </w:r>
            <w:proofErr w:type="spellStart"/>
            <w:r w:rsidR="00413AB7" w:rsidRPr="00413AB7">
              <w:rPr>
                <w:sz w:val="26"/>
                <w:szCs w:val="26"/>
              </w:rPr>
              <w:t>Филимоновская</w:t>
            </w:r>
            <w:proofErr w:type="spellEnd"/>
            <w:r w:rsidR="00413AB7" w:rsidRPr="00413AB7">
              <w:rPr>
                <w:sz w:val="26"/>
                <w:szCs w:val="26"/>
              </w:rPr>
              <w:t xml:space="preserve"> д. 5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Тула ВУ Калуга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г. Калуга, станция Калуга-1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19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Бологое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Тверская область, г. Бологое, ул. Веерная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Кемь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республика Карелия, г. Кемь ул. Вокзальная д. 22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Нефтяная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г. Саратов, 3-й Нефтяной проезд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Сальск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Ростовская обл., г. Сальск, ул. Фрунзе д. 35а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Верещагино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Пермский край, г. Верещагино ул. </w:t>
            </w:r>
            <w:proofErr w:type="spellStart"/>
            <w:r w:rsidR="00413AB7" w:rsidRPr="00413AB7">
              <w:rPr>
                <w:sz w:val="26"/>
                <w:szCs w:val="26"/>
              </w:rPr>
              <w:t>Верещагинская</w:t>
            </w:r>
            <w:proofErr w:type="spellEnd"/>
            <w:r w:rsidR="00413AB7" w:rsidRPr="00413AB7">
              <w:rPr>
                <w:sz w:val="26"/>
                <w:szCs w:val="26"/>
              </w:rPr>
              <w:t xml:space="preserve"> д. 12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Гороблагодатская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Свердловская область, г. </w:t>
            </w:r>
            <w:proofErr w:type="spellStart"/>
            <w:r w:rsidR="00413AB7" w:rsidRPr="00413AB7">
              <w:rPr>
                <w:sz w:val="26"/>
                <w:szCs w:val="26"/>
              </w:rPr>
              <w:t>Кушла</w:t>
            </w:r>
            <w:proofErr w:type="spellEnd"/>
            <w:r w:rsidR="00413AB7" w:rsidRPr="00413AB7">
              <w:rPr>
                <w:sz w:val="26"/>
                <w:szCs w:val="26"/>
              </w:rPr>
              <w:t>, Вагонная д.1</w:t>
            </w:r>
          </w:p>
        </w:tc>
      </w:tr>
      <w:tr w:rsidR="00413AB7" w:rsidTr="001D0E56">
        <w:trPr>
          <w:trHeight w:val="6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Егоршино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Свердловская обл., г. </w:t>
            </w:r>
            <w:proofErr w:type="gramStart"/>
            <w:r w:rsidR="00413AB7" w:rsidRPr="00413AB7">
              <w:rPr>
                <w:sz w:val="26"/>
                <w:szCs w:val="26"/>
              </w:rPr>
              <w:t>Артемовский</w:t>
            </w:r>
            <w:proofErr w:type="gramEnd"/>
            <w:r w:rsidR="00413AB7" w:rsidRPr="00413AB7">
              <w:rPr>
                <w:sz w:val="26"/>
                <w:szCs w:val="26"/>
              </w:rPr>
              <w:t>, ул. Октябрьская д. 10</w:t>
            </w:r>
          </w:p>
        </w:tc>
      </w:tr>
      <w:tr w:rsidR="00413AB7" w:rsidTr="001D0E56">
        <w:trPr>
          <w:trHeight w:val="3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69538F">
            <w:pPr>
              <w:pStyle w:val="Default"/>
              <w:jc w:val="center"/>
              <w:rPr>
                <w:sz w:val="26"/>
                <w:szCs w:val="26"/>
              </w:rPr>
            </w:pPr>
            <w:r w:rsidRPr="00413AB7">
              <w:rPr>
                <w:sz w:val="26"/>
                <w:szCs w:val="26"/>
              </w:rPr>
              <w:t>26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413AB7" w:rsidP="00413AB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3AB7">
              <w:rPr>
                <w:sz w:val="26"/>
                <w:szCs w:val="26"/>
              </w:rPr>
              <w:t>ВЧДр</w:t>
            </w:r>
            <w:proofErr w:type="spellEnd"/>
            <w:r w:rsidRPr="00413AB7">
              <w:rPr>
                <w:sz w:val="26"/>
                <w:szCs w:val="26"/>
              </w:rPr>
              <w:t xml:space="preserve"> Сосногорск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B7" w:rsidRPr="00413AB7" w:rsidRDefault="00715C1F" w:rsidP="00413A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РФ, </w:t>
            </w:r>
            <w:r w:rsidR="00413AB7" w:rsidRPr="00413AB7">
              <w:rPr>
                <w:sz w:val="26"/>
                <w:szCs w:val="26"/>
              </w:rPr>
              <w:t xml:space="preserve"> г. Сосногорск ул. Набережная д. 151</w:t>
            </w:r>
          </w:p>
        </w:tc>
      </w:tr>
    </w:tbl>
    <w:p w:rsidR="00CE6F2E" w:rsidRDefault="00CE6F2E" w:rsidP="00CE6F2E">
      <w:pPr>
        <w:jc w:val="center"/>
        <w:rPr>
          <w:sz w:val="26"/>
          <w:szCs w:val="26"/>
        </w:rPr>
      </w:pPr>
    </w:p>
    <w:tbl>
      <w:tblPr>
        <w:tblStyle w:val="af7"/>
        <w:tblpPr w:leftFromText="180" w:rightFromText="180" w:vertAnchor="text" w:horzAnchor="margin" w:tblpX="-26" w:tblpY="5"/>
        <w:tblW w:w="9727" w:type="dxa"/>
        <w:tblLook w:val="04A0" w:firstRow="1" w:lastRow="0" w:firstColumn="1" w:lastColumn="0" w:noHBand="0" w:noVBand="1"/>
      </w:tblPr>
      <w:tblGrid>
        <w:gridCol w:w="4775"/>
        <w:gridCol w:w="4952"/>
      </w:tblGrid>
      <w:tr w:rsidR="00BC3D04" w:rsidRPr="00DD5CB3" w:rsidTr="0069538F">
        <w:trPr>
          <w:trHeight w:val="300"/>
        </w:trPr>
        <w:tc>
          <w:tcPr>
            <w:tcW w:w="9727" w:type="dxa"/>
            <w:gridSpan w:val="2"/>
          </w:tcPr>
          <w:p w:rsidR="00BC3D04" w:rsidRPr="00DD5CB3" w:rsidRDefault="00BC3D04" w:rsidP="0069538F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  <w:u w:val="single"/>
              </w:rPr>
              <w:t>Заявка № 2</w:t>
            </w:r>
          </w:p>
        </w:tc>
      </w:tr>
      <w:tr w:rsidR="00BC3D04" w:rsidRPr="00DD5CB3" w:rsidTr="0069538F">
        <w:trPr>
          <w:trHeight w:val="1800"/>
        </w:trPr>
        <w:tc>
          <w:tcPr>
            <w:tcW w:w="4775" w:type="dxa"/>
            <w:vAlign w:val="center"/>
          </w:tcPr>
          <w:p w:rsidR="00BC3D04" w:rsidRPr="00DD5CB3" w:rsidRDefault="00BC3D04" w:rsidP="0069538F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952" w:type="dxa"/>
            <w:vAlign w:val="center"/>
          </w:tcPr>
          <w:p w:rsidR="00BC3D04" w:rsidRPr="00DD5CB3" w:rsidRDefault="00BC3D04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Открытое акционерное общество «Вагонная ремонтная компания  - 2» (ОАО «ВРК - 2»)</w:t>
            </w:r>
          </w:p>
          <w:p w:rsidR="00BC3D04" w:rsidRPr="00DD5CB3" w:rsidRDefault="00BC3D04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ИНН 7708737517</w:t>
            </w:r>
          </w:p>
          <w:p w:rsidR="00BC3D04" w:rsidRPr="00DD5CB3" w:rsidRDefault="00BC3D04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КПП 770201001</w:t>
            </w:r>
          </w:p>
          <w:p w:rsidR="00BC3D04" w:rsidRPr="00DD5CB3" w:rsidRDefault="00BC3D04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1117746294126</w:t>
            </w:r>
          </w:p>
        </w:tc>
      </w:tr>
    </w:tbl>
    <w:tbl>
      <w:tblPr>
        <w:tblW w:w="973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1"/>
        <w:gridCol w:w="2277"/>
        <w:gridCol w:w="6712"/>
      </w:tblGrid>
      <w:tr w:rsidR="00BC3D04" w:rsidRPr="00BC3D04" w:rsidTr="00413AB7">
        <w:trPr>
          <w:trHeight w:val="1244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№№ </w:t>
            </w:r>
            <w:proofErr w:type="gramStart"/>
            <w:r w:rsidRPr="00BC3D04">
              <w:rPr>
                <w:sz w:val="26"/>
                <w:szCs w:val="26"/>
              </w:rPr>
              <w:t>п</w:t>
            </w:r>
            <w:proofErr w:type="gramEnd"/>
            <w:r w:rsidRPr="00BC3D04">
              <w:rPr>
                <w:sz w:val="26"/>
                <w:szCs w:val="26"/>
              </w:rPr>
              <w:t>/п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Вид (ремонтные цеха, депо, участки, базы и т.д.)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-13"/>
              </w:tabs>
              <w:ind w:firstLine="0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Адрес (область, город, улица, дом)</w:t>
            </w:r>
          </w:p>
        </w:tc>
      </w:tr>
      <w:tr w:rsidR="00BC3D04" w:rsidRPr="00BC3D04" w:rsidTr="00413AB7">
        <w:trPr>
          <w:trHeight w:val="614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right="-441"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Волховстрой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 xml:space="preserve">РФ,   Ленинградская   область, </w:t>
            </w:r>
            <w:proofErr w:type="spellStart"/>
            <w:r w:rsidRPr="00BC3D04">
              <w:rPr>
                <w:sz w:val="26"/>
                <w:szCs w:val="26"/>
              </w:rPr>
              <w:t>Волховский</w:t>
            </w:r>
            <w:proofErr w:type="spellEnd"/>
            <w:r w:rsidRPr="00BC3D04">
              <w:rPr>
                <w:sz w:val="26"/>
                <w:szCs w:val="26"/>
              </w:rPr>
              <w:t xml:space="preserve"> район, г. Волхов, ул. Ленина, д. 14</w:t>
            </w:r>
            <w:proofErr w:type="gram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Вязьма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 xml:space="preserve">РФ, Смоленская область, Вяземский р-н, г. Вязьма, ул. </w:t>
            </w:r>
            <w:proofErr w:type="spellStart"/>
            <w:r w:rsidRPr="00BC3D04">
              <w:rPr>
                <w:sz w:val="26"/>
                <w:szCs w:val="26"/>
              </w:rPr>
              <w:t>Сызранская</w:t>
            </w:r>
            <w:proofErr w:type="spellEnd"/>
            <w:r w:rsidRPr="00BC3D04">
              <w:rPr>
                <w:sz w:val="26"/>
                <w:szCs w:val="26"/>
              </w:rPr>
              <w:t>, д. 14.</w:t>
            </w:r>
            <w:proofErr w:type="gramEnd"/>
          </w:p>
        </w:tc>
      </w:tr>
      <w:tr w:rsidR="00BC3D04" w:rsidRPr="00BC3D04" w:rsidTr="00413AB7">
        <w:trPr>
          <w:trHeight w:val="31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Череповец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РФ, Вологодская область, г. Череповец, ул. Линейная, д.34</w:t>
            </w:r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Коноша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 xml:space="preserve">РФ, Архангельская область, </w:t>
            </w:r>
            <w:proofErr w:type="spellStart"/>
            <w:r w:rsidRPr="00BC3D04">
              <w:rPr>
                <w:sz w:val="26"/>
                <w:szCs w:val="26"/>
              </w:rPr>
              <w:t>Коношский</w:t>
            </w:r>
            <w:proofErr w:type="spellEnd"/>
            <w:r w:rsidRPr="00BC3D04">
              <w:rPr>
                <w:sz w:val="26"/>
                <w:szCs w:val="26"/>
              </w:rPr>
              <w:t xml:space="preserve"> район, </w:t>
            </w:r>
            <w:proofErr w:type="spellStart"/>
            <w:r w:rsidRPr="00BC3D04">
              <w:rPr>
                <w:sz w:val="26"/>
                <w:szCs w:val="26"/>
              </w:rPr>
              <w:t>пгт</w:t>
            </w:r>
            <w:proofErr w:type="spellEnd"/>
            <w:r w:rsidRPr="00BC3D04">
              <w:rPr>
                <w:sz w:val="26"/>
                <w:szCs w:val="26"/>
              </w:rPr>
              <w:t xml:space="preserve"> Коноша, ул. Советская, д. 5</w:t>
            </w:r>
            <w:proofErr w:type="gram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ВЧДР </w:t>
            </w:r>
            <w:proofErr w:type="spellStart"/>
            <w:r w:rsidRPr="00BC3D04">
              <w:rPr>
                <w:sz w:val="26"/>
                <w:szCs w:val="26"/>
              </w:rPr>
              <w:t>Зелецино</w:t>
            </w:r>
            <w:proofErr w:type="spell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Нижегородская область, </w:t>
            </w:r>
            <w:proofErr w:type="spellStart"/>
            <w:r w:rsidRPr="00BC3D04">
              <w:rPr>
                <w:sz w:val="26"/>
                <w:szCs w:val="26"/>
              </w:rPr>
              <w:t>Кстовский</w:t>
            </w:r>
            <w:proofErr w:type="spellEnd"/>
            <w:r w:rsidRPr="00BC3D04">
              <w:rPr>
                <w:sz w:val="26"/>
                <w:szCs w:val="26"/>
              </w:rPr>
              <w:t xml:space="preserve"> р-н, г. Кстово, вагонное депо </w:t>
            </w:r>
            <w:proofErr w:type="spellStart"/>
            <w:r w:rsidRPr="00BC3D04">
              <w:rPr>
                <w:sz w:val="26"/>
                <w:szCs w:val="26"/>
              </w:rPr>
              <w:t>Зелецино</w:t>
            </w:r>
            <w:proofErr w:type="spellEnd"/>
            <w:r w:rsidRPr="00BC3D04">
              <w:rPr>
                <w:sz w:val="26"/>
                <w:szCs w:val="26"/>
              </w:rPr>
              <w:t xml:space="preserve"> (</w:t>
            </w:r>
            <w:proofErr w:type="spellStart"/>
            <w:r w:rsidRPr="00BC3D04">
              <w:rPr>
                <w:sz w:val="26"/>
                <w:szCs w:val="26"/>
              </w:rPr>
              <w:t>промзона</w:t>
            </w:r>
            <w:proofErr w:type="spellEnd"/>
            <w:r w:rsidRPr="00BC3D04">
              <w:rPr>
                <w:sz w:val="26"/>
                <w:szCs w:val="26"/>
              </w:rPr>
              <w:t>).</w:t>
            </w:r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Зуевка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>РФ, Кировская область, Зуевский р-н, г. Зуевка, ул. 1-я Советская, д. 1а</w:t>
            </w:r>
            <w:proofErr w:type="gram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Кавказская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>РФ, Краснодарский край, Кавказский р-н, г. Кропоткин, ул. Бульварная, д. 1.</w:t>
            </w:r>
            <w:proofErr w:type="gram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Прохладная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 xml:space="preserve">РФ, Кабардино-Балкарская республика, </w:t>
            </w:r>
            <w:proofErr w:type="spellStart"/>
            <w:r w:rsidRPr="00BC3D04">
              <w:rPr>
                <w:sz w:val="26"/>
                <w:szCs w:val="26"/>
              </w:rPr>
              <w:t>Прохладненский</w:t>
            </w:r>
            <w:proofErr w:type="spellEnd"/>
            <w:r w:rsidRPr="00BC3D04">
              <w:rPr>
                <w:sz w:val="26"/>
                <w:szCs w:val="26"/>
              </w:rPr>
              <w:t xml:space="preserve"> р-н, г. Прохладный, ул. </w:t>
            </w:r>
            <w:proofErr w:type="spellStart"/>
            <w:r w:rsidRPr="00BC3D04">
              <w:rPr>
                <w:sz w:val="26"/>
                <w:szCs w:val="26"/>
              </w:rPr>
              <w:t>Боронтова</w:t>
            </w:r>
            <w:proofErr w:type="spellEnd"/>
            <w:r w:rsidRPr="00BC3D04">
              <w:rPr>
                <w:sz w:val="26"/>
                <w:szCs w:val="26"/>
              </w:rPr>
              <w:t>, д.54.</w:t>
            </w:r>
            <w:proofErr w:type="gram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Кочетовка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Тамбовская область, </w:t>
            </w:r>
            <w:proofErr w:type="spellStart"/>
            <w:r w:rsidRPr="00BC3D04">
              <w:rPr>
                <w:sz w:val="26"/>
                <w:szCs w:val="26"/>
              </w:rPr>
              <w:t>г</w:t>
            </w:r>
            <w:proofErr w:type="gramStart"/>
            <w:r w:rsidRPr="00BC3D04">
              <w:rPr>
                <w:sz w:val="26"/>
                <w:szCs w:val="26"/>
              </w:rPr>
              <w:t>.М</w:t>
            </w:r>
            <w:proofErr w:type="gramEnd"/>
            <w:r w:rsidRPr="00BC3D04">
              <w:rPr>
                <w:sz w:val="26"/>
                <w:szCs w:val="26"/>
              </w:rPr>
              <w:t>ичуринск</w:t>
            </w:r>
            <w:proofErr w:type="spellEnd"/>
            <w:r w:rsidRPr="00BC3D04">
              <w:rPr>
                <w:sz w:val="26"/>
                <w:szCs w:val="26"/>
              </w:rPr>
              <w:t xml:space="preserve">, </w:t>
            </w:r>
            <w:proofErr w:type="spellStart"/>
            <w:r w:rsidRPr="00BC3D04">
              <w:rPr>
                <w:sz w:val="26"/>
                <w:szCs w:val="26"/>
              </w:rPr>
              <w:t>мкр.Кочетовка</w:t>
            </w:r>
            <w:proofErr w:type="spellEnd"/>
            <w:r w:rsidRPr="00BC3D04">
              <w:rPr>
                <w:sz w:val="26"/>
                <w:szCs w:val="26"/>
              </w:rPr>
              <w:t xml:space="preserve">, </w:t>
            </w:r>
            <w:proofErr w:type="spellStart"/>
            <w:r w:rsidRPr="00BC3D04">
              <w:rPr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РВЧДР Лиски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BC3D04">
              <w:rPr>
                <w:sz w:val="26"/>
                <w:szCs w:val="26"/>
              </w:rPr>
              <w:t xml:space="preserve">РФ, Воронежская область, </w:t>
            </w:r>
            <w:proofErr w:type="spellStart"/>
            <w:r w:rsidRPr="00BC3D04">
              <w:rPr>
                <w:sz w:val="26"/>
                <w:szCs w:val="26"/>
              </w:rPr>
              <w:t>Лискинский</w:t>
            </w:r>
            <w:proofErr w:type="spellEnd"/>
            <w:r w:rsidRPr="00BC3D04">
              <w:rPr>
                <w:sz w:val="26"/>
                <w:szCs w:val="26"/>
              </w:rPr>
              <w:t xml:space="preserve"> район, г. Лиски, ул. Октябрьская, д. 103</w:t>
            </w:r>
            <w:proofErr w:type="gramEnd"/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ВЧДР </w:t>
            </w:r>
            <w:proofErr w:type="spellStart"/>
            <w:r w:rsidRPr="00BC3D04">
              <w:rPr>
                <w:sz w:val="26"/>
                <w:szCs w:val="26"/>
              </w:rPr>
              <w:t>Сарепта</w:t>
            </w:r>
            <w:proofErr w:type="spell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РФ, Волгоградская область, г. Волгоград, ул. им. Арсеньева, д.50.</w:t>
            </w:r>
          </w:p>
        </w:tc>
      </w:tr>
      <w:tr w:rsidR="00BC3D04" w:rsidRPr="00BC3D04" w:rsidTr="00413AB7">
        <w:trPr>
          <w:trHeight w:val="31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Ершов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Саратовская область, </w:t>
            </w:r>
            <w:proofErr w:type="spellStart"/>
            <w:r w:rsidRPr="00BC3D04">
              <w:rPr>
                <w:sz w:val="26"/>
                <w:szCs w:val="26"/>
              </w:rPr>
              <w:t>г</w:t>
            </w:r>
            <w:proofErr w:type="gramStart"/>
            <w:r w:rsidRPr="00BC3D04">
              <w:rPr>
                <w:sz w:val="26"/>
                <w:szCs w:val="26"/>
              </w:rPr>
              <w:t>.Е</w:t>
            </w:r>
            <w:proofErr w:type="gramEnd"/>
            <w:r w:rsidRPr="00BC3D04">
              <w:rPr>
                <w:sz w:val="26"/>
                <w:szCs w:val="26"/>
              </w:rPr>
              <w:t>ршов</w:t>
            </w:r>
            <w:proofErr w:type="spellEnd"/>
            <w:r w:rsidRPr="00BC3D04">
              <w:rPr>
                <w:sz w:val="26"/>
                <w:szCs w:val="26"/>
              </w:rPr>
              <w:t xml:space="preserve">, </w:t>
            </w:r>
            <w:proofErr w:type="spellStart"/>
            <w:r w:rsidRPr="00BC3D04">
              <w:rPr>
                <w:sz w:val="26"/>
                <w:szCs w:val="26"/>
              </w:rPr>
              <w:t>ул.Урожайная</w:t>
            </w:r>
            <w:proofErr w:type="spellEnd"/>
            <w:r w:rsidRPr="00BC3D04">
              <w:rPr>
                <w:sz w:val="26"/>
                <w:szCs w:val="26"/>
              </w:rPr>
              <w:t>, д.1В</w:t>
            </w:r>
          </w:p>
        </w:tc>
      </w:tr>
      <w:tr w:rsidR="00BC3D04" w:rsidRPr="00BC3D04" w:rsidTr="00413AB7">
        <w:trPr>
          <w:trHeight w:val="31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Курск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Курская область, </w:t>
            </w:r>
            <w:proofErr w:type="spellStart"/>
            <w:r w:rsidRPr="00BC3D04">
              <w:rPr>
                <w:sz w:val="26"/>
                <w:szCs w:val="26"/>
              </w:rPr>
              <w:t>г</w:t>
            </w:r>
            <w:proofErr w:type="gramStart"/>
            <w:r w:rsidRPr="00BC3D04">
              <w:rPr>
                <w:sz w:val="26"/>
                <w:szCs w:val="26"/>
              </w:rPr>
              <w:t>.К</w:t>
            </w:r>
            <w:proofErr w:type="gramEnd"/>
            <w:r w:rsidRPr="00BC3D04">
              <w:rPr>
                <w:sz w:val="26"/>
                <w:szCs w:val="26"/>
              </w:rPr>
              <w:t>урск</w:t>
            </w:r>
            <w:proofErr w:type="spellEnd"/>
            <w:r w:rsidRPr="00BC3D04">
              <w:rPr>
                <w:sz w:val="26"/>
                <w:szCs w:val="26"/>
              </w:rPr>
              <w:t>, ул. Станционная, б/н</w:t>
            </w:r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Бензин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Республика Башкортостан, г. Уфа, </w:t>
            </w:r>
            <w:proofErr w:type="spellStart"/>
            <w:r w:rsidRPr="00BC3D04">
              <w:rPr>
                <w:sz w:val="26"/>
                <w:szCs w:val="26"/>
              </w:rPr>
              <w:t>Демский</w:t>
            </w:r>
            <w:proofErr w:type="spellEnd"/>
            <w:r w:rsidRPr="00BC3D04">
              <w:rPr>
                <w:sz w:val="26"/>
                <w:szCs w:val="26"/>
              </w:rPr>
              <w:t xml:space="preserve"> р-н, Деповская площадь.</w:t>
            </w:r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ВЧДР </w:t>
            </w:r>
            <w:proofErr w:type="gramStart"/>
            <w:r w:rsidRPr="00BC3D04">
              <w:rPr>
                <w:sz w:val="26"/>
                <w:szCs w:val="26"/>
              </w:rPr>
              <w:t>Серов-Сортировочный</w:t>
            </w:r>
            <w:proofErr w:type="gram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Свердловская область, г. Серов, в полосе отвода </w:t>
            </w:r>
            <w:proofErr w:type="spellStart"/>
            <w:r w:rsidRPr="00BC3D04">
              <w:rPr>
                <w:sz w:val="26"/>
                <w:szCs w:val="26"/>
              </w:rPr>
              <w:t>ст</w:t>
            </w:r>
            <w:proofErr w:type="gramStart"/>
            <w:r w:rsidRPr="00BC3D04">
              <w:rPr>
                <w:sz w:val="26"/>
                <w:szCs w:val="26"/>
              </w:rPr>
              <w:t>.С</w:t>
            </w:r>
            <w:proofErr w:type="gramEnd"/>
            <w:r w:rsidRPr="00BC3D04">
              <w:rPr>
                <w:sz w:val="26"/>
                <w:szCs w:val="26"/>
              </w:rPr>
              <w:t>еров</w:t>
            </w:r>
            <w:proofErr w:type="spellEnd"/>
            <w:r w:rsidRPr="00BC3D04">
              <w:rPr>
                <w:sz w:val="26"/>
                <w:szCs w:val="26"/>
              </w:rPr>
              <w:t>-сорт 4-ый ход 2км 6 пикет</w:t>
            </w:r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Пермь-Сортировочная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Пермский край, </w:t>
            </w:r>
            <w:proofErr w:type="spellStart"/>
            <w:r w:rsidRPr="00BC3D04">
              <w:rPr>
                <w:sz w:val="26"/>
                <w:szCs w:val="26"/>
              </w:rPr>
              <w:t>г</w:t>
            </w:r>
            <w:proofErr w:type="gramStart"/>
            <w:r w:rsidRPr="00BC3D04">
              <w:rPr>
                <w:sz w:val="26"/>
                <w:szCs w:val="26"/>
              </w:rPr>
              <w:t>.П</w:t>
            </w:r>
            <w:proofErr w:type="gramEnd"/>
            <w:r w:rsidRPr="00BC3D04">
              <w:rPr>
                <w:sz w:val="26"/>
                <w:szCs w:val="26"/>
              </w:rPr>
              <w:t>ермь</w:t>
            </w:r>
            <w:proofErr w:type="spellEnd"/>
            <w:r w:rsidRPr="00BC3D04">
              <w:rPr>
                <w:sz w:val="26"/>
                <w:szCs w:val="26"/>
              </w:rPr>
              <w:t>, Дзержинский район, вагонное ремонтное депо Пермь-Сортировочная</w:t>
            </w:r>
          </w:p>
        </w:tc>
      </w:tr>
      <w:tr w:rsidR="00BC3D04" w:rsidRPr="00BC3D04" w:rsidTr="00413AB7">
        <w:trPr>
          <w:trHeight w:val="31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Челябинск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РФ, г. Челябинск, ул. Деповская д. 1 -А</w:t>
            </w:r>
          </w:p>
        </w:tc>
      </w:tr>
      <w:tr w:rsidR="00BC3D04" w:rsidRPr="00BC3D04" w:rsidTr="00413AB7">
        <w:trPr>
          <w:trHeight w:val="31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ВЧДР Орск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>РФ, Оренбургская область, г. Орск, ул. Вокзальная, д. 16</w:t>
            </w:r>
          </w:p>
        </w:tc>
      </w:tr>
      <w:tr w:rsidR="00BC3D04" w:rsidRPr="00BC3D04" w:rsidTr="00413AB7">
        <w:trPr>
          <w:trHeight w:val="94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ВЧДР </w:t>
            </w:r>
            <w:proofErr w:type="gramStart"/>
            <w:r w:rsidRPr="00BC3D04">
              <w:rPr>
                <w:sz w:val="26"/>
                <w:szCs w:val="26"/>
              </w:rPr>
              <w:t>Новокузнецк-Сортировочный</w:t>
            </w:r>
            <w:proofErr w:type="gram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Кемеровская область, г. Новокузнецк, ул.375 км. </w:t>
            </w:r>
          </w:p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b/>
                <w:bCs/>
                <w:sz w:val="26"/>
                <w:szCs w:val="26"/>
              </w:rPr>
              <w:t>Д</w:t>
            </w:r>
            <w:r w:rsidRPr="00BC3D04">
              <w:rPr>
                <w:sz w:val="26"/>
                <w:szCs w:val="26"/>
              </w:rPr>
              <w:t>.8-А</w:t>
            </w:r>
          </w:p>
        </w:tc>
      </w:tr>
      <w:tr w:rsidR="00BC3D04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ВЧДР </w:t>
            </w:r>
            <w:proofErr w:type="gramStart"/>
            <w:r w:rsidRPr="00BC3D04">
              <w:rPr>
                <w:sz w:val="26"/>
                <w:szCs w:val="26"/>
              </w:rPr>
              <w:t>Иркутск-Сортировочный</w:t>
            </w:r>
            <w:proofErr w:type="gram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D04" w:rsidRPr="00BC3D04" w:rsidRDefault="00BC3D04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r w:rsidRPr="00BC3D04">
              <w:rPr>
                <w:sz w:val="26"/>
                <w:szCs w:val="26"/>
              </w:rPr>
              <w:t xml:space="preserve">РФ, </w:t>
            </w:r>
            <w:proofErr w:type="spellStart"/>
            <w:r w:rsidRPr="00BC3D04">
              <w:rPr>
                <w:sz w:val="26"/>
                <w:szCs w:val="26"/>
              </w:rPr>
              <w:t>г</w:t>
            </w:r>
            <w:proofErr w:type="gramStart"/>
            <w:r w:rsidRPr="00BC3D04">
              <w:rPr>
                <w:sz w:val="26"/>
                <w:szCs w:val="26"/>
              </w:rPr>
              <w:t>.И</w:t>
            </w:r>
            <w:proofErr w:type="gramEnd"/>
            <w:r w:rsidRPr="00BC3D04">
              <w:rPr>
                <w:sz w:val="26"/>
                <w:szCs w:val="26"/>
              </w:rPr>
              <w:t>ркутск</w:t>
            </w:r>
            <w:proofErr w:type="spellEnd"/>
            <w:r w:rsidRPr="00BC3D04">
              <w:rPr>
                <w:sz w:val="26"/>
                <w:szCs w:val="26"/>
              </w:rPr>
              <w:t>, станция Иркутск-Сортировочный</w:t>
            </w:r>
          </w:p>
        </w:tc>
      </w:tr>
      <w:tr w:rsidR="00413AB7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Default="00413AB7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BC3D04" w:rsidRDefault="00413AB7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ВЧДР Чита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BC3D04" w:rsidRDefault="00413AB7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pacing w:val="-5"/>
                <w:sz w:val="26"/>
                <w:szCs w:val="26"/>
              </w:rPr>
              <w:t>РФ</w:t>
            </w:r>
            <w:proofErr w:type="gramStart"/>
            <w:r>
              <w:rPr>
                <w:spacing w:val="-5"/>
                <w:sz w:val="26"/>
                <w:szCs w:val="26"/>
              </w:rPr>
              <w:t>,</w:t>
            </w:r>
            <w:r w:rsidRPr="00DD5CB3">
              <w:rPr>
                <w:spacing w:val="-5"/>
                <w:sz w:val="26"/>
                <w:szCs w:val="26"/>
              </w:rPr>
              <w:t>З</w:t>
            </w:r>
            <w:proofErr w:type="gramEnd"/>
            <w:r w:rsidRPr="00DD5CB3">
              <w:rPr>
                <w:spacing w:val="-5"/>
                <w:sz w:val="26"/>
                <w:szCs w:val="26"/>
              </w:rPr>
              <w:t>абайкальский</w:t>
            </w:r>
            <w:proofErr w:type="spellEnd"/>
            <w:r w:rsidRPr="00DD5CB3">
              <w:rPr>
                <w:spacing w:val="-5"/>
                <w:sz w:val="26"/>
                <w:szCs w:val="26"/>
              </w:rPr>
              <w:t xml:space="preserve"> край, г. Чита, ул. </w:t>
            </w:r>
            <w:r>
              <w:rPr>
                <w:spacing w:val="-5"/>
                <w:sz w:val="26"/>
                <w:szCs w:val="26"/>
              </w:rPr>
              <w:t>Деповская, д1.</w:t>
            </w:r>
          </w:p>
        </w:tc>
      </w:tr>
      <w:tr w:rsidR="00413AB7" w:rsidRPr="00BC3D04" w:rsidTr="00413AB7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Default="00413AB7" w:rsidP="00BC3D04">
            <w:pPr>
              <w:tabs>
                <w:tab w:val="left" w:pos="0"/>
              </w:tabs>
              <w:ind w:firstLine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BC3D04" w:rsidRDefault="00413AB7" w:rsidP="00BC3D04">
            <w:pPr>
              <w:tabs>
                <w:tab w:val="clear" w:pos="709"/>
                <w:tab w:val="left" w:pos="0"/>
              </w:tabs>
              <w:ind w:hanging="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ВКМ Кулой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AB7" w:rsidRPr="00BC3D04" w:rsidRDefault="00413AB7" w:rsidP="00715C1F">
            <w:pPr>
              <w:tabs>
                <w:tab w:val="clear" w:pos="709"/>
                <w:tab w:val="left" w:pos="-13"/>
              </w:tabs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РФ, Архангельская область, Вельский р-н, пос. Кулой, ул. Локомотивная д.3.</w:t>
            </w:r>
            <w:proofErr w:type="gramEnd"/>
          </w:p>
        </w:tc>
      </w:tr>
    </w:tbl>
    <w:p w:rsidR="00D40573" w:rsidRPr="00DD5CB3" w:rsidRDefault="00D40573" w:rsidP="00CE6F2E">
      <w:pPr>
        <w:jc w:val="center"/>
        <w:rPr>
          <w:sz w:val="26"/>
          <w:szCs w:val="26"/>
        </w:rPr>
      </w:pPr>
    </w:p>
    <w:tbl>
      <w:tblPr>
        <w:tblStyle w:val="af7"/>
        <w:tblpPr w:leftFromText="180" w:rightFromText="180" w:vertAnchor="text" w:horzAnchor="margin" w:tblpX="74" w:tblpY="167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E6F2E" w:rsidRPr="00DD5CB3" w:rsidTr="0069538F">
        <w:tc>
          <w:tcPr>
            <w:tcW w:w="9571" w:type="dxa"/>
            <w:gridSpan w:val="2"/>
          </w:tcPr>
          <w:p w:rsidR="00CE6F2E" w:rsidRPr="00DD5CB3" w:rsidRDefault="00CE6F2E" w:rsidP="0069538F">
            <w:pPr>
              <w:ind w:firstLine="0"/>
              <w:jc w:val="center"/>
              <w:rPr>
                <w:sz w:val="26"/>
                <w:szCs w:val="26"/>
              </w:rPr>
            </w:pPr>
            <w:r w:rsidRPr="00DD5CB3">
              <w:rPr>
                <w:color w:val="000000"/>
                <w:sz w:val="26"/>
                <w:szCs w:val="26"/>
                <w:u w:val="single"/>
              </w:rPr>
              <w:t>Заявка № 3</w:t>
            </w:r>
          </w:p>
        </w:tc>
      </w:tr>
      <w:tr w:rsidR="00CE6F2E" w:rsidRPr="00DD5CB3" w:rsidTr="0069538F">
        <w:tc>
          <w:tcPr>
            <w:tcW w:w="4785" w:type="dxa"/>
            <w:vAlign w:val="center"/>
          </w:tcPr>
          <w:p w:rsidR="00CE6F2E" w:rsidRPr="00DD5CB3" w:rsidRDefault="00CE6F2E" w:rsidP="0069538F">
            <w:pPr>
              <w:pStyle w:val="Default"/>
              <w:jc w:val="both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CE6F2E" w:rsidRPr="00DD5CB3" w:rsidRDefault="00CE6F2E" w:rsidP="0069538F">
            <w:pPr>
              <w:pStyle w:val="Default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>»  (ООО «</w:t>
            </w:r>
            <w:proofErr w:type="spellStart"/>
            <w:r w:rsidRPr="00DD5CB3">
              <w:rPr>
                <w:sz w:val="26"/>
                <w:szCs w:val="26"/>
              </w:rPr>
              <w:t>ТрансЛом</w:t>
            </w:r>
            <w:proofErr w:type="spellEnd"/>
            <w:r w:rsidRPr="00DD5CB3">
              <w:rPr>
                <w:sz w:val="26"/>
                <w:szCs w:val="26"/>
              </w:rPr>
              <w:t>»)</w:t>
            </w:r>
          </w:p>
          <w:p w:rsidR="00CE6F2E" w:rsidRPr="00DD5CB3" w:rsidRDefault="00CE6F2E" w:rsidP="0069538F">
            <w:pPr>
              <w:pStyle w:val="Default"/>
              <w:rPr>
                <w:color w:val="auto"/>
                <w:sz w:val="26"/>
                <w:szCs w:val="26"/>
              </w:rPr>
            </w:pPr>
            <w:r w:rsidRPr="00DD5CB3">
              <w:rPr>
                <w:color w:val="auto"/>
                <w:sz w:val="26"/>
                <w:szCs w:val="26"/>
              </w:rPr>
              <w:t xml:space="preserve">ИНН 4345217731, </w:t>
            </w:r>
          </w:p>
          <w:p w:rsidR="00CE6F2E" w:rsidRPr="00DD5CB3" w:rsidRDefault="00CE6F2E" w:rsidP="0069538F">
            <w:pPr>
              <w:pStyle w:val="Default"/>
              <w:rPr>
                <w:color w:val="auto"/>
                <w:sz w:val="26"/>
                <w:szCs w:val="26"/>
              </w:rPr>
            </w:pPr>
            <w:r w:rsidRPr="00DD5CB3">
              <w:rPr>
                <w:color w:val="auto"/>
                <w:sz w:val="26"/>
                <w:szCs w:val="26"/>
              </w:rPr>
              <w:t>КПП 77010</w:t>
            </w:r>
            <w:r w:rsidR="00DE78B7">
              <w:rPr>
                <w:color w:val="auto"/>
                <w:sz w:val="26"/>
                <w:szCs w:val="26"/>
                <w:lang w:val="en-US"/>
              </w:rPr>
              <w:t>1</w:t>
            </w:r>
            <w:bookmarkStart w:id="1" w:name="_GoBack"/>
            <w:bookmarkEnd w:id="1"/>
            <w:r w:rsidRPr="00DD5CB3">
              <w:rPr>
                <w:color w:val="auto"/>
                <w:sz w:val="26"/>
                <w:szCs w:val="26"/>
              </w:rPr>
              <w:t>001,</w:t>
            </w:r>
          </w:p>
          <w:p w:rsidR="00CE6F2E" w:rsidRPr="00DD5CB3" w:rsidRDefault="00CE6F2E" w:rsidP="0069538F">
            <w:pPr>
              <w:ind w:firstLine="0"/>
              <w:rPr>
                <w:sz w:val="26"/>
                <w:szCs w:val="26"/>
              </w:rPr>
            </w:pPr>
            <w:r w:rsidRPr="00DD5CB3">
              <w:rPr>
                <w:sz w:val="26"/>
                <w:szCs w:val="26"/>
              </w:rPr>
              <w:t>ОГРН 1074345063198</w:t>
            </w:r>
          </w:p>
        </w:tc>
      </w:tr>
    </w:tbl>
    <w:tbl>
      <w:tblPr>
        <w:tblpPr w:leftFromText="180" w:rightFromText="180" w:vertAnchor="text" w:horzAnchor="margin" w:tblpXSpec="center" w:tblpY="-210"/>
        <w:tblOverlap w:val="never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161"/>
        <w:gridCol w:w="6785"/>
      </w:tblGrid>
      <w:tr w:rsidR="00CE6F2E" w:rsidRPr="00DD5CB3" w:rsidTr="00CE6F2E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BC3D04" w:rsidRDefault="00CE6F2E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BC3D04">
              <w:rPr>
                <w:spacing w:val="-5"/>
                <w:sz w:val="26"/>
                <w:szCs w:val="26"/>
              </w:rPr>
              <w:t xml:space="preserve">№№ </w:t>
            </w:r>
            <w:proofErr w:type="gramStart"/>
            <w:r w:rsidRPr="00BC3D04">
              <w:rPr>
                <w:spacing w:val="-5"/>
                <w:sz w:val="26"/>
                <w:szCs w:val="26"/>
              </w:rPr>
              <w:t>П</w:t>
            </w:r>
            <w:proofErr w:type="gramEnd"/>
            <w:r w:rsidRPr="00BC3D04">
              <w:rPr>
                <w:spacing w:val="-5"/>
                <w:sz w:val="26"/>
                <w:szCs w:val="26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BC3D04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BC3D04">
              <w:rPr>
                <w:spacing w:val="-5"/>
                <w:sz w:val="26"/>
                <w:szCs w:val="26"/>
              </w:rPr>
              <w:t>Местонахождение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BC3D04" w:rsidRDefault="00CE6F2E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BC3D04">
              <w:rPr>
                <w:spacing w:val="-5"/>
                <w:sz w:val="26"/>
                <w:szCs w:val="26"/>
              </w:rPr>
              <w:t>Адрес</w:t>
            </w:r>
          </w:p>
        </w:tc>
      </w:tr>
      <w:tr w:rsidR="00CE6F2E" w:rsidRPr="00DD5CB3" w:rsidTr="00715C1F">
        <w:trPr>
          <w:trHeight w:val="6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Красноярск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>Красноярский край, г. Красноярск, ул</w:t>
            </w:r>
            <w:proofErr w:type="gramStart"/>
            <w:r w:rsidR="00CE6F2E" w:rsidRPr="00DD5CB3">
              <w:rPr>
                <w:spacing w:val="-5"/>
                <w:sz w:val="26"/>
                <w:szCs w:val="26"/>
              </w:rPr>
              <w:t>.В</w:t>
            </w:r>
            <w:proofErr w:type="gramEnd"/>
            <w:r w:rsidR="00CE6F2E" w:rsidRPr="00DD5CB3">
              <w:rPr>
                <w:spacing w:val="-5"/>
                <w:sz w:val="26"/>
                <w:szCs w:val="26"/>
              </w:rPr>
              <w:t>злетная,57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Хабаровск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>г. Хабаровск, ул. Муравьева-Амурского, 44, офис 315</w:t>
            </w:r>
          </w:p>
        </w:tc>
      </w:tr>
      <w:tr w:rsidR="00CE6F2E" w:rsidRPr="00DD5CB3" w:rsidTr="00715C1F">
        <w:trPr>
          <w:trHeight w:val="2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Воронеж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>г. Воронеж, ул. Никитинская,42.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Нижний Новгород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7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г. Нижний Новгород, ул. Литературная, </w:t>
            </w:r>
          </w:p>
          <w:p w:rsidR="00CE6F2E" w:rsidRPr="00DD5CB3" w:rsidRDefault="00CE6F2E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дом 6 «А», 2 этаж.</w:t>
            </w:r>
          </w:p>
        </w:tc>
      </w:tr>
      <w:tr w:rsidR="00CE6F2E" w:rsidRPr="00DD5CB3" w:rsidTr="00715C1F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Иркутск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>г. Иркутск, б-р Гагарина, 38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66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Самара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proofErr w:type="spellStart"/>
            <w:r w:rsidR="00CE6F2E" w:rsidRPr="00DD5CB3">
              <w:rPr>
                <w:spacing w:val="-5"/>
                <w:sz w:val="26"/>
                <w:szCs w:val="26"/>
              </w:rPr>
              <w:t>г</w:t>
            </w:r>
            <w:proofErr w:type="gramStart"/>
            <w:r w:rsidR="00CE6F2E" w:rsidRPr="00DD5CB3">
              <w:rPr>
                <w:spacing w:val="-5"/>
                <w:sz w:val="26"/>
                <w:szCs w:val="26"/>
              </w:rPr>
              <w:t>.С</w:t>
            </w:r>
            <w:proofErr w:type="gramEnd"/>
            <w:r w:rsidR="00CE6F2E" w:rsidRPr="00DD5CB3">
              <w:rPr>
                <w:spacing w:val="-5"/>
                <w:sz w:val="26"/>
                <w:szCs w:val="26"/>
              </w:rPr>
              <w:t>амара</w:t>
            </w:r>
            <w:proofErr w:type="spellEnd"/>
            <w:r w:rsidR="00CE6F2E" w:rsidRPr="00DD5CB3">
              <w:rPr>
                <w:spacing w:val="-5"/>
                <w:sz w:val="26"/>
                <w:szCs w:val="26"/>
              </w:rPr>
              <w:t>, ул. Льва Толстого, 123, офис 308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Санкт-Петербург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ул. Константина </w:t>
            </w:r>
            <w:proofErr w:type="spellStart"/>
            <w:r w:rsidR="00CE6F2E" w:rsidRPr="00DD5CB3">
              <w:rPr>
                <w:spacing w:val="-5"/>
                <w:sz w:val="26"/>
                <w:szCs w:val="26"/>
              </w:rPr>
              <w:t>Заслонова</w:t>
            </w:r>
            <w:proofErr w:type="spellEnd"/>
            <w:r w:rsidR="00CE6F2E" w:rsidRPr="00DD5CB3">
              <w:rPr>
                <w:spacing w:val="-5"/>
                <w:sz w:val="26"/>
                <w:szCs w:val="26"/>
              </w:rPr>
              <w:t xml:space="preserve">, д. 7, </w:t>
            </w:r>
            <w:proofErr w:type="gramStart"/>
            <w:r w:rsidR="00CE6F2E" w:rsidRPr="00DD5CB3">
              <w:rPr>
                <w:spacing w:val="-5"/>
                <w:sz w:val="26"/>
                <w:szCs w:val="26"/>
              </w:rPr>
              <w:t>лит</w:t>
            </w:r>
            <w:proofErr w:type="gramEnd"/>
            <w:r w:rsidR="00CE6F2E" w:rsidRPr="00DD5CB3">
              <w:rPr>
                <w:spacing w:val="-5"/>
                <w:sz w:val="26"/>
                <w:szCs w:val="26"/>
              </w:rPr>
              <w:t>. А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88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Москва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before="40" w:after="100" w:afterAutospacing="1"/>
              <w:ind w:firstLine="34"/>
              <w:contextualSpacing/>
              <w:rPr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z w:val="26"/>
                <w:szCs w:val="26"/>
              </w:rPr>
              <w:t xml:space="preserve"> г. Москва, Большой Демидовский переулок, д. 12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Новосибирск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  г. Новосибирск, ул. Некрасова, д. 42, 3 этаж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Ростов-на-Дону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 г. Ростов-на-Дону, ул. Текучева, 234, офис 12.</w:t>
            </w:r>
          </w:p>
        </w:tc>
      </w:tr>
      <w:tr w:rsidR="00CE6F2E" w:rsidRPr="00DD5CB3" w:rsidTr="00715C1F">
        <w:trPr>
          <w:trHeight w:val="4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</w:t>
            </w:r>
            <w:r w:rsidR="0069538F">
              <w:rPr>
                <w:spacing w:val="-5"/>
                <w:sz w:val="26"/>
                <w:szCs w:val="26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Саратов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 г. Саратов, ул. Московская, 55</w:t>
            </w:r>
          </w:p>
        </w:tc>
      </w:tr>
      <w:tr w:rsidR="00CE6F2E" w:rsidRPr="00DD5CB3" w:rsidTr="00715C1F">
        <w:trPr>
          <w:trHeight w:val="8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Екатеринбург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 Свердловская </w:t>
            </w:r>
            <w:proofErr w:type="spellStart"/>
            <w:r w:rsidR="00CE6F2E" w:rsidRPr="00DD5CB3">
              <w:rPr>
                <w:spacing w:val="-5"/>
                <w:sz w:val="26"/>
                <w:szCs w:val="26"/>
              </w:rPr>
              <w:t>обл</w:t>
            </w:r>
            <w:proofErr w:type="spellEnd"/>
            <w:r w:rsidR="00CE6F2E" w:rsidRPr="00DD5CB3">
              <w:rPr>
                <w:spacing w:val="-5"/>
                <w:sz w:val="26"/>
                <w:szCs w:val="26"/>
              </w:rPr>
              <w:t>.</w:t>
            </w:r>
            <w:proofErr w:type="gramStart"/>
            <w:r w:rsidR="00CE6F2E" w:rsidRPr="00DD5CB3">
              <w:rPr>
                <w:spacing w:val="-5"/>
                <w:sz w:val="26"/>
                <w:szCs w:val="26"/>
              </w:rPr>
              <w:t>,г</w:t>
            </w:r>
            <w:proofErr w:type="gramEnd"/>
            <w:r w:rsidR="00CE6F2E" w:rsidRPr="00DD5CB3">
              <w:rPr>
                <w:spacing w:val="-5"/>
                <w:sz w:val="26"/>
                <w:szCs w:val="26"/>
              </w:rPr>
              <w:t xml:space="preserve"> Екатеринбург, ул. Карла Либкнехта, 5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>
            <w:pPr>
              <w:widowControl w:val="0"/>
              <w:suppressAutoHyphens/>
              <w:autoSpaceDN w:val="0"/>
              <w:ind w:hanging="29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Челябинск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>г. Челябинск, улица Комсомольская, дом № 13, 1 этаж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 w:rsidP="00DD5CB3">
            <w:pPr>
              <w:widowControl w:val="0"/>
              <w:suppressAutoHyphens/>
              <w:autoSpaceDN w:val="0"/>
              <w:ind w:firstLine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Чита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 Забайкальский край, г. Чита, ул. </w:t>
            </w:r>
            <w:proofErr w:type="spellStart"/>
            <w:r w:rsidR="00CE6F2E" w:rsidRPr="00DD5CB3">
              <w:rPr>
                <w:spacing w:val="-5"/>
                <w:sz w:val="26"/>
                <w:szCs w:val="26"/>
              </w:rPr>
              <w:t>Бутина</w:t>
            </w:r>
            <w:proofErr w:type="spellEnd"/>
            <w:r w:rsidR="00CE6F2E" w:rsidRPr="00DD5CB3">
              <w:rPr>
                <w:spacing w:val="-5"/>
                <w:sz w:val="26"/>
                <w:szCs w:val="26"/>
              </w:rPr>
              <w:t>, 111</w:t>
            </w:r>
          </w:p>
        </w:tc>
      </w:tr>
      <w:tr w:rsidR="00CE6F2E" w:rsidRPr="00DD5CB3" w:rsidTr="00715C1F">
        <w:trPr>
          <w:trHeight w:val="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CE6F2E" w:rsidP="00715C1F">
            <w:pPr>
              <w:widowControl w:val="0"/>
              <w:suppressAutoHyphens/>
              <w:autoSpaceDN w:val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115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E" w:rsidRPr="00DD5CB3" w:rsidRDefault="00CE6F2E" w:rsidP="00DD5CB3">
            <w:pPr>
              <w:widowControl w:val="0"/>
              <w:suppressAutoHyphens/>
              <w:autoSpaceDN w:val="0"/>
              <w:ind w:firstLine="0"/>
              <w:jc w:val="center"/>
              <w:rPr>
                <w:spacing w:val="-5"/>
                <w:kern w:val="3"/>
                <w:sz w:val="26"/>
                <w:szCs w:val="26"/>
              </w:rPr>
            </w:pPr>
            <w:r w:rsidRPr="00DD5CB3">
              <w:rPr>
                <w:spacing w:val="-5"/>
                <w:sz w:val="26"/>
                <w:szCs w:val="26"/>
              </w:rPr>
              <w:t>г. Ярославль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2E" w:rsidRPr="00DD5CB3" w:rsidRDefault="00715C1F" w:rsidP="00715C1F">
            <w:pPr>
              <w:widowControl w:val="0"/>
              <w:tabs>
                <w:tab w:val="clear" w:pos="709"/>
                <w:tab w:val="left" w:pos="31"/>
              </w:tabs>
              <w:suppressAutoHyphens/>
              <w:autoSpaceDN w:val="0"/>
              <w:spacing w:after="100" w:afterAutospacing="1"/>
              <w:ind w:firstLine="34"/>
              <w:contextualSpacing/>
              <w:rPr>
                <w:spacing w:val="-5"/>
                <w:kern w:val="3"/>
                <w:sz w:val="26"/>
                <w:szCs w:val="26"/>
              </w:rPr>
            </w:pPr>
            <w:r>
              <w:rPr>
                <w:rFonts w:eastAsia="Calibri"/>
                <w:snapToGrid/>
                <w:color w:val="000000"/>
                <w:sz w:val="26"/>
                <w:szCs w:val="26"/>
              </w:rPr>
              <w:t xml:space="preserve">РФ, </w:t>
            </w:r>
            <w:r w:rsidR="00CE6F2E" w:rsidRPr="00DD5CB3">
              <w:rPr>
                <w:spacing w:val="-5"/>
                <w:sz w:val="26"/>
                <w:szCs w:val="26"/>
              </w:rPr>
              <w:t>Ярославская обл</w:t>
            </w:r>
            <w:r>
              <w:rPr>
                <w:spacing w:val="-5"/>
                <w:sz w:val="26"/>
                <w:szCs w:val="26"/>
              </w:rPr>
              <w:t>.</w:t>
            </w:r>
            <w:r w:rsidR="00CE6F2E" w:rsidRPr="00DD5CB3">
              <w:rPr>
                <w:spacing w:val="-5"/>
                <w:sz w:val="26"/>
                <w:szCs w:val="26"/>
              </w:rPr>
              <w:t xml:space="preserve">, Ярославль г,  Республиканская </w:t>
            </w:r>
            <w:proofErr w:type="gramStart"/>
            <w:r w:rsidR="00CE6F2E" w:rsidRPr="00DD5CB3">
              <w:rPr>
                <w:spacing w:val="-5"/>
                <w:sz w:val="26"/>
                <w:szCs w:val="26"/>
              </w:rPr>
              <w:t>ул</w:t>
            </w:r>
            <w:proofErr w:type="gramEnd"/>
            <w:r w:rsidR="00CE6F2E" w:rsidRPr="00DD5CB3">
              <w:rPr>
                <w:spacing w:val="-5"/>
                <w:sz w:val="26"/>
                <w:szCs w:val="26"/>
              </w:rPr>
              <w:t>,3</w:t>
            </w:r>
          </w:p>
        </w:tc>
      </w:tr>
    </w:tbl>
    <w:p w:rsidR="00CE6F2E" w:rsidRPr="00DD5CB3" w:rsidRDefault="00CE6F2E" w:rsidP="00CE6F2E">
      <w:pPr>
        <w:jc w:val="center"/>
        <w:rPr>
          <w:sz w:val="26"/>
          <w:szCs w:val="26"/>
        </w:rPr>
      </w:pPr>
    </w:p>
    <w:p w:rsidR="00D40573" w:rsidRPr="00DD5CB3" w:rsidRDefault="00D40573" w:rsidP="00CE6F2E">
      <w:pPr>
        <w:jc w:val="center"/>
        <w:rPr>
          <w:sz w:val="26"/>
          <w:szCs w:val="26"/>
        </w:rPr>
      </w:pPr>
    </w:p>
    <w:sectPr w:rsidR="00D40573" w:rsidRPr="00DD5CB3" w:rsidSect="00401820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52" w:rsidRDefault="00687252" w:rsidP="001B71E4">
      <w:r>
        <w:separator/>
      </w:r>
    </w:p>
  </w:endnote>
  <w:endnote w:type="continuationSeparator" w:id="0">
    <w:p w:rsidR="00687252" w:rsidRDefault="00687252" w:rsidP="001B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52" w:rsidRDefault="00687252" w:rsidP="001B71E4">
      <w:r>
        <w:separator/>
      </w:r>
    </w:p>
  </w:footnote>
  <w:footnote w:type="continuationSeparator" w:id="0">
    <w:p w:rsidR="00687252" w:rsidRDefault="00687252" w:rsidP="001B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AD0"/>
    <w:multiLevelType w:val="hybridMultilevel"/>
    <w:tmpl w:val="DB68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6D"/>
    <w:rsid w:val="00005A8B"/>
    <w:rsid w:val="00010917"/>
    <w:rsid w:val="00023FE1"/>
    <w:rsid w:val="0003670E"/>
    <w:rsid w:val="00041B5A"/>
    <w:rsid w:val="0004323B"/>
    <w:rsid w:val="000450A8"/>
    <w:rsid w:val="00045205"/>
    <w:rsid w:val="00053372"/>
    <w:rsid w:val="00070E1C"/>
    <w:rsid w:val="0007204F"/>
    <w:rsid w:val="00077AB8"/>
    <w:rsid w:val="000977A6"/>
    <w:rsid w:val="000A0905"/>
    <w:rsid w:val="000A2C27"/>
    <w:rsid w:val="000A506C"/>
    <w:rsid w:val="000C1C46"/>
    <w:rsid w:val="000C7F55"/>
    <w:rsid w:val="000D0713"/>
    <w:rsid w:val="000D50DB"/>
    <w:rsid w:val="000D67B7"/>
    <w:rsid w:val="001011AB"/>
    <w:rsid w:val="00124F04"/>
    <w:rsid w:val="00131397"/>
    <w:rsid w:val="001340A5"/>
    <w:rsid w:val="001362F5"/>
    <w:rsid w:val="00142C71"/>
    <w:rsid w:val="001433A8"/>
    <w:rsid w:val="0014563E"/>
    <w:rsid w:val="0015242C"/>
    <w:rsid w:val="00154243"/>
    <w:rsid w:val="001632AC"/>
    <w:rsid w:val="00165AB4"/>
    <w:rsid w:val="00174477"/>
    <w:rsid w:val="00187A70"/>
    <w:rsid w:val="001926E2"/>
    <w:rsid w:val="0019525B"/>
    <w:rsid w:val="001A7799"/>
    <w:rsid w:val="001B71E4"/>
    <w:rsid w:val="001C34B7"/>
    <w:rsid w:val="001C3FE4"/>
    <w:rsid w:val="001D06D6"/>
    <w:rsid w:val="001D0E56"/>
    <w:rsid w:val="001F108D"/>
    <w:rsid w:val="00203E37"/>
    <w:rsid w:val="00207AF2"/>
    <w:rsid w:val="00221B63"/>
    <w:rsid w:val="00226D97"/>
    <w:rsid w:val="00242C90"/>
    <w:rsid w:val="00243C43"/>
    <w:rsid w:val="002459E9"/>
    <w:rsid w:val="00257F37"/>
    <w:rsid w:val="0027509F"/>
    <w:rsid w:val="00281947"/>
    <w:rsid w:val="00283C33"/>
    <w:rsid w:val="002A4D8B"/>
    <w:rsid w:val="002B4E90"/>
    <w:rsid w:val="002C33F5"/>
    <w:rsid w:val="002D3AEA"/>
    <w:rsid w:val="002D6624"/>
    <w:rsid w:val="002D722F"/>
    <w:rsid w:val="002E5ECC"/>
    <w:rsid w:val="002F4D32"/>
    <w:rsid w:val="00304B90"/>
    <w:rsid w:val="00304FC6"/>
    <w:rsid w:val="00314E2F"/>
    <w:rsid w:val="00330F88"/>
    <w:rsid w:val="00351090"/>
    <w:rsid w:val="003721AB"/>
    <w:rsid w:val="00386479"/>
    <w:rsid w:val="0039540A"/>
    <w:rsid w:val="003A2BFB"/>
    <w:rsid w:val="003A59AC"/>
    <w:rsid w:val="003B6483"/>
    <w:rsid w:val="003D7306"/>
    <w:rsid w:val="003E6540"/>
    <w:rsid w:val="003F0ABE"/>
    <w:rsid w:val="004009FD"/>
    <w:rsid w:val="00401820"/>
    <w:rsid w:val="004044A2"/>
    <w:rsid w:val="00413AB7"/>
    <w:rsid w:val="00414988"/>
    <w:rsid w:val="0041538E"/>
    <w:rsid w:val="00423E11"/>
    <w:rsid w:val="00443425"/>
    <w:rsid w:val="00445D50"/>
    <w:rsid w:val="00446C81"/>
    <w:rsid w:val="004529D9"/>
    <w:rsid w:val="00452D2D"/>
    <w:rsid w:val="004532AE"/>
    <w:rsid w:val="00453F33"/>
    <w:rsid w:val="00454F6D"/>
    <w:rsid w:val="0047459A"/>
    <w:rsid w:val="0049344F"/>
    <w:rsid w:val="004974D5"/>
    <w:rsid w:val="004A7EA1"/>
    <w:rsid w:val="004C7D86"/>
    <w:rsid w:val="004D1FCF"/>
    <w:rsid w:val="004D5792"/>
    <w:rsid w:val="004D7CE9"/>
    <w:rsid w:val="004F032D"/>
    <w:rsid w:val="005040AE"/>
    <w:rsid w:val="00506F19"/>
    <w:rsid w:val="005279EA"/>
    <w:rsid w:val="00530A71"/>
    <w:rsid w:val="0053791A"/>
    <w:rsid w:val="00561CF7"/>
    <w:rsid w:val="00582343"/>
    <w:rsid w:val="00582EDA"/>
    <w:rsid w:val="0058720D"/>
    <w:rsid w:val="00587591"/>
    <w:rsid w:val="005921A7"/>
    <w:rsid w:val="005A1A52"/>
    <w:rsid w:val="005A2645"/>
    <w:rsid w:val="005B49CB"/>
    <w:rsid w:val="005B7132"/>
    <w:rsid w:val="005C0F01"/>
    <w:rsid w:val="005E0430"/>
    <w:rsid w:val="005E1388"/>
    <w:rsid w:val="006061CA"/>
    <w:rsid w:val="00610072"/>
    <w:rsid w:val="006115C6"/>
    <w:rsid w:val="00612554"/>
    <w:rsid w:val="0062404B"/>
    <w:rsid w:val="00630470"/>
    <w:rsid w:val="00633919"/>
    <w:rsid w:val="00636533"/>
    <w:rsid w:val="006438A6"/>
    <w:rsid w:val="0065082B"/>
    <w:rsid w:val="006673B7"/>
    <w:rsid w:val="0068117F"/>
    <w:rsid w:val="00683702"/>
    <w:rsid w:val="00687252"/>
    <w:rsid w:val="00690169"/>
    <w:rsid w:val="00694912"/>
    <w:rsid w:val="0069538F"/>
    <w:rsid w:val="006A615A"/>
    <w:rsid w:val="006A728B"/>
    <w:rsid w:val="006B5DB3"/>
    <w:rsid w:val="006D2B5C"/>
    <w:rsid w:val="006D4D16"/>
    <w:rsid w:val="006F2BD2"/>
    <w:rsid w:val="0070320B"/>
    <w:rsid w:val="00715C1F"/>
    <w:rsid w:val="007179EA"/>
    <w:rsid w:val="00723B7B"/>
    <w:rsid w:val="00725435"/>
    <w:rsid w:val="00725674"/>
    <w:rsid w:val="00731BB1"/>
    <w:rsid w:val="00734A9E"/>
    <w:rsid w:val="0073613B"/>
    <w:rsid w:val="00736585"/>
    <w:rsid w:val="00750D97"/>
    <w:rsid w:val="00751CB5"/>
    <w:rsid w:val="007545F7"/>
    <w:rsid w:val="0076267D"/>
    <w:rsid w:val="00781D55"/>
    <w:rsid w:val="00783085"/>
    <w:rsid w:val="00785A06"/>
    <w:rsid w:val="00796A6E"/>
    <w:rsid w:val="00796DC2"/>
    <w:rsid w:val="007B07BC"/>
    <w:rsid w:val="007B7C4F"/>
    <w:rsid w:val="007C5872"/>
    <w:rsid w:val="007C7677"/>
    <w:rsid w:val="007D1AF4"/>
    <w:rsid w:val="007D4489"/>
    <w:rsid w:val="007E04E8"/>
    <w:rsid w:val="007E4924"/>
    <w:rsid w:val="00804BFA"/>
    <w:rsid w:val="0084364E"/>
    <w:rsid w:val="00863495"/>
    <w:rsid w:val="00872079"/>
    <w:rsid w:val="008756FF"/>
    <w:rsid w:val="0087779A"/>
    <w:rsid w:val="008A410A"/>
    <w:rsid w:val="008C1496"/>
    <w:rsid w:val="008D3E34"/>
    <w:rsid w:val="008E017D"/>
    <w:rsid w:val="008E2C66"/>
    <w:rsid w:val="008E7825"/>
    <w:rsid w:val="00906AAD"/>
    <w:rsid w:val="00922565"/>
    <w:rsid w:val="00922B40"/>
    <w:rsid w:val="0093373C"/>
    <w:rsid w:val="009406AB"/>
    <w:rsid w:val="00962FA9"/>
    <w:rsid w:val="00965CAB"/>
    <w:rsid w:val="0097547F"/>
    <w:rsid w:val="009830C9"/>
    <w:rsid w:val="009832DF"/>
    <w:rsid w:val="00983E3D"/>
    <w:rsid w:val="00984E43"/>
    <w:rsid w:val="009868D7"/>
    <w:rsid w:val="00996B2B"/>
    <w:rsid w:val="009A41C3"/>
    <w:rsid w:val="009C5C03"/>
    <w:rsid w:val="009D5950"/>
    <w:rsid w:val="009E2308"/>
    <w:rsid w:val="009E6C8C"/>
    <w:rsid w:val="009F0BBD"/>
    <w:rsid w:val="009F5E47"/>
    <w:rsid w:val="00A06E9C"/>
    <w:rsid w:val="00A074DC"/>
    <w:rsid w:val="00A121A7"/>
    <w:rsid w:val="00A20EC2"/>
    <w:rsid w:val="00A247D3"/>
    <w:rsid w:val="00A254B0"/>
    <w:rsid w:val="00A42DE6"/>
    <w:rsid w:val="00A476CD"/>
    <w:rsid w:val="00A621B7"/>
    <w:rsid w:val="00A6300D"/>
    <w:rsid w:val="00A73C77"/>
    <w:rsid w:val="00A80BA9"/>
    <w:rsid w:val="00A83BF0"/>
    <w:rsid w:val="00A9442E"/>
    <w:rsid w:val="00AA2744"/>
    <w:rsid w:val="00AA331B"/>
    <w:rsid w:val="00AB251F"/>
    <w:rsid w:val="00AB7323"/>
    <w:rsid w:val="00AC0650"/>
    <w:rsid w:val="00AC3690"/>
    <w:rsid w:val="00AC6291"/>
    <w:rsid w:val="00AE2B66"/>
    <w:rsid w:val="00AF0A38"/>
    <w:rsid w:val="00AF1660"/>
    <w:rsid w:val="00AF3735"/>
    <w:rsid w:val="00AF7905"/>
    <w:rsid w:val="00B175D6"/>
    <w:rsid w:val="00B405EC"/>
    <w:rsid w:val="00B43F08"/>
    <w:rsid w:val="00B521AA"/>
    <w:rsid w:val="00B86E05"/>
    <w:rsid w:val="00B8768C"/>
    <w:rsid w:val="00BA23E4"/>
    <w:rsid w:val="00BA4893"/>
    <w:rsid w:val="00BB12BD"/>
    <w:rsid w:val="00BC2577"/>
    <w:rsid w:val="00BC3D04"/>
    <w:rsid w:val="00BC6F07"/>
    <w:rsid w:val="00BD611D"/>
    <w:rsid w:val="00BE7D0C"/>
    <w:rsid w:val="00BF7399"/>
    <w:rsid w:val="00C12021"/>
    <w:rsid w:val="00C21A43"/>
    <w:rsid w:val="00C3583A"/>
    <w:rsid w:val="00C46C6C"/>
    <w:rsid w:val="00C7363C"/>
    <w:rsid w:val="00C81B67"/>
    <w:rsid w:val="00C858E1"/>
    <w:rsid w:val="00C85EFB"/>
    <w:rsid w:val="00C86333"/>
    <w:rsid w:val="00C91D88"/>
    <w:rsid w:val="00CA3F2B"/>
    <w:rsid w:val="00CA6B92"/>
    <w:rsid w:val="00CB2B34"/>
    <w:rsid w:val="00CB57FA"/>
    <w:rsid w:val="00CE6F2E"/>
    <w:rsid w:val="00CE789C"/>
    <w:rsid w:val="00CF020C"/>
    <w:rsid w:val="00D057B0"/>
    <w:rsid w:val="00D15220"/>
    <w:rsid w:val="00D16478"/>
    <w:rsid w:val="00D227B7"/>
    <w:rsid w:val="00D26F7D"/>
    <w:rsid w:val="00D40573"/>
    <w:rsid w:val="00D43A8C"/>
    <w:rsid w:val="00D67D6C"/>
    <w:rsid w:val="00D74D98"/>
    <w:rsid w:val="00D75578"/>
    <w:rsid w:val="00D83C05"/>
    <w:rsid w:val="00D97A86"/>
    <w:rsid w:val="00DA077C"/>
    <w:rsid w:val="00DC00BE"/>
    <w:rsid w:val="00DC1DA0"/>
    <w:rsid w:val="00DD5CB3"/>
    <w:rsid w:val="00DE78B7"/>
    <w:rsid w:val="00DF0650"/>
    <w:rsid w:val="00DF0E40"/>
    <w:rsid w:val="00DF235B"/>
    <w:rsid w:val="00E201A8"/>
    <w:rsid w:val="00E21E05"/>
    <w:rsid w:val="00E27AD2"/>
    <w:rsid w:val="00E30E4B"/>
    <w:rsid w:val="00E45569"/>
    <w:rsid w:val="00E52F05"/>
    <w:rsid w:val="00E556A8"/>
    <w:rsid w:val="00E62BCA"/>
    <w:rsid w:val="00E72954"/>
    <w:rsid w:val="00E73536"/>
    <w:rsid w:val="00E741FE"/>
    <w:rsid w:val="00E753A9"/>
    <w:rsid w:val="00E86357"/>
    <w:rsid w:val="00E86F5A"/>
    <w:rsid w:val="00E971B2"/>
    <w:rsid w:val="00EA08B5"/>
    <w:rsid w:val="00EB0347"/>
    <w:rsid w:val="00EB31EC"/>
    <w:rsid w:val="00EB48E3"/>
    <w:rsid w:val="00EB7BD1"/>
    <w:rsid w:val="00EC6553"/>
    <w:rsid w:val="00EC6A53"/>
    <w:rsid w:val="00EC70AC"/>
    <w:rsid w:val="00ED3A66"/>
    <w:rsid w:val="00EE495F"/>
    <w:rsid w:val="00EE4B40"/>
    <w:rsid w:val="00EF047F"/>
    <w:rsid w:val="00F17A04"/>
    <w:rsid w:val="00F25021"/>
    <w:rsid w:val="00F271A7"/>
    <w:rsid w:val="00F32EF1"/>
    <w:rsid w:val="00F37B51"/>
    <w:rsid w:val="00F4362B"/>
    <w:rsid w:val="00F4459F"/>
    <w:rsid w:val="00F50DB2"/>
    <w:rsid w:val="00F57894"/>
    <w:rsid w:val="00F63BBF"/>
    <w:rsid w:val="00F7079A"/>
    <w:rsid w:val="00F823CD"/>
    <w:rsid w:val="00F9628C"/>
    <w:rsid w:val="00FD1186"/>
    <w:rsid w:val="00FD4DC2"/>
    <w:rsid w:val="00FD5013"/>
    <w:rsid w:val="00FD59E7"/>
    <w:rsid w:val="00FE28E9"/>
    <w:rsid w:val="00FE603C"/>
    <w:rsid w:val="00FE6338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F6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54F6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454F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54F6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5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54F6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4F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54F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54F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"/>
    <w:link w:val="ac"/>
    <w:rsid w:val="00454F6D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454F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454F6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E017D"/>
    <w:pPr>
      <w:tabs>
        <w:tab w:val="clear" w:pos="709"/>
      </w:tabs>
      <w:suppressAutoHyphens/>
      <w:autoSpaceDN w:val="0"/>
      <w:jc w:val="both"/>
    </w:pPr>
    <w:rPr>
      <w:rFonts w:eastAsia="MS Mincho"/>
      <w:snapToGrid/>
      <w:kern w:val="3"/>
      <w:sz w:val="26"/>
      <w:szCs w:val="24"/>
      <w:lang w:eastAsia="ar-SA"/>
    </w:rPr>
  </w:style>
  <w:style w:type="paragraph" w:customStyle="1" w:styleId="Standard">
    <w:name w:val="Standard"/>
    <w:rsid w:val="00F27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rmal">
    <w:name w:val="ConsNormal"/>
    <w:uiPriority w:val="99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2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15220"/>
    <w:rPr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D1522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D15220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A779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400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BF3C-BFE8-406F-A002-D2A8916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SvischevaVI</dc:creator>
  <cp:keywords/>
  <dc:description/>
  <cp:lastModifiedBy>Лучезарный</cp:lastModifiedBy>
  <cp:revision>5</cp:revision>
  <cp:lastPrinted>2014-08-29T12:32:00Z</cp:lastPrinted>
  <dcterms:created xsi:type="dcterms:W3CDTF">2014-08-29T12:55:00Z</dcterms:created>
  <dcterms:modified xsi:type="dcterms:W3CDTF">2014-09-26T13:49:00Z</dcterms:modified>
</cp:coreProperties>
</file>