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6A37" w:rsidRPr="00AA32FF" w:rsidRDefault="00E96A37" w:rsidP="003C2829">
      <w:pPr>
        <w:ind w:left="4962"/>
        <w:jc w:val="both"/>
        <w:rPr>
          <w:b/>
          <w:bCs/>
          <w:sz w:val="28"/>
          <w:szCs w:val="28"/>
        </w:rPr>
      </w:pPr>
      <w:r w:rsidRPr="00AA32FF">
        <w:rPr>
          <w:b/>
          <w:bCs/>
          <w:sz w:val="28"/>
          <w:szCs w:val="28"/>
        </w:rPr>
        <w:t>УТВЕРЖДАЮ</w:t>
      </w:r>
    </w:p>
    <w:p w:rsidR="00E96A37" w:rsidRPr="00AA32FF" w:rsidRDefault="00E96A37" w:rsidP="003C2829">
      <w:pPr>
        <w:tabs>
          <w:tab w:val="left" w:pos="5103"/>
        </w:tabs>
        <w:ind w:left="4962"/>
        <w:jc w:val="both"/>
        <w:rPr>
          <w:rFonts w:eastAsia="Arial Unicode MS"/>
          <w:b/>
          <w:bCs/>
          <w:sz w:val="28"/>
          <w:szCs w:val="28"/>
        </w:rPr>
      </w:pPr>
    </w:p>
    <w:p w:rsidR="00E96A37" w:rsidRPr="00AA32FF" w:rsidRDefault="00E96A37" w:rsidP="003C2829">
      <w:pPr>
        <w:tabs>
          <w:tab w:val="left" w:pos="5103"/>
        </w:tabs>
        <w:ind w:left="4962"/>
        <w:jc w:val="both"/>
        <w:rPr>
          <w:b/>
          <w:bCs/>
          <w:sz w:val="28"/>
          <w:szCs w:val="28"/>
        </w:rPr>
      </w:pPr>
      <w:r w:rsidRPr="00AA32FF">
        <w:rPr>
          <w:b/>
          <w:bCs/>
          <w:sz w:val="28"/>
          <w:szCs w:val="28"/>
        </w:rPr>
        <w:t xml:space="preserve">Председатель Конкурсной комиссии </w:t>
      </w:r>
    </w:p>
    <w:p w:rsidR="00E96A37" w:rsidRPr="00AA32FF" w:rsidRDefault="00E96A37" w:rsidP="003C2829">
      <w:pPr>
        <w:tabs>
          <w:tab w:val="left" w:pos="5103"/>
        </w:tabs>
        <w:ind w:left="4962"/>
        <w:jc w:val="both"/>
        <w:rPr>
          <w:b/>
          <w:bCs/>
          <w:sz w:val="28"/>
          <w:szCs w:val="28"/>
        </w:rPr>
      </w:pPr>
      <w:r w:rsidRPr="00AA32FF">
        <w:rPr>
          <w:b/>
          <w:bCs/>
          <w:sz w:val="28"/>
          <w:szCs w:val="28"/>
        </w:rPr>
        <w:t xml:space="preserve">филиала ОАО «ТрансКонтейнер» </w:t>
      </w:r>
    </w:p>
    <w:p w:rsidR="00E96A37" w:rsidRPr="00AA32FF" w:rsidRDefault="00E96A37" w:rsidP="003C2829">
      <w:pPr>
        <w:tabs>
          <w:tab w:val="left" w:pos="5103"/>
        </w:tabs>
        <w:ind w:left="4962"/>
        <w:jc w:val="both"/>
        <w:rPr>
          <w:b/>
          <w:bCs/>
          <w:sz w:val="28"/>
          <w:szCs w:val="28"/>
        </w:rPr>
      </w:pPr>
      <w:r w:rsidRPr="00AA32FF">
        <w:rPr>
          <w:b/>
          <w:bCs/>
          <w:sz w:val="28"/>
          <w:szCs w:val="28"/>
        </w:rPr>
        <w:t xml:space="preserve">на Северо-Кавказской железной </w:t>
      </w:r>
    </w:p>
    <w:p w:rsidR="00E96A37" w:rsidRPr="00AA32FF" w:rsidRDefault="00E96A37" w:rsidP="003C2829">
      <w:pPr>
        <w:tabs>
          <w:tab w:val="left" w:pos="5103"/>
        </w:tabs>
        <w:ind w:left="4962"/>
        <w:jc w:val="both"/>
        <w:rPr>
          <w:b/>
          <w:bCs/>
          <w:sz w:val="28"/>
          <w:szCs w:val="28"/>
        </w:rPr>
      </w:pPr>
      <w:r w:rsidRPr="00AA32FF">
        <w:rPr>
          <w:b/>
          <w:bCs/>
          <w:sz w:val="28"/>
          <w:szCs w:val="28"/>
        </w:rPr>
        <w:t>дороге</w:t>
      </w:r>
    </w:p>
    <w:p w:rsidR="00E96A37" w:rsidRPr="00AA32FF" w:rsidRDefault="00E96A37" w:rsidP="003C2829">
      <w:pPr>
        <w:tabs>
          <w:tab w:val="left" w:pos="5103"/>
        </w:tabs>
        <w:ind w:left="4962"/>
        <w:jc w:val="both"/>
        <w:rPr>
          <w:b/>
          <w:bCs/>
          <w:sz w:val="28"/>
          <w:szCs w:val="28"/>
        </w:rPr>
      </w:pPr>
    </w:p>
    <w:p w:rsidR="00E96A37" w:rsidRPr="00AA32FF" w:rsidRDefault="00E96A37" w:rsidP="003C2829">
      <w:pPr>
        <w:tabs>
          <w:tab w:val="left" w:pos="5103"/>
        </w:tabs>
        <w:ind w:left="4962"/>
        <w:jc w:val="both"/>
        <w:rPr>
          <w:b/>
          <w:bCs/>
          <w:sz w:val="28"/>
          <w:szCs w:val="28"/>
        </w:rPr>
      </w:pPr>
      <w:r w:rsidRPr="00AA32FF">
        <w:rPr>
          <w:b/>
          <w:bCs/>
          <w:sz w:val="28"/>
          <w:szCs w:val="28"/>
        </w:rPr>
        <w:t xml:space="preserve">                                        А.Е.Колобков</w:t>
      </w:r>
    </w:p>
    <w:p w:rsidR="00E96A37" w:rsidRPr="00AA32FF" w:rsidRDefault="00E96A37" w:rsidP="003C2829">
      <w:pPr>
        <w:tabs>
          <w:tab w:val="left" w:pos="5103"/>
        </w:tabs>
        <w:ind w:left="4962"/>
        <w:jc w:val="both"/>
        <w:rPr>
          <w:rFonts w:eastAsia="Arial Unicode MS"/>
          <w:sz w:val="28"/>
          <w:szCs w:val="28"/>
        </w:rPr>
      </w:pPr>
    </w:p>
    <w:p w:rsidR="00E96A37" w:rsidRPr="00783BEB" w:rsidRDefault="00E96A37" w:rsidP="003C2829">
      <w:pPr>
        <w:tabs>
          <w:tab w:val="left" w:pos="5103"/>
        </w:tabs>
        <w:ind w:left="4962"/>
        <w:jc w:val="both"/>
        <w:rPr>
          <w:b/>
          <w:bCs/>
          <w:sz w:val="28"/>
          <w:szCs w:val="28"/>
        </w:rPr>
      </w:pPr>
      <w:r w:rsidRPr="00AA32FF">
        <w:rPr>
          <w:b/>
          <w:bCs/>
          <w:sz w:val="28"/>
          <w:szCs w:val="28"/>
        </w:rPr>
        <w:t xml:space="preserve">« </w:t>
      </w:r>
      <w:r w:rsidRPr="00AA32FF">
        <w:rPr>
          <w:bCs/>
          <w:sz w:val="28"/>
          <w:szCs w:val="28"/>
        </w:rPr>
        <w:t>____</w:t>
      </w:r>
      <w:r w:rsidRPr="00AA32FF">
        <w:rPr>
          <w:b/>
          <w:bCs/>
          <w:sz w:val="28"/>
          <w:szCs w:val="28"/>
        </w:rPr>
        <w:t xml:space="preserve">» </w:t>
      </w:r>
      <w:r w:rsidRPr="00AA32FF">
        <w:rPr>
          <w:bCs/>
          <w:sz w:val="28"/>
          <w:szCs w:val="28"/>
        </w:rPr>
        <w:t>________________</w:t>
      </w:r>
      <w:r w:rsidRPr="00AA32FF">
        <w:rPr>
          <w:b/>
          <w:bCs/>
          <w:sz w:val="28"/>
          <w:szCs w:val="28"/>
        </w:rPr>
        <w:t xml:space="preserve"> </w:t>
      </w:r>
      <w:smartTag w:uri="urn:schemas-microsoft-com:office:smarttags" w:element="metricconverter">
        <w:smartTagPr>
          <w:attr w:name="ProductID" w:val="2014 г"/>
        </w:smartTagPr>
        <w:r w:rsidRPr="00AA32FF">
          <w:rPr>
            <w:b/>
            <w:bCs/>
            <w:sz w:val="28"/>
            <w:szCs w:val="28"/>
          </w:rPr>
          <w:t>2014 г</w:t>
        </w:r>
      </w:smartTag>
      <w:r w:rsidRPr="00AA32FF">
        <w:rPr>
          <w:b/>
          <w:bCs/>
          <w:sz w:val="28"/>
          <w:szCs w:val="28"/>
        </w:rPr>
        <w:t>.</w:t>
      </w:r>
    </w:p>
    <w:p w:rsidR="00E96A37" w:rsidRDefault="00E96A37">
      <w:pPr>
        <w:ind w:firstLine="709"/>
        <w:rPr>
          <w:b/>
          <w:bCs/>
          <w:spacing w:val="20"/>
          <w:sz w:val="28"/>
          <w:szCs w:val="28"/>
        </w:rPr>
      </w:pPr>
    </w:p>
    <w:p w:rsidR="00E96A37" w:rsidRDefault="00E96A37">
      <w:pPr>
        <w:spacing w:after="120"/>
        <w:jc w:val="center"/>
        <w:rPr>
          <w:b/>
          <w:bCs/>
          <w:sz w:val="40"/>
          <w:szCs w:val="40"/>
        </w:rPr>
      </w:pPr>
    </w:p>
    <w:p w:rsidR="00E96A37" w:rsidRDefault="00E96A37">
      <w:pPr>
        <w:spacing w:after="120"/>
        <w:jc w:val="center"/>
        <w:rPr>
          <w:b/>
          <w:bCs/>
          <w:sz w:val="40"/>
          <w:szCs w:val="40"/>
        </w:rPr>
      </w:pPr>
      <w:r>
        <w:rPr>
          <w:b/>
          <w:bCs/>
          <w:sz w:val="40"/>
          <w:szCs w:val="40"/>
        </w:rPr>
        <w:t>ДОКУМЕНТАЦИЯ О ЗАКУПКЕ</w:t>
      </w:r>
    </w:p>
    <w:p w:rsidR="00E96A37" w:rsidRDefault="00E96A37">
      <w:pPr>
        <w:spacing w:after="120"/>
        <w:ind w:firstLine="709"/>
        <w:jc w:val="center"/>
        <w:rPr>
          <w:b/>
          <w:bCs/>
          <w:sz w:val="32"/>
          <w:szCs w:val="32"/>
        </w:rPr>
      </w:pPr>
    </w:p>
    <w:p w:rsidR="00E96A37" w:rsidRDefault="00E96A37">
      <w:pPr>
        <w:spacing w:after="120"/>
        <w:ind w:firstLine="709"/>
        <w:jc w:val="center"/>
        <w:rPr>
          <w:b/>
          <w:bCs/>
          <w:sz w:val="32"/>
          <w:szCs w:val="32"/>
        </w:rPr>
      </w:pPr>
      <w:r>
        <w:rPr>
          <w:b/>
          <w:bCs/>
          <w:sz w:val="32"/>
          <w:szCs w:val="32"/>
        </w:rPr>
        <w:t>Раздел 1. Общие положения</w:t>
      </w:r>
    </w:p>
    <w:p w:rsidR="00E96A37" w:rsidRDefault="00E96A37">
      <w:pPr>
        <w:spacing w:after="120"/>
        <w:ind w:firstLine="709"/>
        <w:jc w:val="center"/>
        <w:rPr>
          <w:b/>
          <w:bCs/>
          <w:sz w:val="32"/>
          <w:szCs w:val="32"/>
        </w:rPr>
      </w:pPr>
    </w:p>
    <w:p w:rsidR="00E96A37" w:rsidRDefault="00E96A37">
      <w:pPr>
        <w:pStyle w:val="Heading2"/>
        <w:numPr>
          <w:numberingChange w:id="0" w:author="Дидык" w:date="2014-01-30T06:59:00Z" w:original=""/>
        </w:numPr>
        <w:spacing w:before="0" w:after="0"/>
        <w:ind w:left="0" w:firstLine="709"/>
        <w:rPr>
          <w:rFonts w:cs="Times New Roman"/>
          <w:i w:val="0"/>
          <w:iCs w:val="0"/>
        </w:rPr>
      </w:pPr>
      <w:r>
        <w:rPr>
          <w:rFonts w:cs="Times New Roman"/>
          <w:i w:val="0"/>
          <w:iCs w:val="0"/>
        </w:rPr>
        <w:t>1.1. Общие положения</w:t>
      </w:r>
    </w:p>
    <w:p w:rsidR="00E96A37" w:rsidRDefault="00E96A37"/>
    <w:p w:rsidR="00E96A37" w:rsidRPr="00D32FFA" w:rsidRDefault="00E96A37" w:rsidP="003C2829">
      <w:pPr>
        <w:pStyle w:val="18"/>
        <w:numPr>
          <w:ilvl w:val="2"/>
          <w:numId w:val="6"/>
          <w:numberingChange w:id="1" w:author="Дидык" w:date="2014-01-30T06:59:00Z" w:original="%1:1:0:.%2:1:0:.%3:1:0:."/>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1 кв. м"/>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1 кв. м"/>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8465C4">
        <w:rPr>
          <w:b/>
          <w:szCs w:val="28"/>
        </w:rPr>
        <w:t xml:space="preserve">№ ОК/001/СКЖД/0001  </w:t>
      </w:r>
      <w:r w:rsidRPr="00D32FFA">
        <w:rPr>
          <w:szCs w:val="28"/>
        </w:rPr>
        <w:t xml:space="preserve">(далее – </w:t>
      </w:r>
      <w:r>
        <w:rPr>
          <w:szCs w:val="28"/>
        </w:rPr>
        <w:t>Открытый конкурс</w:t>
      </w:r>
      <w:r w:rsidRPr="00D32FFA">
        <w:rPr>
          <w:szCs w:val="28"/>
        </w:rPr>
        <w:t>)</w:t>
      </w:r>
      <w:r w:rsidRPr="00D32FFA">
        <w:t>.</w:t>
      </w:r>
    </w:p>
    <w:p w:rsidR="00E96A37" w:rsidRPr="004316DF" w:rsidRDefault="00E96A37" w:rsidP="004316DF">
      <w:pPr>
        <w:pStyle w:val="18"/>
        <w:numPr>
          <w:ilvl w:val="2"/>
          <w:numId w:val="6"/>
          <w:numberingChange w:id="2" w:author="Дидык" w:date="2014-01-30T06:59:00Z" w:original="%1:1:0:.%2:1:0:.%3:2:0:."/>
        </w:numPr>
        <w:ind w:left="0"/>
        <w:rPr>
          <w:szCs w:val="28"/>
        </w:rPr>
      </w:pPr>
      <w:r w:rsidRPr="004316DF">
        <w:rPr>
          <w:szCs w:val="28"/>
        </w:rPr>
        <w:t>Предметом настоящего Открытого конкурса является право заключения договора аренды (субаренды) нежилых (офисных) помещений в Приморском районе г. Новороссийск  (далее – Помещение) для размещения работников агентства Новороссийск филиала ОАО «ТрансКонтейнер» на Северо-Кавказской железной дороге</w:t>
      </w:r>
      <w:r w:rsidRPr="004316DF" w:rsidDel="004316DF">
        <w:rPr>
          <w:szCs w:val="28"/>
        </w:rPr>
        <w:t xml:space="preserve"> </w:t>
      </w:r>
      <w:r w:rsidRPr="004316DF">
        <w:rPr>
          <w:szCs w:val="28"/>
        </w:rPr>
        <w:t>.</w:t>
      </w:r>
    </w:p>
    <w:p w:rsidR="00E96A37" w:rsidRDefault="00E96A37" w:rsidP="004316DF">
      <w:pPr>
        <w:pStyle w:val="18"/>
        <w:numPr>
          <w:ilvl w:val="2"/>
          <w:numId w:val="6"/>
          <w:numberingChange w:id="3" w:author="Дидык" w:date="2014-01-30T06:59:00Z" w:original="%1:1:0:.%2:1:0:.%3:3:0:."/>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E96A37" w:rsidRPr="00D32FFA" w:rsidRDefault="00E96A37" w:rsidP="003C2829">
      <w:pPr>
        <w:pStyle w:val="18"/>
        <w:numPr>
          <w:ilvl w:val="2"/>
          <w:numId w:val="6"/>
          <w:numberingChange w:id="4" w:author="Дидык" w:date="2014-01-30T06:59:00Z" w:original="%1:1:0:.%2:1:0:.%3:4: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E96A37" w:rsidRPr="00D32FFA" w:rsidRDefault="00E96A37" w:rsidP="003C2829">
      <w:pPr>
        <w:pStyle w:val="18"/>
        <w:numPr>
          <w:ilvl w:val="2"/>
          <w:numId w:val="6"/>
          <w:numberingChange w:id="5" w:author="Дидык" w:date="2014-01-30T06:59:00Z" w:original="%1:1:0:.%2:1:0:.%3:5: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E96A37" w:rsidRPr="00D32FFA" w:rsidRDefault="00E96A37" w:rsidP="003C2829">
      <w:pPr>
        <w:pStyle w:val="18"/>
        <w:numPr>
          <w:ilvl w:val="2"/>
          <w:numId w:val="6"/>
          <w:numberingChange w:id="6" w:author="Дидык" w:date="2014-01-30T06:59:00Z" w:original="%1:1:0:.%2:1:0:.%3:6: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E96A37" w:rsidRPr="00D32FFA" w:rsidRDefault="00E96A37" w:rsidP="003C2829">
      <w:pPr>
        <w:pStyle w:val="18"/>
        <w:numPr>
          <w:ilvl w:val="2"/>
          <w:numId w:val="6"/>
          <w:numberingChange w:id="7" w:author="Дидык" w:date="2014-01-30T06:59:00Z" w:original="%1:1:0:.%2:1:0:.%3:7: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E96A37" w:rsidRPr="00D32FFA" w:rsidRDefault="00E96A37" w:rsidP="003C2829">
      <w:pPr>
        <w:pStyle w:val="18"/>
        <w:numPr>
          <w:ilvl w:val="2"/>
          <w:numId w:val="6"/>
          <w:numberingChange w:id="8" w:author="Дидык" w:date="2014-01-30T06:59:00Z" w:original="%1:1:0:.%2:1:0:.%3:8: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E96A37" w:rsidRPr="00D32FFA" w:rsidRDefault="00E96A37" w:rsidP="003C2829">
      <w:pPr>
        <w:pStyle w:val="18"/>
        <w:numPr>
          <w:ilvl w:val="2"/>
          <w:numId w:val="6"/>
          <w:numberingChange w:id="9" w:author="Дидык" w:date="2014-01-30T06:59:00Z" w:original="%1:1:0:.%2:1:0:.%3:9:0:."/>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E96A37" w:rsidRPr="00D32FFA" w:rsidRDefault="00E96A37" w:rsidP="003C2829">
      <w:pPr>
        <w:pStyle w:val="18"/>
        <w:numPr>
          <w:ilvl w:val="2"/>
          <w:numId w:val="6"/>
          <w:numberingChange w:id="10" w:author="Дидык" w:date="2014-01-30T06:59:00Z" w:original="%1:1:0:.%2:1:0:.%3:10: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96A37" w:rsidRPr="00D32FFA" w:rsidRDefault="00E96A37" w:rsidP="003C2829">
      <w:pPr>
        <w:pStyle w:val="18"/>
        <w:numPr>
          <w:ilvl w:val="2"/>
          <w:numId w:val="6"/>
          <w:numberingChange w:id="11" w:author="Дидык" w:date="2014-01-30T06:59:00Z" w:original="%1:1:0:.%2:1:0:.%3:11: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E96A37" w:rsidRPr="00D32FFA" w:rsidRDefault="00E96A3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96A37" w:rsidRPr="00D32FFA" w:rsidRDefault="00E96A3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E96A37" w:rsidRPr="00D32FFA" w:rsidRDefault="00E96A37" w:rsidP="003C2829">
      <w:pPr>
        <w:pStyle w:val="18"/>
        <w:numPr>
          <w:ilvl w:val="2"/>
          <w:numId w:val="6"/>
          <w:numberingChange w:id="12" w:author="Дидык" w:date="2014-01-30T06:59:00Z" w:original="%1:1:0:.%2:1:0:.%3:12:0:."/>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E96A37" w:rsidRPr="00D32FFA" w:rsidRDefault="00E96A37" w:rsidP="003C2829">
      <w:pPr>
        <w:pStyle w:val="18"/>
        <w:numPr>
          <w:ilvl w:val="2"/>
          <w:numId w:val="6"/>
          <w:numberingChange w:id="13" w:author="Дидык" w:date="2014-01-30T06:59:00Z" w:original="%1:1:0:.%2:1:0:.%3:13: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E96A37" w:rsidRPr="00D32FFA" w:rsidRDefault="00E96A37" w:rsidP="003C2829">
      <w:pPr>
        <w:pStyle w:val="18"/>
        <w:numPr>
          <w:ilvl w:val="2"/>
          <w:numId w:val="6"/>
          <w:numberingChange w:id="14" w:author="Дидык" w:date="2014-01-30T06:59:00Z" w:original="%1:1:0:.%2:1:0:.%3:14: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E96A37" w:rsidRPr="00D32FFA" w:rsidRDefault="00E96A37" w:rsidP="003C2829">
      <w:pPr>
        <w:pStyle w:val="18"/>
        <w:numPr>
          <w:ilvl w:val="2"/>
          <w:numId w:val="6"/>
          <w:numberingChange w:id="15" w:author="Дидык" w:date="2014-01-30T06:59:00Z" w:original="%1:1:0:.%2:1:0:.%3:15: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E96A37" w:rsidRPr="00D32FFA" w:rsidRDefault="00E96A37" w:rsidP="003C2829">
      <w:pPr>
        <w:pStyle w:val="18"/>
        <w:numPr>
          <w:ilvl w:val="2"/>
          <w:numId w:val="6"/>
          <w:numberingChange w:id="16" w:author="Дидык" w:date="2014-01-30T06:59:00Z" w:original="%1:1:0:.%2:1:0:.%3:16:0:."/>
        </w:numPr>
        <w:ind w:left="0" w:firstLine="709"/>
      </w:pPr>
      <w:r w:rsidRPr="00D32FFA">
        <w:t>Документы, представленные претендентами в составе Заявок, возврату не подлежат.</w:t>
      </w:r>
    </w:p>
    <w:p w:rsidR="00E96A37" w:rsidRPr="00D32FFA" w:rsidRDefault="00E96A37" w:rsidP="003C2829">
      <w:pPr>
        <w:pStyle w:val="18"/>
        <w:widowControl w:val="0"/>
        <w:numPr>
          <w:ilvl w:val="2"/>
          <w:numId w:val="6"/>
          <w:numberingChange w:id="17" w:author="Дидык" w:date="2014-01-30T06:59:00Z" w:original="%1:1:0:.%2:1:0:.%3:17: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E96A37" w:rsidRPr="00D32FFA" w:rsidRDefault="00E96A37" w:rsidP="003C2829">
      <w:pPr>
        <w:pStyle w:val="18"/>
        <w:widowControl w:val="0"/>
        <w:numPr>
          <w:ilvl w:val="2"/>
          <w:numId w:val="6"/>
          <w:numberingChange w:id="18" w:author="Дидык" w:date="2014-01-30T06:59:00Z" w:original="%1:1:0:.%2:1:0:.%3:18: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96A37" w:rsidRPr="00D32FFA" w:rsidRDefault="00E96A37" w:rsidP="003C2829">
      <w:pPr>
        <w:pStyle w:val="18"/>
        <w:widowControl w:val="0"/>
        <w:numPr>
          <w:ilvl w:val="2"/>
          <w:numId w:val="6"/>
          <w:numberingChange w:id="19" w:author="Дидык" w:date="2014-01-30T06:59:00Z" w:original="%1:1:0:.%2:1:0:.%3:19: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E96A37" w:rsidRPr="00D32FFA" w:rsidRDefault="00E96A37" w:rsidP="003C2829">
      <w:pPr>
        <w:pStyle w:val="18"/>
        <w:widowControl w:val="0"/>
        <w:numPr>
          <w:ilvl w:val="2"/>
          <w:numId w:val="6"/>
          <w:numberingChange w:id="20" w:author="Дидык" w:date="2014-01-30T06:59:00Z" w:original="%1:1:0:.%2:1:0:.%3:20:0:."/>
        </w:numPr>
        <w:ind w:left="0" w:firstLine="709"/>
      </w:pPr>
      <w:r w:rsidRPr="00D32FFA">
        <w:t xml:space="preserve">Конфиденциальная информация, ставшая известной сторонам при проведении </w:t>
      </w:r>
      <w:r>
        <w:t>Открытого конкурса</w:t>
      </w:r>
      <w:ins w:id="21" w:author="Egorova" w:date="2014-01-28T15:49:00Z">
        <w:r>
          <w:t>,</w:t>
        </w:r>
      </w:ins>
      <w:r w:rsidRPr="00D32FFA">
        <w:t xml:space="preserve"> не может быть передана третьим лицам за исключением случаев, предусмотренных законодательством Российской Федерации.</w:t>
      </w:r>
    </w:p>
    <w:p w:rsidR="00E96A37" w:rsidRPr="00D32FFA" w:rsidRDefault="00E96A37" w:rsidP="003C2829">
      <w:pPr>
        <w:pStyle w:val="18"/>
        <w:widowControl w:val="0"/>
        <w:numPr>
          <w:ilvl w:val="2"/>
          <w:numId w:val="6"/>
          <w:numberingChange w:id="22" w:author="Дидык" w:date="2014-01-30T06:59:00Z" w:original="%1:1:0:.%2:1:0:.%3:21: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96A37" w:rsidRPr="00D32FFA" w:rsidRDefault="00E96A37" w:rsidP="003C2829">
      <w:pPr>
        <w:pStyle w:val="18"/>
        <w:widowControl w:val="0"/>
        <w:numPr>
          <w:ilvl w:val="2"/>
          <w:numId w:val="6"/>
          <w:numberingChange w:id="23" w:author="Дидык" w:date="2014-01-30T06:59:00Z" w:original="%1:1:0:.%2:1:0:.%3:22:0:."/>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96A37" w:rsidRPr="00D32FFA" w:rsidRDefault="00E96A3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96A37" w:rsidRPr="00D32FFA" w:rsidRDefault="00E96A37" w:rsidP="003C2829">
      <w:pPr>
        <w:pStyle w:val="18"/>
        <w:widowControl w:val="0"/>
        <w:numPr>
          <w:ilvl w:val="2"/>
          <w:numId w:val="6"/>
          <w:numberingChange w:id="24" w:author="Дидык" w:date="2014-01-30T06:59:00Z" w:original="%1:1:0:.%2:1:0:.%3:23:0:."/>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96A37" w:rsidRPr="00D32FFA" w:rsidRDefault="00E96A37" w:rsidP="003C2829">
      <w:pPr>
        <w:pStyle w:val="18"/>
        <w:widowControl w:val="0"/>
        <w:numPr>
          <w:ilvl w:val="2"/>
          <w:numId w:val="6"/>
          <w:numberingChange w:id="25" w:author="Дидык" w:date="2014-01-30T06:59:00Z" w:original="%1:1:0:.%2:1:0:.%3:24:0:."/>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E96A37" w:rsidRPr="00D32FFA" w:rsidRDefault="00E96A37">
      <w:pPr>
        <w:pStyle w:val="18"/>
        <w:widowControl w:val="0"/>
      </w:pPr>
    </w:p>
    <w:p w:rsidR="00E96A37" w:rsidRPr="00D32FFA" w:rsidRDefault="00E96A3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E96A37" w:rsidRPr="00D32FFA" w:rsidRDefault="00E96A37">
      <w:pPr>
        <w:rPr>
          <w:rFonts w:eastAsia="MS Mincho"/>
        </w:rPr>
      </w:pPr>
    </w:p>
    <w:p w:rsidR="00E96A37" w:rsidRPr="00D32FFA" w:rsidRDefault="00E96A37" w:rsidP="003C2829">
      <w:pPr>
        <w:numPr>
          <w:ilvl w:val="2"/>
          <w:numId w:val="7"/>
          <w:numberingChange w:id="26" w:author="Дидык" w:date="2014-01-30T06:59:00Z" w:original="1.2.%3:1:0:."/>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E96A37" w:rsidRPr="00D32FFA" w:rsidRDefault="00E96A37" w:rsidP="003C2829">
      <w:pPr>
        <w:numPr>
          <w:ilvl w:val="2"/>
          <w:numId w:val="7"/>
          <w:numberingChange w:id="27" w:author="Дидык" w:date="2014-01-30T06:59:00Z" w:original="1.2.%3:2:0:."/>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E96A37" w:rsidRPr="00D32FFA" w:rsidRDefault="00E96A37" w:rsidP="003C2829">
      <w:pPr>
        <w:numPr>
          <w:ilvl w:val="2"/>
          <w:numId w:val="7"/>
          <w:numberingChange w:id="28" w:author="Дидык" w:date="2014-01-30T06:59:00Z" w:original="1.2.%3:3:0:."/>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E96A37" w:rsidRPr="00D32FFA" w:rsidRDefault="00E96A37" w:rsidP="003C2829">
      <w:pPr>
        <w:numPr>
          <w:ilvl w:val="2"/>
          <w:numId w:val="7"/>
          <w:numberingChange w:id="29" w:author="Дидык" w:date="2014-01-30T06:59:00Z" w:original="1.2.%3:4:0:."/>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E96A37" w:rsidRPr="00D32FFA" w:rsidRDefault="00E96A37" w:rsidP="003C2829">
      <w:pPr>
        <w:numPr>
          <w:ilvl w:val="2"/>
          <w:numId w:val="7"/>
          <w:numberingChange w:id="30" w:author="Дидык" w:date="2014-01-30T06:59:00Z" w:original="1.2.%3:5:0:."/>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E96A37" w:rsidRPr="00D32FFA" w:rsidRDefault="00E96A37" w:rsidP="0028168C">
      <w:pPr>
        <w:ind w:firstLine="709"/>
        <w:jc w:val="both"/>
        <w:rPr>
          <w:rFonts w:eastAsia="MS Mincho"/>
          <w:sz w:val="28"/>
          <w:szCs w:val="28"/>
        </w:rPr>
      </w:pPr>
    </w:p>
    <w:p w:rsidR="00E96A37" w:rsidRPr="00D32FFA" w:rsidRDefault="00E96A3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E96A37" w:rsidRPr="00D32FFA" w:rsidRDefault="00E96A37" w:rsidP="00C6181A">
      <w:pPr>
        <w:jc w:val="both"/>
        <w:rPr>
          <w:rFonts w:eastAsia="MS Mincho"/>
          <w:sz w:val="28"/>
          <w:szCs w:val="28"/>
        </w:rPr>
      </w:pPr>
    </w:p>
    <w:p w:rsidR="00E96A37" w:rsidRPr="00D32FFA" w:rsidRDefault="00E96A37" w:rsidP="003C2829">
      <w:pPr>
        <w:numPr>
          <w:ilvl w:val="0"/>
          <w:numId w:val="15"/>
          <w:numberingChange w:id="31" w:author="Дидык" w:date="2014-01-30T06:59:00Z" w:original="1.3.%1: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E96A37" w:rsidRPr="00D32FFA" w:rsidRDefault="00E96A3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96A37" w:rsidRPr="00D32FFA" w:rsidRDefault="00E96A3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96A37" w:rsidRPr="00D32FFA" w:rsidRDefault="00E96A37"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96A37" w:rsidRPr="00D32FFA" w:rsidRDefault="00E96A37" w:rsidP="003C2829">
      <w:pPr>
        <w:numPr>
          <w:ilvl w:val="0"/>
          <w:numId w:val="15"/>
          <w:numberingChange w:id="32" w:author="Дидык" w:date="2014-01-30T06:59:00Z" w:original="1.3.%1: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E96A37" w:rsidRPr="00D32FFA" w:rsidRDefault="00E96A37" w:rsidP="003C2829">
      <w:pPr>
        <w:numPr>
          <w:ilvl w:val="0"/>
          <w:numId w:val="15"/>
          <w:numberingChange w:id="33" w:author="Дидык" w:date="2014-01-30T06:59:00Z" w:original="1.3.%1:3: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E96A37" w:rsidRPr="00D32FFA" w:rsidRDefault="00E96A37" w:rsidP="00C6181A">
      <w:pPr>
        <w:pStyle w:val="BodyText"/>
        <w:rPr>
          <w:sz w:val="28"/>
          <w:szCs w:val="28"/>
        </w:rPr>
      </w:pPr>
    </w:p>
    <w:p w:rsidR="00E96A37" w:rsidRPr="00D32FFA" w:rsidRDefault="00E96A3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E96A37" w:rsidRPr="00D32FFA" w:rsidRDefault="00E96A37">
      <w:pPr>
        <w:rPr>
          <w:rFonts w:eastAsia="MS Mincho"/>
        </w:rPr>
      </w:pPr>
    </w:p>
    <w:p w:rsidR="00E96A37" w:rsidRPr="00D32FFA" w:rsidRDefault="00E96A37" w:rsidP="003C2829">
      <w:pPr>
        <w:pStyle w:val="18"/>
        <w:numPr>
          <w:ilvl w:val="2"/>
          <w:numId w:val="11"/>
          <w:numberingChange w:id="34" w:author="Дидык" w:date="2014-01-30T06:59:00Z" w:original="1.4.%3:1:0:"/>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E96A37" w:rsidRPr="00D32FFA" w:rsidRDefault="00E96A37" w:rsidP="003C2829">
      <w:pPr>
        <w:pStyle w:val="18"/>
        <w:numPr>
          <w:ilvl w:val="2"/>
          <w:numId w:val="11"/>
          <w:numberingChange w:id="35" w:author="Дидык" w:date="2014-01-30T06:59:00Z" w:original="1.4.%3:2:0:"/>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E96A37" w:rsidRPr="00D32FFA" w:rsidRDefault="00E96A37">
      <w:pPr>
        <w:pStyle w:val="18"/>
        <w:ind w:left="709" w:firstLine="0"/>
        <w:rPr>
          <w:szCs w:val="24"/>
        </w:rPr>
      </w:pPr>
    </w:p>
    <w:p w:rsidR="00E96A37" w:rsidRPr="00D32FFA" w:rsidRDefault="00E96A3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E96A37" w:rsidRPr="00D32FFA" w:rsidRDefault="00E96A37" w:rsidP="00BF6892">
      <w:pPr>
        <w:pStyle w:val="Heading2"/>
        <w:numPr>
          <w:ilvl w:val="1"/>
          <w:numId w:val="16"/>
          <w:numberingChange w:id="36" w:author="Дидык" w:date="2014-01-30T06:59:00Z" w:original="%1:2:0:.%2:1:0:"/>
        </w:numPr>
        <w:spacing w:before="0" w:after="0"/>
        <w:jc w:val="both"/>
        <w:rPr>
          <w:rFonts w:cs="Times New Roman"/>
          <w:i w:val="0"/>
        </w:rPr>
      </w:pPr>
      <w:r w:rsidRPr="00D32FFA">
        <w:rPr>
          <w:rFonts w:cs="Times New Roman"/>
          <w:i w:val="0"/>
        </w:rPr>
        <w:t xml:space="preserve"> Обязательные требования</w:t>
      </w:r>
    </w:p>
    <w:p w:rsidR="00E96A37" w:rsidRPr="00D32FFA" w:rsidRDefault="00E96A37" w:rsidP="001242D3"/>
    <w:p w:rsidR="00E96A37" w:rsidRPr="00D32FFA" w:rsidRDefault="00E96A37" w:rsidP="003C2829">
      <w:pPr>
        <w:numPr>
          <w:ilvl w:val="0"/>
          <w:numId w:val="17"/>
          <w:numberingChange w:id="37" w:author="Дидык" w:date="2014-01-30T06:59:00Z" w:original="2.1.%1: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E96A37" w:rsidRPr="00D32FFA" w:rsidRDefault="00E96A3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E96A37" w:rsidRPr="00D32FFA" w:rsidRDefault="00E96A37">
      <w:pPr>
        <w:ind w:firstLine="540"/>
        <w:jc w:val="both"/>
        <w:rPr>
          <w:sz w:val="28"/>
          <w:szCs w:val="28"/>
        </w:rPr>
      </w:pPr>
      <w:r w:rsidRPr="00D32FFA">
        <w:rPr>
          <w:sz w:val="28"/>
          <w:szCs w:val="28"/>
        </w:rPr>
        <w:t>б) не находиться в процессе ликвидации;</w:t>
      </w:r>
    </w:p>
    <w:p w:rsidR="00E96A37" w:rsidRPr="00D32FFA" w:rsidRDefault="00E96A37">
      <w:pPr>
        <w:ind w:firstLine="540"/>
        <w:jc w:val="both"/>
        <w:rPr>
          <w:sz w:val="28"/>
          <w:szCs w:val="28"/>
        </w:rPr>
      </w:pPr>
      <w:r w:rsidRPr="00D32FFA">
        <w:rPr>
          <w:sz w:val="28"/>
          <w:szCs w:val="28"/>
        </w:rPr>
        <w:t>в) не быть признанным несостоятельным (банкротом);</w:t>
      </w:r>
    </w:p>
    <w:p w:rsidR="00E96A37" w:rsidRPr="00D32FFA" w:rsidRDefault="00E96A3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E96A37" w:rsidRDefault="00E96A3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E96A37" w:rsidRPr="00D32FFA" w:rsidRDefault="00E96A37">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w:t>
      </w:r>
      <w:r>
        <w:rPr>
          <w:sz w:val="28"/>
          <w:szCs w:val="28"/>
        </w:rPr>
        <w:t> </w:t>
      </w:r>
      <w:r w:rsidRPr="00250B24">
        <w:rPr>
          <w:sz w:val="28"/>
          <w:szCs w:val="28"/>
        </w:rPr>
        <w:t>«ТрансКонтейнер»;</w:t>
      </w:r>
    </w:p>
    <w:p w:rsidR="00E96A37" w:rsidRDefault="00E96A3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E96A37" w:rsidRPr="00D32FFA" w:rsidRDefault="00E96A37" w:rsidP="00B02654">
      <w:pPr>
        <w:ind w:firstLine="540"/>
        <w:jc w:val="both"/>
        <w:rPr>
          <w:sz w:val="28"/>
          <w:szCs w:val="28"/>
        </w:rPr>
      </w:pPr>
    </w:p>
    <w:p w:rsidR="00E96A37" w:rsidRPr="00D32FFA" w:rsidRDefault="00E96A37" w:rsidP="003C2829">
      <w:pPr>
        <w:pStyle w:val="BodyText"/>
        <w:numPr>
          <w:ilvl w:val="1"/>
          <w:numId w:val="10"/>
          <w:numberingChange w:id="38" w:author="Дидык" w:date="2014-01-30T06:59:00Z" w:original="2.%2:2:0:"/>
        </w:numPr>
        <w:tabs>
          <w:tab w:val="left" w:pos="1080"/>
        </w:tabs>
        <w:ind w:left="1400"/>
        <w:rPr>
          <w:b/>
          <w:sz w:val="28"/>
          <w:szCs w:val="28"/>
        </w:rPr>
      </w:pPr>
      <w:r w:rsidRPr="00D32FFA">
        <w:rPr>
          <w:b/>
          <w:sz w:val="28"/>
          <w:szCs w:val="28"/>
        </w:rPr>
        <w:t>Квалификационные требования</w:t>
      </w:r>
    </w:p>
    <w:p w:rsidR="00E96A37" w:rsidRPr="00D32FFA" w:rsidRDefault="00E96A37">
      <w:pPr>
        <w:pStyle w:val="BodyText"/>
        <w:tabs>
          <w:tab w:val="left" w:pos="1080"/>
        </w:tabs>
        <w:ind w:left="709" w:firstLine="0"/>
        <w:rPr>
          <w:b/>
          <w:sz w:val="28"/>
          <w:szCs w:val="28"/>
        </w:rPr>
      </w:pPr>
    </w:p>
    <w:p w:rsidR="00E96A37" w:rsidRPr="00D32FFA" w:rsidRDefault="00E96A37" w:rsidP="003C2829">
      <w:pPr>
        <w:pStyle w:val="BodyText"/>
        <w:numPr>
          <w:ilvl w:val="0"/>
          <w:numId w:val="24"/>
          <w:numberingChange w:id="39" w:author="Дидык" w:date="2014-01-30T06:59:00Z" w:original="2.2.%1:1: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E96A37" w:rsidRPr="00D32FFA" w:rsidRDefault="00E96A37"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96A37" w:rsidRPr="00D32FFA" w:rsidRDefault="00E96A37"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96A37" w:rsidRDefault="00E96A37" w:rsidP="001174EB">
      <w:pPr>
        <w:pStyle w:val="BodyText"/>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E96A37" w:rsidRPr="00914122" w:rsidRDefault="00E96A37" w:rsidP="00032BDE">
      <w:pPr>
        <w:pStyle w:val="BodyText"/>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E96A37" w:rsidRPr="00D32FFA" w:rsidRDefault="00E96A37">
      <w:pPr>
        <w:pStyle w:val="BodyText"/>
        <w:tabs>
          <w:tab w:val="left" w:pos="1080"/>
        </w:tabs>
        <w:rPr>
          <w:sz w:val="28"/>
          <w:szCs w:val="28"/>
        </w:rPr>
      </w:pPr>
    </w:p>
    <w:p w:rsidR="00E96A37" w:rsidRPr="00D32FFA" w:rsidRDefault="00E96A37" w:rsidP="003C2829">
      <w:pPr>
        <w:numPr>
          <w:ilvl w:val="1"/>
          <w:numId w:val="12"/>
          <w:numberingChange w:id="40" w:author="Дидык" w:date="2014-01-30T06:59:00Z" w:original="%1:2:0:.%2:3: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E96A37" w:rsidRPr="00D32FFA" w:rsidRDefault="00E96A37" w:rsidP="00791462">
      <w:pPr>
        <w:tabs>
          <w:tab w:val="left" w:pos="0"/>
        </w:tabs>
        <w:ind w:firstLine="720"/>
        <w:jc w:val="both"/>
        <w:rPr>
          <w:rFonts w:eastAsia="MS Mincho"/>
          <w:b/>
          <w:sz w:val="28"/>
          <w:szCs w:val="28"/>
        </w:rPr>
      </w:pPr>
    </w:p>
    <w:p w:rsidR="00E96A37" w:rsidRPr="00D32FFA" w:rsidRDefault="00E96A37" w:rsidP="003C2829">
      <w:pPr>
        <w:pStyle w:val="ListParagraph"/>
        <w:numPr>
          <w:ilvl w:val="0"/>
          <w:numId w:val="25"/>
          <w:numberingChange w:id="41" w:author="Дидык" w:date="2014-01-30T06:59:00Z" w:original="2.3.%1:1: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96A37" w:rsidRPr="00D32FFA" w:rsidRDefault="00E96A37" w:rsidP="003C2829">
      <w:pPr>
        <w:pStyle w:val="BodyText"/>
        <w:numPr>
          <w:ilvl w:val="0"/>
          <w:numId w:val="8"/>
          <w:numberingChange w:id="42" w:author="Дидык" w:date="2014-01-30T06:59:00Z" w:original="%1: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96A37" w:rsidRPr="00D32FFA" w:rsidRDefault="00E96A37" w:rsidP="003C2829">
      <w:pPr>
        <w:pStyle w:val="BodyText"/>
        <w:numPr>
          <w:ilvl w:val="0"/>
          <w:numId w:val="8"/>
          <w:numberingChange w:id="43" w:author="Дидык" w:date="2014-01-30T06:59:00Z" w:original="%1:2: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E96A37" w:rsidRPr="00D32FFA" w:rsidRDefault="00E96A37" w:rsidP="003C2829">
      <w:pPr>
        <w:pStyle w:val="BodyText"/>
        <w:numPr>
          <w:ilvl w:val="0"/>
          <w:numId w:val="8"/>
          <w:numberingChange w:id="44" w:author="Дидык" w:date="2014-01-30T06:59:00Z" w:original="%1:3: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E96A37" w:rsidRPr="00DB7A63" w:rsidRDefault="00E96A37" w:rsidP="003C2829">
      <w:pPr>
        <w:pStyle w:val="BodyText"/>
        <w:numPr>
          <w:ilvl w:val="0"/>
          <w:numId w:val="8"/>
          <w:numberingChange w:id="45" w:author="Дидык" w:date="2014-01-30T06:59:00Z" w:original="%1:4: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96A37" w:rsidRPr="00D32FFA" w:rsidRDefault="00E96A37" w:rsidP="003C2829">
      <w:pPr>
        <w:pStyle w:val="BodyText"/>
        <w:numPr>
          <w:ilvl w:val="0"/>
          <w:numId w:val="8"/>
          <w:numberingChange w:id="46" w:author="Дидык" w:date="2014-01-30T06:59:00Z" w:original="%1:5: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96A37" w:rsidRPr="00D32FFA" w:rsidRDefault="00E96A37" w:rsidP="003C2829">
      <w:pPr>
        <w:pStyle w:val="BodyText"/>
        <w:numPr>
          <w:ilvl w:val="0"/>
          <w:numId w:val="8"/>
          <w:numberingChange w:id="47" w:author="Дидык" w:date="2014-01-30T06:59:00Z" w:original="%1:6: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E96A37" w:rsidRPr="00D32FFA" w:rsidRDefault="00E96A37" w:rsidP="003C2829">
      <w:pPr>
        <w:pStyle w:val="BodyText"/>
        <w:numPr>
          <w:ilvl w:val="0"/>
          <w:numId w:val="8"/>
          <w:numberingChange w:id="48" w:author="Дидык" w:date="2014-01-30T06:59:00Z" w:original="%1:7: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E96A37" w:rsidRPr="00D32FFA" w:rsidRDefault="00E96A37" w:rsidP="003C2829">
      <w:pPr>
        <w:pStyle w:val="BodyText"/>
        <w:numPr>
          <w:ilvl w:val="0"/>
          <w:numId w:val="8"/>
          <w:numberingChange w:id="49" w:author="Дидык" w:date="2014-01-30T06:59:00Z" w:original="%1:8: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E96A37" w:rsidRPr="00D32FFA" w:rsidRDefault="00E96A37" w:rsidP="003C2829">
      <w:pPr>
        <w:pStyle w:val="BodyText"/>
        <w:numPr>
          <w:ilvl w:val="0"/>
          <w:numId w:val="8"/>
          <w:numberingChange w:id="50" w:author="Дидык" w:date="2014-01-30T06:59:00Z" w:original="%1:9: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96A37" w:rsidRPr="00D32FFA" w:rsidRDefault="00E96A37" w:rsidP="003C2829">
      <w:pPr>
        <w:pStyle w:val="ListParagraph"/>
        <w:numPr>
          <w:ilvl w:val="0"/>
          <w:numId w:val="25"/>
          <w:numberingChange w:id="51" w:author="Дидык" w:date="2014-01-30T06:59:00Z" w:original="2.3.%1: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96A37" w:rsidRPr="00D32FFA" w:rsidRDefault="00E96A37" w:rsidP="001174EB">
      <w:pPr>
        <w:pStyle w:val="BodyText"/>
        <w:tabs>
          <w:tab w:val="left" w:pos="0"/>
          <w:tab w:val="left" w:pos="1440"/>
        </w:tabs>
        <w:ind w:left="720" w:firstLine="0"/>
        <w:rPr>
          <w:sz w:val="28"/>
        </w:rPr>
      </w:pPr>
      <w:r w:rsidRPr="00D32FFA">
        <w:rPr>
          <w:sz w:val="28"/>
        </w:rPr>
        <w:t xml:space="preserve"> </w:t>
      </w:r>
    </w:p>
    <w:p w:rsidR="00E96A37" w:rsidRPr="00D32FFA" w:rsidRDefault="00E96A37" w:rsidP="003C2829">
      <w:pPr>
        <w:numPr>
          <w:ilvl w:val="1"/>
          <w:numId w:val="12"/>
          <w:numberingChange w:id="52" w:author="Дидык" w:date="2014-01-30T06:59:00Z" w:original="%1:2:0:.%2:4:0:."/>
        </w:numPr>
        <w:tabs>
          <w:tab w:val="left" w:pos="0"/>
        </w:tabs>
        <w:ind w:left="0" w:firstLine="709"/>
        <w:jc w:val="both"/>
        <w:rPr>
          <w:rFonts w:eastAsia="MS Mincho"/>
          <w:b/>
          <w:sz w:val="28"/>
          <w:szCs w:val="28"/>
        </w:rPr>
      </w:pPr>
      <w:r w:rsidRPr="00D32FFA">
        <w:rPr>
          <w:rFonts w:eastAsia="MS Mincho"/>
          <w:b/>
          <w:sz w:val="28"/>
          <w:szCs w:val="28"/>
        </w:rPr>
        <w:t>Заявка</w:t>
      </w:r>
    </w:p>
    <w:p w:rsidR="00E96A37" w:rsidRPr="00D32FFA" w:rsidRDefault="00E96A37">
      <w:pPr>
        <w:keepNext/>
        <w:rPr>
          <w:rFonts w:eastAsia="MS Mincho"/>
        </w:rPr>
      </w:pPr>
    </w:p>
    <w:p w:rsidR="00E96A37" w:rsidRPr="00D32FFA" w:rsidRDefault="00E96A37" w:rsidP="003C2829">
      <w:pPr>
        <w:pStyle w:val="BodyText"/>
        <w:keepNext/>
        <w:numPr>
          <w:ilvl w:val="2"/>
          <w:numId w:val="13"/>
          <w:numberingChange w:id="53" w:author="Дидык" w:date="2014-01-30T06:59:00Z" w:original="2.4.%3: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96A37" w:rsidRPr="006D5695" w:rsidRDefault="00E96A37" w:rsidP="003C2829">
      <w:pPr>
        <w:pStyle w:val="BodyText"/>
        <w:numPr>
          <w:ilvl w:val="2"/>
          <w:numId w:val="13"/>
          <w:numberingChange w:id="54" w:author="Дидык" w:date="2014-01-30T06:59:00Z" w:original="2.4.%3:2: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96A37" w:rsidRPr="006D5695" w:rsidRDefault="00E96A37" w:rsidP="003C2829">
      <w:pPr>
        <w:pStyle w:val="BodyText"/>
        <w:numPr>
          <w:ilvl w:val="2"/>
          <w:numId w:val="13"/>
          <w:numberingChange w:id="55" w:author="Дидык" w:date="2014-01-30T06:59:00Z" w:original="2.4.%3:3: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96A37" w:rsidRPr="00DE0A47" w:rsidRDefault="00E96A37" w:rsidP="003C2829">
      <w:pPr>
        <w:pStyle w:val="BodyText"/>
        <w:numPr>
          <w:ilvl w:val="2"/>
          <w:numId w:val="13"/>
          <w:numberingChange w:id="56" w:author="Дидык" w:date="2014-01-30T06:59:00Z" w:original="2.4.%3:4: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E96A37" w:rsidRPr="00D32FFA" w:rsidRDefault="00E96A37" w:rsidP="003C2829">
      <w:pPr>
        <w:pStyle w:val="BodyText"/>
        <w:numPr>
          <w:ilvl w:val="2"/>
          <w:numId w:val="13"/>
          <w:numberingChange w:id="57" w:author="Дидык" w:date="2014-01-30T06:59:00Z" w:original="2.4.%3:5: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96A37" w:rsidRPr="00D32FFA" w:rsidRDefault="00E96A37" w:rsidP="003C2829">
      <w:pPr>
        <w:pStyle w:val="BodyText"/>
        <w:numPr>
          <w:ilvl w:val="2"/>
          <w:numId w:val="13"/>
          <w:numberingChange w:id="58" w:author="Дидык" w:date="2014-01-30T06:59:00Z" w:original="2.4.%3:6: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E96A37" w:rsidRPr="00D32FFA" w:rsidRDefault="00E96A37" w:rsidP="003C2829">
      <w:pPr>
        <w:pStyle w:val="BodyText"/>
        <w:numPr>
          <w:ilvl w:val="2"/>
          <w:numId w:val="13"/>
          <w:numberingChange w:id="59" w:author="Дидык" w:date="2014-01-30T06:59:00Z" w:original="2.4.%3:7: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96A37" w:rsidRPr="00D32FFA" w:rsidRDefault="00E96A37" w:rsidP="003C2829">
      <w:pPr>
        <w:pStyle w:val="BodyText"/>
        <w:numPr>
          <w:ilvl w:val="2"/>
          <w:numId w:val="13"/>
          <w:numberingChange w:id="60" w:author="Дидык" w:date="2014-01-30T06:59:00Z" w:original="2.4.%3:8: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E96A37" w:rsidRPr="00D32FFA" w:rsidRDefault="00E96A37" w:rsidP="003C2829">
      <w:pPr>
        <w:pStyle w:val="BodyText"/>
        <w:numPr>
          <w:ilvl w:val="2"/>
          <w:numId w:val="13"/>
          <w:numberingChange w:id="61" w:author="Дидык" w:date="2014-01-30T06:59:00Z" w:original="2.4.%3:9: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96A37" w:rsidRDefault="00E96A37" w:rsidP="003C2829">
      <w:pPr>
        <w:pStyle w:val="Default"/>
        <w:numPr>
          <w:ilvl w:val="2"/>
          <w:numId w:val="13"/>
          <w:numberingChange w:id="62" w:author="Дидык" w:date="2014-01-30T06:59:00Z" w:original="2.4.%3:10:0:."/>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E96A37" w:rsidRPr="000F6875" w:rsidRDefault="00E96A3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96A37" w:rsidRPr="00D32FFA" w:rsidRDefault="00E96A37" w:rsidP="003C2829">
      <w:pPr>
        <w:pStyle w:val="BodyText"/>
        <w:numPr>
          <w:ilvl w:val="2"/>
          <w:numId w:val="13"/>
          <w:numberingChange w:id="63" w:author="Дидык" w:date="2014-01-30T06:59:00Z" w:original="2.4.%3:1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96A37" w:rsidRPr="00D32FFA" w:rsidRDefault="00E96A37">
      <w:pPr>
        <w:pStyle w:val="Default"/>
      </w:pPr>
    </w:p>
    <w:p w:rsidR="00E96A37" w:rsidRPr="00D32FFA" w:rsidRDefault="00E96A37" w:rsidP="003C30F3">
      <w:pPr>
        <w:pStyle w:val="Heading2"/>
        <w:numPr>
          <w:ilvl w:val="1"/>
          <w:numId w:val="18"/>
          <w:numberingChange w:id="64" w:author="Дидык" w:date="2014-01-30T06:59:00Z" w:original="%1:2:0:.%2:5: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E96A37" w:rsidRPr="00D32FFA" w:rsidRDefault="00E96A37">
      <w:pPr>
        <w:rPr>
          <w:rFonts w:eastAsia="MS Mincho"/>
        </w:rPr>
      </w:pPr>
    </w:p>
    <w:p w:rsidR="00E96A37" w:rsidRPr="004314C8" w:rsidRDefault="00E96A37" w:rsidP="003C2829">
      <w:pPr>
        <w:pStyle w:val="BodyText"/>
        <w:numPr>
          <w:ilvl w:val="2"/>
          <w:numId w:val="9"/>
          <w:numberingChange w:id="65" w:author="Дидык" w:date="2014-01-30T06:59:00Z" w:original="2.5.%3:1:0:."/>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E96A37" w:rsidRPr="00D32FFA" w:rsidRDefault="00E96A37"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96A37" w:rsidRPr="00D32FFA" w:rsidRDefault="00E96A37"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E96A37" w:rsidRPr="00D32FFA" w:rsidRDefault="00E96A37" w:rsidP="003C2829">
      <w:pPr>
        <w:pStyle w:val="BodyText"/>
        <w:numPr>
          <w:ilvl w:val="2"/>
          <w:numId w:val="9"/>
          <w:numberingChange w:id="66" w:author="Дидык" w:date="2014-01-30T06:59:00Z" w:original="2.5.%3:2:0:."/>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E96A37" w:rsidRPr="00D32FFA" w:rsidRDefault="00E96A37" w:rsidP="003C2829">
      <w:pPr>
        <w:pStyle w:val="BodyText"/>
        <w:numPr>
          <w:ilvl w:val="2"/>
          <w:numId w:val="9"/>
          <w:numberingChange w:id="67" w:author="Дидык" w:date="2014-01-30T06:59:00Z" w:original="2.5.%3:3:0:."/>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96A37" w:rsidRDefault="00E96A37" w:rsidP="003C2829">
      <w:pPr>
        <w:pStyle w:val="BodyText"/>
        <w:numPr>
          <w:ilvl w:val="2"/>
          <w:numId w:val="9"/>
          <w:numberingChange w:id="68" w:author="Дидык" w:date="2014-01-30T06:59:00Z" w:original="2.5.%3:4:0:."/>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96A37" w:rsidRPr="00F85117" w:rsidRDefault="00E96A37" w:rsidP="003C2829">
      <w:pPr>
        <w:pStyle w:val="BodyText"/>
        <w:numPr>
          <w:ilvl w:val="2"/>
          <w:numId w:val="9"/>
          <w:numberingChange w:id="69" w:author="Дидык" w:date="2014-01-30T06:59:00Z" w:original="2.5.%3:5:0:."/>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96A37" w:rsidRPr="00D32FFA" w:rsidRDefault="00E96A37">
      <w:pPr>
        <w:pStyle w:val="BodyText"/>
        <w:ind w:left="720" w:firstLine="0"/>
        <w:rPr>
          <w:sz w:val="28"/>
        </w:rPr>
      </w:pPr>
    </w:p>
    <w:p w:rsidR="00E96A37" w:rsidRPr="00D32FFA" w:rsidRDefault="00E96A37" w:rsidP="003C30F3">
      <w:pPr>
        <w:pStyle w:val="Heading2"/>
        <w:numPr>
          <w:ilvl w:val="1"/>
          <w:numId w:val="18"/>
          <w:numberingChange w:id="70" w:author="Дидык" w:date="2014-01-30T06:59:00Z" w:original="%1:2:0:.%2:6: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E96A37" w:rsidRPr="00D32FFA" w:rsidRDefault="00E96A37">
      <w:pPr>
        <w:rPr>
          <w:rFonts w:eastAsia="MS Mincho"/>
        </w:rPr>
      </w:pPr>
    </w:p>
    <w:p w:rsidR="00E96A37" w:rsidRPr="00CB3BBA" w:rsidRDefault="00E96A37" w:rsidP="003C2829">
      <w:pPr>
        <w:pStyle w:val="BodyText"/>
        <w:numPr>
          <w:ilvl w:val="0"/>
          <w:numId w:val="29"/>
          <w:numberingChange w:id="71" w:author="Дидык" w:date="2014-01-30T06:59:00Z" w:original="2.6.%1:1: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96A37" w:rsidRPr="00F85117" w:rsidRDefault="00E96A3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E96A37" w:rsidRPr="00CB3BBA" w:rsidRDefault="00E96A37" w:rsidP="003C2829">
      <w:pPr>
        <w:pStyle w:val="ListParagraph"/>
        <w:numPr>
          <w:ilvl w:val="0"/>
          <w:numId w:val="29"/>
          <w:numberingChange w:id="72" w:author="Дидык" w:date="2014-01-30T06:59:00Z" w:original="2.6.%1:2:0:"/>
        </w:numPr>
        <w:ind w:left="0" w:firstLine="720"/>
        <w:jc w:val="both"/>
        <w:rPr>
          <w:sz w:val="28"/>
          <w:szCs w:val="28"/>
        </w:rPr>
      </w:pPr>
      <w:r w:rsidRPr="00CB3BBA">
        <w:rPr>
          <w:sz w:val="28"/>
          <w:szCs w:val="28"/>
        </w:rPr>
        <w:t>При вскрытии конвертов с Заявками объявляются:</w:t>
      </w:r>
    </w:p>
    <w:p w:rsidR="00E96A37" w:rsidRPr="00CB3BBA" w:rsidRDefault="00E96A37" w:rsidP="00CB3BBA">
      <w:pPr>
        <w:pStyle w:val="ListParagraph"/>
        <w:ind w:left="0" w:firstLine="720"/>
        <w:jc w:val="both"/>
        <w:rPr>
          <w:sz w:val="28"/>
          <w:szCs w:val="28"/>
        </w:rPr>
      </w:pPr>
      <w:r w:rsidRPr="00CB3BBA">
        <w:rPr>
          <w:sz w:val="28"/>
          <w:szCs w:val="28"/>
        </w:rPr>
        <w:t>наименование претендента;</w:t>
      </w:r>
    </w:p>
    <w:p w:rsidR="00E96A37" w:rsidRPr="00CB3BBA" w:rsidRDefault="00E96A37"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96A37" w:rsidRPr="00CB3BBA" w:rsidRDefault="00E96A37" w:rsidP="00CB3BBA">
      <w:pPr>
        <w:pStyle w:val="ListParagraph"/>
        <w:ind w:left="0" w:firstLine="720"/>
        <w:jc w:val="both"/>
        <w:rPr>
          <w:sz w:val="28"/>
          <w:szCs w:val="28"/>
        </w:rPr>
      </w:pPr>
      <w:r w:rsidRPr="00CB3BBA">
        <w:rPr>
          <w:sz w:val="28"/>
          <w:szCs w:val="28"/>
        </w:rPr>
        <w:t>иная информация.</w:t>
      </w:r>
    </w:p>
    <w:p w:rsidR="00E96A37" w:rsidRPr="00D028D8" w:rsidRDefault="00E96A37" w:rsidP="003C2829">
      <w:pPr>
        <w:pStyle w:val="BodyText"/>
        <w:numPr>
          <w:ilvl w:val="0"/>
          <w:numId w:val="29"/>
          <w:numberingChange w:id="73" w:author="Дидык" w:date="2014-01-30T06:59:00Z" w:original="2.6.%1:3: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96A37" w:rsidRPr="00CB3BBA" w:rsidRDefault="00E96A37" w:rsidP="00D028D8">
      <w:pPr>
        <w:pStyle w:val="BodyText"/>
        <w:ind w:left="720" w:firstLine="0"/>
        <w:rPr>
          <w:sz w:val="28"/>
        </w:rPr>
      </w:pPr>
    </w:p>
    <w:p w:rsidR="00E96A37" w:rsidRPr="00D32FFA" w:rsidRDefault="00E96A37" w:rsidP="003C2829">
      <w:pPr>
        <w:pStyle w:val="Heading2"/>
        <w:numPr>
          <w:ilvl w:val="1"/>
          <w:numId w:val="18"/>
          <w:numberingChange w:id="74" w:author="Дидык" w:date="2014-01-30T06:59:00Z" w:original="%1:2:0:.%2:7: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E96A37" w:rsidRPr="00D32FFA" w:rsidRDefault="00E96A37" w:rsidP="00C324AA">
      <w:pPr>
        <w:ind w:firstLine="720"/>
      </w:pPr>
    </w:p>
    <w:p w:rsidR="00E96A37" w:rsidRPr="00D32FFA" w:rsidRDefault="00E96A37" w:rsidP="003C2829">
      <w:pPr>
        <w:numPr>
          <w:ilvl w:val="0"/>
          <w:numId w:val="23"/>
          <w:numberingChange w:id="75" w:author="Дидык" w:date="2014-01-30T06:59:00Z" w:original="2.7.%1:1: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96A37" w:rsidRPr="00D32FFA" w:rsidRDefault="00E96A37" w:rsidP="003C2829">
      <w:pPr>
        <w:numPr>
          <w:ilvl w:val="0"/>
          <w:numId w:val="23"/>
          <w:numberingChange w:id="76" w:author="Дидык" w:date="2014-01-30T06:59:00Z" w:original="2.7.%1:2: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96A37" w:rsidRPr="00D32FFA" w:rsidRDefault="00E96A37" w:rsidP="003C2829">
      <w:pPr>
        <w:numPr>
          <w:ilvl w:val="0"/>
          <w:numId w:val="23"/>
          <w:numberingChange w:id="77" w:author="Дидык" w:date="2014-01-30T06:59:00Z" w:original="2.7.%1: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96A37" w:rsidRPr="00D32FFA" w:rsidRDefault="00E96A37" w:rsidP="003C2829">
      <w:pPr>
        <w:numPr>
          <w:ilvl w:val="0"/>
          <w:numId w:val="23"/>
          <w:numberingChange w:id="78" w:author="Дидык" w:date="2014-01-30T06:59:00Z" w:original="2.7.%1:4: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E96A37" w:rsidRPr="00D32FFA" w:rsidRDefault="00E96A37" w:rsidP="003C2829">
      <w:pPr>
        <w:numPr>
          <w:ilvl w:val="0"/>
          <w:numId w:val="23"/>
          <w:numberingChange w:id="79" w:author="Дидык" w:date="2014-01-30T06:59:00Z" w:original="2.7.%1:5: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96A37" w:rsidRPr="00D32FFA" w:rsidRDefault="00E96A37" w:rsidP="003C2829">
      <w:pPr>
        <w:numPr>
          <w:ilvl w:val="0"/>
          <w:numId w:val="23"/>
          <w:numberingChange w:id="80" w:author="Дидык" w:date="2014-01-30T06:59:00Z" w:original="2.7.%1:6:0:."/>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96A37" w:rsidRPr="00D32FFA" w:rsidRDefault="00E96A37" w:rsidP="003C2829">
      <w:pPr>
        <w:numPr>
          <w:ilvl w:val="0"/>
          <w:numId w:val="23"/>
          <w:numberingChange w:id="81" w:author="Дидык" w:date="2014-01-30T06:59:00Z" w:original="2.7.%1:7: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96A37" w:rsidRPr="00D32FFA" w:rsidRDefault="00E96A3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E96A37" w:rsidRPr="00D32FFA" w:rsidRDefault="00E96A3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E96A37" w:rsidRPr="00D32FFA" w:rsidRDefault="00E96A3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E96A37" w:rsidRDefault="00E96A3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E96A37" w:rsidRPr="00D32FFA" w:rsidRDefault="00E96A37"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E96A37" w:rsidRPr="00D32FFA" w:rsidRDefault="00E96A3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E96A37" w:rsidRPr="00D32FFA" w:rsidRDefault="00E96A3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E96A37" w:rsidRPr="00D32FFA" w:rsidRDefault="00E96A3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96A37" w:rsidRPr="00D32FFA" w:rsidRDefault="00E96A3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E96A37" w:rsidRPr="00D32FFA" w:rsidRDefault="00E96A37" w:rsidP="003C2829">
      <w:pPr>
        <w:numPr>
          <w:ilvl w:val="0"/>
          <w:numId w:val="23"/>
          <w:numberingChange w:id="82" w:author="Дидык" w:date="2014-01-30T06:59:00Z" w:original="2.7.%1:8:0:."/>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96A37" w:rsidRPr="00D32FFA" w:rsidRDefault="00E96A37" w:rsidP="003C2829">
      <w:pPr>
        <w:numPr>
          <w:ilvl w:val="0"/>
          <w:numId w:val="23"/>
          <w:numberingChange w:id="83" w:author="Дидык" w:date="2014-01-30T06:59:00Z" w:original="2.7.%1:9:0:."/>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96A37" w:rsidRPr="00D32FFA" w:rsidRDefault="00E96A37" w:rsidP="003C2829">
      <w:pPr>
        <w:numPr>
          <w:ilvl w:val="0"/>
          <w:numId w:val="23"/>
          <w:numberingChange w:id="84" w:author="Дидык" w:date="2014-01-30T06:59:00Z" w:original="2.7.%1:10: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96A37" w:rsidRPr="00D32FFA" w:rsidRDefault="00E96A37" w:rsidP="003C2829">
      <w:pPr>
        <w:numPr>
          <w:ilvl w:val="0"/>
          <w:numId w:val="23"/>
          <w:numberingChange w:id="85" w:author="Дидык" w:date="2014-01-30T06:59:00Z" w:original="2.7.%1:11: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96A37" w:rsidRPr="00D32FFA" w:rsidRDefault="00E96A37" w:rsidP="00880FE9">
      <w:pPr>
        <w:pStyle w:val="Default"/>
        <w:rPr>
          <w:sz w:val="28"/>
          <w:szCs w:val="28"/>
          <w:lang w:eastAsia="ru-RU"/>
        </w:rPr>
      </w:pPr>
    </w:p>
    <w:p w:rsidR="00E96A37" w:rsidRPr="00D32FFA" w:rsidRDefault="00E96A37" w:rsidP="003C2829">
      <w:pPr>
        <w:pStyle w:val="Heading2"/>
        <w:numPr>
          <w:ilvl w:val="1"/>
          <w:numId w:val="18"/>
          <w:numberingChange w:id="86" w:author="Дидык" w:date="2014-01-30T06:59:00Z" w:original="%1:2:0:.%2:8: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E96A37" w:rsidRPr="00D32FFA" w:rsidRDefault="00E96A37" w:rsidP="00A161F5">
      <w:pPr>
        <w:jc w:val="both"/>
        <w:rPr>
          <w:rFonts w:eastAsia="MS Mincho"/>
          <w:sz w:val="28"/>
          <w:szCs w:val="28"/>
        </w:rPr>
      </w:pPr>
    </w:p>
    <w:p w:rsidR="00E96A37" w:rsidRPr="00D32FFA" w:rsidRDefault="00E96A37" w:rsidP="003C2829">
      <w:pPr>
        <w:numPr>
          <w:ilvl w:val="0"/>
          <w:numId w:val="26"/>
          <w:numberingChange w:id="87" w:author="Дидык" w:date="2014-01-30T06:59:00Z" w:original="2.8.%1:1: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96A37" w:rsidRPr="00D32FFA" w:rsidRDefault="00E96A37" w:rsidP="003C2829">
      <w:pPr>
        <w:numPr>
          <w:ilvl w:val="0"/>
          <w:numId w:val="26"/>
          <w:numberingChange w:id="88" w:author="Дидык" w:date="2014-01-30T06:59:00Z" w:original="2.8.%1: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E96A37" w:rsidRPr="00D32FFA" w:rsidRDefault="00E96A37" w:rsidP="003C2829">
      <w:pPr>
        <w:numPr>
          <w:ilvl w:val="0"/>
          <w:numId w:val="26"/>
          <w:numberingChange w:id="89" w:author="Дидык" w:date="2014-01-30T06:59:00Z" w:original="2.8.%1:3:0:."/>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E96A37" w:rsidRPr="00D32FFA" w:rsidRDefault="00E96A37" w:rsidP="003C2829">
      <w:pPr>
        <w:numPr>
          <w:ilvl w:val="0"/>
          <w:numId w:val="26"/>
          <w:numberingChange w:id="90" w:author="Дидык" w:date="2014-01-30T06:59:00Z" w:original="2.8.%1:4:0:."/>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96A37" w:rsidRPr="00D32FFA" w:rsidRDefault="00E96A37" w:rsidP="003C2829">
      <w:pPr>
        <w:numPr>
          <w:ilvl w:val="0"/>
          <w:numId w:val="26"/>
          <w:numberingChange w:id="91" w:author="Дидык" w:date="2014-01-30T06:59:00Z" w:original="2.8.%1:5: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96A37" w:rsidRPr="00D32FFA" w:rsidRDefault="00E96A37" w:rsidP="003C2829">
      <w:pPr>
        <w:numPr>
          <w:ilvl w:val="0"/>
          <w:numId w:val="26"/>
          <w:numberingChange w:id="92" w:author="Дидык" w:date="2014-01-30T06:59:00Z" w:original="2.8.%1:6: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96A37" w:rsidRPr="00D32FFA" w:rsidRDefault="00E96A37" w:rsidP="003C2829">
      <w:pPr>
        <w:numPr>
          <w:ilvl w:val="0"/>
          <w:numId w:val="26"/>
          <w:numberingChange w:id="93" w:author="Дидык" w:date="2014-01-30T06:59:00Z" w:original="2.8.%1:7: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96A37" w:rsidRPr="00D32FFA" w:rsidRDefault="00E96A37" w:rsidP="003C2829">
      <w:pPr>
        <w:numPr>
          <w:ilvl w:val="0"/>
          <w:numId w:val="26"/>
          <w:numberingChange w:id="94" w:author="Дидык" w:date="2014-01-30T06:59:00Z" w:original="2.8.%1:8: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96A37" w:rsidRPr="00D32FFA" w:rsidRDefault="00E96A37" w:rsidP="003C2829">
      <w:pPr>
        <w:numPr>
          <w:ilvl w:val="0"/>
          <w:numId w:val="26"/>
          <w:numberingChange w:id="95" w:author="Дидык" w:date="2014-01-30T06:59:00Z" w:original="2.8.%1:9: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E96A37" w:rsidRPr="00D32FFA" w:rsidRDefault="00E96A3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96A37" w:rsidRPr="00D32FFA" w:rsidRDefault="00E96A37" w:rsidP="00760ECD">
      <w:pPr>
        <w:pStyle w:val="Default"/>
        <w:ind w:firstLine="709"/>
        <w:jc w:val="both"/>
        <w:rPr>
          <w:sz w:val="28"/>
          <w:szCs w:val="28"/>
        </w:rPr>
      </w:pPr>
      <w:r w:rsidRPr="00D32FFA">
        <w:rPr>
          <w:sz w:val="28"/>
          <w:szCs w:val="28"/>
        </w:rPr>
        <w:t>2) принятое Организатором решение;</w:t>
      </w:r>
    </w:p>
    <w:p w:rsidR="00E96A37" w:rsidRDefault="00E96A3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E96A37" w:rsidRDefault="00E96A37" w:rsidP="00760ECD">
      <w:pPr>
        <w:ind w:left="709"/>
        <w:jc w:val="both"/>
        <w:rPr>
          <w:sz w:val="28"/>
          <w:szCs w:val="28"/>
        </w:rPr>
      </w:pPr>
      <w:r w:rsidRPr="00D32FFA">
        <w:rPr>
          <w:sz w:val="28"/>
          <w:szCs w:val="28"/>
        </w:rPr>
        <w:t>4) иная информация при необходимости.</w:t>
      </w:r>
    </w:p>
    <w:p w:rsidR="00E96A37" w:rsidRDefault="00E96A37" w:rsidP="003C2829">
      <w:pPr>
        <w:pStyle w:val="Default"/>
        <w:numPr>
          <w:ilvl w:val="0"/>
          <w:numId w:val="26"/>
          <w:numberingChange w:id="96" w:author="Дидык" w:date="2014-01-30T06:59:00Z" w:original="2.8.%1:10: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E96A37" w:rsidRPr="00D32FFA" w:rsidRDefault="00E96A37" w:rsidP="00C15C57">
      <w:pPr>
        <w:pStyle w:val="Default"/>
        <w:ind w:firstLine="709"/>
        <w:jc w:val="both"/>
        <w:rPr>
          <w:sz w:val="28"/>
          <w:szCs w:val="28"/>
        </w:rPr>
      </w:pPr>
    </w:p>
    <w:p w:rsidR="00E96A37" w:rsidRPr="00D32FFA" w:rsidRDefault="00E96A37" w:rsidP="002A2796">
      <w:pPr>
        <w:pStyle w:val="BodyText"/>
        <w:rPr>
          <w:sz w:val="28"/>
          <w:szCs w:val="28"/>
        </w:rPr>
      </w:pPr>
    </w:p>
    <w:p w:rsidR="00E96A37" w:rsidRPr="00D32FFA" w:rsidRDefault="00E96A37" w:rsidP="003C2829">
      <w:pPr>
        <w:pStyle w:val="Heading2"/>
        <w:numPr>
          <w:ilvl w:val="1"/>
          <w:numId w:val="18"/>
          <w:numberingChange w:id="97" w:author="Дидык" w:date="2014-01-30T06:59:00Z" w:original="%1:2:0:.%2:9: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E96A37" w:rsidRPr="00D32FFA" w:rsidRDefault="00E96A37">
      <w:pPr>
        <w:pStyle w:val="BodyText"/>
        <w:ind w:left="1724" w:firstLine="0"/>
        <w:rPr>
          <w:b/>
          <w:sz w:val="28"/>
        </w:rPr>
      </w:pPr>
    </w:p>
    <w:p w:rsidR="00E96A37" w:rsidRPr="00D32FFA" w:rsidRDefault="00E96A37" w:rsidP="003C2829">
      <w:pPr>
        <w:numPr>
          <w:ilvl w:val="0"/>
          <w:numId w:val="27"/>
          <w:numberingChange w:id="98" w:author="Дидык" w:date="2014-01-30T06:59:00Z" w:original="2.9.%1:1:0:."/>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E96A37" w:rsidRPr="00D32FFA" w:rsidRDefault="00E96A37" w:rsidP="003C2829">
      <w:pPr>
        <w:numPr>
          <w:ilvl w:val="0"/>
          <w:numId w:val="27"/>
          <w:numberingChange w:id="99" w:author="Дидык" w:date="2014-01-30T06:59:00Z" w:original="2.9.%1:2:0:."/>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E96A37" w:rsidRPr="00D32FFA" w:rsidRDefault="00E96A37" w:rsidP="003C2829">
      <w:pPr>
        <w:numPr>
          <w:ilvl w:val="0"/>
          <w:numId w:val="27"/>
          <w:numberingChange w:id="100" w:author="Дидык" w:date="2014-01-30T06:59:00Z" w:original="2.9.%1:3: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96A37" w:rsidRPr="00D32FFA" w:rsidRDefault="00E96A37" w:rsidP="003C2829">
      <w:pPr>
        <w:numPr>
          <w:ilvl w:val="0"/>
          <w:numId w:val="27"/>
          <w:numberingChange w:id="101" w:author="Дидык" w:date="2014-01-30T06:59:00Z" w:original="2.9.%1:4:0:."/>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E96A37" w:rsidRPr="00D32FFA" w:rsidRDefault="00E96A37" w:rsidP="003C2829">
      <w:pPr>
        <w:numPr>
          <w:ilvl w:val="0"/>
          <w:numId w:val="27"/>
          <w:numberingChange w:id="102" w:author="Дидык" w:date="2014-01-30T06:59:00Z" w:original="2.9.%1:5: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E96A37" w:rsidRPr="0050702D" w:rsidRDefault="00E96A37" w:rsidP="003C2829">
      <w:pPr>
        <w:numPr>
          <w:ilvl w:val="0"/>
          <w:numId w:val="27"/>
          <w:numberingChange w:id="103" w:author="Дидык" w:date="2014-01-30T06:59:00Z" w:original="2.9.%1:6:0:."/>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E96A37" w:rsidRPr="00D32FFA" w:rsidRDefault="00E96A37" w:rsidP="003C2829">
      <w:pPr>
        <w:numPr>
          <w:ilvl w:val="0"/>
          <w:numId w:val="27"/>
          <w:numberingChange w:id="104" w:author="Дидык" w:date="2014-01-30T06:59:00Z" w:original="2.9.%1:7: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E96A37" w:rsidRPr="00D32FFA" w:rsidRDefault="00E96A37" w:rsidP="003C2829">
      <w:pPr>
        <w:numPr>
          <w:ilvl w:val="0"/>
          <w:numId w:val="27"/>
          <w:numberingChange w:id="105" w:author="Дидык" w:date="2014-01-30T06:59:00Z" w:original="2.9.%1:8: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E96A37" w:rsidRPr="00D32FFA" w:rsidRDefault="00E96A37" w:rsidP="003C2829">
      <w:pPr>
        <w:numPr>
          <w:ilvl w:val="0"/>
          <w:numId w:val="27"/>
          <w:numberingChange w:id="106" w:author="Дидык" w:date="2014-01-30T06:59:00Z" w:original="2.9.%1:9:0:."/>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E96A37" w:rsidRPr="00D32FFA" w:rsidRDefault="00E96A37" w:rsidP="003C2829">
      <w:pPr>
        <w:numPr>
          <w:ilvl w:val="0"/>
          <w:numId w:val="27"/>
          <w:numberingChange w:id="107" w:author="Дидык" w:date="2014-01-30T06:59:00Z" w:original="2.9.%1:10:0:."/>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E96A37" w:rsidRPr="00D32FFA" w:rsidRDefault="00E96A37" w:rsidP="003C2829">
      <w:pPr>
        <w:numPr>
          <w:ilvl w:val="0"/>
          <w:numId w:val="27"/>
          <w:numberingChange w:id="108" w:author="Дидык" w:date="2014-01-30T06:59:00Z" w:original="2.9.%1:11:0:."/>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E96A37" w:rsidRPr="00D32FFA" w:rsidRDefault="00E96A37" w:rsidP="008825E9">
      <w:pPr>
        <w:ind w:firstLine="709"/>
        <w:jc w:val="both"/>
        <w:rPr>
          <w:sz w:val="28"/>
          <w:szCs w:val="28"/>
        </w:rPr>
      </w:pPr>
      <w:r w:rsidRPr="00D32FFA">
        <w:rPr>
          <w:sz w:val="28"/>
          <w:szCs w:val="28"/>
        </w:rPr>
        <w:t>1) на участие в конкурсе не подана ни одна Заявка;</w:t>
      </w:r>
    </w:p>
    <w:p w:rsidR="00E96A37" w:rsidRPr="00D32FFA" w:rsidRDefault="00E96A37" w:rsidP="008825E9">
      <w:pPr>
        <w:ind w:firstLine="709"/>
        <w:jc w:val="both"/>
        <w:rPr>
          <w:sz w:val="28"/>
          <w:szCs w:val="28"/>
        </w:rPr>
      </w:pPr>
      <w:r w:rsidRPr="00D32FFA">
        <w:rPr>
          <w:sz w:val="28"/>
          <w:szCs w:val="28"/>
        </w:rPr>
        <w:t>2) на участие в конкурсе подана одна Заявка;</w:t>
      </w:r>
    </w:p>
    <w:p w:rsidR="00E96A37" w:rsidRPr="00D32FFA" w:rsidRDefault="00E96A3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E96A37" w:rsidRPr="00D32FFA" w:rsidRDefault="00E96A37" w:rsidP="008825E9">
      <w:pPr>
        <w:ind w:firstLine="709"/>
        <w:jc w:val="both"/>
        <w:rPr>
          <w:sz w:val="28"/>
          <w:szCs w:val="28"/>
        </w:rPr>
      </w:pPr>
      <w:r w:rsidRPr="00D32FFA">
        <w:rPr>
          <w:sz w:val="28"/>
          <w:szCs w:val="28"/>
        </w:rPr>
        <w:t>4) ни один из претендентов не признан участником.</w:t>
      </w:r>
    </w:p>
    <w:p w:rsidR="00E96A37" w:rsidRPr="00D32FFA" w:rsidRDefault="00E96A37" w:rsidP="003C2829">
      <w:pPr>
        <w:numPr>
          <w:ilvl w:val="0"/>
          <w:numId w:val="27"/>
          <w:numberingChange w:id="109" w:author="Дидык" w:date="2014-01-30T06:59:00Z" w:original="2.9.%1:12:0:."/>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E96A37" w:rsidRPr="00D32FFA" w:rsidRDefault="00E96A37" w:rsidP="00370C44">
      <w:pPr>
        <w:pStyle w:val="BodyText"/>
        <w:tabs>
          <w:tab w:val="left" w:pos="1680"/>
        </w:tabs>
        <w:ind w:left="709" w:firstLine="0"/>
        <w:rPr>
          <w:sz w:val="28"/>
          <w:szCs w:val="28"/>
        </w:rPr>
      </w:pPr>
    </w:p>
    <w:p w:rsidR="00E96A37" w:rsidRPr="00D32FFA" w:rsidRDefault="00E96A37" w:rsidP="003C2829">
      <w:pPr>
        <w:pStyle w:val="Heading2"/>
        <w:numPr>
          <w:ilvl w:val="1"/>
          <w:numId w:val="18"/>
          <w:numberingChange w:id="110" w:author="Дидык" w:date="2014-01-30T06:59:00Z" w:original="%1:2:0:.%2:10: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E96A37" w:rsidRPr="00D32FFA" w:rsidRDefault="00E96A37">
      <w:pPr>
        <w:ind w:firstLine="709"/>
        <w:rPr>
          <w:rFonts w:eastAsia="MS Mincho"/>
        </w:rPr>
      </w:pPr>
    </w:p>
    <w:p w:rsidR="00E96A37" w:rsidRPr="00D32FFA" w:rsidRDefault="00E96A37" w:rsidP="003C2829">
      <w:pPr>
        <w:numPr>
          <w:ilvl w:val="0"/>
          <w:numId w:val="28"/>
          <w:numberingChange w:id="111" w:author="Дидык" w:date="2014-01-30T06:59:00Z" w:original="2.10.%1:1: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E96A37" w:rsidRPr="00D32FFA" w:rsidRDefault="00E96A37" w:rsidP="003C2829">
      <w:pPr>
        <w:numPr>
          <w:ilvl w:val="0"/>
          <w:numId w:val="28"/>
          <w:numberingChange w:id="112" w:author="Дидык" w:date="2014-01-30T06:59:00Z" w:original="2.10.%1:2: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96A37" w:rsidRPr="00D32FFA" w:rsidRDefault="00E96A37" w:rsidP="003C2829">
      <w:pPr>
        <w:numPr>
          <w:ilvl w:val="0"/>
          <w:numId w:val="28"/>
          <w:numberingChange w:id="113" w:author="Дидык" w:date="2014-01-30T06:59:00Z" w:original="2.10.%1: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96A37" w:rsidRPr="00D32FFA" w:rsidRDefault="00E96A37" w:rsidP="003C2829">
      <w:pPr>
        <w:numPr>
          <w:ilvl w:val="0"/>
          <w:numId w:val="28"/>
          <w:numberingChange w:id="114" w:author="Дидык" w:date="2014-01-30T06:59:00Z" w:original="2.10.%1:4: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E96A37" w:rsidRPr="00D32FFA" w:rsidRDefault="00E96A37" w:rsidP="003C2829">
      <w:pPr>
        <w:numPr>
          <w:ilvl w:val="0"/>
          <w:numId w:val="28"/>
          <w:numberingChange w:id="115" w:author="Дидык" w:date="2014-01-30T06:59:00Z" w:original="2.10.%1:5: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E96A37" w:rsidRPr="00D32FFA" w:rsidRDefault="00E96A37" w:rsidP="003C2829">
      <w:pPr>
        <w:numPr>
          <w:ilvl w:val="0"/>
          <w:numId w:val="28"/>
          <w:numberingChange w:id="116" w:author="Дидык" w:date="2014-01-30T06:59:00Z" w:original="2.10.%1:6: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E96A37" w:rsidRPr="00D32FFA" w:rsidRDefault="00E96A37" w:rsidP="003C2829">
      <w:pPr>
        <w:numPr>
          <w:ilvl w:val="0"/>
          <w:numId w:val="28"/>
          <w:numberingChange w:id="117" w:author="Дидык" w:date="2014-01-30T06:59:00Z" w:original="2.10.%1:7: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E96A37" w:rsidRPr="00D32FFA" w:rsidRDefault="00E96A37" w:rsidP="003C2829">
      <w:pPr>
        <w:numPr>
          <w:ilvl w:val="0"/>
          <w:numId w:val="28"/>
          <w:numberingChange w:id="118" w:author="Дидык" w:date="2014-01-30T06:59:00Z" w:original="2.10.%1:8: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E96A37" w:rsidRDefault="00E96A37" w:rsidP="003C2829">
      <w:pPr>
        <w:numPr>
          <w:ilvl w:val="0"/>
          <w:numId w:val="28"/>
          <w:numberingChange w:id="119" w:author="Дидык" w:date="2014-01-30T06:59:00Z" w:original="2.10.%1:9: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96A37" w:rsidRDefault="00E96A37" w:rsidP="002F469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96A37" w:rsidRPr="00FE2342" w:rsidRDefault="00E96A3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96A37" w:rsidRPr="00D32FFA" w:rsidRDefault="00E96A37" w:rsidP="003C2829">
      <w:pPr>
        <w:numPr>
          <w:ilvl w:val="0"/>
          <w:numId w:val="28"/>
          <w:numberingChange w:id="120" w:author="Дидык" w:date="2014-01-30T06:59:00Z" w:original="2.10.%1:10: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96A37" w:rsidRDefault="00E96A37" w:rsidP="003C2829">
      <w:pPr>
        <w:numPr>
          <w:ilvl w:val="0"/>
          <w:numId w:val="28"/>
          <w:numberingChange w:id="121" w:author="Дидык" w:date="2014-01-30T06:59:00Z" w:original="2.10.%1:11: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E96A37" w:rsidRPr="00D32FFA" w:rsidRDefault="00E96A37" w:rsidP="00C213FC">
      <w:pPr>
        <w:pStyle w:val="BodyText"/>
        <w:ind w:firstLine="0"/>
        <w:rPr>
          <w:sz w:val="28"/>
          <w:szCs w:val="28"/>
        </w:rPr>
      </w:pPr>
    </w:p>
    <w:p w:rsidR="00E96A37" w:rsidRPr="00D32FFA" w:rsidRDefault="00E96A37" w:rsidP="000954FB">
      <w:pPr>
        <w:pStyle w:val="BodyText"/>
        <w:ind w:firstLine="0"/>
        <w:jc w:val="center"/>
        <w:rPr>
          <w:b/>
          <w:bCs/>
          <w:sz w:val="32"/>
          <w:szCs w:val="32"/>
        </w:rPr>
      </w:pPr>
      <w:r w:rsidRPr="00D32FFA">
        <w:rPr>
          <w:b/>
          <w:bCs/>
          <w:sz w:val="32"/>
          <w:szCs w:val="32"/>
        </w:rPr>
        <w:t>Раздел 3. Порядок оформления Заявок</w:t>
      </w:r>
    </w:p>
    <w:p w:rsidR="00E96A37" w:rsidRPr="00D32FFA" w:rsidRDefault="00E96A37" w:rsidP="00C213FC">
      <w:pPr>
        <w:pStyle w:val="BodyText"/>
        <w:ind w:firstLine="0"/>
        <w:rPr>
          <w:b/>
          <w:bCs/>
          <w:sz w:val="28"/>
          <w:szCs w:val="28"/>
        </w:rPr>
      </w:pPr>
    </w:p>
    <w:p w:rsidR="00E96A37" w:rsidRPr="00D32FFA" w:rsidRDefault="00E96A37" w:rsidP="003C2829">
      <w:pPr>
        <w:pStyle w:val="Heading2"/>
        <w:numPr>
          <w:ilvl w:val="1"/>
          <w:numId w:val="19"/>
          <w:numberingChange w:id="122" w:author="Дидык" w:date="2014-01-30T06:59:00Z" w:original="%1:3:0:.%2:1:0:."/>
        </w:numPr>
        <w:tabs>
          <w:tab w:val="clear" w:pos="1260"/>
          <w:tab w:val="num" w:pos="-180"/>
          <w:tab w:val="num" w:pos="540"/>
        </w:tabs>
        <w:spacing w:before="0" w:after="0"/>
        <w:ind w:left="0" w:firstLine="709"/>
        <w:jc w:val="both"/>
        <w:rPr>
          <w:rFonts w:eastAsia="MS Mincho"/>
          <w:i w:val="0"/>
        </w:rPr>
      </w:pPr>
      <w:bookmarkStart w:id="123" w:name="_Toc515863146"/>
      <w:bookmarkStart w:id="124" w:name="_Toc34648361"/>
      <w:r w:rsidRPr="00D32FFA">
        <w:rPr>
          <w:rFonts w:eastAsia="MS Mincho"/>
          <w:i w:val="0"/>
        </w:rPr>
        <w:t>О</w:t>
      </w:r>
      <w:bookmarkEnd w:id="123"/>
      <w:bookmarkEnd w:id="124"/>
      <w:r w:rsidRPr="00D32FFA">
        <w:rPr>
          <w:rFonts w:eastAsia="MS Mincho"/>
          <w:i w:val="0"/>
        </w:rPr>
        <w:t xml:space="preserve">формление Заявки </w:t>
      </w:r>
    </w:p>
    <w:p w:rsidR="00E96A37" w:rsidRPr="00D32FFA" w:rsidRDefault="00E96A37" w:rsidP="000954FB">
      <w:pPr>
        <w:ind w:firstLine="709"/>
        <w:jc w:val="both"/>
        <w:rPr>
          <w:rFonts w:eastAsia="MS Mincho"/>
        </w:rPr>
      </w:pPr>
    </w:p>
    <w:p w:rsidR="00E96A37" w:rsidRDefault="00E96A37" w:rsidP="003C2829">
      <w:pPr>
        <w:pStyle w:val="BodyText"/>
        <w:numPr>
          <w:ilvl w:val="2"/>
          <w:numId w:val="19"/>
          <w:numberingChange w:id="125" w:author="Дидык" w:date="2014-01-30T06:59:00Z" w:original="%1:3:0:.%2:1:0:.%3: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96A37" w:rsidRPr="006B3974" w:rsidRDefault="00E96A37" w:rsidP="003C2829">
      <w:pPr>
        <w:pStyle w:val="BodyText"/>
        <w:numPr>
          <w:ilvl w:val="2"/>
          <w:numId w:val="19"/>
          <w:numberingChange w:id="126" w:author="Дидык" w:date="2014-01-30T06:59:00Z" w:original="%1:3:0:.%2:1:0:.%3:2:0:."/>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E96A37" w:rsidRPr="007E6DE4" w:rsidRDefault="00E96A37" w:rsidP="000954FB">
                  <w:pPr>
                    <w:jc w:val="center"/>
                    <w:rPr>
                      <w:b/>
                      <w:sz w:val="28"/>
                      <w:szCs w:val="28"/>
                    </w:rPr>
                  </w:pPr>
                  <w:r w:rsidRPr="007E6DE4">
                    <w:rPr>
                      <w:b/>
                      <w:sz w:val="28"/>
                      <w:szCs w:val="28"/>
                    </w:rPr>
                    <w:t xml:space="preserve">_____________________________________________, </w:t>
                  </w:r>
                </w:p>
                <w:p w:rsidR="00E96A37" w:rsidRDefault="00E96A3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6A37" w:rsidRPr="007E6DE4" w:rsidRDefault="00E96A37" w:rsidP="000954FB">
                  <w:pPr>
                    <w:jc w:val="center"/>
                    <w:rPr>
                      <w:b/>
                      <w:sz w:val="28"/>
                      <w:szCs w:val="28"/>
                    </w:rPr>
                  </w:pPr>
                  <w:r w:rsidRPr="007E6DE4">
                    <w:rPr>
                      <w:b/>
                      <w:sz w:val="28"/>
                      <w:szCs w:val="28"/>
                    </w:rPr>
                    <w:t>________________________________________</w:t>
                  </w:r>
                </w:p>
                <w:p w:rsidR="00E96A37" w:rsidRPr="007E6DE4" w:rsidRDefault="00E96A37" w:rsidP="000954FB">
                  <w:pPr>
                    <w:jc w:val="center"/>
                    <w:rPr>
                      <w:i/>
                      <w:sz w:val="20"/>
                      <w:szCs w:val="20"/>
                    </w:rPr>
                  </w:pPr>
                  <w:r w:rsidRPr="007E6DE4">
                    <w:rPr>
                      <w:i/>
                      <w:sz w:val="20"/>
                      <w:szCs w:val="20"/>
                    </w:rPr>
                    <w:t>государство регистрации претендента</w:t>
                  </w:r>
                </w:p>
                <w:p w:rsidR="00E96A37" w:rsidRPr="007E6DE4" w:rsidRDefault="00E96A37" w:rsidP="000954FB">
                  <w:pPr>
                    <w:jc w:val="center"/>
                    <w:rPr>
                      <w:b/>
                      <w:sz w:val="28"/>
                      <w:szCs w:val="28"/>
                    </w:rPr>
                  </w:pPr>
                  <w:r w:rsidRPr="007E6DE4">
                    <w:rPr>
                      <w:b/>
                      <w:sz w:val="28"/>
                      <w:szCs w:val="28"/>
                    </w:rPr>
                    <w:t>_____________________________</w:t>
                  </w:r>
                  <w:r>
                    <w:rPr>
                      <w:b/>
                      <w:sz w:val="28"/>
                      <w:szCs w:val="28"/>
                    </w:rPr>
                    <w:t>__________________</w:t>
                  </w:r>
                </w:p>
                <w:p w:rsidR="00E96A37" w:rsidRPr="007E6DE4" w:rsidRDefault="00E96A37"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6A37" w:rsidRDefault="00E96A37" w:rsidP="000954FB">
                  <w:pPr>
                    <w:jc w:val="both"/>
                  </w:pPr>
                </w:p>
                <w:p w:rsidR="00E96A37" w:rsidRDefault="00E96A37" w:rsidP="000954FB">
                  <w:pPr>
                    <w:jc w:val="center"/>
                    <w:rPr>
                      <w:b/>
                    </w:rPr>
                  </w:pPr>
                  <w:r w:rsidRPr="00923E2D">
                    <w:rPr>
                      <w:b/>
                    </w:rPr>
                    <w:t xml:space="preserve">ЗАЯВКА НА УЧАСТИЕ В </w:t>
                  </w:r>
                  <w:r>
                    <w:rPr>
                      <w:b/>
                    </w:rPr>
                    <w:t>ОТКРЫТОМ КОНКУРСЕ № ОК</w:t>
                  </w:r>
                  <w:r w:rsidRPr="00923E2D">
                    <w:rPr>
                      <w:b/>
                    </w:rPr>
                    <w:t>/___/____/____</w:t>
                  </w:r>
                </w:p>
                <w:p w:rsidR="00E96A37" w:rsidRPr="00F23E06" w:rsidRDefault="00E96A37" w:rsidP="000954FB">
                  <w:pPr>
                    <w:jc w:val="center"/>
                    <w:rPr>
                      <w:b/>
                      <w:highlight w:val="cyan"/>
                    </w:rPr>
                  </w:pPr>
                  <w:r w:rsidRPr="002137D8">
                    <w:rPr>
                      <w:b/>
                    </w:rPr>
                    <w:t>(лот № 1</w:t>
                  </w:r>
                  <w:r w:rsidRPr="008033D7">
                    <w:rPr>
                      <w:b/>
                    </w:rPr>
                    <w:t xml:space="preserve">) </w:t>
                  </w:r>
                </w:p>
                <w:p w:rsidR="00E96A37" w:rsidRPr="00923E2D" w:rsidRDefault="00E96A37" w:rsidP="000954FB">
                  <w:pPr>
                    <w:jc w:val="center"/>
                    <w:rPr>
                      <w:b/>
                    </w:rPr>
                  </w:pPr>
                </w:p>
                <w:p w:rsidR="00E96A37" w:rsidRPr="00923E2D" w:rsidRDefault="00E96A37"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E96A37" w:rsidRPr="007D00C3" w:rsidRDefault="00E96A37" w:rsidP="003C2829">
      <w:pPr>
        <w:pStyle w:val="BodyText"/>
        <w:numPr>
          <w:ilvl w:val="2"/>
          <w:numId w:val="19"/>
          <w:numberingChange w:id="127" w:author="Дидык" w:date="2014-01-30T06:59:00Z" w:original="%1:3:0:.%2:1:0:.%3:3:0:."/>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E96A37" w:rsidRPr="007D00C3" w:rsidRDefault="00E96A37"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96A37" w:rsidRPr="00F05F07" w:rsidRDefault="00E96A37" w:rsidP="003C2829">
      <w:pPr>
        <w:pStyle w:val="BodyText"/>
        <w:numPr>
          <w:ilvl w:val="2"/>
          <w:numId w:val="19"/>
          <w:numberingChange w:id="128" w:author="Дидык" w:date="2014-01-30T06:59:00Z" w:original="%1:3:0:.%2:1:0:.%3:4: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E96A37" w:rsidRDefault="00E96A37" w:rsidP="003C2829">
      <w:pPr>
        <w:pStyle w:val="Default"/>
        <w:numPr>
          <w:ilvl w:val="2"/>
          <w:numId w:val="19"/>
          <w:numberingChange w:id="129" w:author="Дидык" w:date="2014-01-30T06:59:00Z" w:original="%1:3:0:.%2:1:0:.%3:5: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E96A37" w:rsidRDefault="00E96A37" w:rsidP="003C2829">
      <w:pPr>
        <w:pStyle w:val="Default"/>
        <w:numPr>
          <w:ilvl w:val="2"/>
          <w:numId w:val="19"/>
          <w:numberingChange w:id="130" w:author="Дидык" w:date="2014-01-30T06:59:00Z" w:original="%1:3:0:.%2:1:0:.%3:6:0:."/>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E96A37" w:rsidRPr="00006894" w:rsidRDefault="00E96A3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E96A37" w:rsidRPr="00006894" w:rsidRDefault="00E96A37" w:rsidP="003C2829">
      <w:pPr>
        <w:pStyle w:val="BodyText"/>
        <w:numPr>
          <w:ilvl w:val="2"/>
          <w:numId w:val="19"/>
          <w:numberingChange w:id="131" w:author="Дидык" w:date="2014-01-30T06:59:00Z" w:original="%1:3:0:.%2:1:0:.%3:7:0:."/>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96A37" w:rsidRPr="006024DF" w:rsidRDefault="00E96A37" w:rsidP="003C2829">
      <w:pPr>
        <w:pStyle w:val="BodyText"/>
        <w:numPr>
          <w:ilvl w:val="2"/>
          <w:numId w:val="19"/>
          <w:numberingChange w:id="132" w:author="Дидык" w:date="2014-01-30T06:59:00Z" w:original="%1:3:0:.%2:1:0:.%3:8: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E96A37" w:rsidRDefault="00E96A37" w:rsidP="000954FB">
      <w:pPr>
        <w:pStyle w:val="BodyText"/>
        <w:rPr>
          <w:sz w:val="28"/>
        </w:rPr>
      </w:pPr>
    </w:p>
    <w:p w:rsidR="00E96A37" w:rsidRDefault="00E96A37" w:rsidP="003C2829">
      <w:pPr>
        <w:pStyle w:val="Heading2"/>
        <w:keepNext w:val="0"/>
        <w:widowControl w:val="0"/>
        <w:numPr>
          <w:ilvl w:val="1"/>
          <w:numId w:val="19"/>
          <w:numberingChange w:id="133" w:author="Дидык" w:date="2014-01-30T06:59:00Z" w:original="%1:3:0:.%2: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E96A37" w:rsidRPr="00155A01" w:rsidRDefault="00E96A37" w:rsidP="0012029A">
      <w:pPr>
        <w:widowControl w:val="0"/>
        <w:ind w:firstLine="709"/>
      </w:pPr>
    </w:p>
    <w:p w:rsidR="00E96A37" w:rsidRPr="009A1114" w:rsidRDefault="00E96A37" w:rsidP="0012029A">
      <w:pPr>
        <w:pStyle w:val="ListBullet"/>
        <w:widowControl w:val="0"/>
        <w:numPr>
          <w:numberingChange w:id="134" w:author="Дидык" w:date="2014-01-30T06:59:00Z" w:original="%1:3:0:.%2:2:0:.%3:1:0:."/>
        </w:numPr>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E96A37" w:rsidRPr="009A1114" w:rsidRDefault="00E96A37" w:rsidP="00B152B6">
      <w:pPr>
        <w:pStyle w:val="ListBullet"/>
        <w:numPr>
          <w:numberingChange w:id="135" w:author="Дидык" w:date="2014-01-30T06:59:00Z" w:original="%1:3:0:.%2:2:0:.%3:2:0:."/>
        </w:numPr>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E96A37" w:rsidRPr="009A1114" w:rsidRDefault="00E96A37" w:rsidP="00B152B6">
      <w:pPr>
        <w:pStyle w:val="ListBullet"/>
        <w:numPr>
          <w:numberingChange w:id="136" w:author="Дидык" w:date="2014-01-30T06:59:00Z" w:original="%1:3:0:.%2:2:0:.%3:3:0:."/>
        </w:numPr>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E96A37" w:rsidRPr="009A1114" w:rsidRDefault="00E96A37" w:rsidP="00B152B6">
      <w:pPr>
        <w:pStyle w:val="ListBullet"/>
        <w:numPr>
          <w:numberingChange w:id="137" w:author="Дидык" w:date="2014-01-30T06:59:00Z" w:original="%1:3:0:.%2:2:0:.%3:4:0:."/>
        </w:numPr>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E96A37" w:rsidRPr="009A1114" w:rsidRDefault="00E96A37"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E96A37" w:rsidRPr="009A1114" w:rsidRDefault="00E96A37" w:rsidP="003C2829">
      <w:pPr>
        <w:pStyle w:val="ListBullet"/>
        <w:numPr>
          <w:numberingChange w:id="138" w:author="Дидык" w:date="2014-01-30T06:59:00Z" w:original="%1:3:0:.%2:2:0:.%3:5:0:."/>
        </w:numPr>
        <w:rPr>
          <w:b w:val="0"/>
          <w:i w:val="0"/>
        </w:rPr>
      </w:pPr>
      <w:r w:rsidRPr="00ED739F">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E96A37" w:rsidRDefault="00E96A37" w:rsidP="009A1114">
      <w:pPr>
        <w:pStyle w:val="ListBullet"/>
        <w:numPr>
          <w:ilvl w:val="0"/>
          <w:numId w:val="0"/>
        </w:numPr>
        <w:ind w:left="709"/>
      </w:pPr>
    </w:p>
    <w:p w:rsidR="00E96A37" w:rsidRPr="00141696" w:rsidRDefault="00E96A37" w:rsidP="007C2149">
      <w:pPr>
        <w:ind w:firstLine="709"/>
        <w:jc w:val="both"/>
        <w:rPr>
          <w:b/>
          <w:sz w:val="28"/>
          <w:szCs w:val="28"/>
        </w:rPr>
      </w:pPr>
      <w:r w:rsidRPr="00141696">
        <w:rPr>
          <w:rFonts w:eastAsia="MS Mincho"/>
          <w:b/>
          <w:bCs/>
          <w:sz w:val="32"/>
          <w:szCs w:val="32"/>
        </w:rPr>
        <w:t>Раздел 4. Техническое задание</w:t>
      </w:r>
    </w:p>
    <w:p w:rsidR="00E96A37" w:rsidRDefault="00E96A37" w:rsidP="007C2149">
      <w:pPr>
        <w:pStyle w:val="ListParagraph"/>
        <w:tabs>
          <w:tab w:val="left" w:pos="0"/>
          <w:tab w:val="left" w:pos="426"/>
        </w:tabs>
        <w:ind w:left="0"/>
        <w:jc w:val="both"/>
        <w:rPr>
          <w:sz w:val="28"/>
          <w:szCs w:val="28"/>
        </w:rPr>
      </w:pPr>
    </w:p>
    <w:p w:rsidR="00E96A37" w:rsidRDefault="00E96A37" w:rsidP="00A16C7F">
      <w:pPr>
        <w:pStyle w:val="ListParagraph"/>
        <w:tabs>
          <w:tab w:val="left" w:pos="0"/>
          <w:tab w:val="left" w:pos="426"/>
        </w:tabs>
        <w:ind w:left="0"/>
        <w:jc w:val="both"/>
        <w:rPr>
          <w:sz w:val="28"/>
          <w:szCs w:val="28"/>
        </w:rPr>
      </w:pPr>
      <w:r w:rsidRPr="00613D27">
        <w:rPr>
          <w:sz w:val="28"/>
          <w:szCs w:val="28"/>
        </w:rPr>
        <w:tab/>
      </w:r>
      <w:r>
        <w:rPr>
          <w:sz w:val="28"/>
          <w:szCs w:val="28"/>
        </w:rPr>
        <w:tab/>
        <w:t>Общие положения</w:t>
      </w:r>
    </w:p>
    <w:p w:rsidR="00E96A37" w:rsidRDefault="00E96A37" w:rsidP="00A16C7F">
      <w:pPr>
        <w:pStyle w:val="ListParagraph"/>
        <w:tabs>
          <w:tab w:val="left" w:pos="0"/>
          <w:tab w:val="left" w:pos="426"/>
        </w:tabs>
        <w:ind w:left="0"/>
        <w:jc w:val="both"/>
        <w:rPr>
          <w:sz w:val="28"/>
          <w:szCs w:val="28"/>
        </w:rPr>
      </w:pPr>
      <w:r>
        <w:rPr>
          <w:sz w:val="28"/>
          <w:szCs w:val="28"/>
        </w:rPr>
        <w:tab/>
      </w:r>
      <w:r>
        <w:rPr>
          <w:sz w:val="28"/>
          <w:szCs w:val="28"/>
        </w:rPr>
        <w:tab/>
      </w:r>
      <w:r w:rsidRPr="00613D27">
        <w:rPr>
          <w:sz w:val="28"/>
          <w:szCs w:val="28"/>
        </w:rPr>
        <w:t xml:space="preserve">Открытое акционерное общество «Центр по перевозке грузов в контейнерах «ТрансКонтейнер» (далее – ОАО «ТрансКонтейнер») проводит открытый конкурс на право заключения договора </w:t>
      </w:r>
      <w:r w:rsidRPr="00D036F1">
        <w:rPr>
          <w:sz w:val="28"/>
          <w:szCs w:val="28"/>
        </w:rPr>
        <w:t>аренды (субаренды) нежилых (офисных) помещений в Приморском районе г. Новороссийск</w:t>
      </w:r>
      <w:r>
        <w:rPr>
          <w:sz w:val="28"/>
          <w:szCs w:val="28"/>
        </w:rPr>
        <w:t>а</w:t>
      </w:r>
      <w:r w:rsidRPr="00D036F1">
        <w:rPr>
          <w:sz w:val="28"/>
          <w:szCs w:val="28"/>
        </w:rPr>
        <w:t xml:space="preserve"> (далее – Помещение) для размещения работников агентства Новороссийск филиала ОАО «ТрансКонтейнер» на Северо-Кавказской железной дороге</w:t>
      </w:r>
      <w:r>
        <w:rPr>
          <w:sz w:val="28"/>
          <w:szCs w:val="28"/>
        </w:rPr>
        <w:t>.</w:t>
      </w:r>
    </w:p>
    <w:p w:rsidR="00E96A37" w:rsidRPr="00D855E4" w:rsidRDefault="00E96A37" w:rsidP="007C2149">
      <w:pPr>
        <w:pStyle w:val="ListParagraph"/>
        <w:tabs>
          <w:tab w:val="left" w:pos="0"/>
          <w:tab w:val="left" w:pos="426"/>
        </w:tabs>
        <w:ind w:left="0"/>
        <w:jc w:val="both"/>
        <w:rPr>
          <w:sz w:val="28"/>
          <w:szCs w:val="28"/>
        </w:rPr>
      </w:pPr>
      <w:r w:rsidRPr="00D855E4">
        <w:rPr>
          <w:sz w:val="28"/>
          <w:szCs w:val="28"/>
        </w:rPr>
        <w:t xml:space="preserve">         </w:t>
      </w:r>
    </w:p>
    <w:p w:rsidR="00E96A37" w:rsidRPr="000F0130" w:rsidRDefault="00E96A37" w:rsidP="00613D27">
      <w:pPr>
        <w:pStyle w:val="ListParagraph"/>
        <w:numPr>
          <w:ilvl w:val="0"/>
          <w:numId w:val="35"/>
          <w:numberingChange w:id="139" w:author="Дидык" w:date="2014-01-30T06:59:00Z" w:original="%1:1:0:."/>
        </w:numPr>
        <w:suppressAutoHyphens w:val="0"/>
        <w:autoSpaceDE w:val="0"/>
        <w:autoSpaceDN w:val="0"/>
        <w:adjustRightInd w:val="0"/>
        <w:spacing w:before="120"/>
        <w:ind w:left="0" w:firstLine="142"/>
        <w:contextualSpacing/>
        <w:jc w:val="both"/>
        <w:rPr>
          <w:sz w:val="28"/>
          <w:szCs w:val="28"/>
        </w:rPr>
      </w:pPr>
      <w:r>
        <w:rPr>
          <w:sz w:val="28"/>
          <w:szCs w:val="28"/>
        </w:rPr>
        <w:tab/>
      </w:r>
      <w:r w:rsidRPr="00AD4188">
        <w:rPr>
          <w:b/>
          <w:bCs/>
          <w:sz w:val="28"/>
          <w:szCs w:val="28"/>
          <w:lang w:eastAsia="en-US"/>
        </w:rPr>
        <w:t>Начальная (максимальная) цена договора</w:t>
      </w:r>
      <w:r w:rsidRPr="00AD4188">
        <w:rPr>
          <w:sz w:val="28"/>
          <w:szCs w:val="28"/>
          <w:lang w:eastAsia="en-US"/>
        </w:rPr>
        <w:t xml:space="preserve">: </w:t>
      </w:r>
      <w:r>
        <w:rPr>
          <w:sz w:val="28"/>
          <w:szCs w:val="28"/>
          <w:lang w:eastAsia="en-US"/>
        </w:rPr>
        <w:t xml:space="preserve">составляет </w:t>
      </w:r>
      <w:r>
        <w:rPr>
          <w:sz w:val="28"/>
          <w:szCs w:val="28"/>
        </w:rPr>
        <w:t>828 124,00  (В</w:t>
      </w:r>
      <w:r w:rsidRPr="00613D27">
        <w:rPr>
          <w:sz w:val="28"/>
          <w:szCs w:val="28"/>
        </w:rPr>
        <w:t xml:space="preserve">осемьсот двадцать восемь тысяч сто двадцать четыре) рубля </w:t>
      </w:r>
      <w:r>
        <w:rPr>
          <w:sz w:val="28"/>
          <w:szCs w:val="28"/>
        </w:rPr>
        <w:t xml:space="preserve">00 коп. </w:t>
      </w:r>
      <w:r w:rsidRPr="000F0130">
        <w:rPr>
          <w:sz w:val="28"/>
          <w:szCs w:val="28"/>
          <w:lang w:eastAsia="en-US"/>
        </w:rPr>
        <w:t xml:space="preserve">(без учета НДС) </w:t>
      </w:r>
      <w:r>
        <w:rPr>
          <w:sz w:val="28"/>
          <w:szCs w:val="28"/>
          <w:lang w:eastAsia="en-US"/>
        </w:rPr>
        <w:t>за 11 месяцев</w:t>
      </w:r>
      <w:r w:rsidRPr="000F0130">
        <w:rPr>
          <w:sz w:val="28"/>
          <w:szCs w:val="28"/>
          <w:lang w:eastAsia="en-US"/>
        </w:rPr>
        <w:t>.</w:t>
      </w:r>
    </w:p>
    <w:p w:rsidR="00E96A37" w:rsidRPr="00AD4188" w:rsidRDefault="00E96A37" w:rsidP="00613D27">
      <w:pPr>
        <w:pStyle w:val="ListParagraph"/>
        <w:numPr>
          <w:ilvl w:val="0"/>
          <w:numId w:val="35"/>
          <w:numberingChange w:id="140" w:author="Дидык" w:date="2014-01-30T06:59:00Z" w:original="%1:2:0:."/>
        </w:numPr>
        <w:suppressAutoHyphens w:val="0"/>
        <w:autoSpaceDE w:val="0"/>
        <w:autoSpaceDN w:val="0"/>
        <w:adjustRightInd w:val="0"/>
        <w:spacing w:before="240"/>
        <w:ind w:left="0" w:firstLine="142"/>
        <w:contextualSpacing/>
        <w:jc w:val="both"/>
        <w:rPr>
          <w:sz w:val="28"/>
          <w:szCs w:val="28"/>
          <w:lang w:eastAsia="en-US"/>
        </w:rPr>
      </w:pPr>
      <w:r w:rsidRPr="00AD4188">
        <w:rPr>
          <w:b/>
          <w:bCs/>
          <w:sz w:val="28"/>
          <w:szCs w:val="28"/>
          <w:lang w:eastAsia="en-US"/>
        </w:rPr>
        <w:t>Порядок формирования цены</w:t>
      </w:r>
      <w:r w:rsidRPr="00AD4188">
        <w:rPr>
          <w:sz w:val="28"/>
          <w:szCs w:val="28"/>
          <w:lang w:eastAsia="en-US"/>
        </w:rPr>
        <w:t xml:space="preserve">:  </w:t>
      </w:r>
    </w:p>
    <w:p w:rsidR="00E96A37" w:rsidRDefault="00E96A37" w:rsidP="00004508">
      <w:pPr>
        <w:pStyle w:val="ListParagraph"/>
        <w:suppressAutoHyphens w:val="0"/>
        <w:autoSpaceDE w:val="0"/>
        <w:autoSpaceDN w:val="0"/>
        <w:adjustRightInd w:val="0"/>
        <w:spacing w:before="240"/>
        <w:ind w:left="0" w:firstLine="709"/>
        <w:contextualSpacing/>
        <w:jc w:val="both"/>
        <w:rPr>
          <w:ins w:id="141" w:author="Egorova" w:date="2014-01-29T17:15:00Z"/>
          <w:sz w:val="28"/>
          <w:szCs w:val="28"/>
          <w:lang w:eastAsia="en-US"/>
        </w:rPr>
      </w:pPr>
      <w:r w:rsidRPr="00004508">
        <w:rPr>
          <w:sz w:val="28"/>
          <w:szCs w:val="28"/>
        </w:rPr>
        <w:t xml:space="preserve">За аренду Помещения </w:t>
      </w:r>
      <w:r w:rsidRPr="00004508">
        <w:rPr>
          <w:sz w:val="28"/>
          <w:szCs w:val="28"/>
          <w:lang w:eastAsia="en-US"/>
        </w:rPr>
        <w:t xml:space="preserve">месячная базовая стоимость аренды одного квадратного метра составляет не более </w:t>
      </w:r>
      <w:r>
        <w:rPr>
          <w:sz w:val="28"/>
          <w:szCs w:val="28"/>
          <w:lang w:eastAsia="en-US"/>
        </w:rPr>
        <w:t>580</w:t>
      </w:r>
      <w:r w:rsidRPr="00004508">
        <w:rPr>
          <w:sz w:val="28"/>
          <w:szCs w:val="28"/>
          <w:lang w:eastAsia="en-US"/>
        </w:rPr>
        <w:t xml:space="preserve"> рублей (без учета НДС). В величину арендной платы не включены коммунальные (теплоснабжение, электроэнергия, водоснабжение, водоотведение, </w:t>
      </w:r>
      <w:r>
        <w:rPr>
          <w:sz w:val="28"/>
          <w:szCs w:val="28"/>
          <w:lang w:eastAsia="en-US"/>
        </w:rPr>
        <w:t xml:space="preserve">кондиционирование, </w:t>
      </w:r>
      <w:r w:rsidRPr="00004508">
        <w:rPr>
          <w:sz w:val="28"/>
          <w:szCs w:val="28"/>
          <w:lang w:eastAsia="en-US"/>
        </w:rPr>
        <w:t>вывоз твердых бытовых отходов), эксплуатационные расходы и административно-хозяйственные услуги (в том числе затраты на текущий ремонт помещения и ремонт мест общего пользования).</w:t>
      </w:r>
    </w:p>
    <w:p w:rsidR="00E96A37" w:rsidRDefault="00E96A37" w:rsidP="00AB1D06">
      <w:pPr>
        <w:pStyle w:val="ListParagraph"/>
        <w:numPr>
          <w:ilvl w:val="0"/>
          <w:numId w:val="35"/>
          <w:numberingChange w:id="142" w:author="Дидык" w:date="2014-01-30T06:59:00Z" w:original="%1:3:0:."/>
        </w:numPr>
        <w:suppressAutoHyphens w:val="0"/>
        <w:autoSpaceDE w:val="0"/>
        <w:autoSpaceDN w:val="0"/>
        <w:adjustRightInd w:val="0"/>
        <w:spacing w:before="240"/>
        <w:ind w:hanging="644"/>
        <w:contextualSpacing/>
        <w:jc w:val="both"/>
        <w:rPr>
          <w:ins w:id="143" w:author="Egorova" w:date="2014-01-29T17:16:00Z"/>
          <w:sz w:val="28"/>
          <w:szCs w:val="28"/>
        </w:rPr>
      </w:pPr>
      <w:r w:rsidRPr="00AB1D06">
        <w:rPr>
          <w:b/>
          <w:bCs/>
          <w:sz w:val="28"/>
          <w:szCs w:val="28"/>
          <w:lang w:eastAsia="en-US"/>
        </w:rPr>
        <w:t>Условия оплаты:</w:t>
      </w:r>
      <w:r w:rsidRPr="00A03230">
        <w:rPr>
          <w:bCs/>
          <w:sz w:val="28"/>
          <w:szCs w:val="28"/>
          <w:lang w:eastAsia="en-US"/>
        </w:rPr>
        <w:t xml:space="preserve"> </w:t>
      </w:r>
    </w:p>
    <w:p w:rsidR="00E96A37" w:rsidRDefault="00E96A37" w:rsidP="00AB1D06">
      <w:pPr>
        <w:pStyle w:val="ListParagraph"/>
        <w:suppressAutoHyphens w:val="0"/>
        <w:autoSpaceDE w:val="0"/>
        <w:autoSpaceDN w:val="0"/>
        <w:adjustRightInd w:val="0"/>
        <w:spacing w:before="240"/>
        <w:ind w:left="0" w:firstLine="681"/>
        <w:contextualSpacing/>
        <w:jc w:val="both"/>
        <w:rPr>
          <w:sz w:val="28"/>
          <w:szCs w:val="28"/>
        </w:rPr>
      </w:pPr>
      <w:r w:rsidRPr="00A03230">
        <w:rPr>
          <w:bCs/>
          <w:sz w:val="28"/>
          <w:szCs w:val="28"/>
          <w:lang w:eastAsia="en-US"/>
        </w:rPr>
        <w:t xml:space="preserve">Оплата </w:t>
      </w:r>
      <w:r w:rsidRPr="00A03230">
        <w:rPr>
          <w:sz w:val="28"/>
          <w:szCs w:val="28"/>
          <w:lang w:eastAsia="en-US"/>
        </w:rPr>
        <w:t xml:space="preserve">аренды (с налогом на добавленную стоимость) осуществляется в полном объеме по безналичному расчету путем перечисления денежных средств на расчетный счет арендодателя за каждый месяц </w:t>
      </w:r>
      <w:r w:rsidRPr="00A03230">
        <w:rPr>
          <w:sz w:val="28"/>
          <w:szCs w:val="28"/>
        </w:rPr>
        <w:t>вперед до 10 (десятого) числа оплачиваемого месяца</w:t>
      </w:r>
      <w:r w:rsidRPr="00A03230">
        <w:rPr>
          <w:sz w:val="28"/>
          <w:szCs w:val="28"/>
          <w:lang w:eastAsia="en-US"/>
        </w:rPr>
        <w:t xml:space="preserve">, с даты подписания Сторонами акта приема-передачи Помещения, </w:t>
      </w:r>
      <w:r w:rsidRPr="00A03230">
        <w:rPr>
          <w:sz w:val="28"/>
          <w:szCs w:val="28"/>
        </w:rPr>
        <w:t xml:space="preserve"> на основании выставленного счета.</w:t>
      </w:r>
    </w:p>
    <w:p w:rsidR="00E96A37" w:rsidRPr="00A27128" w:rsidRDefault="00E96A37" w:rsidP="00613D27">
      <w:pPr>
        <w:ind w:firstLine="709"/>
        <w:jc w:val="both"/>
        <w:rPr>
          <w:sz w:val="28"/>
          <w:szCs w:val="28"/>
        </w:rPr>
      </w:pPr>
    </w:p>
    <w:p w:rsidR="00E96A37" w:rsidRPr="00AE07F0" w:rsidRDefault="00E96A37" w:rsidP="00613D27">
      <w:pPr>
        <w:pStyle w:val="ListParagraph"/>
        <w:numPr>
          <w:ilvl w:val="0"/>
          <w:numId w:val="35"/>
          <w:numberingChange w:id="144" w:author="Дидык" w:date="2014-01-30T06:59:00Z" w:original="%1:4:0:."/>
        </w:numPr>
        <w:suppressAutoHyphens w:val="0"/>
        <w:autoSpaceDE w:val="0"/>
        <w:autoSpaceDN w:val="0"/>
        <w:adjustRightInd w:val="0"/>
        <w:spacing w:before="120"/>
        <w:ind w:left="0" w:firstLine="0"/>
        <w:contextualSpacing/>
        <w:jc w:val="both"/>
        <w:rPr>
          <w:b/>
          <w:sz w:val="28"/>
          <w:szCs w:val="28"/>
          <w:lang w:eastAsia="en-US"/>
        </w:rPr>
      </w:pPr>
      <w:r w:rsidRPr="00AE07F0">
        <w:rPr>
          <w:b/>
          <w:bCs/>
          <w:sz w:val="28"/>
          <w:szCs w:val="28"/>
          <w:lang w:eastAsia="en-US"/>
        </w:rPr>
        <w:t>Срок предоставления</w:t>
      </w:r>
      <w:r w:rsidRPr="00AE07F0">
        <w:rPr>
          <w:bCs/>
          <w:sz w:val="28"/>
          <w:szCs w:val="28"/>
          <w:lang w:eastAsia="en-US"/>
        </w:rPr>
        <w:t xml:space="preserve"> </w:t>
      </w:r>
      <w:r w:rsidRPr="00AE07F0">
        <w:rPr>
          <w:b/>
          <w:bCs/>
          <w:sz w:val="28"/>
          <w:szCs w:val="28"/>
          <w:lang w:eastAsia="en-US"/>
        </w:rPr>
        <w:t>Пом</w:t>
      </w:r>
      <w:r w:rsidRPr="00AE07F0">
        <w:rPr>
          <w:b/>
          <w:sz w:val="28"/>
          <w:szCs w:val="28"/>
          <w:lang w:eastAsia="en-US"/>
        </w:rPr>
        <w:t>ещения в аренду:</w:t>
      </w:r>
      <w:r w:rsidRPr="00AE07F0">
        <w:rPr>
          <w:sz w:val="28"/>
          <w:szCs w:val="28"/>
          <w:lang w:eastAsia="en-US"/>
        </w:rPr>
        <w:t xml:space="preserve"> </w:t>
      </w:r>
      <w:r w:rsidRPr="00AB1D06">
        <w:rPr>
          <w:sz w:val="28"/>
          <w:szCs w:val="28"/>
        </w:rPr>
        <w:t>в течение 11 (одиннадцать) месяцев с даты дву</w:t>
      </w:r>
      <w:r>
        <w:rPr>
          <w:sz w:val="28"/>
          <w:szCs w:val="28"/>
        </w:rPr>
        <w:t>х</w:t>
      </w:r>
      <w:r w:rsidRPr="00AB1D06">
        <w:rPr>
          <w:sz w:val="28"/>
          <w:szCs w:val="28"/>
        </w:rPr>
        <w:t>стороннего подписания договора</w:t>
      </w:r>
      <w:r w:rsidRPr="00AE07F0">
        <w:rPr>
          <w:sz w:val="28"/>
          <w:szCs w:val="28"/>
          <w:lang w:eastAsia="en-US"/>
        </w:rPr>
        <w:t>.</w:t>
      </w:r>
    </w:p>
    <w:p w:rsidR="00E96A37" w:rsidRPr="00F113F1" w:rsidRDefault="00E96A37" w:rsidP="00613D27">
      <w:pPr>
        <w:pStyle w:val="ListParagraph"/>
        <w:suppressAutoHyphens w:val="0"/>
        <w:autoSpaceDE w:val="0"/>
        <w:autoSpaceDN w:val="0"/>
        <w:adjustRightInd w:val="0"/>
        <w:spacing w:before="120"/>
        <w:ind w:left="0"/>
        <w:contextualSpacing/>
        <w:jc w:val="both"/>
        <w:rPr>
          <w:b/>
          <w:sz w:val="6"/>
          <w:szCs w:val="6"/>
          <w:lang w:eastAsia="en-US"/>
        </w:rPr>
      </w:pPr>
    </w:p>
    <w:p w:rsidR="00E96A37" w:rsidRDefault="00E96A37" w:rsidP="00613D27">
      <w:pPr>
        <w:pStyle w:val="ListParagraph"/>
        <w:numPr>
          <w:ilvl w:val="0"/>
          <w:numId w:val="35"/>
          <w:numberingChange w:id="145" w:author="Дидык" w:date="2014-01-30T06:59:00Z" w:original="%1:5:0:."/>
        </w:numPr>
        <w:suppressAutoHyphens w:val="0"/>
        <w:autoSpaceDE w:val="0"/>
        <w:autoSpaceDN w:val="0"/>
        <w:adjustRightInd w:val="0"/>
        <w:spacing w:before="240"/>
        <w:ind w:left="0" w:firstLine="0"/>
        <w:contextualSpacing/>
        <w:jc w:val="both"/>
        <w:rPr>
          <w:b/>
          <w:sz w:val="28"/>
          <w:szCs w:val="28"/>
          <w:lang w:eastAsia="en-US"/>
        </w:rPr>
      </w:pPr>
      <w:r>
        <w:rPr>
          <w:b/>
          <w:sz w:val="28"/>
          <w:szCs w:val="28"/>
          <w:lang w:eastAsia="en-US"/>
        </w:rPr>
        <w:t>Месторасположение:</w:t>
      </w:r>
      <w:r w:rsidRPr="005D395B">
        <w:rPr>
          <w:b/>
          <w:sz w:val="28"/>
          <w:szCs w:val="28"/>
          <w:lang w:eastAsia="en-US"/>
        </w:rPr>
        <w:t xml:space="preserve"> </w:t>
      </w:r>
    </w:p>
    <w:p w:rsidR="00E96A37" w:rsidRDefault="00E96A37" w:rsidP="00613D27">
      <w:pPr>
        <w:pStyle w:val="ListParagraph"/>
        <w:suppressAutoHyphens w:val="0"/>
        <w:autoSpaceDE w:val="0"/>
        <w:autoSpaceDN w:val="0"/>
        <w:adjustRightInd w:val="0"/>
        <w:spacing w:before="120"/>
        <w:ind w:left="0" w:firstLine="709"/>
        <w:contextualSpacing/>
        <w:jc w:val="both"/>
        <w:rPr>
          <w:sz w:val="28"/>
          <w:szCs w:val="28"/>
          <w:lang w:eastAsia="en-US"/>
        </w:rPr>
      </w:pPr>
      <w:r w:rsidRPr="00350B1C">
        <w:rPr>
          <w:sz w:val="28"/>
          <w:szCs w:val="28"/>
          <w:lang w:eastAsia="en-US"/>
        </w:rPr>
        <w:t>Помещени</w:t>
      </w:r>
      <w:r>
        <w:rPr>
          <w:sz w:val="28"/>
          <w:szCs w:val="28"/>
          <w:lang w:eastAsia="en-US"/>
        </w:rPr>
        <w:t>я должны</w:t>
      </w:r>
      <w:r w:rsidRPr="00350B1C">
        <w:rPr>
          <w:sz w:val="28"/>
          <w:szCs w:val="28"/>
          <w:lang w:eastAsia="en-US"/>
        </w:rPr>
        <w:t xml:space="preserve"> находиться в </w:t>
      </w:r>
      <w:r w:rsidRPr="00D036F1">
        <w:rPr>
          <w:sz w:val="28"/>
          <w:szCs w:val="28"/>
        </w:rPr>
        <w:t>Приморском районе г. Новороссийск</w:t>
      </w:r>
      <w:ins w:id="146" w:author="Egorova" w:date="2014-01-29T17:27:00Z">
        <w:r>
          <w:rPr>
            <w:sz w:val="28"/>
            <w:szCs w:val="28"/>
          </w:rPr>
          <w:t>а</w:t>
        </w:r>
      </w:ins>
      <w:r w:rsidRPr="00350B1C">
        <w:rPr>
          <w:sz w:val="28"/>
          <w:szCs w:val="28"/>
          <w:lang w:eastAsia="en-US"/>
        </w:rPr>
        <w:t>, вбл</w:t>
      </w:r>
      <w:r>
        <w:rPr>
          <w:sz w:val="28"/>
          <w:szCs w:val="28"/>
          <w:lang w:eastAsia="en-US"/>
        </w:rPr>
        <w:t>и</w:t>
      </w:r>
      <w:r w:rsidRPr="00350B1C">
        <w:rPr>
          <w:sz w:val="28"/>
          <w:szCs w:val="28"/>
          <w:lang w:eastAsia="en-US"/>
        </w:rPr>
        <w:t>зи</w:t>
      </w:r>
      <w:r w:rsidRPr="00350B1C">
        <w:rPr>
          <w:b/>
          <w:sz w:val="28"/>
          <w:szCs w:val="28"/>
          <w:lang w:eastAsia="en-US"/>
        </w:rPr>
        <w:t xml:space="preserve"> </w:t>
      </w:r>
      <w:r w:rsidRPr="00A27128">
        <w:rPr>
          <w:sz w:val="28"/>
          <w:szCs w:val="28"/>
        </w:rPr>
        <w:t>к остановкам общественного транспорта</w:t>
      </w:r>
      <w:r w:rsidRPr="00F113F1">
        <w:rPr>
          <w:b/>
          <w:sz w:val="28"/>
          <w:szCs w:val="28"/>
        </w:rPr>
        <w:t xml:space="preserve"> </w:t>
      </w:r>
      <w:r w:rsidRPr="00F113F1">
        <w:rPr>
          <w:sz w:val="28"/>
          <w:szCs w:val="28"/>
          <w:lang w:eastAsia="en-US"/>
        </w:rPr>
        <w:t>(в шаговой доступности, не более 5-7 минут ходьбы).</w:t>
      </w:r>
    </w:p>
    <w:p w:rsidR="00E96A37" w:rsidRPr="00F113F1" w:rsidRDefault="00E96A37" w:rsidP="00613D27">
      <w:pPr>
        <w:pStyle w:val="ListParagraph"/>
        <w:suppressAutoHyphens w:val="0"/>
        <w:autoSpaceDE w:val="0"/>
        <w:autoSpaceDN w:val="0"/>
        <w:adjustRightInd w:val="0"/>
        <w:spacing w:before="120"/>
        <w:ind w:left="0" w:firstLine="709"/>
        <w:contextualSpacing/>
        <w:jc w:val="both"/>
        <w:rPr>
          <w:b/>
          <w:sz w:val="6"/>
          <w:szCs w:val="6"/>
          <w:lang w:eastAsia="en-US"/>
        </w:rPr>
      </w:pPr>
    </w:p>
    <w:p w:rsidR="00E96A37" w:rsidRPr="00153ACA" w:rsidRDefault="00E96A37" w:rsidP="00613D27">
      <w:pPr>
        <w:pStyle w:val="ListParagraph"/>
        <w:numPr>
          <w:ilvl w:val="0"/>
          <w:numId w:val="35"/>
          <w:numberingChange w:id="147" w:author="Дидык" w:date="2014-01-30T06:59:00Z" w:original="%1:6:0:."/>
        </w:numPr>
        <w:tabs>
          <w:tab w:val="left" w:pos="709"/>
          <w:tab w:val="left" w:pos="851"/>
        </w:tabs>
        <w:suppressAutoHyphens w:val="0"/>
        <w:autoSpaceDE w:val="0"/>
        <w:autoSpaceDN w:val="0"/>
        <w:adjustRightInd w:val="0"/>
        <w:contextualSpacing/>
        <w:jc w:val="both"/>
        <w:rPr>
          <w:sz w:val="28"/>
          <w:szCs w:val="28"/>
          <w:lang w:eastAsia="en-US"/>
        </w:rPr>
      </w:pPr>
      <w:ins w:id="148" w:author="Egorova" w:date="2014-01-29T17:40:00Z">
        <w:r>
          <w:rPr>
            <w:b/>
            <w:sz w:val="28"/>
            <w:szCs w:val="28"/>
            <w:lang w:eastAsia="en-US"/>
          </w:rPr>
          <w:t xml:space="preserve"> </w:t>
        </w:r>
      </w:ins>
      <w:r>
        <w:rPr>
          <w:b/>
          <w:sz w:val="28"/>
          <w:szCs w:val="28"/>
          <w:lang w:eastAsia="en-US"/>
        </w:rPr>
        <w:t xml:space="preserve">Требования к арендуемому Помещению: </w:t>
      </w:r>
    </w:p>
    <w:p w:rsidR="00E96A37" w:rsidRDefault="00E96A37" w:rsidP="00AB1D06">
      <w:pPr>
        <w:pStyle w:val="ListParagraph"/>
        <w:numPr>
          <w:ilvl w:val="1"/>
          <w:numId w:val="35"/>
          <w:numberingChange w:id="149" w:author="Дидык" w:date="2014-01-30T07:00:00Z" w:original="%1:6:0:.%2:1:0:."/>
        </w:numPr>
        <w:autoSpaceDE w:val="0"/>
        <w:autoSpaceDN w:val="0"/>
        <w:adjustRightInd w:val="0"/>
        <w:ind w:left="0" w:firstLine="567"/>
        <w:jc w:val="both"/>
        <w:rPr>
          <w:sz w:val="28"/>
          <w:szCs w:val="28"/>
          <w:lang w:eastAsia="en-US"/>
        </w:rPr>
      </w:pPr>
      <w:r w:rsidRPr="00D1170F">
        <w:rPr>
          <w:sz w:val="28"/>
          <w:szCs w:val="28"/>
          <w:lang w:eastAsia="en-US"/>
        </w:rPr>
        <w:t xml:space="preserve">Общая площадь </w:t>
      </w:r>
      <w:r>
        <w:rPr>
          <w:sz w:val="28"/>
          <w:szCs w:val="28"/>
          <w:lang w:eastAsia="en-US"/>
        </w:rPr>
        <w:t>Помещения должна составлять от 129,8 до 140 квадратных метров. Помещение по назначению должно быть предназначено - под офис (не менее 65% общей площади Помещения должны иметь административное назначение)</w:t>
      </w:r>
      <w:ins w:id="150" w:author="Egorova" w:date="2014-01-29T17:42:00Z">
        <w:r>
          <w:rPr>
            <w:sz w:val="28"/>
            <w:szCs w:val="28"/>
            <w:lang w:eastAsia="en-US"/>
          </w:rPr>
          <w:t>,</w:t>
        </w:r>
      </w:ins>
      <w:r>
        <w:rPr>
          <w:sz w:val="28"/>
          <w:szCs w:val="28"/>
          <w:lang w:eastAsia="en-US"/>
        </w:rPr>
        <w:t xml:space="preserve"> расположенный на одном этаже здания.</w:t>
      </w:r>
    </w:p>
    <w:p w:rsidR="00E96A37" w:rsidRDefault="00E96A37" w:rsidP="00AB1D06">
      <w:pPr>
        <w:autoSpaceDE w:val="0"/>
        <w:autoSpaceDN w:val="0"/>
        <w:adjustRightInd w:val="0"/>
        <w:ind w:firstLine="709"/>
        <w:jc w:val="both"/>
        <w:rPr>
          <w:sz w:val="28"/>
          <w:szCs w:val="28"/>
          <w:lang w:eastAsia="en-US"/>
        </w:rPr>
      </w:pPr>
      <w:r>
        <w:rPr>
          <w:sz w:val="28"/>
          <w:szCs w:val="28"/>
        </w:rPr>
        <w:tab/>
      </w:r>
      <w:r w:rsidRPr="00AB1D06">
        <w:rPr>
          <w:sz w:val="28"/>
          <w:szCs w:val="28"/>
        </w:rPr>
        <w:t xml:space="preserve">Планировка помещений должна учитывать потребность в размещении 13 </w:t>
      </w:r>
      <w:r>
        <w:rPr>
          <w:sz w:val="28"/>
          <w:szCs w:val="28"/>
        </w:rPr>
        <w:t xml:space="preserve">(тринадцать) </w:t>
      </w:r>
      <w:r w:rsidRPr="00AB1D06">
        <w:rPr>
          <w:sz w:val="28"/>
          <w:szCs w:val="28"/>
        </w:rPr>
        <w:t>рабочих мест</w:t>
      </w:r>
      <w:r>
        <w:rPr>
          <w:sz w:val="28"/>
          <w:szCs w:val="28"/>
        </w:rPr>
        <w:t>.</w:t>
      </w:r>
      <w:r w:rsidRPr="00AB1D06">
        <w:rPr>
          <w:sz w:val="28"/>
          <w:szCs w:val="28"/>
        </w:rPr>
        <w:t xml:space="preserve"> </w:t>
      </w:r>
      <w:r w:rsidRPr="00DE7F15">
        <w:rPr>
          <w:sz w:val="28"/>
          <w:szCs w:val="28"/>
          <w:lang w:eastAsia="en-US"/>
        </w:rPr>
        <w:t>Помещение</w:t>
      </w:r>
      <w:r>
        <w:rPr>
          <w:sz w:val="28"/>
          <w:szCs w:val="28"/>
          <w:lang w:eastAsia="en-US"/>
        </w:rPr>
        <w:t>, передаваемое в аренду,</w:t>
      </w:r>
      <w:r w:rsidRPr="00DE7F15">
        <w:rPr>
          <w:sz w:val="28"/>
          <w:szCs w:val="28"/>
          <w:lang w:eastAsia="en-US"/>
        </w:rPr>
        <w:t xml:space="preserve"> должно быть изолировано и отделяться от иных помещений</w:t>
      </w:r>
      <w:r>
        <w:rPr>
          <w:sz w:val="28"/>
          <w:szCs w:val="28"/>
          <w:lang w:eastAsia="en-US"/>
        </w:rPr>
        <w:t xml:space="preserve"> здания </w:t>
      </w:r>
      <w:r w:rsidRPr="00840989">
        <w:rPr>
          <w:sz w:val="28"/>
          <w:szCs w:val="28"/>
          <w:lang w:eastAsia="en-US"/>
        </w:rPr>
        <w:t>закрывающимися дверьми</w:t>
      </w:r>
      <w:r>
        <w:rPr>
          <w:sz w:val="28"/>
          <w:szCs w:val="28"/>
          <w:lang w:eastAsia="en-US"/>
        </w:rPr>
        <w:t xml:space="preserve"> или отдельным входом.</w:t>
      </w:r>
    </w:p>
    <w:p w:rsidR="00E96A37" w:rsidRDefault="00E96A37" w:rsidP="00613D27">
      <w:pPr>
        <w:pStyle w:val="ListParagraph"/>
        <w:suppressAutoHyphens w:val="0"/>
        <w:autoSpaceDE w:val="0"/>
        <w:autoSpaceDN w:val="0"/>
        <w:adjustRightInd w:val="0"/>
        <w:ind w:left="0" w:firstLine="567"/>
        <w:contextualSpacing/>
        <w:jc w:val="both"/>
        <w:rPr>
          <w:sz w:val="28"/>
          <w:szCs w:val="28"/>
          <w:lang w:eastAsia="en-US"/>
        </w:rPr>
      </w:pPr>
      <w:r>
        <w:rPr>
          <w:sz w:val="28"/>
          <w:szCs w:val="28"/>
        </w:rPr>
        <w:t xml:space="preserve">6.2. Наличие </w:t>
      </w:r>
      <w:r w:rsidRPr="001F753A">
        <w:rPr>
          <w:sz w:val="28"/>
          <w:szCs w:val="28"/>
        </w:rPr>
        <w:t xml:space="preserve">закрепленных за Заказчиком 15 </w:t>
      </w:r>
      <w:r w:rsidRPr="001F753A">
        <w:rPr>
          <w:sz w:val="28"/>
          <w:szCs w:val="28"/>
          <w:rPrChange w:id="151" w:author="Дидык">
            <w:rPr>
              <w:sz w:val="28"/>
              <w:szCs w:val="28"/>
            </w:rPr>
          </w:rPrChange>
        </w:rPr>
        <w:t>(пятнадцати</w:t>
      </w:r>
      <w:r>
        <w:rPr>
          <w:sz w:val="28"/>
          <w:szCs w:val="28"/>
        </w:rPr>
        <w:t xml:space="preserve">) </w:t>
      </w:r>
      <w:r>
        <w:rPr>
          <w:sz w:val="28"/>
          <w:szCs w:val="28"/>
          <w:lang w:eastAsia="en-US"/>
        </w:rPr>
        <w:t>мест на надземной парковке на территории</w:t>
      </w:r>
      <w:ins w:id="152" w:author="Egorova" w:date="2014-01-29T17:47:00Z">
        <w:r>
          <w:rPr>
            <w:sz w:val="28"/>
            <w:szCs w:val="28"/>
            <w:lang w:eastAsia="en-US"/>
          </w:rPr>
          <w:t>,</w:t>
        </w:r>
      </w:ins>
      <w:r>
        <w:rPr>
          <w:sz w:val="28"/>
          <w:szCs w:val="28"/>
          <w:lang w:eastAsia="en-US"/>
        </w:rPr>
        <w:t xml:space="preserve"> прилегающей к зданию.</w:t>
      </w:r>
    </w:p>
    <w:p w:rsidR="00E96A37" w:rsidRDefault="00E96A37" w:rsidP="00613D27">
      <w:pPr>
        <w:pStyle w:val="ListParagraph"/>
        <w:suppressAutoHyphens w:val="0"/>
        <w:autoSpaceDE w:val="0"/>
        <w:autoSpaceDN w:val="0"/>
        <w:adjustRightInd w:val="0"/>
        <w:ind w:left="0" w:firstLine="567"/>
        <w:contextualSpacing/>
        <w:jc w:val="both"/>
        <w:rPr>
          <w:sz w:val="28"/>
          <w:szCs w:val="28"/>
          <w:lang w:eastAsia="en-US"/>
        </w:rPr>
      </w:pPr>
      <w:r>
        <w:rPr>
          <w:sz w:val="28"/>
          <w:szCs w:val="28"/>
          <w:lang w:eastAsia="en-US"/>
        </w:rPr>
        <w:t>6.3. Технические требования к оснащению Помещения:</w:t>
      </w:r>
    </w:p>
    <w:p w:rsidR="00E96A37" w:rsidRDefault="00E96A37" w:rsidP="00613D27">
      <w:pPr>
        <w:tabs>
          <w:tab w:val="left" w:pos="851"/>
          <w:tab w:val="left" w:pos="1276"/>
        </w:tabs>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е должн</w:t>
      </w:r>
      <w:ins w:id="153" w:author="Egorova" w:date="2014-01-29T17:50:00Z">
        <w:r>
          <w:rPr>
            <w:sz w:val="28"/>
            <w:szCs w:val="28"/>
            <w:lang w:eastAsia="en-US"/>
          </w:rPr>
          <w:t>о</w:t>
        </w:r>
      </w:ins>
      <w:r>
        <w:rPr>
          <w:sz w:val="28"/>
          <w:szCs w:val="28"/>
          <w:lang w:eastAsia="en-US"/>
        </w:rPr>
        <w:t xml:space="preserve"> быть оборудовано</w:t>
      </w:r>
      <w:r w:rsidRPr="00DE7F15">
        <w:rPr>
          <w:sz w:val="28"/>
          <w:szCs w:val="28"/>
          <w:lang w:eastAsia="en-US"/>
        </w:rPr>
        <w:t xml:space="preserve"> следующими инженерными системами: отопления,</w:t>
      </w:r>
      <w:r>
        <w:rPr>
          <w:sz w:val="28"/>
          <w:szCs w:val="28"/>
          <w:lang w:eastAsia="en-US"/>
        </w:rPr>
        <w:t xml:space="preserve"> </w:t>
      </w:r>
      <w:r w:rsidRPr="00DE7F15">
        <w:rPr>
          <w:sz w:val="28"/>
          <w:szCs w:val="28"/>
          <w:lang w:eastAsia="en-US"/>
        </w:rPr>
        <w:t>электроснабжения, канализации, водоснабжения (горячего и холодного), кондиционирования воздуха</w:t>
      </w:r>
      <w:r>
        <w:rPr>
          <w:sz w:val="28"/>
          <w:szCs w:val="28"/>
          <w:lang w:eastAsia="en-US"/>
        </w:rPr>
        <w:t xml:space="preserve">, системой </w:t>
      </w:r>
      <w:r w:rsidRPr="00943686">
        <w:rPr>
          <w:sz w:val="28"/>
          <w:szCs w:val="28"/>
          <w:lang w:eastAsia="en-US"/>
        </w:rPr>
        <w:t>пожарной сигнализации;</w:t>
      </w:r>
    </w:p>
    <w:p w:rsidR="00E96A37" w:rsidRDefault="00E96A37" w:rsidP="00613D27">
      <w:pPr>
        <w:autoSpaceDE w:val="0"/>
        <w:autoSpaceDN w:val="0"/>
        <w:adjustRightInd w:val="0"/>
        <w:ind w:firstLine="709"/>
        <w:jc w:val="both"/>
        <w:rPr>
          <w:sz w:val="28"/>
          <w:szCs w:val="28"/>
          <w:lang w:eastAsia="en-US"/>
        </w:rPr>
      </w:pPr>
      <w:r>
        <w:rPr>
          <w:sz w:val="28"/>
          <w:szCs w:val="28"/>
          <w:lang w:eastAsia="en-US"/>
        </w:rPr>
        <w:t xml:space="preserve">- </w:t>
      </w:r>
      <w:r w:rsidRPr="00DE7F15">
        <w:rPr>
          <w:sz w:val="28"/>
          <w:szCs w:val="28"/>
          <w:lang w:eastAsia="en-US"/>
        </w:rPr>
        <w:t>Помещени</w:t>
      </w:r>
      <w:r>
        <w:rPr>
          <w:sz w:val="28"/>
          <w:szCs w:val="28"/>
          <w:lang w:eastAsia="en-US"/>
        </w:rPr>
        <w:t xml:space="preserve">е </w:t>
      </w:r>
      <w:r w:rsidRPr="00DE7F15">
        <w:rPr>
          <w:sz w:val="28"/>
          <w:szCs w:val="28"/>
          <w:lang w:eastAsia="en-US"/>
        </w:rPr>
        <w:t>должн</w:t>
      </w:r>
      <w:r>
        <w:rPr>
          <w:sz w:val="28"/>
          <w:szCs w:val="28"/>
          <w:lang w:eastAsia="en-US"/>
        </w:rPr>
        <w:t>ы</w:t>
      </w:r>
      <w:r w:rsidRPr="00DE7F15">
        <w:rPr>
          <w:sz w:val="28"/>
          <w:szCs w:val="28"/>
          <w:lang w:eastAsia="en-US"/>
        </w:rPr>
        <w:t xml:space="preserve"> находиться </w:t>
      </w:r>
      <w:r>
        <w:rPr>
          <w:sz w:val="28"/>
          <w:szCs w:val="28"/>
          <w:lang w:eastAsia="en-US"/>
        </w:rPr>
        <w:t xml:space="preserve">в полной исправности, </w:t>
      </w:r>
      <w:r w:rsidRPr="00DE7F15">
        <w:rPr>
          <w:sz w:val="28"/>
          <w:szCs w:val="28"/>
          <w:lang w:eastAsia="en-US"/>
        </w:rPr>
        <w:t>в нормальном техническом,</w:t>
      </w:r>
      <w:r>
        <w:rPr>
          <w:sz w:val="28"/>
          <w:szCs w:val="28"/>
          <w:lang w:eastAsia="en-US"/>
        </w:rPr>
        <w:t xml:space="preserve"> </w:t>
      </w:r>
      <w:r w:rsidRPr="00DE7F15">
        <w:rPr>
          <w:sz w:val="28"/>
          <w:szCs w:val="28"/>
          <w:lang w:eastAsia="en-US"/>
        </w:rPr>
        <w:t xml:space="preserve">санитарном, противопожарном состоянии </w:t>
      </w:r>
      <w:r>
        <w:rPr>
          <w:sz w:val="28"/>
          <w:szCs w:val="28"/>
          <w:lang w:eastAsia="en-US"/>
        </w:rPr>
        <w:t>и</w:t>
      </w:r>
      <w:r w:rsidRPr="00DE7F15">
        <w:rPr>
          <w:sz w:val="28"/>
          <w:szCs w:val="28"/>
          <w:lang w:eastAsia="en-US"/>
        </w:rPr>
        <w:t xml:space="preserve"> не треб</w:t>
      </w:r>
      <w:r>
        <w:rPr>
          <w:sz w:val="28"/>
          <w:szCs w:val="28"/>
          <w:lang w:eastAsia="en-US"/>
        </w:rPr>
        <w:t>ова</w:t>
      </w:r>
      <w:r w:rsidRPr="00DE7F15">
        <w:rPr>
          <w:sz w:val="28"/>
          <w:szCs w:val="28"/>
          <w:lang w:eastAsia="en-US"/>
        </w:rPr>
        <w:t>т</w:t>
      </w:r>
      <w:r>
        <w:rPr>
          <w:sz w:val="28"/>
          <w:szCs w:val="28"/>
          <w:lang w:eastAsia="en-US"/>
        </w:rPr>
        <w:t xml:space="preserve">ь </w:t>
      </w:r>
      <w:r w:rsidRPr="00DE7F15">
        <w:rPr>
          <w:sz w:val="28"/>
          <w:szCs w:val="28"/>
          <w:lang w:eastAsia="en-US"/>
        </w:rPr>
        <w:t>дополнительных вложений средств на ремонт;</w:t>
      </w:r>
      <w:r w:rsidRPr="00A27128">
        <w:rPr>
          <w:sz w:val="28"/>
          <w:szCs w:val="28"/>
          <w:lang w:eastAsia="en-US"/>
        </w:rPr>
        <w:t xml:space="preserve"> </w:t>
      </w:r>
      <w:r w:rsidRPr="00840989">
        <w:rPr>
          <w:sz w:val="28"/>
          <w:szCs w:val="28"/>
          <w:lang w:eastAsia="en-US"/>
        </w:rPr>
        <w:t xml:space="preserve">должно </w:t>
      </w:r>
      <w:r>
        <w:rPr>
          <w:sz w:val="28"/>
          <w:szCs w:val="28"/>
          <w:lang w:eastAsia="en-US"/>
        </w:rPr>
        <w:t>соответствовать</w:t>
      </w:r>
      <w:r w:rsidRPr="00840989">
        <w:rPr>
          <w:sz w:val="28"/>
          <w:szCs w:val="28"/>
          <w:lang w:eastAsia="en-US"/>
        </w:rPr>
        <w:t xml:space="preserve"> требованиями СЭС, </w:t>
      </w:r>
      <w:r w:rsidRPr="00943686">
        <w:rPr>
          <w:sz w:val="28"/>
          <w:szCs w:val="28"/>
          <w:lang w:eastAsia="en-US"/>
        </w:rPr>
        <w:t>пожарн</w:t>
      </w:r>
      <w:r>
        <w:rPr>
          <w:sz w:val="28"/>
          <w:szCs w:val="28"/>
          <w:lang w:eastAsia="en-US"/>
        </w:rPr>
        <w:t>ой, электротехнической и антитеррористической  безопасностью согласно установленных нормативов и ГОСТов;</w:t>
      </w:r>
    </w:p>
    <w:p w:rsidR="00E96A37" w:rsidRDefault="00E96A37" w:rsidP="00613D27">
      <w:pPr>
        <w:autoSpaceDE w:val="0"/>
        <w:autoSpaceDN w:val="0"/>
        <w:adjustRightInd w:val="0"/>
        <w:ind w:firstLine="709"/>
        <w:jc w:val="both"/>
        <w:rPr>
          <w:sz w:val="28"/>
          <w:szCs w:val="28"/>
        </w:rPr>
      </w:pPr>
      <w:r>
        <w:rPr>
          <w:sz w:val="28"/>
          <w:szCs w:val="28"/>
        </w:rPr>
        <w:t>- В Помещении расположение</w:t>
      </w:r>
      <w:r w:rsidRPr="00DC5D3F">
        <w:rPr>
          <w:sz w:val="28"/>
          <w:szCs w:val="28"/>
        </w:rPr>
        <w:t xml:space="preserve"> электрических, телефонных и сетевых </w:t>
      </w:r>
      <w:r>
        <w:rPr>
          <w:sz w:val="28"/>
          <w:szCs w:val="28"/>
        </w:rPr>
        <w:t>линий</w:t>
      </w:r>
      <w:r w:rsidRPr="00DC5D3F">
        <w:rPr>
          <w:sz w:val="28"/>
          <w:szCs w:val="28"/>
        </w:rPr>
        <w:t xml:space="preserve"> должн</w:t>
      </w:r>
      <w:r>
        <w:rPr>
          <w:sz w:val="28"/>
          <w:szCs w:val="28"/>
        </w:rPr>
        <w:t xml:space="preserve">о располагаться над фальшпотолком, </w:t>
      </w:r>
      <w:r w:rsidRPr="00DC5D3F">
        <w:rPr>
          <w:sz w:val="28"/>
          <w:szCs w:val="28"/>
        </w:rPr>
        <w:t xml:space="preserve"> в специализированных кабель</w:t>
      </w:r>
      <w:r>
        <w:rPr>
          <w:sz w:val="28"/>
          <w:szCs w:val="28"/>
        </w:rPr>
        <w:t>-</w:t>
      </w:r>
      <w:r w:rsidRPr="00DC5D3F">
        <w:rPr>
          <w:sz w:val="28"/>
          <w:szCs w:val="28"/>
        </w:rPr>
        <w:t>каналах скрытой прокладки</w:t>
      </w:r>
      <w:r>
        <w:rPr>
          <w:sz w:val="28"/>
          <w:szCs w:val="28"/>
        </w:rPr>
        <w:t xml:space="preserve"> или утопленной в стены</w:t>
      </w:r>
      <w:r w:rsidRPr="00DC5D3F">
        <w:rPr>
          <w:sz w:val="28"/>
          <w:szCs w:val="28"/>
        </w:rPr>
        <w:t xml:space="preserve">. В рабочих помещениях – подвод </w:t>
      </w:r>
      <w:r>
        <w:rPr>
          <w:sz w:val="28"/>
          <w:szCs w:val="28"/>
        </w:rPr>
        <w:t>проводов</w:t>
      </w:r>
      <w:r w:rsidRPr="00DC5D3F">
        <w:rPr>
          <w:sz w:val="28"/>
          <w:szCs w:val="28"/>
        </w:rPr>
        <w:t xml:space="preserve"> к рабочим местам в кабель</w:t>
      </w:r>
      <w:r>
        <w:rPr>
          <w:sz w:val="28"/>
          <w:szCs w:val="28"/>
        </w:rPr>
        <w:t>-</w:t>
      </w:r>
      <w:r w:rsidRPr="00DC5D3F">
        <w:rPr>
          <w:sz w:val="28"/>
          <w:szCs w:val="28"/>
        </w:rPr>
        <w:t xml:space="preserve">каналах </w:t>
      </w:r>
      <w:r>
        <w:rPr>
          <w:sz w:val="28"/>
          <w:szCs w:val="28"/>
        </w:rPr>
        <w:t>скрытой прокладки;</w:t>
      </w:r>
    </w:p>
    <w:p w:rsidR="00E96A37" w:rsidRDefault="00E96A37" w:rsidP="00613D27">
      <w:pPr>
        <w:autoSpaceDE w:val="0"/>
        <w:autoSpaceDN w:val="0"/>
        <w:adjustRightInd w:val="0"/>
        <w:ind w:firstLine="709"/>
        <w:jc w:val="both"/>
        <w:rPr>
          <w:bCs/>
          <w:sz w:val="28"/>
          <w:szCs w:val="28"/>
        </w:rPr>
      </w:pPr>
      <w:r>
        <w:rPr>
          <w:sz w:val="28"/>
          <w:szCs w:val="28"/>
          <w:lang w:eastAsia="en-US"/>
        </w:rPr>
        <w:t>-</w:t>
      </w:r>
      <w:r w:rsidRPr="00DC5D3F">
        <w:rPr>
          <w:bCs/>
          <w:sz w:val="28"/>
          <w:szCs w:val="28"/>
        </w:rPr>
        <w:t xml:space="preserve">Скорость передачи данных по </w:t>
      </w:r>
      <w:r>
        <w:rPr>
          <w:bCs/>
          <w:sz w:val="28"/>
          <w:szCs w:val="28"/>
        </w:rPr>
        <w:t xml:space="preserve">оптоволоконной </w:t>
      </w:r>
      <w:r w:rsidRPr="00DC5D3F">
        <w:rPr>
          <w:bCs/>
          <w:sz w:val="28"/>
          <w:szCs w:val="28"/>
        </w:rPr>
        <w:t xml:space="preserve">локально-вычислительной сети – </w:t>
      </w:r>
      <w:r>
        <w:rPr>
          <w:bCs/>
          <w:sz w:val="28"/>
          <w:szCs w:val="28"/>
        </w:rPr>
        <w:t xml:space="preserve">не менее </w:t>
      </w:r>
      <w:r w:rsidRPr="00DC5D3F">
        <w:rPr>
          <w:bCs/>
          <w:sz w:val="28"/>
          <w:szCs w:val="28"/>
        </w:rPr>
        <w:t>100 Мбит/с;</w:t>
      </w:r>
    </w:p>
    <w:p w:rsidR="00E96A37" w:rsidRPr="00340841" w:rsidRDefault="00E96A37" w:rsidP="00340841">
      <w:pPr>
        <w:autoSpaceDE w:val="0"/>
        <w:autoSpaceDN w:val="0"/>
        <w:adjustRightInd w:val="0"/>
        <w:spacing w:before="120"/>
        <w:ind w:firstLine="709"/>
        <w:jc w:val="both"/>
        <w:rPr>
          <w:sz w:val="28"/>
          <w:szCs w:val="28"/>
        </w:rPr>
      </w:pPr>
      <w:r>
        <w:rPr>
          <w:bCs/>
          <w:sz w:val="28"/>
          <w:szCs w:val="28"/>
        </w:rPr>
        <w:t xml:space="preserve">- </w:t>
      </w:r>
      <w:r w:rsidRPr="00AF5CB7">
        <w:rPr>
          <w:sz w:val="28"/>
          <w:szCs w:val="28"/>
        </w:rPr>
        <w:t xml:space="preserve">Наличие </w:t>
      </w:r>
      <w:r>
        <w:rPr>
          <w:sz w:val="28"/>
          <w:szCs w:val="28"/>
        </w:rPr>
        <w:t xml:space="preserve">возможности подключения </w:t>
      </w:r>
      <w:r w:rsidRPr="00AF5CB7">
        <w:rPr>
          <w:sz w:val="28"/>
          <w:szCs w:val="28"/>
        </w:rPr>
        <w:t>сетевого доступа к ресурсам ОАО</w:t>
      </w:r>
      <w:r>
        <w:rPr>
          <w:sz w:val="28"/>
          <w:szCs w:val="28"/>
        </w:rPr>
        <w:t xml:space="preserve"> «РЖД» (100 Мбит/с); </w:t>
      </w:r>
    </w:p>
    <w:p w:rsidR="00E96A37" w:rsidRDefault="00E96A37" w:rsidP="00340841">
      <w:pPr>
        <w:ind w:left="709"/>
        <w:rPr>
          <w:b/>
          <w:bCs/>
          <w:color w:val="1F497D"/>
        </w:rPr>
      </w:pPr>
      <w:r>
        <w:rPr>
          <w:sz w:val="28"/>
          <w:szCs w:val="28"/>
        </w:rPr>
        <w:t>- Наличие подключения к сети Интернет (10 Мбит/с);</w:t>
      </w:r>
    </w:p>
    <w:p w:rsidR="00E96A37" w:rsidRDefault="00E96A37" w:rsidP="00613D27">
      <w:pPr>
        <w:autoSpaceDE w:val="0"/>
        <w:autoSpaceDN w:val="0"/>
        <w:adjustRightInd w:val="0"/>
        <w:spacing w:before="120"/>
        <w:ind w:firstLine="709"/>
        <w:jc w:val="both"/>
        <w:rPr>
          <w:sz w:val="28"/>
          <w:szCs w:val="28"/>
        </w:rPr>
      </w:pPr>
      <w:r>
        <w:rPr>
          <w:sz w:val="28"/>
          <w:szCs w:val="28"/>
        </w:rPr>
        <w:t xml:space="preserve">- Наличие городской телефонной связи (2 тел. номера); </w:t>
      </w:r>
    </w:p>
    <w:p w:rsidR="00E96A37" w:rsidRDefault="00E96A37" w:rsidP="00613D27">
      <w:pPr>
        <w:autoSpaceDE w:val="0"/>
        <w:autoSpaceDN w:val="0"/>
        <w:adjustRightInd w:val="0"/>
        <w:spacing w:before="120"/>
        <w:ind w:firstLine="709"/>
        <w:jc w:val="both"/>
        <w:rPr>
          <w:sz w:val="28"/>
          <w:szCs w:val="28"/>
        </w:rPr>
      </w:pPr>
      <w:r>
        <w:rPr>
          <w:sz w:val="28"/>
          <w:szCs w:val="28"/>
        </w:rPr>
        <w:t xml:space="preserve">- Наличие железнодорожной телефонной связи (4 тел. номера);  </w:t>
      </w:r>
    </w:p>
    <w:p w:rsidR="00E96A37" w:rsidRDefault="00E96A37" w:rsidP="00613D27">
      <w:pPr>
        <w:autoSpaceDE w:val="0"/>
        <w:autoSpaceDN w:val="0"/>
        <w:adjustRightInd w:val="0"/>
        <w:spacing w:before="120"/>
        <w:ind w:firstLine="709"/>
        <w:jc w:val="both"/>
        <w:rPr>
          <w:sz w:val="28"/>
          <w:szCs w:val="28"/>
        </w:rPr>
      </w:pPr>
      <w:r w:rsidRPr="001B086D">
        <w:rPr>
          <w:sz w:val="28"/>
          <w:szCs w:val="28"/>
        </w:rPr>
        <w:t>- Возможность размещения вывески с логотипом Заказчика площадью не менее 6 кв.м. на фасаде здания.</w:t>
      </w:r>
    </w:p>
    <w:p w:rsidR="00E96A37" w:rsidRPr="00834628" w:rsidRDefault="00E96A37" w:rsidP="00613D27">
      <w:pPr>
        <w:autoSpaceDE w:val="0"/>
        <w:autoSpaceDN w:val="0"/>
        <w:adjustRightInd w:val="0"/>
        <w:ind w:firstLine="709"/>
        <w:jc w:val="both"/>
        <w:rPr>
          <w:sz w:val="28"/>
          <w:szCs w:val="28"/>
        </w:rPr>
      </w:pPr>
    </w:p>
    <w:p w:rsidR="00E96A37" w:rsidRPr="00F113F1" w:rsidRDefault="00E96A37" w:rsidP="00613D27">
      <w:pPr>
        <w:numPr>
          <w:ilvl w:val="0"/>
          <w:numId w:val="35"/>
          <w:numberingChange w:id="154" w:author="Дидык" w:date="2014-01-30T06:59:00Z" w:original="%1:7:0:."/>
        </w:numPr>
        <w:tabs>
          <w:tab w:val="left" w:pos="567"/>
        </w:tabs>
        <w:suppressAutoHyphens w:val="0"/>
        <w:contextualSpacing/>
        <w:jc w:val="both"/>
        <w:rPr>
          <w:b/>
          <w:bCs/>
          <w:sz w:val="28"/>
          <w:szCs w:val="28"/>
        </w:rPr>
      </w:pPr>
      <w:r w:rsidRPr="00F113F1">
        <w:rPr>
          <w:b/>
          <w:bCs/>
          <w:sz w:val="28"/>
          <w:szCs w:val="28"/>
        </w:rPr>
        <w:t xml:space="preserve">Требования к качеству оказываемых услуг: </w:t>
      </w:r>
    </w:p>
    <w:p w:rsidR="00E96A37" w:rsidRPr="00F113F1" w:rsidRDefault="00E96A37" w:rsidP="00613D27">
      <w:pPr>
        <w:ind w:left="1288"/>
        <w:contextualSpacing/>
        <w:rPr>
          <w:b/>
          <w:bCs/>
          <w:sz w:val="16"/>
          <w:szCs w:val="16"/>
        </w:rPr>
      </w:pPr>
    </w:p>
    <w:p w:rsidR="00E96A37" w:rsidRPr="00F113F1" w:rsidRDefault="00E96A37" w:rsidP="00613D27">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оказываться на высоком профессиональном уровне, в соответствии с техническим заданием Заказчика</w:t>
      </w:r>
      <w:r>
        <w:rPr>
          <w:sz w:val="28"/>
          <w:szCs w:val="28"/>
        </w:rPr>
        <w:t>;</w:t>
      </w:r>
      <w:r w:rsidRPr="00F113F1">
        <w:rPr>
          <w:sz w:val="28"/>
          <w:szCs w:val="28"/>
        </w:rPr>
        <w:t xml:space="preserve"> </w:t>
      </w:r>
    </w:p>
    <w:p w:rsidR="00E96A37" w:rsidRPr="00F113F1" w:rsidRDefault="00E96A37" w:rsidP="00613D27">
      <w:pPr>
        <w:tabs>
          <w:tab w:val="left" w:pos="426"/>
        </w:tabs>
        <w:contextualSpacing/>
        <w:jc w:val="both"/>
        <w:rPr>
          <w:sz w:val="28"/>
          <w:szCs w:val="28"/>
        </w:rPr>
      </w:pPr>
      <w:r w:rsidRPr="00F113F1">
        <w:rPr>
          <w:sz w:val="28"/>
          <w:szCs w:val="28"/>
        </w:rPr>
        <w:t>- все услуги по аренде Помещени</w:t>
      </w:r>
      <w:r>
        <w:rPr>
          <w:sz w:val="28"/>
          <w:szCs w:val="28"/>
        </w:rPr>
        <w:t>я</w:t>
      </w:r>
      <w:r w:rsidRPr="00F113F1">
        <w:rPr>
          <w:sz w:val="28"/>
          <w:szCs w:val="28"/>
        </w:rPr>
        <w:t xml:space="preserve"> должны пр</w:t>
      </w:r>
      <w:r>
        <w:rPr>
          <w:sz w:val="28"/>
          <w:szCs w:val="28"/>
        </w:rPr>
        <w:t>едставля</w:t>
      </w:r>
      <w:r w:rsidRPr="00F113F1">
        <w:rPr>
          <w:sz w:val="28"/>
          <w:szCs w:val="28"/>
        </w:rPr>
        <w:t>ться с учет</w:t>
      </w:r>
      <w:r>
        <w:rPr>
          <w:sz w:val="28"/>
          <w:szCs w:val="28"/>
        </w:rPr>
        <w:t>ом оптимизации затрат Заказчика;</w:t>
      </w:r>
    </w:p>
    <w:p w:rsidR="00E96A37" w:rsidRPr="00F113F1" w:rsidRDefault="00E96A37" w:rsidP="00613D27">
      <w:pPr>
        <w:tabs>
          <w:tab w:val="left" w:pos="426"/>
        </w:tabs>
        <w:contextualSpacing/>
        <w:jc w:val="both"/>
        <w:rPr>
          <w:sz w:val="28"/>
          <w:szCs w:val="28"/>
        </w:rPr>
      </w:pPr>
      <w:r w:rsidRPr="00F113F1">
        <w:rPr>
          <w:sz w:val="28"/>
          <w:szCs w:val="28"/>
        </w:rPr>
        <w:t xml:space="preserve">- </w:t>
      </w:r>
      <w:r>
        <w:rPr>
          <w:sz w:val="28"/>
          <w:szCs w:val="28"/>
        </w:rPr>
        <w:t xml:space="preserve">предоставленное Помещение должно быть выполнено из высококачественных </w:t>
      </w:r>
      <w:r w:rsidRPr="001808BE">
        <w:rPr>
          <w:sz w:val="28"/>
          <w:szCs w:val="28"/>
        </w:rPr>
        <w:t>отделочных</w:t>
      </w:r>
      <w:r>
        <w:rPr>
          <w:sz w:val="28"/>
          <w:szCs w:val="28"/>
        </w:rPr>
        <w:t xml:space="preserve"> строительных</w:t>
      </w:r>
      <w:r w:rsidRPr="001808BE">
        <w:rPr>
          <w:sz w:val="28"/>
          <w:szCs w:val="28"/>
        </w:rPr>
        <w:t xml:space="preserve"> материалов, испол</w:t>
      </w:r>
      <w:r>
        <w:rPr>
          <w:sz w:val="28"/>
          <w:szCs w:val="28"/>
        </w:rPr>
        <w:t>ьзуемых для  помещений, Исполнитель обязан исключить преждевременный износ и аварийное состояние Помещения, препятствующее его дальнейшему применению. И</w:t>
      </w:r>
      <w:r w:rsidRPr="00F113F1">
        <w:rPr>
          <w:sz w:val="28"/>
          <w:szCs w:val="28"/>
        </w:rPr>
        <w:t>спользуемые в отделке Помещени</w:t>
      </w:r>
      <w:r>
        <w:rPr>
          <w:sz w:val="28"/>
          <w:szCs w:val="28"/>
        </w:rPr>
        <w:t>я</w:t>
      </w:r>
      <w:r w:rsidRPr="00F113F1">
        <w:rPr>
          <w:sz w:val="28"/>
          <w:szCs w:val="28"/>
        </w:rPr>
        <w:t xml:space="preserve"> </w:t>
      </w:r>
      <w:r>
        <w:rPr>
          <w:sz w:val="28"/>
          <w:szCs w:val="28"/>
        </w:rPr>
        <w:t xml:space="preserve"> материалы, его техническое</w:t>
      </w:r>
      <w:r w:rsidRPr="00F113F1">
        <w:rPr>
          <w:sz w:val="28"/>
          <w:szCs w:val="28"/>
        </w:rPr>
        <w:t xml:space="preserve"> оснащени</w:t>
      </w:r>
      <w:r>
        <w:rPr>
          <w:sz w:val="28"/>
          <w:szCs w:val="28"/>
        </w:rPr>
        <w:t>е</w:t>
      </w:r>
      <w:r w:rsidRPr="00F113F1">
        <w:rPr>
          <w:sz w:val="28"/>
          <w:szCs w:val="28"/>
        </w:rPr>
        <w:t xml:space="preserve"> </w:t>
      </w:r>
      <w:r>
        <w:rPr>
          <w:sz w:val="28"/>
          <w:szCs w:val="28"/>
        </w:rPr>
        <w:t xml:space="preserve">и оборудование </w:t>
      </w:r>
      <w:r w:rsidRPr="00F113F1">
        <w:rPr>
          <w:sz w:val="28"/>
          <w:szCs w:val="28"/>
        </w:rPr>
        <w:t>должны иметь сертификаты качества, сертификаты соответствия продукции, выданн</w:t>
      </w:r>
      <w:r>
        <w:rPr>
          <w:sz w:val="28"/>
          <w:szCs w:val="28"/>
        </w:rPr>
        <w:t>ые</w:t>
      </w:r>
      <w:r w:rsidRPr="00F113F1">
        <w:rPr>
          <w:sz w:val="28"/>
          <w:szCs w:val="28"/>
        </w:rPr>
        <w:t xml:space="preserve"> органами по сертификации, аккредитованными Госстандартом Российской Федерации.</w:t>
      </w:r>
    </w:p>
    <w:p w:rsidR="00E96A37" w:rsidRDefault="00E96A37" w:rsidP="00613D27">
      <w:pPr>
        <w:pStyle w:val="ListParagraph"/>
        <w:numPr>
          <w:ilvl w:val="0"/>
          <w:numId w:val="35"/>
          <w:numberingChange w:id="155" w:author="Дидык" w:date="2014-01-30T06:59:00Z" w:original="%1:8:0:."/>
        </w:numPr>
        <w:tabs>
          <w:tab w:val="left" w:pos="567"/>
        </w:tabs>
        <w:suppressAutoHyphens w:val="0"/>
        <w:spacing w:before="120" w:after="120"/>
        <w:ind w:left="357" w:hanging="357"/>
        <w:contextualSpacing/>
        <w:jc w:val="both"/>
        <w:rPr>
          <w:b/>
          <w:sz w:val="28"/>
          <w:szCs w:val="28"/>
        </w:rPr>
      </w:pPr>
      <w:r w:rsidRPr="00B8247D">
        <w:rPr>
          <w:b/>
          <w:sz w:val="28"/>
          <w:szCs w:val="28"/>
        </w:rPr>
        <w:t>Особые условия договора аренды</w:t>
      </w:r>
    </w:p>
    <w:p w:rsidR="00E96A37" w:rsidRPr="000979F2" w:rsidRDefault="00E96A37" w:rsidP="00613D27">
      <w:pPr>
        <w:pStyle w:val="NoSpacing"/>
        <w:suppressAutoHyphens w:val="0"/>
        <w:ind w:firstLine="567"/>
        <w:jc w:val="both"/>
        <w:rPr>
          <w:rFonts w:ascii="Times New Roman" w:hAnsi="Times New Roman"/>
          <w:sz w:val="28"/>
          <w:szCs w:val="28"/>
        </w:rPr>
      </w:pPr>
      <w:r w:rsidRPr="00AF5CB7">
        <w:rPr>
          <w:rFonts w:ascii="Times New Roman" w:hAnsi="Times New Roman"/>
          <w:sz w:val="28"/>
          <w:szCs w:val="28"/>
        </w:rPr>
        <w:t xml:space="preserve">Заключение </w:t>
      </w:r>
      <w:r>
        <w:rPr>
          <w:rFonts w:ascii="Times New Roman" w:hAnsi="Times New Roman"/>
          <w:sz w:val="28"/>
          <w:szCs w:val="28"/>
        </w:rPr>
        <w:t>д</w:t>
      </w:r>
      <w:r w:rsidRPr="00AF5CB7">
        <w:rPr>
          <w:rFonts w:ascii="Times New Roman" w:hAnsi="Times New Roman"/>
          <w:sz w:val="28"/>
          <w:szCs w:val="28"/>
        </w:rPr>
        <w:t xml:space="preserve">оговора  </w:t>
      </w:r>
      <w:r>
        <w:rPr>
          <w:rFonts w:ascii="Times New Roman" w:hAnsi="Times New Roman"/>
          <w:sz w:val="28"/>
          <w:szCs w:val="28"/>
        </w:rPr>
        <w:t>а</w:t>
      </w:r>
      <w:r w:rsidRPr="00AF5CB7">
        <w:rPr>
          <w:rFonts w:ascii="Times New Roman" w:hAnsi="Times New Roman"/>
          <w:sz w:val="28"/>
          <w:szCs w:val="28"/>
        </w:rPr>
        <w:t>ренды (</w:t>
      </w:r>
      <w:r>
        <w:rPr>
          <w:rFonts w:ascii="Times New Roman" w:hAnsi="Times New Roman"/>
          <w:sz w:val="28"/>
          <w:szCs w:val="28"/>
        </w:rPr>
        <w:t>субаренда) с собственником (арендатором) помещений, имеющим правоустанавливающие документы (</w:t>
      </w:r>
      <w:r w:rsidRPr="004C0EDD">
        <w:rPr>
          <w:rFonts w:ascii="Times New Roman" w:hAnsi="Times New Roman"/>
          <w:sz w:val="28"/>
          <w:szCs w:val="28"/>
        </w:rPr>
        <w:t xml:space="preserve">свидетельство о </w:t>
      </w:r>
      <w:r w:rsidRPr="00EC7400">
        <w:rPr>
          <w:rFonts w:ascii="Times New Roman" w:hAnsi="Times New Roman"/>
          <w:sz w:val="28"/>
          <w:szCs w:val="28"/>
        </w:rPr>
        <w:t>регистрации права собственности, договор аренды</w:t>
      </w:r>
      <w:r>
        <w:rPr>
          <w:rFonts w:ascii="Times New Roman" w:hAnsi="Times New Roman"/>
          <w:sz w:val="28"/>
          <w:szCs w:val="28"/>
        </w:rPr>
        <w:t>,</w:t>
      </w:r>
      <w:r w:rsidRPr="00EC7400">
        <w:rPr>
          <w:rFonts w:ascii="Times New Roman" w:hAnsi="Times New Roman"/>
          <w:sz w:val="28"/>
          <w:szCs w:val="28"/>
        </w:rPr>
        <w:t xml:space="preserve"> заключенн</w:t>
      </w:r>
      <w:r>
        <w:rPr>
          <w:rFonts w:ascii="Times New Roman" w:hAnsi="Times New Roman"/>
          <w:sz w:val="28"/>
          <w:szCs w:val="28"/>
        </w:rPr>
        <w:t>ый</w:t>
      </w:r>
      <w:r w:rsidRPr="00EC7400">
        <w:rPr>
          <w:rFonts w:ascii="Times New Roman" w:hAnsi="Times New Roman"/>
          <w:sz w:val="28"/>
          <w:szCs w:val="28"/>
        </w:rPr>
        <w:t xml:space="preserve"> между арендодателем и арендатором </w:t>
      </w:r>
      <w:r>
        <w:rPr>
          <w:rFonts w:ascii="Times New Roman" w:hAnsi="Times New Roman"/>
          <w:sz w:val="28"/>
          <w:szCs w:val="28"/>
        </w:rPr>
        <w:t xml:space="preserve">в соответствии с </w:t>
      </w:r>
      <w:r w:rsidRPr="00EC7400">
        <w:rPr>
          <w:rFonts w:ascii="Times New Roman" w:hAnsi="Times New Roman"/>
          <w:sz w:val="28"/>
          <w:szCs w:val="28"/>
        </w:rPr>
        <w:t>предмет</w:t>
      </w:r>
      <w:r>
        <w:rPr>
          <w:rFonts w:ascii="Times New Roman" w:hAnsi="Times New Roman"/>
          <w:sz w:val="28"/>
          <w:szCs w:val="28"/>
        </w:rPr>
        <w:t>ом</w:t>
      </w:r>
      <w:r w:rsidRPr="00EC7400">
        <w:rPr>
          <w:rFonts w:ascii="Times New Roman" w:hAnsi="Times New Roman"/>
          <w:sz w:val="28"/>
          <w:szCs w:val="28"/>
        </w:rPr>
        <w:t xml:space="preserve"> настоящего </w:t>
      </w:r>
      <w:r>
        <w:rPr>
          <w:rFonts w:ascii="Times New Roman" w:hAnsi="Times New Roman"/>
          <w:sz w:val="28"/>
          <w:szCs w:val="28"/>
        </w:rPr>
        <w:t>Открытого конкурса)</w:t>
      </w:r>
      <w:r w:rsidRPr="000979F2">
        <w:rPr>
          <w:rFonts w:ascii="Times New Roman" w:hAnsi="Times New Roman"/>
          <w:sz w:val="28"/>
          <w:szCs w:val="28"/>
        </w:rPr>
        <w:t xml:space="preserve">. </w:t>
      </w:r>
    </w:p>
    <w:p w:rsidR="00E96A37" w:rsidRDefault="00E96A37" w:rsidP="000954FB">
      <w:pPr>
        <w:ind w:firstLine="709"/>
        <w:jc w:val="both"/>
        <w:rPr>
          <w:i/>
          <w:sz w:val="28"/>
          <w:szCs w:val="28"/>
          <w:highlight w:val="cyan"/>
        </w:rPr>
      </w:pPr>
    </w:p>
    <w:p w:rsidR="00E96A37" w:rsidRPr="006400A0" w:rsidRDefault="00E96A37" w:rsidP="006400A0">
      <w:pPr>
        <w:spacing w:after="200" w:line="276" w:lineRule="auto"/>
        <w:ind w:firstLine="708"/>
        <w:rPr>
          <w:b/>
          <w:sz w:val="32"/>
          <w:szCs w:val="32"/>
        </w:rPr>
      </w:pPr>
      <w:r w:rsidRPr="006400A0">
        <w:rPr>
          <w:b/>
          <w:sz w:val="32"/>
          <w:szCs w:val="32"/>
        </w:rPr>
        <w:t xml:space="preserve">Раздел 5. Информационная карта </w:t>
      </w:r>
    </w:p>
    <w:p w:rsidR="00E96A37" w:rsidRPr="00B53373" w:rsidRDefault="00E96A37" w:rsidP="002E18D3">
      <w:pPr>
        <w:pStyle w:val="18"/>
        <w:ind w:firstLine="0"/>
        <w:rPr>
          <w:szCs w:val="28"/>
        </w:rPr>
      </w:pPr>
      <w:r w:rsidRPr="00B53373">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E96A37" w:rsidRDefault="00E96A37"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E96A37" w:rsidRPr="00F86FAA" w:rsidTr="00EF779C">
        <w:tc>
          <w:tcPr>
            <w:tcW w:w="534" w:type="dxa"/>
            <w:vAlign w:val="center"/>
          </w:tcPr>
          <w:p w:rsidR="00E96A37" w:rsidRPr="00F86FAA" w:rsidRDefault="00E96A37" w:rsidP="00804946">
            <w:pPr>
              <w:pStyle w:val="Default"/>
              <w:jc w:val="center"/>
              <w:rPr>
                <w:b/>
                <w:color w:val="auto"/>
              </w:rPr>
            </w:pPr>
            <w:r w:rsidRPr="00F86FAA">
              <w:rPr>
                <w:b/>
                <w:color w:val="auto"/>
              </w:rPr>
              <w:t>№ п/п</w:t>
            </w:r>
          </w:p>
          <w:p w:rsidR="00E96A37" w:rsidRPr="00F86FAA" w:rsidRDefault="00E96A37" w:rsidP="00804946">
            <w:pPr>
              <w:pStyle w:val="18"/>
              <w:ind w:firstLine="0"/>
              <w:jc w:val="center"/>
              <w:rPr>
                <w:b/>
                <w:sz w:val="24"/>
                <w:szCs w:val="24"/>
              </w:rPr>
            </w:pPr>
          </w:p>
        </w:tc>
        <w:tc>
          <w:tcPr>
            <w:tcW w:w="2551" w:type="dxa"/>
            <w:vAlign w:val="center"/>
          </w:tcPr>
          <w:p w:rsidR="00E96A37" w:rsidRPr="00F86FAA" w:rsidRDefault="00E96A37" w:rsidP="00804946">
            <w:pPr>
              <w:pStyle w:val="Default"/>
              <w:jc w:val="center"/>
              <w:rPr>
                <w:b/>
                <w:color w:val="auto"/>
              </w:rPr>
            </w:pPr>
            <w:r w:rsidRPr="00F86FAA">
              <w:rPr>
                <w:b/>
                <w:color w:val="auto"/>
              </w:rPr>
              <w:t>Наименование п/п</w:t>
            </w:r>
          </w:p>
        </w:tc>
        <w:tc>
          <w:tcPr>
            <w:tcW w:w="6768" w:type="dxa"/>
            <w:vAlign w:val="center"/>
          </w:tcPr>
          <w:p w:rsidR="00E96A37" w:rsidRPr="00F86FAA" w:rsidRDefault="00E96A37" w:rsidP="00733ADD">
            <w:pPr>
              <w:pStyle w:val="Default"/>
              <w:jc w:val="center"/>
              <w:rPr>
                <w:b/>
                <w:color w:val="auto"/>
              </w:rPr>
            </w:pPr>
            <w:r w:rsidRPr="00F86FAA">
              <w:rPr>
                <w:b/>
                <w:color w:val="auto"/>
              </w:rPr>
              <w:t>Содержание</w:t>
            </w:r>
            <w:r w:rsidRPr="00F86FAA">
              <w:rPr>
                <w:i/>
                <w:color w:val="auto"/>
              </w:rPr>
              <w:t xml:space="preserve"> </w:t>
            </w:r>
          </w:p>
        </w:tc>
      </w:tr>
      <w:tr w:rsidR="00E96A37" w:rsidRPr="00F86FAA" w:rsidTr="00EF779C">
        <w:tc>
          <w:tcPr>
            <w:tcW w:w="534" w:type="dxa"/>
          </w:tcPr>
          <w:p w:rsidR="00E96A37" w:rsidRPr="00F86FAA" w:rsidRDefault="00E96A37" w:rsidP="00804946">
            <w:pPr>
              <w:pStyle w:val="18"/>
              <w:ind w:firstLine="0"/>
              <w:rPr>
                <w:b/>
                <w:sz w:val="24"/>
                <w:szCs w:val="24"/>
              </w:rPr>
            </w:pPr>
            <w:r w:rsidRPr="00F86FAA">
              <w:rPr>
                <w:b/>
                <w:sz w:val="24"/>
                <w:szCs w:val="24"/>
              </w:rPr>
              <w:t>1.</w:t>
            </w:r>
          </w:p>
        </w:tc>
        <w:tc>
          <w:tcPr>
            <w:tcW w:w="2551" w:type="dxa"/>
          </w:tcPr>
          <w:p w:rsidR="00E96A37" w:rsidRPr="00F86FAA" w:rsidRDefault="00E96A37">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E96A37" w:rsidRPr="00F86FAA" w:rsidRDefault="00E96A37">
            <w:pPr>
              <w:pStyle w:val="Default"/>
              <w:rPr>
                <w:b/>
                <w:color w:val="auto"/>
              </w:rPr>
            </w:pPr>
          </w:p>
        </w:tc>
        <w:tc>
          <w:tcPr>
            <w:tcW w:w="6768" w:type="dxa"/>
          </w:tcPr>
          <w:p w:rsidR="00E96A37" w:rsidRPr="004D3157" w:rsidRDefault="00E96A37" w:rsidP="00D30E14">
            <w:pPr>
              <w:pStyle w:val="18"/>
              <w:ind w:firstLine="0"/>
              <w:rPr>
                <w:i/>
                <w:sz w:val="24"/>
                <w:szCs w:val="24"/>
              </w:rPr>
            </w:pPr>
            <w:r>
              <w:rPr>
                <w:szCs w:val="28"/>
              </w:rPr>
              <w:t>О</w:t>
            </w:r>
            <w:r w:rsidRPr="00613D27">
              <w:rPr>
                <w:szCs w:val="28"/>
              </w:rPr>
              <w:t>ткрытый конкурс</w:t>
            </w:r>
            <w:r>
              <w:rPr>
                <w:szCs w:val="28"/>
              </w:rPr>
              <w:t xml:space="preserve"> </w:t>
            </w:r>
            <w:r w:rsidRPr="003C2829">
              <w:rPr>
                <w:b/>
                <w:i/>
                <w:szCs w:val="28"/>
              </w:rPr>
              <w:t>№ ОК/001/СКЖД/0001</w:t>
            </w:r>
            <w:r w:rsidRPr="008465C4">
              <w:rPr>
                <w:b/>
                <w:szCs w:val="28"/>
              </w:rPr>
              <w:t xml:space="preserve"> </w:t>
            </w:r>
            <w:r w:rsidRPr="00613D27">
              <w:rPr>
                <w:szCs w:val="28"/>
              </w:rPr>
              <w:t xml:space="preserve"> на право заключения договора </w:t>
            </w:r>
            <w:r w:rsidRPr="00D036F1">
              <w:rPr>
                <w:szCs w:val="28"/>
              </w:rPr>
              <w:t>аренды (субаренды) нежилых (офисных) помещений в Приморском районе г.</w:t>
            </w:r>
            <w:ins w:id="156" w:author="Egorova" w:date="2014-01-29T18:29:00Z">
              <w:r>
                <w:rPr>
                  <w:szCs w:val="28"/>
                </w:rPr>
                <w:t> </w:t>
              </w:r>
            </w:ins>
            <w:r w:rsidRPr="00D036F1">
              <w:rPr>
                <w:szCs w:val="28"/>
              </w:rPr>
              <w:t>Новороссийск</w:t>
            </w:r>
            <w:ins w:id="157" w:author="Egorova" w:date="2014-01-29T18:29:00Z">
              <w:r>
                <w:rPr>
                  <w:szCs w:val="28"/>
                </w:rPr>
                <w:t>е</w:t>
              </w:r>
            </w:ins>
            <w:r w:rsidRPr="00D036F1">
              <w:rPr>
                <w:szCs w:val="28"/>
              </w:rPr>
              <w:t xml:space="preserve"> (далее – Помещение) для размещения работников агентства Новороссийск филиала ОАО «ТрансКонтейнер» на Северо-Кавказской железной дороге</w:t>
            </w:r>
          </w:p>
        </w:tc>
      </w:tr>
      <w:tr w:rsidR="00E96A37" w:rsidRPr="00F86FAA" w:rsidTr="00EF779C">
        <w:tc>
          <w:tcPr>
            <w:tcW w:w="534" w:type="dxa"/>
          </w:tcPr>
          <w:p w:rsidR="00E96A37" w:rsidRPr="00F86FAA" w:rsidRDefault="00E96A37" w:rsidP="00804946">
            <w:pPr>
              <w:pStyle w:val="18"/>
              <w:ind w:firstLine="0"/>
              <w:rPr>
                <w:b/>
                <w:sz w:val="24"/>
                <w:szCs w:val="24"/>
              </w:rPr>
            </w:pPr>
            <w:r w:rsidRPr="00F86FAA">
              <w:rPr>
                <w:b/>
                <w:sz w:val="24"/>
                <w:szCs w:val="24"/>
              </w:rPr>
              <w:t>2.</w:t>
            </w:r>
          </w:p>
        </w:tc>
        <w:tc>
          <w:tcPr>
            <w:tcW w:w="2551" w:type="dxa"/>
          </w:tcPr>
          <w:p w:rsidR="00E96A37" w:rsidRPr="00F86FAA" w:rsidRDefault="00E96A3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E96A37" w:rsidRPr="004D3157" w:rsidRDefault="00E96A37" w:rsidP="00A532DE">
            <w:pPr>
              <w:pStyle w:val="18"/>
              <w:rPr>
                <w:i/>
                <w:sz w:val="24"/>
                <w:szCs w:val="24"/>
              </w:rPr>
            </w:pPr>
            <w:r w:rsidRPr="004D3157">
              <w:rPr>
                <w:i/>
                <w:sz w:val="24"/>
                <w:szCs w:val="24"/>
              </w:rPr>
              <w:t>Организатором является ОАО «ТрансКонтейнер». Функции Организатора выполняет</w:t>
            </w:r>
            <w:r>
              <w:rPr>
                <w:i/>
                <w:sz w:val="24"/>
                <w:szCs w:val="24"/>
              </w:rPr>
              <w:t>:</w:t>
            </w:r>
            <w:r w:rsidRPr="004D3157">
              <w:rPr>
                <w:i/>
                <w:sz w:val="24"/>
                <w:szCs w:val="24"/>
              </w:rPr>
              <w:t xml:space="preserve"> Постоянная рабочая группа Конкурсной комиссии филиала ОАО «ТрансКонтейнер» на Северо-Кавказской железной дороге. </w:t>
            </w:r>
          </w:p>
          <w:p w:rsidR="00E96A37" w:rsidRPr="004D3157" w:rsidRDefault="00E96A37" w:rsidP="00A532DE">
            <w:pPr>
              <w:jc w:val="both"/>
              <w:rPr>
                <w:i/>
              </w:rPr>
            </w:pPr>
            <w:r w:rsidRPr="004D3157">
              <w:rPr>
                <w:i/>
              </w:rPr>
              <w:t>Адрес: 344019, г. Ростов-на-Дону, ул. Закруткина</w:t>
            </w:r>
            <w:r>
              <w:rPr>
                <w:i/>
              </w:rPr>
              <w:t>,</w:t>
            </w:r>
            <w:r w:rsidRPr="004D3157">
              <w:rPr>
                <w:i/>
              </w:rPr>
              <w:t xml:space="preserve"> 67В/2Б (пер. Продольный 2Б). </w:t>
            </w:r>
          </w:p>
          <w:p w:rsidR="00E96A37" w:rsidRDefault="00E96A37" w:rsidP="006B3BD2">
            <w:pPr>
              <w:pStyle w:val="18"/>
              <w:ind w:firstLine="0"/>
              <w:rPr>
                <w:i/>
                <w:sz w:val="24"/>
                <w:szCs w:val="24"/>
              </w:rPr>
            </w:pPr>
            <w:r w:rsidRPr="004D3157">
              <w:rPr>
                <w:i/>
                <w:sz w:val="24"/>
                <w:szCs w:val="24"/>
              </w:rPr>
              <w:t>Контактное лицо</w:t>
            </w:r>
            <w:r>
              <w:rPr>
                <w:i/>
                <w:sz w:val="24"/>
                <w:szCs w:val="24"/>
              </w:rPr>
              <w:t xml:space="preserve"> Заказчика</w:t>
            </w:r>
            <w:r w:rsidRPr="004D3157">
              <w:rPr>
                <w:i/>
                <w:sz w:val="24"/>
                <w:szCs w:val="24"/>
              </w:rPr>
              <w:t xml:space="preserve">: Дидык Максим Петрович, </w:t>
            </w:r>
          </w:p>
          <w:p w:rsidR="00E96A37" w:rsidRPr="004D3157" w:rsidRDefault="00E96A37" w:rsidP="006B3BD2">
            <w:pPr>
              <w:pStyle w:val="18"/>
              <w:ind w:firstLine="0"/>
              <w:rPr>
                <w:i/>
                <w:sz w:val="24"/>
                <w:szCs w:val="24"/>
              </w:rPr>
            </w:pPr>
            <w:r w:rsidRPr="004D3157">
              <w:rPr>
                <w:i/>
                <w:sz w:val="24"/>
                <w:szCs w:val="24"/>
              </w:rPr>
              <w:t xml:space="preserve">тел. (863)282-90-42, электронный адрес </w:t>
            </w:r>
            <w:hyperlink r:id="rId7" w:history="1">
              <w:r w:rsidRPr="004D3157">
                <w:rPr>
                  <w:rStyle w:val="Hyperlink"/>
                  <w:i/>
                  <w:sz w:val="24"/>
                  <w:szCs w:val="24"/>
                  <w:lang w:val="en-US"/>
                </w:rPr>
                <w:t>DidykMP</w:t>
              </w:r>
              <w:r w:rsidRPr="004D3157">
                <w:rPr>
                  <w:rStyle w:val="Hyperlink"/>
                  <w:i/>
                  <w:sz w:val="24"/>
                  <w:szCs w:val="24"/>
                </w:rPr>
                <w:t>@trcont.ru</w:t>
              </w:r>
            </w:hyperlink>
            <w:r w:rsidRPr="004D3157">
              <w:rPr>
                <w:i/>
                <w:sz w:val="24"/>
                <w:szCs w:val="24"/>
              </w:rPr>
              <w:t xml:space="preserve">. </w:t>
            </w:r>
          </w:p>
        </w:tc>
      </w:tr>
      <w:tr w:rsidR="00E96A37" w:rsidRPr="00F86FAA" w:rsidTr="00EF779C">
        <w:tc>
          <w:tcPr>
            <w:tcW w:w="534" w:type="dxa"/>
          </w:tcPr>
          <w:p w:rsidR="00E96A37" w:rsidRPr="00F86FAA" w:rsidRDefault="00E96A37" w:rsidP="00736D40">
            <w:pPr>
              <w:pStyle w:val="18"/>
              <w:ind w:firstLine="0"/>
              <w:rPr>
                <w:b/>
                <w:sz w:val="24"/>
                <w:szCs w:val="24"/>
              </w:rPr>
            </w:pPr>
            <w:r w:rsidRPr="00F86FAA">
              <w:rPr>
                <w:b/>
                <w:sz w:val="24"/>
                <w:szCs w:val="24"/>
              </w:rPr>
              <w:t>3.</w:t>
            </w:r>
          </w:p>
        </w:tc>
        <w:tc>
          <w:tcPr>
            <w:tcW w:w="2551" w:type="dxa"/>
          </w:tcPr>
          <w:p w:rsidR="00E96A37" w:rsidRPr="00F86FAA" w:rsidRDefault="00E96A3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96A37" w:rsidRPr="001F753A" w:rsidRDefault="00E96A37" w:rsidP="00736D40">
            <w:pPr>
              <w:pStyle w:val="18"/>
              <w:ind w:firstLine="0"/>
              <w:rPr>
                <w:b/>
                <w:sz w:val="24"/>
                <w:szCs w:val="24"/>
              </w:rPr>
            </w:pPr>
            <w:r w:rsidRPr="001F753A">
              <w:rPr>
                <w:sz w:val="24"/>
                <w:szCs w:val="24"/>
                <w:shd w:val="clear" w:color="auto" w:fill="FFFF00"/>
              </w:rPr>
              <w:t>«30» января 2014 г.</w:t>
            </w:r>
          </w:p>
        </w:tc>
      </w:tr>
      <w:tr w:rsidR="00E96A37" w:rsidRPr="00F86FAA" w:rsidTr="00EF779C">
        <w:tc>
          <w:tcPr>
            <w:tcW w:w="534" w:type="dxa"/>
          </w:tcPr>
          <w:p w:rsidR="00E96A37" w:rsidRPr="00F86FAA" w:rsidRDefault="00E96A37" w:rsidP="00736D40">
            <w:pPr>
              <w:pStyle w:val="18"/>
              <w:ind w:firstLine="0"/>
              <w:rPr>
                <w:b/>
                <w:sz w:val="24"/>
                <w:szCs w:val="24"/>
              </w:rPr>
            </w:pPr>
            <w:r w:rsidRPr="00F86FAA">
              <w:rPr>
                <w:b/>
                <w:sz w:val="24"/>
                <w:szCs w:val="24"/>
              </w:rPr>
              <w:t>4.</w:t>
            </w:r>
          </w:p>
        </w:tc>
        <w:tc>
          <w:tcPr>
            <w:tcW w:w="2551" w:type="dxa"/>
          </w:tcPr>
          <w:p w:rsidR="00E96A37" w:rsidRDefault="00E96A3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96A37" w:rsidRPr="00F86FAA" w:rsidRDefault="00E96A37" w:rsidP="00783AD5">
            <w:pPr>
              <w:pStyle w:val="Default"/>
              <w:rPr>
                <w:b/>
                <w:color w:val="auto"/>
              </w:rPr>
            </w:pPr>
          </w:p>
        </w:tc>
        <w:tc>
          <w:tcPr>
            <w:tcW w:w="6768" w:type="dxa"/>
          </w:tcPr>
          <w:p w:rsidR="00E96A37" w:rsidRDefault="00E96A3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E96A37" w:rsidRPr="00A532DE" w:rsidRDefault="00E96A37" w:rsidP="00A532DE">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96A37" w:rsidRPr="00F86FAA" w:rsidTr="00EF779C">
        <w:tc>
          <w:tcPr>
            <w:tcW w:w="534" w:type="dxa"/>
          </w:tcPr>
          <w:p w:rsidR="00E96A37" w:rsidRPr="00F86FAA" w:rsidRDefault="00E96A37" w:rsidP="00804946">
            <w:pPr>
              <w:pStyle w:val="18"/>
              <w:ind w:firstLine="0"/>
              <w:rPr>
                <w:b/>
                <w:sz w:val="24"/>
                <w:szCs w:val="24"/>
              </w:rPr>
            </w:pPr>
            <w:r w:rsidRPr="00F86FAA">
              <w:rPr>
                <w:b/>
                <w:sz w:val="24"/>
                <w:szCs w:val="24"/>
              </w:rPr>
              <w:t>5.</w:t>
            </w:r>
          </w:p>
        </w:tc>
        <w:tc>
          <w:tcPr>
            <w:tcW w:w="2551" w:type="dxa"/>
          </w:tcPr>
          <w:p w:rsidR="00E96A37" w:rsidRPr="00F86FAA" w:rsidRDefault="00E96A37">
            <w:pPr>
              <w:pStyle w:val="Default"/>
              <w:rPr>
                <w:b/>
                <w:color w:val="auto"/>
              </w:rPr>
            </w:pPr>
            <w:r w:rsidRPr="00F86FAA">
              <w:rPr>
                <w:b/>
                <w:color w:val="auto"/>
              </w:rPr>
              <w:t>Начальная (максимальная) цена договора/ цена лота</w:t>
            </w:r>
          </w:p>
        </w:tc>
        <w:tc>
          <w:tcPr>
            <w:tcW w:w="6768" w:type="dxa"/>
          </w:tcPr>
          <w:p w:rsidR="00E96A37" w:rsidRPr="0009541C" w:rsidRDefault="00E96A37" w:rsidP="0009541C">
            <w:pPr>
              <w:suppressAutoHyphens w:val="0"/>
              <w:autoSpaceDE w:val="0"/>
              <w:autoSpaceDN w:val="0"/>
              <w:adjustRightInd w:val="0"/>
              <w:spacing w:before="120"/>
              <w:contextualSpacing/>
              <w:jc w:val="both"/>
              <w:rPr>
                <w:sz w:val="28"/>
                <w:szCs w:val="28"/>
              </w:rPr>
            </w:pPr>
            <w:r>
              <w:rPr>
                <w:sz w:val="28"/>
                <w:szCs w:val="28"/>
                <w:lang w:eastAsia="en-US"/>
              </w:rPr>
              <w:t xml:space="preserve">Начальная (максимальная) цена договора/цена лота </w:t>
            </w:r>
            <w:r w:rsidRPr="00B42940">
              <w:rPr>
                <w:sz w:val="28"/>
                <w:szCs w:val="28"/>
                <w:lang w:eastAsia="en-US"/>
              </w:rPr>
              <w:t xml:space="preserve">составляет </w:t>
            </w:r>
            <w:r w:rsidRPr="00B42940">
              <w:rPr>
                <w:sz w:val="28"/>
                <w:szCs w:val="28"/>
              </w:rPr>
              <w:t xml:space="preserve">828 124,00 (Восемьсот двадцать восемь тысяч сто двадцать четыре) рубля 00 коп. </w:t>
            </w:r>
            <w:r w:rsidRPr="00B42940">
              <w:rPr>
                <w:sz w:val="28"/>
                <w:szCs w:val="28"/>
                <w:lang w:eastAsia="en-US"/>
              </w:rPr>
              <w:t>(без учета НДС</w:t>
            </w:r>
            <w:r w:rsidRPr="00B53373">
              <w:rPr>
                <w:sz w:val="28"/>
                <w:szCs w:val="28"/>
                <w:lang w:eastAsia="en-US"/>
              </w:rPr>
              <w:t>) за 11 месяцев.</w:t>
            </w:r>
          </w:p>
        </w:tc>
      </w:tr>
      <w:tr w:rsidR="00E96A37" w:rsidRPr="00F86FAA" w:rsidTr="00EF779C">
        <w:tc>
          <w:tcPr>
            <w:tcW w:w="534" w:type="dxa"/>
          </w:tcPr>
          <w:p w:rsidR="00E96A37" w:rsidRPr="00F86FAA" w:rsidRDefault="00E96A37" w:rsidP="00804946">
            <w:pPr>
              <w:pStyle w:val="18"/>
              <w:ind w:firstLine="0"/>
              <w:rPr>
                <w:b/>
                <w:sz w:val="24"/>
                <w:szCs w:val="24"/>
              </w:rPr>
            </w:pPr>
            <w:r w:rsidRPr="00F86FAA">
              <w:rPr>
                <w:b/>
                <w:sz w:val="24"/>
                <w:szCs w:val="24"/>
              </w:rPr>
              <w:t>6.</w:t>
            </w:r>
          </w:p>
        </w:tc>
        <w:tc>
          <w:tcPr>
            <w:tcW w:w="2551" w:type="dxa"/>
          </w:tcPr>
          <w:p w:rsidR="00E96A37" w:rsidRPr="00F86FAA" w:rsidRDefault="00E96A37"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96A37" w:rsidRPr="008C1BC9" w:rsidRDefault="00E96A37" w:rsidP="00F06609">
            <w:pPr>
              <w:pStyle w:val="18"/>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ins w:id="158" w:author="Дидык" w:date="2014-01-30T07:04:00Z">
              <w:r w:rsidRPr="008C1BC9">
                <w:rPr>
                  <w:sz w:val="24"/>
                  <w:szCs w:val="24"/>
                  <w:shd w:val="clear" w:color="auto" w:fill="FFFF00"/>
                </w:rPr>
                <w:t>«</w:t>
              </w:r>
              <w:r>
                <w:rPr>
                  <w:sz w:val="24"/>
                  <w:szCs w:val="24"/>
                  <w:shd w:val="clear" w:color="auto" w:fill="FFFF00"/>
                </w:rPr>
                <w:t>20</w:t>
              </w:r>
            </w:ins>
            <w:r>
              <w:rPr>
                <w:sz w:val="24"/>
                <w:szCs w:val="24"/>
                <w:shd w:val="clear" w:color="auto" w:fill="FFFF00"/>
              </w:rPr>
              <w:t xml:space="preserve">» </w:t>
            </w:r>
            <w:ins w:id="159" w:author="Дидык" w:date="2014-01-30T07:04:00Z">
              <w:r>
                <w:rPr>
                  <w:sz w:val="24"/>
                  <w:szCs w:val="24"/>
                  <w:shd w:val="clear" w:color="auto" w:fill="FFFF00"/>
                </w:rPr>
                <w:t xml:space="preserve">февраля </w:t>
              </w:r>
            </w:ins>
            <w:r>
              <w:rPr>
                <w:sz w:val="24"/>
                <w:szCs w:val="24"/>
                <w:shd w:val="clear" w:color="auto" w:fill="FFFF00"/>
              </w:rPr>
              <w:t>2014</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 </w:t>
            </w:r>
          </w:p>
        </w:tc>
      </w:tr>
      <w:tr w:rsidR="00E96A37" w:rsidRPr="00F86FAA" w:rsidTr="00EF779C">
        <w:tc>
          <w:tcPr>
            <w:tcW w:w="534" w:type="dxa"/>
          </w:tcPr>
          <w:p w:rsidR="00E96A37" w:rsidRPr="00F86FAA" w:rsidRDefault="00E96A37" w:rsidP="00736D40">
            <w:pPr>
              <w:pStyle w:val="18"/>
              <w:ind w:firstLine="0"/>
              <w:rPr>
                <w:b/>
                <w:sz w:val="24"/>
                <w:szCs w:val="24"/>
              </w:rPr>
            </w:pPr>
            <w:r w:rsidRPr="00F86FAA">
              <w:rPr>
                <w:b/>
                <w:sz w:val="24"/>
                <w:szCs w:val="24"/>
              </w:rPr>
              <w:t>7.</w:t>
            </w:r>
          </w:p>
        </w:tc>
        <w:tc>
          <w:tcPr>
            <w:tcW w:w="2551" w:type="dxa"/>
          </w:tcPr>
          <w:p w:rsidR="00E96A37" w:rsidRPr="00F86FAA" w:rsidRDefault="00E96A3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96A37" w:rsidRPr="00F86FAA" w:rsidRDefault="00E96A37" w:rsidP="00DF7C35">
            <w:pPr>
              <w:pStyle w:val="18"/>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21» февраля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96A37" w:rsidRPr="00F86FAA" w:rsidTr="00EF779C">
        <w:tc>
          <w:tcPr>
            <w:tcW w:w="534" w:type="dxa"/>
          </w:tcPr>
          <w:p w:rsidR="00E96A37" w:rsidRPr="00F86FAA" w:rsidRDefault="00E96A37" w:rsidP="00804946">
            <w:pPr>
              <w:pStyle w:val="18"/>
              <w:ind w:firstLine="0"/>
              <w:rPr>
                <w:b/>
                <w:sz w:val="24"/>
                <w:szCs w:val="24"/>
              </w:rPr>
            </w:pPr>
            <w:r w:rsidRPr="00F86FAA">
              <w:rPr>
                <w:b/>
                <w:sz w:val="24"/>
                <w:szCs w:val="24"/>
              </w:rPr>
              <w:t xml:space="preserve">8. </w:t>
            </w:r>
          </w:p>
        </w:tc>
        <w:tc>
          <w:tcPr>
            <w:tcW w:w="2551" w:type="dxa"/>
          </w:tcPr>
          <w:p w:rsidR="00E96A37" w:rsidRPr="00F86FAA" w:rsidRDefault="00E96A3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96A37" w:rsidRPr="00F86FAA" w:rsidRDefault="00E96A37" w:rsidP="00F0660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24» февраля  2014</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96A37" w:rsidRPr="00F86FAA" w:rsidTr="00EF779C">
        <w:tc>
          <w:tcPr>
            <w:tcW w:w="534" w:type="dxa"/>
          </w:tcPr>
          <w:p w:rsidR="00E96A37" w:rsidRPr="00F86FAA" w:rsidRDefault="00E96A37" w:rsidP="00804946">
            <w:pPr>
              <w:pStyle w:val="18"/>
              <w:ind w:firstLine="0"/>
              <w:rPr>
                <w:b/>
                <w:sz w:val="24"/>
                <w:szCs w:val="24"/>
              </w:rPr>
            </w:pPr>
            <w:r>
              <w:rPr>
                <w:b/>
                <w:sz w:val="24"/>
                <w:szCs w:val="24"/>
              </w:rPr>
              <w:t>9.</w:t>
            </w:r>
          </w:p>
        </w:tc>
        <w:tc>
          <w:tcPr>
            <w:tcW w:w="2551" w:type="dxa"/>
          </w:tcPr>
          <w:p w:rsidR="00E96A37" w:rsidRPr="00F86FAA" w:rsidRDefault="00E96A37" w:rsidP="008035D3">
            <w:pPr>
              <w:pStyle w:val="Default"/>
              <w:rPr>
                <w:b/>
                <w:color w:val="auto"/>
              </w:rPr>
            </w:pPr>
            <w:r>
              <w:rPr>
                <w:b/>
                <w:color w:val="auto"/>
              </w:rPr>
              <w:t>Конкурсная комиссия</w:t>
            </w:r>
          </w:p>
        </w:tc>
        <w:tc>
          <w:tcPr>
            <w:tcW w:w="6768" w:type="dxa"/>
          </w:tcPr>
          <w:p w:rsidR="00E96A37" w:rsidRPr="00324EC6" w:rsidRDefault="00E96A37" w:rsidP="00324EC6">
            <w:pPr>
              <w:pStyle w:val="18"/>
              <w:rPr>
                <w:sz w:val="24"/>
                <w:szCs w:val="24"/>
              </w:rPr>
            </w:pPr>
            <w:r w:rsidRPr="00324EC6">
              <w:rPr>
                <w:sz w:val="24"/>
                <w:szCs w:val="24"/>
              </w:rPr>
              <w:t xml:space="preserve">Решение об итогах Открытого конкурса принимается Конкурсной комиссией филиала ОАО «ТрансКонтейнер» на Северо-Кавказской железной дороге. </w:t>
            </w:r>
          </w:p>
          <w:p w:rsidR="00E96A37" w:rsidRPr="00324EC6" w:rsidRDefault="00E96A37" w:rsidP="00324EC6">
            <w:pPr>
              <w:jc w:val="both"/>
            </w:pPr>
            <w:r w:rsidRPr="00324EC6">
              <w:t xml:space="preserve">Адрес: 344019, г. Ростов-на-Дону, ул. Закруткина, 67В/2Б (пер. Продольный 2Б). </w:t>
            </w:r>
          </w:p>
          <w:p w:rsidR="00E96A37" w:rsidRPr="009830CC" w:rsidRDefault="00E96A37" w:rsidP="005E0074">
            <w:pPr>
              <w:pStyle w:val="18"/>
              <w:ind w:firstLine="0"/>
              <w:rPr>
                <w:sz w:val="24"/>
                <w:szCs w:val="24"/>
                <w:highlight w:val="cyan"/>
              </w:rPr>
            </w:pPr>
          </w:p>
        </w:tc>
      </w:tr>
      <w:tr w:rsidR="00E96A37" w:rsidRPr="00F86FAA" w:rsidTr="00EF779C">
        <w:tc>
          <w:tcPr>
            <w:tcW w:w="534" w:type="dxa"/>
          </w:tcPr>
          <w:p w:rsidR="00E96A37" w:rsidRPr="00F86FAA" w:rsidRDefault="00E96A37" w:rsidP="00804946">
            <w:pPr>
              <w:pStyle w:val="18"/>
              <w:ind w:firstLine="0"/>
              <w:rPr>
                <w:b/>
                <w:sz w:val="24"/>
                <w:szCs w:val="24"/>
              </w:rPr>
            </w:pPr>
            <w:r>
              <w:rPr>
                <w:b/>
                <w:sz w:val="24"/>
                <w:szCs w:val="24"/>
              </w:rPr>
              <w:t>10.</w:t>
            </w:r>
          </w:p>
        </w:tc>
        <w:tc>
          <w:tcPr>
            <w:tcW w:w="2551" w:type="dxa"/>
          </w:tcPr>
          <w:p w:rsidR="00E96A37" w:rsidRPr="00F86FAA" w:rsidRDefault="00E96A37" w:rsidP="008035D3">
            <w:pPr>
              <w:pStyle w:val="Default"/>
              <w:rPr>
                <w:b/>
                <w:color w:val="auto"/>
              </w:rPr>
            </w:pPr>
            <w:r>
              <w:rPr>
                <w:b/>
                <w:color w:val="auto"/>
              </w:rPr>
              <w:t>Подведение итогов</w:t>
            </w:r>
          </w:p>
        </w:tc>
        <w:tc>
          <w:tcPr>
            <w:tcW w:w="6768" w:type="dxa"/>
          </w:tcPr>
          <w:p w:rsidR="00E96A37" w:rsidRPr="00F86FAA" w:rsidRDefault="00E96A37" w:rsidP="008C1BC9">
            <w:pPr>
              <w:pStyle w:val="18"/>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w:t>
            </w:r>
            <w:r>
              <w:rPr>
                <w:sz w:val="24"/>
                <w:szCs w:val="24"/>
                <w:shd w:val="clear" w:color="auto" w:fill="FFFF00"/>
              </w:rPr>
              <w:t>24» февраля  2014 г. в 12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E96A37" w:rsidRPr="00F86FAA" w:rsidTr="00EF779C">
        <w:tc>
          <w:tcPr>
            <w:tcW w:w="534" w:type="dxa"/>
          </w:tcPr>
          <w:p w:rsidR="00E96A37" w:rsidRPr="00F86FAA" w:rsidRDefault="00E96A37" w:rsidP="00804946">
            <w:pPr>
              <w:pStyle w:val="18"/>
              <w:ind w:firstLine="0"/>
              <w:rPr>
                <w:b/>
                <w:sz w:val="24"/>
                <w:szCs w:val="24"/>
              </w:rPr>
            </w:pPr>
            <w:r>
              <w:rPr>
                <w:b/>
                <w:sz w:val="24"/>
                <w:szCs w:val="24"/>
              </w:rPr>
              <w:t>11</w:t>
            </w:r>
            <w:r w:rsidRPr="00F86FAA">
              <w:rPr>
                <w:b/>
                <w:sz w:val="24"/>
                <w:szCs w:val="24"/>
              </w:rPr>
              <w:t>.</w:t>
            </w:r>
          </w:p>
        </w:tc>
        <w:tc>
          <w:tcPr>
            <w:tcW w:w="2551" w:type="dxa"/>
          </w:tcPr>
          <w:p w:rsidR="00E96A37" w:rsidRPr="00F86FAA" w:rsidRDefault="00E96A3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96A37" w:rsidRPr="00F86FAA" w:rsidRDefault="00E96A37" w:rsidP="0056027E">
            <w:pPr>
              <w:pStyle w:val="18"/>
              <w:ind w:firstLine="0"/>
              <w:rPr>
                <w:sz w:val="24"/>
                <w:szCs w:val="24"/>
              </w:rPr>
            </w:pPr>
            <w:r w:rsidRPr="00F113F1">
              <w:rPr>
                <w:bCs/>
                <w:szCs w:val="28"/>
                <w:lang w:eastAsia="en-US"/>
              </w:rPr>
              <w:t>Оплата</w:t>
            </w:r>
            <w:r w:rsidRPr="00F113F1">
              <w:rPr>
                <w:b/>
                <w:bCs/>
                <w:szCs w:val="28"/>
                <w:lang w:eastAsia="en-US"/>
              </w:rPr>
              <w:t xml:space="preserve"> </w:t>
            </w:r>
            <w:r>
              <w:rPr>
                <w:szCs w:val="28"/>
                <w:lang w:eastAsia="en-US"/>
              </w:rPr>
              <w:t xml:space="preserve">аренды (с налогом на добавленную стоимость) </w:t>
            </w:r>
            <w:r w:rsidRPr="00F113F1">
              <w:rPr>
                <w:szCs w:val="28"/>
                <w:lang w:eastAsia="en-US"/>
              </w:rPr>
              <w:t xml:space="preserve">осуществляется </w:t>
            </w:r>
            <w:r>
              <w:rPr>
                <w:szCs w:val="28"/>
                <w:lang w:eastAsia="en-US"/>
              </w:rPr>
              <w:t xml:space="preserve">в полном объеме </w:t>
            </w:r>
            <w:r w:rsidRPr="00F113F1">
              <w:rPr>
                <w:szCs w:val="28"/>
                <w:lang w:eastAsia="en-US"/>
              </w:rPr>
              <w:t xml:space="preserve">по безналичному расчету, путем перечисления денежных средств на расчетный счет арендодателя, за каждый месяц </w:t>
            </w:r>
            <w:r>
              <w:rPr>
                <w:szCs w:val="28"/>
              </w:rPr>
              <w:t>вперед до</w:t>
            </w:r>
            <w:r w:rsidRPr="00330B90">
              <w:rPr>
                <w:szCs w:val="28"/>
              </w:rPr>
              <w:t xml:space="preserve"> 10 (десятого) числа </w:t>
            </w:r>
            <w:r>
              <w:rPr>
                <w:szCs w:val="28"/>
              </w:rPr>
              <w:t>оплачиваемого</w:t>
            </w:r>
            <w:r w:rsidRPr="00330B90">
              <w:rPr>
                <w:szCs w:val="28"/>
              </w:rPr>
              <w:t xml:space="preserve"> месяца</w:t>
            </w:r>
            <w:r w:rsidRPr="00F113F1">
              <w:rPr>
                <w:szCs w:val="28"/>
                <w:lang w:eastAsia="en-US"/>
              </w:rPr>
              <w:t>, с</w:t>
            </w:r>
            <w:r>
              <w:rPr>
                <w:szCs w:val="28"/>
                <w:lang w:eastAsia="en-US"/>
              </w:rPr>
              <w:t xml:space="preserve"> даты подписания Сторонами акта приема-передачи</w:t>
            </w:r>
            <w:r w:rsidRPr="00F113F1">
              <w:rPr>
                <w:szCs w:val="28"/>
                <w:lang w:eastAsia="en-US"/>
              </w:rPr>
              <w:t xml:space="preserve"> Помещения, </w:t>
            </w:r>
            <w:r w:rsidRPr="00F113F1">
              <w:rPr>
                <w:szCs w:val="28"/>
              </w:rPr>
              <w:t xml:space="preserve"> на основании выставленного счета</w:t>
            </w:r>
            <w:r>
              <w:rPr>
                <w:szCs w:val="28"/>
              </w:rPr>
              <w:t>.</w:t>
            </w:r>
          </w:p>
        </w:tc>
      </w:tr>
      <w:tr w:rsidR="00E96A37" w:rsidRPr="00F86FAA" w:rsidTr="00EF779C">
        <w:tc>
          <w:tcPr>
            <w:tcW w:w="534" w:type="dxa"/>
          </w:tcPr>
          <w:p w:rsidR="00E96A37" w:rsidRPr="00F86FAA" w:rsidRDefault="00E96A37" w:rsidP="00804946">
            <w:pPr>
              <w:pStyle w:val="18"/>
              <w:ind w:firstLine="0"/>
              <w:rPr>
                <w:b/>
                <w:sz w:val="24"/>
                <w:szCs w:val="24"/>
              </w:rPr>
            </w:pPr>
            <w:r>
              <w:rPr>
                <w:b/>
                <w:sz w:val="24"/>
                <w:szCs w:val="24"/>
              </w:rPr>
              <w:t>12</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 xml:space="preserve">Количество лотов </w:t>
            </w:r>
          </w:p>
        </w:tc>
        <w:tc>
          <w:tcPr>
            <w:tcW w:w="6768" w:type="dxa"/>
          </w:tcPr>
          <w:p w:rsidR="00E96A37" w:rsidRPr="00DE13D2" w:rsidRDefault="00E96A37" w:rsidP="00B129CC">
            <w:pPr>
              <w:pStyle w:val="18"/>
              <w:ind w:firstLine="0"/>
              <w:rPr>
                <w:b/>
                <w:i/>
                <w:sz w:val="24"/>
                <w:szCs w:val="24"/>
              </w:rPr>
            </w:pPr>
            <w:r>
              <w:rPr>
                <w:i/>
                <w:sz w:val="24"/>
                <w:szCs w:val="24"/>
              </w:rPr>
              <w:t>1 (</w:t>
            </w:r>
            <w:r w:rsidRPr="00DE13D2">
              <w:rPr>
                <w:i/>
                <w:sz w:val="24"/>
                <w:szCs w:val="24"/>
              </w:rPr>
              <w:t>Один</w:t>
            </w:r>
            <w:r>
              <w:rPr>
                <w:i/>
                <w:sz w:val="24"/>
                <w:szCs w:val="24"/>
              </w:rPr>
              <w:t>)</w:t>
            </w:r>
            <w:r w:rsidRPr="00DE13D2">
              <w:rPr>
                <w:i/>
                <w:sz w:val="24"/>
                <w:szCs w:val="24"/>
              </w:rPr>
              <w:t xml:space="preserve"> лот</w:t>
            </w: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96A37" w:rsidRPr="00F86FAA" w:rsidRDefault="00E96A3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96A37" w:rsidRDefault="00E96A37" w:rsidP="00174FFE">
            <w:pPr>
              <w:pStyle w:val="Default"/>
              <w:jc w:val="both"/>
              <w:rPr>
                <w:i/>
                <w:color w:val="auto"/>
              </w:rPr>
            </w:pPr>
            <w:r w:rsidRPr="00DE13D2">
              <w:rPr>
                <w:b/>
                <w:bCs/>
                <w:i/>
                <w:color w:val="auto"/>
              </w:rPr>
              <w:t xml:space="preserve">Срок </w:t>
            </w:r>
            <w:r>
              <w:rPr>
                <w:b/>
                <w:i/>
                <w:color w:val="auto"/>
              </w:rPr>
              <w:t>оказания услуг</w:t>
            </w:r>
            <w:r w:rsidRPr="00DE13D2">
              <w:rPr>
                <w:i/>
                <w:color w:val="auto"/>
              </w:rPr>
              <w:t xml:space="preserve">: </w:t>
            </w:r>
            <w:r w:rsidRPr="00AE07F0">
              <w:rPr>
                <w:sz w:val="28"/>
                <w:szCs w:val="28"/>
              </w:rPr>
              <w:t xml:space="preserve">в течение 11 (одиннадцать) </w:t>
            </w:r>
            <w:r w:rsidRPr="00AB1D06">
              <w:rPr>
                <w:i/>
                <w:sz w:val="28"/>
                <w:szCs w:val="28"/>
              </w:rPr>
              <w:t>месяцев</w:t>
            </w:r>
            <w:r w:rsidRPr="00AE07F0">
              <w:rPr>
                <w:sz w:val="28"/>
                <w:szCs w:val="28"/>
              </w:rPr>
              <w:t xml:space="preserve"> с даты дву</w:t>
            </w:r>
            <w:r>
              <w:rPr>
                <w:sz w:val="28"/>
                <w:szCs w:val="28"/>
              </w:rPr>
              <w:t>х</w:t>
            </w:r>
            <w:r w:rsidRPr="00AE07F0">
              <w:rPr>
                <w:sz w:val="28"/>
                <w:szCs w:val="28"/>
              </w:rPr>
              <w:t xml:space="preserve">стороннего подписания договора </w:t>
            </w:r>
          </w:p>
          <w:p w:rsidR="00E96A37" w:rsidRPr="00DE13D2" w:rsidRDefault="00E96A37" w:rsidP="00174FFE">
            <w:pPr>
              <w:pStyle w:val="Default"/>
              <w:jc w:val="both"/>
              <w:rPr>
                <w:i/>
                <w:color w:val="auto"/>
              </w:rPr>
            </w:pPr>
          </w:p>
          <w:p w:rsidR="00E96A37" w:rsidRPr="00DE13D2" w:rsidRDefault="00E96A37" w:rsidP="00D30E14">
            <w:pPr>
              <w:pStyle w:val="Default"/>
              <w:jc w:val="both"/>
              <w:rPr>
                <w:b/>
                <w:i/>
                <w:color w:val="auto"/>
              </w:rPr>
            </w:pPr>
            <w:r w:rsidRPr="00DE13D2">
              <w:rPr>
                <w:b/>
                <w:bCs/>
                <w:i/>
                <w:color w:val="auto"/>
              </w:rPr>
              <w:t xml:space="preserve">Место </w:t>
            </w:r>
            <w:r>
              <w:rPr>
                <w:b/>
                <w:i/>
                <w:color w:val="auto"/>
              </w:rPr>
              <w:t>оказания услуг</w:t>
            </w:r>
            <w:r w:rsidRPr="00DE13D2">
              <w:rPr>
                <w:b/>
                <w:i/>
                <w:color w:val="auto"/>
              </w:rPr>
              <w:t xml:space="preserve">: </w:t>
            </w:r>
            <w:r w:rsidRPr="00DE13D2">
              <w:rPr>
                <w:i/>
              </w:rPr>
              <w:t>Российская Федерация, Краснодарский край,</w:t>
            </w:r>
            <w:r>
              <w:rPr>
                <w:i/>
              </w:rPr>
              <w:t xml:space="preserve"> Приморский </w:t>
            </w:r>
            <w:r w:rsidRPr="00B53373">
              <w:rPr>
                <w:i/>
              </w:rPr>
              <w:t>район  г. Новороссийска</w:t>
            </w:r>
            <w:r>
              <w:rPr>
                <w:i/>
              </w:rPr>
              <w:t>.</w:t>
            </w: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96A37" w:rsidRPr="00F86FAA" w:rsidRDefault="00E96A37" w:rsidP="008035D3">
            <w:pPr>
              <w:pStyle w:val="Default"/>
              <w:rPr>
                <w:b/>
                <w:color w:val="auto"/>
              </w:rPr>
            </w:pPr>
            <w:r w:rsidRPr="00F86FAA">
              <w:rPr>
                <w:b/>
                <w:color w:val="auto"/>
              </w:rPr>
              <w:t>Состав и количество (объем) товара, работ, услуг</w:t>
            </w:r>
          </w:p>
        </w:tc>
        <w:tc>
          <w:tcPr>
            <w:tcW w:w="6768" w:type="dxa"/>
          </w:tcPr>
          <w:p w:rsidR="00E96A37" w:rsidRPr="00D036F1" w:rsidRDefault="00E96A37" w:rsidP="00D036F1">
            <w:pPr>
              <w:pStyle w:val="CommentText"/>
              <w:rPr>
                <w:sz w:val="24"/>
                <w:szCs w:val="24"/>
              </w:rPr>
            </w:pPr>
            <w:r w:rsidRPr="00D036F1">
              <w:rPr>
                <w:sz w:val="24"/>
                <w:szCs w:val="24"/>
              </w:rPr>
              <w:t>Состав и объем услуг определен в разделе 4 «Техническое задание».</w:t>
            </w:r>
          </w:p>
          <w:p w:rsidR="00E96A37" w:rsidRPr="00F86FAA" w:rsidRDefault="00E96A37" w:rsidP="00E14F30">
            <w:pPr>
              <w:pStyle w:val="18"/>
              <w:ind w:firstLine="0"/>
              <w:rPr>
                <w:sz w:val="24"/>
                <w:szCs w:val="24"/>
              </w:rPr>
            </w:pP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96A37" w:rsidRPr="00F86FAA" w:rsidRDefault="00E96A37" w:rsidP="008035D3">
            <w:pPr>
              <w:pStyle w:val="Default"/>
              <w:rPr>
                <w:b/>
                <w:color w:val="auto"/>
              </w:rPr>
            </w:pPr>
            <w:r w:rsidRPr="00F86FAA">
              <w:rPr>
                <w:b/>
                <w:color w:val="auto"/>
              </w:rPr>
              <w:t xml:space="preserve">Официальный язык </w:t>
            </w:r>
          </w:p>
        </w:tc>
        <w:tc>
          <w:tcPr>
            <w:tcW w:w="6768" w:type="dxa"/>
          </w:tcPr>
          <w:p w:rsidR="00E96A37" w:rsidRPr="00F86FAA" w:rsidRDefault="00E96A37" w:rsidP="00093F19">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r>
              <w:rPr>
                <w:sz w:val="24"/>
                <w:szCs w:val="24"/>
              </w:rPr>
              <w:t>.</w:t>
            </w: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96A37" w:rsidRPr="00F86FAA" w:rsidRDefault="00E96A37" w:rsidP="00804946">
            <w:pPr>
              <w:pStyle w:val="18"/>
              <w:ind w:firstLine="0"/>
              <w:rPr>
                <w:b/>
                <w:sz w:val="24"/>
                <w:szCs w:val="24"/>
                <w:highlight w:val="yellow"/>
              </w:rPr>
            </w:pPr>
            <w:r w:rsidRPr="00F86FAA">
              <w:rPr>
                <w:i/>
                <w:sz w:val="24"/>
                <w:szCs w:val="24"/>
              </w:rPr>
              <w:t xml:space="preserve"> </w:t>
            </w:r>
            <w:r>
              <w:rPr>
                <w:i/>
                <w:sz w:val="24"/>
                <w:szCs w:val="24"/>
              </w:rPr>
              <w:t>рубли РФ</w:t>
            </w: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96A37" w:rsidRPr="002515F0" w:rsidRDefault="00E96A37" w:rsidP="001174EB">
            <w:pPr>
              <w:ind w:firstLine="540"/>
              <w:jc w:val="both"/>
            </w:pPr>
            <w:r w:rsidRPr="002515F0">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E96A37" w:rsidRPr="002515F0" w:rsidRDefault="00E96A37" w:rsidP="00F3754B">
            <w:pPr>
              <w:ind w:firstLine="540"/>
              <w:jc w:val="both"/>
              <w:rPr>
                <w:i/>
              </w:rPr>
            </w:pPr>
            <w:r w:rsidRPr="002515F0">
              <w:rPr>
                <w:i/>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96A37" w:rsidRPr="002515F0" w:rsidRDefault="00E96A37" w:rsidP="003D3596">
            <w:pPr>
              <w:pStyle w:val="BodyText"/>
              <w:rPr>
                <w:sz w:val="24"/>
              </w:rPr>
            </w:pPr>
            <w:r w:rsidRPr="002515F0">
              <w:rPr>
                <w:i/>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2515F0">
              <w:rPr>
                <w:sz w:val="24"/>
              </w:rPr>
              <w:t>.</w:t>
            </w:r>
          </w:p>
          <w:p w:rsidR="00E96A37" w:rsidRPr="00324EC6" w:rsidRDefault="00E96A37" w:rsidP="00733ADD">
            <w:pPr>
              <w:ind w:firstLine="540"/>
              <w:jc w:val="both"/>
              <w:rPr>
                <w:i/>
              </w:rPr>
            </w:pPr>
          </w:p>
          <w:p w:rsidR="00E96A37" w:rsidRPr="00324EC6" w:rsidRDefault="00E96A37" w:rsidP="00733ADD">
            <w:pPr>
              <w:ind w:firstLine="540"/>
              <w:jc w:val="both"/>
              <w:rPr>
                <w:i/>
              </w:rPr>
            </w:pPr>
            <w:r w:rsidRPr="00324EC6">
              <w:rPr>
                <w:i/>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96A37" w:rsidRPr="002515F0" w:rsidRDefault="00E96A37" w:rsidP="00733ADD">
            <w:pPr>
              <w:ind w:firstLine="540"/>
              <w:jc w:val="both"/>
              <w:rPr>
                <w:i/>
              </w:rPr>
            </w:pPr>
            <w:r w:rsidRPr="00324EC6">
              <w:rPr>
                <w:i/>
              </w:rPr>
              <w:t>- в случае если претенд</w:t>
            </w:r>
            <w:r w:rsidRPr="002515F0">
              <w:rPr>
                <w:i/>
              </w:rPr>
              <w:t>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96A37" w:rsidRPr="002515F0" w:rsidRDefault="00E96A37" w:rsidP="00733ADD">
            <w:pPr>
              <w:ind w:firstLine="540"/>
              <w:jc w:val="both"/>
              <w:rPr>
                <w:i/>
              </w:rPr>
            </w:pPr>
            <w:r w:rsidRPr="002515F0">
              <w:rPr>
                <w:i/>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96A37" w:rsidRPr="002515F0" w:rsidRDefault="00E96A37" w:rsidP="00733ADD">
            <w:pPr>
              <w:ind w:firstLine="540"/>
              <w:jc w:val="both"/>
              <w:rPr>
                <w:i/>
              </w:rPr>
            </w:pPr>
            <w:r w:rsidRPr="002515F0">
              <w:rPr>
                <w:i/>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E96A37" w:rsidRPr="002515F0" w:rsidRDefault="00E96A37" w:rsidP="00141696">
            <w:pPr>
              <w:pStyle w:val="BodyText"/>
              <w:tabs>
                <w:tab w:val="left" w:pos="0"/>
                <w:tab w:val="left" w:pos="1440"/>
              </w:tabs>
              <w:ind w:firstLine="0"/>
              <w:rPr>
                <w:i/>
                <w:sz w:val="24"/>
              </w:rPr>
            </w:pPr>
            <w:r w:rsidRPr="002515F0">
              <w:rPr>
                <w:sz w:val="28"/>
              </w:rPr>
              <w:t xml:space="preserve">       - </w:t>
            </w:r>
            <w:r w:rsidRPr="002515F0">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96A37" w:rsidRPr="002515F0" w:rsidRDefault="00E96A37" w:rsidP="00F554EF">
            <w:pPr>
              <w:pStyle w:val="BodyText"/>
              <w:tabs>
                <w:tab w:val="left" w:pos="1418"/>
              </w:tabs>
              <w:rPr>
                <w:i/>
                <w:sz w:val="24"/>
              </w:rPr>
            </w:pPr>
          </w:p>
        </w:tc>
      </w:tr>
      <w:tr w:rsidR="00E96A37" w:rsidRPr="00F86FAA" w:rsidTr="00EF779C">
        <w:tc>
          <w:tcPr>
            <w:tcW w:w="534" w:type="dxa"/>
          </w:tcPr>
          <w:p w:rsidR="00E96A37" w:rsidRPr="00F86FAA" w:rsidRDefault="00E96A37" w:rsidP="009830CC">
            <w:pPr>
              <w:pStyle w:val="18"/>
              <w:ind w:firstLine="0"/>
              <w:rPr>
                <w:b/>
                <w:sz w:val="24"/>
                <w:szCs w:val="24"/>
              </w:rPr>
            </w:pPr>
            <w:r>
              <w:rPr>
                <w:b/>
                <w:sz w:val="24"/>
                <w:szCs w:val="24"/>
              </w:rPr>
              <w:t>18.</w:t>
            </w:r>
          </w:p>
        </w:tc>
        <w:tc>
          <w:tcPr>
            <w:tcW w:w="2551" w:type="dxa"/>
          </w:tcPr>
          <w:p w:rsidR="00E96A37" w:rsidRPr="00F86FAA" w:rsidRDefault="00E96A3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96A37" w:rsidRPr="002515F0" w:rsidRDefault="00E96A37" w:rsidP="00DF69CD">
            <w:pPr>
              <w:pStyle w:val="BodyText"/>
              <w:rPr>
                <w:i/>
                <w:sz w:val="24"/>
                <w:highlight w:val="yellow"/>
              </w:rPr>
            </w:pPr>
            <w:r w:rsidRPr="00C16C49">
              <w:rPr>
                <w:i/>
                <w:sz w:val="24"/>
              </w:rPr>
              <w:t xml:space="preserve">Особенности не предусмотрены. </w:t>
            </w:r>
          </w:p>
        </w:tc>
      </w:tr>
      <w:tr w:rsidR="00E96A37" w:rsidRPr="00F86FAA" w:rsidTr="00EF779C">
        <w:tc>
          <w:tcPr>
            <w:tcW w:w="534" w:type="dxa"/>
          </w:tcPr>
          <w:p w:rsidR="00E96A37" w:rsidRPr="00F86FAA" w:rsidRDefault="00E96A3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E96A37" w:rsidRPr="00C16C49" w:rsidTr="001C6961">
              <w:tc>
                <w:tcPr>
                  <w:tcW w:w="5274"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Стоимость аренды за 1 кв.м;</w:t>
                  </w:r>
                </w:p>
              </w:tc>
              <w:tc>
                <w:tcPr>
                  <w:tcW w:w="1263"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0,55</w:t>
                  </w:r>
                </w:p>
              </w:tc>
            </w:tr>
            <w:tr w:rsidR="00E96A37" w:rsidRPr="00C16C49" w:rsidTr="001C6961">
              <w:tc>
                <w:tcPr>
                  <w:tcW w:w="5274"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0,</w:t>
                  </w:r>
                  <w:r>
                    <w:rPr>
                      <w:i/>
                      <w:sz w:val="24"/>
                    </w:rPr>
                    <w:t>1</w:t>
                  </w:r>
                </w:p>
              </w:tc>
            </w:tr>
            <w:tr w:rsidR="00E96A37" w:rsidRPr="00C16C49" w:rsidTr="001C6961">
              <w:tc>
                <w:tcPr>
                  <w:tcW w:w="5274"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Не более 0,</w:t>
                  </w:r>
                  <w:r>
                    <w:rPr>
                      <w:i/>
                      <w:sz w:val="24"/>
                    </w:rPr>
                    <w:t>35</w:t>
                  </w:r>
                </w:p>
              </w:tc>
            </w:tr>
            <w:tr w:rsidR="00E96A37" w:rsidRPr="00C16C49" w:rsidTr="001C6961">
              <w:tc>
                <w:tcPr>
                  <w:tcW w:w="5274"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Не более 1,0</w:t>
                  </w:r>
                </w:p>
              </w:tc>
            </w:tr>
          </w:tbl>
          <w:p w:rsidR="00E96A37" w:rsidRPr="00C16C49" w:rsidRDefault="00E96A37" w:rsidP="006C5D24">
            <w:pPr>
              <w:pStyle w:val="BodyText"/>
              <w:rPr>
                <w:b/>
                <w:i/>
                <w:sz w:val="24"/>
              </w:rPr>
            </w:pPr>
          </w:p>
          <w:p w:rsidR="00E96A37" w:rsidRPr="00C16C49" w:rsidRDefault="00E96A37" w:rsidP="006C5D24">
            <w:pPr>
              <w:pStyle w:val="BodyText"/>
              <w:rPr>
                <w:b/>
                <w:i/>
                <w:sz w:val="24"/>
              </w:rPr>
            </w:pPr>
            <w:r w:rsidRPr="00C16C49">
              <w:rPr>
                <w:b/>
                <w:i/>
                <w:sz w:val="24"/>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E96A37" w:rsidRPr="00C16C49" w:rsidTr="001C6961">
              <w:tc>
                <w:tcPr>
                  <w:tcW w:w="4423"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b/>
                      <w:i/>
                      <w:sz w:val="24"/>
                    </w:rPr>
                  </w:pPr>
                  <w:r w:rsidRPr="00C16C49">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b/>
                      <w:i/>
                      <w:sz w:val="24"/>
                    </w:rPr>
                  </w:pPr>
                  <w:r w:rsidRPr="00C16C49">
                    <w:rPr>
                      <w:b/>
                      <w:i/>
                      <w:sz w:val="24"/>
                    </w:rPr>
                    <w:t xml:space="preserve">Значение </w:t>
                  </w:r>
                  <w:r w:rsidRPr="00C16C49">
                    <w:rPr>
                      <w:i/>
                      <w:sz w:val="24"/>
                    </w:rPr>
                    <w:t>Кз</w:t>
                  </w:r>
                </w:p>
              </w:tc>
            </w:tr>
            <w:tr w:rsidR="00E96A37" w:rsidRPr="00C16C49" w:rsidTr="001C6961">
              <w:tc>
                <w:tcPr>
                  <w:tcW w:w="4423" w:type="dxa"/>
                  <w:tcBorders>
                    <w:top w:val="single" w:sz="4" w:space="0" w:color="auto"/>
                    <w:left w:val="single" w:sz="4" w:space="0" w:color="auto"/>
                    <w:bottom w:val="single" w:sz="4" w:space="0" w:color="auto"/>
                    <w:right w:val="single" w:sz="4" w:space="0" w:color="auto"/>
                  </w:tcBorders>
                </w:tcPr>
                <w:p w:rsidR="00E96A37" w:rsidRPr="00C16C49" w:rsidRDefault="00E96A37" w:rsidP="001C6961">
                  <w:pPr>
                    <w:pStyle w:val="BodyText"/>
                    <w:ind w:firstLine="0"/>
                    <w:rPr>
                      <w:i/>
                      <w:sz w:val="24"/>
                    </w:rPr>
                  </w:pPr>
                  <w:r w:rsidRPr="00C16C49">
                    <w:rPr>
                      <w:i/>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i/>
                      <w:sz w:val="24"/>
                    </w:rPr>
                  </w:pPr>
                  <w:r w:rsidRPr="00C16C49">
                    <w:rPr>
                      <w:i/>
                      <w:sz w:val="24"/>
                    </w:rPr>
                    <w:t>Кз=0,55</w:t>
                  </w:r>
                </w:p>
              </w:tc>
            </w:tr>
            <w:tr w:rsidR="00E96A37" w:rsidRPr="00C16C49" w:rsidTr="001C6961">
              <w:tc>
                <w:tcPr>
                  <w:tcW w:w="4423"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i/>
                      <w:sz w:val="24"/>
                    </w:rPr>
                  </w:pPr>
                  <w:r w:rsidRPr="00C16C49">
                    <w:rPr>
                      <w:i/>
                      <w:sz w:val="24"/>
                    </w:rPr>
                    <w:t>Опыт участника (количество договоров, аналогичных предмету настоящего конкурса, стоимостью не менее 20% от начальной максимальной цены договора по настоящему лоту за 2012-2013 гг и 1-е полугодие 2014 г)</w:t>
                  </w:r>
                </w:p>
              </w:tc>
              <w:tc>
                <w:tcPr>
                  <w:tcW w:w="2114"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i/>
                      <w:sz w:val="24"/>
                    </w:rPr>
                  </w:pPr>
                  <w:r w:rsidRPr="00C16C49">
                    <w:rPr>
                      <w:i/>
                      <w:sz w:val="24"/>
                    </w:rPr>
                    <w:t>Кз=0,25</w:t>
                  </w:r>
                </w:p>
              </w:tc>
            </w:tr>
            <w:tr w:rsidR="00E96A37" w:rsidRPr="00C16C49" w:rsidTr="001C6961">
              <w:tc>
                <w:tcPr>
                  <w:tcW w:w="4423"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b/>
                      <w:i/>
                      <w:sz w:val="24"/>
                    </w:rPr>
                  </w:pPr>
                  <w:r w:rsidRPr="00C16C49">
                    <w:rPr>
                      <w:i/>
                      <w:sz w:val="24"/>
                    </w:rPr>
                    <w:t>Срок  поставки товаров</w:t>
                  </w:r>
                </w:p>
              </w:tc>
              <w:tc>
                <w:tcPr>
                  <w:tcW w:w="2114"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b/>
                      <w:i/>
                      <w:sz w:val="24"/>
                    </w:rPr>
                  </w:pPr>
                  <w:r w:rsidRPr="00C16C49">
                    <w:rPr>
                      <w:i/>
                      <w:sz w:val="24"/>
                    </w:rPr>
                    <w:t>Кз=0,1</w:t>
                  </w:r>
                </w:p>
              </w:tc>
            </w:tr>
            <w:tr w:rsidR="00E96A37" w:rsidRPr="002515F0" w:rsidTr="001C6961">
              <w:tc>
                <w:tcPr>
                  <w:tcW w:w="4423"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i/>
                      <w:sz w:val="24"/>
                    </w:rPr>
                  </w:pPr>
                  <w:r w:rsidRPr="00C16C49">
                    <w:rPr>
                      <w:i/>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E96A37" w:rsidRPr="00C16C49" w:rsidRDefault="00E96A37" w:rsidP="00EB37F5">
                  <w:pPr>
                    <w:pStyle w:val="BodyText"/>
                    <w:rPr>
                      <w:i/>
                      <w:sz w:val="24"/>
                    </w:rPr>
                  </w:pPr>
                  <w:r w:rsidRPr="00C16C49">
                    <w:rPr>
                      <w:i/>
                      <w:sz w:val="24"/>
                    </w:rPr>
                    <w:t>Кз=0,1</w:t>
                  </w:r>
                </w:p>
              </w:tc>
            </w:tr>
          </w:tbl>
          <w:p w:rsidR="00E96A37" w:rsidRPr="002515F0" w:rsidRDefault="00E96A37" w:rsidP="003D3596">
            <w:pPr>
              <w:pStyle w:val="BodyText"/>
              <w:rPr>
                <w:b/>
                <w:i/>
                <w:sz w:val="24"/>
                <w:highlight w:val="yellow"/>
              </w:rPr>
            </w:pPr>
          </w:p>
        </w:tc>
      </w:tr>
      <w:tr w:rsidR="00E96A37" w:rsidRPr="00F86FAA" w:rsidTr="00EF779C">
        <w:tc>
          <w:tcPr>
            <w:tcW w:w="534" w:type="dxa"/>
          </w:tcPr>
          <w:p w:rsidR="00E96A37" w:rsidRPr="00F86FAA" w:rsidRDefault="00E96A37" w:rsidP="009830CC">
            <w:pPr>
              <w:pStyle w:val="18"/>
              <w:ind w:firstLine="0"/>
              <w:rPr>
                <w:b/>
                <w:sz w:val="24"/>
                <w:szCs w:val="24"/>
              </w:rPr>
            </w:pPr>
            <w:r>
              <w:rPr>
                <w:b/>
                <w:sz w:val="24"/>
                <w:szCs w:val="24"/>
              </w:rPr>
              <w:t>20</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Особенности заключения договора</w:t>
            </w:r>
          </w:p>
        </w:tc>
        <w:tc>
          <w:tcPr>
            <w:tcW w:w="6768" w:type="dxa"/>
          </w:tcPr>
          <w:p w:rsidR="00E96A37" w:rsidRPr="002515F0" w:rsidRDefault="00E96A37" w:rsidP="007341C2">
            <w:pPr>
              <w:pStyle w:val="BodyText"/>
              <w:rPr>
                <w:i/>
                <w:sz w:val="24"/>
              </w:rPr>
            </w:pPr>
            <w:r w:rsidRPr="002515F0">
              <w:rPr>
                <w:i/>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E96A37" w:rsidRPr="002515F0" w:rsidRDefault="00E96A37" w:rsidP="007341C2">
            <w:pPr>
              <w:pStyle w:val="BodyText"/>
              <w:rPr>
                <w:i/>
                <w:sz w:val="24"/>
              </w:rPr>
            </w:pPr>
            <w:r w:rsidRPr="002515F0">
              <w:rPr>
                <w:i/>
                <w:sz w:val="24"/>
              </w:rPr>
              <w:t>Увеличение общей цены на работы, услуги, товары  за счет роста стоимости единицы продукции в процессе исполнения договора составит 10 (десять) % в год</w:t>
            </w:r>
            <w:r>
              <w:rPr>
                <w:i/>
                <w:sz w:val="24"/>
              </w:rPr>
              <w:t>.</w:t>
            </w:r>
          </w:p>
          <w:p w:rsidR="00E96A37" w:rsidRPr="002515F0" w:rsidRDefault="00E96A37" w:rsidP="007341C2">
            <w:pPr>
              <w:pStyle w:val="BodyText"/>
              <w:rPr>
                <w:i/>
                <w:sz w:val="24"/>
              </w:rPr>
            </w:pPr>
            <w:r w:rsidRPr="002515F0">
              <w:rPr>
                <w:i/>
                <w:sz w:val="24"/>
              </w:rPr>
              <w:t>Увеличение цены на товары, работы, услуги возможно начиная с 6 месяцев  с даты заключения договора;</w:t>
            </w:r>
          </w:p>
          <w:p w:rsidR="00E96A37" w:rsidRPr="002515F0" w:rsidRDefault="00E96A37" w:rsidP="007341C2">
            <w:pPr>
              <w:pStyle w:val="-3"/>
              <w:numPr>
                <w:ilvl w:val="2"/>
                <w:numId w:val="0"/>
              </w:numPr>
              <w:tabs>
                <w:tab w:val="num" w:pos="1985"/>
              </w:tabs>
              <w:suppressAutoHyphens/>
              <w:ind w:firstLine="709"/>
              <w:rPr>
                <w:i/>
                <w:sz w:val="24"/>
              </w:rPr>
            </w:pPr>
            <w:r w:rsidRPr="002515F0">
              <w:rPr>
                <w:i/>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96A37" w:rsidRPr="002515F0" w:rsidRDefault="00E96A37" w:rsidP="007341C2">
            <w:pPr>
              <w:pStyle w:val="-3"/>
              <w:numPr>
                <w:ilvl w:val="2"/>
                <w:numId w:val="0"/>
              </w:numPr>
              <w:tabs>
                <w:tab w:val="num" w:pos="1985"/>
              </w:tabs>
              <w:suppressAutoHyphens/>
              <w:ind w:firstLine="709"/>
              <w:rPr>
                <w:i/>
                <w:sz w:val="24"/>
              </w:rPr>
            </w:pPr>
            <w:r w:rsidRPr="002515F0">
              <w:rPr>
                <w:i/>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96A37" w:rsidRPr="002515F0" w:rsidRDefault="00E96A37" w:rsidP="007341C2">
            <w:pPr>
              <w:pStyle w:val="-3"/>
              <w:numPr>
                <w:ilvl w:val="2"/>
                <w:numId w:val="0"/>
              </w:numPr>
              <w:tabs>
                <w:tab w:val="num" w:pos="1985"/>
              </w:tabs>
              <w:suppressAutoHyphens/>
              <w:ind w:firstLine="709"/>
              <w:rPr>
                <w:i/>
                <w:sz w:val="24"/>
              </w:rPr>
            </w:pPr>
            <w:r w:rsidRPr="002515F0">
              <w:rPr>
                <w:i/>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96A37" w:rsidRPr="002515F0" w:rsidRDefault="00E96A37" w:rsidP="007341C2">
            <w:pPr>
              <w:pStyle w:val="-3"/>
              <w:numPr>
                <w:ilvl w:val="2"/>
                <w:numId w:val="0"/>
              </w:numPr>
              <w:tabs>
                <w:tab w:val="num" w:pos="1985"/>
              </w:tabs>
              <w:suppressAutoHyphens/>
              <w:ind w:firstLine="709"/>
              <w:rPr>
                <w:i/>
                <w:sz w:val="24"/>
              </w:rPr>
            </w:pPr>
            <w:r w:rsidRPr="002515F0">
              <w:rPr>
                <w:i/>
                <w:sz w:val="24"/>
              </w:rPr>
              <w:t>Внесение изменений в договор по предложениям победителя является правом Заказчика и осуществляется по усмотрению</w:t>
            </w:r>
            <w:ins w:id="160" w:author="Egorova" w:date="2014-01-29T18:32:00Z">
              <w:r>
                <w:rPr>
                  <w:i/>
                  <w:sz w:val="24"/>
                </w:rPr>
                <w:t xml:space="preserve"> </w:t>
              </w:r>
            </w:ins>
            <w:r w:rsidRPr="002515F0">
              <w:rPr>
                <w:i/>
                <w:sz w:val="24"/>
              </w:rPr>
              <w:t>Заказчика.</w:t>
            </w:r>
          </w:p>
          <w:p w:rsidR="00E96A37" w:rsidRPr="002515F0" w:rsidRDefault="00E96A37" w:rsidP="00DF69CD">
            <w:pPr>
              <w:pStyle w:val="-3"/>
              <w:numPr>
                <w:ilvl w:val="2"/>
                <w:numId w:val="0"/>
              </w:numPr>
              <w:tabs>
                <w:tab w:val="num" w:pos="1985"/>
              </w:tabs>
              <w:suppressAutoHyphens/>
              <w:ind w:firstLine="709"/>
              <w:rPr>
                <w:sz w:val="24"/>
              </w:rPr>
            </w:pPr>
            <w:r w:rsidRPr="002515F0">
              <w:rPr>
                <w:i/>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96A37" w:rsidRPr="00F86FAA" w:rsidTr="00EF779C">
        <w:tc>
          <w:tcPr>
            <w:tcW w:w="534" w:type="dxa"/>
          </w:tcPr>
          <w:p w:rsidR="00E96A37" w:rsidRPr="00F86FAA" w:rsidRDefault="00E96A37" w:rsidP="00835CB1">
            <w:pPr>
              <w:pStyle w:val="18"/>
              <w:ind w:firstLine="0"/>
              <w:rPr>
                <w:b/>
                <w:sz w:val="24"/>
                <w:szCs w:val="24"/>
              </w:rPr>
            </w:pPr>
            <w:r>
              <w:rPr>
                <w:b/>
                <w:sz w:val="24"/>
                <w:szCs w:val="24"/>
              </w:rPr>
              <w:t>21</w:t>
            </w:r>
            <w:r w:rsidRPr="00F86FAA">
              <w:rPr>
                <w:b/>
                <w:sz w:val="24"/>
                <w:szCs w:val="24"/>
              </w:rPr>
              <w:t>.</w:t>
            </w:r>
          </w:p>
        </w:tc>
        <w:tc>
          <w:tcPr>
            <w:tcW w:w="2551" w:type="dxa"/>
          </w:tcPr>
          <w:p w:rsidR="00E96A37" w:rsidRPr="00F86FAA" w:rsidRDefault="00E96A37">
            <w:pPr>
              <w:pStyle w:val="Default"/>
              <w:rPr>
                <w:b/>
                <w:color w:val="auto"/>
              </w:rPr>
            </w:pPr>
            <w:r w:rsidRPr="00F86FAA">
              <w:rPr>
                <w:b/>
                <w:color w:val="auto"/>
              </w:rPr>
              <w:t>Привлечение субподрядчиков, соисполнителей</w:t>
            </w:r>
          </w:p>
        </w:tc>
        <w:tc>
          <w:tcPr>
            <w:tcW w:w="6768" w:type="dxa"/>
          </w:tcPr>
          <w:p w:rsidR="00E96A37" w:rsidRPr="002515F0" w:rsidRDefault="00E96A37" w:rsidP="006164CD">
            <w:pPr>
              <w:pStyle w:val="18"/>
              <w:ind w:firstLine="0"/>
              <w:rPr>
                <w:sz w:val="24"/>
                <w:szCs w:val="24"/>
              </w:rPr>
            </w:pPr>
            <w:r w:rsidRPr="002515F0">
              <w:rPr>
                <w:sz w:val="24"/>
                <w:szCs w:val="24"/>
              </w:rPr>
              <w:t>Субаренда возможна.</w:t>
            </w:r>
            <w:r w:rsidRPr="002515F0">
              <w:rPr>
                <w:i/>
                <w:sz w:val="24"/>
                <w:szCs w:val="24"/>
              </w:rPr>
              <w:t xml:space="preserve"> </w:t>
            </w:r>
          </w:p>
        </w:tc>
      </w:tr>
      <w:tr w:rsidR="00E96A37" w:rsidRPr="00F86FAA" w:rsidTr="00505622">
        <w:tc>
          <w:tcPr>
            <w:tcW w:w="534" w:type="dxa"/>
          </w:tcPr>
          <w:p w:rsidR="00E96A37" w:rsidRPr="00F86FAA" w:rsidRDefault="00E96A37" w:rsidP="00505622">
            <w:pPr>
              <w:pStyle w:val="18"/>
              <w:ind w:firstLine="0"/>
              <w:rPr>
                <w:b/>
                <w:sz w:val="24"/>
                <w:szCs w:val="24"/>
              </w:rPr>
            </w:pPr>
            <w:r>
              <w:rPr>
                <w:b/>
                <w:sz w:val="24"/>
                <w:szCs w:val="24"/>
              </w:rPr>
              <w:t>22</w:t>
            </w:r>
            <w:r w:rsidRPr="00F86FAA">
              <w:rPr>
                <w:b/>
                <w:sz w:val="24"/>
                <w:szCs w:val="24"/>
              </w:rPr>
              <w:t>.</w:t>
            </w:r>
          </w:p>
        </w:tc>
        <w:tc>
          <w:tcPr>
            <w:tcW w:w="2551" w:type="dxa"/>
          </w:tcPr>
          <w:p w:rsidR="00E96A37" w:rsidRPr="00F86FAA" w:rsidRDefault="00E96A37"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6A37" w:rsidRPr="00F86FAA" w:rsidRDefault="00E96A37"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96A37" w:rsidRPr="00F86FAA" w:rsidTr="00EF779C">
        <w:tc>
          <w:tcPr>
            <w:tcW w:w="534" w:type="dxa"/>
          </w:tcPr>
          <w:p w:rsidR="00E96A37" w:rsidRPr="00F86FAA" w:rsidRDefault="00E96A37"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96A37" w:rsidRPr="00F86FAA" w:rsidRDefault="00E96A37">
            <w:pPr>
              <w:pStyle w:val="Default"/>
              <w:rPr>
                <w:b/>
                <w:color w:val="auto"/>
              </w:rPr>
            </w:pPr>
            <w:r>
              <w:rPr>
                <w:b/>
                <w:color w:val="auto"/>
              </w:rPr>
              <w:t>Обеспечение З</w:t>
            </w:r>
            <w:r w:rsidRPr="00F86FAA">
              <w:rPr>
                <w:b/>
                <w:color w:val="auto"/>
              </w:rPr>
              <w:t>аявки</w:t>
            </w:r>
          </w:p>
        </w:tc>
        <w:tc>
          <w:tcPr>
            <w:tcW w:w="6768" w:type="dxa"/>
          </w:tcPr>
          <w:p w:rsidR="00E96A37" w:rsidRPr="00F86FAA" w:rsidRDefault="00E96A37" w:rsidP="00804946">
            <w:pPr>
              <w:pStyle w:val="18"/>
              <w:ind w:firstLine="0"/>
              <w:rPr>
                <w:sz w:val="24"/>
                <w:szCs w:val="24"/>
              </w:rPr>
            </w:pPr>
            <w:r w:rsidRPr="00F86FAA">
              <w:rPr>
                <w:sz w:val="24"/>
                <w:szCs w:val="24"/>
              </w:rPr>
              <w:t>Не предусмотрено</w:t>
            </w:r>
          </w:p>
        </w:tc>
      </w:tr>
      <w:tr w:rsidR="00E96A37" w:rsidRPr="00F86FAA" w:rsidTr="00EF779C">
        <w:tc>
          <w:tcPr>
            <w:tcW w:w="534" w:type="dxa"/>
          </w:tcPr>
          <w:p w:rsidR="00E96A37" w:rsidRPr="00F86FAA" w:rsidRDefault="00E96A37"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96A37" w:rsidRPr="00F86FAA" w:rsidRDefault="00E96A37" w:rsidP="00DF6AE3">
            <w:pPr>
              <w:pStyle w:val="Default"/>
              <w:rPr>
                <w:b/>
                <w:color w:val="auto"/>
              </w:rPr>
            </w:pPr>
            <w:r w:rsidRPr="00F86FAA">
              <w:rPr>
                <w:b/>
                <w:color w:val="auto"/>
              </w:rPr>
              <w:t>Обеспечение исполнения договора</w:t>
            </w:r>
          </w:p>
        </w:tc>
        <w:tc>
          <w:tcPr>
            <w:tcW w:w="6768" w:type="dxa"/>
          </w:tcPr>
          <w:p w:rsidR="00E96A37" w:rsidRPr="00F86FAA" w:rsidRDefault="00E96A37" w:rsidP="00804946">
            <w:pPr>
              <w:pStyle w:val="18"/>
              <w:ind w:firstLine="0"/>
              <w:rPr>
                <w:sz w:val="24"/>
                <w:szCs w:val="24"/>
              </w:rPr>
            </w:pPr>
            <w:r w:rsidRPr="00F86FAA">
              <w:rPr>
                <w:sz w:val="24"/>
                <w:szCs w:val="24"/>
              </w:rPr>
              <w:t>Не предусмотрено</w:t>
            </w:r>
          </w:p>
        </w:tc>
      </w:tr>
    </w:tbl>
    <w:p w:rsidR="00E96A37" w:rsidRDefault="00E96A37" w:rsidP="00221BE8">
      <w:pPr>
        <w:pStyle w:val="18"/>
        <w:ind w:left="7080" w:firstLine="0"/>
        <w:rPr>
          <w:rFonts w:eastAsia="MS Mincho"/>
          <w:szCs w:val="28"/>
        </w:rPr>
      </w:pPr>
    </w:p>
    <w:p w:rsidR="00E96A37" w:rsidRDefault="00E96A37" w:rsidP="00221BE8">
      <w:pPr>
        <w:pStyle w:val="18"/>
        <w:ind w:left="7080" w:firstLine="0"/>
        <w:rPr>
          <w:rFonts w:eastAsia="MS Mincho"/>
          <w:szCs w:val="28"/>
        </w:rPr>
      </w:pPr>
    </w:p>
    <w:p w:rsidR="00E96A37" w:rsidRDefault="00E96A37">
      <w:pPr>
        <w:suppressAutoHyphens w:val="0"/>
        <w:rPr>
          <w:rFonts w:eastAsia="MS Mincho"/>
          <w:sz w:val="28"/>
          <w:szCs w:val="28"/>
        </w:rPr>
      </w:pPr>
      <w:r>
        <w:rPr>
          <w:rFonts w:eastAsia="MS Mincho"/>
          <w:szCs w:val="28"/>
        </w:rPr>
        <w:br w:type="page"/>
      </w:r>
    </w:p>
    <w:p w:rsidR="00E96A37" w:rsidRDefault="00E96A37" w:rsidP="00221BE8">
      <w:pPr>
        <w:pStyle w:val="18"/>
        <w:ind w:left="7080" w:firstLine="0"/>
        <w:rPr>
          <w:rFonts w:eastAsia="MS Mincho"/>
          <w:szCs w:val="28"/>
        </w:rPr>
      </w:pPr>
      <w:r>
        <w:rPr>
          <w:rFonts w:eastAsia="MS Mincho"/>
          <w:szCs w:val="28"/>
        </w:rPr>
        <w:t>Приложение № 1</w:t>
      </w:r>
    </w:p>
    <w:p w:rsidR="00E96A37" w:rsidRDefault="00E96A37" w:rsidP="000954FB">
      <w:pPr>
        <w:ind w:firstLine="425"/>
        <w:jc w:val="right"/>
        <w:rPr>
          <w:sz w:val="28"/>
          <w:szCs w:val="28"/>
        </w:rPr>
      </w:pPr>
      <w:r w:rsidRPr="00B2711F">
        <w:rPr>
          <w:sz w:val="28"/>
          <w:szCs w:val="28"/>
        </w:rPr>
        <w:t>к документации</w:t>
      </w:r>
      <w:r>
        <w:rPr>
          <w:sz w:val="28"/>
          <w:szCs w:val="28"/>
        </w:rPr>
        <w:t xml:space="preserve"> о закупке</w:t>
      </w:r>
    </w:p>
    <w:p w:rsidR="00E96A37" w:rsidRDefault="00E96A37" w:rsidP="000954FB">
      <w:pPr>
        <w:ind w:firstLine="425"/>
        <w:jc w:val="right"/>
        <w:rPr>
          <w:sz w:val="28"/>
          <w:szCs w:val="28"/>
        </w:rPr>
      </w:pPr>
    </w:p>
    <w:p w:rsidR="00E96A37" w:rsidRPr="00445DDD" w:rsidRDefault="00E96A37" w:rsidP="000954FB">
      <w:pPr>
        <w:jc w:val="center"/>
        <w:rPr>
          <w:b/>
          <w:sz w:val="28"/>
          <w:szCs w:val="28"/>
        </w:rPr>
      </w:pPr>
      <w:r w:rsidRPr="00445DDD">
        <w:rPr>
          <w:b/>
          <w:sz w:val="28"/>
          <w:szCs w:val="28"/>
        </w:rPr>
        <w:t>На бланке претендента</w:t>
      </w:r>
    </w:p>
    <w:p w:rsidR="00E96A37" w:rsidRDefault="00E96A37" w:rsidP="000954FB">
      <w:pPr>
        <w:pStyle w:val="Heading2"/>
        <w:numPr>
          <w:numberingChange w:id="161" w:author="Дидык" w:date="2014-01-30T06:59:00Z" w:original=""/>
        </w:numPr>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96A37" w:rsidRDefault="00E96A37" w:rsidP="000954FB">
      <w:pPr>
        <w:pStyle w:val="Heading2"/>
        <w:numPr>
          <w:numberingChange w:id="162" w:author="Дидык" w:date="2014-01-30T06:59:00Z" w:original=""/>
        </w:numPr>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E96A37" w:rsidRPr="007415F9" w:rsidRDefault="00E96A37" w:rsidP="000954FB"/>
    <w:p w:rsidR="00E96A37" w:rsidRPr="00002090" w:rsidRDefault="00E96A3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E96A37" w:rsidRPr="00002090" w:rsidRDefault="00E96A37"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96A37" w:rsidRPr="00002090" w:rsidRDefault="00E96A3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96A37" w:rsidRPr="00002090" w:rsidRDefault="00E96A3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E96A37" w:rsidRPr="00002090" w:rsidRDefault="00E96A3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96A37" w:rsidRPr="00002090" w:rsidRDefault="00E96A37" w:rsidP="003C2829">
      <w:pPr>
        <w:pStyle w:val="BodyTextIndent"/>
        <w:widowControl w:val="0"/>
        <w:numPr>
          <w:ilvl w:val="0"/>
          <w:numId w:val="20"/>
          <w:numberingChange w:id="163" w:author="Дидык" w:date="2014-01-30T06:59:00Z" w:original=""/>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96A37" w:rsidRPr="00002090" w:rsidRDefault="00E96A37" w:rsidP="003C2829">
      <w:pPr>
        <w:pStyle w:val="BodyTextIndent"/>
        <w:numPr>
          <w:ilvl w:val="0"/>
          <w:numId w:val="20"/>
          <w:numberingChange w:id="164" w:author="Дидык" w:date="2014-01-30T06:59:00Z" w:original=""/>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96A37" w:rsidRPr="00002090" w:rsidRDefault="00E96A37" w:rsidP="003C2829">
      <w:pPr>
        <w:pStyle w:val="BodyTextIndent"/>
        <w:numPr>
          <w:ilvl w:val="0"/>
          <w:numId w:val="20"/>
          <w:numberingChange w:id="165" w:author="Дидык" w:date="2014-01-30T06:59:00Z" w:original=""/>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96A37" w:rsidRPr="00002090" w:rsidRDefault="00E96A37" w:rsidP="003C2829">
      <w:pPr>
        <w:pStyle w:val="BodyTextIndent"/>
        <w:numPr>
          <w:ilvl w:val="0"/>
          <w:numId w:val="20"/>
          <w:numberingChange w:id="166" w:author="Дидык" w:date="2014-01-30T06:59:00Z" w:original=""/>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96A37" w:rsidRPr="00002090" w:rsidRDefault="00E96A3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96A37" w:rsidRDefault="00E96A37" w:rsidP="003C2829">
      <w:pPr>
        <w:numPr>
          <w:ilvl w:val="0"/>
          <w:numId w:val="21"/>
          <w:numberingChange w:id="167" w:author="Дидык" w:date="2014-01-30T06:59:00Z" w:original="%1:1:0:."/>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E96A37" w:rsidRDefault="00E96A37" w:rsidP="003C2829">
      <w:pPr>
        <w:numPr>
          <w:ilvl w:val="0"/>
          <w:numId w:val="21"/>
          <w:numberingChange w:id="168" w:author="Дидык" w:date="2014-01-30T06:59:00Z" w:original="%1:2:0:."/>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E96A37" w:rsidRDefault="00E96A37" w:rsidP="003C2829">
      <w:pPr>
        <w:numPr>
          <w:ilvl w:val="0"/>
          <w:numId w:val="21"/>
          <w:numberingChange w:id="169" w:author="Дидык" w:date="2014-01-30T06:59:00Z" w:original="%1:3:0:."/>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96A37" w:rsidRDefault="00E96A37" w:rsidP="003C2829">
      <w:pPr>
        <w:numPr>
          <w:ilvl w:val="0"/>
          <w:numId w:val="21"/>
          <w:numberingChange w:id="170" w:author="Дидык" w:date="2014-01-30T06:59:00Z" w:original="%1:4: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96A37" w:rsidRPr="00002090" w:rsidRDefault="00E96A37" w:rsidP="003C2829">
      <w:pPr>
        <w:numPr>
          <w:ilvl w:val="0"/>
          <w:numId w:val="21"/>
          <w:numberingChange w:id="171" w:author="Дидык" w:date="2014-01-30T06:59:00Z" w:original="%1:5: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96A37" w:rsidRPr="00002090" w:rsidRDefault="00E96A37" w:rsidP="000954FB">
      <w:pPr>
        <w:pStyle w:val="BodyText"/>
        <w:ind w:firstLine="553"/>
        <w:rPr>
          <w:rFonts w:eastAsia="Times New Roman"/>
          <w:sz w:val="28"/>
        </w:rPr>
      </w:pPr>
      <w:r w:rsidRPr="00002090">
        <w:rPr>
          <w:rFonts w:eastAsia="Times New Roman"/>
          <w:sz w:val="28"/>
        </w:rPr>
        <w:t>Настоящим подтверждаем, что:</w:t>
      </w:r>
    </w:p>
    <w:p w:rsidR="00E96A37" w:rsidRPr="00002090" w:rsidRDefault="00E96A3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96A37" w:rsidRPr="00002090" w:rsidRDefault="00E96A3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96A37" w:rsidRPr="00002090" w:rsidRDefault="00E96A37"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96A37" w:rsidRPr="00002090" w:rsidRDefault="00E96A37"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96A37" w:rsidRPr="008B08F6" w:rsidRDefault="00E96A37"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E96A37" w:rsidRDefault="00E96A3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96A37" w:rsidRDefault="00E96A3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E96A37" w:rsidRDefault="00E96A3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96A37" w:rsidRPr="00002090" w:rsidRDefault="00E96A3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E96A37" w:rsidRPr="00002090" w:rsidRDefault="00E96A37"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96A37" w:rsidRPr="00D27A82" w:rsidRDefault="00E96A37" w:rsidP="000954FB">
      <w:pPr>
        <w:pStyle w:val="18"/>
        <w:ind w:firstLine="708"/>
      </w:pPr>
      <w:r w:rsidRPr="00002090">
        <w:t>В подтверждение этого прилагаем все необходимые документы.</w:t>
      </w:r>
    </w:p>
    <w:p w:rsidR="00E96A37" w:rsidRDefault="00E96A37" w:rsidP="000954FB">
      <w:pPr>
        <w:pStyle w:val="Heading3"/>
        <w:numPr>
          <w:numberingChange w:id="172" w:author="Дидык" w:date="2014-01-30T06:59:00Z" w:original=""/>
        </w:numPr>
        <w:spacing w:before="0" w:after="0"/>
        <w:rPr>
          <w:rFonts w:ascii="Times New Roman" w:hAnsi="Times New Roman"/>
          <w:sz w:val="28"/>
          <w:szCs w:val="28"/>
        </w:rPr>
      </w:pPr>
    </w:p>
    <w:p w:rsidR="00E96A37" w:rsidRPr="007415F9" w:rsidRDefault="00E96A37" w:rsidP="000954FB">
      <w:pPr>
        <w:pStyle w:val="Heading3"/>
        <w:numPr>
          <w:numberingChange w:id="173" w:author="Дидык" w:date="2014-01-30T06:59:00Z" w:original=""/>
        </w:numPr>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E96A37" w:rsidRPr="007415F9" w:rsidRDefault="00E96A37" w:rsidP="000954FB">
      <w:pPr>
        <w:tabs>
          <w:tab w:val="left" w:pos="8640"/>
        </w:tabs>
        <w:jc w:val="center"/>
        <w:rPr>
          <w:i/>
        </w:rPr>
      </w:pPr>
      <w:r w:rsidRPr="007415F9">
        <w:rPr>
          <w:i/>
        </w:rPr>
        <w:t>(наименование претендента)</w:t>
      </w:r>
    </w:p>
    <w:p w:rsidR="00E96A37" w:rsidRPr="00445DDD" w:rsidRDefault="00E96A3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96A37" w:rsidRPr="007415F9" w:rsidRDefault="00E96A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96A37" w:rsidRDefault="00E96A3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96A37" w:rsidRPr="007415F9" w:rsidRDefault="00E96A37" w:rsidP="000954FB">
      <w:pPr>
        <w:pStyle w:val="BodyText3"/>
        <w:suppressAutoHyphens/>
        <w:spacing w:after="0"/>
        <w:jc w:val="right"/>
        <w:rPr>
          <w:sz w:val="28"/>
          <w:szCs w:val="28"/>
        </w:rPr>
      </w:pPr>
      <w:r w:rsidRPr="007415F9">
        <w:rPr>
          <w:rFonts w:eastAsia="MS Mincho"/>
          <w:sz w:val="28"/>
          <w:szCs w:val="28"/>
        </w:rPr>
        <w:t>Приложение № 2</w:t>
      </w:r>
    </w:p>
    <w:p w:rsidR="00E96A37" w:rsidRDefault="00E96A37" w:rsidP="000954FB">
      <w:pPr>
        <w:ind w:firstLine="425"/>
        <w:jc w:val="right"/>
        <w:rPr>
          <w:sz w:val="28"/>
          <w:szCs w:val="28"/>
        </w:rPr>
      </w:pPr>
      <w:r w:rsidRPr="00B2711F">
        <w:rPr>
          <w:sz w:val="28"/>
          <w:szCs w:val="28"/>
        </w:rPr>
        <w:t>к документации</w:t>
      </w:r>
      <w:r>
        <w:rPr>
          <w:sz w:val="28"/>
          <w:szCs w:val="28"/>
        </w:rPr>
        <w:t xml:space="preserve"> о закупке</w:t>
      </w:r>
    </w:p>
    <w:p w:rsidR="00E96A37" w:rsidRDefault="00E96A37" w:rsidP="000954FB">
      <w:pPr>
        <w:pStyle w:val="BodyText"/>
        <w:jc w:val="center"/>
        <w:rPr>
          <w:b/>
          <w:sz w:val="28"/>
          <w:szCs w:val="28"/>
        </w:rPr>
      </w:pPr>
    </w:p>
    <w:p w:rsidR="00E96A37" w:rsidRDefault="00E96A37"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96A37" w:rsidRDefault="00E96A37"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96A37" w:rsidRPr="007415F9" w:rsidRDefault="00E96A37" w:rsidP="000954FB">
      <w:pPr>
        <w:pStyle w:val="BodyText"/>
        <w:jc w:val="center"/>
        <w:rPr>
          <w:sz w:val="28"/>
          <w:szCs w:val="28"/>
        </w:rPr>
      </w:pPr>
    </w:p>
    <w:p w:rsidR="00E96A37" w:rsidRPr="007415F9" w:rsidRDefault="00E96A37"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96A37" w:rsidRDefault="00E96A37" w:rsidP="00371504">
      <w:pPr>
        <w:pStyle w:val="BodyText"/>
        <w:ind w:firstLine="0"/>
        <w:rPr>
          <w:sz w:val="28"/>
          <w:szCs w:val="28"/>
        </w:rPr>
      </w:pPr>
      <w:r>
        <w:rPr>
          <w:sz w:val="28"/>
          <w:szCs w:val="28"/>
        </w:rPr>
        <w:t>ИНН __________________,КПП _________________,ОГРН _______________</w:t>
      </w:r>
    </w:p>
    <w:p w:rsidR="00E96A37" w:rsidRPr="00CB6258" w:rsidRDefault="00E96A37" w:rsidP="00371504">
      <w:pPr>
        <w:pStyle w:val="BodyText"/>
        <w:ind w:firstLine="0"/>
        <w:jc w:val="center"/>
        <w:rPr>
          <w:i/>
          <w:sz w:val="28"/>
          <w:szCs w:val="28"/>
        </w:rPr>
      </w:pPr>
      <w:r w:rsidRPr="00CB6258">
        <w:rPr>
          <w:i/>
          <w:sz w:val="28"/>
          <w:szCs w:val="28"/>
        </w:rPr>
        <w:t>(для претендентов-резидентов Российской Федерации)</w:t>
      </w:r>
    </w:p>
    <w:p w:rsidR="00E96A37" w:rsidRDefault="00E96A37" w:rsidP="000954FB">
      <w:pPr>
        <w:pStyle w:val="BodyText"/>
        <w:ind w:firstLine="0"/>
        <w:rPr>
          <w:sz w:val="28"/>
          <w:szCs w:val="28"/>
        </w:rPr>
      </w:pPr>
    </w:p>
    <w:p w:rsidR="00E96A37" w:rsidRDefault="00E96A37" w:rsidP="000954FB">
      <w:pPr>
        <w:pStyle w:val="BodyText"/>
        <w:ind w:firstLine="696"/>
        <w:rPr>
          <w:sz w:val="28"/>
          <w:szCs w:val="28"/>
        </w:rPr>
      </w:pPr>
      <w:r w:rsidRPr="007415F9">
        <w:rPr>
          <w:sz w:val="28"/>
          <w:szCs w:val="28"/>
        </w:rPr>
        <w:t>Юридический адрес ________________________________________</w:t>
      </w:r>
    </w:p>
    <w:p w:rsidR="00E96A37" w:rsidRDefault="00E96A37" w:rsidP="000954FB">
      <w:pPr>
        <w:pStyle w:val="BodyText"/>
        <w:ind w:firstLine="696"/>
        <w:rPr>
          <w:sz w:val="28"/>
          <w:szCs w:val="28"/>
        </w:rPr>
      </w:pPr>
      <w:r w:rsidRPr="007415F9">
        <w:rPr>
          <w:sz w:val="28"/>
          <w:szCs w:val="28"/>
        </w:rPr>
        <w:t>Почтовый адрес ___________________________________________</w:t>
      </w:r>
    </w:p>
    <w:p w:rsidR="00E96A37" w:rsidRDefault="00E96A37" w:rsidP="00945B21">
      <w:pPr>
        <w:pStyle w:val="BodyText"/>
        <w:ind w:firstLine="696"/>
        <w:rPr>
          <w:sz w:val="28"/>
          <w:szCs w:val="28"/>
        </w:rPr>
      </w:pPr>
      <w:r w:rsidRPr="007415F9">
        <w:rPr>
          <w:sz w:val="28"/>
          <w:szCs w:val="28"/>
        </w:rPr>
        <w:t>Телефон (______) __________________________________________</w:t>
      </w:r>
    </w:p>
    <w:p w:rsidR="00E96A37" w:rsidRDefault="00E96A37" w:rsidP="000954FB">
      <w:pPr>
        <w:pStyle w:val="BodyText"/>
        <w:ind w:firstLine="698"/>
        <w:rPr>
          <w:sz w:val="28"/>
          <w:szCs w:val="28"/>
        </w:rPr>
      </w:pPr>
      <w:r w:rsidRPr="007415F9">
        <w:rPr>
          <w:sz w:val="28"/>
          <w:szCs w:val="28"/>
        </w:rPr>
        <w:t>Факс (______) _____________________________________________</w:t>
      </w:r>
    </w:p>
    <w:p w:rsidR="00E96A37" w:rsidRDefault="00E96A37" w:rsidP="000954FB">
      <w:pPr>
        <w:pStyle w:val="BodyText"/>
        <w:ind w:firstLine="698"/>
        <w:rPr>
          <w:sz w:val="28"/>
          <w:szCs w:val="28"/>
        </w:rPr>
      </w:pPr>
      <w:r w:rsidRPr="007415F9">
        <w:rPr>
          <w:sz w:val="28"/>
          <w:szCs w:val="28"/>
        </w:rPr>
        <w:t>Адрес электронной почты __________________@_______________</w:t>
      </w:r>
    </w:p>
    <w:p w:rsidR="00E96A37" w:rsidRDefault="00E96A37" w:rsidP="008D67F8">
      <w:pPr>
        <w:pStyle w:val="BodyText"/>
        <w:ind w:firstLine="698"/>
        <w:rPr>
          <w:sz w:val="28"/>
          <w:szCs w:val="28"/>
        </w:rPr>
      </w:pPr>
      <w:r w:rsidRPr="007415F9">
        <w:rPr>
          <w:sz w:val="28"/>
          <w:szCs w:val="28"/>
        </w:rPr>
        <w:t>Зарегистрированный адрес офиса _____________________________</w:t>
      </w:r>
    </w:p>
    <w:p w:rsidR="00E96A37" w:rsidRDefault="00E96A37" w:rsidP="00371504">
      <w:pPr>
        <w:pStyle w:val="BodyText"/>
        <w:ind w:firstLine="698"/>
        <w:rPr>
          <w:sz w:val="28"/>
          <w:szCs w:val="28"/>
        </w:rPr>
      </w:pPr>
      <w:r>
        <w:rPr>
          <w:sz w:val="28"/>
          <w:szCs w:val="28"/>
        </w:rPr>
        <w:t>Адрес сайта компании: ______________________________________</w:t>
      </w:r>
    </w:p>
    <w:p w:rsidR="00E96A37" w:rsidRDefault="00E96A37" w:rsidP="000954FB">
      <w:pPr>
        <w:pStyle w:val="BodyText"/>
        <w:tabs>
          <w:tab w:val="left" w:pos="1080"/>
        </w:tabs>
        <w:ind w:firstLine="0"/>
        <w:rPr>
          <w:sz w:val="28"/>
          <w:szCs w:val="28"/>
        </w:rPr>
      </w:pPr>
    </w:p>
    <w:p w:rsidR="00E96A37" w:rsidRDefault="00E96A37" w:rsidP="000954FB">
      <w:pPr>
        <w:pStyle w:val="BodyText"/>
        <w:tabs>
          <w:tab w:val="left" w:pos="1080"/>
        </w:tabs>
        <w:ind w:firstLine="0"/>
        <w:rPr>
          <w:sz w:val="28"/>
          <w:szCs w:val="28"/>
        </w:rPr>
      </w:pPr>
      <w:r w:rsidRPr="007415F9">
        <w:rPr>
          <w:sz w:val="28"/>
          <w:szCs w:val="28"/>
        </w:rPr>
        <w:t>2. Руководитель</w:t>
      </w:r>
    </w:p>
    <w:p w:rsidR="00E96A37" w:rsidRDefault="00E96A37" w:rsidP="000954FB">
      <w:pPr>
        <w:pStyle w:val="BodyText"/>
        <w:tabs>
          <w:tab w:val="left" w:pos="1080"/>
        </w:tabs>
        <w:ind w:firstLine="0"/>
        <w:rPr>
          <w:sz w:val="28"/>
          <w:szCs w:val="28"/>
        </w:rPr>
      </w:pPr>
      <w:r w:rsidRPr="007415F9">
        <w:rPr>
          <w:sz w:val="28"/>
          <w:szCs w:val="28"/>
        </w:rPr>
        <w:t>3. Банковские реквизиты</w:t>
      </w:r>
    </w:p>
    <w:p w:rsidR="00E96A37" w:rsidRPr="007415F9" w:rsidRDefault="00E96A37"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E96A37" w:rsidRDefault="00E96A37" w:rsidP="000954FB">
      <w:pPr>
        <w:tabs>
          <w:tab w:val="left" w:pos="9639"/>
        </w:tabs>
        <w:ind w:firstLine="539"/>
        <w:rPr>
          <w:b/>
          <w:sz w:val="28"/>
          <w:szCs w:val="28"/>
        </w:rPr>
      </w:pPr>
    </w:p>
    <w:p w:rsidR="00E96A37" w:rsidRPr="007415F9" w:rsidRDefault="00E96A37" w:rsidP="000954FB">
      <w:pPr>
        <w:tabs>
          <w:tab w:val="left" w:pos="9639"/>
        </w:tabs>
        <w:ind w:firstLine="539"/>
        <w:rPr>
          <w:b/>
          <w:sz w:val="28"/>
          <w:szCs w:val="28"/>
        </w:rPr>
      </w:pPr>
      <w:r w:rsidRPr="007415F9">
        <w:rPr>
          <w:b/>
          <w:sz w:val="28"/>
          <w:szCs w:val="28"/>
        </w:rPr>
        <w:t>Контактные лица</w:t>
      </w:r>
    </w:p>
    <w:p w:rsidR="00E96A37" w:rsidRPr="007415F9" w:rsidRDefault="00E96A37"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96A37" w:rsidRDefault="00E96A37" w:rsidP="000954FB">
      <w:pPr>
        <w:tabs>
          <w:tab w:val="left" w:pos="9639"/>
        </w:tabs>
        <w:rPr>
          <w:sz w:val="28"/>
          <w:szCs w:val="28"/>
          <w:u w:val="single"/>
        </w:rPr>
      </w:pPr>
    </w:p>
    <w:p w:rsidR="00E96A37" w:rsidRPr="007415F9" w:rsidRDefault="00E96A37"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96A37" w:rsidRPr="007415F9" w:rsidRDefault="00E96A37" w:rsidP="000954FB">
      <w:pPr>
        <w:tabs>
          <w:tab w:val="left" w:pos="9639"/>
        </w:tabs>
        <w:jc w:val="right"/>
        <w:rPr>
          <w:i/>
        </w:rPr>
      </w:pPr>
      <w:r w:rsidRPr="007415F9">
        <w:rPr>
          <w:i/>
        </w:rPr>
        <w:t>Контактное лицо (должность, ФИО, телефон)</w:t>
      </w:r>
    </w:p>
    <w:p w:rsidR="00E96A37" w:rsidRPr="007415F9" w:rsidRDefault="00E96A37"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96A37" w:rsidRPr="007415F9" w:rsidRDefault="00E96A37" w:rsidP="000954FB">
      <w:pPr>
        <w:tabs>
          <w:tab w:val="left" w:pos="9639"/>
        </w:tabs>
        <w:jc w:val="right"/>
        <w:rPr>
          <w:i/>
        </w:rPr>
      </w:pPr>
      <w:r w:rsidRPr="007415F9">
        <w:rPr>
          <w:i/>
        </w:rPr>
        <w:t>Контактное лицо (должность, ФИО, телефон)</w:t>
      </w:r>
    </w:p>
    <w:p w:rsidR="00E96A37" w:rsidRPr="007415F9" w:rsidRDefault="00E96A37"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96A37" w:rsidRPr="007415F9" w:rsidRDefault="00E96A37" w:rsidP="000954FB">
      <w:pPr>
        <w:tabs>
          <w:tab w:val="left" w:pos="9639"/>
        </w:tabs>
        <w:jc w:val="right"/>
        <w:rPr>
          <w:i/>
        </w:rPr>
      </w:pPr>
      <w:r w:rsidRPr="007415F9">
        <w:rPr>
          <w:i/>
        </w:rPr>
        <w:t>Контактное лицо (должность, ФИО, телефон)</w:t>
      </w:r>
    </w:p>
    <w:p w:rsidR="00E96A37" w:rsidRPr="007415F9" w:rsidRDefault="00E96A37"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96A37" w:rsidRPr="007415F9" w:rsidRDefault="00E96A37" w:rsidP="000954FB">
      <w:pPr>
        <w:tabs>
          <w:tab w:val="left" w:pos="9639"/>
        </w:tabs>
        <w:jc w:val="right"/>
        <w:rPr>
          <w:i/>
        </w:rPr>
      </w:pPr>
      <w:r w:rsidRPr="007415F9">
        <w:rPr>
          <w:i/>
        </w:rPr>
        <w:t>Контактное лицо (должность, ФИО, телефон)</w:t>
      </w:r>
    </w:p>
    <w:p w:rsidR="00E96A37" w:rsidRPr="007415F9" w:rsidRDefault="00E96A37" w:rsidP="000954FB">
      <w:pPr>
        <w:pStyle w:val="BodyText"/>
        <w:rPr>
          <w:rFonts w:eastAsia="Times New Roman"/>
          <w:spacing w:val="-13"/>
          <w:sz w:val="28"/>
          <w:szCs w:val="28"/>
        </w:rPr>
      </w:pPr>
    </w:p>
    <w:p w:rsidR="00E96A37" w:rsidRPr="007415F9" w:rsidRDefault="00E96A37" w:rsidP="006A6E7D">
      <w:pPr>
        <w:pStyle w:val="Heading3"/>
        <w:numPr>
          <w:numberingChange w:id="174" w:author="Дидык" w:date="2014-01-30T06:59:00Z" w:original=""/>
        </w:numPr>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E96A37" w:rsidRPr="007415F9" w:rsidRDefault="00E96A37" w:rsidP="000954FB">
      <w:pPr>
        <w:tabs>
          <w:tab w:val="left" w:pos="8640"/>
        </w:tabs>
        <w:jc w:val="center"/>
        <w:rPr>
          <w:i/>
        </w:rPr>
      </w:pPr>
      <w:r w:rsidRPr="007415F9">
        <w:rPr>
          <w:i/>
        </w:rPr>
        <w:t>(наименование претендента)</w:t>
      </w:r>
    </w:p>
    <w:p w:rsidR="00E96A37" w:rsidRPr="00445DDD" w:rsidRDefault="00E96A3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96A37" w:rsidRPr="007415F9" w:rsidRDefault="00E96A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96A37" w:rsidRDefault="00E96A37"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E96A37" w:rsidRDefault="00E96A37" w:rsidP="000954FB">
      <w:pPr>
        <w:pStyle w:val="BodyText"/>
        <w:jc w:val="center"/>
        <w:rPr>
          <w:b/>
          <w:sz w:val="28"/>
          <w:szCs w:val="28"/>
        </w:rPr>
      </w:pPr>
      <w:r w:rsidRPr="000802B7">
        <w:rPr>
          <w:b/>
          <w:sz w:val="28"/>
          <w:szCs w:val="28"/>
        </w:rPr>
        <w:t>СВЕДЕНИЯ О ПРЕТЕНДЕНТЕ (для физических лиц)</w:t>
      </w:r>
    </w:p>
    <w:p w:rsidR="00E96A37" w:rsidRPr="000802B7" w:rsidRDefault="00E96A37" w:rsidP="000954FB">
      <w:pPr>
        <w:pStyle w:val="BodyText"/>
        <w:jc w:val="center"/>
        <w:rPr>
          <w:b/>
          <w:sz w:val="28"/>
          <w:szCs w:val="28"/>
        </w:rPr>
      </w:pPr>
    </w:p>
    <w:p w:rsidR="00E96A37" w:rsidRPr="000802B7" w:rsidRDefault="00E96A37" w:rsidP="000954FB">
      <w:pPr>
        <w:pStyle w:val="BodyText"/>
        <w:jc w:val="center"/>
        <w:rPr>
          <w:b/>
          <w:sz w:val="28"/>
          <w:szCs w:val="28"/>
        </w:rPr>
      </w:pPr>
    </w:p>
    <w:p w:rsidR="00E96A37" w:rsidRDefault="00E96A37" w:rsidP="003C2829">
      <w:pPr>
        <w:pStyle w:val="BodyText"/>
        <w:numPr>
          <w:ilvl w:val="2"/>
          <w:numId w:val="22"/>
          <w:numberingChange w:id="175" w:author="Дидык" w:date="2014-01-30T06:59:00Z" w:original=""/>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96A37" w:rsidRPr="000802B7" w:rsidRDefault="00E96A37" w:rsidP="000954FB">
      <w:pPr>
        <w:pStyle w:val="BodyText"/>
        <w:ind w:left="709" w:firstLine="0"/>
        <w:jc w:val="left"/>
        <w:rPr>
          <w:sz w:val="28"/>
          <w:szCs w:val="28"/>
        </w:rPr>
      </w:pPr>
    </w:p>
    <w:p w:rsidR="00E96A37" w:rsidRDefault="00E96A37" w:rsidP="003C2829">
      <w:pPr>
        <w:pStyle w:val="BodyText"/>
        <w:numPr>
          <w:ilvl w:val="2"/>
          <w:numId w:val="22"/>
          <w:numberingChange w:id="176" w:author="Дидык" w:date="2014-01-30T06:59:00Z" w:original=""/>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96A37" w:rsidRPr="008F1253" w:rsidRDefault="00E96A37" w:rsidP="000954FB">
      <w:pPr>
        <w:pStyle w:val="BodyText"/>
        <w:ind w:firstLine="0"/>
        <w:jc w:val="left"/>
        <w:rPr>
          <w:sz w:val="28"/>
          <w:szCs w:val="28"/>
        </w:rPr>
      </w:pPr>
    </w:p>
    <w:p w:rsidR="00E96A37" w:rsidRDefault="00E96A37" w:rsidP="003C2829">
      <w:pPr>
        <w:pStyle w:val="BodyText"/>
        <w:numPr>
          <w:ilvl w:val="2"/>
          <w:numId w:val="22"/>
          <w:numberingChange w:id="177" w:author="Дидык" w:date="2014-01-30T06:59:00Z" w:original=""/>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96A37" w:rsidRPr="008F1253" w:rsidRDefault="00E96A37" w:rsidP="000954FB">
      <w:pPr>
        <w:pStyle w:val="BodyText"/>
        <w:ind w:firstLine="0"/>
        <w:jc w:val="left"/>
        <w:rPr>
          <w:sz w:val="28"/>
          <w:szCs w:val="28"/>
        </w:rPr>
      </w:pPr>
    </w:p>
    <w:p w:rsidR="00E96A37" w:rsidRDefault="00E96A37" w:rsidP="003C2829">
      <w:pPr>
        <w:pStyle w:val="BodyText"/>
        <w:numPr>
          <w:ilvl w:val="2"/>
          <w:numId w:val="22"/>
          <w:numberingChange w:id="178" w:author="Дидык" w:date="2014-01-30T06:59:00Z" w:original=""/>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96A37" w:rsidRPr="000802B7" w:rsidRDefault="00E96A37" w:rsidP="000954FB">
      <w:pPr>
        <w:pStyle w:val="BodyText"/>
        <w:ind w:left="709" w:firstLine="0"/>
        <w:jc w:val="left"/>
        <w:rPr>
          <w:sz w:val="28"/>
          <w:szCs w:val="28"/>
        </w:rPr>
      </w:pPr>
    </w:p>
    <w:p w:rsidR="00E96A37" w:rsidRDefault="00E96A37" w:rsidP="003C2829">
      <w:pPr>
        <w:pStyle w:val="BodyText"/>
        <w:numPr>
          <w:ilvl w:val="2"/>
          <w:numId w:val="22"/>
          <w:numberingChange w:id="179" w:author="Дидык" w:date="2014-01-30T06:59:00Z" w:original=""/>
        </w:numPr>
        <w:tabs>
          <w:tab w:val="clear" w:pos="2160"/>
        </w:tabs>
        <w:ind w:left="0" w:firstLine="709"/>
        <w:jc w:val="left"/>
        <w:rPr>
          <w:sz w:val="28"/>
          <w:szCs w:val="28"/>
        </w:rPr>
      </w:pPr>
      <w:r w:rsidRPr="000802B7">
        <w:rPr>
          <w:sz w:val="28"/>
          <w:szCs w:val="28"/>
        </w:rPr>
        <w:t>Факс (______) ___________________________________________</w:t>
      </w:r>
    </w:p>
    <w:p w:rsidR="00E96A37" w:rsidRPr="000802B7" w:rsidRDefault="00E96A37" w:rsidP="000954FB">
      <w:pPr>
        <w:pStyle w:val="BodyText"/>
        <w:ind w:firstLine="0"/>
        <w:jc w:val="left"/>
        <w:rPr>
          <w:sz w:val="28"/>
          <w:szCs w:val="28"/>
        </w:rPr>
      </w:pPr>
    </w:p>
    <w:p w:rsidR="00E96A37" w:rsidRDefault="00E96A37" w:rsidP="003C2829">
      <w:pPr>
        <w:pStyle w:val="BodyText"/>
        <w:numPr>
          <w:ilvl w:val="2"/>
          <w:numId w:val="22"/>
          <w:numberingChange w:id="180" w:author="Дидык" w:date="2014-01-30T06:59:00Z" w:original=""/>
        </w:numPr>
        <w:tabs>
          <w:tab w:val="clear" w:pos="2160"/>
        </w:tabs>
        <w:ind w:left="0" w:firstLine="709"/>
        <w:jc w:val="left"/>
        <w:rPr>
          <w:sz w:val="28"/>
          <w:szCs w:val="28"/>
        </w:rPr>
      </w:pPr>
      <w:r w:rsidRPr="000802B7">
        <w:rPr>
          <w:sz w:val="28"/>
          <w:szCs w:val="28"/>
        </w:rPr>
        <w:t>Адрес электронной почты __________________@_____________</w:t>
      </w:r>
    </w:p>
    <w:p w:rsidR="00E96A37" w:rsidRPr="000802B7" w:rsidRDefault="00E96A37" w:rsidP="000954FB">
      <w:pPr>
        <w:pStyle w:val="BodyText"/>
        <w:ind w:firstLine="0"/>
        <w:jc w:val="left"/>
        <w:rPr>
          <w:sz w:val="28"/>
          <w:szCs w:val="28"/>
        </w:rPr>
      </w:pPr>
    </w:p>
    <w:p w:rsidR="00E96A37" w:rsidRDefault="00E96A37" w:rsidP="003C2829">
      <w:pPr>
        <w:pStyle w:val="BodyText"/>
        <w:numPr>
          <w:ilvl w:val="2"/>
          <w:numId w:val="22"/>
          <w:numberingChange w:id="181" w:author="Дидык" w:date="2014-01-30T06:59:00Z" w:original=""/>
        </w:numPr>
        <w:tabs>
          <w:tab w:val="clear" w:pos="2160"/>
        </w:tabs>
        <w:ind w:left="0" w:firstLine="709"/>
        <w:jc w:val="left"/>
        <w:rPr>
          <w:sz w:val="28"/>
          <w:szCs w:val="28"/>
        </w:rPr>
      </w:pPr>
      <w:r w:rsidRPr="000802B7">
        <w:rPr>
          <w:sz w:val="28"/>
          <w:szCs w:val="28"/>
        </w:rPr>
        <w:t>Банковские реквизиты_______________________________________</w:t>
      </w:r>
    </w:p>
    <w:p w:rsidR="00E96A37" w:rsidRDefault="00E96A37" w:rsidP="000954FB">
      <w:pPr>
        <w:pStyle w:val="BodyText"/>
        <w:ind w:firstLine="0"/>
        <w:jc w:val="left"/>
        <w:rPr>
          <w:sz w:val="28"/>
          <w:szCs w:val="28"/>
        </w:rPr>
      </w:pPr>
    </w:p>
    <w:p w:rsidR="00E96A37" w:rsidRPr="007415F9" w:rsidRDefault="00E96A37" w:rsidP="008D67F8">
      <w:pPr>
        <w:pStyle w:val="Heading3"/>
        <w:numPr>
          <w:numberingChange w:id="182" w:author="Дидык" w:date="2014-01-30T06:59:00Z" w:original=""/>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96A37" w:rsidRPr="007415F9" w:rsidRDefault="00E96A37" w:rsidP="000954FB">
      <w:pPr>
        <w:tabs>
          <w:tab w:val="left" w:pos="8640"/>
        </w:tabs>
        <w:jc w:val="center"/>
        <w:rPr>
          <w:i/>
        </w:rPr>
      </w:pPr>
      <w:r w:rsidRPr="007415F9">
        <w:rPr>
          <w:i/>
        </w:rPr>
        <w:t>(наименование претендента)</w:t>
      </w:r>
    </w:p>
    <w:p w:rsidR="00E96A37" w:rsidRPr="00445DDD" w:rsidRDefault="00E96A3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96A37" w:rsidRPr="007415F9" w:rsidRDefault="00E96A3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96A37" w:rsidRDefault="00E96A3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96A37" w:rsidRDefault="00E96A37" w:rsidP="000954FB">
      <w:pPr>
        <w:spacing w:after="200" w:line="276" w:lineRule="auto"/>
        <w:rPr>
          <w:sz w:val="28"/>
          <w:szCs w:val="28"/>
        </w:rPr>
      </w:pPr>
      <w:r>
        <w:rPr>
          <w:sz w:val="28"/>
          <w:szCs w:val="28"/>
        </w:rPr>
        <w:br w:type="page"/>
      </w:r>
    </w:p>
    <w:p w:rsidR="00E96A37" w:rsidRPr="008F1253" w:rsidRDefault="00E96A37" w:rsidP="000954FB">
      <w:pPr>
        <w:pStyle w:val="Heading2"/>
        <w:numPr>
          <w:numberingChange w:id="183" w:author="Дидык" w:date="2014-01-30T06:59:00Z" w:original=""/>
        </w:numPr>
        <w:spacing w:before="0" w:after="0"/>
        <w:jc w:val="right"/>
        <w:rPr>
          <w:b w:val="0"/>
          <w:bCs w:val="0"/>
          <w:i w:val="0"/>
          <w:iCs w:val="0"/>
        </w:rPr>
      </w:pPr>
      <w:r>
        <w:rPr>
          <w:b w:val="0"/>
          <w:bCs w:val="0"/>
          <w:i w:val="0"/>
          <w:iCs w:val="0"/>
        </w:rPr>
        <w:t>П</w:t>
      </w:r>
      <w:r w:rsidRPr="008F1253">
        <w:rPr>
          <w:b w:val="0"/>
          <w:bCs w:val="0"/>
          <w:i w:val="0"/>
          <w:iCs w:val="0"/>
        </w:rPr>
        <w:t>риложение № 3</w:t>
      </w:r>
    </w:p>
    <w:p w:rsidR="00E96A37" w:rsidRPr="008F1253" w:rsidRDefault="00E96A37" w:rsidP="000954FB">
      <w:pPr>
        <w:jc w:val="right"/>
        <w:rPr>
          <w:sz w:val="28"/>
          <w:szCs w:val="28"/>
        </w:rPr>
      </w:pPr>
      <w:r w:rsidRPr="008F1253">
        <w:rPr>
          <w:bCs/>
          <w:iCs/>
          <w:sz w:val="28"/>
          <w:szCs w:val="28"/>
        </w:rPr>
        <w:t>к документации о закупке</w:t>
      </w:r>
    </w:p>
    <w:p w:rsidR="00E96A37" w:rsidRDefault="00E96A37" w:rsidP="000954FB">
      <w:pPr>
        <w:pStyle w:val="Heading3"/>
        <w:numPr>
          <w:numberingChange w:id="184" w:author="Дидык" w:date="2014-01-30T06:59:00Z" w:original=""/>
        </w:numPr>
        <w:spacing w:before="0" w:after="0"/>
        <w:jc w:val="center"/>
        <w:rPr>
          <w:rFonts w:ascii="Times New Roman" w:hAnsi="Times New Roman"/>
          <w:b w:val="0"/>
          <w:bCs w:val="0"/>
          <w:sz w:val="28"/>
          <w:szCs w:val="28"/>
        </w:rPr>
      </w:pPr>
    </w:p>
    <w:p w:rsidR="00E96A37" w:rsidRDefault="00E96A37" w:rsidP="000954FB">
      <w:pPr>
        <w:pStyle w:val="Heading3"/>
        <w:numPr>
          <w:numberingChange w:id="185" w:author="Дидык" w:date="2014-01-30T06:59:00Z" w:original=""/>
        </w:numPr>
        <w:spacing w:before="0" w:after="0"/>
        <w:jc w:val="center"/>
        <w:rPr>
          <w:rFonts w:ascii="Times New Roman" w:hAnsi="Times New Roman"/>
          <w:b w:val="0"/>
          <w:bCs w:val="0"/>
          <w:sz w:val="28"/>
          <w:szCs w:val="28"/>
        </w:rPr>
      </w:pPr>
    </w:p>
    <w:p w:rsidR="00E96A37" w:rsidRPr="008F1253" w:rsidRDefault="00E96A37" w:rsidP="000954FB">
      <w:pPr>
        <w:pStyle w:val="Heading3"/>
        <w:numPr>
          <w:numberingChange w:id="186" w:author="Дидык" w:date="2014-01-30T06:59:00Z" w:original=""/>
        </w:numPr>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96A37" w:rsidRPr="00C72FD7" w:rsidRDefault="00E96A37" w:rsidP="000954FB"/>
    <w:p w:rsidR="00E96A37" w:rsidRDefault="00E96A37"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E96A37" w:rsidRPr="00C33B09" w:rsidRDefault="00E96A3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96A37" w:rsidRPr="008F1253" w:rsidRDefault="00E96A37" w:rsidP="000954FB">
      <w:pPr>
        <w:jc w:val="right"/>
        <w:rPr>
          <w:bCs/>
          <w:i/>
        </w:rPr>
      </w:pPr>
      <w:r w:rsidRPr="008F1253">
        <w:rPr>
          <w:bCs/>
          <w:i/>
        </w:rPr>
        <w:t>Указывается  при необходимости</w:t>
      </w:r>
    </w:p>
    <w:p w:rsidR="00E96A37" w:rsidRDefault="00E96A37" w:rsidP="000954FB"/>
    <w:p w:rsidR="00E96A37" w:rsidRPr="0065769F" w:rsidRDefault="00E96A37"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96A37" w:rsidRPr="003E7259" w:rsidRDefault="00E96A37"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96A37" w:rsidRPr="0065769F" w:rsidRDefault="00E96A37" w:rsidP="000954FB">
      <w:pPr>
        <w:ind w:firstLine="708"/>
        <w:rPr>
          <w:bCs/>
          <w:sz w:val="28"/>
          <w:szCs w:val="28"/>
        </w:rPr>
      </w:pPr>
    </w:p>
    <w:tbl>
      <w:tblPr>
        <w:tblW w:w="5120" w:type="pct"/>
        <w:tblLayout w:type="fixed"/>
        <w:tblLook w:val="0000"/>
      </w:tblPr>
      <w:tblGrid>
        <w:gridCol w:w="520"/>
        <w:gridCol w:w="1151"/>
        <w:gridCol w:w="1369"/>
        <w:gridCol w:w="1248"/>
        <w:gridCol w:w="1448"/>
        <w:gridCol w:w="1390"/>
        <w:gridCol w:w="1481"/>
        <w:gridCol w:w="1483"/>
      </w:tblGrid>
      <w:tr w:rsidR="00E96A37" w:rsidRPr="00384CDC" w:rsidTr="002515F0">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rsidRPr="00384CDC">
              <w:t>№ п/п</w:t>
            </w:r>
          </w:p>
        </w:tc>
        <w:tc>
          <w:tcPr>
            <w:tcW w:w="570"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rsidRPr="00384CDC">
              <w:t xml:space="preserve">Наименование </w:t>
            </w:r>
            <w:r>
              <w:t xml:space="preserve">товаров, </w:t>
            </w:r>
            <w:r w:rsidRPr="00384CDC">
              <w:t>работ</w:t>
            </w:r>
            <w:r>
              <w:t>, услуг</w:t>
            </w:r>
          </w:p>
          <w:p w:rsidR="00E96A37" w:rsidRPr="00384CDC" w:rsidRDefault="00E96A37" w:rsidP="00BF6892">
            <w:pPr>
              <w:jc w:val="center"/>
            </w:pPr>
          </w:p>
        </w:tc>
        <w:tc>
          <w:tcPr>
            <w:tcW w:w="678"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t xml:space="preserve">Стоимость аренды за  1 кв. м арендуемого офисного помещения, </w:t>
            </w:r>
            <w:r w:rsidRPr="00384CDC">
              <w:t xml:space="preserve"> руб., </w:t>
            </w:r>
            <w:r>
              <w:t xml:space="preserve">без </w:t>
            </w:r>
            <w:r w:rsidRPr="00384CDC">
              <w:t>учет</w:t>
            </w:r>
            <w:r>
              <w:t>а</w:t>
            </w:r>
            <w:r w:rsidRPr="00384CDC">
              <w:t xml:space="preserve"> НДС</w:t>
            </w:r>
          </w:p>
        </w:tc>
        <w:tc>
          <w:tcPr>
            <w:tcW w:w="618"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t>Общая площадь арендуемого офисного помещения, кв.м.</w:t>
            </w:r>
          </w:p>
        </w:tc>
        <w:tc>
          <w:tcPr>
            <w:tcW w:w="717"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t xml:space="preserve">Стоимость арендной платы в месяц за арендуемые офисные помещения  </w:t>
            </w:r>
            <w:r w:rsidRPr="00384CDC">
              <w:t xml:space="preserve">в руб., </w:t>
            </w:r>
            <w:r>
              <w:t xml:space="preserve">без </w:t>
            </w:r>
            <w:r w:rsidRPr="00384CDC">
              <w:t>учет</w:t>
            </w:r>
            <w:r>
              <w:t>а</w:t>
            </w:r>
            <w:r w:rsidRPr="00384CDC">
              <w:t xml:space="preserve"> НДС </w:t>
            </w:r>
          </w:p>
        </w:tc>
        <w:tc>
          <w:tcPr>
            <w:tcW w:w="689"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t>Условия и порядок расчетов за поставку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E96A37" w:rsidRPr="00384CDC" w:rsidRDefault="00E96A37" w:rsidP="00BF6892">
            <w:pPr>
              <w:jc w:val="center"/>
            </w:pPr>
            <w:r w:rsidRPr="00384CDC">
              <w:t>Срок выполнения работ</w:t>
            </w:r>
            <w:r>
              <w:t>, оказания услуг, поставки товаров, в календ. днях</w:t>
            </w:r>
          </w:p>
        </w:tc>
        <w:tc>
          <w:tcPr>
            <w:tcW w:w="735" w:type="pct"/>
            <w:tcBorders>
              <w:top w:val="single" w:sz="4" w:space="0" w:color="auto"/>
              <w:left w:val="nil"/>
              <w:bottom w:val="single" w:sz="4" w:space="0" w:color="auto"/>
              <w:right w:val="single" w:sz="4" w:space="0" w:color="auto"/>
            </w:tcBorders>
            <w:vAlign w:val="center"/>
          </w:tcPr>
          <w:p w:rsidR="00E96A37" w:rsidRPr="00384CDC" w:rsidRDefault="00E96A37" w:rsidP="00450E30">
            <w:pPr>
              <w:jc w:val="center"/>
            </w:pPr>
          </w:p>
        </w:tc>
      </w:tr>
      <w:tr w:rsidR="00E96A37" w:rsidRPr="00384CDC" w:rsidTr="002515F0">
        <w:trPr>
          <w:trHeight w:val="255"/>
        </w:trPr>
        <w:tc>
          <w:tcPr>
            <w:tcW w:w="257" w:type="pct"/>
            <w:tcBorders>
              <w:top w:val="nil"/>
              <w:left w:val="single" w:sz="4" w:space="0" w:color="auto"/>
              <w:bottom w:val="single" w:sz="4" w:space="0" w:color="auto"/>
              <w:right w:val="single" w:sz="4" w:space="0" w:color="auto"/>
            </w:tcBorders>
            <w:noWrap/>
            <w:vAlign w:val="bottom"/>
          </w:tcPr>
          <w:p w:rsidR="00E96A37" w:rsidRPr="00384CDC" w:rsidRDefault="00E96A37" w:rsidP="00BF6892">
            <w:pPr>
              <w:jc w:val="center"/>
            </w:pPr>
            <w:r w:rsidRPr="00384CDC">
              <w:t>1</w:t>
            </w:r>
          </w:p>
        </w:tc>
        <w:tc>
          <w:tcPr>
            <w:tcW w:w="570" w:type="pct"/>
            <w:tcBorders>
              <w:top w:val="nil"/>
              <w:left w:val="nil"/>
              <w:bottom w:val="single" w:sz="4" w:space="0" w:color="auto"/>
              <w:right w:val="single" w:sz="4" w:space="0" w:color="auto"/>
            </w:tcBorders>
            <w:noWrap/>
            <w:vAlign w:val="bottom"/>
          </w:tcPr>
          <w:p w:rsidR="00E96A37" w:rsidRPr="00384CDC" w:rsidRDefault="00E96A37" w:rsidP="00BF6892">
            <w:pPr>
              <w:jc w:val="center"/>
            </w:pPr>
            <w:r w:rsidRPr="00384CDC">
              <w:t>2</w:t>
            </w:r>
          </w:p>
        </w:tc>
        <w:tc>
          <w:tcPr>
            <w:tcW w:w="678" w:type="pct"/>
            <w:tcBorders>
              <w:top w:val="single" w:sz="4" w:space="0" w:color="auto"/>
              <w:left w:val="nil"/>
              <w:bottom w:val="single" w:sz="4" w:space="0" w:color="auto"/>
              <w:right w:val="single" w:sz="4" w:space="0" w:color="auto"/>
            </w:tcBorders>
          </w:tcPr>
          <w:p w:rsidR="00E96A37" w:rsidRPr="00384CDC" w:rsidRDefault="00E96A37" w:rsidP="00BF6892">
            <w:pPr>
              <w:jc w:val="center"/>
            </w:pPr>
            <w:r w:rsidRPr="00384CDC">
              <w:t>3</w:t>
            </w:r>
          </w:p>
        </w:tc>
        <w:tc>
          <w:tcPr>
            <w:tcW w:w="618" w:type="pct"/>
            <w:tcBorders>
              <w:top w:val="single" w:sz="4" w:space="0" w:color="auto"/>
              <w:left w:val="single" w:sz="4" w:space="0" w:color="auto"/>
              <w:bottom w:val="single" w:sz="4" w:space="0" w:color="auto"/>
              <w:right w:val="single" w:sz="4" w:space="0" w:color="auto"/>
            </w:tcBorders>
          </w:tcPr>
          <w:p w:rsidR="00E96A37" w:rsidRPr="00384CDC" w:rsidRDefault="00E96A37" w:rsidP="00BF6892">
            <w:pPr>
              <w:jc w:val="center"/>
            </w:pPr>
            <w:r w:rsidRPr="00384CDC">
              <w:t>4</w:t>
            </w:r>
          </w:p>
        </w:tc>
        <w:tc>
          <w:tcPr>
            <w:tcW w:w="717" w:type="pct"/>
            <w:tcBorders>
              <w:top w:val="single" w:sz="4" w:space="0" w:color="auto"/>
              <w:left w:val="single" w:sz="4" w:space="0" w:color="auto"/>
              <w:bottom w:val="single" w:sz="4" w:space="0" w:color="auto"/>
              <w:right w:val="single" w:sz="4" w:space="0" w:color="auto"/>
            </w:tcBorders>
            <w:noWrap/>
            <w:vAlign w:val="bottom"/>
          </w:tcPr>
          <w:p w:rsidR="00E96A37" w:rsidRPr="00384CDC" w:rsidRDefault="00E96A37" w:rsidP="00BF6892">
            <w:pPr>
              <w:jc w:val="center"/>
            </w:pPr>
            <w:r w:rsidRPr="00384CDC">
              <w:t>5</w:t>
            </w:r>
          </w:p>
        </w:tc>
        <w:tc>
          <w:tcPr>
            <w:tcW w:w="689" w:type="pct"/>
            <w:tcBorders>
              <w:top w:val="single" w:sz="4" w:space="0" w:color="auto"/>
              <w:left w:val="nil"/>
              <w:bottom w:val="single" w:sz="4" w:space="0" w:color="auto"/>
              <w:right w:val="single" w:sz="4" w:space="0" w:color="auto"/>
            </w:tcBorders>
          </w:tcPr>
          <w:p w:rsidR="00E96A37" w:rsidRPr="00384CDC" w:rsidRDefault="00E96A37" w:rsidP="00BF6892">
            <w:pPr>
              <w:jc w:val="center"/>
            </w:pPr>
            <w:r>
              <w:t>6</w:t>
            </w:r>
          </w:p>
        </w:tc>
        <w:tc>
          <w:tcPr>
            <w:tcW w:w="734" w:type="pct"/>
            <w:tcBorders>
              <w:top w:val="single" w:sz="4" w:space="0" w:color="auto"/>
              <w:left w:val="single" w:sz="4" w:space="0" w:color="auto"/>
              <w:bottom w:val="single" w:sz="4" w:space="0" w:color="auto"/>
              <w:right w:val="single" w:sz="4" w:space="0" w:color="auto"/>
            </w:tcBorders>
            <w:noWrap/>
            <w:vAlign w:val="bottom"/>
          </w:tcPr>
          <w:p w:rsidR="00E96A37" w:rsidRPr="00384CDC" w:rsidRDefault="00E96A37" w:rsidP="00BF6892">
            <w:pPr>
              <w:jc w:val="center"/>
            </w:pPr>
            <w:r>
              <w:t>7</w:t>
            </w:r>
          </w:p>
        </w:tc>
        <w:tc>
          <w:tcPr>
            <w:tcW w:w="735" w:type="pct"/>
            <w:tcBorders>
              <w:top w:val="single" w:sz="4" w:space="0" w:color="auto"/>
              <w:left w:val="nil"/>
              <w:bottom w:val="single" w:sz="4" w:space="0" w:color="auto"/>
              <w:right w:val="single" w:sz="4" w:space="0" w:color="auto"/>
            </w:tcBorders>
            <w:noWrap/>
            <w:vAlign w:val="bottom"/>
          </w:tcPr>
          <w:p w:rsidR="00E96A37" w:rsidRPr="00384CDC" w:rsidRDefault="00E96A37" w:rsidP="00BF6892">
            <w:pPr>
              <w:jc w:val="center"/>
            </w:pPr>
            <w:r>
              <w:t>8</w:t>
            </w:r>
          </w:p>
        </w:tc>
      </w:tr>
      <w:tr w:rsidR="00E96A37" w:rsidRPr="00384CDC" w:rsidTr="002515F0">
        <w:trPr>
          <w:trHeight w:val="315"/>
        </w:trPr>
        <w:tc>
          <w:tcPr>
            <w:tcW w:w="257" w:type="pct"/>
            <w:tcBorders>
              <w:top w:val="nil"/>
              <w:left w:val="single" w:sz="4" w:space="0" w:color="auto"/>
              <w:bottom w:val="single" w:sz="4" w:space="0" w:color="auto"/>
              <w:right w:val="single" w:sz="4" w:space="0" w:color="auto"/>
            </w:tcBorders>
            <w:noWrap/>
            <w:vAlign w:val="bottom"/>
          </w:tcPr>
          <w:p w:rsidR="00E96A37" w:rsidRPr="00384CDC" w:rsidRDefault="00E96A37" w:rsidP="00BF6892">
            <w:pPr>
              <w:jc w:val="center"/>
            </w:pPr>
          </w:p>
        </w:tc>
        <w:tc>
          <w:tcPr>
            <w:tcW w:w="570" w:type="pct"/>
            <w:tcBorders>
              <w:top w:val="nil"/>
              <w:left w:val="nil"/>
              <w:bottom w:val="single" w:sz="4" w:space="0" w:color="auto"/>
              <w:right w:val="single" w:sz="4" w:space="0" w:color="auto"/>
            </w:tcBorders>
            <w:noWrap/>
            <w:vAlign w:val="bottom"/>
          </w:tcPr>
          <w:p w:rsidR="00E96A37" w:rsidRPr="00384CDC" w:rsidRDefault="00E96A37" w:rsidP="00BF6892">
            <w:pPr>
              <w:jc w:val="center"/>
            </w:pPr>
          </w:p>
        </w:tc>
        <w:tc>
          <w:tcPr>
            <w:tcW w:w="678" w:type="pct"/>
            <w:tcBorders>
              <w:top w:val="single" w:sz="4" w:space="0" w:color="auto"/>
              <w:left w:val="nil"/>
              <w:bottom w:val="single" w:sz="4" w:space="0" w:color="auto"/>
              <w:right w:val="single" w:sz="4" w:space="0" w:color="auto"/>
            </w:tcBorders>
          </w:tcPr>
          <w:p w:rsidR="00E96A37" w:rsidRPr="00384CDC" w:rsidRDefault="00E96A37" w:rsidP="00BF6892">
            <w:pPr>
              <w:jc w:val="center"/>
            </w:pPr>
          </w:p>
        </w:tc>
        <w:tc>
          <w:tcPr>
            <w:tcW w:w="618" w:type="pct"/>
            <w:tcBorders>
              <w:top w:val="single" w:sz="4" w:space="0" w:color="auto"/>
              <w:left w:val="single" w:sz="4" w:space="0" w:color="auto"/>
              <w:bottom w:val="single" w:sz="4" w:space="0" w:color="auto"/>
              <w:right w:val="single" w:sz="4" w:space="0" w:color="auto"/>
            </w:tcBorders>
          </w:tcPr>
          <w:p w:rsidR="00E96A37" w:rsidRPr="00384CDC" w:rsidRDefault="00E96A37" w:rsidP="00BF6892">
            <w:pPr>
              <w:jc w:val="center"/>
            </w:pPr>
          </w:p>
        </w:tc>
        <w:tc>
          <w:tcPr>
            <w:tcW w:w="717" w:type="pct"/>
            <w:tcBorders>
              <w:top w:val="single" w:sz="4" w:space="0" w:color="auto"/>
              <w:left w:val="single" w:sz="4" w:space="0" w:color="auto"/>
              <w:bottom w:val="single" w:sz="4" w:space="0" w:color="auto"/>
              <w:right w:val="single" w:sz="4" w:space="0" w:color="auto"/>
            </w:tcBorders>
            <w:noWrap/>
            <w:vAlign w:val="bottom"/>
          </w:tcPr>
          <w:p w:rsidR="00E96A37" w:rsidRPr="00384CDC" w:rsidRDefault="00E96A37" w:rsidP="00BF6892">
            <w:pPr>
              <w:jc w:val="center"/>
            </w:pPr>
          </w:p>
        </w:tc>
        <w:tc>
          <w:tcPr>
            <w:tcW w:w="689" w:type="pct"/>
            <w:tcBorders>
              <w:top w:val="single" w:sz="4" w:space="0" w:color="auto"/>
              <w:left w:val="nil"/>
              <w:bottom w:val="single" w:sz="4" w:space="0" w:color="auto"/>
              <w:right w:val="single" w:sz="4" w:space="0" w:color="auto"/>
            </w:tcBorders>
          </w:tcPr>
          <w:p w:rsidR="00E96A37" w:rsidRPr="00384CDC" w:rsidRDefault="00E96A3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E96A37" w:rsidRPr="00384CDC" w:rsidRDefault="00E96A37" w:rsidP="00BF6892">
            <w:pPr>
              <w:jc w:val="center"/>
            </w:pPr>
          </w:p>
        </w:tc>
        <w:tc>
          <w:tcPr>
            <w:tcW w:w="735" w:type="pct"/>
            <w:tcBorders>
              <w:top w:val="nil"/>
              <w:left w:val="nil"/>
              <w:bottom w:val="single" w:sz="4" w:space="0" w:color="auto"/>
              <w:right w:val="single" w:sz="4" w:space="0" w:color="auto"/>
            </w:tcBorders>
            <w:noWrap/>
            <w:vAlign w:val="bottom"/>
          </w:tcPr>
          <w:p w:rsidR="00E96A37" w:rsidRPr="00384CDC" w:rsidRDefault="00E96A37" w:rsidP="00BF6892">
            <w:pPr>
              <w:jc w:val="center"/>
            </w:pPr>
          </w:p>
        </w:tc>
      </w:tr>
      <w:tr w:rsidR="00E96A37" w:rsidRPr="00384CDC" w:rsidTr="002515F0">
        <w:trPr>
          <w:trHeight w:val="335"/>
        </w:trPr>
        <w:tc>
          <w:tcPr>
            <w:tcW w:w="827" w:type="pct"/>
            <w:gridSpan w:val="2"/>
            <w:tcBorders>
              <w:top w:val="nil"/>
              <w:left w:val="single" w:sz="4" w:space="0" w:color="auto"/>
              <w:bottom w:val="single" w:sz="4" w:space="0" w:color="auto"/>
              <w:right w:val="single" w:sz="4" w:space="0" w:color="auto"/>
            </w:tcBorders>
            <w:noWrap/>
            <w:vAlign w:val="bottom"/>
          </w:tcPr>
          <w:p w:rsidR="00E96A37" w:rsidRPr="00384CDC" w:rsidRDefault="00E96A37" w:rsidP="00BF6892">
            <w:pPr>
              <w:jc w:val="right"/>
            </w:pPr>
            <w:r w:rsidRPr="00384CDC">
              <w:t>Итого:</w:t>
            </w:r>
          </w:p>
        </w:tc>
        <w:tc>
          <w:tcPr>
            <w:tcW w:w="678" w:type="pct"/>
            <w:tcBorders>
              <w:top w:val="single" w:sz="4" w:space="0" w:color="auto"/>
              <w:left w:val="nil"/>
              <w:bottom w:val="single" w:sz="4" w:space="0" w:color="auto"/>
              <w:right w:val="single" w:sz="4" w:space="0" w:color="auto"/>
            </w:tcBorders>
          </w:tcPr>
          <w:p w:rsidR="00E96A37" w:rsidRPr="00384CDC" w:rsidRDefault="00E96A37" w:rsidP="00BF6892">
            <w:pPr>
              <w:jc w:val="center"/>
            </w:pPr>
          </w:p>
        </w:tc>
        <w:tc>
          <w:tcPr>
            <w:tcW w:w="618" w:type="pct"/>
            <w:tcBorders>
              <w:top w:val="single" w:sz="4" w:space="0" w:color="auto"/>
              <w:left w:val="single" w:sz="4" w:space="0" w:color="auto"/>
              <w:bottom w:val="single" w:sz="4" w:space="0" w:color="auto"/>
              <w:right w:val="single" w:sz="4" w:space="0" w:color="auto"/>
            </w:tcBorders>
          </w:tcPr>
          <w:p w:rsidR="00E96A37" w:rsidRPr="00384CDC" w:rsidRDefault="00E96A37" w:rsidP="00BF6892">
            <w:pPr>
              <w:jc w:val="center"/>
            </w:pPr>
          </w:p>
        </w:tc>
        <w:tc>
          <w:tcPr>
            <w:tcW w:w="717" w:type="pct"/>
            <w:tcBorders>
              <w:top w:val="single" w:sz="4" w:space="0" w:color="auto"/>
              <w:left w:val="single" w:sz="4" w:space="0" w:color="auto"/>
              <w:bottom w:val="single" w:sz="4" w:space="0" w:color="auto"/>
              <w:right w:val="single" w:sz="4" w:space="0" w:color="auto"/>
            </w:tcBorders>
            <w:noWrap/>
            <w:vAlign w:val="center"/>
          </w:tcPr>
          <w:p w:rsidR="00E96A37" w:rsidRPr="00384CDC" w:rsidRDefault="00E96A37" w:rsidP="00BF6892">
            <w:pPr>
              <w:jc w:val="center"/>
            </w:pPr>
          </w:p>
        </w:tc>
        <w:tc>
          <w:tcPr>
            <w:tcW w:w="689" w:type="pct"/>
            <w:tcBorders>
              <w:top w:val="single" w:sz="4" w:space="0" w:color="auto"/>
              <w:left w:val="nil"/>
              <w:bottom w:val="single" w:sz="4" w:space="0" w:color="auto"/>
              <w:right w:val="single" w:sz="4" w:space="0" w:color="auto"/>
            </w:tcBorders>
          </w:tcPr>
          <w:p w:rsidR="00E96A37" w:rsidRPr="00384CDC" w:rsidRDefault="00E96A37" w:rsidP="00BF6892">
            <w:pPr>
              <w:jc w:val="center"/>
            </w:pPr>
            <w:r>
              <w:t>-</w:t>
            </w:r>
          </w:p>
        </w:tc>
        <w:tc>
          <w:tcPr>
            <w:tcW w:w="734" w:type="pct"/>
            <w:tcBorders>
              <w:top w:val="single" w:sz="4" w:space="0" w:color="auto"/>
              <w:left w:val="single" w:sz="4" w:space="0" w:color="auto"/>
              <w:bottom w:val="single" w:sz="4" w:space="0" w:color="auto"/>
              <w:right w:val="single" w:sz="4" w:space="0" w:color="auto"/>
            </w:tcBorders>
            <w:noWrap/>
            <w:vAlign w:val="center"/>
          </w:tcPr>
          <w:p w:rsidR="00E96A37" w:rsidRPr="00384CDC" w:rsidRDefault="00E96A37" w:rsidP="00BF6892">
            <w:pPr>
              <w:jc w:val="center"/>
            </w:pPr>
            <w:r w:rsidRPr="00384CDC">
              <w:t>-</w:t>
            </w:r>
          </w:p>
        </w:tc>
        <w:tc>
          <w:tcPr>
            <w:tcW w:w="735" w:type="pct"/>
            <w:tcBorders>
              <w:top w:val="nil"/>
              <w:left w:val="nil"/>
              <w:bottom w:val="single" w:sz="4" w:space="0" w:color="auto"/>
              <w:right w:val="single" w:sz="4" w:space="0" w:color="auto"/>
            </w:tcBorders>
            <w:noWrap/>
            <w:vAlign w:val="center"/>
          </w:tcPr>
          <w:p w:rsidR="00E96A37" w:rsidRPr="00384CDC" w:rsidRDefault="00E96A37" w:rsidP="00BF6892">
            <w:pPr>
              <w:jc w:val="center"/>
            </w:pPr>
            <w:r w:rsidRPr="00384CDC">
              <w:t>-</w:t>
            </w:r>
          </w:p>
        </w:tc>
      </w:tr>
    </w:tbl>
    <w:p w:rsidR="00E96A37" w:rsidRPr="000379F8" w:rsidRDefault="00E96A37" w:rsidP="000954FB">
      <w:pPr>
        <w:ind w:firstLine="567"/>
        <w:jc w:val="both"/>
        <w:rPr>
          <w:color w:val="BFBFBF"/>
          <w:sz w:val="28"/>
          <w:szCs w:val="28"/>
        </w:rPr>
      </w:pPr>
    </w:p>
    <w:p w:rsidR="00E96A37" w:rsidRDefault="00E96A37"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96A37" w:rsidRDefault="00E96A37"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96A37" w:rsidRDefault="00E96A37"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96A37" w:rsidRPr="00721D0D" w:rsidRDefault="00E96A37" w:rsidP="006A6E7D">
      <w:pPr>
        <w:pStyle w:val="BodyTextIndent"/>
        <w:jc w:val="center"/>
        <w:rPr>
          <w:i/>
          <w:sz w:val="24"/>
          <w:szCs w:val="24"/>
        </w:rPr>
      </w:pPr>
      <w:r w:rsidRPr="00721D0D">
        <w:rPr>
          <w:i/>
          <w:sz w:val="24"/>
          <w:szCs w:val="24"/>
        </w:rPr>
        <w:t>(заполняется претендентом при необходимости).</w:t>
      </w:r>
    </w:p>
    <w:p w:rsidR="00E96A37" w:rsidRPr="00205668" w:rsidRDefault="00E96A37"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E96A37" w:rsidRPr="00205668" w:rsidRDefault="00E96A37"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96A37" w:rsidRPr="00205668" w:rsidRDefault="00E96A37"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96A37" w:rsidRPr="00205668" w:rsidRDefault="00E96A37"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96A37" w:rsidRPr="00205668" w:rsidRDefault="00E96A37"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E96A37" w:rsidRDefault="00E96A37" w:rsidP="006A6E7D">
      <w:pPr>
        <w:pStyle w:val="BodyText"/>
        <w:ind w:firstLine="0"/>
        <w:jc w:val="left"/>
        <w:rPr>
          <w:rFonts w:eastAsia="Times New Roman"/>
          <w:sz w:val="28"/>
          <w:szCs w:val="28"/>
        </w:rPr>
      </w:pPr>
    </w:p>
    <w:p w:rsidR="00E96A37" w:rsidRPr="00205668" w:rsidRDefault="00E96A37" w:rsidP="006A6E7D">
      <w:pPr>
        <w:pStyle w:val="BodyText"/>
        <w:ind w:firstLine="0"/>
        <w:jc w:val="left"/>
        <w:rPr>
          <w:rFonts w:eastAsia="Times New Roman"/>
          <w:sz w:val="28"/>
          <w:szCs w:val="28"/>
        </w:rPr>
      </w:pPr>
    </w:p>
    <w:p w:rsidR="00E96A37" w:rsidRPr="007415F9" w:rsidRDefault="00E96A37" w:rsidP="006A6E7D">
      <w:pPr>
        <w:pStyle w:val="Heading3"/>
        <w:numPr>
          <w:numberingChange w:id="187" w:author="Дидык" w:date="2014-01-30T06:59:00Z" w:original=""/>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E96A37" w:rsidRPr="007415F9" w:rsidRDefault="00E96A37" w:rsidP="006A6E7D">
      <w:pPr>
        <w:tabs>
          <w:tab w:val="left" w:pos="8640"/>
        </w:tabs>
        <w:jc w:val="center"/>
        <w:rPr>
          <w:i/>
        </w:rPr>
      </w:pPr>
      <w:r w:rsidRPr="007415F9">
        <w:rPr>
          <w:i/>
        </w:rPr>
        <w:t>(наименование претендента)</w:t>
      </w:r>
    </w:p>
    <w:p w:rsidR="00E96A37" w:rsidRPr="00445DDD" w:rsidRDefault="00E96A37" w:rsidP="006A6E7D">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96A37" w:rsidRPr="007415F9" w:rsidRDefault="00E96A37"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96A37" w:rsidRDefault="00E96A37" w:rsidP="006A6E7D">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96A37" w:rsidRPr="00205668" w:rsidRDefault="00E96A37" w:rsidP="006A6E7D">
      <w:pPr>
        <w:pStyle w:val="BodyText"/>
        <w:jc w:val="left"/>
        <w:rPr>
          <w:rFonts w:eastAsia="Times New Roman"/>
          <w:sz w:val="28"/>
          <w:szCs w:val="28"/>
        </w:rPr>
      </w:pPr>
    </w:p>
    <w:p w:rsidR="00E96A37" w:rsidRDefault="00E96A37" w:rsidP="006A6E7D">
      <w:pPr>
        <w:rPr>
          <w:rFonts w:eastAsia="MS Mincho"/>
          <w:sz w:val="28"/>
          <w:szCs w:val="28"/>
        </w:rPr>
      </w:pPr>
      <w:r>
        <w:rPr>
          <w:sz w:val="28"/>
          <w:szCs w:val="28"/>
        </w:rPr>
        <w:br w:type="page"/>
      </w:r>
    </w:p>
    <w:p w:rsidR="00E96A37" w:rsidRPr="00AA32FF" w:rsidRDefault="00E96A37" w:rsidP="000954FB">
      <w:pPr>
        <w:pStyle w:val="BodyText"/>
        <w:ind w:firstLine="0"/>
        <w:jc w:val="right"/>
        <w:rPr>
          <w:sz w:val="28"/>
          <w:szCs w:val="28"/>
        </w:rPr>
      </w:pPr>
      <w:r w:rsidRPr="00AA32FF">
        <w:rPr>
          <w:sz w:val="28"/>
          <w:szCs w:val="28"/>
        </w:rPr>
        <w:t>Приложение № 4</w:t>
      </w:r>
    </w:p>
    <w:p w:rsidR="00E96A37" w:rsidRPr="00AA32FF" w:rsidRDefault="00E96A37" w:rsidP="000954FB">
      <w:pPr>
        <w:pStyle w:val="BodyText"/>
        <w:ind w:firstLine="0"/>
        <w:jc w:val="right"/>
        <w:rPr>
          <w:sz w:val="28"/>
          <w:szCs w:val="28"/>
        </w:rPr>
      </w:pPr>
      <w:r w:rsidRPr="00AA32FF">
        <w:rPr>
          <w:sz w:val="28"/>
          <w:szCs w:val="28"/>
        </w:rPr>
        <w:t>к документации о закупке</w:t>
      </w:r>
    </w:p>
    <w:p w:rsidR="00E96A37" w:rsidRPr="00AA32FF" w:rsidRDefault="00E96A37" w:rsidP="000954FB">
      <w:pPr>
        <w:pStyle w:val="BodyText"/>
        <w:ind w:firstLine="0"/>
        <w:jc w:val="left"/>
        <w:rPr>
          <w:sz w:val="28"/>
          <w:szCs w:val="28"/>
        </w:rPr>
      </w:pPr>
    </w:p>
    <w:p w:rsidR="00E96A37" w:rsidRPr="00AA32FF" w:rsidRDefault="00E96A37" w:rsidP="000954FB">
      <w:pPr>
        <w:jc w:val="center"/>
        <w:rPr>
          <w:b/>
          <w:bCs/>
          <w:sz w:val="28"/>
          <w:szCs w:val="28"/>
        </w:rPr>
      </w:pPr>
      <w:r w:rsidRPr="00AA32F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96A37" w:rsidRPr="00AA32FF" w:rsidRDefault="00E96A37" w:rsidP="000954FB">
      <w:pPr>
        <w:jc w:val="center"/>
        <w:rPr>
          <w:i/>
        </w:rPr>
      </w:pPr>
      <w:r w:rsidRPr="00AA32FF">
        <w:rPr>
          <w:i/>
        </w:rPr>
        <w:t xml:space="preserve">                                                           (наименование претендента)</w:t>
      </w:r>
    </w:p>
    <w:p w:rsidR="00E96A37" w:rsidRPr="00AA32FF" w:rsidRDefault="00E96A37" w:rsidP="000954FB">
      <w:pPr>
        <w:jc w:val="center"/>
      </w:pPr>
    </w:p>
    <w:p w:rsidR="00E96A37" w:rsidRPr="00AA32FF" w:rsidRDefault="00E96A3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E96A37" w:rsidRPr="00AA32FF" w:rsidTr="00BF6892">
        <w:tc>
          <w:tcPr>
            <w:tcW w:w="0" w:type="auto"/>
            <w:vAlign w:val="center"/>
          </w:tcPr>
          <w:p w:rsidR="00E96A37" w:rsidRPr="00AA32FF" w:rsidRDefault="00E96A37" w:rsidP="00BF6892">
            <w:pPr>
              <w:jc w:val="center"/>
            </w:pPr>
            <w:r w:rsidRPr="00AA32FF">
              <w:t>№№</w:t>
            </w:r>
          </w:p>
        </w:tc>
        <w:tc>
          <w:tcPr>
            <w:tcW w:w="0" w:type="auto"/>
            <w:vAlign w:val="center"/>
          </w:tcPr>
          <w:p w:rsidR="00E96A37" w:rsidRPr="00AA32FF" w:rsidRDefault="00E96A37" w:rsidP="00BF6892">
            <w:pPr>
              <w:jc w:val="center"/>
            </w:pPr>
            <w:r w:rsidRPr="00AA32FF">
              <w:t>Дата и номер договора (рекомендуется копия договора)</w:t>
            </w:r>
          </w:p>
        </w:tc>
        <w:tc>
          <w:tcPr>
            <w:tcW w:w="0" w:type="auto"/>
            <w:vAlign w:val="center"/>
          </w:tcPr>
          <w:p w:rsidR="00E96A37" w:rsidRPr="00AA32FF" w:rsidRDefault="00E96A37" w:rsidP="00510C5D">
            <w:pPr>
              <w:jc w:val="center"/>
            </w:pPr>
            <w:r w:rsidRPr="00AA32FF">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E96A37" w:rsidRPr="00AA32FF" w:rsidRDefault="00E96A37" w:rsidP="00BF6892">
            <w:pPr>
              <w:jc w:val="center"/>
            </w:pPr>
            <w:r w:rsidRPr="00AA32FF">
              <w:t xml:space="preserve">Наименование Заказчика                        </w:t>
            </w:r>
          </w:p>
        </w:tc>
      </w:tr>
      <w:tr w:rsidR="00E96A37" w:rsidRPr="00AA32FF" w:rsidTr="00BF6892">
        <w:tc>
          <w:tcPr>
            <w:tcW w:w="0" w:type="auto"/>
          </w:tcPr>
          <w:p w:rsidR="00E96A37" w:rsidRPr="00AA32FF" w:rsidRDefault="00E96A37" w:rsidP="00BF6892"/>
        </w:tc>
        <w:tc>
          <w:tcPr>
            <w:tcW w:w="0" w:type="auto"/>
            <w:vAlign w:val="center"/>
          </w:tcPr>
          <w:p w:rsidR="00E96A37" w:rsidRPr="00AA32FF" w:rsidRDefault="00E96A37" w:rsidP="00BF6892">
            <w:pPr>
              <w:jc w:val="center"/>
            </w:pPr>
          </w:p>
        </w:tc>
        <w:tc>
          <w:tcPr>
            <w:tcW w:w="0" w:type="auto"/>
          </w:tcPr>
          <w:p w:rsidR="00E96A37" w:rsidRPr="00AA32FF" w:rsidRDefault="00E96A37" w:rsidP="00BF6892"/>
        </w:tc>
        <w:tc>
          <w:tcPr>
            <w:tcW w:w="0" w:type="auto"/>
          </w:tcPr>
          <w:p w:rsidR="00E96A37" w:rsidRPr="00AA32FF" w:rsidRDefault="00E96A37" w:rsidP="00BF6892"/>
        </w:tc>
      </w:tr>
      <w:tr w:rsidR="00E96A37" w:rsidRPr="00AA32FF" w:rsidTr="00BF6892">
        <w:tc>
          <w:tcPr>
            <w:tcW w:w="0" w:type="auto"/>
          </w:tcPr>
          <w:p w:rsidR="00E96A37" w:rsidRPr="00AA32FF" w:rsidRDefault="00E96A37" w:rsidP="00BF6892"/>
        </w:tc>
        <w:tc>
          <w:tcPr>
            <w:tcW w:w="0" w:type="auto"/>
            <w:vAlign w:val="center"/>
          </w:tcPr>
          <w:p w:rsidR="00E96A37" w:rsidRPr="00AA32FF" w:rsidRDefault="00E96A37" w:rsidP="00BF6892">
            <w:pPr>
              <w:jc w:val="center"/>
            </w:pPr>
          </w:p>
        </w:tc>
        <w:tc>
          <w:tcPr>
            <w:tcW w:w="0" w:type="auto"/>
          </w:tcPr>
          <w:p w:rsidR="00E96A37" w:rsidRPr="00AA32FF" w:rsidRDefault="00E96A37" w:rsidP="00BF6892"/>
        </w:tc>
        <w:tc>
          <w:tcPr>
            <w:tcW w:w="0" w:type="auto"/>
          </w:tcPr>
          <w:p w:rsidR="00E96A37" w:rsidRPr="00AA32FF" w:rsidRDefault="00E96A37" w:rsidP="00BF6892"/>
        </w:tc>
      </w:tr>
      <w:tr w:rsidR="00E96A37" w:rsidRPr="00AA32FF" w:rsidTr="00BF6892">
        <w:trPr>
          <w:trHeight w:val="211"/>
        </w:trPr>
        <w:tc>
          <w:tcPr>
            <w:tcW w:w="0" w:type="auto"/>
          </w:tcPr>
          <w:p w:rsidR="00E96A37" w:rsidRPr="00AA32FF" w:rsidRDefault="00E96A37" w:rsidP="00BF6892"/>
        </w:tc>
        <w:tc>
          <w:tcPr>
            <w:tcW w:w="0" w:type="auto"/>
            <w:vAlign w:val="center"/>
          </w:tcPr>
          <w:p w:rsidR="00E96A37" w:rsidRPr="00AA32FF" w:rsidRDefault="00E96A37" w:rsidP="00BF6892">
            <w:pPr>
              <w:jc w:val="center"/>
            </w:pPr>
          </w:p>
        </w:tc>
        <w:tc>
          <w:tcPr>
            <w:tcW w:w="0" w:type="auto"/>
          </w:tcPr>
          <w:p w:rsidR="00E96A37" w:rsidRPr="00AA32FF" w:rsidRDefault="00E96A37" w:rsidP="00BF6892"/>
        </w:tc>
        <w:tc>
          <w:tcPr>
            <w:tcW w:w="0" w:type="auto"/>
          </w:tcPr>
          <w:p w:rsidR="00E96A37" w:rsidRPr="00AA32FF" w:rsidRDefault="00E96A37" w:rsidP="00BF6892"/>
        </w:tc>
      </w:tr>
    </w:tbl>
    <w:p w:rsidR="00E96A37" w:rsidRPr="00AA32FF" w:rsidRDefault="00E96A37" w:rsidP="000954FB"/>
    <w:p w:rsidR="00E96A37" w:rsidRPr="00AA32FF" w:rsidRDefault="00E96A37" w:rsidP="000954FB"/>
    <w:p w:rsidR="00E96A37" w:rsidRPr="00AA32FF" w:rsidRDefault="00E96A37" w:rsidP="008D67F8">
      <w:pPr>
        <w:pStyle w:val="Heading3"/>
        <w:numPr>
          <w:numberingChange w:id="188" w:author="Дидык" w:date="2014-01-30T06:59:00Z" w:original=""/>
        </w:numPr>
        <w:spacing w:before="0" w:after="0"/>
        <w:ind w:left="0" w:firstLine="706"/>
        <w:jc w:val="both"/>
        <w:rPr>
          <w:b w:val="0"/>
          <w:sz w:val="28"/>
          <w:szCs w:val="28"/>
        </w:rPr>
      </w:pPr>
      <w:r w:rsidRPr="00AA32F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E96A37" w:rsidRPr="00AA32FF" w:rsidRDefault="00E96A37" w:rsidP="008D67F8">
      <w:pPr>
        <w:tabs>
          <w:tab w:val="left" w:pos="8640"/>
        </w:tabs>
        <w:jc w:val="center"/>
        <w:rPr>
          <w:i/>
        </w:rPr>
      </w:pPr>
      <w:r w:rsidRPr="00AA32FF">
        <w:rPr>
          <w:i/>
        </w:rPr>
        <w:t>(наименование претендента)</w:t>
      </w:r>
    </w:p>
    <w:p w:rsidR="00E96A37" w:rsidRPr="00AA32FF" w:rsidRDefault="00E96A37" w:rsidP="008D67F8">
      <w:pPr>
        <w:pStyle w:val="BodyText3"/>
        <w:suppressAutoHyphens/>
        <w:spacing w:after="0"/>
        <w:rPr>
          <w:sz w:val="28"/>
          <w:szCs w:val="28"/>
        </w:rPr>
      </w:pPr>
      <w:r w:rsidRPr="00AA32FF">
        <w:rPr>
          <w:sz w:val="28"/>
          <w:szCs w:val="28"/>
        </w:rPr>
        <w:t>____________________________________________________________________</w:t>
      </w:r>
    </w:p>
    <w:p w:rsidR="00E96A37" w:rsidRPr="00AA32FF" w:rsidRDefault="00E96A37" w:rsidP="008D67F8">
      <w:pPr>
        <w:rPr>
          <w:i/>
        </w:rPr>
      </w:pPr>
      <w:r w:rsidRPr="00AA32FF">
        <w:rPr>
          <w:i/>
        </w:rPr>
        <w:t xml:space="preserve">       Печать</w:t>
      </w:r>
      <w:r w:rsidRPr="00AA32FF">
        <w:rPr>
          <w:i/>
        </w:rPr>
        <w:tab/>
      </w:r>
      <w:r w:rsidRPr="00AA32FF">
        <w:rPr>
          <w:i/>
        </w:rPr>
        <w:tab/>
      </w:r>
      <w:r w:rsidRPr="00AA32FF">
        <w:rPr>
          <w:i/>
        </w:rPr>
        <w:tab/>
        <w:t>(должность, подпись, ФИО)</w:t>
      </w:r>
    </w:p>
    <w:p w:rsidR="00E96A37" w:rsidRDefault="00E96A37" w:rsidP="008D67F8">
      <w:pPr>
        <w:pStyle w:val="BodyText3"/>
        <w:suppressAutoHyphens/>
        <w:spacing w:after="0"/>
        <w:rPr>
          <w:sz w:val="28"/>
          <w:szCs w:val="28"/>
        </w:rPr>
      </w:pPr>
      <w:r w:rsidRPr="00AA32FF">
        <w:rPr>
          <w:sz w:val="28"/>
          <w:szCs w:val="28"/>
        </w:rPr>
        <w:t>"____" _________ 201__ г.</w:t>
      </w: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Default="00E96A37" w:rsidP="008D67F8">
      <w:pPr>
        <w:pStyle w:val="BodyText3"/>
        <w:suppressAutoHyphens/>
        <w:spacing w:after="0"/>
        <w:rPr>
          <w:sz w:val="28"/>
          <w:szCs w:val="28"/>
        </w:rPr>
      </w:pPr>
    </w:p>
    <w:p w:rsidR="00E96A37" w:rsidRPr="00653CC9" w:rsidRDefault="00E96A37" w:rsidP="00AA32FF">
      <w:pPr>
        <w:pStyle w:val="BodyText"/>
        <w:ind w:firstLine="0"/>
        <w:jc w:val="right"/>
        <w:rPr>
          <w:sz w:val="28"/>
          <w:szCs w:val="28"/>
        </w:rPr>
      </w:pPr>
      <w:r w:rsidRPr="00653CC9">
        <w:rPr>
          <w:sz w:val="28"/>
          <w:szCs w:val="28"/>
        </w:rPr>
        <w:t xml:space="preserve">Приложение № </w:t>
      </w:r>
      <w:r>
        <w:rPr>
          <w:sz w:val="28"/>
          <w:szCs w:val="28"/>
        </w:rPr>
        <w:t>5</w:t>
      </w:r>
    </w:p>
    <w:p w:rsidR="00E96A37" w:rsidRDefault="00E96A37" w:rsidP="00AA32FF">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E96A37" w:rsidRDefault="00E96A37" w:rsidP="00AA32FF">
      <w:pPr>
        <w:pStyle w:val="BodyText"/>
        <w:ind w:firstLine="0"/>
        <w:jc w:val="left"/>
        <w:rPr>
          <w:sz w:val="28"/>
          <w:szCs w:val="28"/>
        </w:rPr>
      </w:pPr>
    </w:p>
    <w:p w:rsidR="00E96A37" w:rsidRDefault="00E96A37" w:rsidP="00AA32FF">
      <w:pPr>
        <w:pStyle w:val="BodyText"/>
        <w:ind w:firstLine="0"/>
        <w:jc w:val="center"/>
        <w:rPr>
          <w:b/>
          <w:sz w:val="60"/>
          <w:szCs w:val="60"/>
          <w:highlight w:val="cyan"/>
        </w:rPr>
      </w:pPr>
    </w:p>
    <w:p w:rsidR="00E96A37" w:rsidRDefault="00E96A37" w:rsidP="00AA32FF">
      <w:pPr>
        <w:pStyle w:val="BodyText"/>
        <w:ind w:firstLine="0"/>
        <w:jc w:val="center"/>
        <w:rPr>
          <w:b/>
          <w:sz w:val="60"/>
          <w:szCs w:val="60"/>
          <w:highlight w:val="cyan"/>
        </w:rPr>
      </w:pPr>
    </w:p>
    <w:p w:rsidR="00E96A37" w:rsidRDefault="00E96A37" w:rsidP="00AA32FF">
      <w:pPr>
        <w:shd w:val="clear" w:color="auto" w:fill="FFFFFF"/>
        <w:tabs>
          <w:tab w:val="left" w:pos="993"/>
        </w:tabs>
        <w:ind w:right="1" w:firstLine="567"/>
        <w:jc w:val="center"/>
        <w:rPr>
          <w:b/>
          <w:bCs/>
          <w:color w:val="000000"/>
        </w:rPr>
      </w:pPr>
      <w:r>
        <w:rPr>
          <w:b/>
          <w:bCs/>
          <w:color w:val="000000"/>
        </w:rPr>
        <w:t>ДОГОВОР № ____</w:t>
      </w:r>
    </w:p>
    <w:p w:rsidR="00E96A37" w:rsidRDefault="00E96A37" w:rsidP="00AA32FF">
      <w:pPr>
        <w:shd w:val="clear" w:color="auto" w:fill="FFFFFF"/>
        <w:tabs>
          <w:tab w:val="left" w:pos="993"/>
        </w:tabs>
        <w:ind w:right="1" w:firstLine="567"/>
        <w:jc w:val="center"/>
        <w:rPr>
          <w:b/>
          <w:bCs/>
          <w:color w:val="000000"/>
        </w:rPr>
      </w:pPr>
      <w:r>
        <w:rPr>
          <w:b/>
          <w:bCs/>
          <w:color w:val="000000"/>
        </w:rPr>
        <w:t>СУБАРЕНДЫ (АРЕНДЫ) НЕЖИЛОГО ПОМЕЩЕНИЯ</w:t>
      </w:r>
    </w:p>
    <w:p w:rsidR="00E96A37" w:rsidRDefault="00E96A37" w:rsidP="00AA32FF">
      <w:pPr>
        <w:shd w:val="clear" w:color="auto" w:fill="FFFFFF"/>
        <w:tabs>
          <w:tab w:val="left" w:pos="993"/>
        </w:tabs>
        <w:ind w:right="1" w:firstLine="567"/>
        <w:jc w:val="center"/>
        <w:rPr>
          <w:b/>
        </w:rPr>
      </w:pPr>
    </w:p>
    <w:p w:rsidR="00E96A37" w:rsidRDefault="00E96A37" w:rsidP="00AA32FF">
      <w:pPr>
        <w:shd w:val="clear" w:color="auto" w:fill="FFFFFF"/>
        <w:tabs>
          <w:tab w:val="left" w:pos="993"/>
        </w:tabs>
        <w:ind w:right="1" w:firstLine="567"/>
        <w:jc w:val="center"/>
        <w:rPr>
          <w:b/>
        </w:rPr>
      </w:pPr>
    </w:p>
    <w:p w:rsidR="00E96A37" w:rsidRDefault="00E96A37" w:rsidP="00AA32FF">
      <w:pPr>
        <w:shd w:val="clear" w:color="auto" w:fill="FFFFFF"/>
        <w:tabs>
          <w:tab w:val="left" w:pos="993"/>
          <w:tab w:val="left" w:pos="6581"/>
        </w:tabs>
        <w:ind w:right="1"/>
        <w:jc w:val="both"/>
        <w:rPr>
          <w:color w:val="000000"/>
        </w:rPr>
      </w:pPr>
      <w:r>
        <w:rPr>
          <w:color w:val="000000"/>
        </w:rPr>
        <w:t>г. Ростов-на-Дону                                                                             «     »                    201   г.</w:t>
      </w:r>
    </w:p>
    <w:p w:rsidR="00E96A37" w:rsidRDefault="00E96A37" w:rsidP="00AA32FF">
      <w:pPr>
        <w:shd w:val="clear" w:color="auto" w:fill="FFFFFF"/>
        <w:tabs>
          <w:tab w:val="left" w:pos="993"/>
          <w:tab w:val="left" w:pos="6581"/>
        </w:tabs>
        <w:ind w:right="1"/>
        <w:jc w:val="both"/>
        <w:rPr>
          <w:color w:val="000000"/>
        </w:rPr>
      </w:pPr>
      <w:r>
        <w:rPr>
          <w:color w:val="000000"/>
        </w:rPr>
        <w:t xml:space="preserve">   </w:t>
      </w:r>
    </w:p>
    <w:p w:rsidR="00E96A37" w:rsidRDefault="00E96A37" w:rsidP="00AA32FF">
      <w:pPr>
        <w:shd w:val="clear" w:color="auto" w:fill="FFFFFF"/>
        <w:tabs>
          <w:tab w:val="left" w:pos="993"/>
        </w:tabs>
        <w:ind w:right="1" w:firstLine="567"/>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открытое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ОАО «ТрансКонтейнер» на Северо-Кавказской железной дороге» Колобкова Анатолия Евгеньевича</w:t>
      </w:r>
      <w:r>
        <w:rPr>
          <w:noProof/>
        </w:rPr>
        <w:t xml:space="preserve">, </w:t>
      </w:r>
      <w:r>
        <w:t>действующего на основании доверенности №______ от _____________20  г.</w:t>
      </w:r>
      <w:r>
        <w:rPr>
          <w:noProof/>
        </w:rPr>
        <w:t>,</w:t>
      </w:r>
      <w:r>
        <w:t xml:space="preserve"> с другой стороны, вместе именуемые «Стороны», заключили настоящий Договор о нижеследующем:</w:t>
      </w:r>
    </w:p>
    <w:p w:rsidR="00E96A37" w:rsidRDefault="00E96A37" w:rsidP="00AA32FF">
      <w:pPr>
        <w:shd w:val="clear" w:color="auto" w:fill="FFFFFF"/>
        <w:ind w:right="-2" w:firstLine="567"/>
        <w:jc w:val="center"/>
        <w:outlineLvl w:val="0"/>
        <w:rPr>
          <w:b/>
          <w:bCs/>
          <w:color w:val="000000"/>
        </w:rPr>
      </w:pPr>
    </w:p>
    <w:p w:rsidR="00E96A37" w:rsidRPr="007963AE" w:rsidRDefault="00E96A37" w:rsidP="00AA32FF">
      <w:pPr>
        <w:shd w:val="clear" w:color="auto" w:fill="FFFFFF"/>
        <w:ind w:right="-2" w:firstLine="567"/>
        <w:jc w:val="center"/>
        <w:outlineLvl w:val="0"/>
        <w:rPr>
          <w:b/>
          <w:bCs/>
          <w:color w:val="000000"/>
        </w:rPr>
      </w:pPr>
      <w:r>
        <w:rPr>
          <w:b/>
          <w:bCs/>
          <w:color w:val="000000"/>
        </w:rPr>
        <w:t>1. ПРЕДМЕТ ДОГОВОРА</w:t>
      </w:r>
    </w:p>
    <w:p w:rsidR="00E96A37" w:rsidRDefault="00E96A37" w:rsidP="00AA32FF">
      <w:pPr>
        <w:shd w:val="clear" w:color="auto" w:fill="FFFFFF"/>
        <w:tabs>
          <w:tab w:val="left" w:pos="1104"/>
          <w:tab w:val="left" w:pos="8520"/>
        </w:tabs>
        <w:ind w:right="-2"/>
        <w:jc w:val="both"/>
      </w:pPr>
      <w:r>
        <w:t>1.1. Арендатор (Арендодатель)</w:t>
      </w:r>
      <w:r>
        <w:rPr>
          <w:color w:val="000000"/>
        </w:rPr>
        <w:t xml:space="preserve"> сдает, а Субарендатор (Арендатор) принимает во временное </w:t>
      </w:r>
      <w:r>
        <w:t xml:space="preserve">владение и пользование </w:t>
      </w:r>
      <w:r>
        <w:rPr>
          <w:bCs/>
        </w:rPr>
        <w:t xml:space="preserve">нежилые помещения (далее – Помещение) общей площадью ________ кв. м, включающие в себя помещения  №№ ______, указанные в приложении № 1 к настоящему Договору, расположенные в офисном комплексе (далее – Здание) по адресу: _____________________________________________________________ </w:t>
      </w:r>
      <w:r>
        <w:t xml:space="preserve"> </w:t>
      </w:r>
    </w:p>
    <w:p w:rsidR="00E96A37" w:rsidRDefault="00E96A37" w:rsidP="00AA32FF">
      <w:pPr>
        <w:shd w:val="clear" w:color="auto" w:fill="FFFFFF"/>
        <w:tabs>
          <w:tab w:val="left" w:pos="993"/>
        </w:tabs>
        <w:ind w:right="1"/>
        <w:jc w:val="both"/>
      </w:pPr>
      <w:r>
        <w:t xml:space="preserve">Помещение </w:t>
      </w:r>
      <w:r>
        <w:rPr>
          <w:color w:val="000000"/>
        </w:rPr>
        <w:t xml:space="preserve">предоставляется в пользование Субарендатору (Аренду) на основании Договора </w:t>
      </w:r>
      <w:r>
        <w:t>аренды нежилого помещения № ____ от ________________ 20___ года,</w:t>
      </w:r>
      <w:r>
        <w:rPr>
          <w:color w:val="000000"/>
        </w:rPr>
        <w:t xml:space="preserve"> </w:t>
      </w:r>
      <w:r>
        <w:t>заключенному м</w:t>
      </w:r>
      <w:r>
        <w:rPr>
          <w:color w:val="000000"/>
        </w:rPr>
        <w:t>ежду __________________ и ________________________________</w:t>
      </w:r>
      <w:r>
        <w:rPr>
          <w:bCs/>
          <w:color w:val="000000"/>
        </w:rPr>
        <w:t xml:space="preserve">. </w:t>
      </w:r>
    </w:p>
    <w:p w:rsidR="00E96A37" w:rsidRDefault="00E96A37" w:rsidP="00AA32FF">
      <w:pPr>
        <w:ind w:right="-2"/>
        <w:jc w:val="both"/>
      </w:pPr>
      <w:r>
        <w:t>1.2. Помещение предоставляется Субарендатору (Арендатору) для использования под офис. Сдача помещения в субаренду (аренду) не влечет за собой перехода права собственности на него к Субарендатору (арендатору).</w:t>
      </w:r>
    </w:p>
    <w:p w:rsidR="00E96A37" w:rsidRDefault="00E96A37" w:rsidP="00AA32FF">
      <w:pPr>
        <w:ind w:right="-2"/>
        <w:jc w:val="both"/>
      </w:pPr>
      <w:r>
        <w:t xml:space="preserve">1.3. Все улучшения Помещения производятся Субарендатором (Арендатором) только с письменного разрешения </w:t>
      </w:r>
      <w:r>
        <w:rPr>
          <w:color w:val="000000"/>
        </w:rPr>
        <w:t>Арендатора (Арендодателя)</w:t>
      </w:r>
      <w:r>
        <w:t xml:space="preserve">. По истечении срока аренды либо при досрочном расторжении настоящего Договора, как по инициативе Субарендатора (Арендатора), так и по инициативе </w:t>
      </w:r>
      <w:r>
        <w:rPr>
          <w:color w:val="000000"/>
        </w:rPr>
        <w:t>Арендатора (Арендодателя)</w:t>
      </w:r>
      <w:r>
        <w:t xml:space="preserve">, все произведенные Субарендатором (Арендатором) неотделимые улучшения Помещения, в том числе произведенные с согласия </w:t>
      </w:r>
      <w:r>
        <w:rPr>
          <w:color w:val="000000"/>
        </w:rPr>
        <w:t>Арендатора</w:t>
      </w:r>
      <w:r>
        <w:t xml:space="preserve"> (Арендодателя) остаются в собственности </w:t>
      </w:r>
      <w:r>
        <w:rPr>
          <w:color w:val="000000"/>
        </w:rPr>
        <w:t>Арендатора (Арендодателя)</w:t>
      </w:r>
      <w:r>
        <w:t xml:space="preserve"> без предоставления какой-либо компенсации за них.</w:t>
      </w:r>
    </w:p>
    <w:p w:rsidR="00E96A37" w:rsidRDefault="00E96A37" w:rsidP="00AA32FF">
      <w:pPr>
        <w:ind w:right="-2"/>
        <w:jc w:val="both"/>
      </w:pPr>
      <w:r>
        <w:t>1.4. Балансовая стоимость Помещения составляет __________  (______________________)  рублей ______ копеек.</w:t>
      </w:r>
    </w:p>
    <w:p w:rsidR="00E96A37" w:rsidRDefault="00E96A37" w:rsidP="00AA32FF">
      <w:pPr>
        <w:ind w:right="-2"/>
        <w:jc w:val="both"/>
      </w:pPr>
    </w:p>
    <w:p w:rsidR="00E96A37" w:rsidRDefault="00E96A37" w:rsidP="00AA32FF">
      <w:pPr>
        <w:shd w:val="clear" w:color="auto" w:fill="FFFFFF"/>
        <w:tabs>
          <w:tab w:val="left" w:pos="426"/>
        </w:tabs>
        <w:jc w:val="center"/>
        <w:rPr>
          <w:b/>
          <w:bCs/>
          <w:color w:val="000000"/>
        </w:rPr>
      </w:pPr>
      <w:r>
        <w:rPr>
          <w:b/>
          <w:bCs/>
          <w:color w:val="000000"/>
        </w:rPr>
        <w:t>2</w:t>
      </w:r>
      <w:r>
        <w:rPr>
          <w:b/>
          <w:bCs/>
          <w:i/>
          <w:iCs/>
          <w:color w:val="000000"/>
        </w:rPr>
        <w:t xml:space="preserve">. </w:t>
      </w:r>
      <w:r>
        <w:rPr>
          <w:b/>
          <w:bCs/>
          <w:color w:val="000000"/>
        </w:rPr>
        <w:t xml:space="preserve">СРОК ДЕЙСТВИЯ ДОГОВОРА, ПОРЯДОК ИЗМЕНЕНИЯ И </w:t>
      </w:r>
    </w:p>
    <w:p w:rsidR="00E96A37" w:rsidRDefault="00E96A37" w:rsidP="00AA32FF">
      <w:pPr>
        <w:shd w:val="clear" w:color="auto" w:fill="FFFFFF"/>
        <w:tabs>
          <w:tab w:val="left" w:pos="426"/>
        </w:tabs>
        <w:jc w:val="center"/>
        <w:rPr>
          <w:b/>
          <w:bCs/>
          <w:color w:val="000000"/>
        </w:rPr>
      </w:pPr>
      <w:r>
        <w:rPr>
          <w:b/>
          <w:bCs/>
          <w:color w:val="000000"/>
        </w:rPr>
        <w:t>РАСТОРЖЕНИЯ ДОГОВОРА</w:t>
      </w:r>
    </w:p>
    <w:p w:rsidR="00E96A37" w:rsidRDefault="00E96A37" w:rsidP="00AA32FF">
      <w:pPr>
        <w:shd w:val="clear" w:color="auto" w:fill="FFFFFF"/>
        <w:tabs>
          <w:tab w:val="left" w:pos="426"/>
          <w:tab w:val="left" w:pos="509"/>
        </w:tabs>
        <w:ind w:right="1"/>
        <w:jc w:val="both"/>
        <w:rPr>
          <w:color w:val="000000"/>
        </w:rPr>
      </w:pPr>
      <w:r>
        <w:t>2.1 Настоящий Договор  вступает в силу со «01» марта  2014 года и действует до «31» января  2015 года включительно</w:t>
      </w:r>
      <w:r>
        <w:rPr>
          <w:color w:val="000000"/>
        </w:rPr>
        <w:t>.</w:t>
      </w:r>
    </w:p>
    <w:p w:rsidR="00E96A37" w:rsidRDefault="00E96A37" w:rsidP="00AA32FF">
      <w:pPr>
        <w:shd w:val="clear" w:color="auto" w:fill="FFFFFF"/>
        <w:tabs>
          <w:tab w:val="left" w:pos="426"/>
          <w:tab w:val="left" w:pos="509"/>
        </w:tabs>
        <w:ind w:right="1"/>
        <w:jc w:val="both"/>
        <w:rPr>
          <w:color w:val="000000"/>
        </w:rPr>
      </w:pPr>
      <w:r>
        <w:rPr>
          <w:color w:val="000000"/>
        </w:rPr>
        <w:t>2.2. Настоящий Договор может быть досрочно расторгнут по требованию одной из Сторон в случаях и в порядке, установленном законодательством Российской Федерации.</w:t>
      </w:r>
    </w:p>
    <w:p w:rsidR="00E96A37" w:rsidRDefault="00E96A37" w:rsidP="00AA32FF">
      <w:pPr>
        <w:shd w:val="clear" w:color="auto" w:fill="FFFFFF"/>
        <w:tabs>
          <w:tab w:val="left" w:pos="426"/>
        </w:tabs>
        <w:ind w:right="1"/>
        <w:jc w:val="both"/>
        <w:rPr>
          <w:color w:val="000000"/>
        </w:rPr>
      </w:pPr>
      <w:r>
        <w:rPr>
          <w:color w:val="000000"/>
        </w:rPr>
        <w:t xml:space="preserve">Арендатор (Арендодатель) имеет право в одностороннем порядке (п. 3 ст. 450 ГК РФ) отказаться от исполнения настоящего Договора в случае невнесения Субарендатором (Арендатором) арендной платы за два месяца. </w:t>
      </w:r>
    </w:p>
    <w:p w:rsidR="00E96A37" w:rsidRDefault="00E96A37" w:rsidP="00AA32FF">
      <w:pPr>
        <w:shd w:val="clear" w:color="auto" w:fill="FFFFFF"/>
        <w:tabs>
          <w:tab w:val="left" w:pos="426"/>
        </w:tabs>
        <w:ind w:right="1"/>
        <w:jc w:val="both"/>
        <w:rPr>
          <w:color w:val="000000"/>
        </w:rPr>
      </w:pPr>
      <w:r>
        <w:rPr>
          <w:color w:val="000000"/>
        </w:rPr>
        <w:t>Заинтересованная Сторона обязана уведомить другую Сторону о намерении досрочно расторгнуть настоящий Договор заказным письмом либо иным образом, обеспечивающим факт получения уведомления, не менее чем за 30 (тридцать) дней до предполагаемой даты расторжения настоящего Договора.</w:t>
      </w:r>
    </w:p>
    <w:p w:rsidR="00E96A37" w:rsidRDefault="00E96A37" w:rsidP="00AA32FF">
      <w:pPr>
        <w:shd w:val="clear" w:color="auto" w:fill="FFFFFF"/>
        <w:tabs>
          <w:tab w:val="left" w:pos="0"/>
          <w:tab w:val="left" w:leader="underscore" w:pos="5218"/>
          <w:tab w:val="left" w:leader="underscore" w:pos="7373"/>
          <w:tab w:val="left" w:pos="7680"/>
        </w:tabs>
        <w:ind w:right="1"/>
        <w:jc w:val="both"/>
        <w:rPr>
          <w:color w:val="000000"/>
        </w:rPr>
      </w:pPr>
      <w:r>
        <w:rPr>
          <w:color w:val="000000"/>
        </w:rPr>
        <w:t xml:space="preserve">2.3. Субарендатор (Арендатор) обязуется освободить Помещение и передать его Арендатору (Арендодателю) в течение 2 (двух) дней после прекращения срока действия настоящего Договора. </w:t>
      </w:r>
    </w:p>
    <w:p w:rsidR="00E96A37" w:rsidRDefault="00E96A37" w:rsidP="00AA32FF">
      <w:pPr>
        <w:shd w:val="clear" w:color="auto" w:fill="FFFFFF"/>
        <w:tabs>
          <w:tab w:val="left" w:pos="0"/>
          <w:tab w:val="left" w:leader="underscore" w:pos="5218"/>
          <w:tab w:val="left" w:leader="underscore" w:pos="7373"/>
          <w:tab w:val="left" w:pos="7680"/>
        </w:tabs>
        <w:ind w:right="1"/>
        <w:jc w:val="both"/>
        <w:rPr>
          <w:color w:val="000000"/>
        </w:rPr>
      </w:pPr>
    </w:p>
    <w:p w:rsidR="00E96A37" w:rsidRDefault="00E96A37" w:rsidP="00AA32FF">
      <w:pPr>
        <w:shd w:val="clear" w:color="auto" w:fill="FFFFFF"/>
        <w:tabs>
          <w:tab w:val="left" w:pos="7680"/>
        </w:tabs>
        <w:ind w:firstLine="567"/>
        <w:jc w:val="center"/>
        <w:outlineLvl w:val="0"/>
        <w:rPr>
          <w:b/>
          <w:bCs/>
        </w:rPr>
      </w:pPr>
      <w:r>
        <w:rPr>
          <w:b/>
          <w:bCs/>
          <w:color w:val="000000"/>
        </w:rPr>
        <w:t xml:space="preserve">3. </w:t>
      </w:r>
      <w:r>
        <w:rPr>
          <w:b/>
          <w:bCs/>
        </w:rPr>
        <w:t>ПОРЯДОК ПЕРЕДАЧИ ПОМЕЩЕНИЯ</w:t>
      </w:r>
    </w:p>
    <w:p w:rsidR="00E96A37" w:rsidRDefault="00E96A37" w:rsidP="00AA32FF">
      <w:pPr>
        <w:shd w:val="clear" w:color="auto" w:fill="FFFFFF"/>
        <w:tabs>
          <w:tab w:val="left" w:pos="7680"/>
        </w:tabs>
        <w:ind w:right="-2"/>
        <w:jc w:val="both"/>
        <w:rPr>
          <w:color w:val="000000"/>
        </w:rPr>
      </w:pPr>
      <w:r>
        <w:t>3</w:t>
      </w:r>
      <w:r>
        <w:rPr>
          <w:color w:val="000000"/>
        </w:rPr>
        <w:t>.1. Передача Помещения в субаренду (аренду) производится по Акту приема-передачи Помещения. В Акте приема-передачи Помещения указывается техническое состояние Помещения на момент сдачи его в аренду.</w:t>
      </w:r>
    </w:p>
    <w:p w:rsidR="00E96A37" w:rsidRDefault="00E96A37" w:rsidP="00AA32FF">
      <w:pPr>
        <w:shd w:val="clear" w:color="auto" w:fill="FFFFFF"/>
        <w:tabs>
          <w:tab w:val="left" w:pos="7680"/>
        </w:tabs>
        <w:ind w:right="-2"/>
        <w:jc w:val="both"/>
      </w:pPr>
      <w:r>
        <w:rPr>
          <w:color w:val="000000"/>
        </w:rPr>
        <w:t>3.2. Одновременно с передачей Помещения</w:t>
      </w:r>
      <w:r>
        <w:t xml:space="preserve"> </w:t>
      </w:r>
      <w:r>
        <w:rPr>
          <w:color w:val="000000"/>
        </w:rPr>
        <w:t>Арендатор (Арендодатель)</w:t>
      </w:r>
      <w:r>
        <w:t xml:space="preserve"> передает Субарендатору (Арендатору) ключи от всех дверных замков Помещения.</w:t>
      </w:r>
    </w:p>
    <w:p w:rsidR="00E96A37" w:rsidRDefault="00E96A37" w:rsidP="00AA32FF">
      <w:pPr>
        <w:tabs>
          <w:tab w:val="left" w:pos="7680"/>
        </w:tabs>
        <w:ind w:right="-2"/>
        <w:jc w:val="both"/>
      </w:pPr>
      <w:r>
        <w:t xml:space="preserve">3.3. Возврат Помещения </w:t>
      </w:r>
      <w:r>
        <w:rPr>
          <w:color w:val="000000"/>
        </w:rPr>
        <w:t>Арендатору (Арендодателю)</w:t>
      </w:r>
      <w:r>
        <w:t xml:space="preserve"> осуществляется Субарендатором (Арендатором) по Акту приема-передачи Помещения, который подписывается Сторонами не позднее 3 (трех) рабочих дней с момента окончания срока действия настоящего Договора или его досрочного расторжения. В Акте приема-передачи Помещения указывается техническое состояние Помещения на момент подписания Акта приема-передачи Помещения и фиксируется отсутствие претензий </w:t>
      </w:r>
      <w:r>
        <w:rPr>
          <w:color w:val="000000"/>
        </w:rPr>
        <w:t>Арендатора (Арендодателя)</w:t>
      </w:r>
      <w:r>
        <w:t xml:space="preserve"> к Субарендатору (Арендатору) по техническому состоянию Помещения.</w:t>
      </w:r>
    </w:p>
    <w:p w:rsidR="00E96A37" w:rsidRPr="007963AE" w:rsidRDefault="00E96A37" w:rsidP="00AA32FF">
      <w:pPr>
        <w:tabs>
          <w:tab w:val="left" w:pos="7680"/>
        </w:tabs>
        <w:ind w:right="-2"/>
        <w:jc w:val="both"/>
      </w:pPr>
    </w:p>
    <w:p w:rsidR="00E96A37" w:rsidRDefault="00E96A37" w:rsidP="00AA32FF">
      <w:pPr>
        <w:shd w:val="clear" w:color="auto" w:fill="FFFFFF"/>
        <w:tabs>
          <w:tab w:val="left" w:pos="7680"/>
        </w:tabs>
        <w:ind w:firstLine="567"/>
        <w:jc w:val="center"/>
        <w:outlineLvl w:val="0"/>
        <w:rPr>
          <w:b/>
          <w:color w:val="000000"/>
        </w:rPr>
      </w:pPr>
      <w:r>
        <w:rPr>
          <w:b/>
          <w:bCs/>
          <w:color w:val="000000"/>
        </w:rPr>
        <w:t xml:space="preserve">4. </w:t>
      </w:r>
      <w:r>
        <w:rPr>
          <w:b/>
          <w:color w:val="000000"/>
        </w:rPr>
        <w:t>АРЕНДНАЯ ПЛАТА И ПОРЯДОК РАСЧЕТОВ</w:t>
      </w:r>
    </w:p>
    <w:p w:rsidR="00E96A37" w:rsidRPr="007963AE" w:rsidRDefault="00E96A37" w:rsidP="00AA32FF">
      <w:pPr>
        <w:shd w:val="clear" w:color="auto" w:fill="FFFFFF"/>
        <w:tabs>
          <w:tab w:val="left" w:pos="7680"/>
        </w:tabs>
        <w:ind w:firstLine="567"/>
        <w:jc w:val="center"/>
        <w:outlineLvl w:val="0"/>
        <w:rPr>
          <w:b/>
          <w:color w:val="000000"/>
        </w:rPr>
      </w:pPr>
    </w:p>
    <w:p w:rsidR="00E96A37" w:rsidRPr="001A61EF" w:rsidRDefault="00E96A37" w:rsidP="00AA32FF">
      <w:pPr>
        <w:shd w:val="clear" w:color="auto" w:fill="FFFFFF"/>
        <w:tabs>
          <w:tab w:val="left" w:pos="426"/>
        </w:tabs>
        <w:ind w:right="-2"/>
        <w:jc w:val="both"/>
      </w:pPr>
      <w:r>
        <w:t xml:space="preserve">4.1. </w:t>
      </w:r>
      <w:r>
        <w:rPr>
          <w:color w:val="000000"/>
        </w:rPr>
        <w:t xml:space="preserve">За пользование Помещением </w:t>
      </w:r>
      <w:r>
        <w:rPr>
          <w:rFonts w:eastAsia="MS Mincho"/>
        </w:rPr>
        <w:t>е</w:t>
      </w:r>
      <w:r>
        <w:t>жемесячная арендная плата согласно протоколу согласования договорной цены (Приложение №2)  составляет __________  (________________________________________) рубля</w:t>
      </w:r>
      <w:r>
        <w:rPr>
          <w:color w:val="000000"/>
        </w:rPr>
        <w:t xml:space="preserve">  ________ копеек. </w:t>
      </w:r>
      <w:r>
        <w:t>НДС не облагается на основании уведомления о возможности применения упрощенной системы налогообложения от «____»  № _____, выданного ИМНС России № ____по г. __________.(</w:t>
      </w:r>
      <w:r w:rsidRPr="001A61EF">
        <w:t xml:space="preserve">с учетом НДС 18% - </w:t>
      </w:r>
      <w:r>
        <w:t xml:space="preserve">_______ </w:t>
      </w:r>
      <w:r w:rsidRPr="001A61EF">
        <w:t xml:space="preserve"> (</w:t>
      </w:r>
      <w:r>
        <w:t>_____________________</w:t>
      </w:r>
      <w:r w:rsidRPr="001A61EF">
        <w:t xml:space="preserve">) рубля </w:t>
      </w:r>
      <w:r>
        <w:t>_____</w:t>
      </w:r>
      <w:r w:rsidRPr="001A61EF">
        <w:t xml:space="preserve"> копеек.</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eastAsia="MS Mincho" w:hAnsi="Times New Roman" w:cs="Times New Roman"/>
          <w:sz w:val="24"/>
          <w:szCs w:val="24"/>
        </w:rPr>
        <w:t>В</w:t>
      </w:r>
      <w:r>
        <w:rPr>
          <w:rFonts w:ascii="Times New Roman" w:hAnsi="Times New Roman" w:cs="Times New Roman"/>
          <w:sz w:val="24"/>
          <w:szCs w:val="24"/>
        </w:rPr>
        <w:t>еличина ставки арендной платы устанавливается из расчета _______</w:t>
      </w:r>
      <w:r>
        <w:rPr>
          <w:rFonts w:ascii="Times New Roman" w:hAnsi="Times New Roman" w:cs="Times New Roman"/>
          <w:color w:val="000000"/>
          <w:sz w:val="24"/>
          <w:szCs w:val="24"/>
        </w:rPr>
        <w:t xml:space="preserve"> (____________) рублей за 1 кв.м.</w:t>
      </w:r>
      <w:r>
        <w:rPr>
          <w:rFonts w:ascii="Times New Roman" w:hAnsi="Times New Roman" w:cs="Times New Roman"/>
          <w:sz w:val="24"/>
          <w:szCs w:val="24"/>
        </w:rPr>
        <w:t xml:space="preserve"> в месяц. </w:t>
      </w:r>
    </w:p>
    <w:p w:rsidR="00E96A37" w:rsidRDefault="00E96A37" w:rsidP="00AA32FF">
      <w:pPr>
        <w:shd w:val="clear" w:color="auto" w:fill="FFFFFF"/>
        <w:tabs>
          <w:tab w:val="left" w:pos="1085"/>
          <w:tab w:val="left" w:pos="7680"/>
        </w:tabs>
        <w:ind w:right="-2"/>
        <w:jc w:val="both"/>
      </w:pPr>
      <w:r>
        <w:t>4.2. Сумма, указанная в п. 4.1. настоящего Договора, включает в себя плату за право размещения фирменных вывесок на фасаде Здания, за  предоставление парковочных мест для стоянки автотранспорта работников и посетителей Субарендатора (Арендатора).</w:t>
      </w:r>
    </w:p>
    <w:p w:rsidR="00E96A37" w:rsidRDefault="00E96A37" w:rsidP="00AA32FF">
      <w:pPr>
        <w:shd w:val="clear" w:color="auto" w:fill="FFFFFF"/>
        <w:tabs>
          <w:tab w:val="left" w:pos="1085"/>
          <w:tab w:val="left" w:pos="7680"/>
        </w:tabs>
        <w:ind w:right="-2"/>
        <w:jc w:val="both"/>
      </w:pPr>
      <w:r>
        <w:t>Оплата коммунальных, эксплуатационных, телекоммуникационных услуг, вывоза твердых бытовых отходов, уборки территории, охраны производится Субарендатором (Арендатором) на основании договоров, заключенных самостоятельно с организациями - поставщиками услуг или управляющей компанией.</w:t>
      </w:r>
    </w:p>
    <w:p w:rsidR="00E96A37" w:rsidRDefault="00E96A37" w:rsidP="00AA32FF">
      <w:pPr>
        <w:pStyle w:val="BodyTextIndent2"/>
        <w:spacing w:line="240" w:lineRule="auto"/>
        <w:ind w:left="0" w:right="-2"/>
      </w:pPr>
      <w:r>
        <w:t xml:space="preserve">4.3. Субарендатор (Арендатор) до 10 (десятого) числа каждого месяца перечисляет </w:t>
      </w:r>
      <w:r>
        <w:rPr>
          <w:color w:val="000000"/>
        </w:rPr>
        <w:t>Арендатору (Арендодателю)</w:t>
      </w:r>
      <w:r>
        <w:t xml:space="preserve"> 100% месячной арендной платы, указанной в п.4.1 настоящего Договора, за текущий месяц согласно выставленного </w:t>
      </w:r>
      <w:r>
        <w:rPr>
          <w:color w:val="000000"/>
        </w:rPr>
        <w:t>Арендатором (Арендодателем)</w:t>
      </w:r>
      <w:r>
        <w:t xml:space="preserve"> счета.</w:t>
      </w:r>
    </w:p>
    <w:p w:rsidR="00E96A37" w:rsidRDefault="00E96A37" w:rsidP="00AA32FF">
      <w:pPr>
        <w:ind w:right="-2"/>
        <w:jc w:val="both"/>
      </w:pPr>
      <w:r>
        <w:t xml:space="preserve">4.4. В случае значительного увеличения уровня инфляции (более трех процентов в месяц) размер арендной платы, предусмотренной п. 4.1. настоящего Договора, может быть пересмотрен </w:t>
      </w:r>
      <w:r>
        <w:rPr>
          <w:color w:val="000000"/>
        </w:rPr>
        <w:t>Арендатором (Арендодателем)</w:t>
      </w:r>
      <w:r>
        <w:t xml:space="preserve"> в сторону увеличения, но не чаще одного раза в год, и изменен по соглашению Сторон путем оформления дополнительного соглашения. </w:t>
      </w:r>
    </w:p>
    <w:p w:rsidR="00E96A37" w:rsidRDefault="00E96A37" w:rsidP="00AA32FF">
      <w:pPr>
        <w:ind w:right="-2"/>
        <w:jc w:val="both"/>
      </w:pPr>
    </w:p>
    <w:p w:rsidR="00E96A37" w:rsidRDefault="00E96A37" w:rsidP="00AA32FF">
      <w:pPr>
        <w:shd w:val="clear" w:color="auto" w:fill="FFFFFF"/>
        <w:tabs>
          <w:tab w:val="left" w:pos="7680"/>
        </w:tabs>
        <w:ind w:right="-2" w:firstLine="567"/>
        <w:jc w:val="center"/>
        <w:outlineLvl w:val="0"/>
        <w:rPr>
          <w:b/>
          <w:bCs/>
          <w:color w:val="000000"/>
        </w:rPr>
      </w:pPr>
      <w:r>
        <w:rPr>
          <w:b/>
          <w:bCs/>
          <w:color w:val="000000"/>
        </w:rPr>
        <w:t>5. ОБЯЗАННОСТИ И ПРАВА СТОРОН</w:t>
      </w:r>
    </w:p>
    <w:p w:rsidR="00E96A37" w:rsidRPr="007963AE" w:rsidRDefault="00E96A37" w:rsidP="00AA32FF">
      <w:pPr>
        <w:shd w:val="clear" w:color="auto" w:fill="FFFFFF"/>
        <w:tabs>
          <w:tab w:val="left" w:pos="7680"/>
        </w:tabs>
        <w:ind w:right="-2" w:firstLine="567"/>
        <w:jc w:val="center"/>
        <w:outlineLvl w:val="0"/>
        <w:rPr>
          <w:b/>
          <w:bCs/>
          <w:color w:val="000000"/>
        </w:rPr>
      </w:pPr>
    </w:p>
    <w:p w:rsidR="00E96A37" w:rsidRDefault="00E96A37" w:rsidP="00AA32FF">
      <w:pPr>
        <w:shd w:val="clear" w:color="auto" w:fill="FFFFFF"/>
        <w:tabs>
          <w:tab w:val="left" w:pos="1066"/>
          <w:tab w:val="left" w:pos="7680"/>
        </w:tabs>
        <w:ind w:right="-2"/>
        <w:jc w:val="both"/>
      </w:pPr>
      <w:r>
        <w:rPr>
          <w:color w:val="000000"/>
        </w:rPr>
        <w:t xml:space="preserve">5.1. Арендатор (Арендодатель) </w:t>
      </w:r>
      <w:r>
        <w:t>обязуется</w:t>
      </w:r>
      <w:r>
        <w:rPr>
          <w:color w:val="000000"/>
        </w:rPr>
        <w:t>:</w:t>
      </w:r>
    </w:p>
    <w:p w:rsidR="00E96A37" w:rsidRDefault="00E96A37" w:rsidP="00AA32FF">
      <w:pPr>
        <w:shd w:val="clear" w:color="auto" w:fill="FFFFFF"/>
        <w:tabs>
          <w:tab w:val="left" w:pos="1330"/>
          <w:tab w:val="left" w:pos="7680"/>
        </w:tabs>
        <w:ind w:right="-2"/>
        <w:jc w:val="both"/>
      </w:pPr>
      <w:r>
        <w:rPr>
          <w:color w:val="000000"/>
        </w:rPr>
        <w:t xml:space="preserve">5.1.1. В течение 3 (Трех) рабочих дней с момента подписания настоящего Договора </w:t>
      </w:r>
      <w:r>
        <w:t>передать Субарендатору (Арендатору) Помещение по Акту приема-передачи Помещения.</w:t>
      </w:r>
    </w:p>
    <w:p w:rsidR="00E96A37" w:rsidRDefault="00E96A37" w:rsidP="00AA32FF">
      <w:pPr>
        <w:shd w:val="clear" w:color="auto" w:fill="FFFFFF"/>
        <w:tabs>
          <w:tab w:val="left" w:pos="1330"/>
          <w:tab w:val="left" w:pos="7680"/>
        </w:tabs>
        <w:ind w:right="-2"/>
        <w:jc w:val="both"/>
      </w:pPr>
      <w:r>
        <w:rPr>
          <w:color w:val="000000"/>
        </w:rPr>
        <w:t>5.1.2. Принять Помещение от Субарендатора (Арендатора) по истечении срока действия настоящего Договора, а также в случае досрочного расторжения настоящего Договора.</w:t>
      </w:r>
    </w:p>
    <w:p w:rsidR="00E96A37" w:rsidRDefault="00E96A37" w:rsidP="00AA32FF">
      <w:pPr>
        <w:shd w:val="clear" w:color="auto" w:fill="FFFFFF"/>
        <w:tabs>
          <w:tab w:val="left" w:pos="1330"/>
        </w:tabs>
        <w:ind w:right="-2"/>
        <w:jc w:val="both"/>
      </w:pPr>
      <w:r>
        <w:t xml:space="preserve">5.1.3. Устранять за свой счет последствия аварий и повреждений Помещения, произошедших по вине </w:t>
      </w:r>
      <w:r>
        <w:rPr>
          <w:color w:val="000000"/>
        </w:rPr>
        <w:t>Арендатора (Арендодателя)</w:t>
      </w:r>
      <w:r>
        <w:t>.</w:t>
      </w:r>
    </w:p>
    <w:p w:rsidR="00E96A37" w:rsidRDefault="00E96A37" w:rsidP="00AA32FF">
      <w:pPr>
        <w:shd w:val="clear" w:color="auto" w:fill="FFFFFF"/>
        <w:tabs>
          <w:tab w:val="left" w:pos="1229"/>
        </w:tabs>
        <w:ind w:right="-2"/>
        <w:jc w:val="both"/>
      </w:pPr>
      <w:r>
        <w:t xml:space="preserve">5.1.4. После письменного согласования Сторонами предоставлять Субарендатору (Арендатору) право на монтаж рекламных вывесок на фасаде и (или) иных элементах здания. </w:t>
      </w:r>
    </w:p>
    <w:p w:rsidR="00E96A37" w:rsidRDefault="00E96A37" w:rsidP="00AA32FF">
      <w:pPr>
        <w:shd w:val="clear" w:color="auto" w:fill="FFFFFF"/>
        <w:tabs>
          <w:tab w:val="left" w:pos="1229"/>
        </w:tabs>
        <w:ind w:right="-2"/>
        <w:jc w:val="both"/>
        <w:rPr>
          <w:color w:val="000000"/>
        </w:rPr>
      </w:pPr>
      <w:r>
        <w:t>5.1.5. Обеспечить свободный</w:t>
      </w:r>
      <w:r>
        <w:rPr>
          <w:color w:val="000000"/>
        </w:rPr>
        <w:t xml:space="preserve"> доступ в Помещение работников, посетителей и клиентов Субарендатора (Арендатора).</w:t>
      </w:r>
    </w:p>
    <w:p w:rsidR="00E96A37" w:rsidRDefault="00E96A37" w:rsidP="00AA32FF">
      <w:pPr>
        <w:shd w:val="clear" w:color="auto" w:fill="FFFFFF"/>
        <w:tabs>
          <w:tab w:val="left" w:pos="1229"/>
        </w:tabs>
        <w:ind w:right="-2"/>
        <w:jc w:val="both"/>
        <w:rPr>
          <w:color w:val="000000"/>
        </w:rPr>
      </w:pPr>
      <w:r>
        <w:t>5.1.6. Предоставить Субарендатору (Арендатору) в дневное время с 7-00 до 21-00 парковочные места для стоянки автотранспорта Субарендатора (Арендатора), а также его работников, посетителей и клиентов на прилегающей к Помещению</w:t>
      </w:r>
      <w:r>
        <w:rPr>
          <w:color w:val="000000"/>
        </w:rPr>
        <w:t xml:space="preserve"> территории </w:t>
      </w:r>
      <w:r>
        <w:t>без дополнительной оплаты</w:t>
      </w:r>
      <w:r>
        <w:rPr>
          <w:color w:val="000000"/>
        </w:rPr>
        <w:t>.</w:t>
      </w:r>
    </w:p>
    <w:p w:rsidR="00E96A37" w:rsidRDefault="00E96A37" w:rsidP="00AA32FF">
      <w:pPr>
        <w:shd w:val="clear" w:color="auto" w:fill="FFFFFF"/>
        <w:tabs>
          <w:tab w:val="left" w:pos="1229"/>
        </w:tabs>
        <w:ind w:right="-2"/>
        <w:jc w:val="both"/>
      </w:pPr>
      <w:r>
        <w:t>5.1.7. По мере необходимости производить за свой счет капитальный ремонт переданного в субаренду Помещения в сроки, согласованные с Субарендатором (Арендатором).</w:t>
      </w:r>
    </w:p>
    <w:p w:rsidR="00E96A37" w:rsidRDefault="00E96A37" w:rsidP="00AA32FF">
      <w:pPr>
        <w:shd w:val="clear" w:color="auto" w:fill="FFFFFF"/>
        <w:tabs>
          <w:tab w:val="left" w:pos="1229"/>
        </w:tabs>
        <w:ind w:right="-2"/>
        <w:jc w:val="both"/>
      </w:pPr>
    </w:p>
    <w:p w:rsidR="00E96A37" w:rsidRDefault="00E96A37" w:rsidP="00AA32FF">
      <w:pPr>
        <w:shd w:val="clear" w:color="auto" w:fill="FFFFFF"/>
        <w:tabs>
          <w:tab w:val="left" w:pos="1066"/>
        </w:tabs>
        <w:ind w:right="-2"/>
        <w:jc w:val="both"/>
      </w:pPr>
      <w:r>
        <w:rPr>
          <w:color w:val="000000"/>
        </w:rPr>
        <w:t>5.</w:t>
      </w:r>
      <w:r>
        <w:t>2. Субарендатор (Арендатор) обязуется:</w:t>
      </w:r>
    </w:p>
    <w:p w:rsidR="00E96A37" w:rsidRDefault="00E96A37" w:rsidP="00AA32FF">
      <w:pPr>
        <w:widowControl w:val="0"/>
        <w:numPr>
          <w:ilvl w:val="2"/>
          <w:numId w:val="30"/>
          <w:numberingChange w:id="189" w:author="Дидык" w:date="2014-01-30T06:59:00Z" w:original="%1:5:0:.%2:2:0:.%3:1:0:"/>
        </w:numPr>
        <w:shd w:val="clear" w:color="auto" w:fill="FFFFFF"/>
        <w:tabs>
          <w:tab w:val="left" w:pos="709"/>
          <w:tab w:val="left" w:pos="1134"/>
        </w:tabs>
        <w:suppressAutoHyphens w:val="0"/>
        <w:autoSpaceDE w:val="0"/>
        <w:autoSpaceDN w:val="0"/>
        <w:adjustRightInd w:val="0"/>
        <w:ind w:left="0" w:right="-2" w:firstLine="0"/>
        <w:jc w:val="both"/>
      </w:pPr>
      <w:r>
        <w:t xml:space="preserve">В течение 3 (трех) рабочих дней с момента подписания настоящего Договора принять от </w:t>
      </w:r>
      <w:r>
        <w:rPr>
          <w:color w:val="000000"/>
        </w:rPr>
        <w:t>Арендатора (Арендодателя)</w:t>
      </w:r>
      <w:r>
        <w:t xml:space="preserve"> Помещение по Акту приема-передачи Помещения.</w:t>
      </w:r>
    </w:p>
    <w:p w:rsidR="00E96A37" w:rsidRDefault="00E96A37" w:rsidP="00AA32FF">
      <w:pPr>
        <w:widowControl w:val="0"/>
        <w:numPr>
          <w:ilvl w:val="2"/>
          <w:numId w:val="31"/>
          <w:numberingChange w:id="190" w:author="Дидык" w:date="2014-01-30T06:59:00Z" w:original="%1:5:0:.%2:2:0:.%3:2:0:."/>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Использовать Помещение исключительно в соответствии с условиями настоящего Договора. </w:t>
      </w:r>
    </w:p>
    <w:p w:rsidR="00E96A37" w:rsidRDefault="00E96A37" w:rsidP="00AA32FF">
      <w:pPr>
        <w:widowControl w:val="0"/>
        <w:numPr>
          <w:ilvl w:val="2"/>
          <w:numId w:val="31"/>
          <w:numberingChange w:id="191" w:author="Дидык" w:date="2014-01-30T06:59:00Z" w:original="%1:5:0:.%2:2:0:.%3:3:0:."/>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Своевременно и в полном объеме выплачивать </w:t>
      </w:r>
      <w:r>
        <w:rPr>
          <w:color w:val="000000"/>
        </w:rPr>
        <w:t>Арендатору (Арендодателю)</w:t>
      </w:r>
      <w:r>
        <w:t xml:space="preserve"> арендную плату за пользование Помещением в соответствии с условиями настоящего Договора. </w:t>
      </w:r>
    </w:p>
    <w:p w:rsidR="00E96A37" w:rsidRDefault="00E96A37" w:rsidP="00AA32FF">
      <w:pPr>
        <w:widowControl w:val="0"/>
        <w:numPr>
          <w:ilvl w:val="2"/>
          <w:numId w:val="31"/>
          <w:numberingChange w:id="192" w:author="Дидык" w:date="2014-01-30T06:59:00Z" w:original="%1:5:0:.%2:2:0:.%3:4:0:."/>
        </w:numPr>
        <w:shd w:val="clear" w:color="auto" w:fill="FFFFFF"/>
        <w:tabs>
          <w:tab w:val="left" w:pos="567"/>
          <w:tab w:val="left" w:pos="709"/>
          <w:tab w:val="left" w:pos="1276"/>
        </w:tabs>
        <w:suppressAutoHyphens w:val="0"/>
        <w:autoSpaceDE w:val="0"/>
        <w:autoSpaceDN w:val="0"/>
        <w:adjustRightInd w:val="0"/>
        <w:ind w:left="0" w:right="-2" w:firstLine="0"/>
        <w:jc w:val="both"/>
      </w:pPr>
      <w:r>
        <w:t>Содержать Помещение в полной исправности и надлежащем состоянии, обеспечивать пожарную и электрическую безопасность.</w:t>
      </w:r>
    </w:p>
    <w:p w:rsidR="00E96A37" w:rsidRDefault="00E96A37" w:rsidP="00AA32FF">
      <w:pPr>
        <w:widowControl w:val="0"/>
        <w:numPr>
          <w:ilvl w:val="2"/>
          <w:numId w:val="31"/>
          <w:numberingChange w:id="193" w:author="Дидык" w:date="2014-01-30T06:59:00Z" w:original="%1:5:0:.%2:2:0:.%3:5:0:."/>
        </w:numPr>
        <w:shd w:val="clear" w:color="auto" w:fill="FFFFFF"/>
        <w:tabs>
          <w:tab w:val="left" w:pos="567"/>
          <w:tab w:val="left" w:pos="709"/>
          <w:tab w:val="left" w:pos="1276"/>
        </w:tabs>
        <w:suppressAutoHyphens w:val="0"/>
        <w:autoSpaceDE w:val="0"/>
        <w:autoSpaceDN w:val="0"/>
        <w:adjustRightInd w:val="0"/>
        <w:ind w:left="0" w:right="-2" w:firstLine="0"/>
        <w:jc w:val="both"/>
      </w:pPr>
      <w:r>
        <w:t>Не проводить строительных, монтажных, отделочных и иных работ в По</w:t>
      </w:r>
      <w:r>
        <w:softHyphen/>
        <w:t xml:space="preserve">мещении, работ по ремонту инженерных систем и оборудования в Помещении без письменного согласования с </w:t>
      </w:r>
      <w:r>
        <w:rPr>
          <w:color w:val="000000"/>
        </w:rPr>
        <w:t>Арендатором (Арендодателем)</w:t>
      </w:r>
      <w:r>
        <w:t>.</w:t>
      </w:r>
    </w:p>
    <w:p w:rsidR="00E96A37" w:rsidRDefault="00E96A37" w:rsidP="00AA32FF">
      <w:pPr>
        <w:widowControl w:val="0"/>
        <w:numPr>
          <w:ilvl w:val="2"/>
          <w:numId w:val="31"/>
          <w:numberingChange w:id="194" w:author="Дидык" w:date="2014-01-30T06:59:00Z" w:original="%1:5:0:.%2:2:0:.%3:6:0:."/>
        </w:numPr>
        <w:shd w:val="clear" w:color="auto" w:fill="FFFFFF"/>
        <w:tabs>
          <w:tab w:val="left" w:pos="567"/>
          <w:tab w:val="left" w:pos="709"/>
          <w:tab w:val="left" w:pos="1276"/>
        </w:tabs>
        <w:suppressAutoHyphens w:val="0"/>
        <w:autoSpaceDE w:val="0"/>
        <w:autoSpaceDN w:val="0"/>
        <w:adjustRightInd w:val="0"/>
        <w:ind w:left="0" w:right="-2" w:firstLine="0"/>
        <w:jc w:val="both"/>
      </w:pPr>
      <w:r>
        <w:t>Не совершать действий, приводящих к ухудшению качественных характеристик Помещения, прилегающей к Помещению территории, инженерных систем и оборудования Здания.</w:t>
      </w:r>
    </w:p>
    <w:p w:rsidR="00E96A37" w:rsidRDefault="00E96A37" w:rsidP="00AA32FF">
      <w:pPr>
        <w:widowControl w:val="0"/>
        <w:numPr>
          <w:ilvl w:val="2"/>
          <w:numId w:val="31"/>
          <w:numberingChange w:id="195" w:author="Дидык" w:date="2014-01-30T06:59:00Z" w:original="%1:5:0:.%2:2:0:.%3:7:0:."/>
        </w:numPr>
        <w:shd w:val="clear" w:color="auto" w:fill="FFFFFF"/>
        <w:tabs>
          <w:tab w:val="left" w:pos="567"/>
          <w:tab w:val="left" w:pos="709"/>
          <w:tab w:val="left" w:pos="1276"/>
        </w:tabs>
        <w:suppressAutoHyphens w:val="0"/>
        <w:autoSpaceDE w:val="0"/>
        <w:autoSpaceDN w:val="0"/>
        <w:adjustRightInd w:val="0"/>
        <w:ind w:left="0" w:right="-2" w:firstLine="0"/>
        <w:jc w:val="both"/>
      </w:pPr>
      <w:r>
        <w:t>При обнаружении признаков аварийного состояния Помещения, инже</w:t>
      </w:r>
      <w:r>
        <w:softHyphen/>
        <w:t xml:space="preserve">нерных систем, оборудования незамедлительно уведомить об этом </w:t>
      </w:r>
      <w:r>
        <w:rPr>
          <w:color w:val="000000"/>
        </w:rPr>
        <w:t>Арендатора (Арендодателя)</w:t>
      </w:r>
      <w:r>
        <w:t>.</w:t>
      </w:r>
    </w:p>
    <w:p w:rsidR="00E96A37" w:rsidRDefault="00E96A37" w:rsidP="00AA32FF">
      <w:pPr>
        <w:widowControl w:val="0"/>
        <w:numPr>
          <w:ilvl w:val="2"/>
          <w:numId w:val="31"/>
          <w:numberingChange w:id="196" w:author="Дидык" w:date="2014-01-30T06:59:00Z" w:original="%1:5:0:.%2:2:0:.%3:8:0:."/>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В случае действий Субарендатора (Арендатора), в результате которых Помещение и/или инженерные системы и/или оборудование пришли в аварийное состояние или повреждены, Субарендатор (Арендатор) обязан по требованию </w:t>
      </w:r>
      <w:r>
        <w:rPr>
          <w:color w:val="000000"/>
        </w:rPr>
        <w:t>Арендатора (Арендодателя)</w:t>
      </w:r>
      <w:r>
        <w:t xml:space="preserve"> полностью возместить причиненный ущерб.</w:t>
      </w:r>
    </w:p>
    <w:p w:rsidR="00E96A37" w:rsidRDefault="00E96A37" w:rsidP="00AA32FF">
      <w:pPr>
        <w:widowControl w:val="0"/>
        <w:numPr>
          <w:ilvl w:val="2"/>
          <w:numId w:val="31"/>
          <w:numberingChange w:id="197" w:author="Дидык" w:date="2014-01-30T06:59:00Z" w:original="%1:5:0:.%2:2:0:.%3:9:0:."/>
        </w:numPr>
        <w:shd w:val="clear" w:color="auto" w:fill="FFFFFF"/>
        <w:tabs>
          <w:tab w:val="left" w:pos="567"/>
          <w:tab w:val="left" w:pos="709"/>
          <w:tab w:val="left" w:pos="1276"/>
        </w:tabs>
        <w:suppressAutoHyphens w:val="0"/>
        <w:autoSpaceDE w:val="0"/>
        <w:autoSpaceDN w:val="0"/>
        <w:adjustRightInd w:val="0"/>
        <w:ind w:left="0" w:right="-2" w:firstLine="0"/>
        <w:jc w:val="both"/>
      </w:pPr>
      <w:r>
        <w:t>Не хранить в Помещении пожароопасные, взрывоопасные, отравляющие, ядовитые и иные, запрещенные к использованию в соответствии с законодательством Российской Федерации, вещества, а также не созда</w:t>
      </w:r>
      <w:r>
        <w:softHyphen/>
        <w:t xml:space="preserve">вать препятствия в функционировании инженерных систем и оборудования. В случае создания таких препятствий или нанесения каких-либо повреждений, по первому требованию </w:t>
      </w:r>
      <w:r>
        <w:rPr>
          <w:color w:val="000000"/>
        </w:rPr>
        <w:t>Арендатора (Арендодателя)</w:t>
      </w:r>
      <w:r>
        <w:t xml:space="preserve"> либо немедленно устранить или полностью возместить причиненный ущерб.</w:t>
      </w:r>
    </w:p>
    <w:p w:rsidR="00E96A37" w:rsidRDefault="00E96A37" w:rsidP="00AA32FF">
      <w:pPr>
        <w:widowControl w:val="0"/>
        <w:numPr>
          <w:ilvl w:val="2"/>
          <w:numId w:val="31"/>
          <w:numberingChange w:id="198" w:author="Дидык" w:date="2014-01-30T06:59:00Z" w:original="%1:5:0:.%2:2:0:.%3:10:0:."/>
        </w:numPr>
        <w:shd w:val="clear" w:color="auto" w:fill="FFFFFF"/>
        <w:tabs>
          <w:tab w:val="left" w:pos="567"/>
          <w:tab w:val="left" w:pos="709"/>
          <w:tab w:val="left" w:pos="1276"/>
        </w:tabs>
        <w:suppressAutoHyphens w:val="0"/>
        <w:autoSpaceDE w:val="0"/>
        <w:autoSpaceDN w:val="0"/>
        <w:adjustRightInd w:val="0"/>
        <w:ind w:left="0" w:right="-2" w:firstLine="0"/>
        <w:jc w:val="both"/>
      </w:pPr>
      <w:r>
        <w:t xml:space="preserve">После получения письменного уведомления обеспечить доступ </w:t>
      </w:r>
      <w:r>
        <w:rPr>
          <w:color w:val="000000"/>
        </w:rPr>
        <w:t>Арендатора (Арендодателя)</w:t>
      </w:r>
      <w:r>
        <w:t xml:space="preserve"> и/или уполномоченной им организации, осуществляющей техническую эксплуатацию и ремонт Помещения, инженерных систем и оборудования, в прилегающие помещения в присутствии сотрудника Субарендатора (Арендатора):</w:t>
      </w:r>
    </w:p>
    <w:p w:rsidR="00E96A37" w:rsidRDefault="00E96A37" w:rsidP="00AA32FF">
      <w:pPr>
        <w:widowControl w:val="0"/>
        <w:numPr>
          <w:ilvl w:val="0"/>
          <w:numId w:val="32"/>
          <w:numberingChange w:id="199" w:author="Дидык" w:date="2014-01-30T06:59:00Z" w:original="-"/>
        </w:numPr>
        <w:shd w:val="clear" w:color="auto" w:fill="FFFFFF"/>
        <w:tabs>
          <w:tab w:val="left" w:pos="168"/>
          <w:tab w:val="left" w:pos="567"/>
          <w:tab w:val="left" w:pos="709"/>
        </w:tabs>
        <w:suppressAutoHyphens w:val="0"/>
        <w:autoSpaceDE w:val="0"/>
        <w:autoSpaceDN w:val="0"/>
        <w:adjustRightInd w:val="0"/>
        <w:ind w:right="-2"/>
        <w:jc w:val="both"/>
      </w:pPr>
      <w:r>
        <w:t>для осуществления работ по ремонту, реконструкции любой части Здания;</w:t>
      </w:r>
    </w:p>
    <w:p w:rsidR="00E96A37" w:rsidRDefault="00E96A37" w:rsidP="00AA32FF">
      <w:pPr>
        <w:widowControl w:val="0"/>
        <w:numPr>
          <w:ilvl w:val="0"/>
          <w:numId w:val="32"/>
          <w:numberingChange w:id="200" w:author="Дидык" w:date="2014-01-30T06:59:00Z" w:original="-"/>
        </w:numPr>
        <w:shd w:val="clear" w:color="auto" w:fill="FFFFFF"/>
        <w:tabs>
          <w:tab w:val="left" w:pos="168"/>
          <w:tab w:val="left" w:pos="567"/>
          <w:tab w:val="left" w:pos="709"/>
        </w:tabs>
        <w:suppressAutoHyphens w:val="0"/>
        <w:autoSpaceDE w:val="0"/>
        <w:autoSpaceDN w:val="0"/>
        <w:adjustRightInd w:val="0"/>
        <w:ind w:right="-2"/>
        <w:jc w:val="both"/>
        <w:rPr>
          <w:color w:val="000000"/>
        </w:rPr>
      </w:pPr>
      <w:r>
        <w:t>в целях использования и распоряжения оставшейся частью Здания и любыми другими площадями и помещениями, примыкающими к Помещению или нахо</w:t>
      </w:r>
      <w:r>
        <w:softHyphen/>
        <w:t>дящимися поблизости от Помещения.</w:t>
      </w:r>
      <w:r>
        <w:rPr>
          <w:color w:val="000000"/>
          <w:highlight w:val="yellow"/>
        </w:rPr>
        <w:t xml:space="preserve"> </w:t>
      </w:r>
    </w:p>
    <w:p w:rsidR="00E96A37" w:rsidRDefault="00E96A37" w:rsidP="00AA32FF">
      <w:pPr>
        <w:shd w:val="clear" w:color="auto" w:fill="FFFFFF"/>
        <w:tabs>
          <w:tab w:val="left" w:pos="1219"/>
          <w:tab w:val="left" w:pos="7680"/>
        </w:tabs>
        <w:ind w:right="-2"/>
        <w:jc w:val="both"/>
        <w:rPr>
          <w:color w:val="000000"/>
        </w:rPr>
      </w:pPr>
      <w:r>
        <w:rPr>
          <w:color w:val="000000"/>
        </w:rPr>
        <w:t>5.2.11. В случае повреждения Помещения (</w:t>
      </w:r>
      <w:r>
        <w:t>пожар, затопление) и аварий, произошедших по вине Суб</w:t>
      </w:r>
      <w:r>
        <w:rPr>
          <w:color w:val="000000"/>
        </w:rPr>
        <w:t>арендатора (Арендатора)</w:t>
      </w:r>
      <w:r>
        <w:t>, немедленно принимать все необходимые</w:t>
      </w:r>
      <w:r>
        <w:rPr>
          <w:color w:val="000000"/>
        </w:rPr>
        <w:t xml:space="preserve"> меры к ограничению размеров возможного ущерба, установлению лиц, виновных в повреждении, и предоставить Арендатору (Арендодателю) в разумный срок необходимую информацию для устранения повреждений.</w:t>
      </w:r>
    </w:p>
    <w:p w:rsidR="00E96A37" w:rsidRDefault="00E96A37" w:rsidP="00AA32FF">
      <w:pPr>
        <w:shd w:val="clear" w:color="auto" w:fill="FFFFFF"/>
        <w:tabs>
          <w:tab w:val="left" w:pos="1219"/>
        </w:tabs>
        <w:ind w:right="-2"/>
        <w:jc w:val="both"/>
      </w:pPr>
      <w:r>
        <w:rPr>
          <w:color w:val="000000"/>
        </w:rPr>
        <w:t xml:space="preserve">5.2.12. Не передавать свои права и обязанности по </w:t>
      </w:r>
      <w:r>
        <w:t>настоящему Договору другим лицам, а также не отдавать право субаренды в залог и не вносить его в качестве вклада в уставный капитал хозяйственных товариществ и обществ или взноса в кооператив.</w:t>
      </w:r>
    </w:p>
    <w:p w:rsidR="00E96A37" w:rsidRDefault="00E96A37" w:rsidP="00AA32FF">
      <w:pPr>
        <w:shd w:val="clear" w:color="auto" w:fill="FFFFFF"/>
        <w:tabs>
          <w:tab w:val="left" w:pos="1219"/>
        </w:tabs>
        <w:ind w:right="-2"/>
        <w:jc w:val="both"/>
        <w:rPr>
          <w:i/>
          <w:iCs/>
        </w:rPr>
      </w:pPr>
      <w:r>
        <w:t xml:space="preserve">5.2.13. При досрочном расторжении настоящего Договора по инициативе Субарендатора (Арендатора) возвратить </w:t>
      </w:r>
      <w:r>
        <w:rPr>
          <w:color w:val="000000"/>
        </w:rPr>
        <w:t>Арендатору (Арендодателю)</w:t>
      </w:r>
      <w:r>
        <w:t xml:space="preserve"> Помещение по Акту приема-передачи Помещения.</w:t>
      </w:r>
    </w:p>
    <w:p w:rsidR="00E96A37" w:rsidRPr="007963AE" w:rsidRDefault="00E96A37" w:rsidP="00AA32FF">
      <w:pPr>
        <w:shd w:val="clear" w:color="auto" w:fill="FFFFFF"/>
        <w:tabs>
          <w:tab w:val="left" w:pos="567"/>
          <w:tab w:val="left" w:pos="709"/>
        </w:tabs>
        <w:ind w:right="-2"/>
        <w:jc w:val="both"/>
        <w:rPr>
          <w:color w:val="000000"/>
        </w:rPr>
      </w:pPr>
      <w:r>
        <w:t xml:space="preserve">5.2.14. Разумно использовать установленные в Помещении сплит-системы.  </w:t>
      </w:r>
    </w:p>
    <w:p w:rsidR="00E96A37" w:rsidRDefault="00E96A37" w:rsidP="00AA32FF">
      <w:pPr>
        <w:shd w:val="clear" w:color="auto" w:fill="FFFFFF"/>
        <w:tabs>
          <w:tab w:val="left" w:pos="1066"/>
        </w:tabs>
        <w:ind w:right="-2"/>
        <w:jc w:val="both"/>
        <w:rPr>
          <w:color w:val="000000"/>
        </w:rPr>
      </w:pPr>
      <w:r>
        <w:rPr>
          <w:color w:val="000000"/>
        </w:rPr>
        <w:t xml:space="preserve">5.3. </w:t>
      </w:r>
      <w:r>
        <w:t>Субарендатор (Арендатор) имеет право</w:t>
      </w:r>
      <w:r>
        <w:rPr>
          <w:color w:val="000000"/>
        </w:rPr>
        <w:t>:</w:t>
      </w:r>
    </w:p>
    <w:p w:rsidR="00E96A37" w:rsidRDefault="00E96A37" w:rsidP="00AA32FF">
      <w:pPr>
        <w:shd w:val="clear" w:color="auto" w:fill="FFFFFF"/>
        <w:tabs>
          <w:tab w:val="left" w:pos="1224"/>
        </w:tabs>
        <w:ind w:right="-2"/>
        <w:jc w:val="both"/>
      </w:pPr>
      <w:r>
        <w:rPr>
          <w:color w:val="000000"/>
        </w:rPr>
        <w:t xml:space="preserve">5.3.1. Производить в Помещении отделимые и неотделимые улучшения  с соблюдением условий настоящего Договора. Все улучшения Помещения производятся Субарендатором (Арендатором) только с </w:t>
      </w:r>
      <w:r>
        <w:t xml:space="preserve">письменного согласия </w:t>
      </w:r>
      <w:r>
        <w:rPr>
          <w:color w:val="000000"/>
        </w:rPr>
        <w:t>Арендатора (Арендодателя)</w:t>
      </w:r>
      <w:r>
        <w:t>.</w:t>
      </w:r>
    </w:p>
    <w:p w:rsidR="00E96A37" w:rsidRDefault="00E96A37" w:rsidP="00AA32FF">
      <w:pPr>
        <w:widowControl w:val="0"/>
        <w:numPr>
          <w:ilvl w:val="2"/>
          <w:numId w:val="33"/>
          <w:numberingChange w:id="201" w:author="Дидык" w:date="2014-01-30T06:59:00Z" w:original="%1:5:0:.%2:3:0:.%3:2:0:."/>
        </w:numPr>
        <w:shd w:val="clear" w:color="auto" w:fill="FFFFFF"/>
        <w:tabs>
          <w:tab w:val="clear" w:pos="720"/>
          <w:tab w:val="num" w:pos="0"/>
          <w:tab w:val="left" w:pos="567"/>
          <w:tab w:val="left" w:pos="1276"/>
        </w:tabs>
        <w:suppressAutoHyphens w:val="0"/>
        <w:autoSpaceDE w:val="0"/>
        <w:autoSpaceDN w:val="0"/>
        <w:adjustRightInd w:val="0"/>
        <w:ind w:left="0" w:right="-2" w:firstLine="0"/>
        <w:jc w:val="both"/>
      </w:pPr>
      <w:r>
        <w:t> За счет собственных средств производить текущий ремонт арендуемого Помещения. Сроки, перечень работ и порядок проведения текущего ремонта подлежат письменному со</w:t>
      </w:r>
      <w:r>
        <w:softHyphen/>
        <w:t xml:space="preserve">гласованию с </w:t>
      </w:r>
      <w:r>
        <w:rPr>
          <w:color w:val="000000"/>
        </w:rPr>
        <w:t>Арендатором (Арендодателем)</w:t>
      </w:r>
      <w:r>
        <w:t>.</w:t>
      </w:r>
    </w:p>
    <w:p w:rsidR="00E96A37" w:rsidRDefault="00E96A37" w:rsidP="00AA32FF">
      <w:pPr>
        <w:shd w:val="clear" w:color="auto" w:fill="FFFFFF"/>
        <w:tabs>
          <w:tab w:val="left" w:pos="1224"/>
        </w:tabs>
        <w:ind w:right="-2"/>
        <w:jc w:val="both"/>
      </w:pPr>
      <w:r>
        <w:t xml:space="preserve">5.3.3. По согласованию с </w:t>
      </w:r>
      <w:r>
        <w:rPr>
          <w:color w:val="000000"/>
        </w:rPr>
        <w:t>Арендатором (Арендодателем)</w:t>
      </w:r>
      <w:r>
        <w:rPr>
          <w:b/>
          <w:bCs/>
        </w:rPr>
        <w:t xml:space="preserve"> </w:t>
      </w:r>
      <w:r>
        <w:t xml:space="preserve">размещать рекламу на фасаде и (или) иных элементах Здания </w:t>
      </w:r>
      <w:r>
        <w:rPr>
          <w:color w:val="000000"/>
        </w:rPr>
        <w:t>Арендодателя</w:t>
      </w:r>
      <w:r>
        <w:t>. Самостоятельно проводить процедуру согласования размещения рекламы с соответствующими государственными органами.</w:t>
      </w:r>
    </w:p>
    <w:p w:rsidR="00E96A37" w:rsidRDefault="00E96A37" w:rsidP="00AA32FF">
      <w:pPr>
        <w:shd w:val="clear" w:color="auto" w:fill="FFFFFF"/>
        <w:ind w:right="-2"/>
        <w:jc w:val="both"/>
      </w:pPr>
      <w:r>
        <w:t xml:space="preserve">5.3.4. Для обеспечения нормальной деятельности, предусмотренной настоящим Договором, а также во исполнение нормативных требований государственных органов, дополнительно устанавливать свои системы и оборудование в Помещении. Работа систем и оборудования, установленных Субарендатором (Арендатором), не должна ухудшать работу систем и оборудования Здания. </w:t>
      </w:r>
    </w:p>
    <w:p w:rsidR="00E96A37" w:rsidRDefault="00E96A37" w:rsidP="00AA32FF">
      <w:pPr>
        <w:shd w:val="clear" w:color="auto" w:fill="FFFFFF"/>
        <w:ind w:right="-2"/>
        <w:jc w:val="both"/>
        <w:rPr>
          <w:color w:val="000000"/>
        </w:rPr>
      </w:pPr>
      <w:r>
        <w:rPr>
          <w:color w:val="000000"/>
        </w:rPr>
        <w:t>5.3.5. Субарендатор (Арендатор) имеет преимущественное право на заключение договора субаренды (аренды) Помещения на новый срок.</w:t>
      </w:r>
    </w:p>
    <w:p w:rsidR="00E96A37" w:rsidRDefault="00E96A37" w:rsidP="00AA32FF">
      <w:pPr>
        <w:shd w:val="clear" w:color="auto" w:fill="FFFFFF"/>
        <w:ind w:right="-2"/>
        <w:jc w:val="both"/>
      </w:pPr>
      <w:r>
        <w:t>5.3.6. Пользоваться местами парковок и стоянок автотранспортных средств, прилегающих к территории Здания.</w:t>
      </w:r>
    </w:p>
    <w:p w:rsidR="00E96A37" w:rsidRDefault="00E96A37" w:rsidP="00AA32FF">
      <w:pPr>
        <w:shd w:val="clear" w:color="auto" w:fill="FFFFFF"/>
        <w:ind w:right="-2"/>
        <w:jc w:val="both"/>
        <w:rPr>
          <w:color w:val="000000"/>
        </w:rPr>
      </w:pPr>
      <w:r>
        <w:rPr>
          <w:color w:val="000000"/>
        </w:rPr>
        <w:t>5.3.7. Пользоваться прилегающей к Зданию территорией, подходами к технологическим узлам (колодцам) коммунальных служб и т.п.</w:t>
      </w:r>
    </w:p>
    <w:p w:rsidR="00E96A37" w:rsidRDefault="00E96A37" w:rsidP="00AA32FF">
      <w:pPr>
        <w:shd w:val="clear" w:color="auto" w:fill="FFFFFF"/>
        <w:ind w:right="-2"/>
        <w:jc w:val="both"/>
        <w:rPr>
          <w:color w:val="000000"/>
        </w:rPr>
      </w:pPr>
      <w:r>
        <w:rPr>
          <w:color w:val="000000"/>
        </w:rPr>
        <w:t>5.3.8. Пользоваться общим оборудованием (инженерными системами и сетями Здания, предназначенными для эксплуатации Здания), включая системы электроснабжения, освещения, вентиляции, канализации, контроля доступа, охранно-пожарной сигнализации, телекоммуникаций, пожаротушения.</w:t>
      </w:r>
    </w:p>
    <w:p w:rsidR="00E96A37" w:rsidRDefault="00E96A37" w:rsidP="00AA32FF">
      <w:pPr>
        <w:shd w:val="clear" w:color="auto" w:fill="FFFFFF"/>
        <w:tabs>
          <w:tab w:val="left" w:pos="1421"/>
          <w:tab w:val="left" w:pos="7680"/>
        </w:tabs>
        <w:ind w:right="-2"/>
        <w:jc w:val="both"/>
      </w:pPr>
      <w:r>
        <w:rPr>
          <w:color w:val="000000"/>
        </w:rPr>
        <w:t xml:space="preserve">5.3.9. Заключить договоры на телефонное обслуживание с организацией, </w:t>
      </w:r>
      <w:r>
        <w:t>предоставляющей услуги связи.</w:t>
      </w:r>
    </w:p>
    <w:p w:rsidR="00E96A37" w:rsidRDefault="00E96A37" w:rsidP="00AA32FF">
      <w:pPr>
        <w:shd w:val="clear" w:color="auto" w:fill="FFFFFF"/>
        <w:tabs>
          <w:tab w:val="left" w:pos="1421"/>
          <w:tab w:val="left" w:pos="7680"/>
        </w:tabs>
        <w:ind w:right="-2"/>
        <w:jc w:val="both"/>
        <w:rPr>
          <w:color w:val="000000"/>
        </w:rPr>
      </w:pPr>
    </w:p>
    <w:p w:rsidR="00E96A37" w:rsidRDefault="00E96A37" w:rsidP="00AA32FF">
      <w:pPr>
        <w:shd w:val="clear" w:color="auto" w:fill="FFFFFF"/>
        <w:tabs>
          <w:tab w:val="left" w:pos="426"/>
        </w:tabs>
        <w:jc w:val="center"/>
        <w:rPr>
          <w:b/>
          <w:bCs/>
          <w:color w:val="000000"/>
        </w:rPr>
      </w:pPr>
      <w:r>
        <w:rPr>
          <w:b/>
          <w:bCs/>
          <w:color w:val="000000"/>
        </w:rPr>
        <w:t>6.  ОТВЕТСТВЕННОСТЬ СТОРОН</w:t>
      </w:r>
    </w:p>
    <w:p w:rsidR="00E96A37" w:rsidRDefault="00E96A37" w:rsidP="00AA32FF">
      <w:pPr>
        <w:shd w:val="clear" w:color="auto" w:fill="FFFFFF"/>
        <w:tabs>
          <w:tab w:val="left" w:pos="426"/>
        </w:tabs>
        <w:jc w:val="center"/>
        <w:rPr>
          <w:b/>
          <w:bCs/>
          <w:color w:val="000000"/>
        </w:rPr>
      </w:pPr>
    </w:p>
    <w:p w:rsidR="00E96A37" w:rsidRDefault="00E96A37" w:rsidP="00AA32FF">
      <w:pPr>
        <w:shd w:val="clear" w:color="auto" w:fill="FFFFFF"/>
        <w:tabs>
          <w:tab w:val="left" w:pos="426"/>
          <w:tab w:val="left" w:pos="586"/>
          <w:tab w:val="left" w:pos="993"/>
        </w:tabs>
        <w:ind w:right="1"/>
        <w:jc w:val="both"/>
        <w:rPr>
          <w:color w:val="000000"/>
        </w:rPr>
      </w:pPr>
      <w:r>
        <w:rPr>
          <w:color w:val="000000"/>
        </w:rPr>
        <w:t>6.1.</w:t>
      </w:r>
      <w:r>
        <w:rPr>
          <w:color w:val="000000"/>
        </w:rPr>
        <w:tab/>
        <w:t>В случае неисполнения или ненадлежащего исполнения своих обяза</w:t>
      </w:r>
      <w:r>
        <w:rPr>
          <w:color w:val="000000"/>
        </w:rPr>
        <w:softHyphen/>
        <w:t>тельств по настоящему Договору Стороны несут ответственность в соответст</w:t>
      </w:r>
      <w:r>
        <w:rPr>
          <w:color w:val="000000"/>
        </w:rPr>
        <w:softHyphen/>
        <w:t>вии с законодательством Российской Федерации.</w:t>
      </w:r>
    </w:p>
    <w:p w:rsidR="00E96A37" w:rsidRDefault="00E96A37" w:rsidP="00AA32FF">
      <w:pPr>
        <w:shd w:val="clear" w:color="auto" w:fill="FFFFFF"/>
        <w:tabs>
          <w:tab w:val="left" w:pos="426"/>
          <w:tab w:val="left" w:pos="993"/>
        </w:tabs>
        <w:ind w:right="1"/>
        <w:jc w:val="both"/>
        <w:rPr>
          <w:color w:val="000000"/>
        </w:rPr>
      </w:pPr>
      <w:r>
        <w:rPr>
          <w:color w:val="000000"/>
        </w:rPr>
        <w:t>6.2.</w:t>
      </w:r>
      <w:r>
        <w:rPr>
          <w:color w:val="000000"/>
        </w:rPr>
        <w:tab/>
        <w:t>За каждый день просрочки внесения арендной платы, установленной настоящим Договором, Субарендатор (Арендатор) обязуется выплатить Арендатору (Арендодателю) пени в размере 1/300 процентной ставки рефинансирования ЦБ РФ от суммы, подлежащей оплате, за каждый день просрочки после направления Арендатором (Арендодателем) письменного уведомления Субарендатору (Арендатору) о своем намерении взыскать пени.</w:t>
      </w:r>
    </w:p>
    <w:p w:rsidR="00E96A37" w:rsidRDefault="00E96A37" w:rsidP="00AA32FF">
      <w:pPr>
        <w:shd w:val="clear" w:color="auto" w:fill="FFFFFF"/>
        <w:tabs>
          <w:tab w:val="left" w:pos="426"/>
          <w:tab w:val="left" w:pos="528"/>
          <w:tab w:val="left" w:pos="993"/>
        </w:tabs>
        <w:ind w:right="1"/>
        <w:jc w:val="both"/>
        <w:rPr>
          <w:color w:val="000000"/>
        </w:rPr>
      </w:pPr>
      <w:r>
        <w:rPr>
          <w:color w:val="000000"/>
        </w:rPr>
        <w:t>6.3.</w:t>
      </w:r>
      <w:r>
        <w:rPr>
          <w:color w:val="000000"/>
        </w:rPr>
        <w:tab/>
        <w:t>В случае несвоевременного освобождения Помещения Субарендатор (Арендатор) обя</w:t>
      </w:r>
      <w:r>
        <w:rPr>
          <w:color w:val="000000"/>
        </w:rPr>
        <w:softHyphen/>
        <w:t>зуется выплатить Арендатору (Арендодателю) арендную плату за весь период фактического пользования Помещением и неустойку в размере 1/300 процентной ставки рефинансирования  ЦБ РФ от суммы ежемесячной арендной платы за каждый день просрочки до момента возврата Помещения Арендатору (Арендодателю).</w:t>
      </w:r>
    </w:p>
    <w:p w:rsidR="00E96A37" w:rsidRDefault="00E96A37" w:rsidP="00AA32FF">
      <w:pPr>
        <w:shd w:val="clear" w:color="auto" w:fill="FFFFFF"/>
        <w:tabs>
          <w:tab w:val="left" w:pos="426"/>
          <w:tab w:val="left" w:pos="993"/>
        </w:tabs>
        <w:ind w:right="1"/>
        <w:jc w:val="both"/>
        <w:rPr>
          <w:color w:val="000000"/>
        </w:rPr>
      </w:pPr>
      <w:r>
        <w:rPr>
          <w:color w:val="000000"/>
        </w:rPr>
        <w:t>Неустойка уплачивается только после направления Арендатором (Арендодателем) письменного уведомления Субарендатору (Арендатору) о своем намерении взыскать неустойку.</w:t>
      </w:r>
    </w:p>
    <w:p w:rsidR="00E96A37" w:rsidRDefault="00E96A37" w:rsidP="00AA32FF">
      <w:pPr>
        <w:widowControl w:val="0"/>
        <w:numPr>
          <w:ilvl w:val="1"/>
          <w:numId w:val="34"/>
          <w:numberingChange w:id="202" w:author="Дидык" w:date="2014-01-30T06:59:00Z" w:original="%1:6:0:.%2:4:0:."/>
        </w:numPr>
        <w:shd w:val="clear" w:color="auto" w:fill="FFFFFF"/>
        <w:tabs>
          <w:tab w:val="left" w:pos="426"/>
          <w:tab w:val="left" w:pos="528"/>
          <w:tab w:val="left" w:pos="993"/>
        </w:tabs>
        <w:suppressAutoHyphens w:val="0"/>
        <w:autoSpaceDE w:val="0"/>
        <w:autoSpaceDN w:val="0"/>
        <w:adjustRightInd w:val="0"/>
        <w:ind w:left="0" w:right="1" w:firstLine="0"/>
        <w:jc w:val="both"/>
        <w:rPr>
          <w:color w:val="000000"/>
        </w:rPr>
      </w:pPr>
      <w:r>
        <w:rPr>
          <w:color w:val="000000"/>
        </w:rPr>
        <w:t>Уплата неустойки не освобождает Субарендатора (Арендатора) от выполнения обяза</w:t>
      </w:r>
      <w:r>
        <w:rPr>
          <w:color w:val="000000"/>
        </w:rPr>
        <w:softHyphen/>
        <w:t>тельств, возложенных на него настоящим Договором.</w:t>
      </w:r>
    </w:p>
    <w:p w:rsidR="00E96A37" w:rsidRDefault="00E96A37" w:rsidP="00AA32FF">
      <w:pPr>
        <w:widowControl w:val="0"/>
        <w:numPr>
          <w:ilvl w:val="1"/>
          <w:numId w:val="34"/>
          <w:numberingChange w:id="203" w:author="Дидык" w:date="2014-01-30T06:59:00Z" w:original="%1:6:0:.%2:5:0:."/>
        </w:numPr>
        <w:shd w:val="clear" w:color="auto" w:fill="FFFFFF"/>
        <w:tabs>
          <w:tab w:val="left" w:pos="426"/>
          <w:tab w:val="left" w:pos="528"/>
          <w:tab w:val="left" w:pos="993"/>
        </w:tabs>
        <w:suppressAutoHyphens w:val="0"/>
        <w:autoSpaceDE w:val="0"/>
        <w:autoSpaceDN w:val="0"/>
        <w:adjustRightInd w:val="0"/>
        <w:ind w:left="0" w:right="1" w:firstLine="0"/>
        <w:jc w:val="both"/>
        <w:rPr>
          <w:color w:val="000000"/>
        </w:rPr>
      </w:pPr>
      <w:r>
        <w:rPr>
          <w:color w:val="000000"/>
        </w:rPr>
        <w:t>Стороны обязуются не разглашать и не использовать в своих интересах,</w:t>
      </w:r>
      <w:r>
        <w:rPr>
          <w:color w:val="000000"/>
        </w:rPr>
        <w:br/>
        <w:t>равно как и в интересах любых третьих лиц, прямо или опосредованно ставшую им известной в связи с исполнением настоящего Договора конфиденциальную информацию, как в течение срока действия настоящего Договора, так и по истечении срока его действия, и предпринять все зависящие от них меры с целью сохранения в тайне конфиденциальной информации.</w:t>
      </w:r>
    </w:p>
    <w:p w:rsidR="00E96A37" w:rsidRDefault="00E96A37" w:rsidP="00AA32FF">
      <w:pPr>
        <w:shd w:val="clear" w:color="auto" w:fill="FFFFFF"/>
        <w:tabs>
          <w:tab w:val="left" w:pos="426"/>
          <w:tab w:val="left" w:pos="528"/>
          <w:tab w:val="left" w:pos="993"/>
        </w:tabs>
        <w:ind w:right="1"/>
        <w:jc w:val="both"/>
        <w:rPr>
          <w:color w:val="000000"/>
        </w:rPr>
      </w:pPr>
    </w:p>
    <w:p w:rsidR="00E96A37" w:rsidRDefault="00E96A37" w:rsidP="00AA32FF">
      <w:pPr>
        <w:shd w:val="clear" w:color="auto" w:fill="FFFFFF"/>
        <w:tabs>
          <w:tab w:val="left" w:pos="426"/>
        </w:tabs>
        <w:jc w:val="center"/>
        <w:rPr>
          <w:b/>
          <w:bCs/>
          <w:color w:val="000000"/>
        </w:rPr>
      </w:pPr>
      <w:r>
        <w:rPr>
          <w:b/>
          <w:color w:val="000000"/>
        </w:rPr>
        <w:t xml:space="preserve">7. </w:t>
      </w:r>
      <w:r>
        <w:rPr>
          <w:b/>
          <w:bCs/>
          <w:color w:val="000000"/>
        </w:rPr>
        <w:t>ПОРЯДОК  РАЗРЕШЕНИЯ СПОРОВ</w:t>
      </w:r>
    </w:p>
    <w:p w:rsidR="00E96A37" w:rsidRPr="007963AE" w:rsidRDefault="00E96A37" w:rsidP="00AA32FF">
      <w:pPr>
        <w:shd w:val="clear" w:color="auto" w:fill="FFFFFF"/>
        <w:tabs>
          <w:tab w:val="left" w:pos="426"/>
        </w:tabs>
        <w:jc w:val="center"/>
        <w:rPr>
          <w:b/>
          <w:bCs/>
          <w:color w:val="000000"/>
        </w:rPr>
      </w:pPr>
    </w:p>
    <w:p w:rsidR="00E96A37" w:rsidRDefault="00E96A37" w:rsidP="00AA32FF">
      <w:pPr>
        <w:shd w:val="clear" w:color="auto" w:fill="FFFFFF"/>
        <w:tabs>
          <w:tab w:val="left" w:pos="426"/>
          <w:tab w:val="left" w:pos="470"/>
        </w:tabs>
        <w:ind w:right="1"/>
        <w:jc w:val="both"/>
        <w:rPr>
          <w:color w:val="000000"/>
        </w:rPr>
      </w:pPr>
      <w:r>
        <w:rPr>
          <w:color w:val="000000"/>
        </w:rPr>
        <w:t>7.1.</w:t>
      </w:r>
      <w:r>
        <w:rPr>
          <w:color w:val="000000"/>
        </w:rPr>
        <w:tab/>
        <w:t>Все споры и разногласия, возникающие между Сторонами в процессе исполнения</w:t>
      </w:r>
      <w:r>
        <w:rPr>
          <w:color w:val="000000"/>
        </w:rPr>
        <w:br/>
        <w:t>настоящего Договора, разрешаются ими путем переговоров. В случае недостижения взаимоприемлемого результата путем переговоров, споры подле</w:t>
      </w:r>
      <w:r>
        <w:rPr>
          <w:color w:val="000000"/>
        </w:rPr>
        <w:softHyphen/>
        <w:t>жат разрешению в Арбитражном суде по месту нахождения ответчика в порядке, ус</w:t>
      </w:r>
      <w:r>
        <w:rPr>
          <w:color w:val="000000"/>
        </w:rPr>
        <w:softHyphen/>
        <w:t>тановленном законодательством Российской Федерации.</w:t>
      </w:r>
    </w:p>
    <w:p w:rsidR="00E96A37" w:rsidRDefault="00E96A37" w:rsidP="00AA32FF">
      <w:pPr>
        <w:shd w:val="clear" w:color="auto" w:fill="FFFFFF"/>
        <w:tabs>
          <w:tab w:val="left" w:pos="426"/>
          <w:tab w:val="left" w:pos="557"/>
        </w:tabs>
        <w:ind w:right="1"/>
        <w:jc w:val="both"/>
        <w:rPr>
          <w:color w:val="000000"/>
        </w:rPr>
      </w:pPr>
      <w:r>
        <w:rPr>
          <w:color w:val="000000"/>
        </w:rPr>
        <w:t>7.2.</w:t>
      </w:r>
      <w:r>
        <w:rPr>
          <w:color w:val="000000"/>
        </w:rPr>
        <w:tab/>
        <w:t>Вопросы, неурегулированные в настоящем Договоре, разрешаются в соответствии с законодательством Российской Федерации.</w:t>
      </w:r>
    </w:p>
    <w:p w:rsidR="00E96A37" w:rsidRDefault="00E96A37" w:rsidP="00AA32FF">
      <w:pPr>
        <w:shd w:val="clear" w:color="auto" w:fill="FFFFFF"/>
        <w:tabs>
          <w:tab w:val="left" w:pos="426"/>
          <w:tab w:val="left" w:pos="557"/>
        </w:tabs>
        <w:ind w:right="1"/>
        <w:jc w:val="both"/>
        <w:rPr>
          <w:color w:val="000000"/>
        </w:rPr>
      </w:pPr>
    </w:p>
    <w:p w:rsidR="00E96A37" w:rsidRDefault="00E96A37" w:rsidP="00AA32F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8. ОБСТОЯТЕЛЬСТВА НЕПРЕОДОЛИМОЙ СИЛЫ</w:t>
      </w:r>
    </w:p>
    <w:p w:rsidR="00E96A37" w:rsidRDefault="00E96A37" w:rsidP="00AA32FF">
      <w:pPr>
        <w:pStyle w:val="ConsNormal"/>
        <w:widowControl/>
        <w:ind w:firstLine="0"/>
        <w:jc w:val="center"/>
        <w:rPr>
          <w:rFonts w:ascii="Times New Roman" w:hAnsi="Times New Roman" w:cs="Times New Roman"/>
          <w:b/>
          <w:bCs/>
          <w:sz w:val="24"/>
          <w:szCs w:val="24"/>
        </w:rPr>
      </w:pP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96A37" w:rsidRDefault="00E96A37" w:rsidP="00AA32FF">
      <w:pPr>
        <w:shd w:val="clear" w:color="auto" w:fill="FFFFFF"/>
        <w:tabs>
          <w:tab w:val="left" w:pos="426"/>
          <w:tab w:val="left" w:pos="557"/>
        </w:tabs>
        <w:ind w:right="1"/>
        <w:jc w:val="both"/>
        <w:rPr>
          <w:color w:val="000000"/>
        </w:rPr>
      </w:pPr>
    </w:p>
    <w:p w:rsidR="00E96A37" w:rsidRDefault="00E96A37" w:rsidP="00AA32FF">
      <w:pPr>
        <w:shd w:val="clear" w:color="auto" w:fill="FFFFFF"/>
        <w:tabs>
          <w:tab w:val="left" w:pos="426"/>
        </w:tabs>
        <w:jc w:val="center"/>
        <w:rPr>
          <w:b/>
          <w:bCs/>
          <w:color w:val="000000"/>
        </w:rPr>
      </w:pPr>
      <w:r>
        <w:rPr>
          <w:b/>
          <w:bCs/>
          <w:color w:val="000000"/>
        </w:rPr>
        <w:t>9. ПРОЧИЕ УСЛОВИЯ</w:t>
      </w:r>
    </w:p>
    <w:p w:rsidR="00E96A37" w:rsidRDefault="00E96A37" w:rsidP="00AA32FF">
      <w:pPr>
        <w:shd w:val="clear" w:color="auto" w:fill="FFFFFF"/>
        <w:tabs>
          <w:tab w:val="left" w:pos="426"/>
        </w:tabs>
        <w:jc w:val="center"/>
        <w:rPr>
          <w:b/>
          <w:bCs/>
          <w:color w:val="000000"/>
        </w:rPr>
      </w:pPr>
    </w:p>
    <w:p w:rsidR="00E96A37" w:rsidRDefault="00E96A37" w:rsidP="00AA32FF">
      <w:pPr>
        <w:shd w:val="clear" w:color="auto" w:fill="FFFFFF"/>
        <w:tabs>
          <w:tab w:val="left" w:pos="142"/>
          <w:tab w:val="left" w:pos="567"/>
          <w:tab w:val="left" w:pos="709"/>
        </w:tabs>
        <w:ind w:right="1"/>
        <w:jc w:val="both"/>
        <w:rPr>
          <w:color w:val="000000"/>
        </w:rPr>
      </w:pPr>
      <w:r>
        <w:rPr>
          <w:color w:val="000000"/>
        </w:rPr>
        <w:t>9.1. По настоящему Договору Субарендатору (Арендатору) предоставляется преимущественное право на заключение договора субаренды Помещения на новый срок.</w:t>
      </w:r>
    </w:p>
    <w:p w:rsidR="00E96A37" w:rsidRDefault="00E96A37" w:rsidP="00AA32FF">
      <w:pPr>
        <w:shd w:val="clear" w:color="auto" w:fill="FFFFFF"/>
        <w:tabs>
          <w:tab w:val="left" w:pos="142"/>
          <w:tab w:val="left" w:pos="567"/>
          <w:tab w:val="left" w:pos="709"/>
        </w:tabs>
        <w:ind w:right="1"/>
        <w:jc w:val="both"/>
        <w:rPr>
          <w:color w:val="000000"/>
        </w:rPr>
      </w:pPr>
      <w:r>
        <w:rPr>
          <w:color w:val="000000"/>
        </w:rPr>
        <w:t>9.2. Размещение Субарендатором (Арендатором) рекламы на фасаде и (или) иных элементах Здания производится по согласованию с Арендатором (Арендодателем).</w:t>
      </w:r>
    </w:p>
    <w:p w:rsidR="00E96A37" w:rsidRDefault="00E96A37" w:rsidP="00AA32FF">
      <w:pPr>
        <w:shd w:val="clear" w:color="auto" w:fill="FFFFFF"/>
        <w:tabs>
          <w:tab w:val="left" w:pos="142"/>
          <w:tab w:val="left" w:pos="567"/>
          <w:tab w:val="left" w:pos="709"/>
        </w:tabs>
        <w:ind w:right="1"/>
        <w:jc w:val="both"/>
        <w:rPr>
          <w:color w:val="000000"/>
        </w:rPr>
      </w:pPr>
      <w:r>
        <w:rPr>
          <w:color w:val="000000"/>
        </w:rPr>
        <w:t>9.3. Субарендатор (Арендатор) должен  незамедлительно  письменно  или  телефонограм</w:t>
      </w:r>
      <w:r>
        <w:rPr>
          <w:color w:val="000000"/>
        </w:rPr>
        <w:softHyphen/>
        <w:t>мой   уведомить Арендатора (Арендодателя) в случае, если Помещение вследствие обстоя</w:t>
      </w:r>
      <w:r>
        <w:rPr>
          <w:color w:val="000000"/>
        </w:rPr>
        <w:softHyphen/>
        <w:t>тельств или событий, произошедших не по вине Субарендатора (Арендатора) или привле</w:t>
      </w:r>
      <w:r>
        <w:rPr>
          <w:color w:val="000000"/>
        </w:rPr>
        <w:softHyphen/>
        <w:t>ченных им для выполнения работ (оказания услуг) организаций и лиц, при</w:t>
      </w:r>
      <w:r>
        <w:rPr>
          <w:color w:val="000000"/>
        </w:rPr>
        <w:softHyphen/>
        <w:t>шло  в состояние  негодности  (невозможности использования  Помещения в соответствии с его функциональным предназначением, определенным в предме</w:t>
      </w:r>
      <w:r>
        <w:rPr>
          <w:color w:val="000000"/>
        </w:rPr>
        <w:softHyphen/>
        <w:t>те настоящего Договора) из-за существенных недостатков Помещения, возникших не по вине Субарендатора (Арендатора) (далее недостатки). Представитель Арендатора (Арендодателя) в течение 24 часов после получения такого уведомления со</w:t>
      </w:r>
      <w:r>
        <w:rPr>
          <w:color w:val="000000"/>
        </w:rPr>
        <w:softHyphen/>
        <w:t>вместно с Субарендатором (Арендатором) должен составить Акт о возникновении недостатков с указанием всех недостатков, даты и предположительной причины их возникновения.</w:t>
      </w:r>
    </w:p>
    <w:p w:rsidR="00E96A37" w:rsidRDefault="00E96A37" w:rsidP="00AA32FF">
      <w:pPr>
        <w:shd w:val="clear" w:color="auto" w:fill="FFFFFF"/>
        <w:tabs>
          <w:tab w:val="left" w:pos="142"/>
          <w:tab w:val="left" w:pos="567"/>
          <w:tab w:val="left" w:pos="709"/>
        </w:tabs>
        <w:ind w:right="1"/>
        <w:jc w:val="both"/>
        <w:rPr>
          <w:color w:val="000000"/>
        </w:rPr>
      </w:pPr>
      <w:r>
        <w:rPr>
          <w:color w:val="000000"/>
        </w:rPr>
        <w:t>Моментом возникновения недостатков считается дата совместного под</w:t>
      </w:r>
      <w:r>
        <w:rPr>
          <w:color w:val="000000"/>
        </w:rPr>
        <w:softHyphen/>
        <w:t>писания Акта о возникновении недостатков. Моментом полного устранения недостатков считается дата совместного подписания Акта о полном устранении недостатков.</w:t>
      </w:r>
    </w:p>
    <w:p w:rsidR="00E96A37" w:rsidRDefault="00E96A37" w:rsidP="00AA32FF">
      <w:pPr>
        <w:shd w:val="clear" w:color="auto" w:fill="FFFFFF"/>
        <w:tabs>
          <w:tab w:val="left" w:pos="142"/>
          <w:tab w:val="left" w:pos="567"/>
          <w:tab w:val="left" w:pos="709"/>
        </w:tabs>
        <w:ind w:right="1"/>
        <w:jc w:val="both"/>
        <w:rPr>
          <w:color w:val="000000"/>
        </w:rPr>
      </w:pPr>
      <w:r>
        <w:rPr>
          <w:color w:val="000000"/>
        </w:rPr>
        <w:t>9.4. После составления Акта Арендатор (Арендодатель) должен направить Субарендатору (Арендатору) письменный ответ с указанием срока устранения возникших недостатков.</w:t>
      </w:r>
    </w:p>
    <w:p w:rsidR="00E96A37" w:rsidRDefault="00E96A37" w:rsidP="00AA32FF">
      <w:pPr>
        <w:shd w:val="clear" w:color="auto" w:fill="FFFFFF"/>
        <w:tabs>
          <w:tab w:val="left" w:pos="142"/>
          <w:tab w:val="left" w:pos="567"/>
          <w:tab w:val="left" w:pos="709"/>
        </w:tabs>
        <w:ind w:right="1"/>
        <w:jc w:val="both"/>
        <w:rPr>
          <w:color w:val="000000"/>
        </w:rPr>
      </w:pPr>
      <w:r>
        <w:rPr>
          <w:color w:val="000000"/>
        </w:rPr>
        <w:t>9.5. В период действия настоящего Договора Субарендатор (Арендатор) может использовать почтовый адрес арендуемого Помещения для получения почтовой, телеграфной и прочей корреспонденции.</w:t>
      </w:r>
    </w:p>
    <w:p w:rsidR="00E96A37" w:rsidRDefault="00E96A37" w:rsidP="00AA32FF">
      <w:pPr>
        <w:shd w:val="clear" w:color="auto" w:fill="FFFFFF"/>
        <w:tabs>
          <w:tab w:val="left" w:pos="142"/>
          <w:tab w:val="left" w:pos="567"/>
          <w:tab w:val="left" w:pos="709"/>
        </w:tabs>
        <w:ind w:right="1"/>
        <w:jc w:val="both"/>
        <w:rPr>
          <w:color w:val="000000"/>
        </w:rPr>
      </w:pPr>
      <w:r>
        <w:rPr>
          <w:color w:val="000000"/>
        </w:rPr>
        <w:t>9.6. Вопросы страхования имущества и работников Субарендатора (Арендатора), находящегося в Помещении, решаются непосредственно Субарендатором (Арендатором).</w:t>
      </w:r>
    </w:p>
    <w:p w:rsidR="00E96A37" w:rsidRDefault="00E96A37" w:rsidP="00AA32FF">
      <w:pPr>
        <w:shd w:val="clear" w:color="auto" w:fill="FFFFFF"/>
        <w:tabs>
          <w:tab w:val="left" w:pos="142"/>
          <w:tab w:val="left" w:pos="567"/>
          <w:tab w:val="left" w:pos="709"/>
        </w:tabs>
        <w:ind w:right="1"/>
        <w:jc w:val="both"/>
        <w:rPr>
          <w:color w:val="000000"/>
        </w:rPr>
      </w:pPr>
      <w:r>
        <w:rPr>
          <w:color w:val="000000"/>
        </w:rPr>
        <w:t>9.7.</w:t>
      </w:r>
      <w:r>
        <w:rPr>
          <w:color w:val="000000"/>
        </w:rPr>
        <w:tab/>
        <w:t>Арендатор (Арендодатель) не несет ответственности за повреждение (полное или частичное) имущества Субарендатора (Арендатора) в Помещении.</w:t>
      </w:r>
    </w:p>
    <w:p w:rsidR="00E96A37" w:rsidRDefault="00E96A37" w:rsidP="00AA32FF">
      <w:pPr>
        <w:shd w:val="clear" w:color="auto" w:fill="FFFFFF"/>
        <w:tabs>
          <w:tab w:val="left" w:pos="142"/>
          <w:tab w:val="left" w:pos="567"/>
          <w:tab w:val="left" w:pos="709"/>
        </w:tabs>
        <w:ind w:right="1"/>
        <w:jc w:val="both"/>
        <w:rPr>
          <w:color w:val="000000"/>
        </w:rPr>
      </w:pPr>
      <w:r>
        <w:rPr>
          <w:color w:val="000000"/>
        </w:rPr>
        <w:t>9.8. Вопросы взаимодействия Сторон, не оговоренные настоящим Договором, а также изменения условий настоящего Договора закрепляются в дополнительных соглашениях, которые становятся неотъемлемой частью настоящего Договора.</w:t>
      </w:r>
    </w:p>
    <w:p w:rsidR="00E96A37" w:rsidRDefault="00E96A37" w:rsidP="00AA32FF">
      <w:pPr>
        <w:shd w:val="clear" w:color="auto" w:fill="FFFFFF"/>
        <w:tabs>
          <w:tab w:val="left" w:pos="142"/>
          <w:tab w:val="left" w:pos="567"/>
          <w:tab w:val="left" w:pos="709"/>
        </w:tabs>
        <w:ind w:right="1"/>
        <w:jc w:val="both"/>
        <w:rPr>
          <w:color w:val="000000"/>
        </w:rPr>
      </w:pPr>
      <w:r>
        <w:rPr>
          <w:color w:val="000000"/>
        </w:rPr>
        <w:t xml:space="preserve">9.9. Стороны обязаны извещать друг друга об изменении своих платежных и почтовых реквизитов, номеров телефонов, телефаксов и телексов не позднее трех дней с даты их изменения. </w:t>
      </w:r>
    </w:p>
    <w:p w:rsidR="00E96A37" w:rsidRDefault="00E96A37" w:rsidP="00AA32FF">
      <w:pPr>
        <w:shd w:val="clear" w:color="auto" w:fill="FFFFFF"/>
        <w:tabs>
          <w:tab w:val="left" w:pos="142"/>
          <w:tab w:val="left" w:pos="567"/>
          <w:tab w:val="left" w:pos="709"/>
        </w:tabs>
        <w:ind w:right="1"/>
        <w:jc w:val="both"/>
        <w:rPr>
          <w:color w:val="000000"/>
        </w:rPr>
      </w:pPr>
      <w:r>
        <w:rPr>
          <w:color w:val="000000"/>
        </w:rPr>
        <w:t>9.10. Уведомления и другие сообщения любой из Сторон, которые необходимо будет передавать в соответствии с настоящим Договором, будут выполняться на рус</w:t>
      </w:r>
      <w:r>
        <w:rPr>
          <w:color w:val="000000"/>
        </w:rPr>
        <w:softHyphen/>
        <w:t>ском языке и передаваться в виде писем или факсимильным способом на адрес другой Стороны, указанный  в разделе 9 настоящего Договора, или на другой адрес, кото</w:t>
      </w:r>
      <w:r>
        <w:rPr>
          <w:color w:val="000000"/>
        </w:rPr>
        <w:softHyphen/>
        <w:t xml:space="preserve">рый может определяться каждой из сторон и доводится до сведения другой Стороны. </w:t>
      </w:r>
    </w:p>
    <w:p w:rsidR="00E96A37" w:rsidRDefault="00E96A37" w:rsidP="00AA32FF">
      <w:pPr>
        <w:shd w:val="clear" w:color="auto" w:fill="FFFFFF"/>
        <w:tabs>
          <w:tab w:val="left" w:pos="142"/>
          <w:tab w:val="left" w:pos="567"/>
          <w:tab w:val="left" w:pos="709"/>
        </w:tabs>
        <w:ind w:right="1"/>
        <w:jc w:val="both"/>
        <w:rPr>
          <w:color w:val="000000"/>
        </w:rPr>
      </w:pPr>
      <w:r>
        <w:rPr>
          <w:color w:val="000000"/>
        </w:rPr>
        <w:t>9.11. Настоящий Договор составлен в двух экземплярах, имеющих одинаковую</w:t>
      </w:r>
      <w:r>
        <w:rPr>
          <w:color w:val="000000"/>
        </w:rPr>
        <w:br/>
        <w:t>юридическую силу, по одному экземпляру для каждой из сторон.</w:t>
      </w:r>
    </w:p>
    <w:p w:rsidR="00E96A37" w:rsidRDefault="00E96A37" w:rsidP="00AA32FF">
      <w:pPr>
        <w:shd w:val="clear" w:color="auto" w:fill="FFFFFF"/>
        <w:tabs>
          <w:tab w:val="left" w:pos="142"/>
          <w:tab w:val="left" w:pos="567"/>
          <w:tab w:val="left" w:pos="709"/>
        </w:tabs>
        <w:ind w:right="1"/>
        <w:jc w:val="both"/>
        <w:rPr>
          <w:color w:val="000000"/>
        </w:rPr>
      </w:pPr>
      <w:r>
        <w:rPr>
          <w:color w:val="000000"/>
        </w:rPr>
        <w:t xml:space="preserve">9.12. Все приложения к настоящему Договору являются его неотъемлемой частью. </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 . К настоящему Договору прилагаются:</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9.13.1.  Приложение №1 (План Помещения);</w:t>
      </w:r>
    </w:p>
    <w:p w:rsidR="00E96A37" w:rsidRDefault="00E96A37" w:rsidP="00AA32F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9.13.2. Приложение №2 Протокол согласования договорной цены.</w:t>
      </w:r>
    </w:p>
    <w:p w:rsidR="00E96A37" w:rsidRDefault="00E96A37" w:rsidP="00AA32FF">
      <w:pPr>
        <w:shd w:val="clear" w:color="auto" w:fill="FFFFFF"/>
        <w:tabs>
          <w:tab w:val="left" w:pos="426"/>
          <w:tab w:val="left" w:pos="590"/>
        </w:tabs>
        <w:ind w:right="1"/>
        <w:jc w:val="both"/>
        <w:rPr>
          <w:color w:val="000000"/>
        </w:rPr>
      </w:pPr>
    </w:p>
    <w:p w:rsidR="00E96A37" w:rsidRDefault="00E96A37" w:rsidP="00AA32FF">
      <w:pPr>
        <w:shd w:val="clear" w:color="auto" w:fill="FFFFFF"/>
        <w:tabs>
          <w:tab w:val="left" w:pos="426"/>
        </w:tabs>
        <w:jc w:val="center"/>
        <w:rPr>
          <w:b/>
          <w:bCs/>
          <w:color w:val="000000"/>
        </w:rPr>
      </w:pPr>
      <w:r>
        <w:rPr>
          <w:b/>
          <w:bCs/>
          <w:color w:val="000000"/>
        </w:rPr>
        <w:t>9. ЮРИДИЧЕСКИЕ АДРЕСА, РЕКВИЗИТЫ И ПОДПИСИ СТОРОН</w:t>
      </w:r>
    </w:p>
    <w:p w:rsidR="00E96A37" w:rsidRDefault="00E96A37" w:rsidP="00AA32FF">
      <w:pPr>
        <w:shd w:val="clear" w:color="auto" w:fill="FFFFFF"/>
        <w:tabs>
          <w:tab w:val="left" w:pos="426"/>
        </w:tabs>
        <w:jc w:val="center"/>
        <w:rPr>
          <w:b/>
          <w:bCs/>
          <w:color w:val="000000"/>
        </w:rPr>
      </w:pPr>
    </w:p>
    <w:tbl>
      <w:tblPr>
        <w:tblW w:w="9720" w:type="dxa"/>
        <w:tblInd w:w="108" w:type="dxa"/>
        <w:tblLook w:val="01E0"/>
      </w:tblPr>
      <w:tblGrid>
        <w:gridCol w:w="4680"/>
        <w:gridCol w:w="5040"/>
      </w:tblGrid>
      <w:tr w:rsidR="00E96A37" w:rsidTr="00F27AAE">
        <w:trPr>
          <w:trHeight w:val="894"/>
        </w:trPr>
        <w:tc>
          <w:tcPr>
            <w:tcW w:w="4680" w:type="dxa"/>
          </w:tcPr>
          <w:p w:rsidR="00E96A37" w:rsidRPr="00CC24E6" w:rsidRDefault="00E96A37" w:rsidP="00F27AAE">
            <w:pPr>
              <w:tabs>
                <w:tab w:val="left" w:pos="993"/>
              </w:tabs>
              <w:ind w:left="-108" w:right="1"/>
              <w:jc w:val="both"/>
              <w:rPr>
                <w:b/>
              </w:rPr>
            </w:pPr>
            <w:r>
              <w:rPr>
                <w:b/>
              </w:rPr>
              <w:t>АРЕНДАТОР (АРЕНДОДАТЕЛЬ)</w:t>
            </w:r>
          </w:p>
          <w:p w:rsidR="00E96A37" w:rsidRDefault="00E96A37" w:rsidP="00F27AAE">
            <w:pPr>
              <w:tabs>
                <w:tab w:val="left" w:pos="993"/>
              </w:tabs>
              <w:ind w:right="-108"/>
              <w:jc w:val="both"/>
            </w:pPr>
          </w:p>
          <w:p w:rsidR="00E96A37" w:rsidRDefault="00E96A37" w:rsidP="00F27AAE">
            <w:pPr>
              <w:tabs>
                <w:tab w:val="left" w:pos="993"/>
              </w:tabs>
              <w:ind w:right="-108"/>
              <w:jc w:val="both"/>
            </w:pPr>
            <w:r>
              <w:t xml:space="preserve">_________________  </w:t>
            </w:r>
          </w:p>
        </w:tc>
        <w:tc>
          <w:tcPr>
            <w:tcW w:w="5040" w:type="dxa"/>
          </w:tcPr>
          <w:p w:rsidR="00E96A37" w:rsidRDefault="00E96A37" w:rsidP="00F27AAE">
            <w:pPr>
              <w:tabs>
                <w:tab w:val="left" w:pos="993"/>
              </w:tabs>
              <w:ind w:right="1"/>
              <w:jc w:val="both"/>
              <w:rPr>
                <w:b/>
              </w:rPr>
            </w:pPr>
            <w:r>
              <w:rPr>
                <w:b/>
              </w:rPr>
              <w:t>СУБАРЕНДАТОР (АРЕНДАТОР)</w:t>
            </w:r>
          </w:p>
          <w:p w:rsidR="00E96A37" w:rsidRDefault="00E96A37" w:rsidP="00F27AAE"/>
          <w:p w:rsidR="00E96A37" w:rsidRDefault="00E96A37" w:rsidP="00F27AAE">
            <w:pPr>
              <w:tabs>
                <w:tab w:val="left" w:pos="993"/>
              </w:tabs>
              <w:ind w:right="1"/>
              <w:jc w:val="both"/>
            </w:pPr>
            <w:r>
              <w:t xml:space="preserve">_______________________ </w:t>
            </w:r>
          </w:p>
          <w:p w:rsidR="00E96A37" w:rsidRDefault="00E96A37" w:rsidP="00F27AAE">
            <w:pPr>
              <w:tabs>
                <w:tab w:val="left" w:pos="993"/>
              </w:tabs>
              <w:ind w:right="1"/>
              <w:jc w:val="both"/>
            </w:pPr>
          </w:p>
        </w:tc>
      </w:tr>
    </w:tbl>
    <w:p w:rsidR="00E96A37" w:rsidRDefault="00E96A37" w:rsidP="00AA32FF">
      <w:pPr>
        <w:shd w:val="clear" w:color="auto" w:fill="FFFFFF"/>
        <w:tabs>
          <w:tab w:val="left" w:pos="993"/>
        </w:tabs>
        <w:ind w:right="1" w:firstLine="567"/>
        <w:jc w:val="both"/>
      </w:pPr>
    </w:p>
    <w:p w:rsidR="00E96A37" w:rsidRDefault="00E96A37" w:rsidP="00AA32FF">
      <w:pPr>
        <w:shd w:val="clear" w:color="auto" w:fill="FFFFFF"/>
        <w:tabs>
          <w:tab w:val="left" w:pos="993"/>
        </w:tabs>
        <w:ind w:right="1" w:firstLine="567"/>
        <w:jc w:val="both"/>
      </w:pPr>
      <w:r>
        <w:t>М.П.</w:t>
      </w:r>
      <w:r>
        <w:tab/>
      </w:r>
      <w:r>
        <w:tab/>
      </w:r>
      <w:r>
        <w:tab/>
      </w:r>
      <w:r>
        <w:tab/>
      </w:r>
      <w:r>
        <w:tab/>
        <w:t xml:space="preserve">                             </w:t>
      </w:r>
      <w:r>
        <w:tab/>
        <w:t>М.П.</w:t>
      </w: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r>
        <w:t xml:space="preserve">Приложение № 1 </w:t>
      </w:r>
    </w:p>
    <w:p w:rsidR="00E96A37" w:rsidRDefault="00E96A37" w:rsidP="00AA32FF">
      <w:pPr>
        <w:shd w:val="clear" w:color="auto" w:fill="FFFFFF"/>
        <w:tabs>
          <w:tab w:val="left" w:pos="993"/>
        </w:tabs>
        <w:ind w:left="5040" w:right="1"/>
        <w:jc w:val="right"/>
      </w:pPr>
      <w:r>
        <w:t xml:space="preserve">к договору субаренды (аренды) нежилого помещения  № _________ от «___»                     20     г </w:t>
      </w: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center"/>
        <w:rPr>
          <w:b/>
        </w:rPr>
      </w:pPr>
      <w:r>
        <w:rPr>
          <w:b/>
        </w:rPr>
        <w:t>План   Помещения</w:t>
      </w:r>
    </w:p>
    <w:p w:rsidR="00E96A37" w:rsidRDefault="00E96A37" w:rsidP="00AA32FF">
      <w:pPr>
        <w:shd w:val="clear" w:color="auto" w:fill="FFFFFF"/>
        <w:tabs>
          <w:tab w:val="left" w:pos="993"/>
        </w:tabs>
        <w:ind w:left="5529" w:right="1"/>
        <w:jc w:val="both"/>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hanging="360"/>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tbl>
      <w:tblPr>
        <w:tblW w:w="0" w:type="auto"/>
        <w:tblLook w:val="01E0"/>
      </w:tblPr>
      <w:tblGrid>
        <w:gridCol w:w="4930"/>
        <w:gridCol w:w="4924"/>
      </w:tblGrid>
      <w:tr w:rsidR="00E96A37" w:rsidTr="00F27AAE">
        <w:tc>
          <w:tcPr>
            <w:tcW w:w="5068" w:type="dxa"/>
          </w:tcPr>
          <w:p w:rsidR="00E96A37" w:rsidRDefault="00E96A37" w:rsidP="00F27A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  Арендатор (Арендодатель):</w:t>
            </w:r>
          </w:p>
          <w:p w:rsidR="00E96A37"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p w:rsidR="00E96A37" w:rsidRDefault="00E96A37" w:rsidP="00F27AAE">
            <w:pPr>
              <w:pStyle w:val="PlainText"/>
              <w:rPr>
                <w:rFonts w:ascii="Times New Roman" w:hAnsi="Times New Roman" w:cs="Times New Roman"/>
                <w:sz w:val="24"/>
                <w:szCs w:val="24"/>
              </w:rPr>
            </w:pPr>
          </w:p>
          <w:p w:rsidR="00E96A37" w:rsidRDefault="00E96A37" w:rsidP="00F27AAE">
            <w:pPr>
              <w:pStyle w:val="PlainText"/>
              <w:rPr>
                <w:rFonts w:ascii="Times New Roman" w:hAnsi="Times New Roman" w:cs="Times New Roman"/>
                <w:sz w:val="24"/>
                <w:szCs w:val="24"/>
              </w:rPr>
            </w:pPr>
          </w:p>
          <w:p w:rsidR="00E96A37"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 xml:space="preserve">___________________ </w:t>
            </w:r>
          </w:p>
          <w:p w:rsidR="00E96A37" w:rsidRPr="00CC24E6" w:rsidRDefault="00E96A37" w:rsidP="00F27AAE">
            <w:pPr>
              <w:pStyle w:val="PlainText"/>
              <w:rPr>
                <w:rFonts w:ascii="Times New Roman" w:hAnsi="Times New Roman" w:cs="Times New Roman"/>
                <w:sz w:val="24"/>
                <w:szCs w:val="24"/>
              </w:rPr>
            </w:pPr>
            <w:r w:rsidRPr="00CC24E6">
              <w:rPr>
                <w:rFonts w:ascii="Times New Roman" w:hAnsi="Times New Roman" w:cs="Times New Roman"/>
                <w:sz w:val="24"/>
                <w:szCs w:val="24"/>
              </w:rPr>
              <w:t>М.п.</w:t>
            </w:r>
          </w:p>
        </w:tc>
        <w:tc>
          <w:tcPr>
            <w:tcW w:w="5069" w:type="dxa"/>
          </w:tcPr>
          <w:p w:rsidR="00E96A37" w:rsidRDefault="00E96A37" w:rsidP="00F27AAE">
            <w:pPr>
              <w:jc w:val="center"/>
              <w:rPr>
                <w:b/>
              </w:rPr>
            </w:pPr>
            <w:r>
              <w:rPr>
                <w:b/>
              </w:rPr>
              <w:t>Субарендатор (Арендатор):</w:t>
            </w:r>
          </w:p>
          <w:p w:rsidR="00E96A37" w:rsidRDefault="00E96A37" w:rsidP="00F27AAE">
            <w:pPr>
              <w:jc w:val="both"/>
              <w:rPr>
                <w:b/>
              </w:rPr>
            </w:pPr>
          </w:p>
          <w:p w:rsidR="00E96A37" w:rsidRDefault="00E96A37" w:rsidP="00F27AAE">
            <w:pPr>
              <w:pStyle w:val="PlainText"/>
              <w:rPr>
                <w:rFonts w:ascii="Times New Roman" w:hAnsi="Times New Roman" w:cs="Times New Roman"/>
                <w:sz w:val="24"/>
                <w:szCs w:val="24"/>
              </w:rPr>
            </w:pPr>
          </w:p>
          <w:p w:rsidR="00E96A37" w:rsidRDefault="00E96A37" w:rsidP="00F27AAE">
            <w:pPr>
              <w:pStyle w:val="PlainText"/>
              <w:rPr>
                <w:rFonts w:ascii="Times New Roman" w:hAnsi="Times New Roman" w:cs="Times New Roman"/>
                <w:sz w:val="24"/>
                <w:szCs w:val="24"/>
              </w:rPr>
            </w:pPr>
          </w:p>
          <w:p w:rsidR="00E96A37"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 xml:space="preserve">__________________ </w:t>
            </w:r>
          </w:p>
          <w:p w:rsidR="00E96A37" w:rsidRDefault="00E96A37" w:rsidP="00F27AAE">
            <w:pPr>
              <w:pStyle w:val="PlainText"/>
              <w:rPr>
                <w:rFonts w:ascii="Times New Roman" w:hAnsi="Times New Roman" w:cs="Times New Roman"/>
                <w:sz w:val="24"/>
                <w:szCs w:val="24"/>
              </w:rPr>
            </w:pPr>
            <w:r>
              <w:rPr>
                <w:rFonts w:ascii="Times New Roman" w:hAnsi="Times New Roman" w:cs="Times New Roman"/>
                <w:sz w:val="24"/>
                <w:szCs w:val="24"/>
              </w:rPr>
              <w:t>М.п.</w:t>
            </w:r>
          </w:p>
        </w:tc>
      </w:tr>
    </w:tbl>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right="1" w:firstLine="567"/>
        <w:jc w:val="center"/>
      </w:pPr>
    </w:p>
    <w:p w:rsidR="00E96A37" w:rsidRDefault="00E96A37" w:rsidP="00AA32FF">
      <w:pPr>
        <w:shd w:val="clear" w:color="auto" w:fill="FFFFFF"/>
        <w:tabs>
          <w:tab w:val="left" w:pos="993"/>
        </w:tabs>
        <w:ind w:left="5529" w:right="1"/>
        <w:jc w:val="right"/>
      </w:pPr>
    </w:p>
    <w:p w:rsidR="00E96A37" w:rsidRDefault="00E96A37" w:rsidP="00AA32FF">
      <w:pPr>
        <w:shd w:val="clear" w:color="auto" w:fill="FFFFFF"/>
        <w:tabs>
          <w:tab w:val="left" w:pos="993"/>
        </w:tabs>
        <w:ind w:left="5529" w:right="1"/>
        <w:jc w:val="right"/>
      </w:pPr>
      <w:r>
        <w:t xml:space="preserve">Приложение № 2 </w:t>
      </w:r>
    </w:p>
    <w:p w:rsidR="00E96A37" w:rsidRDefault="00E96A37" w:rsidP="00AA32FF">
      <w:pPr>
        <w:shd w:val="clear" w:color="auto" w:fill="FFFFFF"/>
        <w:tabs>
          <w:tab w:val="left" w:pos="993"/>
        </w:tabs>
        <w:ind w:left="5040" w:right="1"/>
        <w:jc w:val="right"/>
      </w:pPr>
      <w:r>
        <w:t xml:space="preserve">к договору субаренды (аренды) нежилого помещения  № _________ от «___»                     20      г </w:t>
      </w:r>
    </w:p>
    <w:p w:rsidR="00E96A37" w:rsidRDefault="00E96A37" w:rsidP="00AA32FF">
      <w:pPr>
        <w:shd w:val="clear" w:color="auto" w:fill="FFFFFF"/>
        <w:tabs>
          <w:tab w:val="left" w:pos="993"/>
        </w:tabs>
        <w:ind w:right="1" w:firstLine="567"/>
        <w:jc w:val="right"/>
      </w:pPr>
    </w:p>
    <w:p w:rsidR="00E96A37" w:rsidRDefault="00E96A37" w:rsidP="00AA32FF">
      <w:pPr>
        <w:shd w:val="clear" w:color="auto" w:fill="FFFFFF"/>
        <w:tabs>
          <w:tab w:val="left" w:pos="993"/>
        </w:tabs>
        <w:ind w:right="1" w:firstLine="567"/>
        <w:jc w:val="right"/>
      </w:pPr>
    </w:p>
    <w:p w:rsidR="00E96A37" w:rsidRDefault="00E96A37" w:rsidP="00AA32FF">
      <w:pPr>
        <w:jc w:val="center"/>
      </w:pPr>
    </w:p>
    <w:p w:rsidR="00E96A37" w:rsidRDefault="00E96A37" w:rsidP="00AA32FF">
      <w:pPr>
        <w:jc w:val="center"/>
      </w:pPr>
    </w:p>
    <w:p w:rsidR="00E96A37" w:rsidRDefault="00E96A37" w:rsidP="00AA32FF">
      <w:pPr>
        <w:jc w:val="center"/>
      </w:pPr>
    </w:p>
    <w:p w:rsidR="00E96A37" w:rsidRDefault="00E96A37" w:rsidP="00AA32FF">
      <w:pPr>
        <w:jc w:val="center"/>
        <w:rPr>
          <w:b/>
        </w:rPr>
      </w:pPr>
      <w:r>
        <w:rPr>
          <w:b/>
        </w:rPr>
        <w:t>Протокол</w:t>
      </w:r>
    </w:p>
    <w:p w:rsidR="00E96A37" w:rsidRDefault="00E96A37" w:rsidP="00AA32FF">
      <w:pPr>
        <w:jc w:val="center"/>
        <w:rPr>
          <w:b/>
        </w:rPr>
      </w:pPr>
      <w:r>
        <w:rPr>
          <w:b/>
        </w:rPr>
        <w:t xml:space="preserve">согласования договорной цены  </w:t>
      </w:r>
    </w:p>
    <w:p w:rsidR="00E96A37" w:rsidRDefault="00E96A37" w:rsidP="00AA32FF">
      <w:pPr>
        <w:jc w:val="center"/>
        <w:rPr>
          <w:b/>
          <w:bCs/>
        </w:rPr>
      </w:pPr>
      <w:r>
        <w:rPr>
          <w:b/>
        </w:rPr>
        <w:t xml:space="preserve">к Договору субаренды (аренды) </w:t>
      </w:r>
      <w:r>
        <w:rPr>
          <w:b/>
          <w:bCs/>
        </w:rPr>
        <w:t xml:space="preserve">№ ______   нежилого помещения </w:t>
      </w:r>
    </w:p>
    <w:p w:rsidR="00E96A37" w:rsidRDefault="00E96A37" w:rsidP="00AA32FF">
      <w:pPr>
        <w:jc w:val="center"/>
        <w:rPr>
          <w:b/>
          <w:bCs/>
        </w:rPr>
      </w:pPr>
      <w:r>
        <w:rPr>
          <w:b/>
          <w:bCs/>
        </w:rPr>
        <w:t xml:space="preserve">от   </w:t>
      </w:r>
      <w:r>
        <w:rPr>
          <w:b/>
        </w:rPr>
        <w:t>«______»_____________ 20     г.</w:t>
      </w:r>
    </w:p>
    <w:p w:rsidR="00E96A37" w:rsidRDefault="00E96A37" w:rsidP="00AA32FF">
      <w:pPr>
        <w:jc w:val="center"/>
      </w:pPr>
    </w:p>
    <w:p w:rsidR="00E96A37" w:rsidRDefault="00E96A37" w:rsidP="00AA32FF">
      <w:pPr>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открытое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ОАО «ТрансКонтейнер» на Северо-Кавказской железной дороге» Колобкова Анатолия Евгеньевича</w:t>
      </w:r>
      <w:r>
        <w:rPr>
          <w:noProof/>
        </w:rPr>
        <w:t xml:space="preserve">, </w:t>
      </w:r>
      <w:r>
        <w:t>действующего на основании доверенности №______ от _____________20  г.</w:t>
      </w:r>
      <w:r>
        <w:rPr>
          <w:noProof/>
        </w:rPr>
        <w:t>,</w:t>
      </w:r>
      <w:r>
        <w:t xml:space="preserve"> с другой стороны,  именуемые в дальнейшем «Стороны», заключили настоящее Соглашение о нижеследующем:</w:t>
      </w:r>
    </w:p>
    <w:p w:rsidR="00E96A37" w:rsidRDefault="00E96A37" w:rsidP="00AA32FF">
      <w:pPr>
        <w:jc w:val="both"/>
      </w:pPr>
    </w:p>
    <w:p w:rsidR="00E96A37" w:rsidRPr="001A61EF" w:rsidRDefault="00E96A37" w:rsidP="00AA32FF">
      <w:pPr>
        <w:shd w:val="clear" w:color="auto" w:fill="FFFFFF"/>
        <w:tabs>
          <w:tab w:val="left" w:pos="426"/>
        </w:tabs>
        <w:ind w:right="-2"/>
        <w:jc w:val="both"/>
      </w:pPr>
      <w:r>
        <w:tab/>
        <w:t>1. Стороны договорились о том, что за передаваемое в субаренду (аренду) за плату во временное владение и пользование недвижимое имущество, площадью ________ кв.м. и расположенное по адресу: ____________________________________ ключающее в себя помещения №№____________ в целях использования Субарендатором (Арендатором) под офисные помещения, устанавливается  ежемесячная ставка арендной платы __________ (________________________________________________) рубля</w:t>
      </w:r>
      <w:r>
        <w:rPr>
          <w:color w:val="000000"/>
        </w:rPr>
        <w:t xml:space="preserve">  ________ копеек. </w:t>
      </w:r>
      <w:r>
        <w:t>НДС не облагается на основании уведомления о возможности применения упрощенной системы налогообложения от «____»  № _____, выданного ИМНС России № ____по г. __________.(</w:t>
      </w:r>
      <w:r w:rsidRPr="001A61EF">
        <w:t xml:space="preserve">с учетом НДС 18% - </w:t>
      </w:r>
      <w:r>
        <w:t xml:space="preserve">_______ </w:t>
      </w:r>
      <w:r w:rsidRPr="001A61EF">
        <w:t xml:space="preserve"> (</w:t>
      </w:r>
      <w:r>
        <w:t>_____________________</w:t>
      </w:r>
      <w:r w:rsidRPr="001A61EF">
        <w:t xml:space="preserve">) рубля </w:t>
      </w:r>
      <w:r>
        <w:t>_____</w:t>
      </w:r>
      <w:r w:rsidRPr="001A61EF">
        <w:t xml:space="preserve"> копеек.</w:t>
      </w:r>
    </w:p>
    <w:p w:rsidR="00E96A37" w:rsidRDefault="00E96A37" w:rsidP="00AA32FF">
      <w:pPr>
        <w:shd w:val="clear" w:color="auto" w:fill="FFFFFF"/>
        <w:tabs>
          <w:tab w:val="left" w:pos="426"/>
        </w:tabs>
        <w:ind w:right="-2"/>
        <w:jc w:val="both"/>
      </w:pPr>
    </w:p>
    <w:p w:rsidR="00E96A37" w:rsidRDefault="00E96A37" w:rsidP="00AA32FF">
      <w:pPr>
        <w:jc w:val="both"/>
      </w:pPr>
    </w:p>
    <w:p w:rsidR="00E96A37" w:rsidRDefault="00E96A37" w:rsidP="00AA32FF">
      <w:pPr>
        <w:jc w:val="both"/>
      </w:pPr>
      <w:r>
        <w:tab/>
        <w:t xml:space="preserve">2. Настоящее Соглашение подписывается Сторонами и является неотъемлемой частью договора субаренды (аренды) недвижимого имущества № _____ от «___» __________  20___ года.  </w:t>
      </w:r>
    </w:p>
    <w:p w:rsidR="00E96A37" w:rsidRDefault="00E96A37" w:rsidP="00AA32FF">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tbl>
      <w:tblPr>
        <w:tblW w:w="0" w:type="auto"/>
        <w:tblLook w:val="01E0"/>
      </w:tblPr>
      <w:tblGrid>
        <w:gridCol w:w="4927"/>
        <w:gridCol w:w="4927"/>
      </w:tblGrid>
      <w:tr w:rsidR="00E96A37" w:rsidTr="00F27AAE">
        <w:tc>
          <w:tcPr>
            <w:tcW w:w="5068" w:type="dxa"/>
          </w:tcPr>
          <w:p w:rsidR="00E96A37" w:rsidRDefault="00E96A37" w:rsidP="00F27AAE">
            <w:pPr>
              <w:pStyle w:val="PlainText"/>
              <w:jc w:val="center"/>
              <w:rPr>
                <w:rFonts w:ascii="Times New Roman" w:hAnsi="Times New Roman" w:cs="Times New Roman"/>
                <w:b/>
                <w:sz w:val="24"/>
                <w:szCs w:val="24"/>
              </w:rPr>
            </w:pPr>
            <w:r>
              <w:rPr>
                <w:rFonts w:ascii="Times New Roman" w:hAnsi="Times New Roman" w:cs="Times New Roman"/>
                <w:b/>
                <w:sz w:val="24"/>
                <w:szCs w:val="24"/>
              </w:rPr>
              <w:t>От  Арендатора (Арендодателя):</w:t>
            </w:r>
          </w:p>
          <w:p w:rsidR="00E96A37" w:rsidRPr="006C7F45"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 xml:space="preserve"> </w:t>
            </w:r>
          </w:p>
          <w:p w:rsidR="00E96A37"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 xml:space="preserve">____________________ </w:t>
            </w:r>
          </w:p>
          <w:p w:rsidR="00E96A37" w:rsidRPr="006C7F45" w:rsidRDefault="00E96A37" w:rsidP="00F27AAE">
            <w:pPr>
              <w:pStyle w:val="PlainText"/>
              <w:rPr>
                <w:rFonts w:ascii="Times New Roman" w:hAnsi="Times New Roman" w:cs="Times New Roman"/>
                <w:sz w:val="24"/>
                <w:szCs w:val="24"/>
              </w:rPr>
            </w:pPr>
            <w:r w:rsidRPr="006C7F45">
              <w:rPr>
                <w:rFonts w:ascii="Times New Roman" w:hAnsi="Times New Roman" w:cs="Times New Roman"/>
                <w:sz w:val="24"/>
                <w:szCs w:val="24"/>
              </w:rPr>
              <w:t xml:space="preserve">М.п. </w:t>
            </w:r>
          </w:p>
        </w:tc>
        <w:tc>
          <w:tcPr>
            <w:tcW w:w="5069" w:type="dxa"/>
          </w:tcPr>
          <w:p w:rsidR="00E96A37" w:rsidRDefault="00E96A37" w:rsidP="00F27AAE">
            <w:pPr>
              <w:jc w:val="center"/>
              <w:rPr>
                <w:b/>
              </w:rPr>
            </w:pPr>
            <w:r>
              <w:rPr>
                <w:b/>
              </w:rPr>
              <w:t>От Субарендатора (Арендатора):</w:t>
            </w:r>
          </w:p>
          <w:p w:rsidR="00E96A37" w:rsidRDefault="00E96A37" w:rsidP="00F27AAE">
            <w:pPr>
              <w:pStyle w:val="PlainText"/>
              <w:rPr>
                <w:rFonts w:ascii="Times New Roman" w:hAnsi="Times New Roman" w:cs="Times New Roman"/>
                <w:sz w:val="24"/>
                <w:szCs w:val="24"/>
              </w:rPr>
            </w:pPr>
          </w:p>
          <w:p w:rsidR="00E96A37" w:rsidRDefault="00E96A37" w:rsidP="00F27AAE">
            <w:pPr>
              <w:pStyle w:val="PlainText"/>
              <w:rPr>
                <w:rFonts w:ascii="Times New Roman" w:hAnsi="Times New Roman" w:cs="Times New Roman"/>
                <w:b/>
                <w:sz w:val="24"/>
                <w:szCs w:val="24"/>
              </w:rPr>
            </w:pPr>
            <w:r>
              <w:rPr>
                <w:rFonts w:ascii="Times New Roman" w:hAnsi="Times New Roman" w:cs="Times New Roman"/>
                <w:b/>
                <w:sz w:val="24"/>
                <w:szCs w:val="24"/>
              </w:rPr>
              <w:t>____________________</w:t>
            </w:r>
          </w:p>
          <w:p w:rsidR="00E96A37" w:rsidRPr="006C7F45" w:rsidRDefault="00E96A37" w:rsidP="00F27AAE">
            <w:pPr>
              <w:pStyle w:val="PlainText"/>
              <w:rPr>
                <w:rFonts w:ascii="Times New Roman" w:hAnsi="Times New Roman" w:cs="Times New Roman"/>
                <w:sz w:val="24"/>
                <w:szCs w:val="24"/>
              </w:rPr>
            </w:pPr>
            <w:r w:rsidRPr="006C7F45">
              <w:rPr>
                <w:rFonts w:ascii="Times New Roman" w:hAnsi="Times New Roman" w:cs="Times New Roman"/>
                <w:sz w:val="24"/>
                <w:szCs w:val="24"/>
              </w:rPr>
              <w:t>М.п.</w:t>
            </w:r>
          </w:p>
          <w:p w:rsidR="00E96A37" w:rsidRDefault="00E96A37" w:rsidP="00F27AAE">
            <w:pPr>
              <w:pStyle w:val="PlainText"/>
              <w:rPr>
                <w:rFonts w:ascii="Times New Roman" w:hAnsi="Times New Roman" w:cs="Times New Roman"/>
                <w:sz w:val="24"/>
                <w:szCs w:val="24"/>
              </w:rPr>
            </w:pPr>
          </w:p>
        </w:tc>
      </w:tr>
    </w:tbl>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pStyle w:val="PlainText"/>
        <w:rPr>
          <w:rFonts w:ascii="Times New Roman" w:hAnsi="Times New Roman" w:cs="Times New Roman"/>
          <w:sz w:val="24"/>
          <w:szCs w:val="24"/>
        </w:rPr>
      </w:pPr>
    </w:p>
    <w:p w:rsidR="00E96A37" w:rsidRDefault="00E96A37" w:rsidP="00AA32FF">
      <w:pPr>
        <w:ind w:left="7020"/>
        <w:rPr>
          <w:b/>
          <w:i/>
          <w:sz w:val="22"/>
          <w:szCs w:val="22"/>
        </w:rPr>
      </w:pPr>
    </w:p>
    <w:p w:rsidR="00E96A37" w:rsidRDefault="00E96A37" w:rsidP="00AA32FF">
      <w:pPr>
        <w:ind w:left="7020"/>
        <w:rPr>
          <w:b/>
          <w:i/>
          <w:sz w:val="22"/>
          <w:szCs w:val="22"/>
        </w:rPr>
      </w:pPr>
    </w:p>
    <w:p w:rsidR="00E96A37" w:rsidRDefault="00E96A37" w:rsidP="00AA32FF">
      <w:pPr>
        <w:ind w:left="7020"/>
        <w:rPr>
          <w:b/>
          <w:i/>
          <w:sz w:val="22"/>
          <w:szCs w:val="22"/>
        </w:rPr>
      </w:pPr>
    </w:p>
    <w:p w:rsidR="00E96A37" w:rsidRDefault="00E96A37" w:rsidP="00AA32FF">
      <w:pPr>
        <w:ind w:left="7020"/>
        <w:rPr>
          <w:b/>
          <w:i/>
          <w:sz w:val="22"/>
          <w:szCs w:val="22"/>
        </w:rPr>
      </w:pPr>
    </w:p>
    <w:p w:rsidR="00E96A37" w:rsidRDefault="00E96A37" w:rsidP="00AA32FF">
      <w:pPr>
        <w:ind w:left="7020"/>
        <w:rPr>
          <w:b/>
          <w:i/>
          <w:sz w:val="22"/>
          <w:szCs w:val="22"/>
        </w:rPr>
      </w:pPr>
    </w:p>
    <w:p w:rsidR="00E96A37" w:rsidRDefault="00E96A37" w:rsidP="00AA32FF">
      <w:pPr>
        <w:ind w:left="7020"/>
        <w:rPr>
          <w:b/>
          <w:i/>
          <w:sz w:val="22"/>
          <w:szCs w:val="22"/>
        </w:rPr>
      </w:pPr>
    </w:p>
    <w:p w:rsidR="00E96A37" w:rsidRDefault="00E96A37" w:rsidP="00AA32FF">
      <w:pPr>
        <w:rPr>
          <w:sz w:val="22"/>
          <w:szCs w:val="22"/>
        </w:rPr>
      </w:pPr>
    </w:p>
    <w:p w:rsidR="00E96A37" w:rsidRPr="00CB2FA4" w:rsidRDefault="00E96A37" w:rsidP="00AA32FF">
      <w:pPr>
        <w:shd w:val="clear" w:color="auto" w:fill="FFFFFF"/>
        <w:ind w:firstLine="456"/>
        <w:jc w:val="center"/>
        <w:rPr>
          <w:b/>
          <w:bCs/>
          <w:spacing w:val="7"/>
          <w:sz w:val="22"/>
          <w:szCs w:val="22"/>
        </w:rPr>
      </w:pPr>
      <w:r w:rsidRPr="00CB2FA4">
        <w:rPr>
          <w:b/>
          <w:bCs/>
          <w:spacing w:val="7"/>
          <w:sz w:val="22"/>
          <w:szCs w:val="22"/>
        </w:rPr>
        <w:t>АКТ</w:t>
      </w:r>
    </w:p>
    <w:p w:rsidR="00E96A37" w:rsidRDefault="00E96A37" w:rsidP="00AA32FF">
      <w:pPr>
        <w:shd w:val="clear" w:color="auto" w:fill="FFFFFF"/>
        <w:ind w:firstLine="456"/>
        <w:jc w:val="center"/>
        <w:rPr>
          <w:b/>
          <w:spacing w:val="7"/>
        </w:rPr>
      </w:pPr>
      <w:r>
        <w:rPr>
          <w:b/>
          <w:spacing w:val="7"/>
        </w:rPr>
        <w:t>п</w:t>
      </w:r>
      <w:r w:rsidRPr="00A63B66">
        <w:rPr>
          <w:b/>
          <w:spacing w:val="7"/>
        </w:rPr>
        <w:t>риема-передачи нежилого помещения</w:t>
      </w:r>
    </w:p>
    <w:p w:rsidR="00E96A37" w:rsidRPr="00A63B66" w:rsidRDefault="00E96A37" w:rsidP="00AA32FF">
      <w:pPr>
        <w:shd w:val="clear" w:color="auto" w:fill="FFFFFF"/>
        <w:ind w:firstLine="456"/>
        <w:jc w:val="center"/>
        <w:rPr>
          <w:b/>
        </w:rPr>
      </w:pPr>
    </w:p>
    <w:p w:rsidR="00E96A37" w:rsidRPr="00630DB5" w:rsidRDefault="00E96A37" w:rsidP="00AA32FF">
      <w:pPr>
        <w:shd w:val="clear" w:color="auto" w:fill="FFFFFF"/>
        <w:rPr>
          <w:spacing w:val="-7"/>
          <w:sz w:val="22"/>
          <w:szCs w:val="22"/>
        </w:rPr>
      </w:pPr>
    </w:p>
    <w:tbl>
      <w:tblPr>
        <w:tblW w:w="0" w:type="auto"/>
        <w:tblLayout w:type="fixed"/>
        <w:tblLook w:val="0000"/>
      </w:tblPr>
      <w:tblGrid>
        <w:gridCol w:w="4785"/>
        <w:gridCol w:w="5223"/>
      </w:tblGrid>
      <w:tr w:rsidR="00E96A37" w:rsidRPr="00630DB5" w:rsidTr="00F27AAE">
        <w:trPr>
          <w:trHeight w:val="307"/>
        </w:trPr>
        <w:tc>
          <w:tcPr>
            <w:tcW w:w="4785" w:type="dxa"/>
          </w:tcPr>
          <w:p w:rsidR="00E96A37" w:rsidRPr="00A63B66" w:rsidRDefault="00E96A37" w:rsidP="00F27AAE">
            <w:pPr>
              <w:jc w:val="both"/>
              <w:rPr>
                <w:rFonts w:ascii="Arial" w:hAnsi="Arial"/>
                <w:b/>
              </w:rPr>
            </w:pPr>
            <w:r w:rsidRPr="00A63B66">
              <w:t>г. Новороссийск</w:t>
            </w:r>
          </w:p>
        </w:tc>
        <w:tc>
          <w:tcPr>
            <w:tcW w:w="5223" w:type="dxa"/>
          </w:tcPr>
          <w:p w:rsidR="00E96A37" w:rsidRPr="00A63B66" w:rsidRDefault="00E96A37" w:rsidP="00F27AAE">
            <w:pPr>
              <w:jc w:val="right"/>
              <w:outlineLvl w:val="0"/>
              <w:rPr>
                <w:rFonts w:ascii="Arial" w:hAnsi="Arial"/>
                <w:b/>
              </w:rPr>
            </w:pPr>
            <w:r>
              <w:t xml:space="preserve">«           </w:t>
            </w:r>
            <w:r w:rsidRPr="00A63B66">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20____</w:t>
            </w:r>
            <w:r w:rsidRPr="00A63B66">
              <w:t xml:space="preserve"> г.</w:t>
            </w:r>
          </w:p>
        </w:tc>
      </w:tr>
    </w:tbl>
    <w:p w:rsidR="00E96A37" w:rsidRPr="00630DB5" w:rsidRDefault="00E96A37" w:rsidP="00AA32FF">
      <w:pPr>
        <w:shd w:val="clear" w:color="auto" w:fill="FFFFFF"/>
        <w:rPr>
          <w:sz w:val="22"/>
          <w:szCs w:val="22"/>
        </w:rPr>
      </w:pPr>
    </w:p>
    <w:p w:rsidR="00E96A37" w:rsidRDefault="00E96A37" w:rsidP="00AA32FF">
      <w:pPr>
        <w:shd w:val="clear" w:color="auto" w:fill="FFFFFF"/>
        <w:ind w:firstLine="708"/>
        <w:jc w:val="both"/>
        <w:rPr>
          <w:color w:val="000000"/>
          <w:spacing w:val="-1"/>
        </w:rPr>
      </w:pPr>
    </w:p>
    <w:p w:rsidR="00E96A37" w:rsidRPr="004065DF" w:rsidRDefault="00E96A37" w:rsidP="00AA32FF">
      <w:pPr>
        <w:shd w:val="clear" w:color="auto" w:fill="FFFFFF"/>
        <w:ind w:firstLine="708"/>
        <w:jc w:val="both"/>
      </w:pPr>
      <w:r>
        <w:rPr>
          <w:color w:val="000000"/>
        </w:rPr>
        <w:t>_____________________________________, именуемое в дальнейшем «</w:t>
      </w:r>
      <w:r>
        <w:rPr>
          <w:b/>
          <w:color w:val="000000"/>
        </w:rPr>
        <w:t>Арендатор (Арендодатель)</w:t>
      </w:r>
      <w:r>
        <w:rPr>
          <w:color w:val="000000"/>
        </w:rPr>
        <w:t xml:space="preserve">», в лице __________________________________, действующего на основании _____________, с одной стороны, и </w:t>
      </w:r>
      <w:r>
        <w:t>открытое акционерное общество «Центр по перевозке грузов в контейнерах «ТрансКонтейнер», именуемое в дальнейшем «</w:t>
      </w:r>
      <w:r>
        <w:rPr>
          <w:b/>
        </w:rPr>
        <w:t>Субарендатор (Арендатор)</w:t>
      </w:r>
      <w:r>
        <w:t>», в лице</w:t>
      </w:r>
      <w:r>
        <w:rPr>
          <w:noProof/>
        </w:rPr>
        <w:t xml:space="preserve"> </w:t>
      </w:r>
      <w:r>
        <w:t>директора филиала ОАО «ТрансКонтейнер» на Северо-Кавказской железной дороге» Колобкова Анатолия Евгеньевича</w:t>
      </w:r>
      <w:r>
        <w:rPr>
          <w:noProof/>
        </w:rPr>
        <w:t xml:space="preserve">, </w:t>
      </w:r>
      <w:r>
        <w:t>действующего на основании доверенности №______ от _____________20  г.</w:t>
      </w:r>
      <w:r>
        <w:rPr>
          <w:noProof/>
        </w:rPr>
        <w:t>,</w:t>
      </w:r>
      <w:r>
        <w:t xml:space="preserve"> с другой стороны,  именуемые в дальнейшем «Стороны», </w:t>
      </w:r>
      <w:r w:rsidRPr="004065DF">
        <w:rPr>
          <w:spacing w:val="2"/>
        </w:rPr>
        <w:t>с</w:t>
      </w:r>
      <w:r w:rsidRPr="004065DF">
        <w:rPr>
          <w:spacing w:val="-1"/>
        </w:rPr>
        <w:t>оставили настоящий Акт о нижеследующем:</w:t>
      </w:r>
    </w:p>
    <w:p w:rsidR="00E96A37" w:rsidRDefault="00E96A37" w:rsidP="00AA32FF">
      <w:pPr>
        <w:shd w:val="clear" w:color="auto" w:fill="FFFFFF"/>
        <w:tabs>
          <w:tab w:val="left" w:pos="1104"/>
          <w:tab w:val="left" w:pos="8520"/>
        </w:tabs>
        <w:ind w:right="-2"/>
        <w:jc w:val="both"/>
        <w:rPr>
          <w:spacing w:val="-1"/>
        </w:rPr>
      </w:pPr>
    </w:p>
    <w:p w:rsidR="00E96A37" w:rsidRDefault="00E96A37" w:rsidP="00AA32FF">
      <w:pPr>
        <w:shd w:val="clear" w:color="auto" w:fill="FFFFFF"/>
        <w:tabs>
          <w:tab w:val="left" w:pos="720"/>
          <w:tab w:val="left" w:pos="8520"/>
        </w:tabs>
        <w:ind w:right="-2"/>
        <w:jc w:val="both"/>
        <w:rPr>
          <w:spacing w:val="-3"/>
        </w:rPr>
      </w:pPr>
      <w:r>
        <w:rPr>
          <w:spacing w:val="-1"/>
        </w:rPr>
        <w:tab/>
        <w:t>1. Арендатор (Арендодатель)</w:t>
      </w:r>
      <w:r w:rsidRPr="00A41B2A">
        <w:rPr>
          <w:spacing w:val="-1"/>
        </w:rPr>
        <w:t xml:space="preserve"> </w:t>
      </w:r>
      <w:r w:rsidRPr="00A41B2A">
        <w:rPr>
          <w:spacing w:val="1"/>
        </w:rPr>
        <w:t xml:space="preserve">передает, а </w:t>
      </w:r>
      <w:r>
        <w:rPr>
          <w:spacing w:val="1"/>
        </w:rPr>
        <w:t>Суба</w:t>
      </w:r>
      <w:r w:rsidRPr="00A41B2A">
        <w:rPr>
          <w:spacing w:val="1"/>
        </w:rPr>
        <w:t>рендатор</w:t>
      </w:r>
      <w:r>
        <w:rPr>
          <w:spacing w:val="1"/>
        </w:rPr>
        <w:t xml:space="preserve"> (Арендатор)</w:t>
      </w:r>
      <w:r w:rsidRPr="00A41B2A">
        <w:rPr>
          <w:spacing w:val="1"/>
        </w:rPr>
        <w:t xml:space="preserve"> </w:t>
      </w:r>
      <w:r w:rsidRPr="00A41B2A">
        <w:rPr>
          <w:spacing w:val="-1"/>
        </w:rPr>
        <w:t xml:space="preserve">принимает </w:t>
      </w:r>
      <w:r w:rsidRPr="00A41B2A">
        <w:t>во временное</w:t>
      </w:r>
      <w:r>
        <w:t xml:space="preserve"> владение и</w:t>
      </w:r>
      <w:r w:rsidRPr="00A41B2A">
        <w:t xml:space="preserve"> пользование</w:t>
      </w:r>
      <w:r>
        <w:t xml:space="preserve"> (аренду)</w:t>
      </w:r>
      <w:r w:rsidRPr="00A41B2A">
        <w:t xml:space="preserve"> нежилые помещения</w:t>
      </w:r>
      <w:r>
        <w:t xml:space="preserve"> (далее – Помещение)</w:t>
      </w:r>
      <w:r>
        <w:rPr>
          <w:sz w:val="22"/>
          <w:szCs w:val="22"/>
        </w:rPr>
        <w:t xml:space="preserve"> </w:t>
      </w:r>
      <w:r w:rsidRPr="007C7E8C">
        <w:rPr>
          <w:bCs/>
          <w:spacing w:val="2"/>
        </w:rPr>
        <w:t xml:space="preserve">общей </w:t>
      </w:r>
      <w:r w:rsidRPr="007C7E8C">
        <w:rPr>
          <w:bCs/>
          <w:spacing w:val="-3"/>
        </w:rPr>
        <w:t xml:space="preserve">площадью </w:t>
      </w:r>
      <w:r>
        <w:rPr>
          <w:bCs/>
          <w:spacing w:val="-3"/>
        </w:rPr>
        <w:t>__________</w:t>
      </w:r>
      <w:r w:rsidRPr="007C7E8C">
        <w:rPr>
          <w:bCs/>
          <w:spacing w:val="-3"/>
        </w:rPr>
        <w:t xml:space="preserve"> кв. м</w:t>
      </w:r>
      <w:r>
        <w:rPr>
          <w:bCs/>
          <w:spacing w:val="-3"/>
        </w:rPr>
        <w:t>, включающее в себя помещения  №№__________</w:t>
      </w:r>
      <w:r>
        <w:rPr>
          <w:bCs/>
          <w:spacing w:val="-5"/>
        </w:rPr>
        <w:t>, указанные в приложении № 1 к настоящему Договору</w:t>
      </w:r>
      <w:r w:rsidRPr="007C7E8C">
        <w:rPr>
          <w:bCs/>
          <w:spacing w:val="4"/>
        </w:rPr>
        <w:t xml:space="preserve">, расположенные </w:t>
      </w:r>
      <w:r>
        <w:rPr>
          <w:bCs/>
          <w:spacing w:val="4"/>
        </w:rPr>
        <w:t xml:space="preserve">в офисном комплексе (далее – Здание) </w:t>
      </w:r>
      <w:r w:rsidRPr="007C7E8C">
        <w:rPr>
          <w:bCs/>
          <w:spacing w:val="4"/>
        </w:rPr>
        <w:t>по адресу</w:t>
      </w:r>
      <w:r>
        <w:rPr>
          <w:bCs/>
          <w:spacing w:val="4"/>
        </w:rPr>
        <w:t>: ____________________________________</w:t>
      </w:r>
      <w:r>
        <w:rPr>
          <w:spacing w:val="-3"/>
        </w:rPr>
        <w:tab/>
        <w:t>2. Субарендатором (Арендатором) произведен осмотр Помещения. Недостатки, препятствующие пользованию Помещением, отсутствуют.</w:t>
      </w:r>
    </w:p>
    <w:p w:rsidR="00E96A37" w:rsidRDefault="00E96A37" w:rsidP="00AA32FF">
      <w:pPr>
        <w:shd w:val="clear" w:color="auto" w:fill="FFFFFF"/>
        <w:tabs>
          <w:tab w:val="left" w:pos="720"/>
          <w:tab w:val="left" w:pos="8520"/>
        </w:tabs>
        <w:ind w:right="-2"/>
        <w:jc w:val="both"/>
        <w:rPr>
          <w:spacing w:val="-3"/>
        </w:rPr>
      </w:pPr>
      <w:r>
        <w:rPr>
          <w:spacing w:val="-3"/>
        </w:rPr>
        <w:tab/>
        <w:t>3. Техническое состояние Помещения на момент его передачи соответствуют требованиям по эксплуатации.</w:t>
      </w:r>
    </w:p>
    <w:p w:rsidR="00E96A37" w:rsidRDefault="00E96A37" w:rsidP="00AA32FF">
      <w:pPr>
        <w:shd w:val="clear" w:color="auto" w:fill="FFFFFF"/>
        <w:tabs>
          <w:tab w:val="left" w:pos="720"/>
          <w:tab w:val="left" w:pos="8520"/>
        </w:tabs>
        <w:ind w:right="-2"/>
        <w:jc w:val="both"/>
        <w:rPr>
          <w:spacing w:val="-3"/>
        </w:rPr>
      </w:pPr>
      <w:r>
        <w:rPr>
          <w:spacing w:val="-3"/>
        </w:rPr>
        <w:tab/>
        <w:t>4. Арендатор (Арендодатель) передал Субарендатору (Арендатору) ключи от всех вышеназванных помещений.</w:t>
      </w:r>
    </w:p>
    <w:p w:rsidR="00E96A37" w:rsidRDefault="00E96A37" w:rsidP="00AA32FF">
      <w:pPr>
        <w:shd w:val="clear" w:color="auto" w:fill="FFFFFF"/>
        <w:tabs>
          <w:tab w:val="left" w:pos="720"/>
          <w:tab w:val="left" w:pos="8520"/>
        </w:tabs>
        <w:ind w:right="-2"/>
        <w:jc w:val="both"/>
        <w:rPr>
          <w:spacing w:val="-3"/>
        </w:rPr>
      </w:pPr>
      <w:r>
        <w:rPr>
          <w:spacing w:val="-3"/>
        </w:rPr>
        <w:tab/>
        <w:t xml:space="preserve">5. Настоящий Акт составлен в 2 (Двух) экземплярах, имеющих равную юридическую силу. </w:t>
      </w:r>
    </w:p>
    <w:p w:rsidR="00E96A37" w:rsidRDefault="00E96A37" w:rsidP="00AA32FF">
      <w:pPr>
        <w:shd w:val="clear" w:color="auto" w:fill="FFFFFF"/>
        <w:tabs>
          <w:tab w:val="left" w:pos="720"/>
          <w:tab w:val="left" w:pos="8520"/>
        </w:tabs>
        <w:ind w:right="-2"/>
        <w:jc w:val="both"/>
        <w:rPr>
          <w:spacing w:val="-3"/>
        </w:rPr>
      </w:pPr>
    </w:p>
    <w:p w:rsidR="00E96A37" w:rsidRDefault="00E96A37" w:rsidP="00AA32FF">
      <w:pPr>
        <w:shd w:val="clear" w:color="auto" w:fill="FFFFFF"/>
        <w:tabs>
          <w:tab w:val="left" w:pos="720"/>
          <w:tab w:val="left" w:pos="8520"/>
        </w:tabs>
        <w:ind w:right="-2"/>
        <w:jc w:val="both"/>
        <w:rPr>
          <w:spacing w:val="-3"/>
        </w:rPr>
      </w:pPr>
    </w:p>
    <w:p w:rsidR="00E96A37" w:rsidRDefault="00E96A37" w:rsidP="00AA32FF">
      <w:pPr>
        <w:shd w:val="clear" w:color="auto" w:fill="FFFFFF"/>
        <w:tabs>
          <w:tab w:val="left" w:pos="720"/>
          <w:tab w:val="left" w:pos="8520"/>
        </w:tabs>
        <w:ind w:right="-2"/>
        <w:jc w:val="both"/>
        <w:rPr>
          <w:spacing w:val="-3"/>
        </w:rPr>
      </w:pPr>
    </w:p>
    <w:p w:rsidR="00E96A37" w:rsidRDefault="00E96A37" w:rsidP="00AA32FF">
      <w:pPr>
        <w:shd w:val="clear" w:color="auto" w:fill="FFFFFF"/>
        <w:tabs>
          <w:tab w:val="left" w:pos="720"/>
          <w:tab w:val="left" w:pos="8520"/>
        </w:tabs>
        <w:ind w:right="-2"/>
        <w:jc w:val="both"/>
        <w:rPr>
          <w:spacing w:val="-3"/>
        </w:rPr>
      </w:pPr>
    </w:p>
    <w:p w:rsidR="00E96A37" w:rsidRPr="0037371D" w:rsidRDefault="00E96A37" w:rsidP="00AA32FF">
      <w:pPr>
        <w:shd w:val="clear" w:color="auto" w:fill="FFFFFF"/>
        <w:tabs>
          <w:tab w:val="left" w:pos="720"/>
          <w:tab w:val="left" w:pos="8520"/>
        </w:tabs>
        <w:ind w:right="-2"/>
        <w:jc w:val="both"/>
        <w:rPr>
          <w:spacing w:val="-3"/>
        </w:rPr>
      </w:pPr>
    </w:p>
    <w:p w:rsidR="00E96A37" w:rsidRDefault="00E96A37" w:rsidP="00AA32FF">
      <w:pPr>
        <w:shd w:val="clear" w:color="auto" w:fill="FFFFFF"/>
        <w:ind w:firstLine="715"/>
        <w:jc w:val="both"/>
        <w:rPr>
          <w:spacing w:val="1"/>
          <w:sz w:val="22"/>
          <w:szCs w:val="22"/>
        </w:rPr>
      </w:pPr>
    </w:p>
    <w:tbl>
      <w:tblPr>
        <w:tblW w:w="0" w:type="auto"/>
        <w:tblLook w:val="01E0"/>
      </w:tblPr>
      <w:tblGrid>
        <w:gridCol w:w="4927"/>
        <w:gridCol w:w="4927"/>
      </w:tblGrid>
      <w:tr w:rsidR="00E96A37" w:rsidTr="00F27AAE">
        <w:tc>
          <w:tcPr>
            <w:tcW w:w="4997" w:type="dxa"/>
          </w:tcPr>
          <w:p w:rsidR="00E96A37" w:rsidRPr="00E97AF1" w:rsidRDefault="00E96A37" w:rsidP="00F27AAE">
            <w:pPr>
              <w:jc w:val="both"/>
              <w:rPr>
                <w:b/>
              </w:rPr>
            </w:pPr>
            <w:r w:rsidRPr="00E97AF1">
              <w:rPr>
                <w:b/>
              </w:rPr>
              <w:t>Помещение передал:</w:t>
            </w:r>
          </w:p>
        </w:tc>
        <w:tc>
          <w:tcPr>
            <w:tcW w:w="4998" w:type="dxa"/>
          </w:tcPr>
          <w:p w:rsidR="00E96A37" w:rsidRPr="00E97AF1" w:rsidRDefault="00E96A37" w:rsidP="00F27AAE">
            <w:pPr>
              <w:jc w:val="both"/>
              <w:rPr>
                <w:b/>
              </w:rPr>
            </w:pPr>
            <w:r w:rsidRPr="00E97AF1">
              <w:rPr>
                <w:b/>
              </w:rPr>
              <w:t>Помещение принял:</w:t>
            </w:r>
          </w:p>
        </w:tc>
      </w:tr>
      <w:tr w:rsidR="00E96A37" w:rsidTr="00F27AAE">
        <w:tc>
          <w:tcPr>
            <w:tcW w:w="4997" w:type="dxa"/>
          </w:tcPr>
          <w:p w:rsidR="00E96A37" w:rsidRPr="00951F23" w:rsidRDefault="00E96A37" w:rsidP="00F27AAE">
            <w:pPr>
              <w:jc w:val="both"/>
            </w:pPr>
          </w:p>
        </w:tc>
        <w:tc>
          <w:tcPr>
            <w:tcW w:w="4998" w:type="dxa"/>
          </w:tcPr>
          <w:p w:rsidR="00E96A37" w:rsidRPr="00951F23" w:rsidRDefault="00E96A37" w:rsidP="00F27AAE">
            <w:pPr>
              <w:jc w:val="both"/>
            </w:pPr>
          </w:p>
        </w:tc>
      </w:tr>
      <w:tr w:rsidR="00E96A37" w:rsidTr="00F27AAE">
        <w:tc>
          <w:tcPr>
            <w:tcW w:w="4997" w:type="dxa"/>
          </w:tcPr>
          <w:p w:rsidR="00E96A37" w:rsidRPr="00951F23" w:rsidRDefault="00E96A37" w:rsidP="00F27AAE">
            <w:pPr>
              <w:jc w:val="both"/>
            </w:pPr>
          </w:p>
        </w:tc>
        <w:tc>
          <w:tcPr>
            <w:tcW w:w="4998" w:type="dxa"/>
          </w:tcPr>
          <w:p w:rsidR="00E96A37" w:rsidRPr="00951F23" w:rsidRDefault="00E96A37" w:rsidP="00F27AAE">
            <w:pPr>
              <w:jc w:val="both"/>
            </w:pPr>
          </w:p>
        </w:tc>
      </w:tr>
      <w:tr w:rsidR="00E96A37" w:rsidTr="00F27AAE">
        <w:tc>
          <w:tcPr>
            <w:tcW w:w="4997" w:type="dxa"/>
          </w:tcPr>
          <w:p w:rsidR="00E96A37" w:rsidRPr="00951F23" w:rsidRDefault="00E96A37" w:rsidP="00F27AAE">
            <w:pPr>
              <w:jc w:val="both"/>
            </w:pPr>
            <w:r>
              <w:t xml:space="preserve">______________________ </w:t>
            </w:r>
          </w:p>
        </w:tc>
        <w:tc>
          <w:tcPr>
            <w:tcW w:w="4998" w:type="dxa"/>
          </w:tcPr>
          <w:p w:rsidR="00E96A37" w:rsidRPr="00951F23" w:rsidRDefault="00E96A37" w:rsidP="00F27AAE">
            <w:pPr>
              <w:jc w:val="both"/>
            </w:pPr>
            <w:r>
              <w:t xml:space="preserve">______________________ </w:t>
            </w:r>
          </w:p>
        </w:tc>
      </w:tr>
      <w:tr w:rsidR="00E96A37" w:rsidTr="00F27AAE">
        <w:tc>
          <w:tcPr>
            <w:tcW w:w="4997" w:type="dxa"/>
          </w:tcPr>
          <w:p w:rsidR="00E96A37" w:rsidRPr="00951F23" w:rsidRDefault="00E96A37" w:rsidP="00F27AAE">
            <w:pPr>
              <w:jc w:val="both"/>
            </w:pPr>
            <w:r>
              <w:t>М.п.</w:t>
            </w:r>
          </w:p>
        </w:tc>
        <w:tc>
          <w:tcPr>
            <w:tcW w:w="4998" w:type="dxa"/>
          </w:tcPr>
          <w:p w:rsidR="00E96A37" w:rsidRPr="00951F23" w:rsidRDefault="00E96A37" w:rsidP="00F27AAE">
            <w:pPr>
              <w:jc w:val="both"/>
            </w:pPr>
            <w:r>
              <w:t>М.п.</w:t>
            </w:r>
          </w:p>
        </w:tc>
      </w:tr>
    </w:tbl>
    <w:p w:rsidR="00E96A37" w:rsidRPr="00630DB5" w:rsidRDefault="00E96A37" w:rsidP="00AA32FF">
      <w:pPr>
        <w:jc w:val="center"/>
        <w:rPr>
          <w:sz w:val="22"/>
          <w:szCs w:val="22"/>
        </w:rPr>
      </w:pPr>
    </w:p>
    <w:p w:rsidR="00E96A37" w:rsidRDefault="00E96A37" w:rsidP="00AA32FF"/>
    <w:p w:rsidR="00E96A37" w:rsidRDefault="00E96A37" w:rsidP="00AA32FF"/>
    <w:p w:rsidR="00E96A37" w:rsidRDefault="00E96A37" w:rsidP="00AA32FF"/>
    <w:p w:rsidR="00E96A37" w:rsidRDefault="00E96A37" w:rsidP="00AA32FF"/>
    <w:p w:rsidR="00E96A37" w:rsidRDefault="00E96A37" w:rsidP="00AA32FF"/>
    <w:p w:rsidR="00E96A37" w:rsidRDefault="00E96A37" w:rsidP="000954FB">
      <w:pPr>
        <w:rPr>
          <w:rFonts w:eastAsia="MS Mincho"/>
          <w:sz w:val="28"/>
          <w:szCs w:val="28"/>
        </w:rPr>
      </w:pPr>
      <w:r>
        <w:rPr>
          <w:sz w:val="28"/>
          <w:szCs w:val="28"/>
        </w:rPr>
        <w:br w:type="page"/>
      </w:r>
    </w:p>
    <w:sectPr w:rsidR="00E96A37" w:rsidSect="007C51E1">
      <w:headerReference w:type="default" r:id="rId10"/>
      <w:footerReference w:type="even" r:id="rId11"/>
      <w:footerReference w:type="default" r:id="rId1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37" w:rsidRDefault="00E96A37">
      <w:r>
        <w:separator/>
      </w:r>
    </w:p>
  </w:endnote>
  <w:endnote w:type="continuationSeparator" w:id="0">
    <w:p w:rsidR="00E96A37" w:rsidRDefault="00E96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7" w:rsidRDefault="00E96A3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96A37" w:rsidRDefault="00E96A37"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7" w:rsidRDefault="00E96A37">
    <w:pPr>
      <w:pStyle w:val="Footer"/>
      <w:jc w:val="center"/>
    </w:pPr>
  </w:p>
  <w:p w:rsidR="00E96A37" w:rsidRDefault="00E96A3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37" w:rsidRDefault="00E96A37">
      <w:r>
        <w:separator/>
      </w:r>
    </w:p>
  </w:footnote>
  <w:footnote w:type="continuationSeparator" w:id="0">
    <w:p w:rsidR="00E96A37" w:rsidRDefault="00E96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7" w:rsidRDefault="00E96A37">
    <w:pPr>
      <w:pStyle w:val="Header"/>
      <w:jc w:val="center"/>
    </w:pPr>
    <w:fldSimple w:instr=" PAGE   \* MERGEFORMAT ">
      <w:r>
        <w:rPr>
          <w:noProof/>
        </w:rPr>
        <w:t>21</w:t>
      </w:r>
    </w:fldSimple>
  </w:p>
  <w:p w:rsidR="00E96A37" w:rsidRDefault="00E96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B4924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4FFA"/>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4">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17CB7123"/>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D6B036E"/>
    <w:multiLevelType w:val="multilevel"/>
    <w:tmpl w:val="8ECCCC10"/>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DFA1273"/>
    <w:multiLevelType w:val="multilevel"/>
    <w:tmpl w:val="02C0FDBC"/>
    <w:lvl w:ilvl="0">
      <w:start w:val="5"/>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1">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4">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4C46D8"/>
    <w:multiLevelType w:val="multilevel"/>
    <w:tmpl w:val="1AE2BD68"/>
    <w:lvl w:ilvl="0">
      <w:start w:val="5"/>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8"/>
  </w:num>
  <w:num w:numId="8">
    <w:abstractNumId w:val="9"/>
  </w:num>
  <w:num w:numId="9">
    <w:abstractNumId w:val="10"/>
  </w:num>
  <w:num w:numId="10">
    <w:abstractNumId w:val="14"/>
  </w:num>
  <w:num w:numId="11">
    <w:abstractNumId w:val="17"/>
  </w:num>
  <w:num w:numId="12">
    <w:abstractNumId w:val="20"/>
  </w:num>
  <w:num w:numId="13">
    <w:abstractNumId w:val="22"/>
  </w:num>
  <w:num w:numId="14">
    <w:abstractNumId w:val="24"/>
  </w:num>
  <w:num w:numId="15">
    <w:abstractNumId w:val="44"/>
  </w:num>
  <w:num w:numId="16">
    <w:abstractNumId w:val="26"/>
  </w:num>
  <w:num w:numId="17">
    <w:abstractNumId w:val="38"/>
  </w:num>
  <w:num w:numId="18">
    <w:abstractNumId w:val="37"/>
  </w:num>
  <w:num w:numId="19">
    <w:abstractNumId w:val="25"/>
  </w:num>
  <w:num w:numId="20">
    <w:abstractNumId w:val="34"/>
  </w:num>
  <w:num w:numId="21">
    <w:abstractNumId w:val="40"/>
  </w:num>
  <w:num w:numId="22">
    <w:abstractNumId w:val="36"/>
  </w:num>
  <w:num w:numId="23">
    <w:abstractNumId w:val="42"/>
  </w:num>
  <w:num w:numId="24">
    <w:abstractNumId w:val="28"/>
  </w:num>
  <w:num w:numId="25">
    <w:abstractNumId w:val="29"/>
  </w:num>
  <w:num w:numId="26">
    <w:abstractNumId w:val="46"/>
  </w:num>
  <w:num w:numId="27">
    <w:abstractNumId w:val="33"/>
  </w:num>
  <w:num w:numId="28">
    <w:abstractNumId w:val="35"/>
  </w:num>
  <w:num w:numId="29">
    <w:abstractNumId w:val="31"/>
  </w:num>
  <w:num w:numId="3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 w:ilvl="0">
        <w:numFmt w:val="bullet"/>
        <w:lvlText w:val="-"/>
        <w:legacy w:legacy="1" w:legacySpace="0" w:legacyIndent="168"/>
        <w:lvlJc w:val="left"/>
        <w:rPr>
          <w:rFonts w:ascii="Times New Roman" w:hAnsi="Times New Roman" w:hint="default"/>
        </w:rPr>
      </w:lvl>
    </w:lvlOverride>
  </w:num>
  <w:num w:numId="33">
    <w:abstractNumId w:val="45"/>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508"/>
    <w:rsid w:val="00004F48"/>
    <w:rsid w:val="000058BC"/>
    <w:rsid w:val="00006894"/>
    <w:rsid w:val="00010BE3"/>
    <w:rsid w:val="000136A9"/>
    <w:rsid w:val="00014C0B"/>
    <w:rsid w:val="0001556E"/>
    <w:rsid w:val="0001557C"/>
    <w:rsid w:val="000224FB"/>
    <w:rsid w:val="000234DB"/>
    <w:rsid w:val="000236C9"/>
    <w:rsid w:val="00032BDE"/>
    <w:rsid w:val="00034E6C"/>
    <w:rsid w:val="000362F0"/>
    <w:rsid w:val="000374AB"/>
    <w:rsid w:val="000379F8"/>
    <w:rsid w:val="000454C8"/>
    <w:rsid w:val="0005366B"/>
    <w:rsid w:val="000557B3"/>
    <w:rsid w:val="0006056A"/>
    <w:rsid w:val="00060D59"/>
    <w:rsid w:val="00066A62"/>
    <w:rsid w:val="00067DAA"/>
    <w:rsid w:val="000728C1"/>
    <w:rsid w:val="000753BB"/>
    <w:rsid w:val="00076F66"/>
    <w:rsid w:val="0007720B"/>
    <w:rsid w:val="000802B7"/>
    <w:rsid w:val="00083039"/>
    <w:rsid w:val="000846A9"/>
    <w:rsid w:val="000846BC"/>
    <w:rsid w:val="00092D66"/>
    <w:rsid w:val="00093F19"/>
    <w:rsid w:val="0009541C"/>
    <w:rsid w:val="000954FB"/>
    <w:rsid w:val="000978CE"/>
    <w:rsid w:val="000979F2"/>
    <w:rsid w:val="000A0092"/>
    <w:rsid w:val="000A2B5E"/>
    <w:rsid w:val="000A2D97"/>
    <w:rsid w:val="000A3B81"/>
    <w:rsid w:val="000A4915"/>
    <w:rsid w:val="000A504E"/>
    <w:rsid w:val="000A574E"/>
    <w:rsid w:val="000A63BB"/>
    <w:rsid w:val="000A679F"/>
    <w:rsid w:val="000B5302"/>
    <w:rsid w:val="000C7CAF"/>
    <w:rsid w:val="000E5B2C"/>
    <w:rsid w:val="000E5BB8"/>
    <w:rsid w:val="000F0130"/>
    <w:rsid w:val="000F1048"/>
    <w:rsid w:val="000F6875"/>
    <w:rsid w:val="00107C51"/>
    <w:rsid w:val="00116BFD"/>
    <w:rsid w:val="001174EB"/>
    <w:rsid w:val="0012029A"/>
    <w:rsid w:val="00120404"/>
    <w:rsid w:val="00120A5C"/>
    <w:rsid w:val="001242D3"/>
    <w:rsid w:val="0012610C"/>
    <w:rsid w:val="00126E37"/>
    <w:rsid w:val="00134C04"/>
    <w:rsid w:val="001356F1"/>
    <w:rsid w:val="00141696"/>
    <w:rsid w:val="00146CC2"/>
    <w:rsid w:val="00153ACA"/>
    <w:rsid w:val="00155A01"/>
    <w:rsid w:val="00164D0C"/>
    <w:rsid w:val="0016528F"/>
    <w:rsid w:val="00167695"/>
    <w:rsid w:val="00171FEC"/>
    <w:rsid w:val="00172294"/>
    <w:rsid w:val="001749AE"/>
    <w:rsid w:val="00174FFE"/>
    <w:rsid w:val="00175830"/>
    <w:rsid w:val="00175A7B"/>
    <w:rsid w:val="00177D5C"/>
    <w:rsid w:val="001808BE"/>
    <w:rsid w:val="0018682A"/>
    <w:rsid w:val="0019760E"/>
    <w:rsid w:val="001A0F1C"/>
    <w:rsid w:val="001A544E"/>
    <w:rsid w:val="001A61AB"/>
    <w:rsid w:val="001A61EF"/>
    <w:rsid w:val="001B086D"/>
    <w:rsid w:val="001B150C"/>
    <w:rsid w:val="001B5653"/>
    <w:rsid w:val="001C08FD"/>
    <w:rsid w:val="001C09D8"/>
    <w:rsid w:val="001C6961"/>
    <w:rsid w:val="001C75ED"/>
    <w:rsid w:val="001D286A"/>
    <w:rsid w:val="001E3E36"/>
    <w:rsid w:val="001E6511"/>
    <w:rsid w:val="001E6E80"/>
    <w:rsid w:val="001E7B82"/>
    <w:rsid w:val="001F21DA"/>
    <w:rsid w:val="001F2F0D"/>
    <w:rsid w:val="001F32B2"/>
    <w:rsid w:val="001F53E8"/>
    <w:rsid w:val="001F753A"/>
    <w:rsid w:val="0020341D"/>
    <w:rsid w:val="00205668"/>
    <w:rsid w:val="00212050"/>
    <w:rsid w:val="002137D8"/>
    <w:rsid w:val="00214105"/>
    <w:rsid w:val="00216C08"/>
    <w:rsid w:val="002212A0"/>
    <w:rsid w:val="002212EA"/>
    <w:rsid w:val="00221BE8"/>
    <w:rsid w:val="00222142"/>
    <w:rsid w:val="002247A2"/>
    <w:rsid w:val="002326E3"/>
    <w:rsid w:val="00232D92"/>
    <w:rsid w:val="002376E6"/>
    <w:rsid w:val="002378E3"/>
    <w:rsid w:val="002379A3"/>
    <w:rsid w:val="00237EE7"/>
    <w:rsid w:val="002410DF"/>
    <w:rsid w:val="00243F0F"/>
    <w:rsid w:val="00250B24"/>
    <w:rsid w:val="002515F0"/>
    <w:rsid w:val="002543D3"/>
    <w:rsid w:val="00257F85"/>
    <w:rsid w:val="00261326"/>
    <w:rsid w:val="002643E3"/>
    <w:rsid w:val="00265B2B"/>
    <w:rsid w:val="00267AAB"/>
    <w:rsid w:val="0028168C"/>
    <w:rsid w:val="00282B03"/>
    <w:rsid w:val="002910EA"/>
    <w:rsid w:val="00291899"/>
    <w:rsid w:val="002A1180"/>
    <w:rsid w:val="002A2796"/>
    <w:rsid w:val="002A4D3C"/>
    <w:rsid w:val="002A71D9"/>
    <w:rsid w:val="002B41FD"/>
    <w:rsid w:val="002B6325"/>
    <w:rsid w:val="002B7028"/>
    <w:rsid w:val="002C2ADC"/>
    <w:rsid w:val="002C3FF9"/>
    <w:rsid w:val="002C56A0"/>
    <w:rsid w:val="002C7848"/>
    <w:rsid w:val="002D2B08"/>
    <w:rsid w:val="002D5869"/>
    <w:rsid w:val="002E18D3"/>
    <w:rsid w:val="002E3DBF"/>
    <w:rsid w:val="002F1275"/>
    <w:rsid w:val="002F2CCF"/>
    <w:rsid w:val="002F345D"/>
    <w:rsid w:val="002F40DE"/>
    <w:rsid w:val="002F4697"/>
    <w:rsid w:val="002F543C"/>
    <w:rsid w:val="002F6A6B"/>
    <w:rsid w:val="0030151C"/>
    <w:rsid w:val="003072B4"/>
    <w:rsid w:val="00311A92"/>
    <w:rsid w:val="00313385"/>
    <w:rsid w:val="003167DA"/>
    <w:rsid w:val="00324EC6"/>
    <w:rsid w:val="00327DA9"/>
    <w:rsid w:val="00330B90"/>
    <w:rsid w:val="00334292"/>
    <w:rsid w:val="00334560"/>
    <w:rsid w:val="00335079"/>
    <w:rsid w:val="00335F0B"/>
    <w:rsid w:val="00340841"/>
    <w:rsid w:val="00343C35"/>
    <w:rsid w:val="00350B1C"/>
    <w:rsid w:val="003571CE"/>
    <w:rsid w:val="00357415"/>
    <w:rsid w:val="00361340"/>
    <w:rsid w:val="0036291B"/>
    <w:rsid w:val="003657D7"/>
    <w:rsid w:val="003663BC"/>
    <w:rsid w:val="00370C44"/>
    <w:rsid w:val="00371504"/>
    <w:rsid w:val="0037371D"/>
    <w:rsid w:val="0038365B"/>
    <w:rsid w:val="00384CDC"/>
    <w:rsid w:val="00386F7E"/>
    <w:rsid w:val="00391D03"/>
    <w:rsid w:val="00395664"/>
    <w:rsid w:val="003A0695"/>
    <w:rsid w:val="003A3A53"/>
    <w:rsid w:val="003A741B"/>
    <w:rsid w:val="003B3FE8"/>
    <w:rsid w:val="003C0B0E"/>
    <w:rsid w:val="003C2829"/>
    <w:rsid w:val="003C30F3"/>
    <w:rsid w:val="003D2759"/>
    <w:rsid w:val="003D3596"/>
    <w:rsid w:val="003E2C12"/>
    <w:rsid w:val="003E4FE0"/>
    <w:rsid w:val="003E7259"/>
    <w:rsid w:val="003F31F2"/>
    <w:rsid w:val="00400975"/>
    <w:rsid w:val="004065DF"/>
    <w:rsid w:val="00410B56"/>
    <w:rsid w:val="004138B4"/>
    <w:rsid w:val="004224C0"/>
    <w:rsid w:val="00426D20"/>
    <w:rsid w:val="004272B0"/>
    <w:rsid w:val="004314C8"/>
    <w:rsid w:val="004316DF"/>
    <w:rsid w:val="00432CF8"/>
    <w:rsid w:val="004332C1"/>
    <w:rsid w:val="0043423C"/>
    <w:rsid w:val="0043596D"/>
    <w:rsid w:val="00435A9A"/>
    <w:rsid w:val="0044224A"/>
    <w:rsid w:val="00443169"/>
    <w:rsid w:val="00444F6A"/>
    <w:rsid w:val="00445695"/>
    <w:rsid w:val="00445DDD"/>
    <w:rsid w:val="00446BD7"/>
    <w:rsid w:val="00450E30"/>
    <w:rsid w:val="00454ECC"/>
    <w:rsid w:val="004634C8"/>
    <w:rsid w:val="0046442D"/>
    <w:rsid w:val="004745C7"/>
    <w:rsid w:val="00475935"/>
    <w:rsid w:val="00475AFF"/>
    <w:rsid w:val="004765EC"/>
    <w:rsid w:val="004774A6"/>
    <w:rsid w:val="0047759E"/>
    <w:rsid w:val="004808B9"/>
    <w:rsid w:val="004874C1"/>
    <w:rsid w:val="00493AB2"/>
    <w:rsid w:val="004A25F0"/>
    <w:rsid w:val="004A66FA"/>
    <w:rsid w:val="004B0D75"/>
    <w:rsid w:val="004B3482"/>
    <w:rsid w:val="004C0A7F"/>
    <w:rsid w:val="004C0EDD"/>
    <w:rsid w:val="004C2235"/>
    <w:rsid w:val="004C7528"/>
    <w:rsid w:val="004D3157"/>
    <w:rsid w:val="004D44D7"/>
    <w:rsid w:val="004D4FA2"/>
    <w:rsid w:val="004D6625"/>
    <w:rsid w:val="004E1725"/>
    <w:rsid w:val="004E3757"/>
    <w:rsid w:val="004E3AA7"/>
    <w:rsid w:val="004E3AC2"/>
    <w:rsid w:val="004F2ABB"/>
    <w:rsid w:val="004F4197"/>
    <w:rsid w:val="00505622"/>
    <w:rsid w:val="00505842"/>
    <w:rsid w:val="005058F1"/>
    <w:rsid w:val="0050702D"/>
    <w:rsid w:val="0051006B"/>
    <w:rsid w:val="00510C5D"/>
    <w:rsid w:val="005112AA"/>
    <w:rsid w:val="00511914"/>
    <w:rsid w:val="00511EDC"/>
    <w:rsid w:val="005129E1"/>
    <w:rsid w:val="00513557"/>
    <w:rsid w:val="00514DA3"/>
    <w:rsid w:val="0051529F"/>
    <w:rsid w:val="005171A2"/>
    <w:rsid w:val="00521353"/>
    <w:rsid w:val="00521EAB"/>
    <w:rsid w:val="00521F95"/>
    <w:rsid w:val="0052390C"/>
    <w:rsid w:val="005242ED"/>
    <w:rsid w:val="00527AB7"/>
    <w:rsid w:val="005309D7"/>
    <w:rsid w:val="0053291E"/>
    <w:rsid w:val="00534697"/>
    <w:rsid w:val="005373EF"/>
    <w:rsid w:val="00544668"/>
    <w:rsid w:val="005508EC"/>
    <w:rsid w:val="00551655"/>
    <w:rsid w:val="005567BA"/>
    <w:rsid w:val="0056027E"/>
    <w:rsid w:val="0056426C"/>
    <w:rsid w:val="00565202"/>
    <w:rsid w:val="005716FC"/>
    <w:rsid w:val="00571D62"/>
    <w:rsid w:val="00576046"/>
    <w:rsid w:val="005834BA"/>
    <w:rsid w:val="00593786"/>
    <w:rsid w:val="005A0E3B"/>
    <w:rsid w:val="005A6CE9"/>
    <w:rsid w:val="005B1556"/>
    <w:rsid w:val="005C6744"/>
    <w:rsid w:val="005D0613"/>
    <w:rsid w:val="005D395B"/>
    <w:rsid w:val="005D6190"/>
    <w:rsid w:val="005D64F1"/>
    <w:rsid w:val="005D6803"/>
    <w:rsid w:val="005D77E9"/>
    <w:rsid w:val="005E0074"/>
    <w:rsid w:val="005E0B21"/>
    <w:rsid w:val="005E6CAE"/>
    <w:rsid w:val="005E7715"/>
    <w:rsid w:val="005F2D24"/>
    <w:rsid w:val="005F5726"/>
    <w:rsid w:val="0060219A"/>
    <w:rsid w:val="006024DF"/>
    <w:rsid w:val="0060466B"/>
    <w:rsid w:val="00613848"/>
    <w:rsid w:val="00613D27"/>
    <w:rsid w:val="00614976"/>
    <w:rsid w:val="00615DC7"/>
    <w:rsid w:val="006164CD"/>
    <w:rsid w:val="006176F4"/>
    <w:rsid w:val="00627696"/>
    <w:rsid w:val="00630DB5"/>
    <w:rsid w:val="00633831"/>
    <w:rsid w:val="00635507"/>
    <w:rsid w:val="00636387"/>
    <w:rsid w:val="006400A0"/>
    <w:rsid w:val="006402DD"/>
    <w:rsid w:val="0064290F"/>
    <w:rsid w:val="00653C1E"/>
    <w:rsid w:val="00653CC9"/>
    <w:rsid w:val="0065657D"/>
    <w:rsid w:val="006575DD"/>
    <w:rsid w:val="0065769F"/>
    <w:rsid w:val="00664449"/>
    <w:rsid w:val="00670FD8"/>
    <w:rsid w:val="00672A92"/>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7DC1"/>
    <w:rsid w:val="006C7F45"/>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3A"/>
    <w:rsid w:val="007046B2"/>
    <w:rsid w:val="00706C8C"/>
    <w:rsid w:val="007137D9"/>
    <w:rsid w:val="007174C3"/>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52221"/>
    <w:rsid w:val="00752FEB"/>
    <w:rsid w:val="00754AD8"/>
    <w:rsid w:val="00760ECD"/>
    <w:rsid w:val="00763BD4"/>
    <w:rsid w:val="00763EDB"/>
    <w:rsid w:val="00765DAB"/>
    <w:rsid w:val="007677B8"/>
    <w:rsid w:val="0077656B"/>
    <w:rsid w:val="007768E4"/>
    <w:rsid w:val="00782E92"/>
    <w:rsid w:val="00783AD5"/>
    <w:rsid w:val="00783BEB"/>
    <w:rsid w:val="00791462"/>
    <w:rsid w:val="00794B4F"/>
    <w:rsid w:val="007960FA"/>
    <w:rsid w:val="007963AE"/>
    <w:rsid w:val="0079756E"/>
    <w:rsid w:val="007A0078"/>
    <w:rsid w:val="007A0346"/>
    <w:rsid w:val="007A14FA"/>
    <w:rsid w:val="007A4852"/>
    <w:rsid w:val="007A6FD8"/>
    <w:rsid w:val="007A782D"/>
    <w:rsid w:val="007B2101"/>
    <w:rsid w:val="007B26E8"/>
    <w:rsid w:val="007B36CE"/>
    <w:rsid w:val="007B4040"/>
    <w:rsid w:val="007B5E17"/>
    <w:rsid w:val="007C1052"/>
    <w:rsid w:val="007C2149"/>
    <w:rsid w:val="007C2BCF"/>
    <w:rsid w:val="007C51E1"/>
    <w:rsid w:val="007C7E8C"/>
    <w:rsid w:val="007D00C3"/>
    <w:rsid w:val="007D50EE"/>
    <w:rsid w:val="007D6548"/>
    <w:rsid w:val="007E34AB"/>
    <w:rsid w:val="007E48BC"/>
    <w:rsid w:val="007E5B43"/>
    <w:rsid w:val="007E6DE4"/>
    <w:rsid w:val="007E72CC"/>
    <w:rsid w:val="00801BFA"/>
    <w:rsid w:val="00801D31"/>
    <w:rsid w:val="008033D7"/>
    <w:rsid w:val="008035D3"/>
    <w:rsid w:val="00804946"/>
    <w:rsid w:val="00806AAF"/>
    <w:rsid w:val="008075B1"/>
    <w:rsid w:val="00812285"/>
    <w:rsid w:val="008314C4"/>
    <w:rsid w:val="00834551"/>
    <w:rsid w:val="00834628"/>
    <w:rsid w:val="00835CB1"/>
    <w:rsid w:val="008370AF"/>
    <w:rsid w:val="00837423"/>
    <w:rsid w:val="008377C6"/>
    <w:rsid w:val="00840989"/>
    <w:rsid w:val="008437AD"/>
    <w:rsid w:val="008465C4"/>
    <w:rsid w:val="00847160"/>
    <w:rsid w:val="00860529"/>
    <w:rsid w:val="008613BE"/>
    <w:rsid w:val="008614B4"/>
    <w:rsid w:val="00861B45"/>
    <w:rsid w:val="00861D29"/>
    <w:rsid w:val="0086287A"/>
    <w:rsid w:val="008643A6"/>
    <w:rsid w:val="00871610"/>
    <w:rsid w:val="00871748"/>
    <w:rsid w:val="0087611C"/>
    <w:rsid w:val="00880FE9"/>
    <w:rsid w:val="008825E9"/>
    <w:rsid w:val="0089720B"/>
    <w:rsid w:val="008A10F4"/>
    <w:rsid w:val="008A1ABD"/>
    <w:rsid w:val="008A2DCF"/>
    <w:rsid w:val="008A664B"/>
    <w:rsid w:val="008A66CB"/>
    <w:rsid w:val="008B08F6"/>
    <w:rsid w:val="008B16B6"/>
    <w:rsid w:val="008B3819"/>
    <w:rsid w:val="008B7A42"/>
    <w:rsid w:val="008B7FB1"/>
    <w:rsid w:val="008C1BC9"/>
    <w:rsid w:val="008C4183"/>
    <w:rsid w:val="008D04DC"/>
    <w:rsid w:val="008D1FAC"/>
    <w:rsid w:val="008D2E20"/>
    <w:rsid w:val="008D2F7D"/>
    <w:rsid w:val="008D5771"/>
    <w:rsid w:val="008D67F8"/>
    <w:rsid w:val="008E22A1"/>
    <w:rsid w:val="008E43E6"/>
    <w:rsid w:val="008E5FFE"/>
    <w:rsid w:val="008E60E5"/>
    <w:rsid w:val="008F1253"/>
    <w:rsid w:val="00903C51"/>
    <w:rsid w:val="009068D2"/>
    <w:rsid w:val="00914122"/>
    <w:rsid w:val="00914E3D"/>
    <w:rsid w:val="00920884"/>
    <w:rsid w:val="0092198F"/>
    <w:rsid w:val="0092359B"/>
    <w:rsid w:val="00923E2D"/>
    <w:rsid w:val="009259AB"/>
    <w:rsid w:val="00926992"/>
    <w:rsid w:val="0093234E"/>
    <w:rsid w:val="00935236"/>
    <w:rsid w:val="00940169"/>
    <w:rsid w:val="00940FA2"/>
    <w:rsid w:val="009411A9"/>
    <w:rsid w:val="00943686"/>
    <w:rsid w:val="00945B21"/>
    <w:rsid w:val="0094610A"/>
    <w:rsid w:val="00951F23"/>
    <w:rsid w:val="00956252"/>
    <w:rsid w:val="00956DC0"/>
    <w:rsid w:val="00960F11"/>
    <w:rsid w:val="00964188"/>
    <w:rsid w:val="009660FA"/>
    <w:rsid w:val="00967AAE"/>
    <w:rsid w:val="00972924"/>
    <w:rsid w:val="00975F02"/>
    <w:rsid w:val="00982C6F"/>
    <w:rsid w:val="009830CC"/>
    <w:rsid w:val="0098468A"/>
    <w:rsid w:val="0098473B"/>
    <w:rsid w:val="0098627F"/>
    <w:rsid w:val="00991BDD"/>
    <w:rsid w:val="00991DEB"/>
    <w:rsid w:val="00997B7D"/>
    <w:rsid w:val="009A1114"/>
    <w:rsid w:val="009A1F4F"/>
    <w:rsid w:val="009A2536"/>
    <w:rsid w:val="009A7C6C"/>
    <w:rsid w:val="009B0A27"/>
    <w:rsid w:val="009B7ED9"/>
    <w:rsid w:val="009C15AA"/>
    <w:rsid w:val="009C211A"/>
    <w:rsid w:val="009D040C"/>
    <w:rsid w:val="009D3A40"/>
    <w:rsid w:val="009E64D8"/>
    <w:rsid w:val="009F7E18"/>
    <w:rsid w:val="00A023CD"/>
    <w:rsid w:val="00A03230"/>
    <w:rsid w:val="00A153F5"/>
    <w:rsid w:val="00A161F5"/>
    <w:rsid w:val="00A16C7F"/>
    <w:rsid w:val="00A23026"/>
    <w:rsid w:val="00A2358C"/>
    <w:rsid w:val="00A26820"/>
    <w:rsid w:val="00A27128"/>
    <w:rsid w:val="00A2745B"/>
    <w:rsid w:val="00A33235"/>
    <w:rsid w:val="00A34231"/>
    <w:rsid w:val="00A34895"/>
    <w:rsid w:val="00A4055F"/>
    <w:rsid w:val="00A41050"/>
    <w:rsid w:val="00A41B2A"/>
    <w:rsid w:val="00A517C7"/>
    <w:rsid w:val="00A532DE"/>
    <w:rsid w:val="00A543C0"/>
    <w:rsid w:val="00A57342"/>
    <w:rsid w:val="00A57CE5"/>
    <w:rsid w:val="00A60D93"/>
    <w:rsid w:val="00A616F9"/>
    <w:rsid w:val="00A62751"/>
    <w:rsid w:val="00A63B66"/>
    <w:rsid w:val="00A647EF"/>
    <w:rsid w:val="00A65B59"/>
    <w:rsid w:val="00A67169"/>
    <w:rsid w:val="00A6781A"/>
    <w:rsid w:val="00A850CE"/>
    <w:rsid w:val="00A856EA"/>
    <w:rsid w:val="00A8624D"/>
    <w:rsid w:val="00A876EA"/>
    <w:rsid w:val="00AA1DDF"/>
    <w:rsid w:val="00AA32FF"/>
    <w:rsid w:val="00AA4048"/>
    <w:rsid w:val="00AA4A21"/>
    <w:rsid w:val="00AB0224"/>
    <w:rsid w:val="00AB066A"/>
    <w:rsid w:val="00AB1D06"/>
    <w:rsid w:val="00AB21F4"/>
    <w:rsid w:val="00AB265F"/>
    <w:rsid w:val="00AB4797"/>
    <w:rsid w:val="00AB5378"/>
    <w:rsid w:val="00AB67FE"/>
    <w:rsid w:val="00AB727D"/>
    <w:rsid w:val="00AB7676"/>
    <w:rsid w:val="00AC0792"/>
    <w:rsid w:val="00AC0B4A"/>
    <w:rsid w:val="00AC2828"/>
    <w:rsid w:val="00AD18C4"/>
    <w:rsid w:val="00AD4188"/>
    <w:rsid w:val="00AE07F0"/>
    <w:rsid w:val="00AE209F"/>
    <w:rsid w:val="00AE2756"/>
    <w:rsid w:val="00AE660B"/>
    <w:rsid w:val="00AF179E"/>
    <w:rsid w:val="00AF4CAE"/>
    <w:rsid w:val="00AF5CB7"/>
    <w:rsid w:val="00AF6ABE"/>
    <w:rsid w:val="00B02654"/>
    <w:rsid w:val="00B129CC"/>
    <w:rsid w:val="00B152B6"/>
    <w:rsid w:val="00B20C51"/>
    <w:rsid w:val="00B22346"/>
    <w:rsid w:val="00B24553"/>
    <w:rsid w:val="00B25998"/>
    <w:rsid w:val="00B2711F"/>
    <w:rsid w:val="00B31747"/>
    <w:rsid w:val="00B346F5"/>
    <w:rsid w:val="00B412D5"/>
    <w:rsid w:val="00B42940"/>
    <w:rsid w:val="00B42C10"/>
    <w:rsid w:val="00B4382C"/>
    <w:rsid w:val="00B4765F"/>
    <w:rsid w:val="00B50179"/>
    <w:rsid w:val="00B5040A"/>
    <w:rsid w:val="00B51C2D"/>
    <w:rsid w:val="00B52CCB"/>
    <w:rsid w:val="00B53373"/>
    <w:rsid w:val="00B55C29"/>
    <w:rsid w:val="00B55FE0"/>
    <w:rsid w:val="00B63139"/>
    <w:rsid w:val="00B654BE"/>
    <w:rsid w:val="00B701B2"/>
    <w:rsid w:val="00B7520F"/>
    <w:rsid w:val="00B75801"/>
    <w:rsid w:val="00B7639C"/>
    <w:rsid w:val="00B77F30"/>
    <w:rsid w:val="00B8247D"/>
    <w:rsid w:val="00B8375F"/>
    <w:rsid w:val="00B924BD"/>
    <w:rsid w:val="00B938CD"/>
    <w:rsid w:val="00BA1508"/>
    <w:rsid w:val="00BB21E3"/>
    <w:rsid w:val="00BB306F"/>
    <w:rsid w:val="00BB3C30"/>
    <w:rsid w:val="00BB5B51"/>
    <w:rsid w:val="00BC1922"/>
    <w:rsid w:val="00BC3E20"/>
    <w:rsid w:val="00BD36CD"/>
    <w:rsid w:val="00BD59BC"/>
    <w:rsid w:val="00BD5B44"/>
    <w:rsid w:val="00BE06D9"/>
    <w:rsid w:val="00BE5571"/>
    <w:rsid w:val="00BF5C0A"/>
    <w:rsid w:val="00BF6892"/>
    <w:rsid w:val="00C13A71"/>
    <w:rsid w:val="00C159C6"/>
    <w:rsid w:val="00C15C57"/>
    <w:rsid w:val="00C16C49"/>
    <w:rsid w:val="00C213FC"/>
    <w:rsid w:val="00C264D5"/>
    <w:rsid w:val="00C2793E"/>
    <w:rsid w:val="00C318D3"/>
    <w:rsid w:val="00C3191F"/>
    <w:rsid w:val="00C323C4"/>
    <w:rsid w:val="00C324AA"/>
    <w:rsid w:val="00C32644"/>
    <w:rsid w:val="00C33B09"/>
    <w:rsid w:val="00C3633B"/>
    <w:rsid w:val="00C376C1"/>
    <w:rsid w:val="00C51709"/>
    <w:rsid w:val="00C52800"/>
    <w:rsid w:val="00C53FE9"/>
    <w:rsid w:val="00C5583D"/>
    <w:rsid w:val="00C576D0"/>
    <w:rsid w:val="00C60714"/>
    <w:rsid w:val="00C6181A"/>
    <w:rsid w:val="00C61887"/>
    <w:rsid w:val="00C72FD7"/>
    <w:rsid w:val="00C74777"/>
    <w:rsid w:val="00C802A0"/>
    <w:rsid w:val="00C80BCB"/>
    <w:rsid w:val="00C811FD"/>
    <w:rsid w:val="00C81213"/>
    <w:rsid w:val="00C82913"/>
    <w:rsid w:val="00C872F8"/>
    <w:rsid w:val="00C87B99"/>
    <w:rsid w:val="00C97E49"/>
    <w:rsid w:val="00CB0819"/>
    <w:rsid w:val="00CB2FA4"/>
    <w:rsid w:val="00CB3BBA"/>
    <w:rsid w:val="00CB5E99"/>
    <w:rsid w:val="00CB6258"/>
    <w:rsid w:val="00CC24E6"/>
    <w:rsid w:val="00CC3790"/>
    <w:rsid w:val="00CD0F32"/>
    <w:rsid w:val="00CE0CCD"/>
    <w:rsid w:val="00CE350B"/>
    <w:rsid w:val="00CE7EB4"/>
    <w:rsid w:val="00D01B92"/>
    <w:rsid w:val="00D01C16"/>
    <w:rsid w:val="00D0241B"/>
    <w:rsid w:val="00D028D8"/>
    <w:rsid w:val="00D036F1"/>
    <w:rsid w:val="00D11463"/>
    <w:rsid w:val="00D1170F"/>
    <w:rsid w:val="00D11ED5"/>
    <w:rsid w:val="00D126A9"/>
    <w:rsid w:val="00D12DC8"/>
    <w:rsid w:val="00D13938"/>
    <w:rsid w:val="00D17A81"/>
    <w:rsid w:val="00D17BAC"/>
    <w:rsid w:val="00D217C4"/>
    <w:rsid w:val="00D22470"/>
    <w:rsid w:val="00D26D32"/>
    <w:rsid w:val="00D27A82"/>
    <w:rsid w:val="00D30E14"/>
    <w:rsid w:val="00D32FFA"/>
    <w:rsid w:val="00D33BE3"/>
    <w:rsid w:val="00D42E30"/>
    <w:rsid w:val="00D4516A"/>
    <w:rsid w:val="00D51E74"/>
    <w:rsid w:val="00D57C3F"/>
    <w:rsid w:val="00D64275"/>
    <w:rsid w:val="00D64EB5"/>
    <w:rsid w:val="00D65E96"/>
    <w:rsid w:val="00D6739A"/>
    <w:rsid w:val="00D703B6"/>
    <w:rsid w:val="00D7766E"/>
    <w:rsid w:val="00D855E4"/>
    <w:rsid w:val="00D86EFD"/>
    <w:rsid w:val="00D91431"/>
    <w:rsid w:val="00D94307"/>
    <w:rsid w:val="00D953A5"/>
    <w:rsid w:val="00D9666F"/>
    <w:rsid w:val="00D974D3"/>
    <w:rsid w:val="00DA113A"/>
    <w:rsid w:val="00DA1D21"/>
    <w:rsid w:val="00DA7483"/>
    <w:rsid w:val="00DB6989"/>
    <w:rsid w:val="00DB7A63"/>
    <w:rsid w:val="00DC0783"/>
    <w:rsid w:val="00DC4097"/>
    <w:rsid w:val="00DC427E"/>
    <w:rsid w:val="00DC58D5"/>
    <w:rsid w:val="00DC5D3F"/>
    <w:rsid w:val="00DC5D58"/>
    <w:rsid w:val="00DC6D82"/>
    <w:rsid w:val="00DD09A8"/>
    <w:rsid w:val="00DD1DA5"/>
    <w:rsid w:val="00DD4105"/>
    <w:rsid w:val="00DD498D"/>
    <w:rsid w:val="00DD75A6"/>
    <w:rsid w:val="00DD7B26"/>
    <w:rsid w:val="00DE0A47"/>
    <w:rsid w:val="00DE13D2"/>
    <w:rsid w:val="00DE359C"/>
    <w:rsid w:val="00DE3BCD"/>
    <w:rsid w:val="00DE51E6"/>
    <w:rsid w:val="00DE7F15"/>
    <w:rsid w:val="00DF23B6"/>
    <w:rsid w:val="00DF69CD"/>
    <w:rsid w:val="00DF6AE3"/>
    <w:rsid w:val="00DF7C35"/>
    <w:rsid w:val="00E10899"/>
    <w:rsid w:val="00E11B6E"/>
    <w:rsid w:val="00E14CA3"/>
    <w:rsid w:val="00E14F30"/>
    <w:rsid w:val="00E15467"/>
    <w:rsid w:val="00E1751A"/>
    <w:rsid w:val="00E1780F"/>
    <w:rsid w:val="00E211DF"/>
    <w:rsid w:val="00E24379"/>
    <w:rsid w:val="00E347BF"/>
    <w:rsid w:val="00E34FFB"/>
    <w:rsid w:val="00E35BF3"/>
    <w:rsid w:val="00E3769D"/>
    <w:rsid w:val="00E409C9"/>
    <w:rsid w:val="00E43DAA"/>
    <w:rsid w:val="00E56D93"/>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96A37"/>
    <w:rsid w:val="00E96FF5"/>
    <w:rsid w:val="00E97AF1"/>
    <w:rsid w:val="00EB37F5"/>
    <w:rsid w:val="00EB75F0"/>
    <w:rsid w:val="00EC35CE"/>
    <w:rsid w:val="00EC4483"/>
    <w:rsid w:val="00EC4BDA"/>
    <w:rsid w:val="00EC7400"/>
    <w:rsid w:val="00ED739F"/>
    <w:rsid w:val="00ED7B3B"/>
    <w:rsid w:val="00EE245A"/>
    <w:rsid w:val="00EE35FA"/>
    <w:rsid w:val="00EE3988"/>
    <w:rsid w:val="00EE42BF"/>
    <w:rsid w:val="00EF2E59"/>
    <w:rsid w:val="00EF475A"/>
    <w:rsid w:val="00EF571B"/>
    <w:rsid w:val="00EF6111"/>
    <w:rsid w:val="00EF779C"/>
    <w:rsid w:val="00EF7D58"/>
    <w:rsid w:val="00F0168A"/>
    <w:rsid w:val="00F04862"/>
    <w:rsid w:val="00F05A3A"/>
    <w:rsid w:val="00F05F07"/>
    <w:rsid w:val="00F06609"/>
    <w:rsid w:val="00F06C24"/>
    <w:rsid w:val="00F07540"/>
    <w:rsid w:val="00F101B7"/>
    <w:rsid w:val="00F113F1"/>
    <w:rsid w:val="00F2152A"/>
    <w:rsid w:val="00F21FB9"/>
    <w:rsid w:val="00F2335B"/>
    <w:rsid w:val="00F23E06"/>
    <w:rsid w:val="00F253AD"/>
    <w:rsid w:val="00F257E4"/>
    <w:rsid w:val="00F27AAE"/>
    <w:rsid w:val="00F31C55"/>
    <w:rsid w:val="00F34B34"/>
    <w:rsid w:val="00F35999"/>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1D84"/>
    <w:rsid w:val="00F84C65"/>
    <w:rsid w:val="00F85117"/>
    <w:rsid w:val="00F86FAA"/>
    <w:rsid w:val="00F87826"/>
    <w:rsid w:val="00F97E18"/>
    <w:rsid w:val="00FA3C13"/>
    <w:rsid w:val="00FA40D7"/>
    <w:rsid w:val="00FA44EB"/>
    <w:rsid w:val="00FA6A0D"/>
    <w:rsid w:val="00FB031D"/>
    <w:rsid w:val="00FB06DC"/>
    <w:rsid w:val="00FB1D5C"/>
    <w:rsid w:val="00FB34CC"/>
    <w:rsid w:val="00FB3EF7"/>
    <w:rsid w:val="00FB75C5"/>
    <w:rsid w:val="00FC019E"/>
    <w:rsid w:val="00FC14E0"/>
    <w:rsid w:val="00FC63B6"/>
    <w:rsid w:val="00FC7A7E"/>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4"/>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7AAE"/>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967AAE"/>
    <w:rPr>
      <w:rFonts w:cs="Arial"/>
      <w:b/>
      <w:bCs/>
      <w:i/>
      <w:iCs/>
      <w:sz w:val="28"/>
      <w:szCs w:val="28"/>
      <w:lang w:eastAsia="ar-SA"/>
    </w:rPr>
  </w:style>
  <w:style w:type="character" w:customStyle="1" w:styleId="Heading3Char">
    <w:name w:val="Heading 3 Char"/>
    <w:basedOn w:val="DefaultParagraphFont"/>
    <w:link w:val="Heading3"/>
    <w:uiPriority w:val="99"/>
    <w:locked/>
    <w:rsid w:val="00967AAE"/>
    <w:rPr>
      <w:rFonts w:ascii="Arial" w:hAnsi="Arial"/>
      <w:b/>
      <w:bCs/>
      <w:sz w:val="26"/>
      <w:szCs w:val="26"/>
      <w:lang w:eastAsia="ar-SA"/>
    </w:rPr>
  </w:style>
  <w:style w:type="character" w:customStyle="1" w:styleId="Heading4Char">
    <w:name w:val="Heading 4 Char"/>
    <w:basedOn w:val="DefaultParagraphFont"/>
    <w:link w:val="Heading4"/>
    <w:uiPriority w:val="99"/>
    <w:locked/>
    <w:rsid w:val="00967AAE"/>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9361E0"/>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13557"/>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67AAE"/>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967AAE"/>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967AAE"/>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967AAE"/>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967AAE"/>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967AAE"/>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967AAE"/>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967AAE"/>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967AAE"/>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967AAE"/>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967AAE"/>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paragraph" w:styleId="BodyTextIndent2">
    <w:name w:val="Body Text Indent 2"/>
    <w:basedOn w:val="Normal"/>
    <w:link w:val="BodyTextIndent2Char"/>
    <w:uiPriority w:val="99"/>
    <w:locked/>
    <w:rsid w:val="0014169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3557"/>
    <w:rPr>
      <w:rFonts w:cs="Times New Roman"/>
      <w:sz w:val="24"/>
      <w:szCs w:val="24"/>
      <w:lang w:eastAsia="ar-SA" w:bidi="ar-SA"/>
    </w:rPr>
  </w:style>
  <w:style w:type="paragraph" w:styleId="PlainText">
    <w:name w:val="Plain Text"/>
    <w:basedOn w:val="Normal"/>
    <w:link w:val="PlainTextChar"/>
    <w:uiPriority w:val="99"/>
    <w:locked/>
    <w:rsid w:val="00141696"/>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513557"/>
    <w:rPr>
      <w:rFonts w:ascii="Courier New" w:hAnsi="Courier New" w:cs="Courier New"/>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81094524">
      <w:marLeft w:val="0"/>
      <w:marRight w:val="0"/>
      <w:marTop w:val="0"/>
      <w:marBottom w:val="0"/>
      <w:divBdr>
        <w:top w:val="none" w:sz="0" w:space="0" w:color="auto"/>
        <w:left w:val="none" w:sz="0" w:space="0" w:color="auto"/>
        <w:bottom w:val="none" w:sz="0" w:space="0" w:color="auto"/>
        <w:right w:val="none" w:sz="0" w:space="0" w:color="auto"/>
      </w:divBdr>
    </w:div>
    <w:div w:id="181094527">
      <w:marLeft w:val="0"/>
      <w:marRight w:val="0"/>
      <w:marTop w:val="0"/>
      <w:marBottom w:val="0"/>
      <w:divBdr>
        <w:top w:val="none" w:sz="0" w:space="0" w:color="auto"/>
        <w:left w:val="none" w:sz="0" w:space="0" w:color="auto"/>
        <w:bottom w:val="none" w:sz="0" w:space="0" w:color="auto"/>
        <w:right w:val="none" w:sz="0" w:space="0" w:color="auto"/>
      </w:divBdr>
    </w:div>
    <w:div w:id="181094528">
      <w:marLeft w:val="0"/>
      <w:marRight w:val="0"/>
      <w:marTop w:val="0"/>
      <w:marBottom w:val="0"/>
      <w:divBdr>
        <w:top w:val="none" w:sz="0" w:space="0" w:color="auto"/>
        <w:left w:val="none" w:sz="0" w:space="0" w:color="auto"/>
        <w:bottom w:val="none" w:sz="0" w:space="0" w:color="auto"/>
        <w:right w:val="none" w:sz="0" w:space="0" w:color="auto"/>
      </w:divBdr>
    </w:div>
    <w:div w:id="181094533">
      <w:marLeft w:val="0"/>
      <w:marRight w:val="0"/>
      <w:marTop w:val="0"/>
      <w:marBottom w:val="0"/>
      <w:divBdr>
        <w:top w:val="none" w:sz="0" w:space="0" w:color="auto"/>
        <w:left w:val="none" w:sz="0" w:space="0" w:color="auto"/>
        <w:bottom w:val="none" w:sz="0" w:space="0" w:color="auto"/>
        <w:right w:val="none" w:sz="0" w:space="0" w:color="auto"/>
      </w:divBdr>
    </w:div>
    <w:div w:id="181094535">
      <w:marLeft w:val="0"/>
      <w:marRight w:val="0"/>
      <w:marTop w:val="0"/>
      <w:marBottom w:val="0"/>
      <w:divBdr>
        <w:top w:val="none" w:sz="0" w:space="0" w:color="auto"/>
        <w:left w:val="none" w:sz="0" w:space="0" w:color="auto"/>
        <w:bottom w:val="none" w:sz="0" w:space="0" w:color="auto"/>
        <w:right w:val="none" w:sz="0" w:space="0" w:color="auto"/>
      </w:divBdr>
      <w:divsChild>
        <w:div w:id="181094529">
          <w:marLeft w:val="0"/>
          <w:marRight w:val="0"/>
          <w:marTop w:val="0"/>
          <w:marBottom w:val="0"/>
          <w:divBdr>
            <w:top w:val="none" w:sz="0" w:space="0" w:color="auto"/>
            <w:left w:val="none" w:sz="0" w:space="0" w:color="auto"/>
            <w:bottom w:val="none" w:sz="0" w:space="0" w:color="auto"/>
            <w:right w:val="none" w:sz="0" w:space="0" w:color="auto"/>
          </w:divBdr>
          <w:divsChild>
            <w:div w:id="181094532">
              <w:marLeft w:val="0"/>
              <w:marRight w:val="0"/>
              <w:marTop w:val="0"/>
              <w:marBottom w:val="0"/>
              <w:divBdr>
                <w:top w:val="none" w:sz="0" w:space="0" w:color="auto"/>
                <w:left w:val="none" w:sz="0" w:space="0" w:color="auto"/>
                <w:bottom w:val="none" w:sz="0" w:space="0" w:color="auto"/>
                <w:right w:val="none" w:sz="0" w:space="0" w:color="auto"/>
              </w:divBdr>
              <w:divsChild>
                <w:div w:id="181094531">
                  <w:marLeft w:val="0"/>
                  <w:marRight w:val="0"/>
                  <w:marTop w:val="100"/>
                  <w:marBottom w:val="100"/>
                  <w:divBdr>
                    <w:top w:val="none" w:sz="0" w:space="0" w:color="auto"/>
                    <w:left w:val="none" w:sz="0" w:space="0" w:color="auto"/>
                    <w:bottom w:val="none" w:sz="0" w:space="0" w:color="auto"/>
                    <w:right w:val="none" w:sz="0" w:space="0" w:color="auto"/>
                  </w:divBdr>
                  <w:divsChild>
                    <w:div w:id="181094525">
                      <w:marLeft w:val="0"/>
                      <w:marRight w:val="0"/>
                      <w:marTop w:val="0"/>
                      <w:marBottom w:val="0"/>
                      <w:divBdr>
                        <w:top w:val="none" w:sz="0" w:space="0" w:color="auto"/>
                        <w:left w:val="none" w:sz="0" w:space="0" w:color="auto"/>
                        <w:bottom w:val="none" w:sz="0" w:space="0" w:color="auto"/>
                        <w:right w:val="none" w:sz="0" w:space="0" w:color="auto"/>
                      </w:divBdr>
                      <w:divsChild>
                        <w:div w:id="181094530">
                          <w:marLeft w:val="0"/>
                          <w:marRight w:val="0"/>
                          <w:marTop w:val="0"/>
                          <w:marBottom w:val="748"/>
                          <w:divBdr>
                            <w:top w:val="none" w:sz="0" w:space="0" w:color="auto"/>
                            <w:left w:val="none" w:sz="0" w:space="0" w:color="auto"/>
                            <w:bottom w:val="none" w:sz="0" w:space="0" w:color="auto"/>
                            <w:right w:val="none" w:sz="0" w:space="0" w:color="auto"/>
                          </w:divBdr>
                          <w:divsChild>
                            <w:div w:id="181094534">
                              <w:marLeft w:val="0"/>
                              <w:marRight w:val="0"/>
                              <w:marTop w:val="0"/>
                              <w:marBottom w:val="0"/>
                              <w:divBdr>
                                <w:top w:val="none" w:sz="0" w:space="0" w:color="auto"/>
                                <w:left w:val="none" w:sz="0" w:space="0" w:color="auto"/>
                                <w:bottom w:val="none" w:sz="0" w:space="0" w:color="auto"/>
                                <w:right w:val="none" w:sz="0" w:space="0" w:color="auto"/>
                              </w:divBdr>
                              <w:divsChild>
                                <w:div w:id="1810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4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663</TotalTime>
  <Pages>45</Pages>
  <Words>13547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45</cp:revision>
  <cp:lastPrinted>2014-01-29T13:17:00Z</cp:lastPrinted>
  <dcterms:created xsi:type="dcterms:W3CDTF">2014-01-27T12:58:00Z</dcterms:created>
  <dcterms:modified xsi:type="dcterms:W3CDTF">2014-01-30T03:11:00Z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