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3E15EF" w:rsidRDefault="00A22647" w:rsidP="00A4055F">
      <w:pPr>
        <w:tabs>
          <w:tab w:val="left" w:pos="4962"/>
        </w:tabs>
        <w:ind w:left="4820"/>
        <w:rPr>
          <w:b/>
          <w:bCs/>
          <w:sz w:val="28"/>
          <w:szCs w:val="28"/>
        </w:rPr>
      </w:pPr>
      <w:r w:rsidRPr="003E15EF">
        <w:rPr>
          <w:b/>
          <w:bCs/>
          <w:sz w:val="28"/>
          <w:szCs w:val="28"/>
        </w:rPr>
        <w:t>У</w:t>
      </w:r>
      <w:r w:rsidR="007D6548" w:rsidRPr="003E15EF">
        <w:rPr>
          <w:b/>
          <w:bCs/>
          <w:sz w:val="28"/>
          <w:szCs w:val="28"/>
        </w:rPr>
        <w:t>ТВЕРЖДАЮ</w:t>
      </w:r>
    </w:p>
    <w:p w:rsidR="007D6548" w:rsidRPr="003E15EF" w:rsidRDefault="007D6548" w:rsidP="00A4055F">
      <w:pPr>
        <w:tabs>
          <w:tab w:val="left" w:pos="4962"/>
        </w:tabs>
        <w:ind w:left="4820"/>
        <w:rPr>
          <w:rFonts w:eastAsia="Arial Unicode MS"/>
          <w:b/>
          <w:bCs/>
          <w:sz w:val="28"/>
          <w:szCs w:val="28"/>
        </w:rPr>
      </w:pPr>
    </w:p>
    <w:p w:rsidR="00727D3C" w:rsidRPr="003E15EF" w:rsidRDefault="007D6548" w:rsidP="00A4055F">
      <w:pPr>
        <w:tabs>
          <w:tab w:val="left" w:pos="4962"/>
        </w:tabs>
        <w:ind w:left="4820"/>
        <w:rPr>
          <w:bCs/>
          <w:i/>
          <w:sz w:val="28"/>
          <w:szCs w:val="28"/>
        </w:rPr>
      </w:pPr>
      <w:r w:rsidRPr="003E15EF">
        <w:rPr>
          <w:b/>
          <w:bCs/>
          <w:sz w:val="28"/>
          <w:szCs w:val="28"/>
        </w:rPr>
        <w:t>Предс</w:t>
      </w:r>
      <w:r w:rsidR="00A4055F" w:rsidRPr="003E15EF">
        <w:rPr>
          <w:b/>
          <w:bCs/>
          <w:sz w:val="28"/>
          <w:szCs w:val="28"/>
        </w:rPr>
        <w:t xml:space="preserve">едатель Конкурсной комиссии </w:t>
      </w:r>
      <w:r w:rsidR="001516A2" w:rsidRPr="003E15EF">
        <w:rPr>
          <w:b/>
          <w:bCs/>
          <w:sz w:val="28"/>
          <w:szCs w:val="28"/>
        </w:rPr>
        <w:t>аппарата управления</w:t>
      </w:r>
    </w:p>
    <w:p w:rsidR="007D6548" w:rsidRPr="003E15EF" w:rsidRDefault="00A4055F" w:rsidP="00A4055F">
      <w:pPr>
        <w:tabs>
          <w:tab w:val="left" w:pos="4962"/>
        </w:tabs>
        <w:ind w:left="4820"/>
        <w:rPr>
          <w:b/>
          <w:bCs/>
          <w:sz w:val="28"/>
          <w:szCs w:val="28"/>
        </w:rPr>
      </w:pPr>
      <w:r w:rsidRPr="003E15EF">
        <w:rPr>
          <w:b/>
          <w:bCs/>
          <w:sz w:val="28"/>
          <w:szCs w:val="28"/>
        </w:rPr>
        <w:t xml:space="preserve">ОАО </w:t>
      </w:r>
      <w:r w:rsidR="007D6548" w:rsidRPr="003E15EF">
        <w:rPr>
          <w:b/>
          <w:bCs/>
          <w:sz w:val="28"/>
          <w:szCs w:val="28"/>
        </w:rPr>
        <w:t xml:space="preserve">«ТрансКонтейнер» </w:t>
      </w:r>
    </w:p>
    <w:p w:rsidR="007D6548" w:rsidRPr="003E15EF" w:rsidRDefault="007D6548" w:rsidP="00A4055F">
      <w:pPr>
        <w:tabs>
          <w:tab w:val="left" w:pos="4962"/>
        </w:tabs>
        <w:ind w:left="4820"/>
        <w:rPr>
          <w:b/>
          <w:bCs/>
          <w:sz w:val="28"/>
          <w:szCs w:val="28"/>
        </w:rPr>
      </w:pPr>
    </w:p>
    <w:p w:rsidR="001516A2" w:rsidRPr="003E15EF" w:rsidRDefault="001516A2" w:rsidP="001516A2">
      <w:pPr>
        <w:tabs>
          <w:tab w:val="left" w:pos="4962"/>
        </w:tabs>
        <w:ind w:left="4820"/>
        <w:rPr>
          <w:b/>
          <w:bCs/>
          <w:sz w:val="28"/>
          <w:szCs w:val="28"/>
        </w:rPr>
      </w:pPr>
      <w:r w:rsidRPr="003E15EF">
        <w:rPr>
          <w:b/>
          <w:bCs/>
          <w:sz w:val="28"/>
          <w:szCs w:val="28"/>
        </w:rPr>
        <w:t xml:space="preserve">_______________ В.В. Шекшуев </w:t>
      </w:r>
    </w:p>
    <w:p w:rsidR="007D6548" w:rsidRPr="003E15EF" w:rsidRDefault="007D6548" w:rsidP="00A4055F">
      <w:pPr>
        <w:tabs>
          <w:tab w:val="left" w:pos="4962"/>
        </w:tabs>
        <w:ind w:left="4820"/>
        <w:rPr>
          <w:rFonts w:eastAsia="Arial Unicode MS"/>
        </w:rPr>
      </w:pPr>
    </w:p>
    <w:p w:rsidR="007D6548" w:rsidRPr="00712769" w:rsidRDefault="00A90ABE" w:rsidP="00A4055F">
      <w:pPr>
        <w:tabs>
          <w:tab w:val="left" w:pos="4962"/>
        </w:tabs>
        <w:ind w:left="4820"/>
        <w:rPr>
          <w:b/>
          <w:bCs/>
          <w:sz w:val="28"/>
        </w:rPr>
      </w:pPr>
      <w:r w:rsidRPr="003E15EF">
        <w:rPr>
          <w:b/>
          <w:bCs/>
          <w:sz w:val="28"/>
        </w:rPr>
        <w:t>«</w:t>
      </w:r>
      <w:r w:rsidR="007129D0">
        <w:rPr>
          <w:b/>
          <w:bCs/>
          <w:sz w:val="28"/>
        </w:rPr>
        <w:t>27</w:t>
      </w:r>
      <w:r w:rsidRPr="003E15EF">
        <w:rPr>
          <w:b/>
          <w:bCs/>
          <w:sz w:val="28"/>
        </w:rPr>
        <w:t>»</w:t>
      </w:r>
      <w:r w:rsidR="007129D0">
        <w:rPr>
          <w:b/>
          <w:bCs/>
          <w:sz w:val="28"/>
        </w:rPr>
        <w:t xml:space="preserve"> </w:t>
      </w:r>
      <w:bookmarkStart w:id="0" w:name="_GoBack"/>
      <w:bookmarkEnd w:id="0"/>
      <w:r w:rsidR="007129D0">
        <w:rPr>
          <w:b/>
          <w:bCs/>
          <w:sz w:val="28"/>
        </w:rPr>
        <w:t xml:space="preserve">августа </w:t>
      </w:r>
      <w:r w:rsidRPr="003E15EF">
        <w:rPr>
          <w:b/>
          <w:bCs/>
          <w:sz w:val="28"/>
        </w:rPr>
        <w:t>2014</w:t>
      </w:r>
      <w:r w:rsidR="00A22647" w:rsidRPr="003E15EF">
        <w:rPr>
          <w:b/>
          <w:bCs/>
          <w:sz w:val="28"/>
        </w:rPr>
        <w:t xml:space="preserve"> </w:t>
      </w:r>
      <w:r w:rsidR="007D6548" w:rsidRPr="003E15E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327AE3" w:rsidRPr="007129D0" w:rsidRDefault="007D6548" w:rsidP="00327AE3">
      <w:pPr>
        <w:pStyle w:val="19"/>
        <w:numPr>
          <w:ilvl w:val="2"/>
          <w:numId w:val="23"/>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8C4183" w:rsidRPr="007129D0">
        <w:t>ОК</w:t>
      </w:r>
      <w:r w:rsidR="006024C7" w:rsidRPr="007129D0">
        <w:t>э</w:t>
      </w:r>
      <w:proofErr w:type="spellEnd"/>
      <w:r w:rsidR="00477E5C" w:rsidRPr="007129D0">
        <w:t>/</w:t>
      </w:r>
      <w:r w:rsidR="007129D0" w:rsidRPr="007129D0">
        <w:t>012</w:t>
      </w:r>
      <w:r w:rsidR="0098627F" w:rsidRPr="007129D0">
        <w:t>/</w:t>
      </w:r>
      <w:r w:rsidR="007129D0" w:rsidRPr="007129D0">
        <w:t>ЦКПИТ</w:t>
      </w:r>
      <w:r w:rsidR="00477E5C" w:rsidRPr="007129D0">
        <w:t>/</w:t>
      </w:r>
      <w:r w:rsidR="007129D0" w:rsidRPr="007129D0">
        <w:t>0079</w:t>
      </w:r>
      <w:r w:rsidRPr="007129D0">
        <w:t>.</w:t>
      </w:r>
    </w:p>
    <w:p w:rsidR="00327AE3" w:rsidRPr="00327AE3" w:rsidRDefault="009B347A" w:rsidP="00327AE3">
      <w:pPr>
        <w:pStyle w:val="19"/>
        <w:numPr>
          <w:ilvl w:val="2"/>
          <w:numId w:val="23"/>
        </w:numPr>
        <w:ind w:left="0" w:firstLine="709"/>
        <w:rPr>
          <w:szCs w:val="28"/>
        </w:rPr>
      </w:pPr>
      <w:r w:rsidRPr="009B347A">
        <w:t xml:space="preserve">Предметом настоящего Открытого конкурса является право </w:t>
      </w:r>
      <w:proofErr w:type="gramStart"/>
      <w:r w:rsidRPr="009B347A">
        <w:t xml:space="preserve">на заключение договора </w:t>
      </w:r>
      <w:r w:rsidR="005E4EEE">
        <w:t xml:space="preserve">на </w:t>
      </w:r>
      <w:r w:rsidR="00327AE3" w:rsidRPr="00327AE3">
        <w:rPr>
          <w:rFonts w:eastAsia="Times New Roman"/>
          <w:spacing w:val="-5"/>
          <w:szCs w:val="28"/>
          <w:lang w:eastAsia="ru-RU"/>
        </w:rPr>
        <w:t>оказание услуг по размещению заказа по обеспечению получения технической поддержки установленного на оборудовании</w:t>
      </w:r>
      <w:proofErr w:type="gramEnd"/>
      <w:r w:rsidR="00327AE3" w:rsidRPr="00327AE3">
        <w:rPr>
          <w:rFonts w:eastAsia="Times New Roman"/>
          <w:spacing w:val="-5"/>
          <w:szCs w:val="28"/>
          <w:lang w:eastAsia="ru-RU"/>
        </w:rPr>
        <w:t xml:space="preserve"> ЗАКАЗЧИКА программного обеспечения «</w:t>
      </w:r>
      <w:r w:rsidR="00327AE3" w:rsidRPr="00327AE3">
        <w:rPr>
          <w:rFonts w:eastAsia="Times New Roman"/>
          <w:spacing w:val="-5"/>
          <w:szCs w:val="28"/>
          <w:lang w:val="en-US" w:eastAsia="ru-RU"/>
        </w:rPr>
        <w:t>Oracle</w:t>
      </w:r>
      <w:r w:rsidR="00327AE3" w:rsidRPr="00327AE3">
        <w:rPr>
          <w:rFonts w:eastAsia="Times New Roman"/>
          <w:spacing w:val="-5"/>
          <w:szCs w:val="28"/>
          <w:lang w:eastAsia="ru-RU"/>
        </w:rPr>
        <w:t>».</w:t>
      </w:r>
      <w:r w:rsidRPr="00917040">
        <w:rPr>
          <w:szCs w:val="28"/>
        </w:rPr>
        <w:t xml:space="preserve"> </w:t>
      </w:r>
    </w:p>
    <w:p w:rsidR="00327AE3" w:rsidRDefault="009B347A" w:rsidP="00327AE3">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327AE3" w:rsidRDefault="0019760E" w:rsidP="00327AE3">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327AE3" w:rsidRDefault="00991BDD" w:rsidP="00327AE3">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327AE3" w:rsidRDefault="00627696" w:rsidP="00327AE3">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327AE3" w:rsidRDefault="002C7848" w:rsidP="00327AE3">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327AE3" w:rsidRDefault="000236C9" w:rsidP="00327AE3">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327AE3" w:rsidRDefault="00E35BF3" w:rsidP="00327AE3">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327AE3" w:rsidRDefault="007D6548" w:rsidP="00327AE3">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327AE3" w:rsidRDefault="007D6548" w:rsidP="00327AE3">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327AE3" w:rsidRDefault="007D6548" w:rsidP="00327AE3">
      <w:pPr>
        <w:pStyle w:val="19"/>
        <w:numPr>
          <w:ilvl w:val="2"/>
          <w:numId w:val="2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327AE3" w:rsidRDefault="003E2C12" w:rsidP="00327AE3">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327AE3" w:rsidRDefault="007D6548" w:rsidP="00327AE3">
      <w:pPr>
        <w:pStyle w:val="19"/>
        <w:numPr>
          <w:ilvl w:val="2"/>
          <w:numId w:val="2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327AE3" w:rsidRDefault="007D6548" w:rsidP="00327AE3">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327AE3" w:rsidRDefault="001D0D58" w:rsidP="00327AE3">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327AE3" w:rsidRDefault="00A62751" w:rsidP="00327AE3">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327AE3" w:rsidRDefault="007D6548" w:rsidP="00327AE3">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27AE3" w:rsidRDefault="007D6548" w:rsidP="00327AE3">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327AE3" w:rsidRDefault="002B52FD" w:rsidP="00327AE3">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327AE3" w:rsidRDefault="007D6548" w:rsidP="00327AE3">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327AE3" w:rsidRDefault="007D6548" w:rsidP="00327AE3">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327AE3" w:rsidRDefault="00C51709" w:rsidP="00327AE3">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327AE3" w:rsidRDefault="00C51709" w:rsidP="00327AE3">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327AE3" w:rsidRDefault="00C51709" w:rsidP="00327AE3">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327AE3" w:rsidRDefault="0002418A" w:rsidP="00327AE3">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327AE3" w:rsidRDefault="007D6548" w:rsidP="00327AE3">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327AE3" w:rsidRDefault="00623585" w:rsidP="00327AE3">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327AE3" w:rsidRDefault="007D6548" w:rsidP="00327AE3">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327AE3" w:rsidRDefault="001C75ED" w:rsidP="00327AE3">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327AE3" w:rsidRDefault="00E81704" w:rsidP="00327AE3">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327AE3" w:rsidRDefault="000C78BB" w:rsidP="00327AE3">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327AE3" w:rsidRDefault="000C78BB" w:rsidP="00327AE3">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327AE3" w:rsidRDefault="007D6548" w:rsidP="00327AE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327AE3" w:rsidRDefault="007D6548" w:rsidP="00327AE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327AE3" w:rsidRDefault="00737675" w:rsidP="00327AE3">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327AE3" w:rsidRDefault="007D6548" w:rsidP="00327AE3">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327AE3" w:rsidRDefault="00737675" w:rsidP="00327AE3">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327AE3" w:rsidRDefault="00752FEB" w:rsidP="00327AE3">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327AE3" w:rsidRDefault="002410DF" w:rsidP="00327AE3">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327AE3" w:rsidRDefault="00737675" w:rsidP="00327AE3">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327AE3" w:rsidRDefault="007D6548" w:rsidP="00327AE3">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327AE3" w:rsidRDefault="004874C1" w:rsidP="00327AE3">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327AE3" w:rsidRDefault="007D6548" w:rsidP="00327AE3">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27AE3" w:rsidRDefault="007D6548" w:rsidP="00327AE3">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327AE3" w:rsidRDefault="006D5707" w:rsidP="00327AE3">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27AE3" w:rsidRDefault="007D6548" w:rsidP="00327AE3">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27AE3" w:rsidRDefault="007D6548" w:rsidP="00327AE3">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327AE3" w:rsidRDefault="007D6548" w:rsidP="00327AE3">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327AE3" w:rsidRDefault="007D6548" w:rsidP="00327AE3">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327AE3" w:rsidRDefault="007D6548" w:rsidP="00327AE3">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327AE3" w:rsidRDefault="001174EB" w:rsidP="00327AE3">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327AE3" w:rsidRDefault="002F345D" w:rsidP="00327AE3">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27AE3" w:rsidRDefault="003C30F3" w:rsidP="00327AE3">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327AE3" w:rsidRDefault="004675FE" w:rsidP="00327AE3">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327AE3" w:rsidRDefault="000D3C0C" w:rsidP="00327AE3">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327AE3" w:rsidRDefault="007D6548" w:rsidP="00327AE3">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327AE3" w:rsidRDefault="0098086B" w:rsidP="00327AE3">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327AE3" w:rsidRDefault="00FF06F2" w:rsidP="00327AE3">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327AE3" w:rsidRDefault="007D6548" w:rsidP="00327AE3">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327AE3" w:rsidRDefault="00860529" w:rsidP="00327AE3">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327AE3" w:rsidRDefault="00D126A9" w:rsidP="00327AE3">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327AE3" w:rsidRDefault="007D6548" w:rsidP="00327AE3">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327AE3" w:rsidRDefault="007D6548" w:rsidP="00327AE3">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327AE3" w:rsidRDefault="007D6548" w:rsidP="00327AE3">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327AE3" w:rsidRDefault="00B22346" w:rsidP="00327AE3">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27AE3" w:rsidRDefault="003C30F3" w:rsidP="00327AE3">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327AE3" w:rsidRDefault="004314C8" w:rsidP="00327AE3">
      <w:pPr>
        <w:pStyle w:val="afa"/>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327AE3" w:rsidRDefault="007D6548" w:rsidP="00327AE3">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327AE3" w:rsidRDefault="007D6548" w:rsidP="00327AE3">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327AE3" w:rsidRDefault="006B7802" w:rsidP="00327AE3">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27AE3" w:rsidRDefault="003C34D2" w:rsidP="00327AE3">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327AE3" w:rsidRDefault="003C30F3" w:rsidP="00327AE3">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327AE3" w:rsidRDefault="00674404" w:rsidP="00327AE3">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327AE3" w:rsidRDefault="00F41AE2" w:rsidP="00327AE3">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327AE3" w:rsidRDefault="001749AE" w:rsidP="00327AE3">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327AE3" w:rsidRDefault="00754AD8" w:rsidP="00327AE3">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327AE3" w:rsidRDefault="00754AD8" w:rsidP="00327AE3">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327AE3" w:rsidRDefault="00754AD8" w:rsidP="00327AE3">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327AE3" w:rsidRDefault="00AA4048" w:rsidP="00327AE3">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27AE3" w:rsidRDefault="00754AD8" w:rsidP="00327AE3">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327AE3" w:rsidRDefault="00754AD8" w:rsidP="00327AE3">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327AE3" w:rsidRDefault="00754AD8" w:rsidP="00327AE3">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327AE3" w:rsidRDefault="00754AD8" w:rsidP="00327AE3">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27AE3" w:rsidRDefault="00754AD8" w:rsidP="00327AE3">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27AE3" w:rsidRDefault="00370C44" w:rsidP="00327AE3">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327AE3" w:rsidRDefault="00D4516A" w:rsidP="00327AE3">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327AE3" w:rsidRDefault="00A161F5" w:rsidP="00327AE3">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327AE3" w:rsidRDefault="007D6548" w:rsidP="00327AE3">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327AE3" w:rsidRDefault="007D6548" w:rsidP="00327AE3">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327AE3" w:rsidRDefault="007D6548" w:rsidP="00327AE3">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327AE3" w:rsidRDefault="007D6548" w:rsidP="00327AE3">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27AE3" w:rsidRDefault="007D6548" w:rsidP="00327AE3">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327AE3" w:rsidRDefault="007D6548" w:rsidP="00327AE3">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327AE3" w:rsidRDefault="00C15C57" w:rsidP="00327AE3">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27AE3" w:rsidRDefault="00370C44" w:rsidP="00327AE3">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327AE3" w:rsidRDefault="007D6548" w:rsidP="00327AE3">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327AE3" w:rsidRDefault="00E92117" w:rsidP="00327AE3">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327AE3" w:rsidRDefault="007D6548" w:rsidP="00327AE3">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327AE3" w:rsidRDefault="007D6548" w:rsidP="00327AE3">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327AE3" w:rsidRDefault="007D6548" w:rsidP="00327AE3">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327AE3" w:rsidRDefault="007D6548" w:rsidP="00327AE3">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327AE3" w:rsidRDefault="007D6548" w:rsidP="00327AE3">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327AE3" w:rsidRDefault="007D6548" w:rsidP="00327AE3">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327AE3" w:rsidRDefault="008825E9" w:rsidP="00327AE3">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327AE3" w:rsidRDefault="00093F19" w:rsidP="00327AE3">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327AE3" w:rsidRDefault="00837423" w:rsidP="00327AE3">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327AE3" w:rsidRDefault="007D6548" w:rsidP="00327AE3">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327AE3" w:rsidRDefault="00370C44" w:rsidP="00327AE3">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327AE3" w:rsidRDefault="00370C44" w:rsidP="00327AE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327AE3" w:rsidRDefault="007D6548" w:rsidP="00327AE3">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327AE3" w:rsidRDefault="007D6548" w:rsidP="00327AE3">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327AE3" w:rsidRDefault="007D6548" w:rsidP="00327AE3">
      <w:pPr>
        <w:numPr>
          <w:ilvl w:val="0"/>
          <w:numId w:val="22"/>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327AE3" w:rsidRDefault="007D6548" w:rsidP="00327AE3">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327AE3" w:rsidRDefault="000454C8" w:rsidP="00327AE3">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327AE3" w:rsidRDefault="000978CE" w:rsidP="00327AE3">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327AE3" w:rsidRDefault="00534697" w:rsidP="00327AE3">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27AE3" w:rsidRDefault="006402DD" w:rsidP="00327AE3">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327AE3" w:rsidRDefault="00C264D5" w:rsidP="00327AE3">
      <w:pPr>
        <w:numPr>
          <w:ilvl w:val="0"/>
          <w:numId w:val="22"/>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327AE3" w:rsidRDefault="000954FB" w:rsidP="00327AE3">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327AE3" w:rsidRDefault="000954FB" w:rsidP="00327AE3">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327AE3" w:rsidRDefault="007668FE" w:rsidP="00327AE3">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327AE3" w:rsidRDefault="00354B98" w:rsidP="00327AE3">
      <w:pPr>
        <w:pStyle w:val="afa"/>
        <w:numPr>
          <w:ilvl w:val="2"/>
          <w:numId w:val="13"/>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327AE3" w:rsidRDefault="00277A7F" w:rsidP="00327AE3">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327AE3" w:rsidRDefault="00F05F07" w:rsidP="00327AE3">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327AE3" w:rsidRDefault="007129D0" w:rsidP="00327AE3">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90A3A" w:rsidRPr="007E6DE4" w:rsidRDefault="00990A3A" w:rsidP="00805082">
                  <w:pPr>
                    <w:jc w:val="center"/>
                    <w:rPr>
                      <w:b/>
                      <w:sz w:val="28"/>
                      <w:szCs w:val="28"/>
                    </w:rPr>
                  </w:pPr>
                  <w:r w:rsidRPr="007E6DE4">
                    <w:rPr>
                      <w:b/>
                      <w:sz w:val="28"/>
                      <w:szCs w:val="28"/>
                    </w:rPr>
                    <w:t xml:space="preserve">_____________________________________________, </w:t>
                  </w:r>
                </w:p>
                <w:p w:rsidR="00990A3A" w:rsidRDefault="00990A3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90A3A" w:rsidRPr="007E6DE4" w:rsidRDefault="00990A3A" w:rsidP="00805082">
                  <w:pPr>
                    <w:jc w:val="center"/>
                    <w:rPr>
                      <w:b/>
                      <w:sz w:val="28"/>
                      <w:szCs w:val="28"/>
                    </w:rPr>
                  </w:pPr>
                  <w:r w:rsidRPr="007E6DE4">
                    <w:rPr>
                      <w:b/>
                      <w:sz w:val="28"/>
                      <w:szCs w:val="28"/>
                    </w:rPr>
                    <w:t>________________________________________</w:t>
                  </w:r>
                </w:p>
                <w:p w:rsidR="00990A3A" w:rsidRPr="007E6DE4" w:rsidRDefault="00990A3A" w:rsidP="00805082">
                  <w:pPr>
                    <w:jc w:val="center"/>
                    <w:rPr>
                      <w:i/>
                      <w:sz w:val="20"/>
                      <w:szCs w:val="20"/>
                    </w:rPr>
                  </w:pPr>
                  <w:r w:rsidRPr="007E6DE4">
                    <w:rPr>
                      <w:i/>
                      <w:sz w:val="20"/>
                      <w:szCs w:val="20"/>
                    </w:rPr>
                    <w:t>государство регистрации претендента</w:t>
                  </w:r>
                </w:p>
                <w:p w:rsidR="00990A3A" w:rsidRPr="007E6DE4" w:rsidRDefault="00990A3A" w:rsidP="00805082">
                  <w:pPr>
                    <w:jc w:val="center"/>
                    <w:rPr>
                      <w:b/>
                      <w:sz w:val="28"/>
                      <w:szCs w:val="28"/>
                    </w:rPr>
                  </w:pPr>
                  <w:r w:rsidRPr="007E6DE4">
                    <w:rPr>
                      <w:b/>
                      <w:sz w:val="28"/>
                      <w:szCs w:val="28"/>
                    </w:rPr>
                    <w:t>_____________________________</w:t>
                  </w:r>
                  <w:r>
                    <w:rPr>
                      <w:b/>
                      <w:sz w:val="28"/>
                      <w:szCs w:val="28"/>
                    </w:rPr>
                    <w:t>__________________</w:t>
                  </w:r>
                </w:p>
                <w:p w:rsidR="00990A3A" w:rsidRPr="007E6DE4" w:rsidRDefault="00990A3A" w:rsidP="00805082">
                  <w:pPr>
                    <w:jc w:val="center"/>
                    <w:rPr>
                      <w:i/>
                      <w:sz w:val="20"/>
                      <w:szCs w:val="20"/>
                    </w:rPr>
                  </w:pPr>
                  <w:r w:rsidRPr="007E6DE4">
                    <w:rPr>
                      <w:i/>
                      <w:sz w:val="20"/>
                      <w:szCs w:val="20"/>
                    </w:rPr>
                    <w:t>ИНН претендента (для претендентов-резидентов Российской Федерации)</w:t>
                  </w:r>
                </w:p>
                <w:p w:rsidR="00990A3A" w:rsidRDefault="00990A3A" w:rsidP="00805082">
                  <w:pPr>
                    <w:jc w:val="both"/>
                  </w:pPr>
                </w:p>
                <w:p w:rsidR="00990A3A" w:rsidRDefault="00990A3A" w:rsidP="00805082">
                  <w:pPr>
                    <w:jc w:val="center"/>
                    <w:rPr>
                      <w:b/>
                    </w:rPr>
                  </w:pPr>
                  <w:r w:rsidRPr="00923E2D">
                    <w:rPr>
                      <w:b/>
                    </w:rPr>
                    <w:t xml:space="preserve">ЗАЯВКА НА УЧАСТИЕ В </w:t>
                  </w:r>
                  <w:r>
                    <w:rPr>
                      <w:b/>
                    </w:rPr>
                    <w:t>ОТКРЫТОМ КОНКУРСЕ № ОКэ</w:t>
                  </w:r>
                  <w:r w:rsidRPr="00923E2D">
                    <w:rPr>
                      <w:b/>
                    </w:rPr>
                    <w:t>/___/____/____</w:t>
                  </w:r>
                </w:p>
                <w:p w:rsidR="00990A3A" w:rsidRPr="00F23E06" w:rsidRDefault="00990A3A" w:rsidP="00805082">
                  <w:pPr>
                    <w:jc w:val="center"/>
                    <w:rPr>
                      <w:b/>
                      <w:highlight w:val="cyan"/>
                    </w:rPr>
                  </w:pPr>
                  <w:r w:rsidRPr="00F23E06">
                    <w:rPr>
                      <w:b/>
                      <w:highlight w:val="cyan"/>
                    </w:rPr>
                    <w:t xml:space="preserve">(лот № _________) </w:t>
                  </w:r>
                </w:p>
                <w:p w:rsidR="00990A3A" w:rsidRPr="00521EAB" w:rsidRDefault="00990A3A" w:rsidP="00805082">
                  <w:pPr>
                    <w:jc w:val="center"/>
                    <w:rPr>
                      <w:i/>
                    </w:rPr>
                  </w:pPr>
                  <w:r w:rsidRPr="00F23E06">
                    <w:rPr>
                      <w:i/>
                      <w:highlight w:val="cyan"/>
                    </w:rPr>
                    <w:t>(указывается, если предусмотрены лоты)</w:t>
                  </w:r>
                </w:p>
                <w:p w:rsidR="00990A3A" w:rsidRPr="00923E2D" w:rsidRDefault="00990A3A" w:rsidP="00805082">
                  <w:pPr>
                    <w:jc w:val="center"/>
                    <w:rPr>
                      <w:b/>
                    </w:rPr>
                  </w:pPr>
                </w:p>
                <w:p w:rsidR="00990A3A" w:rsidRPr="00923E2D" w:rsidRDefault="00990A3A"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327AE3" w:rsidRDefault="00805082" w:rsidP="00327AE3">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327AE3" w:rsidRDefault="000954FB" w:rsidP="00327AE3">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w:t>
      </w:r>
      <w:r w:rsidR="00A6507F">
        <w:rPr>
          <w:b w:val="0"/>
          <w:i w:val="0"/>
        </w:rPr>
        <w:t xml:space="preserve"> и налогов, кроме НДС </w:t>
      </w:r>
      <w:r w:rsidRPr="009B006E">
        <w:rPr>
          <w:b w:val="0"/>
          <w:i w:val="0"/>
        </w:rPr>
        <w:t>(указывается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D42A9B" w:rsidRDefault="009A1114" w:rsidP="009B006E">
      <w:pPr>
        <w:pStyle w:val="a"/>
        <w:ind w:left="0" w:firstLine="720"/>
        <w:rPr>
          <w:b w:val="0"/>
          <w:i w:val="0"/>
        </w:rPr>
      </w:pPr>
      <w:r w:rsidRPr="009B006E">
        <w:rPr>
          <w:b w:val="0"/>
          <w:i w:val="0"/>
        </w:rPr>
        <w:tab/>
      </w:r>
      <w:proofErr w:type="gramStart"/>
      <w:r w:rsidR="000954FB" w:rsidRPr="00D42A9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w:t>
      </w:r>
      <w:r w:rsidR="00030DBD" w:rsidRPr="00030DBD">
        <w:rPr>
          <w:b w:val="0"/>
          <w:i w:val="0"/>
        </w:rPr>
        <w:t xml:space="preserve">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0954FB" w:rsidRPr="00D42A9B" w:rsidRDefault="000954FB" w:rsidP="000954FB">
      <w:pPr>
        <w:ind w:firstLine="709"/>
        <w:jc w:val="both"/>
        <w:rPr>
          <w:sz w:val="28"/>
          <w:szCs w:val="28"/>
          <w:highlight w:val="cyan"/>
        </w:rPr>
      </w:pPr>
    </w:p>
    <w:p w:rsidR="007959E0" w:rsidRDefault="007959E0" w:rsidP="007959E0">
      <w:pPr>
        <w:ind w:firstLine="709"/>
        <w:jc w:val="both"/>
        <w:rPr>
          <w:rFonts w:eastAsia="MS Mincho"/>
          <w:b/>
          <w:bCs/>
          <w:sz w:val="32"/>
          <w:szCs w:val="32"/>
        </w:rPr>
      </w:pPr>
      <w:r w:rsidRPr="00C26957">
        <w:rPr>
          <w:rFonts w:eastAsia="MS Mincho"/>
          <w:b/>
          <w:bCs/>
          <w:sz w:val="32"/>
          <w:szCs w:val="32"/>
        </w:rPr>
        <w:lastRenderedPageBreak/>
        <w:t>Раздел 4. Техническое задание.</w:t>
      </w:r>
    </w:p>
    <w:p w:rsidR="007959E0" w:rsidRDefault="007959E0" w:rsidP="007959E0">
      <w:pPr>
        <w:ind w:firstLine="709"/>
        <w:jc w:val="both"/>
        <w:rPr>
          <w:b/>
          <w:sz w:val="28"/>
          <w:szCs w:val="28"/>
        </w:rPr>
      </w:pPr>
    </w:p>
    <w:p w:rsidR="007959E0" w:rsidRPr="002E525E" w:rsidRDefault="007959E0" w:rsidP="003E15EF">
      <w:pPr>
        <w:ind w:firstLine="709"/>
        <w:jc w:val="both"/>
        <w:rPr>
          <w:sz w:val="28"/>
          <w:szCs w:val="28"/>
        </w:rPr>
      </w:pPr>
      <w:bookmarkStart w:id="4" w:name="_Toc257218020"/>
      <w:bookmarkStart w:id="5" w:name="_Toc290469479"/>
      <w:r w:rsidRPr="002E525E">
        <w:rPr>
          <w:sz w:val="28"/>
          <w:szCs w:val="28"/>
        </w:rPr>
        <w:t xml:space="preserve">Открытый конкурс </w:t>
      </w:r>
      <w:proofErr w:type="gramStart"/>
      <w:r w:rsidRPr="002E525E">
        <w:rPr>
          <w:sz w:val="28"/>
          <w:szCs w:val="28"/>
        </w:rPr>
        <w:t xml:space="preserve">в электронной форме для выбора организации на право заключения договора на </w:t>
      </w:r>
      <w:r w:rsidR="002E525E" w:rsidRPr="002E525E">
        <w:rPr>
          <w:spacing w:val="-5"/>
          <w:sz w:val="28"/>
          <w:szCs w:val="28"/>
          <w:lang w:eastAsia="ru-RU"/>
        </w:rPr>
        <w:t>оказание услуг по размещению</w:t>
      </w:r>
      <w:proofErr w:type="gramEnd"/>
      <w:r w:rsidR="002E525E" w:rsidRPr="002E525E">
        <w:rPr>
          <w:spacing w:val="-5"/>
          <w:sz w:val="28"/>
          <w:szCs w:val="28"/>
          <w:lang w:eastAsia="ru-RU"/>
        </w:rPr>
        <w:t xml:space="preserve"> заказа по обеспечению получения технической поддержки установленного на оборудовании ЗАКАЗЧИКА программного обеспечения </w:t>
      </w:r>
      <w:r w:rsidR="002E525E" w:rsidRPr="002E525E">
        <w:rPr>
          <w:spacing w:val="-5"/>
          <w:sz w:val="28"/>
          <w:szCs w:val="28"/>
          <w:lang w:val="en-US" w:eastAsia="ru-RU"/>
        </w:rPr>
        <w:t>Oracle</w:t>
      </w:r>
      <w:r w:rsidR="00C979C0">
        <w:rPr>
          <w:spacing w:val="-5"/>
          <w:sz w:val="28"/>
          <w:szCs w:val="28"/>
          <w:lang w:eastAsia="ru-RU"/>
        </w:rPr>
        <w:t xml:space="preserve"> </w:t>
      </w:r>
      <w:r w:rsidR="00C979C0" w:rsidRPr="002E525E">
        <w:rPr>
          <w:spacing w:val="-5"/>
          <w:sz w:val="28"/>
          <w:szCs w:val="28"/>
          <w:lang w:eastAsia="ru-RU"/>
        </w:rPr>
        <w:t xml:space="preserve">(далее – </w:t>
      </w:r>
      <w:r w:rsidR="00C979C0" w:rsidRPr="002E525E">
        <w:rPr>
          <w:spacing w:val="-5"/>
          <w:sz w:val="28"/>
          <w:szCs w:val="28"/>
          <w:lang w:val="en-US" w:eastAsia="ru-RU"/>
        </w:rPr>
        <w:t>Oracle</w:t>
      </w:r>
      <w:r w:rsidR="00C979C0" w:rsidRPr="002E525E">
        <w:rPr>
          <w:spacing w:val="-5"/>
          <w:sz w:val="28"/>
          <w:szCs w:val="28"/>
          <w:lang w:eastAsia="ru-RU"/>
        </w:rPr>
        <w:t>)</w:t>
      </w:r>
      <w:r w:rsidR="002E525E" w:rsidRPr="002E525E">
        <w:rPr>
          <w:spacing w:val="-5"/>
          <w:sz w:val="28"/>
          <w:szCs w:val="28"/>
          <w:lang w:eastAsia="ru-RU"/>
        </w:rPr>
        <w:t>.</w:t>
      </w:r>
      <w:r w:rsidRPr="002E525E">
        <w:rPr>
          <w:sz w:val="28"/>
          <w:szCs w:val="28"/>
        </w:rPr>
        <w:t xml:space="preserve"> </w:t>
      </w:r>
    </w:p>
    <w:bookmarkEnd w:id="4"/>
    <w:bookmarkEnd w:id="5"/>
    <w:p w:rsidR="007959E0" w:rsidRPr="002E525E" w:rsidRDefault="007959E0" w:rsidP="003E15EF">
      <w:pPr>
        <w:ind w:firstLine="709"/>
        <w:contextualSpacing/>
        <w:rPr>
          <w:sz w:val="28"/>
          <w:szCs w:val="28"/>
        </w:rPr>
      </w:pPr>
    </w:p>
    <w:p w:rsidR="007959E0" w:rsidRPr="006060E8" w:rsidRDefault="007959E0" w:rsidP="003E15EF">
      <w:pPr>
        <w:numPr>
          <w:ilvl w:val="1"/>
          <w:numId w:val="24"/>
        </w:numPr>
        <w:ind w:left="0" w:firstLine="709"/>
        <w:jc w:val="both"/>
        <w:rPr>
          <w:bCs/>
          <w:sz w:val="28"/>
          <w:szCs w:val="28"/>
        </w:rPr>
      </w:pPr>
      <w:r w:rsidRPr="002E525E">
        <w:rPr>
          <w:sz w:val="28"/>
          <w:szCs w:val="28"/>
        </w:rPr>
        <w:t>Начальная (максимальная) цена договора</w:t>
      </w:r>
      <w:r w:rsidR="006060E8">
        <w:rPr>
          <w:sz w:val="28"/>
          <w:szCs w:val="28"/>
        </w:rPr>
        <w:t xml:space="preserve"> составляет</w:t>
      </w:r>
      <w:r w:rsidRPr="006060E8">
        <w:rPr>
          <w:bCs/>
          <w:sz w:val="28"/>
          <w:szCs w:val="28"/>
        </w:rPr>
        <w:t xml:space="preserve"> </w:t>
      </w:r>
      <w:r w:rsidR="002E525E" w:rsidRPr="006060E8">
        <w:rPr>
          <w:bCs/>
          <w:sz w:val="28"/>
          <w:szCs w:val="28"/>
        </w:rPr>
        <w:t>24 000 000</w:t>
      </w:r>
      <w:r w:rsidRPr="006060E8">
        <w:rPr>
          <w:bCs/>
          <w:sz w:val="28"/>
          <w:szCs w:val="28"/>
        </w:rPr>
        <w:t xml:space="preserve">,00 </w:t>
      </w:r>
      <w:r w:rsidR="006060E8">
        <w:rPr>
          <w:bCs/>
          <w:sz w:val="28"/>
          <w:szCs w:val="28"/>
        </w:rPr>
        <w:t xml:space="preserve">(двадцать четыре миллиона) </w:t>
      </w:r>
      <w:r w:rsidRPr="006060E8">
        <w:rPr>
          <w:bCs/>
          <w:sz w:val="28"/>
          <w:szCs w:val="28"/>
        </w:rPr>
        <w:t>рублей 00 копеек</w:t>
      </w:r>
      <w:r w:rsidR="006060E8">
        <w:rPr>
          <w:bCs/>
          <w:sz w:val="28"/>
          <w:szCs w:val="28"/>
        </w:rPr>
        <w:t xml:space="preserve"> с учетом всех расходов поставщика и налогов</w:t>
      </w:r>
      <w:r w:rsidRPr="006060E8">
        <w:rPr>
          <w:bCs/>
          <w:sz w:val="28"/>
          <w:szCs w:val="28"/>
        </w:rPr>
        <w:t>, кроме НДС.</w:t>
      </w:r>
    </w:p>
    <w:p w:rsidR="00AE1725" w:rsidRPr="006060E8" w:rsidRDefault="00AE1725" w:rsidP="003E15EF">
      <w:pPr>
        <w:ind w:firstLine="709"/>
        <w:jc w:val="both"/>
        <w:rPr>
          <w:bCs/>
          <w:sz w:val="28"/>
          <w:szCs w:val="28"/>
        </w:rPr>
      </w:pPr>
    </w:p>
    <w:p w:rsidR="00030DBD" w:rsidRPr="006060E8" w:rsidRDefault="00AE1725" w:rsidP="00030DBD">
      <w:pPr>
        <w:widowControl w:val="0"/>
        <w:suppressAutoHyphens w:val="0"/>
        <w:autoSpaceDE w:val="0"/>
        <w:autoSpaceDN w:val="0"/>
        <w:adjustRightInd w:val="0"/>
        <w:ind w:left="312" w:firstLine="397"/>
        <w:contextualSpacing/>
        <w:jc w:val="both"/>
        <w:rPr>
          <w:rStyle w:val="FontStyle46"/>
          <w:b w:val="0"/>
          <w:caps/>
          <w:sz w:val="28"/>
          <w:szCs w:val="28"/>
        </w:rPr>
      </w:pPr>
      <w:r w:rsidRPr="006060E8">
        <w:rPr>
          <w:rStyle w:val="FontStyle46"/>
          <w:b w:val="0"/>
          <w:sz w:val="28"/>
          <w:szCs w:val="28"/>
        </w:rPr>
        <w:t>4.2.</w:t>
      </w:r>
      <w:r w:rsidR="007A6CFB" w:rsidRPr="006060E8">
        <w:rPr>
          <w:rStyle w:val="FontStyle46"/>
          <w:b w:val="0"/>
          <w:sz w:val="28"/>
          <w:szCs w:val="28"/>
        </w:rPr>
        <w:t xml:space="preserve"> </w:t>
      </w:r>
      <w:r w:rsidRPr="006060E8">
        <w:rPr>
          <w:rStyle w:val="FontStyle46"/>
          <w:b w:val="0"/>
          <w:sz w:val="28"/>
          <w:szCs w:val="28"/>
        </w:rPr>
        <w:t xml:space="preserve">Цель услуг </w:t>
      </w:r>
    </w:p>
    <w:p w:rsidR="00AE1725" w:rsidRDefault="00AE1725" w:rsidP="00AE1725">
      <w:pPr>
        <w:pStyle w:val="aff7"/>
        <w:ind w:left="0" w:firstLine="709"/>
        <w:jc w:val="both"/>
        <w:rPr>
          <w:rStyle w:val="FontStyle44"/>
          <w:sz w:val="28"/>
          <w:szCs w:val="28"/>
        </w:rPr>
      </w:pPr>
      <w:r w:rsidRPr="006060E8">
        <w:rPr>
          <w:bCs/>
          <w:color w:val="000000"/>
          <w:sz w:val="28"/>
          <w:szCs w:val="28"/>
        </w:rPr>
        <w:t xml:space="preserve">Получение технической поддержки установленного на оборудовании ОАО «ТрансКонтейнер» программного обеспечения </w:t>
      </w:r>
      <w:r w:rsidRPr="006060E8">
        <w:rPr>
          <w:bCs/>
          <w:color w:val="000000"/>
          <w:sz w:val="28"/>
          <w:szCs w:val="28"/>
          <w:lang w:val="en-US"/>
        </w:rPr>
        <w:t>Oracle</w:t>
      </w:r>
      <w:r w:rsidRPr="006060E8">
        <w:rPr>
          <w:bCs/>
          <w:color w:val="000000"/>
          <w:sz w:val="28"/>
          <w:szCs w:val="28"/>
        </w:rPr>
        <w:t xml:space="preserve"> путем размещения соответствующего заказа </w:t>
      </w:r>
      <w:r>
        <w:rPr>
          <w:color w:val="000000"/>
          <w:sz w:val="28"/>
          <w:szCs w:val="28"/>
        </w:rPr>
        <w:t xml:space="preserve">у компании </w:t>
      </w:r>
      <w:r>
        <w:rPr>
          <w:color w:val="000000"/>
          <w:sz w:val="28"/>
          <w:szCs w:val="28"/>
          <w:lang w:val="en-US"/>
        </w:rPr>
        <w:t>Oracle</w:t>
      </w:r>
      <w:r>
        <w:rPr>
          <w:rStyle w:val="FontStyle44"/>
          <w:sz w:val="28"/>
          <w:szCs w:val="28"/>
        </w:rPr>
        <w:t>.</w:t>
      </w:r>
    </w:p>
    <w:p w:rsidR="00AE1725" w:rsidRDefault="00AE1725" w:rsidP="00AE1725">
      <w:pPr>
        <w:pStyle w:val="aff7"/>
        <w:ind w:left="1426"/>
        <w:jc w:val="both"/>
        <w:rPr>
          <w:rStyle w:val="FontStyle44"/>
          <w:sz w:val="28"/>
          <w:szCs w:val="28"/>
        </w:rPr>
      </w:pPr>
    </w:p>
    <w:p w:rsidR="00030DBD" w:rsidRDefault="00AE1725" w:rsidP="00030DBD">
      <w:pPr>
        <w:pStyle w:val="Style11"/>
        <w:widowControl/>
        <w:spacing w:line="317" w:lineRule="exact"/>
        <w:rPr>
          <w:rStyle w:val="FontStyle44"/>
          <w:caps/>
          <w:sz w:val="28"/>
          <w:szCs w:val="28"/>
          <w:lang w:eastAsia="ar-SA"/>
        </w:rPr>
      </w:pPr>
      <w:r>
        <w:rPr>
          <w:rStyle w:val="FontStyle44"/>
          <w:caps/>
          <w:sz w:val="28"/>
          <w:szCs w:val="28"/>
        </w:rPr>
        <w:t xml:space="preserve">4.3. </w:t>
      </w:r>
      <w:r w:rsidRPr="00AE1725">
        <w:rPr>
          <w:rStyle w:val="FontStyle44"/>
          <w:caps/>
          <w:sz w:val="28"/>
          <w:szCs w:val="28"/>
        </w:rPr>
        <w:t>Т</w:t>
      </w:r>
      <w:r w:rsidRPr="00AE1725">
        <w:rPr>
          <w:rStyle w:val="FontStyle44"/>
          <w:sz w:val="28"/>
          <w:szCs w:val="28"/>
        </w:rPr>
        <w:t xml:space="preserve">ребования к </w:t>
      </w:r>
      <w:r w:rsidR="00337C89">
        <w:rPr>
          <w:rStyle w:val="FontStyle44"/>
          <w:sz w:val="28"/>
          <w:szCs w:val="28"/>
        </w:rPr>
        <w:t>услугам</w:t>
      </w:r>
    </w:p>
    <w:p w:rsidR="00AE1725" w:rsidRDefault="00AE1725" w:rsidP="00AE1725">
      <w:pPr>
        <w:pStyle w:val="Style11"/>
        <w:widowControl/>
        <w:spacing w:line="317" w:lineRule="exact"/>
        <w:ind w:left="1426" w:firstLine="0"/>
        <w:rPr>
          <w:rStyle w:val="FontStyle44"/>
          <w:b/>
          <w:sz w:val="28"/>
          <w:szCs w:val="28"/>
        </w:rPr>
      </w:pPr>
    </w:p>
    <w:p w:rsidR="00AE1725" w:rsidRDefault="00AE1725" w:rsidP="00AE1725">
      <w:pPr>
        <w:pStyle w:val="afff1"/>
        <w:ind w:firstLine="397"/>
        <w:jc w:val="both"/>
        <w:rPr>
          <w:color w:val="000000"/>
          <w:sz w:val="28"/>
          <w:szCs w:val="28"/>
        </w:rPr>
      </w:pPr>
      <w:r>
        <w:rPr>
          <w:color w:val="000000"/>
          <w:sz w:val="28"/>
          <w:szCs w:val="28"/>
        </w:rPr>
        <w:t xml:space="preserve">Техническая поддержка </w:t>
      </w:r>
      <w:r>
        <w:rPr>
          <w:color w:val="000000"/>
          <w:sz w:val="28"/>
          <w:szCs w:val="28"/>
          <w:lang w:val="en-US"/>
        </w:rPr>
        <w:t>Oracle</w:t>
      </w:r>
      <w:r>
        <w:rPr>
          <w:color w:val="000000"/>
          <w:sz w:val="28"/>
          <w:szCs w:val="28"/>
        </w:rPr>
        <w:t xml:space="preserve"> должна осуществляться в соответствии со стандартными </w:t>
      </w:r>
      <w:r w:rsidR="00F32437">
        <w:rPr>
          <w:color w:val="000000"/>
          <w:sz w:val="28"/>
          <w:szCs w:val="28"/>
        </w:rPr>
        <w:t>п</w:t>
      </w:r>
      <w:r>
        <w:rPr>
          <w:color w:val="000000"/>
          <w:sz w:val="28"/>
          <w:szCs w:val="28"/>
        </w:rPr>
        <w:t xml:space="preserve">равилами технической поддержки компании </w:t>
      </w:r>
      <w:r>
        <w:rPr>
          <w:color w:val="000000"/>
          <w:sz w:val="28"/>
          <w:szCs w:val="28"/>
          <w:lang w:val="en-US"/>
        </w:rPr>
        <w:t>Oracle</w:t>
      </w:r>
      <w:r>
        <w:rPr>
          <w:color w:val="000000"/>
          <w:sz w:val="28"/>
          <w:szCs w:val="28"/>
        </w:rPr>
        <w:t xml:space="preserve">. С </w:t>
      </w:r>
      <w:r w:rsidR="00F32437">
        <w:rPr>
          <w:color w:val="000000"/>
          <w:sz w:val="28"/>
          <w:szCs w:val="28"/>
        </w:rPr>
        <w:t>п</w:t>
      </w:r>
      <w:r>
        <w:rPr>
          <w:color w:val="000000"/>
          <w:sz w:val="28"/>
          <w:szCs w:val="28"/>
        </w:rPr>
        <w:t xml:space="preserve">равилами технической поддержки компании </w:t>
      </w:r>
      <w:r>
        <w:rPr>
          <w:color w:val="000000"/>
          <w:sz w:val="28"/>
          <w:szCs w:val="28"/>
          <w:lang w:val="en-US"/>
        </w:rPr>
        <w:t>Oracle</w:t>
      </w:r>
      <w:r>
        <w:rPr>
          <w:color w:val="000000"/>
          <w:sz w:val="28"/>
          <w:szCs w:val="28"/>
        </w:rPr>
        <w:t xml:space="preserve"> можно ознакомиться в </w:t>
      </w:r>
      <w:r w:rsidR="00F32437">
        <w:rPr>
          <w:color w:val="000000"/>
          <w:sz w:val="28"/>
          <w:szCs w:val="28"/>
        </w:rPr>
        <w:t>и</w:t>
      </w:r>
      <w:r>
        <w:rPr>
          <w:color w:val="000000"/>
          <w:sz w:val="28"/>
          <w:szCs w:val="28"/>
        </w:rPr>
        <w:t xml:space="preserve">нтернете по </w:t>
      </w:r>
      <w:r w:rsidR="00F32437">
        <w:rPr>
          <w:color w:val="000000"/>
          <w:sz w:val="28"/>
          <w:szCs w:val="28"/>
        </w:rPr>
        <w:t xml:space="preserve">электронному </w:t>
      </w:r>
      <w:r>
        <w:rPr>
          <w:color w:val="000000"/>
          <w:sz w:val="28"/>
          <w:szCs w:val="28"/>
        </w:rPr>
        <w:t xml:space="preserve">адресу: </w:t>
      </w:r>
      <w:hyperlink r:id="rId13" w:history="1">
        <w:r>
          <w:rPr>
            <w:rStyle w:val="a8"/>
            <w:sz w:val="28"/>
            <w:szCs w:val="28"/>
          </w:rPr>
          <w:t>http://www.oracle.com/us/support/library/057419.pdf</w:t>
        </w:r>
      </w:hyperlink>
      <w:r>
        <w:rPr>
          <w:spacing w:val="-5"/>
          <w:sz w:val="28"/>
          <w:szCs w:val="28"/>
        </w:rPr>
        <w:t xml:space="preserve">. </w:t>
      </w:r>
      <w:r>
        <w:rPr>
          <w:spacing w:val="-5"/>
          <w:sz w:val="28"/>
          <w:szCs w:val="28"/>
          <w:lang w:val="en-US"/>
        </w:rPr>
        <w:t>Oracle</w:t>
      </w:r>
      <w:r w:rsidRPr="00AE1725">
        <w:rPr>
          <w:spacing w:val="-5"/>
          <w:sz w:val="28"/>
          <w:szCs w:val="28"/>
        </w:rPr>
        <w:t xml:space="preserve"> </w:t>
      </w:r>
      <w:r>
        <w:rPr>
          <w:color w:val="000000"/>
          <w:sz w:val="28"/>
          <w:szCs w:val="28"/>
        </w:rPr>
        <w:t xml:space="preserve">вправе изменять </w:t>
      </w:r>
      <w:r w:rsidR="00F32437">
        <w:rPr>
          <w:color w:val="000000"/>
          <w:sz w:val="28"/>
          <w:szCs w:val="28"/>
        </w:rPr>
        <w:t>п</w:t>
      </w:r>
      <w:r>
        <w:rPr>
          <w:color w:val="000000"/>
          <w:sz w:val="28"/>
          <w:szCs w:val="28"/>
        </w:rPr>
        <w:t xml:space="preserve">равила в одностороннем порядке. </w:t>
      </w:r>
    </w:p>
    <w:p w:rsidR="00AE1725" w:rsidRDefault="00AE1725" w:rsidP="00AE1725">
      <w:pPr>
        <w:pStyle w:val="afff1"/>
        <w:ind w:firstLine="397"/>
        <w:jc w:val="both"/>
        <w:rPr>
          <w:color w:val="000000"/>
          <w:sz w:val="28"/>
          <w:szCs w:val="28"/>
        </w:rPr>
      </w:pPr>
    </w:p>
    <w:p w:rsidR="00030DBD" w:rsidRDefault="00AE1725" w:rsidP="00030DBD">
      <w:pPr>
        <w:pStyle w:val="afff1"/>
        <w:ind w:left="397" w:firstLine="397"/>
        <w:jc w:val="both"/>
        <w:rPr>
          <w:rStyle w:val="FontStyle44"/>
          <w:caps/>
          <w:sz w:val="28"/>
        </w:rPr>
      </w:pPr>
      <w:r>
        <w:rPr>
          <w:color w:val="000000"/>
          <w:sz w:val="28"/>
          <w:szCs w:val="28"/>
        </w:rPr>
        <w:t xml:space="preserve">4.4. </w:t>
      </w:r>
      <w:r>
        <w:rPr>
          <w:rStyle w:val="FontStyle44"/>
          <w:caps/>
          <w:sz w:val="28"/>
        </w:rPr>
        <w:t xml:space="preserve"> </w:t>
      </w:r>
      <w:r w:rsidRPr="00AE1725">
        <w:rPr>
          <w:rStyle w:val="FontStyle44"/>
          <w:sz w:val="28"/>
        </w:rPr>
        <w:t xml:space="preserve">Содержание </w:t>
      </w:r>
      <w:r w:rsidR="00337C89">
        <w:rPr>
          <w:rStyle w:val="FontStyle44"/>
          <w:sz w:val="28"/>
        </w:rPr>
        <w:t>услуг</w:t>
      </w:r>
    </w:p>
    <w:p w:rsidR="00AE1725" w:rsidRDefault="00AE1725" w:rsidP="00AE1725">
      <w:pPr>
        <w:keepNext/>
        <w:numPr>
          <w:ilvl w:val="12"/>
          <w:numId w:val="0"/>
        </w:numPr>
        <w:spacing w:before="360" w:after="60" w:line="360" w:lineRule="auto"/>
        <w:jc w:val="center"/>
        <w:outlineLvl w:val="0"/>
        <w:rPr>
          <w:spacing w:val="-5"/>
          <w:kern w:val="28"/>
          <w:sz w:val="28"/>
          <w:szCs w:val="28"/>
          <w:lang w:eastAsia="ru-RU"/>
        </w:rPr>
      </w:pPr>
      <w:r>
        <w:rPr>
          <w:spacing w:val="-5"/>
          <w:kern w:val="28"/>
          <w:sz w:val="28"/>
          <w:szCs w:val="28"/>
          <w:lang w:eastAsia="ru-RU"/>
        </w:rPr>
        <w:t xml:space="preserve">Состав технической поддержки </w:t>
      </w:r>
      <w:r>
        <w:rPr>
          <w:spacing w:val="-5"/>
          <w:kern w:val="28"/>
          <w:sz w:val="28"/>
          <w:szCs w:val="28"/>
          <w:lang w:val="en-US" w:eastAsia="ru-RU"/>
        </w:rPr>
        <w:t>ORACLE</w:t>
      </w:r>
      <w:r>
        <w:rPr>
          <w:spacing w:val="-5"/>
          <w:kern w:val="28"/>
          <w:sz w:val="28"/>
          <w:szCs w:val="28"/>
          <w:lang w:eastAsia="ru-RU"/>
        </w:rPr>
        <w:t xml:space="preserve"> стандартного уровня</w:t>
      </w:r>
      <w:r w:rsidR="00F32437">
        <w:rPr>
          <w:spacing w:val="-5"/>
          <w:kern w:val="28"/>
          <w:sz w:val="28"/>
          <w:szCs w:val="28"/>
          <w:lang w:eastAsia="ru-RU"/>
        </w:rPr>
        <w:t>:</w:t>
      </w:r>
    </w:p>
    <w:p w:rsidR="00462BDA" w:rsidRPr="00462BDA" w:rsidRDefault="00462BDA" w:rsidP="00462BDA">
      <w:pPr>
        <w:tabs>
          <w:tab w:val="left" w:pos="0"/>
          <w:tab w:val="left" w:pos="567"/>
        </w:tabs>
        <w:jc w:val="both"/>
        <w:rPr>
          <w:sz w:val="28"/>
          <w:szCs w:val="28"/>
          <w:lang w:eastAsia="ru-RU"/>
        </w:rPr>
      </w:pPr>
      <w:r w:rsidRPr="00462BDA">
        <w:rPr>
          <w:sz w:val="28"/>
          <w:szCs w:val="28"/>
          <w:lang w:eastAsia="ru-RU"/>
        </w:rPr>
        <w:t>1.</w:t>
      </w:r>
      <w:r w:rsidRPr="00462BDA">
        <w:rPr>
          <w:sz w:val="28"/>
          <w:szCs w:val="28"/>
          <w:lang w:eastAsia="ru-RU"/>
        </w:rPr>
        <w:tab/>
        <w:t>Доступ к электронной информационной системе технической поддержки, включающий в себя:</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возможность заведения технических запросов пользователя (SR) через электронную информационную систему технической поддержки (</w:t>
      </w:r>
      <w:proofErr w:type="spellStart"/>
      <w:r w:rsidRPr="00462BDA">
        <w:rPr>
          <w:sz w:val="28"/>
          <w:szCs w:val="28"/>
          <w:lang w:eastAsia="ru-RU"/>
        </w:rPr>
        <w:t>My</w:t>
      </w:r>
      <w:proofErr w:type="spellEnd"/>
      <w:r w:rsidRPr="00462BDA">
        <w:rPr>
          <w:sz w:val="28"/>
          <w:szCs w:val="28"/>
          <w:lang w:eastAsia="ru-RU"/>
        </w:rPr>
        <w:t xml:space="preserve"> </w:t>
      </w:r>
      <w:proofErr w:type="spellStart"/>
      <w:r w:rsidRPr="00462BDA">
        <w:rPr>
          <w:sz w:val="28"/>
          <w:szCs w:val="28"/>
          <w:lang w:eastAsia="ru-RU"/>
        </w:rPr>
        <w:t>Oracle</w:t>
      </w:r>
      <w:proofErr w:type="spellEnd"/>
      <w:r w:rsidRPr="00462BDA">
        <w:rPr>
          <w:sz w:val="28"/>
          <w:szCs w:val="28"/>
          <w:lang w:eastAsia="ru-RU"/>
        </w:rPr>
        <w:t xml:space="preserve"> </w:t>
      </w:r>
      <w:proofErr w:type="spellStart"/>
      <w:r w:rsidRPr="00462BDA">
        <w:rPr>
          <w:sz w:val="28"/>
          <w:szCs w:val="28"/>
          <w:lang w:eastAsia="ru-RU"/>
        </w:rPr>
        <w:t>Support</w:t>
      </w:r>
      <w:proofErr w:type="spellEnd"/>
      <w:r w:rsidRPr="00462BDA">
        <w:rPr>
          <w:sz w:val="28"/>
          <w:szCs w:val="28"/>
          <w:lang w:eastAsia="ru-RU"/>
        </w:rPr>
        <w:t>);</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 xml:space="preserve">получение новейшей технической информации по продуктам </w:t>
      </w:r>
      <w:proofErr w:type="spellStart"/>
      <w:r w:rsidRPr="00462BDA">
        <w:rPr>
          <w:sz w:val="28"/>
          <w:szCs w:val="28"/>
          <w:lang w:eastAsia="ru-RU"/>
        </w:rPr>
        <w:t>Oracle</w:t>
      </w:r>
      <w:proofErr w:type="spellEnd"/>
      <w:r w:rsidRPr="00462BDA">
        <w:rPr>
          <w:sz w:val="28"/>
          <w:szCs w:val="28"/>
          <w:lang w:eastAsia="ru-RU"/>
        </w:rPr>
        <w:t xml:space="preserve"> на выделенных страницах </w:t>
      </w:r>
      <w:proofErr w:type="spellStart"/>
      <w:r w:rsidRPr="00462BDA">
        <w:rPr>
          <w:sz w:val="28"/>
          <w:szCs w:val="28"/>
          <w:lang w:eastAsia="ru-RU"/>
        </w:rPr>
        <w:t>Internet</w:t>
      </w:r>
      <w:proofErr w:type="spellEnd"/>
      <w:r w:rsidRPr="00462BDA">
        <w:rPr>
          <w:sz w:val="28"/>
          <w:szCs w:val="28"/>
          <w:lang w:eastAsia="ru-RU"/>
        </w:rPr>
        <w:t xml:space="preserve">: </w:t>
      </w:r>
      <w:hyperlink r:id="rId14" w:history="1">
        <w:r w:rsidRPr="00462BDA">
          <w:rPr>
            <w:rStyle w:val="a8"/>
            <w:sz w:val="28"/>
            <w:szCs w:val="28"/>
            <w:lang w:eastAsia="ru-RU"/>
          </w:rPr>
          <w:t>www.oracle.com</w:t>
        </w:r>
      </w:hyperlink>
      <w:r w:rsidRPr="00462BDA">
        <w:rPr>
          <w:sz w:val="28"/>
          <w:szCs w:val="28"/>
          <w:lang w:eastAsia="ru-RU"/>
        </w:rPr>
        <w:t>.</w:t>
      </w:r>
    </w:p>
    <w:p w:rsidR="00462BDA" w:rsidRPr="00462BDA" w:rsidRDefault="00462BDA" w:rsidP="00462BDA">
      <w:pPr>
        <w:tabs>
          <w:tab w:val="left" w:pos="0"/>
        </w:tabs>
        <w:jc w:val="both"/>
        <w:rPr>
          <w:sz w:val="28"/>
          <w:szCs w:val="28"/>
          <w:lang w:eastAsia="ru-RU"/>
        </w:rPr>
      </w:pPr>
      <w:r w:rsidRPr="00462BDA">
        <w:rPr>
          <w:bCs/>
          <w:iCs/>
          <w:sz w:val="28"/>
          <w:szCs w:val="28"/>
          <w:lang w:eastAsia="ru-RU"/>
        </w:rPr>
        <w:t xml:space="preserve">Контактному лицу пользователя </w:t>
      </w:r>
      <w:r w:rsidRPr="00462BDA">
        <w:rPr>
          <w:sz w:val="28"/>
          <w:szCs w:val="28"/>
          <w:lang w:eastAsia="ru-RU"/>
        </w:rPr>
        <w:t>сообщается регистрационный номер (</w:t>
      </w:r>
      <w:proofErr w:type="spellStart"/>
      <w:r w:rsidRPr="00462BDA">
        <w:rPr>
          <w:sz w:val="28"/>
          <w:szCs w:val="28"/>
          <w:lang w:eastAsia="ru-RU"/>
        </w:rPr>
        <w:t>Support</w:t>
      </w:r>
      <w:proofErr w:type="spellEnd"/>
      <w:r w:rsidRPr="00462BDA">
        <w:rPr>
          <w:sz w:val="28"/>
          <w:szCs w:val="28"/>
          <w:lang w:eastAsia="ru-RU"/>
        </w:rPr>
        <w:t xml:space="preserve"> ID - </w:t>
      </w:r>
      <w:proofErr w:type="spellStart"/>
      <w:r w:rsidRPr="00462BDA">
        <w:rPr>
          <w:sz w:val="28"/>
          <w:szCs w:val="28"/>
          <w:lang w:eastAsia="ru-RU"/>
        </w:rPr>
        <w:t>Customer</w:t>
      </w:r>
      <w:proofErr w:type="spellEnd"/>
      <w:r w:rsidRPr="00462BDA">
        <w:rPr>
          <w:sz w:val="28"/>
          <w:szCs w:val="28"/>
          <w:lang w:eastAsia="ru-RU"/>
        </w:rPr>
        <w:t xml:space="preserve"> </w:t>
      </w:r>
      <w:proofErr w:type="spellStart"/>
      <w:r w:rsidRPr="00462BDA">
        <w:rPr>
          <w:sz w:val="28"/>
          <w:szCs w:val="28"/>
          <w:lang w:eastAsia="ru-RU"/>
        </w:rPr>
        <w:t>Support</w:t>
      </w:r>
      <w:proofErr w:type="spellEnd"/>
      <w:r w:rsidRPr="00462BDA">
        <w:rPr>
          <w:sz w:val="28"/>
          <w:szCs w:val="28"/>
          <w:lang w:eastAsia="ru-RU"/>
        </w:rPr>
        <w:t xml:space="preserve"> </w:t>
      </w:r>
      <w:proofErr w:type="spellStart"/>
      <w:r w:rsidRPr="00462BDA">
        <w:rPr>
          <w:sz w:val="28"/>
          <w:szCs w:val="28"/>
          <w:lang w:eastAsia="ru-RU"/>
        </w:rPr>
        <w:t>Identifier</w:t>
      </w:r>
      <w:proofErr w:type="spellEnd"/>
      <w:r w:rsidRPr="00462BDA">
        <w:rPr>
          <w:sz w:val="28"/>
          <w:szCs w:val="28"/>
          <w:lang w:eastAsia="ru-RU"/>
        </w:rPr>
        <w:t xml:space="preserve">) в системе </w:t>
      </w:r>
      <w:proofErr w:type="spellStart"/>
      <w:r w:rsidRPr="00462BDA">
        <w:rPr>
          <w:sz w:val="28"/>
          <w:szCs w:val="28"/>
          <w:lang w:eastAsia="ru-RU"/>
        </w:rPr>
        <w:t>My</w:t>
      </w:r>
      <w:proofErr w:type="spellEnd"/>
      <w:r w:rsidRPr="00462BDA">
        <w:rPr>
          <w:sz w:val="28"/>
          <w:szCs w:val="28"/>
          <w:lang w:eastAsia="ru-RU"/>
        </w:rPr>
        <w:t xml:space="preserve"> </w:t>
      </w:r>
      <w:proofErr w:type="spellStart"/>
      <w:r w:rsidRPr="00462BDA">
        <w:rPr>
          <w:sz w:val="28"/>
          <w:szCs w:val="28"/>
          <w:lang w:eastAsia="ru-RU"/>
        </w:rPr>
        <w:t>Oracle</w:t>
      </w:r>
      <w:proofErr w:type="spellEnd"/>
      <w:r w:rsidRPr="00462BDA">
        <w:rPr>
          <w:sz w:val="28"/>
          <w:szCs w:val="28"/>
          <w:lang w:eastAsia="ru-RU"/>
        </w:rPr>
        <w:t xml:space="preserve"> </w:t>
      </w:r>
      <w:proofErr w:type="spellStart"/>
      <w:r w:rsidRPr="00462BDA">
        <w:rPr>
          <w:sz w:val="28"/>
          <w:szCs w:val="28"/>
          <w:lang w:eastAsia="ru-RU"/>
        </w:rPr>
        <w:t>Support</w:t>
      </w:r>
      <w:proofErr w:type="spellEnd"/>
      <w:r w:rsidRPr="00462BDA">
        <w:rPr>
          <w:sz w:val="28"/>
          <w:szCs w:val="28"/>
          <w:lang w:eastAsia="ru-RU"/>
        </w:rPr>
        <w:t xml:space="preserve">, по которому осуществляется доступ к </w:t>
      </w:r>
      <w:proofErr w:type="spellStart"/>
      <w:r w:rsidRPr="00462BDA">
        <w:rPr>
          <w:sz w:val="28"/>
          <w:szCs w:val="28"/>
          <w:lang w:eastAsia="ru-RU"/>
        </w:rPr>
        <w:t>My</w:t>
      </w:r>
      <w:proofErr w:type="spellEnd"/>
      <w:r w:rsidRPr="00462BDA">
        <w:rPr>
          <w:sz w:val="28"/>
          <w:szCs w:val="28"/>
          <w:lang w:eastAsia="ru-RU"/>
        </w:rPr>
        <w:t> </w:t>
      </w:r>
      <w:proofErr w:type="spellStart"/>
      <w:r w:rsidRPr="00462BDA">
        <w:rPr>
          <w:sz w:val="28"/>
          <w:szCs w:val="28"/>
          <w:lang w:eastAsia="ru-RU"/>
        </w:rPr>
        <w:t>Oracle</w:t>
      </w:r>
      <w:proofErr w:type="spellEnd"/>
      <w:r w:rsidRPr="00462BDA">
        <w:rPr>
          <w:sz w:val="28"/>
          <w:szCs w:val="28"/>
          <w:lang w:eastAsia="ru-RU"/>
        </w:rPr>
        <w:t xml:space="preserve"> </w:t>
      </w:r>
      <w:proofErr w:type="spellStart"/>
      <w:r w:rsidRPr="00462BDA">
        <w:rPr>
          <w:sz w:val="28"/>
          <w:szCs w:val="28"/>
          <w:lang w:eastAsia="ru-RU"/>
        </w:rPr>
        <w:t>Support</w:t>
      </w:r>
      <w:proofErr w:type="spellEnd"/>
      <w:r w:rsidRPr="00462BDA">
        <w:rPr>
          <w:sz w:val="28"/>
          <w:szCs w:val="28"/>
          <w:lang w:eastAsia="ru-RU"/>
        </w:rPr>
        <w:t xml:space="preserve">. </w:t>
      </w:r>
      <w:proofErr w:type="spellStart"/>
      <w:r w:rsidRPr="00462BDA">
        <w:rPr>
          <w:sz w:val="28"/>
          <w:szCs w:val="28"/>
          <w:lang w:eastAsia="ru-RU"/>
        </w:rPr>
        <w:t>Support</w:t>
      </w:r>
      <w:proofErr w:type="spellEnd"/>
      <w:r w:rsidRPr="00462BDA">
        <w:rPr>
          <w:sz w:val="28"/>
          <w:szCs w:val="28"/>
          <w:lang w:eastAsia="ru-RU"/>
        </w:rPr>
        <w:t xml:space="preserve"> ID выдается на период действующей технической поддержки и не меняется по истечении ее срока</w:t>
      </w:r>
      <w:r w:rsidRPr="00462BDA">
        <w:rPr>
          <w:bCs/>
          <w:iCs/>
          <w:sz w:val="28"/>
          <w:szCs w:val="28"/>
          <w:lang w:eastAsia="ru-RU"/>
        </w:rPr>
        <w:t xml:space="preserve">, но при отсутствии действующей (оплаченной) технической поддержки </w:t>
      </w:r>
      <w:proofErr w:type="spellStart"/>
      <w:r w:rsidRPr="00462BDA">
        <w:rPr>
          <w:bCs/>
          <w:iCs/>
          <w:sz w:val="28"/>
          <w:szCs w:val="28"/>
          <w:lang w:eastAsia="ru-RU"/>
        </w:rPr>
        <w:t>Support</w:t>
      </w:r>
      <w:proofErr w:type="spellEnd"/>
      <w:r w:rsidRPr="00462BDA">
        <w:rPr>
          <w:bCs/>
          <w:iCs/>
          <w:sz w:val="28"/>
          <w:szCs w:val="28"/>
          <w:lang w:eastAsia="ru-RU"/>
        </w:rPr>
        <w:t xml:space="preserve"> ID не обеспечивает доступ к </w:t>
      </w:r>
      <w:proofErr w:type="spellStart"/>
      <w:r w:rsidRPr="00462BDA">
        <w:rPr>
          <w:sz w:val="28"/>
          <w:szCs w:val="28"/>
          <w:lang w:eastAsia="ru-RU"/>
        </w:rPr>
        <w:t>My</w:t>
      </w:r>
      <w:proofErr w:type="spellEnd"/>
      <w:r w:rsidRPr="00462BDA">
        <w:rPr>
          <w:sz w:val="28"/>
          <w:szCs w:val="28"/>
          <w:lang w:eastAsia="ru-RU"/>
        </w:rPr>
        <w:t xml:space="preserve"> </w:t>
      </w:r>
      <w:proofErr w:type="spellStart"/>
      <w:r w:rsidRPr="00462BDA">
        <w:rPr>
          <w:sz w:val="28"/>
          <w:szCs w:val="28"/>
          <w:lang w:eastAsia="ru-RU"/>
        </w:rPr>
        <w:t>Oracle</w:t>
      </w:r>
      <w:proofErr w:type="spellEnd"/>
      <w:r w:rsidRPr="00462BDA">
        <w:rPr>
          <w:sz w:val="28"/>
          <w:szCs w:val="28"/>
          <w:lang w:eastAsia="ru-RU"/>
        </w:rPr>
        <w:t xml:space="preserve"> </w:t>
      </w:r>
      <w:proofErr w:type="spellStart"/>
      <w:r w:rsidRPr="00462BDA">
        <w:rPr>
          <w:sz w:val="28"/>
          <w:szCs w:val="28"/>
          <w:lang w:eastAsia="ru-RU"/>
        </w:rPr>
        <w:t>Support</w:t>
      </w:r>
      <w:proofErr w:type="spellEnd"/>
      <w:r w:rsidRPr="00462BDA">
        <w:rPr>
          <w:bCs/>
          <w:iCs/>
          <w:sz w:val="28"/>
          <w:szCs w:val="28"/>
          <w:lang w:eastAsia="ru-RU"/>
        </w:rPr>
        <w:t>.</w:t>
      </w:r>
    </w:p>
    <w:p w:rsidR="00462BDA" w:rsidRPr="00462BDA" w:rsidRDefault="00462BDA" w:rsidP="00462BDA">
      <w:pPr>
        <w:tabs>
          <w:tab w:val="left" w:pos="0"/>
        </w:tabs>
        <w:jc w:val="both"/>
        <w:rPr>
          <w:sz w:val="28"/>
          <w:szCs w:val="28"/>
          <w:lang w:eastAsia="ru-RU"/>
        </w:rPr>
      </w:pPr>
      <w:r w:rsidRPr="00462BDA">
        <w:rPr>
          <w:sz w:val="28"/>
          <w:szCs w:val="28"/>
          <w:lang w:eastAsia="ru-RU"/>
        </w:rPr>
        <w:lastRenderedPageBreak/>
        <w:br/>
      </w:r>
      <w:proofErr w:type="spellStart"/>
      <w:r w:rsidRPr="00462BDA">
        <w:rPr>
          <w:sz w:val="28"/>
          <w:szCs w:val="28"/>
          <w:lang w:eastAsia="ru-RU"/>
        </w:rPr>
        <w:t>My</w:t>
      </w:r>
      <w:proofErr w:type="spellEnd"/>
      <w:r w:rsidRPr="00462BDA">
        <w:rPr>
          <w:sz w:val="28"/>
          <w:szCs w:val="28"/>
          <w:lang w:eastAsia="ru-RU"/>
        </w:rPr>
        <w:t xml:space="preserve"> </w:t>
      </w:r>
      <w:proofErr w:type="spellStart"/>
      <w:r w:rsidRPr="00462BDA">
        <w:rPr>
          <w:sz w:val="28"/>
          <w:szCs w:val="28"/>
          <w:lang w:eastAsia="ru-RU"/>
        </w:rPr>
        <w:t>Oracle</w:t>
      </w:r>
      <w:proofErr w:type="spellEnd"/>
      <w:r w:rsidRPr="00462BDA">
        <w:rPr>
          <w:sz w:val="28"/>
          <w:szCs w:val="28"/>
          <w:lang w:eastAsia="ru-RU"/>
        </w:rPr>
        <w:t xml:space="preserve"> </w:t>
      </w:r>
      <w:proofErr w:type="spellStart"/>
      <w:r w:rsidRPr="00462BDA">
        <w:rPr>
          <w:sz w:val="28"/>
          <w:szCs w:val="28"/>
          <w:lang w:eastAsia="ru-RU"/>
        </w:rPr>
        <w:t>Support</w:t>
      </w:r>
      <w:proofErr w:type="spellEnd"/>
      <w:r w:rsidRPr="00462BDA">
        <w:rPr>
          <w:sz w:val="28"/>
          <w:szCs w:val="28"/>
          <w:lang w:eastAsia="ru-RU"/>
        </w:rPr>
        <w:t xml:space="preserve"> содержит следующие разделы:</w:t>
      </w:r>
    </w:p>
    <w:p w:rsidR="00462BDA" w:rsidRPr="00462BDA" w:rsidRDefault="00462BDA" w:rsidP="00462BDA">
      <w:pPr>
        <w:tabs>
          <w:tab w:val="left" w:pos="0"/>
        </w:tabs>
        <w:jc w:val="both"/>
        <w:rPr>
          <w:sz w:val="28"/>
          <w:szCs w:val="28"/>
          <w:lang w:eastAsia="ru-RU"/>
        </w:rPr>
      </w:pP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proofErr w:type="spellStart"/>
      <w:r w:rsidRPr="00462BDA">
        <w:rPr>
          <w:sz w:val="28"/>
          <w:szCs w:val="28"/>
          <w:lang w:eastAsia="ru-RU"/>
        </w:rPr>
        <w:t>Headlines</w:t>
      </w:r>
      <w:proofErr w:type="spellEnd"/>
      <w:r w:rsidRPr="00462BDA">
        <w:rPr>
          <w:sz w:val="28"/>
          <w:szCs w:val="28"/>
          <w:lang w:eastAsia="ru-RU"/>
        </w:rPr>
        <w:t xml:space="preserve"> – персональные (указанные пользователем) настройки, с целью получения необходимой ему информации: маркетинговых материалов, информационных бюллетеней и т.д.;</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proofErr w:type="spellStart"/>
      <w:r w:rsidRPr="00462BDA">
        <w:rPr>
          <w:sz w:val="28"/>
          <w:szCs w:val="28"/>
          <w:lang w:eastAsia="ru-RU"/>
        </w:rPr>
        <w:t>Knowledge</w:t>
      </w:r>
      <w:proofErr w:type="spellEnd"/>
      <w:r w:rsidRPr="00462BDA">
        <w:rPr>
          <w:sz w:val="28"/>
          <w:szCs w:val="28"/>
          <w:lang w:eastAsia="ru-RU"/>
        </w:rPr>
        <w:t xml:space="preserve"> –документы и ссылки на информацию по продуктам </w:t>
      </w:r>
      <w:proofErr w:type="spellStart"/>
      <w:r w:rsidRPr="00462BDA">
        <w:rPr>
          <w:sz w:val="28"/>
          <w:szCs w:val="28"/>
          <w:lang w:eastAsia="ru-RU"/>
        </w:rPr>
        <w:t>Oracle</w:t>
      </w:r>
      <w:proofErr w:type="spellEnd"/>
      <w:r w:rsidRPr="00462BDA">
        <w:rPr>
          <w:sz w:val="28"/>
          <w:szCs w:val="28"/>
          <w:lang w:eastAsia="ru-RU"/>
        </w:rPr>
        <w:t>;</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proofErr w:type="spellStart"/>
      <w:r w:rsidRPr="00462BDA">
        <w:rPr>
          <w:sz w:val="28"/>
          <w:szCs w:val="28"/>
          <w:lang w:eastAsia="ru-RU"/>
        </w:rPr>
        <w:t>Service</w:t>
      </w:r>
      <w:proofErr w:type="spellEnd"/>
      <w:r w:rsidRPr="00462BDA">
        <w:rPr>
          <w:sz w:val="28"/>
          <w:szCs w:val="28"/>
          <w:lang w:eastAsia="ru-RU"/>
        </w:rPr>
        <w:t xml:space="preserve"> </w:t>
      </w:r>
      <w:proofErr w:type="spellStart"/>
      <w:r w:rsidRPr="00462BDA">
        <w:rPr>
          <w:sz w:val="28"/>
          <w:szCs w:val="28"/>
          <w:lang w:eastAsia="ru-RU"/>
        </w:rPr>
        <w:t>Request</w:t>
      </w:r>
      <w:proofErr w:type="spellEnd"/>
      <w:r w:rsidR="00C979C0">
        <w:rPr>
          <w:sz w:val="28"/>
          <w:szCs w:val="28"/>
          <w:lang w:eastAsia="ru-RU"/>
        </w:rPr>
        <w:t xml:space="preserve"> (SR)</w:t>
      </w:r>
      <w:r w:rsidRPr="00462BDA">
        <w:rPr>
          <w:sz w:val="28"/>
          <w:szCs w:val="28"/>
          <w:lang w:eastAsia="ru-RU"/>
        </w:rPr>
        <w:t xml:space="preserve"> - интерактивная база данных по техническим запросам пользователей </w:t>
      </w:r>
      <w:proofErr w:type="spellStart"/>
      <w:r w:rsidRPr="00462BDA">
        <w:rPr>
          <w:sz w:val="28"/>
          <w:szCs w:val="28"/>
          <w:lang w:eastAsia="ru-RU"/>
        </w:rPr>
        <w:t>Oracle</w:t>
      </w:r>
      <w:proofErr w:type="spellEnd"/>
      <w:r w:rsidRPr="00462BDA">
        <w:rPr>
          <w:sz w:val="28"/>
          <w:szCs w:val="28"/>
          <w:lang w:eastAsia="ru-RU"/>
        </w:rPr>
        <w:t xml:space="preserve">, которая имеет механизм занесения проблем пользователя </w:t>
      </w:r>
      <w:r w:rsidR="00C979C0">
        <w:rPr>
          <w:sz w:val="28"/>
          <w:szCs w:val="28"/>
          <w:lang w:eastAsia="ru-RU"/>
        </w:rPr>
        <w:t>(</w:t>
      </w:r>
      <w:proofErr w:type="spellStart"/>
      <w:r w:rsidR="00C979C0">
        <w:rPr>
          <w:sz w:val="28"/>
          <w:szCs w:val="28"/>
          <w:lang w:eastAsia="ru-RU"/>
        </w:rPr>
        <w:t>SRs</w:t>
      </w:r>
      <w:proofErr w:type="spellEnd"/>
      <w:r w:rsidR="00C979C0">
        <w:rPr>
          <w:sz w:val="28"/>
          <w:szCs w:val="28"/>
          <w:lang w:eastAsia="ru-RU"/>
        </w:rPr>
        <w:t xml:space="preserve"> – </w:t>
      </w:r>
      <w:proofErr w:type="spellStart"/>
      <w:r w:rsidR="00C979C0">
        <w:rPr>
          <w:sz w:val="28"/>
          <w:szCs w:val="28"/>
          <w:lang w:eastAsia="ru-RU"/>
        </w:rPr>
        <w:t>Service</w:t>
      </w:r>
      <w:proofErr w:type="spellEnd"/>
      <w:r w:rsidR="00C979C0">
        <w:rPr>
          <w:sz w:val="28"/>
          <w:szCs w:val="28"/>
          <w:lang w:eastAsia="ru-RU"/>
        </w:rPr>
        <w:t xml:space="preserve"> </w:t>
      </w:r>
      <w:proofErr w:type="spellStart"/>
      <w:r w:rsidR="00C979C0">
        <w:rPr>
          <w:sz w:val="28"/>
          <w:szCs w:val="28"/>
          <w:lang w:eastAsia="ru-RU"/>
        </w:rPr>
        <w:t>Requests</w:t>
      </w:r>
      <w:proofErr w:type="spellEnd"/>
      <w:r w:rsidR="00C979C0">
        <w:rPr>
          <w:sz w:val="28"/>
          <w:szCs w:val="28"/>
          <w:lang w:eastAsia="ru-RU"/>
        </w:rPr>
        <w:t>) через и</w:t>
      </w:r>
      <w:r w:rsidRPr="00462BDA">
        <w:rPr>
          <w:sz w:val="28"/>
          <w:szCs w:val="28"/>
          <w:lang w:eastAsia="ru-RU"/>
        </w:rPr>
        <w:t>нт</w:t>
      </w:r>
      <w:r w:rsidR="00C979C0">
        <w:rPr>
          <w:sz w:val="28"/>
          <w:szCs w:val="28"/>
          <w:lang w:eastAsia="ru-RU"/>
        </w:rPr>
        <w:t>ернет в глобальную базу данных технической п</w:t>
      </w:r>
      <w:r w:rsidRPr="00462BDA">
        <w:rPr>
          <w:sz w:val="28"/>
          <w:szCs w:val="28"/>
          <w:lang w:eastAsia="ru-RU"/>
        </w:rPr>
        <w:t xml:space="preserve">оддержки </w:t>
      </w:r>
      <w:proofErr w:type="spellStart"/>
      <w:r w:rsidRPr="00462BDA">
        <w:rPr>
          <w:sz w:val="28"/>
          <w:szCs w:val="28"/>
          <w:lang w:eastAsia="ru-RU"/>
        </w:rPr>
        <w:t>Oracle</w:t>
      </w:r>
      <w:proofErr w:type="spellEnd"/>
      <w:r w:rsidRPr="00462BDA">
        <w:rPr>
          <w:sz w:val="28"/>
          <w:szCs w:val="28"/>
          <w:lang w:eastAsia="ru-RU"/>
        </w:rPr>
        <w:t xml:space="preserve"> и позволяет пользователю следить за решением его п</w:t>
      </w:r>
      <w:r w:rsidR="00C979C0">
        <w:rPr>
          <w:sz w:val="28"/>
          <w:szCs w:val="28"/>
          <w:lang w:eastAsia="ru-RU"/>
        </w:rPr>
        <w:t>роблем службами технической п</w:t>
      </w:r>
      <w:r w:rsidRPr="00462BDA">
        <w:rPr>
          <w:sz w:val="28"/>
          <w:szCs w:val="28"/>
          <w:lang w:eastAsia="ru-RU"/>
        </w:rPr>
        <w:t xml:space="preserve">оддержки </w:t>
      </w:r>
      <w:proofErr w:type="spellStart"/>
      <w:r w:rsidRPr="00462BDA">
        <w:rPr>
          <w:sz w:val="28"/>
          <w:szCs w:val="28"/>
          <w:lang w:eastAsia="ru-RU"/>
        </w:rPr>
        <w:t>Oracle</w:t>
      </w:r>
      <w:proofErr w:type="spellEnd"/>
      <w:r w:rsidRPr="00462BDA">
        <w:rPr>
          <w:sz w:val="28"/>
          <w:szCs w:val="28"/>
          <w:lang w:eastAsia="ru-RU"/>
        </w:rPr>
        <w:t>;</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proofErr w:type="spellStart"/>
      <w:r w:rsidRPr="00462BDA">
        <w:rPr>
          <w:sz w:val="28"/>
          <w:szCs w:val="28"/>
          <w:lang w:eastAsia="ru-RU"/>
        </w:rPr>
        <w:t>Collector</w:t>
      </w:r>
      <w:proofErr w:type="spellEnd"/>
      <w:r w:rsidRPr="00462BDA">
        <w:rPr>
          <w:sz w:val="28"/>
          <w:szCs w:val="28"/>
          <w:lang w:eastAsia="ru-RU"/>
        </w:rPr>
        <w:t xml:space="preserve"> - информация о программно-аппаратном окружении пользователя и основных настройках, которая ускорит и облегчит процесс заведения SR. Заполняется пользователем самостоятельно;</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proofErr w:type="spellStart"/>
      <w:r w:rsidRPr="00462BDA">
        <w:rPr>
          <w:sz w:val="28"/>
          <w:szCs w:val="28"/>
          <w:lang w:eastAsia="ru-RU"/>
        </w:rPr>
        <w:t>Patches</w:t>
      </w:r>
      <w:proofErr w:type="spellEnd"/>
      <w:r w:rsidRPr="00462BDA">
        <w:rPr>
          <w:sz w:val="28"/>
          <w:szCs w:val="28"/>
          <w:lang w:eastAsia="ru-RU"/>
        </w:rPr>
        <w:t xml:space="preserve"> &amp; </w:t>
      </w:r>
      <w:proofErr w:type="spellStart"/>
      <w:r w:rsidRPr="00462BDA">
        <w:rPr>
          <w:sz w:val="28"/>
          <w:szCs w:val="28"/>
          <w:lang w:eastAsia="ru-RU"/>
        </w:rPr>
        <w:t>Updates</w:t>
      </w:r>
      <w:proofErr w:type="spellEnd"/>
      <w:r w:rsidRPr="00462BDA">
        <w:rPr>
          <w:sz w:val="28"/>
          <w:szCs w:val="28"/>
          <w:lang w:eastAsia="ru-RU"/>
        </w:rPr>
        <w:t xml:space="preserve"> - позволяет осуществлять пои</w:t>
      </w:r>
      <w:r w:rsidR="00C979C0">
        <w:rPr>
          <w:sz w:val="28"/>
          <w:szCs w:val="28"/>
          <w:lang w:eastAsia="ru-RU"/>
        </w:rPr>
        <w:t xml:space="preserve">ск и загружать из </w:t>
      </w:r>
      <w:proofErr w:type="spellStart"/>
      <w:r w:rsidR="00C979C0">
        <w:rPr>
          <w:sz w:val="28"/>
          <w:szCs w:val="28"/>
          <w:lang w:eastAsia="ru-RU"/>
        </w:rPr>
        <w:t>репозитариев</w:t>
      </w:r>
      <w:proofErr w:type="spellEnd"/>
      <w:r w:rsidR="00C979C0">
        <w:rPr>
          <w:sz w:val="28"/>
          <w:szCs w:val="28"/>
          <w:lang w:eastAsia="ru-RU"/>
        </w:rPr>
        <w:t xml:space="preserve"> технической п</w:t>
      </w:r>
      <w:r w:rsidRPr="00462BDA">
        <w:rPr>
          <w:sz w:val="28"/>
          <w:szCs w:val="28"/>
          <w:lang w:eastAsia="ru-RU"/>
        </w:rPr>
        <w:t xml:space="preserve">оддержки </w:t>
      </w:r>
      <w:proofErr w:type="spellStart"/>
      <w:r w:rsidRPr="00462BDA">
        <w:rPr>
          <w:sz w:val="28"/>
          <w:szCs w:val="28"/>
          <w:lang w:eastAsia="ru-RU"/>
        </w:rPr>
        <w:t>Oracle</w:t>
      </w:r>
      <w:proofErr w:type="spellEnd"/>
      <w:r w:rsidRPr="00462BDA">
        <w:rPr>
          <w:sz w:val="28"/>
          <w:szCs w:val="28"/>
          <w:lang w:eastAsia="ru-RU"/>
        </w:rPr>
        <w:t xml:space="preserve"> исправления, необходимые для функционирования определенного программного продукта. Имеется только у пользователей, зарегистрированных как технический контакт;</w:t>
      </w:r>
    </w:p>
    <w:p w:rsidR="00462BDA" w:rsidRPr="00462BDA" w:rsidRDefault="00A67C60"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proofErr w:type="spellStart"/>
      <w:r>
        <w:rPr>
          <w:sz w:val="28"/>
          <w:szCs w:val="28"/>
          <w:lang w:eastAsia="ru-RU"/>
        </w:rPr>
        <w:t>Community</w:t>
      </w:r>
      <w:proofErr w:type="spellEnd"/>
      <w:r>
        <w:rPr>
          <w:sz w:val="28"/>
          <w:szCs w:val="28"/>
          <w:lang w:eastAsia="ru-RU"/>
        </w:rPr>
        <w:t xml:space="preserve">  - конференция и</w:t>
      </w:r>
      <w:r w:rsidR="00462BDA" w:rsidRPr="00462BDA">
        <w:rPr>
          <w:sz w:val="28"/>
          <w:szCs w:val="28"/>
          <w:lang w:eastAsia="ru-RU"/>
        </w:rPr>
        <w:t xml:space="preserve">нтернет, куда пользователь может направлять вопросы технического характера и получать ответы технических специалистов </w:t>
      </w:r>
      <w:proofErr w:type="spellStart"/>
      <w:r w:rsidR="00462BDA" w:rsidRPr="00462BDA">
        <w:rPr>
          <w:sz w:val="28"/>
          <w:szCs w:val="28"/>
          <w:lang w:eastAsia="ru-RU"/>
        </w:rPr>
        <w:t>Oracle</w:t>
      </w:r>
      <w:proofErr w:type="spellEnd"/>
      <w:r w:rsidR="00462BDA" w:rsidRPr="00462BDA">
        <w:rPr>
          <w:sz w:val="28"/>
          <w:szCs w:val="28"/>
          <w:lang w:eastAsia="ru-RU"/>
        </w:rPr>
        <w:t xml:space="preserve">; конференция также позволяет пользователю обмениваться информацией со всеми членами сообщества пользователей </w:t>
      </w:r>
      <w:proofErr w:type="spellStart"/>
      <w:r w:rsidR="00462BDA" w:rsidRPr="00462BDA">
        <w:rPr>
          <w:sz w:val="28"/>
          <w:szCs w:val="28"/>
          <w:lang w:eastAsia="ru-RU"/>
        </w:rPr>
        <w:t>Oracle</w:t>
      </w:r>
      <w:proofErr w:type="spellEnd"/>
      <w:r w:rsidR="00462BDA" w:rsidRPr="00462BDA">
        <w:rPr>
          <w:sz w:val="28"/>
          <w:szCs w:val="28"/>
          <w:lang w:eastAsia="ru-RU"/>
        </w:rPr>
        <w:t>.</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proofErr w:type="spellStart"/>
      <w:r w:rsidRPr="00462BDA">
        <w:rPr>
          <w:sz w:val="28"/>
          <w:szCs w:val="28"/>
          <w:lang w:eastAsia="ru-RU"/>
        </w:rPr>
        <w:t>Certify</w:t>
      </w:r>
      <w:proofErr w:type="spellEnd"/>
      <w:r w:rsidRPr="00462BDA">
        <w:rPr>
          <w:sz w:val="28"/>
          <w:szCs w:val="28"/>
          <w:lang w:eastAsia="ru-RU"/>
        </w:rPr>
        <w:t xml:space="preserve"> –информация о наличии продуктов </w:t>
      </w:r>
      <w:proofErr w:type="spellStart"/>
      <w:r w:rsidRPr="00462BDA">
        <w:rPr>
          <w:sz w:val="28"/>
          <w:szCs w:val="28"/>
          <w:lang w:eastAsia="ru-RU"/>
        </w:rPr>
        <w:t>Oracle</w:t>
      </w:r>
      <w:proofErr w:type="spellEnd"/>
      <w:r w:rsidRPr="00462BDA">
        <w:rPr>
          <w:sz w:val="28"/>
          <w:szCs w:val="28"/>
          <w:lang w:eastAsia="ru-RU"/>
        </w:rPr>
        <w:t xml:space="preserve"> и сведения о сертификации того или иного продукта или платформы.</w:t>
      </w:r>
    </w:p>
    <w:p w:rsidR="00462BDA" w:rsidRPr="00462BDA" w:rsidRDefault="00462BDA" w:rsidP="00462BDA">
      <w:pPr>
        <w:jc w:val="both"/>
        <w:rPr>
          <w:sz w:val="28"/>
          <w:szCs w:val="28"/>
          <w:lang w:eastAsia="ru-RU"/>
        </w:rPr>
      </w:pPr>
    </w:p>
    <w:p w:rsidR="00462BDA" w:rsidRPr="00462BDA" w:rsidRDefault="00462BDA" w:rsidP="00462BDA">
      <w:pPr>
        <w:tabs>
          <w:tab w:val="left" w:pos="567"/>
        </w:tabs>
        <w:jc w:val="both"/>
        <w:rPr>
          <w:sz w:val="28"/>
          <w:szCs w:val="28"/>
          <w:lang w:eastAsia="ru-RU"/>
        </w:rPr>
      </w:pPr>
      <w:r w:rsidRPr="00462BDA">
        <w:rPr>
          <w:sz w:val="28"/>
          <w:szCs w:val="28"/>
          <w:lang w:eastAsia="ru-RU"/>
        </w:rPr>
        <w:t xml:space="preserve">В случае возникновения проблем с </w:t>
      </w:r>
      <w:proofErr w:type="spellStart"/>
      <w:r w:rsidRPr="00462BDA">
        <w:rPr>
          <w:sz w:val="28"/>
          <w:szCs w:val="28"/>
          <w:lang w:eastAsia="ru-RU"/>
        </w:rPr>
        <w:t>My</w:t>
      </w:r>
      <w:proofErr w:type="spellEnd"/>
      <w:r w:rsidRPr="00462BDA">
        <w:rPr>
          <w:sz w:val="28"/>
          <w:szCs w:val="28"/>
          <w:lang w:eastAsia="ru-RU"/>
        </w:rPr>
        <w:t xml:space="preserve"> </w:t>
      </w:r>
      <w:proofErr w:type="spellStart"/>
      <w:r w:rsidRPr="00462BDA">
        <w:rPr>
          <w:sz w:val="28"/>
          <w:szCs w:val="28"/>
          <w:lang w:eastAsia="ru-RU"/>
        </w:rPr>
        <w:t>Oracle</w:t>
      </w:r>
      <w:proofErr w:type="spellEnd"/>
      <w:r w:rsidRPr="00462BDA">
        <w:rPr>
          <w:sz w:val="28"/>
          <w:szCs w:val="28"/>
          <w:lang w:eastAsia="ru-RU"/>
        </w:rPr>
        <w:t xml:space="preserve"> </w:t>
      </w:r>
      <w:proofErr w:type="spellStart"/>
      <w:r w:rsidRPr="00462BDA">
        <w:rPr>
          <w:sz w:val="28"/>
          <w:szCs w:val="28"/>
          <w:lang w:eastAsia="ru-RU"/>
        </w:rPr>
        <w:t>Support</w:t>
      </w:r>
      <w:proofErr w:type="spellEnd"/>
      <w:r w:rsidRPr="00462BDA">
        <w:rPr>
          <w:sz w:val="28"/>
          <w:szCs w:val="28"/>
          <w:lang w:eastAsia="ru-RU"/>
        </w:rPr>
        <w:t xml:space="preserve"> пользователь </w:t>
      </w:r>
      <w:r w:rsidR="00A67C60">
        <w:rPr>
          <w:sz w:val="28"/>
          <w:szCs w:val="28"/>
          <w:lang w:eastAsia="ru-RU"/>
        </w:rPr>
        <w:t>должен иметь возможность</w:t>
      </w:r>
      <w:r w:rsidRPr="00462BDA">
        <w:rPr>
          <w:sz w:val="28"/>
          <w:szCs w:val="28"/>
          <w:lang w:eastAsia="ru-RU"/>
        </w:rPr>
        <w:t xml:space="preserve"> обращаться в службу технической поддержки по адресу электронной почты: </w:t>
      </w:r>
      <w:hyperlink r:id="rId15" w:history="1">
        <w:r w:rsidRPr="00462BDA">
          <w:rPr>
            <w:rStyle w:val="a8"/>
            <w:sz w:val="28"/>
            <w:szCs w:val="28"/>
            <w:lang w:eastAsia="ru-RU"/>
          </w:rPr>
          <w:t>hotline-russia_ru@oracle.com</w:t>
        </w:r>
      </w:hyperlink>
    </w:p>
    <w:p w:rsidR="00462BDA" w:rsidRPr="00462BDA" w:rsidRDefault="00462BDA" w:rsidP="00462BDA">
      <w:pPr>
        <w:tabs>
          <w:tab w:val="left" w:pos="567"/>
        </w:tabs>
        <w:jc w:val="both"/>
        <w:rPr>
          <w:sz w:val="28"/>
          <w:szCs w:val="28"/>
          <w:lang w:eastAsia="ru-RU"/>
        </w:rPr>
      </w:pPr>
    </w:p>
    <w:p w:rsidR="00462BDA" w:rsidRPr="00462BDA" w:rsidRDefault="00462BDA" w:rsidP="00462BDA">
      <w:pPr>
        <w:tabs>
          <w:tab w:val="left" w:pos="567"/>
        </w:tabs>
        <w:jc w:val="both"/>
        <w:rPr>
          <w:sz w:val="28"/>
          <w:szCs w:val="28"/>
          <w:lang w:eastAsia="ru-RU"/>
        </w:rPr>
      </w:pPr>
      <w:r w:rsidRPr="00462BDA">
        <w:rPr>
          <w:sz w:val="28"/>
          <w:szCs w:val="28"/>
          <w:lang w:eastAsia="ru-RU"/>
        </w:rPr>
        <w:t>2.</w:t>
      </w:r>
      <w:r w:rsidRPr="00462BDA">
        <w:rPr>
          <w:sz w:val="28"/>
          <w:szCs w:val="28"/>
          <w:lang w:eastAsia="ru-RU"/>
        </w:rPr>
        <w:tab/>
        <w:t>Прямая телефонная линия для консультаций на анг</w:t>
      </w:r>
      <w:r w:rsidR="00A67C60">
        <w:rPr>
          <w:sz w:val="28"/>
          <w:szCs w:val="28"/>
          <w:lang w:eastAsia="ru-RU"/>
        </w:rPr>
        <w:t xml:space="preserve">лийском языке со специалистами </w:t>
      </w:r>
      <w:proofErr w:type="spellStart"/>
      <w:r w:rsidR="00A67C60">
        <w:rPr>
          <w:sz w:val="28"/>
          <w:szCs w:val="28"/>
          <w:lang w:eastAsia="ru-RU"/>
        </w:rPr>
        <w:t>суперцентра</w:t>
      </w:r>
      <w:proofErr w:type="spellEnd"/>
      <w:r w:rsidR="00A67C60">
        <w:rPr>
          <w:sz w:val="28"/>
          <w:szCs w:val="28"/>
          <w:lang w:eastAsia="ru-RU"/>
        </w:rPr>
        <w:t xml:space="preserve"> технической п</w:t>
      </w:r>
      <w:r w:rsidRPr="00462BDA">
        <w:rPr>
          <w:sz w:val="28"/>
          <w:szCs w:val="28"/>
          <w:lang w:eastAsia="ru-RU"/>
        </w:rPr>
        <w:t xml:space="preserve">оддержки </w:t>
      </w:r>
      <w:proofErr w:type="spellStart"/>
      <w:r w:rsidRPr="00462BDA">
        <w:rPr>
          <w:sz w:val="28"/>
          <w:szCs w:val="28"/>
          <w:lang w:eastAsia="ru-RU"/>
        </w:rPr>
        <w:t>Oracle</w:t>
      </w:r>
      <w:proofErr w:type="spellEnd"/>
      <w:r w:rsidRPr="00462BDA">
        <w:rPr>
          <w:sz w:val="28"/>
          <w:szCs w:val="28"/>
          <w:lang w:eastAsia="ru-RU"/>
        </w:rPr>
        <w:t xml:space="preserve"> с 18:00 до 9:00 по московскому времени, с понедельника по пятницу.</w:t>
      </w:r>
    </w:p>
    <w:p w:rsidR="00462BDA" w:rsidRPr="00462BDA" w:rsidRDefault="00462BDA" w:rsidP="00462BDA">
      <w:pPr>
        <w:ind w:left="283"/>
        <w:jc w:val="both"/>
        <w:rPr>
          <w:sz w:val="28"/>
          <w:szCs w:val="28"/>
          <w:lang w:eastAsia="ru-RU"/>
        </w:rPr>
      </w:pPr>
    </w:p>
    <w:p w:rsidR="00462BDA" w:rsidRPr="00462BDA" w:rsidRDefault="00462BDA" w:rsidP="00462BDA">
      <w:pPr>
        <w:numPr>
          <w:ilvl w:val="12"/>
          <w:numId w:val="0"/>
        </w:numPr>
        <w:ind w:left="1701" w:hanging="261"/>
        <w:rPr>
          <w:sz w:val="28"/>
          <w:szCs w:val="28"/>
          <w:lang w:eastAsia="ru-RU"/>
        </w:rPr>
      </w:pPr>
      <w:r w:rsidRPr="00462BDA">
        <w:rPr>
          <w:sz w:val="28"/>
          <w:szCs w:val="28"/>
          <w:lang w:eastAsia="ru-RU"/>
        </w:rPr>
        <w:t xml:space="preserve">тел: </w:t>
      </w:r>
      <w:r w:rsidRPr="00462BDA">
        <w:rPr>
          <w:sz w:val="28"/>
          <w:szCs w:val="28"/>
          <w:lang w:eastAsia="ru-RU"/>
        </w:rPr>
        <w:tab/>
        <w:t>+44.870.400-0902</w:t>
      </w:r>
      <w:r w:rsidRPr="00462BDA">
        <w:rPr>
          <w:sz w:val="28"/>
          <w:szCs w:val="28"/>
          <w:lang w:eastAsia="ru-RU"/>
        </w:rPr>
        <w:br/>
      </w:r>
      <w:r w:rsidRPr="00462BDA">
        <w:rPr>
          <w:sz w:val="28"/>
          <w:szCs w:val="28"/>
          <w:lang w:eastAsia="ru-RU"/>
        </w:rPr>
        <w:tab/>
        <w:t>+44.870.400-0904</w:t>
      </w:r>
    </w:p>
    <w:p w:rsidR="00462BDA" w:rsidRPr="00462BDA" w:rsidRDefault="00462BDA" w:rsidP="00462BDA">
      <w:pPr>
        <w:jc w:val="both"/>
        <w:rPr>
          <w:sz w:val="28"/>
          <w:szCs w:val="28"/>
          <w:lang w:eastAsia="ru-RU"/>
        </w:rPr>
      </w:pPr>
    </w:p>
    <w:p w:rsidR="00462BDA" w:rsidRPr="00462BDA" w:rsidRDefault="00462BDA" w:rsidP="00462BDA">
      <w:pPr>
        <w:jc w:val="both"/>
        <w:rPr>
          <w:sz w:val="28"/>
          <w:szCs w:val="28"/>
          <w:lang w:eastAsia="ru-RU"/>
        </w:rPr>
      </w:pPr>
      <w:r w:rsidRPr="00462BDA">
        <w:rPr>
          <w:sz w:val="28"/>
          <w:szCs w:val="28"/>
          <w:lang w:eastAsia="ru-RU"/>
        </w:rPr>
        <w:t xml:space="preserve">Консультации по конкретным техническим вопросам:  </w:t>
      </w:r>
    </w:p>
    <w:p w:rsidR="00462BDA" w:rsidRPr="00462BDA" w:rsidRDefault="00A67C60" w:rsidP="00462BDA">
      <w:pPr>
        <w:tabs>
          <w:tab w:val="left" w:pos="567"/>
        </w:tabs>
        <w:ind w:left="567"/>
        <w:jc w:val="both"/>
        <w:rPr>
          <w:sz w:val="28"/>
          <w:szCs w:val="28"/>
          <w:lang w:eastAsia="ru-RU"/>
        </w:rPr>
      </w:pPr>
      <w:r>
        <w:rPr>
          <w:sz w:val="28"/>
          <w:szCs w:val="28"/>
          <w:lang w:eastAsia="ru-RU"/>
        </w:rPr>
        <w:t>SR (т</w:t>
      </w:r>
      <w:r w:rsidR="00462BDA" w:rsidRPr="00462BDA">
        <w:rPr>
          <w:sz w:val="28"/>
          <w:szCs w:val="28"/>
          <w:lang w:eastAsia="ru-RU"/>
        </w:rPr>
        <w:t>ехнический запрос)</w:t>
      </w:r>
      <w:r w:rsidR="00462BDA" w:rsidRPr="00462BDA">
        <w:rPr>
          <w:sz w:val="28"/>
          <w:szCs w:val="28"/>
          <w:lang w:eastAsia="ru-RU"/>
        </w:rPr>
        <w:tab/>
      </w:r>
      <w:r w:rsidR="00462BDA" w:rsidRPr="00462BDA">
        <w:rPr>
          <w:sz w:val="28"/>
          <w:szCs w:val="28"/>
          <w:lang w:eastAsia="ru-RU"/>
        </w:rPr>
        <w:tab/>
        <w:t xml:space="preserve">WWW-сервер </w:t>
      </w:r>
      <w:r w:rsidR="00462BDA" w:rsidRPr="00462BDA">
        <w:rPr>
          <w:b/>
          <w:bCs/>
          <w:sz w:val="28"/>
          <w:szCs w:val="28"/>
          <w:lang w:eastAsia="ru-RU"/>
        </w:rPr>
        <w:t>http://support.oracle.com/</w:t>
      </w:r>
    </w:p>
    <w:p w:rsidR="00462BDA" w:rsidRPr="00462BDA" w:rsidRDefault="00462BDA" w:rsidP="00462BDA">
      <w:pPr>
        <w:tabs>
          <w:tab w:val="left" w:pos="567"/>
        </w:tabs>
        <w:ind w:left="567"/>
        <w:jc w:val="both"/>
        <w:rPr>
          <w:sz w:val="28"/>
          <w:szCs w:val="28"/>
          <w:lang w:eastAsia="ru-RU"/>
        </w:rPr>
      </w:pPr>
      <w:r w:rsidRPr="00462BDA">
        <w:rPr>
          <w:sz w:val="28"/>
          <w:szCs w:val="28"/>
          <w:lang w:eastAsia="ru-RU"/>
        </w:rPr>
        <w:t xml:space="preserve">Телефон: </w:t>
      </w:r>
      <w:r w:rsidRPr="00462BDA">
        <w:rPr>
          <w:sz w:val="28"/>
          <w:szCs w:val="28"/>
          <w:lang w:eastAsia="ru-RU"/>
        </w:rPr>
        <w:tab/>
      </w:r>
      <w:r w:rsidRPr="00462BDA">
        <w:rPr>
          <w:sz w:val="28"/>
          <w:szCs w:val="28"/>
          <w:lang w:eastAsia="ru-RU"/>
        </w:rPr>
        <w:tab/>
      </w:r>
      <w:r w:rsidRPr="00462BDA">
        <w:rPr>
          <w:sz w:val="28"/>
          <w:szCs w:val="28"/>
          <w:lang w:eastAsia="ru-RU"/>
        </w:rPr>
        <w:tab/>
      </w:r>
      <w:r w:rsidRPr="00462BDA">
        <w:rPr>
          <w:sz w:val="28"/>
          <w:szCs w:val="28"/>
          <w:lang w:eastAsia="ru-RU"/>
        </w:rPr>
        <w:tab/>
        <w:t>(495) 641-1551, либо (495) 641-1400 (</w:t>
      </w:r>
      <w:proofErr w:type="spellStart"/>
      <w:r w:rsidRPr="00462BDA">
        <w:rPr>
          <w:sz w:val="28"/>
          <w:szCs w:val="28"/>
          <w:lang w:eastAsia="ru-RU"/>
        </w:rPr>
        <w:t>reception</w:t>
      </w:r>
      <w:proofErr w:type="spellEnd"/>
      <w:r w:rsidRPr="00462BDA">
        <w:rPr>
          <w:sz w:val="28"/>
          <w:szCs w:val="28"/>
          <w:lang w:eastAsia="ru-RU"/>
        </w:rPr>
        <w:t>)</w:t>
      </w:r>
    </w:p>
    <w:p w:rsidR="00462BDA" w:rsidRPr="00462BDA" w:rsidRDefault="00462BDA" w:rsidP="00462BDA">
      <w:pPr>
        <w:tabs>
          <w:tab w:val="left" w:pos="567"/>
        </w:tabs>
        <w:ind w:left="567"/>
        <w:jc w:val="both"/>
        <w:rPr>
          <w:sz w:val="28"/>
          <w:szCs w:val="28"/>
          <w:lang w:eastAsia="ru-RU"/>
        </w:rPr>
      </w:pPr>
      <w:r w:rsidRPr="00462BDA">
        <w:rPr>
          <w:sz w:val="28"/>
          <w:szCs w:val="28"/>
          <w:lang w:eastAsia="ru-RU"/>
        </w:rPr>
        <w:t>Факс:</w:t>
      </w:r>
      <w:r w:rsidRPr="00462BDA">
        <w:rPr>
          <w:sz w:val="28"/>
          <w:szCs w:val="28"/>
          <w:lang w:eastAsia="ru-RU"/>
        </w:rPr>
        <w:tab/>
      </w:r>
      <w:r w:rsidRPr="00462BDA">
        <w:rPr>
          <w:sz w:val="28"/>
          <w:szCs w:val="28"/>
          <w:lang w:eastAsia="ru-RU"/>
        </w:rPr>
        <w:tab/>
      </w:r>
      <w:r w:rsidRPr="00462BDA">
        <w:rPr>
          <w:sz w:val="28"/>
          <w:szCs w:val="28"/>
          <w:lang w:eastAsia="ru-RU"/>
        </w:rPr>
        <w:tab/>
      </w:r>
      <w:r w:rsidRPr="00462BDA">
        <w:rPr>
          <w:sz w:val="28"/>
          <w:szCs w:val="28"/>
          <w:lang w:eastAsia="ru-RU"/>
        </w:rPr>
        <w:tab/>
      </w:r>
      <w:r w:rsidRPr="00462BDA">
        <w:rPr>
          <w:sz w:val="28"/>
          <w:szCs w:val="28"/>
          <w:lang w:eastAsia="ru-RU"/>
        </w:rPr>
        <w:tab/>
        <w:t>прямой (495) 641-1586, общий (495) 641-1414</w:t>
      </w:r>
    </w:p>
    <w:p w:rsidR="00462BDA" w:rsidRPr="00462BDA" w:rsidRDefault="00462BDA" w:rsidP="00462BDA">
      <w:pPr>
        <w:jc w:val="both"/>
        <w:rPr>
          <w:sz w:val="28"/>
          <w:szCs w:val="28"/>
          <w:lang w:eastAsia="ru-RU"/>
        </w:rPr>
      </w:pPr>
    </w:p>
    <w:p w:rsidR="00462BDA" w:rsidRPr="00462BDA" w:rsidRDefault="00462BDA" w:rsidP="00462BDA">
      <w:pPr>
        <w:jc w:val="both"/>
        <w:rPr>
          <w:sz w:val="28"/>
          <w:szCs w:val="28"/>
          <w:lang w:eastAsia="ru-RU"/>
        </w:rPr>
      </w:pPr>
      <w:r w:rsidRPr="00462BDA">
        <w:rPr>
          <w:sz w:val="28"/>
          <w:szCs w:val="28"/>
          <w:lang w:eastAsia="ru-RU"/>
        </w:rPr>
        <w:lastRenderedPageBreak/>
        <w:t>Справки/дополнительные сервисы: www.oracle.com/support/index.html</w:t>
      </w:r>
    </w:p>
    <w:p w:rsidR="00462BDA" w:rsidRPr="00462BDA" w:rsidRDefault="00462BDA" w:rsidP="00462BDA">
      <w:pPr>
        <w:rPr>
          <w:b/>
          <w:bCs/>
          <w:sz w:val="28"/>
          <w:szCs w:val="28"/>
          <w:lang w:eastAsia="ru-RU"/>
        </w:rPr>
      </w:pPr>
    </w:p>
    <w:p w:rsidR="00462BDA" w:rsidRPr="00462BDA" w:rsidRDefault="00462BDA" w:rsidP="00462BDA">
      <w:pPr>
        <w:tabs>
          <w:tab w:val="left" w:pos="567"/>
        </w:tabs>
        <w:jc w:val="both"/>
        <w:rPr>
          <w:sz w:val="28"/>
          <w:szCs w:val="28"/>
          <w:lang w:eastAsia="ru-RU"/>
        </w:rPr>
      </w:pPr>
      <w:r w:rsidRPr="00462BDA">
        <w:rPr>
          <w:sz w:val="28"/>
          <w:szCs w:val="28"/>
          <w:lang w:eastAsia="ru-RU"/>
        </w:rPr>
        <w:t>3.</w:t>
      </w:r>
      <w:r w:rsidRPr="00462BDA">
        <w:rPr>
          <w:sz w:val="28"/>
          <w:szCs w:val="28"/>
          <w:lang w:eastAsia="ru-RU"/>
        </w:rPr>
        <w:tab/>
        <w:t>Получение пользователем обновленных версий поддерживаемых продуктов (</w:t>
      </w:r>
      <w:proofErr w:type="spellStart"/>
      <w:r w:rsidRPr="00462BDA">
        <w:rPr>
          <w:sz w:val="28"/>
          <w:szCs w:val="28"/>
          <w:lang w:eastAsia="ru-RU"/>
        </w:rPr>
        <w:t>updates</w:t>
      </w:r>
      <w:proofErr w:type="spellEnd"/>
      <w:r w:rsidRPr="00462BDA">
        <w:rPr>
          <w:sz w:val="28"/>
          <w:szCs w:val="28"/>
          <w:lang w:eastAsia="ru-RU"/>
        </w:rPr>
        <w:t>) с новыми функциональными возможностями или выпускаемых для обеспечения эффективной совместимости с новыми версиями операционных систем, по мере их поступления</w:t>
      </w:r>
      <w:r w:rsidR="00FE1EC6">
        <w:rPr>
          <w:sz w:val="28"/>
          <w:szCs w:val="28"/>
          <w:lang w:eastAsia="ru-RU"/>
        </w:rPr>
        <w:t>.</w:t>
      </w:r>
      <w:r w:rsidRPr="00462BDA">
        <w:rPr>
          <w:sz w:val="28"/>
          <w:szCs w:val="28"/>
          <w:lang w:eastAsia="ru-RU"/>
        </w:rPr>
        <w:t xml:space="preserve"> </w:t>
      </w:r>
    </w:p>
    <w:p w:rsidR="00462BDA" w:rsidRPr="00462BDA" w:rsidRDefault="00462BDA" w:rsidP="00462BDA">
      <w:pPr>
        <w:tabs>
          <w:tab w:val="left" w:pos="0"/>
        </w:tabs>
        <w:jc w:val="both"/>
        <w:rPr>
          <w:sz w:val="28"/>
          <w:szCs w:val="28"/>
          <w:lang w:eastAsia="ru-RU"/>
        </w:rPr>
      </w:pPr>
    </w:p>
    <w:p w:rsidR="00462BDA" w:rsidRPr="00462BDA" w:rsidRDefault="00462BDA" w:rsidP="00462BDA">
      <w:pPr>
        <w:tabs>
          <w:tab w:val="left" w:pos="0"/>
          <w:tab w:val="left" w:pos="567"/>
        </w:tabs>
        <w:jc w:val="both"/>
        <w:rPr>
          <w:sz w:val="28"/>
          <w:szCs w:val="28"/>
          <w:lang w:eastAsia="ru-RU"/>
        </w:rPr>
      </w:pPr>
      <w:r w:rsidRPr="00462BDA">
        <w:rPr>
          <w:sz w:val="28"/>
          <w:szCs w:val="28"/>
          <w:lang w:eastAsia="ru-RU"/>
        </w:rPr>
        <w:t>4.</w:t>
      </w:r>
      <w:r w:rsidRPr="00462BDA">
        <w:rPr>
          <w:sz w:val="28"/>
          <w:szCs w:val="28"/>
          <w:lang w:eastAsia="ru-RU"/>
        </w:rPr>
        <w:tab/>
        <w:t xml:space="preserve">Возможность миграции поддерживаемых Программ при переходе из одной операционной среды в другую (при соблюдении условий миграции </w:t>
      </w:r>
      <w:proofErr w:type="spellStart"/>
      <w:r w:rsidRPr="00462BDA">
        <w:rPr>
          <w:sz w:val="28"/>
          <w:szCs w:val="28"/>
          <w:lang w:eastAsia="ru-RU"/>
        </w:rPr>
        <w:t>Oracle</w:t>
      </w:r>
      <w:proofErr w:type="spellEnd"/>
      <w:r w:rsidRPr="00462BDA">
        <w:rPr>
          <w:sz w:val="28"/>
          <w:szCs w:val="28"/>
          <w:lang w:eastAsia="ru-RU"/>
        </w:rPr>
        <w:t>).</w:t>
      </w:r>
    </w:p>
    <w:p w:rsidR="00462BDA" w:rsidRPr="00462BDA" w:rsidRDefault="00462BDA" w:rsidP="00462BDA">
      <w:pPr>
        <w:jc w:val="both"/>
        <w:rPr>
          <w:sz w:val="28"/>
          <w:szCs w:val="28"/>
          <w:lang w:eastAsia="ru-RU"/>
        </w:rPr>
      </w:pPr>
    </w:p>
    <w:p w:rsidR="00462BDA" w:rsidRPr="00462BDA" w:rsidRDefault="00462BDA" w:rsidP="00462BDA">
      <w:pPr>
        <w:tabs>
          <w:tab w:val="left" w:pos="567"/>
        </w:tabs>
        <w:jc w:val="both"/>
        <w:rPr>
          <w:sz w:val="28"/>
          <w:szCs w:val="28"/>
          <w:lang w:eastAsia="ru-RU"/>
        </w:rPr>
      </w:pPr>
      <w:r w:rsidRPr="00462BDA">
        <w:rPr>
          <w:sz w:val="28"/>
          <w:szCs w:val="28"/>
          <w:lang w:eastAsia="ru-RU"/>
        </w:rPr>
        <w:t>5.</w:t>
      </w:r>
      <w:r w:rsidRPr="00462BDA">
        <w:rPr>
          <w:sz w:val="28"/>
          <w:szCs w:val="28"/>
          <w:lang w:eastAsia="ru-RU"/>
        </w:rPr>
        <w:tab/>
        <w:t xml:space="preserve">Дополнительная информация: </w:t>
      </w:r>
    </w:p>
    <w:p w:rsidR="00462BDA" w:rsidRPr="00462BDA" w:rsidRDefault="00462BDA" w:rsidP="00462BDA">
      <w:pPr>
        <w:numPr>
          <w:ilvl w:val="0"/>
          <w:numId w:val="41"/>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 xml:space="preserve">Условием предоставления технической поддержки </w:t>
      </w:r>
      <w:proofErr w:type="spellStart"/>
      <w:r w:rsidRPr="00462BDA">
        <w:rPr>
          <w:sz w:val="28"/>
          <w:szCs w:val="28"/>
          <w:lang w:eastAsia="ru-RU"/>
        </w:rPr>
        <w:t>Oracle</w:t>
      </w:r>
      <w:proofErr w:type="spellEnd"/>
      <w:r w:rsidRPr="00462BDA">
        <w:rPr>
          <w:sz w:val="28"/>
          <w:szCs w:val="28"/>
          <w:lang w:eastAsia="ru-RU"/>
        </w:rPr>
        <w:t xml:space="preserve"> является обязательная регистрация пользователя в информационной системе </w:t>
      </w:r>
      <w:proofErr w:type="spellStart"/>
      <w:r w:rsidRPr="00462BDA">
        <w:rPr>
          <w:sz w:val="28"/>
          <w:szCs w:val="28"/>
          <w:lang w:eastAsia="ru-RU"/>
        </w:rPr>
        <w:t>Oracle</w:t>
      </w:r>
      <w:proofErr w:type="spellEnd"/>
      <w:r w:rsidRPr="00462BDA">
        <w:rPr>
          <w:sz w:val="28"/>
          <w:szCs w:val="28"/>
          <w:lang w:eastAsia="ru-RU"/>
        </w:rPr>
        <w:t xml:space="preserve">; </w:t>
      </w:r>
    </w:p>
    <w:p w:rsidR="00462BDA" w:rsidRPr="00462BDA" w:rsidRDefault="00462BDA" w:rsidP="00462BDA">
      <w:pPr>
        <w:numPr>
          <w:ilvl w:val="0"/>
          <w:numId w:val="41"/>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 xml:space="preserve">Обращения за техническими консультациями принимаются </w:t>
      </w:r>
      <w:r w:rsidRPr="00462BDA">
        <w:rPr>
          <w:bCs/>
          <w:iCs/>
          <w:sz w:val="28"/>
          <w:szCs w:val="28"/>
          <w:lang w:eastAsia="ru-RU"/>
        </w:rPr>
        <w:t>только</w:t>
      </w:r>
      <w:r w:rsidRPr="00462BDA">
        <w:rPr>
          <w:bCs/>
          <w:sz w:val="28"/>
          <w:szCs w:val="28"/>
          <w:lang w:eastAsia="ru-RU"/>
        </w:rPr>
        <w:t xml:space="preserve"> </w:t>
      </w:r>
      <w:r w:rsidRPr="00462BDA">
        <w:rPr>
          <w:sz w:val="28"/>
          <w:szCs w:val="28"/>
          <w:lang w:eastAsia="ru-RU"/>
        </w:rPr>
        <w:t xml:space="preserve">от представителей пользователя, зарегистрированных в </w:t>
      </w:r>
      <w:proofErr w:type="spellStart"/>
      <w:r w:rsidRPr="00462BDA">
        <w:rPr>
          <w:sz w:val="28"/>
          <w:szCs w:val="28"/>
          <w:lang w:eastAsia="ru-RU"/>
        </w:rPr>
        <w:t>Oracle</w:t>
      </w:r>
      <w:proofErr w:type="spellEnd"/>
      <w:r w:rsidRPr="00462BDA">
        <w:rPr>
          <w:sz w:val="28"/>
          <w:szCs w:val="28"/>
          <w:lang w:eastAsia="ru-RU"/>
        </w:rPr>
        <w:t xml:space="preserve"> в качестве ко</w:t>
      </w:r>
      <w:r w:rsidRPr="00462BDA">
        <w:rPr>
          <w:bCs/>
          <w:iCs/>
          <w:sz w:val="28"/>
          <w:szCs w:val="28"/>
          <w:lang w:eastAsia="ru-RU"/>
        </w:rPr>
        <w:t>нтактных лиц</w:t>
      </w:r>
      <w:r w:rsidRPr="00462BDA">
        <w:rPr>
          <w:sz w:val="28"/>
          <w:szCs w:val="28"/>
          <w:lang w:eastAsia="ru-RU"/>
        </w:rPr>
        <w:t>.</w:t>
      </w:r>
    </w:p>
    <w:p w:rsidR="00AE1725" w:rsidRDefault="00AE1725" w:rsidP="00AE1725">
      <w:pPr>
        <w:jc w:val="both"/>
        <w:rPr>
          <w:rFonts w:ascii="Times New Roman CYR" w:hAnsi="Times New Roman CYR"/>
          <w:sz w:val="28"/>
          <w:szCs w:val="28"/>
          <w:lang w:eastAsia="ru-RU"/>
        </w:rPr>
      </w:pPr>
    </w:p>
    <w:p w:rsidR="00AE1725" w:rsidRDefault="00462BDA" w:rsidP="00AE1725">
      <w:pPr>
        <w:tabs>
          <w:tab w:val="left" w:pos="567"/>
        </w:tabs>
        <w:jc w:val="both"/>
        <w:rPr>
          <w:rFonts w:ascii="Times New Roman CYR" w:hAnsi="Times New Roman CYR"/>
          <w:sz w:val="28"/>
          <w:szCs w:val="28"/>
          <w:lang w:eastAsia="ru-RU"/>
        </w:rPr>
      </w:pPr>
      <w:r>
        <w:rPr>
          <w:rFonts w:ascii="Times New Roman CYR" w:hAnsi="Times New Roman CYR"/>
          <w:sz w:val="28"/>
          <w:szCs w:val="28"/>
          <w:lang w:eastAsia="ru-RU"/>
        </w:rPr>
        <w:t>6</w:t>
      </w:r>
      <w:r w:rsidR="00AE1725">
        <w:rPr>
          <w:rFonts w:ascii="Times New Roman CYR" w:hAnsi="Times New Roman CYR"/>
          <w:sz w:val="28"/>
          <w:szCs w:val="28"/>
          <w:lang w:eastAsia="ru-RU"/>
        </w:rPr>
        <w:t>.</w:t>
      </w:r>
      <w:r w:rsidR="00AE1725">
        <w:rPr>
          <w:rFonts w:ascii="Times New Roman CYR" w:hAnsi="Times New Roman CYR"/>
          <w:sz w:val="28"/>
          <w:szCs w:val="28"/>
          <w:lang w:eastAsia="ru-RU"/>
        </w:rPr>
        <w:tab/>
        <w:t>Перечень программного обеспечения, для которого должна быть обеспечена техническая поддержка, указан в таблице № 1.</w:t>
      </w:r>
    </w:p>
    <w:p w:rsidR="00AE1725" w:rsidRDefault="00AE1725" w:rsidP="00AE1725">
      <w:pPr>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lang w:eastAsia="ru-RU"/>
        </w:rPr>
      </w:pPr>
    </w:p>
    <w:p w:rsidR="00AE1725" w:rsidRDefault="00AE1725" w:rsidP="00AE1725">
      <w:pPr>
        <w:spacing w:after="240"/>
        <w:jc w:val="center"/>
        <w:outlineLvl w:val="0"/>
        <w:rPr>
          <w:b/>
          <w:spacing w:val="-5"/>
          <w:lang w:eastAsia="ru-RU"/>
        </w:rPr>
      </w:pPr>
      <w:r>
        <w:rPr>
          <w:b/>
          <w:spacing w:val="-5"/>
          <w:lang w:eastAsia="ru-RU"/>
        </w:rPr>
        <w:t>СПЕЦИФИКАЦИЯ ПРОГРАММНОГО ОБЕСПЕЧЕНИЯ</w:t>
      </w:r>
    </w:p>
    <w:p w:rsidR="00AE1725" w:rsidRDefault="00AE1725" w:rsidP="00AE1725">
      <w:pPr>
        <w:spacing w:after="240"/>
        <w:jc w:val="right"/>
        <w:outlineLvl w:val="0"/>
        <w:rPr>
          <w:b/>
          <w:spacing w:val="-5"/>
          <w:lang w:eastAsia="ru-RU"/>
        </w:rPr>
      </w:pPr>
      <w:r>
        <w:rPr>
          <w:b/>
          <w:spacing w:val="-5"/>
          <w:lang w:eastAsia="ru-RU"/>
        </w:rPr>
        <w:t>Таблица № 1</w:t>
      </w:r>
    </w:p>
    <w:tbl>
      <w:tblPr>
        <w:tblW w:w="9180" w:type="dxa"/>
        <w:tblInd w:w="94" w:type="dxa"/>
        <w:tblLook w:val="04A0" w:firstRow="1" w:lastRow="0" w:firstColumn="1" w:lastColumn="0" w:noHBand="0" w:noVBand="1"/>
      </w:tblPr>
      <w:tblGrid>
        <w:gridCol w:w="4976"/>
        <w:gridCol w:w="1984"/>
        <w:gridCol w:w="920"/>
        <w:gridCol w:w="1300"/>
      </w:tblGrid>
      <w:tr w:rsidR="00AE1725" w:rsidRPr="00AE1725" w:rsidTr="007A6CFB">
        <w:trPr>
          <w:trHeight w:val="322"/>
        </w:trPr>
        <w:tc>
          <w:tcPr>
            <w:tcW w:w="4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1725" w:rsidRPr="007A6CFB" w:rsidRDefault="00AE1725" w:rsidP="00AE1725">
            <w:pPr>
              <w:suppressAutoHyphens w:val="0"/>
              <w:jc w:val="center"/>
              <w:rPr>
                <w:b/>
                <w:bCs/>
                <w:lang w:eastAsia="ru-RU"/>
              </w:rPr>
            </w:pPr>
            <w:r w:rsidRPr="007A6CFB">
              <w:rPr>
                <w:b/>
                <w:bCs/>
                <w:lang w:eastAsia="ru-RU"/>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AE1725" w:rsidRPr="007A6CFB" w:rsidRDefault="00AE1725" w:rsidP="00AE1725">
            <w:pPr>
              <w:suppressAutoHyphens w:val="0"/>
              <w:jc w:val="center"/>
              <w:rPr>
                <w:i/>
                <w:iCs/>
                <w:lang w:eastAsia="ru-RU"/>
              </w:rPr>
            </w:pPr>
            <w:r w:rsidRPr="007A6CFB">
              <w:rPr>
                <w:i/>
                <w:iCs/>
                <w:lang w:eastAsia="ru-RU"/>
              </w:rPr>
              <w:t>Тип лицензий</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AE1725" w:rsidRPr="007A6CFB" w:rsidRDefault="00AE1725" w:rsidP="00AE1725">
            <w:pPr>
              <w:suppressAutoHyphens w:val="0"/>
              <w:jc w:val="center"/>
              <w:rPr>
                <w:i/>
                <w:iCs/>
                <w:lang w:eastAsia="ru-RU"/>
              </w:rPr>
            </w:pPr>
            <w:r w:rsidRPr="007A6CFB">
              <w:rPr>
                <w:i/>
                <w:iCs/>
                <w:lang w:eastAsia="ru-RU"/>
              </w:rPr>
              <w:t>Число серверов</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AE1725" w:rsidRPr="007A6CFB" w:rsidRDefault="00AE1725" w:rsidP="00AE1725">
            <w:pPr>
              <w:suppressAutoHyphens w:val="0"/>
              <w:jc w:val="center"/>
              <w:rPr>
                <w:i/>
                <w:iCs/>
                <w:lang w:eastAsia="ru-RU"/>
              </w:rPr>
            </w:pPr>
            <w:r w:rsidRPr="007A6CFB">
              <w:rPr>
                <w:i/>
                <w:iCs/>
                <w:lang w:eastAsia="ru-RU"/>
              </w:rPr>
              <w:t>Число пользователей</w:t>
            </w:r>
          </w:p>
        </w:tc>
      </w:tr>
      <w:tr w:rsidR="00AE1725" w:rsidRPr="00AE1725" w:rsidTr="007A6CFB">
        <w:trPr>
          <w:trHeight w:val="1320"/>
        </w:trPr>
        <w:tc>
          <w:tcPr>
            <w:tcW w:w="4976" w:type="dxa"/>
            <w:vMerge/>
            <w:tcBorders>
              <w:top w:val="single" w:sz="4" w:space="0" w:color="auto"/>
              <w:left w:val="single" w:sz="4" w:space="0" w:color="auto"/>
              <w:bottom w:val="single" w:sz="4" w:space="0" w:color="000000"/>
              <w:right w:val="single" w:sz="4" w:space="0" w:color="auto"/>
            </w:tcBorders>
            <w:vAlign w:val="center"/>
            <w:hideMark/>
          </w:tcPr>
          <w:p w:rsidR="00AE1725" w:rsidRPr="007A6CFB" w:rsidRDefault="00AE1725" w:rsidP="00AE1725">
            <w:pPr>
              <w:suppressAutoHyphens w:val="0"/>
              <w:rPr>
                <w:b/>
                <w:bCs/>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AE1725" w:rsidRPr="007A6CFB" w:rsidRDefault="00AE1725" w:rsidP="00AE1725">
            <w:pPr>
              <w:suppressAutoHyphens w:val="0"/>
              <w:rPr>
                <w:i/>
                <w:iCs/>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AE1725" w:rsidRPr="007A6CFB" w:rsidRDefault="00AE1725" w:rsidP="00AE1725">
            <w:pPr>
              <w:suppressAutoHyphens w:val="0"/>
              <w:rPr>
                <w:i/>
                <w:iCs/>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AE1725" w:rsidRPr="007A6CFB" w:rsidRDefault="00AE1725" w:rsidP="00AE1725">
            <w:pPr>
              <w:suppressAutoHyphens w:val="0"/>
              <w:rPr>
                <w:i/>
                <w:iCs/>
                <w:lang w:eastAsia="ru-RU"/>
              </w:rPr>
            </w:pPr>
          </w:p>
        </w:tc>
      </w:tr>
      <w:tr w:rsidR="00AE1725" w:rsidRPr="00AE1725" w:rsidTr="007A6CFB">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b/>
                <w:bCs/>
                <w:lang w:eastAsia="ru-RU"/>
              </w:rPr>
            </w:pPr>
            <w:r w:rsidRPr="007A6CFB">
              <w:rPr>
                <w:b/>
                <w:bCs/>
                <w:lang w:eastAsia="ru-RU"/>
              </w:rPr>
              <w:t>Продление технической поддержки лицензии 3-JWJ8YH/S2 на 12 месяцев</w:t>
            </w:r>
          </w:p>
        </w:tc>
        <w:tc>
          <w:tcPr>
            <w:tcW w:w="1984" w:type="dxa"/>
            <w:tcBorders>
              <w:top w:val="nil"/>
              <w:left w:val="nil"/>
              <w:bottom w:val="single" w:sz="4" w:space="0" w:color="auto"/>
              <w:right w:val="single" w:sz="4" w:space="0" w:color="auto"/>
            </w:tcBorders>
            <w:shd w:val="clear" w:color="auto" w:fill="auto"/>
            <w:noWrap/>
            <w:textDirection w:val="btLr"/>
            <w:vAlign w:val="bottom"/>
            <w:hideMark/>
          </w:tcPr>
          <w:p w:rsidR="00AE1725" w:rsidRPr="007A6CFB" w:rsidRDefault="00AE1725" w:rsidP="00AE1725">
            <w:pPr>
              <w:suppressAutoHyphens w:val="0"/>
              <w:jc w:val="center"/>
              <w:rPr>
                <w:i/>
                <w:iCs/>
                <w:lang w:eastAsia="ru-RU"/>
              </w:rPr>
            </w:pPr>
            <w:r w:rsidRPr="007A6CFB">
              <w:rPr>
                <w:i/>
                <w:iCs/>
                <w:lang w:eastAsia="ru-RU"/>
              </w:rPr>
              <w:t> </w:t>
            </w:r>
          </w:p>
        </w:tc>
        <w:tc>
          <w:tcPr>
            <w:tcW w:w="920" w:type="dxa"/>
            <w:tcBorders>
              <w:top w:val="nil"/>
              <w:left w:val="nil"/>
              <w:bottom w:val="single" w:sz="4" w:space="0" w:color="auto"/>
              <w:right w:val="single" w:sz="4" w:space="0" w:color="auto"/>
            </w:tcBorders>
            <w:shd w:val="clear" w:color="auto" w:fill="auto"/>
            <w:textDirection w:val="btLr"/>
            <w:vAlign w:val="bottom"/>
            <w:hideMark/>
          </w:tcPr>
          <w:p w:rsidR="00AE1725" w:rsidRPr="007A6CFB" w:rsidRDefault="00AE1725" w:rsidP="00AE1725">
            <w:pPr>
              <w:suppressAutoHyphens w:val="0"/>
              <w:jc w:val="center"/>
              <w:rPr>
                <w:i/>
                <w:iCs/>
                <w:lang w:eastAsia="ru-RU"/>
              </w:rPr>
            </w:pPr>
            <w:r w:rsidRPr="007A6CFB">
              <w:rPr>
                <w:i/>
                <w:iCs/>
                <w:lang w:eastAsia="ru-RU"/>
              </w:rPr>
              <w:t> </w:t>
            </w:r>
          </w:p>
        </w:tc>
        <w:tc>
          <w:tcPr>
            <w:tcW w:w="1300" w:type="dxa"/>
            <w:tcBorders>
              <w:top w:val="nil"/>
              <w:left w:val="nil"/>
              <w:bottom w:val="single" w:sz="4" w:space="0" w:color="auto"/>
              <w:right w:val="single" w:sz="4" w:space="0" w:color="auto"/>
            </w:tcBorders>
            <w:shd w:val="clear" w:color="auto" w:fill="auto"/>
            <w:textDirection w:val="btLr"/>
            <w:vAlign w:val="bottom"/>
            <w:hideMark/>
          </w:tcPr>
          <w:p w:rsidR="00AE1725" w:rsidRPr="007A6CFB" w:rsidRDefault="00AE1725" w:rsidP="00AE1725">
            <w:pPr>
              <w:suppressAutoHyphens w:val="0"/>
              <w:jc w:val="center"/>
              <w:rPr>
                <w:i/>
                <w:iCs/>
                <w:lang w:eastAsia="ru-RU"/>
              </w:rPr>
            </w:pPr>
            <w:r w:rsidRPr="007A6CFB">
              <w:rPr>
                <w:i/>
                <w:iCs/>
                <w:lang w:eastAsia="ru-RU"/>
              </w:rPr>
              <w:t> </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Siebel</w:t>
            </w:r>
            <w:proofErr w:type="spellEnd"/>
            <w:r w:rsidRPr="007A6CFB">
              <w:rPr>
                <w:lang w:eastAsia="ru-RU"/>
              </w:rPr>
              <w:t xml:space="preserve"> CRM </w:t>
            </w:r>
            <w:proofErr w:type="spellStart"/>
            <w:r w:rsidRPr="007A6CFB">
              <w:rPr>
                <w:lang w:eastAsia="ru-RU"/>
              </w:rPr>
              <w:t>Base</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Siebel</w:t>
            </w:r>
            <w:proofErr w:type="spellEnd"/>
            <w:r w:rsidRPr="007A6CFB">
              <w:rPr>
                <w:lang w:eastAsia="ru-RU"/>
              </w:rPr>
              <w:t xml:space="preserve"> </w:t>
            </w:r>
            <w:proofErr w:type="spellStart"/>
            <w:r w:rsidRPr="007A6CFB">
              <w:rPr>
                <w:lang w:eastAsia="ru-RU"/>
              </w:rPr>
              <w:t>Forecasting</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Siebel</w:t>
            </w:r>
            <w:proofErr w:type="spellEnd"/>
            <w:r w:rsidRPr="007A6CFB">
              <w:rPr>
                <w:lang w:eastAsia="ru-RU"/>
              </w:rPr>
              <w:t xml:space="preserve"> </w:t>
            </w:r>
            <w:proofErr w:type="spellStart"/>
            <w:r w:rsidRPr="007A6CFB">
              <w:rPr>
                <w:lang w:eastAsia="ru-RU"/>
              </w:rPr>
              <w:t>Data</w:t>
            </w:r>
            <w:proofErr w:type="spellEnd"/>
            <w:r w:rsidRPr="007A6CFB">
              <w:rPr>
                <w:lang w:eastAsia="ru-RU"/>
              </w:rPr>
              <w:t xml:space="preserve"> </w:t>
            </w:r>
            <w:proofErr w:type="spellStart"/>
            <w:r w:rsidRPr="007A6CFB">
              <w:rPr>
                <w:lang w:eastAsia="ru-RU"/>
              </w:rPr>
              <w:t>Quality</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Siebel</w:t>
            </w:r>
            <w:proofErr w:type="spellEnd"/>
            <w:r w:rsidRPr="007A6CFB">
              <w:rPr>
                <w:lang w:eastAsia="ru-RU"/>
              </w:rPr>
              <w:t xml:space="preserve"> </w:t>
            </w:r>
            <w:proofErr w:type="spellStart"/>
            <w:r w:rsidRPr="007A6CFB">
              <w:rPr>
                <w:lang w:eastAsia="ru-RU"/>
              </w:rPr>
              <w:t>Contracts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Siebel</w:t>
            </w:r>
            <w:proofErr w:type="spellEnd"/>
            <w:r w:rsidRPr="007A6CFB">
              <w:rPr>
                <w:lang w:eastAsia="ru-RU"/>
              </w:rPr>
              <w:t xml:space="preserve"> </w:t>
            </w:r>
            <w:proofErr w:type="spellStart"/>
            <w:r w:rsidRPr="007A6CFB">
              <w:rPr>
                <w:lang w:eastAsia="ru-RU"/>
              </w:rPr>
              <w:t>Proposals</w:t>
            </w:r>
            <w:proofErr w:type="spellEnd"/>
            <w:r w:rsidRPr="007A6CFB">
              <w:rPr>
                <w:lang w:eastAsia="ru-RU"/>
              </w:rPr>
              <w:t xml:space="preserve"> </w:t>
            </w:r>
            <w:proofErr w:type="spellStart"/>
            <w:r w:rsidRPr="007A6CFB">
              <w:rPr>
                <w:lang w:eastAsia="ru-RU"/>
              </w:rPr>
              <w:t>and</w:t>
            </w:r>
            <w:proofErr w:type="spellEnd"/>
            <w:r w:rsidRPr="007A6CFB">
              <w:rPr>
                <w:lang w:eastAsia="ru-RU"/>
              </w:rPr>
              <w:t xml:space="preserve"> </w:t>
            </w:r>
            <w:proofErr w:type="spellStart"/>
            <w:r w:rsidRPr="007A6CFB">
              <w:rPr>
                <w:lang w:eastAsia="ru-RU"/>
              </w:rPr>
              <w:t>Presentations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Siebel</w:t>
            </w:r>
            <w:proofErr w:type="spellEnd"/>
            <w:r w:rsidRPr="007A6CFB">
              <w:rPr>
                <w:lang w:eastAsia="ru-RU"/>
              </w:rPr>
              <w:t xml:space="preserve"> </w:t>
            </w:r>
            <w:proofErr w:type="spellStart"/>
            <w:r w:rsidRPr="007A6CFB">
              <w:rPr>
                <w:lang w:eastAsia="ru-RU"/>
              </w:rPr>
              <w:t>Tools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Siebel Customer Order Management Administration Server</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Customer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Siebel Quote and Order Capture</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Oracle</w:t>
            </w:r>
            <w:proofErr w:type="spellEnd"/>
            <w:r w:rsidRPr="007A6CFB">
              <w:rPr>
                <w:lang w:eastAsia="ru-RU"/>
              </w:rPr>
              <w:t xml:space="preserve"> </w:t>
            </w:r>
            <w:proofErr w:type="spellStart"/>
            <w:r w:rsidRPr="007A6CFB">
              <w:rPr>
                <w:lang w:eastAsia="ru-RU"/>
              </w:rPr>
              <w:t>Transportation</w:t>
            </w:r>
            <w:proofErr w:type="spellEnd"/>
            <w:r w:rsidRPr="007A6CFB">
              <w:rPr>
                <w:lang w:eastAsia="ru-RU"/>
              </w:rPr>
              <w:t xml:space="preserve"> </w:t>
            </w:r>
            <w:proofErr w:type="spellStart"/>
            <w:r w:rsidRPr="007A6CFB">
              <w:rPr>
                <w:lang w:eastAsia="ru-RU"/>
              </w:rPr>
              <w:t>Management</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 xml:space="preserve">$M </w:t>
            </w:r>
            <w:proofErr w:type="spellStart"/>
            <w:r w:rsidRPr="007A6CFB">
              <w:rPr>
                <w:lang w:eastAsia="ru-RU"/>
              </w:rPr>
              <w:t>Freight</w:t>
            </w:r>
            <w:proofErr w:type="spellEnd"/>
            <w:r w:rsidRPr="007A6CFB">
              <w:rPr>
                <w:lang w:eastAsia="ru-RU"/>
              </w:rPr>
              <w:t xml:space="preserve"> </w:t>
            </w:r>
            <w:proofErr w:type="spellStart"/>
            <w:r w:rsidRPr="007A6CFB">
              <w:rPr>
                <w:lang w:eastAsia="ru-RU"/>
              </w:rPr>
              <w:t>Under</w:t>
            </w:r>
            <w:proofErr w:type="spellEnd"/>
            <w:r w:rsidRPr="007A6CFB">
              <w:rPr>
                <w:lang w:eastAsia="ru-RU"/>
              </w:rPr>
              <w:t xml:space="preserve"> </w:t>
            </w:r>
            <w:proofErr w:type="spellStart"/>
            <w:r w:rsidRPr="007A6CFB">
              <w:rPr>
                <w:lang w:eastAsia="ru-RU"/>
              </w:rPr>
              <w:t>Management</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Oracle Transportation Operational Planning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 xml:space="preserve">$M </w:t>
            </w:r>
            <w:proofErr w:type="spellStart"/>
            <w:r w:rsidRPr="007A6CFB">
              <w:rPr>
                <w:lang w:eastAsia="ru-RU"/>
              </w:rPr>
              <w:t>Freight</w:t>
            </w:r>
            <w:proofErr w:type="spellEnd"/>
            <w:r w:rsidRPr="007A6CFB">
              <w:rPr>
                <w:lang w:eastAsia="ru-RU"/>
              </w:rPr>
              <w:t xml:space="preserve"> </w:t>
            </w:r>
            <w:proofErr w:type="spellStart"/>
            <w:r w:rsidRPr="007A6CFB">
              <w:rPr>
                <w:lang w:eastAsia="ru-RU"/>
              </w:rPr>
              <w:t>Under</w:t>
            </w:r>
            <w:proofErr w:type="spellEnd"/>
            <w:r w:rsidRPr="007A6CFB">
              <w:rPr>
                <w:lang w:eastAsia="ru-RU"/>
              </w:rPr>
              <w:t xml:space="preserve"> </w:t>
            </w:r>
            <w:proofErr w:type="spellStart"/>
            <w:r w:rsidRPr="007A6CFB">
              <w:rPr>
                <w:lang w:eastAsia="ru-RU"/>
              </w:rPr>
              <w:t>Management</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Oracle Freight Payment Billing and Claims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 xml:space="preserve">$M </w:t>
            </w:r>
            <w:proofErr w:type="spellStart"/>
            <w:r w:rsidRPr="007A6CFB">
              <w:rPr>
                <w:lang w:eastAsia="ru-RU"/>
              </w:rPr>
              <w:t>Freight</w:t>
            </w:r>
            <w:proofErr w:type="spellEnd"/>
            <w:r w:rsidRPr="007A6CFB">
              <w:rPr>
                <w:lang w:eastAsia="ru-RU"/>
              </w:rPr>
              <w:t xml:space="preserve"> </w:t>
            </w:r>
            <w:proofErr w:type="spellStart"/>
            <w:r w:rsidRPr="007A6CFB">
              <w:rPr>
                <w:lang w:eastAsia="ru-RU"/>
              </w:rPr>
              <w:t>Under</w:t>
            </w:r>
            <w:proofErr w:type="spellEnd"/>
            <w:r w:rsidRPr="007A6CFB">
              <w:rPr>
                <w:lang w:eastAsia="ru-RU"/>
              </w:rPr>
              <w:t xml:space="preserve"> </w:t>
            </w:r>
            <w:proofErr w:type="spellStart"/>
            <w:r w:rsidRPr="007A6CFB">
              <w:rPr>
                <w:lang w:eastAsia="ru-RU"/>
              </w:rPr>
              <w:t>Management</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7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lastRenderedPageBreak/>
              <w:t>Oracle</w:t>
            </w:r>
            <w:proofErr w:type="spellEnd"/>
            <w:r w:rsidRPr="007A6CFB">
              <w:rPr>
                <w:lang w:eastAsia="ru-RU"/>
              </w:rPr>
              <w:t xml:space="preserve"> </w:t>
            </w:r>
            <w:proofErr w:type="spellStart"/>
            <w:r w:rsidRPr="007A6CFB">
              <w:rPr>
                <w:lang w:eastAsia="ru-RU"/>
              </w:rPr>
              <w:t>Fusion</w:t>
            </w:r>
            <w:proofErr w:type="spellEnd"/>
            <w:r w:rsidRPr="007A6CFB">
              <w:rPr>
                <w:lang w:eastAsia="ru-RU"/>
              </w:rPr>
              <w:t xml:space="preserve"> </w:t>
            </w:r>
            <w:proofErr w:type="spellStart"/>
            <w:r w:rsidRPr="007A6CFB">
              <w:rPr>
                <w:lang w:eastAsia="ru-RU"/>
              </w:rPr>
              <w:t>Transportation</w:t>
            </w:r>
            <w:proofErr w:type="spellEnd"/>
            <w:r w:rsidRPr="007A6CFB">
              <w:rPr>
                <w:lang w:eastAsia="ru-RU"/>
              </w:rPr>
              <w:t xml:space="preserve"> </w:t>
            </w:r>
            <w:proofErr w:type="spellStart"/>
            <w:r w:rsidRPr="007A6CFB">
              <w:rPr>
                <w:lang w:eastAsia="ru-RU"/>
              </w:rPr>
              <w:t>Intelligence</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val="en-US" w:eastAsia="ru-RU"/>
              </w:rPr>
            </w:pPr>
            <w:r w:rsidRPr="007A6CFB">
              <w:rPr>
                <w:lang w:val="en-US" w:eastAsia="ru-RU"/>
              </w:rPr>
              <w:t>$M in Freight Under Management</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User</w:t>
            </w:r>
            <w:proofErr w:type="spellEnd"/>
            <w:r w:rsidRPr="007A6CFB">
              <w:rPr>
                <w:lang w:eastAsia="ru-RU"/>
              </w:rPr>
              <w:t xml:space="preserve"> </w:t>
            </w:r>
            <w:proofErr w:type="spellStart"/>
            <w:r w:rsidRPr="007A6CFB">
              <w:rPr>
                <w:lang w:eastAsia="ru-RU"/>
              </w:rPr>
              <w:t>Productivity</w:t>
            </w:r>
            <w:proofErr w:type="spellEnd"/>
            <w:r w:rsidRPr="007A6CFB">
              <w:rPr>
                <w:lang w:eastAsia="ru-RU"/>
              </w:rPr>
              <w:t xml:space="preserve"> </w:t>
            </w:r>
            <w:proofErr w:type="spellStart"/>
            <w:r w:rsidRPr="007A6CFB">
              <w:rPr>
                <w:lang w:eastAsia="ru-RU"/>
              </w:rPr>
              <w:t>Kit</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 xml:space="preserve">UPK </w:t>
            </w:r>
            <w:proofErr w:type="spellStart"/>
            <w:r w:rsidRPr="007A6CFB">
              <w:rPr>
                <w:lang w:eastAsia="ru-RU"/>
              </w:rPr>
              <w:t>Developer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User</w:t>
            </w:r>
            <w:proofErr w:type="spellEnd"/>
            <w:r w:rsidRPr="007A6CFB">
              <w:rPr>
                <w:lang w:eastAsia="ru-RU"/>
              </w:rPr>
              <w:t xml:space="preserve"> </w:t>
            </w:r>
            <w:proofErr w:type="spellStart"/>
            <w:r w:rsidRPr="007A6CFB">
              <w:rPr>
                <w:lang w:eastAsia="ru-RU"/>
              </w:rPr>
              <w:t>Productivity</w:t>
            </w:r>
            <w:proofErr w:type="spellEnd"/>
            <w:r w:rsidRPr="007A6CFB">
              <w:rPr>
                <w:lang w:eastAsia="ru-RU"/>
              </w:rPr>
              <w:t xml:space="preserve"> </w:t>
            </w:r>
            <w:proofErr w:type="spellStart"/>
            <w:r w:rsidRPr="007A6CFB">
              <w:rPr>
                <w:lang w:eastAsia="ru-RU"/>
              </w:rPr>
              <w:t>Kit</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 xml:space="preserve">UPK </w:t>
            </w:r>
            <w:proofErr w:type="spellStart"/>
            <w:r w:rsidRPr="007A6CFB">
              <w:rPr>
                <w:lang w:eastAsia="ru-RU"/>
              </w:rPr>
              <w:t>Employee</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Oracle Forwarding and Brokerage Operations</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 xml:space="preserve">$M </w:t>
            </w:r>
            <w:proofErr w:type="spellStart"/>
            <w:r w:rsidRPr="007A6CFB">
              <w:rPr>
                <w:lang w:eastAsia="ru-RU"/>
              </w:rPr>
              <w:t>Freight</w:t>
            </w:r>
            <w:proofErr w:type="spellEnd"/>
            <w:r w:rsidRPr="007A6CFB">
              <w:rPr>
                <w:lang w:eastAsia="ru-RU"/>
              </w:rPr>
              <w:t xml:space="preserve"> </w:t>
            </w:r>
            <w:proofErr w:type="spellStart"/>
            <w:r w:rsidRPr="007A6CFB">
              <w:rPr>
                <w:lang w:eastAsia="ru-RU"/>
              </w:rPr>
              <w:t>Under</w:t>
            </w:r>
            <w:proofErr w:type="spellEnd"/>
            <w:r w:rsidRPr="007A6CFB">
              <w:rPr>
                <w:lang w:eastAsia="ru-RU"/>
              </w:rPr>
              <w:t xml:space="preserve"> </w:t>
            </w:r>
            <w:proofErr w:type="spellStart"/>
            <w:r w:rsidRPr="007A6CFB">
              <w:rPr>
                <w:lang w:eastAsia="ru-RU"/>
              </w:rPr>
              <w:t>Management</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Oracle</w:t>
            </w:r>
            <w:proofErr w:type="spellEnd"/>
            <w:r w:rsidRPr="007A6CFB">
              <w:rPr>
                <w:lang w:eastAsia="ru-RU"/>
              </w:rPr>
              <w:t xml:space="preserve"> </w:t>
            </w:r>
            <w:proofErr w:type="spellStart"/>
            <w:r w:rsidRPr="007A6CFB">
              <w:rPr>
                <w:lang w:eastAsia="ru-RU"/>
              </w:rPr>
              <w:t>Financials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Sales</w:t>
            </w:r>
            <w:proofErr w:type="spellEnd"/>
            <w:r w:rsidRPr="007A6CFB">
              <w:rPr>
                <w:lang w:eastAsia="ru-RU"/>
              </w:rPr>
              <w:t xml:space="preserve"> </w:t>
            </w:r>
            <w:proofErr w:type="spellStart"/>
            <w:r w:rsidRPr="007A6CFB">
              <w:rPr>
                <w:lang w:eastAsia="ru-RU"/>
              </w:rPr>
              <w:t>Analytics</w:t>
            </w:r>
            <w:proofErr w:type="spellEnd"/>
            <w:r w:rsidRPr="007A6CFB">
              <w:rPr>
                <w:lang w:eastAsia="ru-RU"/>
              </w:rPr>
              <w:t xml:space="preserve"> </w:t>
            </w:r>
            <w:proofErr w:type="spellStart"/>
            <w:r w:rsidRPr="007A6CFB">
              <w:rPr>
                <w:lang w:eastAsia="ru-RU"/>
              </w:rPr>
              <w:t>Fusion</w:t>
            </w:r>
            <w:proofErr w:type="spellEnd"/>
            <w:r w:rsidRPr="007A6CFB">
              <w:rPr>
                <w:lang w:eastAsia="ru-RU"/>
              </w:rPr>
              <w:t xml:space="preserve"> </w:t>
            </w:r>
            <w:proofErr w:type="spellStart"/>
            <w:r w:rsidRPr="007A6CFB">
              <w:rPr>
                <w:lang w:eastAsia="ru-RU"/>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Service</w:t>
            </w:r>
            <w:proofErr w:type="spellEnd"/>
            <w:r w:rsidRPr="007A6CFB">
              <w:rPr>
                <w:lang w:eastAsia="ru-RU"/>
              </w:rPr>
              <w:t xml:space="preserve"> </w:t>
            </w:r>
            <w:proofErr w:type="spellStart"/>
            <w:r w:rsidRPr="007A6CFB">
              <w:rPr>
                <w:lang w:eastAsia="ru-RU"/>
              </w:rPr>
              <w:t>Analytics</w:t>
            </w:r>
            <w:proofErr w:type="spellEnd"/>
            <w:r w:rsidRPr="007A6CFB">
              <w:rPr>
                <w:lang w:eastAsia="ru-RU"/>
              </w:rPr>
              <w:t xml:space="preserve"> </w:t>
            </w:r>
            <w:proofErr w:type="spellStart"/>
            <w:r w:rsidRPr="007A6CFB">
              <w:rPr>
                <w:lang w:eastAsia="ru-RU"/>
              </w:rPr>
              <w:t>Fusion</w:t>
            </w:r>
            <w:proofErr w:type="spellEnd"/>
            <w:r w:rsidRPr="007A6CFB">
              <w:rPr>
                <w:lang w:eastAsia="ru-RU"/>
              </w:rPr>
              <w:t xml:space="preserve"> </w:t>
            </w:r>
            <w:proofErr w:type="spellStart"/>
            <w:r w:rsidRPr="007A6CFB">
              <w:rPr>
                <w:lang w:eastAsia="ru-RU"/>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Marketing</w:t>
            </w:r>
            <w:proofErr w:type="spellEnd"/>
            <w:r w:rsidRPr="007A6CFB">
              <w:rPr>
                <w:lang w:eastAsia="ru-RU"/>
              </w:rPr>
              <w:t xml:space="preserve"> </w:t>
            </w:r>
            <w:proofErr w:type="spellStart"/>
            <w:r w:rsidRPr="007A6CFB">
              <w:rPr>
                <w:lang w:eastAsia="ru-RU"/>
              </w:rPr>
              <w:t>Analytics</w:t>
            </w:r>
            <w:proofErr w:type="spellEnd"/>
            <w:r w:rsidRPr="007A6CFB">
              <w:rPr>
                <w:lang w:eastAsia="ru-RU"/>
              </w:rPr>
              <w:t xml:space="preserve"> </w:t>
            </w:r>
            <w:proofErr w:type="spellStart"/>
            <w:r w:rsidRPr="007A6CFB">
              <w:rPr>
                <w:lang w:eastAsia="ru-RU"/>
              </w:rPr>
              <w:t>Fusion</w:t>
            </w:r>
            <w:proofErr w:type="spellEnd"/>
            <w:r w:rsidRPr="007A6CFB">
              <w:rPr>
                <w:lang w:eastAsia="ru-RU"/>
              </w:rPr>
              <w:t xml:space="preserve"> </w:t>
            </w:r>
            <w:proofErr w:type="spellStart"/>
            <w:r w:rsidRPr="007A6CFB">
              <w:rPr>
                <w:lang w:eastAsia="ru-RU"/>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Supply Chain and Order Management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proofErr w:type="spellStart"/>
            <w:r w:rsidRPr="007A6CFB">
              <w:rPr>
                <w:lang w:eastAsia="ru-RU"/>
              </w:rPr>
              <w:t>Financial</w:t>
            </w:r>
            <w:proofErr w:type="spellEnd"/>
            <w:r w:rsidRPr="007A6CFB">
              <w:rPr>
                <w:lang w:eastAsia="ru-RU"/>
              </w:rPr>
              <w:t xml:space="preserve"> </w:t>
            </w:r>
            <w:proofErr w:type="spellStart"/>
            <w:r w:rsidRPr="007A6CFB">
              <w:rPr>
                <w:lang w:eastAsia="ru-RU"/>
              </w:rPr>
              <w:t>Analytics</w:t>
            </w:r>
            <w:proofErr w:type="spellEnd"/>
            <w:r w:rsidRPr="007A6CFB">
              <w:rPr>
                <w:lang w:eastAsia="ru-RU"/>
              </w:rPr>
              <w:t xml:space="preserve"> </w:t>
            </w:r>
            <w:proofErr w:type="spellStart"/>
            <w:r w:rsidRPr="007A6CFB">
              <w:rPr>
                <w:lang w:eastAsia="ru-RU"/>
              </w:rPr>
              <w:t>Fusion</w:t>
            </w:r>
            <w:proofErr w:type="spellEnd"/>
            <w:r w:rsidRPr="007A6CFB">
              <w:rPr>
                <w:lang w:eastAsia="ru-RU"/>
              </w:rPr>
              <w:t xml:space="preserve"> </w:t>
            </w:r>
            <w:proofErr w:type="spellStart"/>
            <w:r w:rsidRPr="007A6CFB">
              <w:rPr>
                <w:lang w:eastAsia="ru-RU"/>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Procurement and Spend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Oracle Business Intelligence Suite Enterprise Edition Plus</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proofErr w:type="spellStart"/>
            <w:r w:rsidRPr="007A6CFB">
              <w:rPr>
                <w:lang w:val="en-US" w:eastAsia="ru-RU"/>
              </w:rPr>
              <w:t>Informatica</w:t>
            </w:r>
            <w:proofErr w:type="spellEnd"/>
            <w:r w:rsidRPr="007A6CFB">
              <w:rPr>
                <w:lang w:val="en-US" w:eastAsia="ru-RU"/>
              </w:rPr>
              <w:t xml:space="preserve"> </w:t>
            </w:r>
            <w:proofErr w:type="spellStart"/>
            <w:r w:rsidRPr="007A6CFB">
              <w:rPr>
                <w:lang w:val="en-US" w:eastAsia="ru-RU"/>
              </w:rPr>
              <w:t>PowerCenter</w:t>
            </w:r>
            <w:proofErr w:type="spellEnd"/>
            <w:r w:rsidRPr="007A6CFB">
              <w:rPr>
                <w:lang w:val="en-US" w:eastAsia="ru-RU"/>
              </w:rPr>
              <w:t xml:space="preserve"> and </w:t>
            </w:r>
            <w:proofErr w:type="spellStart"/>
            <w:r w:rsidRPr="007A6CFB">
              <w:rPr>
                <w:lang w:val="en-US" w:eastAsia="ru-RU"/>
              </w:rPr>
              <w:t>PowerConnect</w:t>
            </w:r>
            <w:proofErr w:type="spellEnd"/>
            <w:r w:rsidRPr="007A6CFB">
              <w:rPr>
                <w:lang w:val="en-US" w:eastAsia="ru-RU"/>
              </w:rPr>
              <w:t xml:space="preserve"> Adapters</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proofErr w:type="spellStart"/>
            <w:r w:rsidRPr="007A6CFB">
              <w:rPr>
                <w:lang w:eastAsia="ru-RU"/>
              </w:rPr>
              <w:t>Processor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w:t>
            </w:r>
          </w:p>
        </w:tc>
      </w:tr>
    </w:tbl>
    <w:p w:rsidR="00AE1725" w:rsidRDefault="00AE1725" w:rsidP="00AE1725">
      <w:pPr>
        <w:jc w:val="center"/>
        <w:rPr>
          <w:rStyle w:val="FontStyle44"/>
          <w:sz w:val="28"/>
        </w:rPr>
      </w:pPr>
    </w:p>
    <w:p w:rsidR="005B1071" w:rsidRPr="002B306A" w:rsidRDefault="00AE1725" w:rsidP="002B306A">
      <w:pPr>
        <w:pStyle w:val="Style11"/>
        <w:widowControl/>
        <w:spacing w:line="317" w:lineRule="exact"/>
        <w:ind w:firstLine="0"/>
        <w:rPr>
          <w:rFonts w:ascii="Times New Roman" w:hAnsi="Times New Roman" w:cs="Times New Roman"/>
          <w:b/>
          <w:sz w:val="28"/>
          <w:szCs w:val="28"/>
        </w:rPr>
      </w:pPr>
      <w:r w:rsidRPr="002B306A">
        <w:rPr>
          <w:rStyle w:val="FontStyle44"/>
          <w:sz w:val="28"/>
          <w:szCs w:val="28"/>
        </w:rPr>
        <w:t xml:space="preserve">4.5. </w:t>
      </w:r>
      <w:r w:rsidR="005B1071" w:rsidRPr="002B306A">
        <w:rPr>
          <w:rFonts w:ascii="Times New Roman" w:hAnsi="Times New Roman" w:cs="Times New Roman"/>
          <w:b/>
          <w:sz w:val="28"/>
          <w:szCs w:val="28"/>
        </w:rPr>
        <w:t>Форма, сроки и порядок оплаты услуг</w:t>
      </w:r>
    </w:p>
    <w:p w:rsidR="00A6507F" w:rsidRPr="002B306A" w:rsidRDefault="001732B9" w:rsidP="00A67C60">
      <w:pPr>
        <w:tabs>
          <w:tab w:val="left" w:pos="1134"/>
        </w:tabs>
        <w:suppressAutoHyphens w:val="0"/>
        <w:ind w:firstLine="612"/>
        <w:contextualSpacing/>
        <w:jc w:val="both"/>
        <w:rPr>
          <w:spacing w:val="-5"/>
          <w:sz w:val="28"/>
          <w:szCs w:val="28"/>
          <w:lang w:eastAsia="ru-RU"/>
        </w:rPr>
      </w:pPr>
      <w:r w:rsidRPr="002B306A">
        <w:rPr>
          <w:spacing w:val="-5"/>
          <w:sz w:val="28"/>
          <w:szCs w:val="28"/>
        </w:rPr>
        <w:t>Заказчик</w:t>
      </w:r>
      <w:r w:rsidR="00F63DC1" w:rsidRPr="002B306A">
        <w:rPr>
          <w:spacing w:val="-5"/>
          <w:sz w:val="28"/>
          <w:szCs w:val="28"/>
        </w:rPr>
        <w:t xml:space="preserve"> производит авансовый платеж </w:t>
      </w:r>
      <w:r w:rsidR="00F63DC1" w:rsidRPr="002B306A">
        <w:rPr>
          <w:sz w:val="28"/>
          <w:szCs w:val="28"/>
        </w:rPr>
        <w:t xml:space="preserve">в размере </w:t>
      </w:r>
      <w:r w:rsidR="00B40508" w:rsidRPr="002B306A">
        <w:rPr>
          <w:sz w:val="28"/>
          <w:szCs w:val="28"/>
        </w:rPr>
        <w:t xml:space="preserve">не более </w:t>
      </w:r>
      <w:r w:rsidR="00F63DC1" w:rsidRPr="002B306A">
        <w:rPr>
          <w:sz w:val="28"/>
          <w:szCs w:val="28"/>
        </w:rPr>
        <w:t xml:space="preserve">50 (пятьдесят) % от </w:t>
      </w:r>
      <w:r w:rsidRPr="002B306A">
        <w:rPr>
          <w:sz w:val="28"/>
          <w:szCs w:val="28"/>
        </w:rPr>
        <w:t xml:space="preserve">стоимости услуг по договору </w:t>
      </w:r>
      <w:r w:rsidR="00F63DC1" w:rsidRPr="002B306A">
        <w:rPr>
          <w:sz w:val="28"/>
          <w:szCs w:val="28"/>
        </w:rPr>
        <w:t>в течение 10</w:t>
      </w:r>
      <w:r w:rsidRPr="002B306A">
        <w:rPr>
          <w:sz w:val="28"/>
          <w:szCs w:val="28"/>
        </w:rPr>
        <w:t xml:space="preserve"> (Десяти) </w:t>
      </w:r>
      <w:r w:rsidR="00F63DC1" w:rsidRPr="002B306A">
        <w:rPr>
          <w:sz w:val="28"/>
          <w:szCs w:val="28"/>
        </w:rPr>
        <w:t xml:space="preserve"> календарных дней с даты подписания </w:t>
      </w:r>
      <w:proofErr w:type="gramStart"/>
      <w:r w:rsidR="00F63DC1" w:rsidRPr="002B306A">
        <w:rPr>
          <w:sz w:val="28"/>
          <w:szCs w:val="28"/>
        </w:rPr>
        <w:t>договора</w:t>
      </w:r>
      <w:proofErr w:type="gramEnd"/>
      <w:r w:rsidR="00F63DC1" w:rsidRPr="002B306A">
        <w:rPr>
          <w:sz w:val="28"/>
          <w:szCs w:val="28"/>
        </w:rPr>
        <w:t xml:space="preserve"> на основании выставленного Исполнителем счета. </w:t>
      </w:r>
      <w:r w:rsidRPr="002B306A">
        <w:rPr>
          <w:sz w:val="28"/>
          <w:szCs w:val="28"/>
        </w:rPr>
        <w:t xml:space="preserve">Оплата оставшейся части </w:t>
      </w:r>
      <w:r w:rsidR="004F2EFE" w:rsidRPr="002B306A">
        <w:rPr>
          <w:sz w:val="28"/>
          <w:szCs w:val="28"/>
        </w:rPr>
        <w:t xml:space="preserve">услуг по договору </w:t>
      </w:r>
      <w:r w:rsidR="00F63DC1" w:rsidRPr="002B306A">
        <w:rPr>
          <w:sz w:val="28"/>
          <w:szCs w:val="28"/>
        </w:rPr>
        <w:t>производится</w:t>
      </w:r>
      <w:r w:rsidR="004F2EFE" w:rsidRPr="002B306A">
        <w:rPr>
          <w:sz w:val="28"/>
          <w:szCs w:val="28"/>
        </w:rPr>
        <w:t xml:space="preserve"> Заказчиком не позднее 01 апреля 2015 г. на основании выставленного Исполнителем счета.</w:t>
      </w:r>
      <w:r w:rsidR="00F63DC1" w:rsidRPr="002B306A">
        <w:rPr>
          <w:sz w:val="28"/>
          <w:szCs w:val="28"/>
        </w:rPr>
        <w:t xml:space="preserve"> </w:t>
      </w:r>
      <w:r w:rsidR="004F2EFE" w:rsidRPr="002B306A">
        <w:rPr>
          <w:sz w:val="28"/>
          <w:szCs w:val="28"/>
        </w:rPr>
        <w:t xml:space="preserve">Оплата производится </w:t>
      </w:r>
      <w:r w:rsidR="00F63DC1" w:rsidRPr="002B306A">
        <w:rPr>
          <w:sz w:val="28"/>
          <w:szCs w:val="28"/>
        </w:rPr>
        <w:t xml:space="preserve">в рублях по курсу ЦБ РФ на день осуществления платежа. Датой оплаты </w:t>
      </w:r>
      <w:r w:rsidR="004F2EFE" w:rsidRPr="002B306A">
        <w:rPr>
          <w:sz w:val="28"/>
          <w:szCs w:val="28"/>
        </w:rPr>
        <w:t xml:space="preserve">и датой исполнения обязательств Заказчика по оплате </w:t>
      </w:r>
      <w:proofErr w:type="spellStart"/>
      <w:r w:rsidR="00F63DC1" w:rsidRPr="002B306A">
        <w:rPr>
          <w:sz w:val="28"/>
          <w:szCs w:val="28"/>
        </w:rPr>
        <w:t>считаеся</w:t>
      </w:r>
      <w:proofErr w:type="spellEnd"/>
      <w:r w:rsidR="00F63DC1" w:rsidRPr="002B306A">
        <w:rPr>
          <w:sz w:val="28"/>
          <w:szCs w:val="28"/>
        </w:rPr>
        <w:t xml:space="preserve"> дата поступления подлежащей оплате суммы на корреспондентский счет банка Исполнителя. Оплата оставшейся части в размере </w:t>
      </w:r>
      <w:r w:rsidR="00B40508" w:rsidRPr="002B306A">
        <w:rPr>
          <w:sz w:val="28"/>
          <w:szCs w:val="28"/>
        </w:rPr>
        <w:t xml:space="preserve">не менее </w:t>
      </w:r>
      <w:r w:rsidR="00F63DC1" w:rsidRPr="002B306A">
        <w:rPr>
          <w:sz w:val="28"/>
          <w:szCs w:val="28"/>
        </w:rPr>
        <w:t xml:space="preserve">50 (пятидесяти) % </w:t>
      </w:r>
      <w:r w:rsidR="00F63DC1" w:rsidRPr="002B306A">
        <w:rPr>
          <w:spacing w:val="-5"/>
          <w:sz w:val="28"/>
          <w:szCs w:val="28"/>
        </w:rPr>
        <w:t>от стоимости договора</w:t>
      </w:r>
      <w:r w:rsidR="005B1071" w:rsidRPr="002B306A">
        <w:rPr>
          <w:spacing w:val="-5"/>
          <w:sz w:val="28"/>
          <w:szCs w:val="28"/>
        </w:rPr>
        <w:t xml:space="preserve"> Заказчик производит в течении 30 календарных дней </w:t>
      </w:r>
      <w:r w:rsidR="00F63DC1" w:rsidRPr="002B306A">
        <w:rPr>
          <w:spacing w:val="-5"/>
          <w:sz w:val="28"/>
          <w:szCs w:val="28"/>
        </w:rPr>
        <w:t xml:space="preserve">на основании выставленного Исполнителем счета. </w:t>
      </w:r>
    </w:p>
    <w:p w:rsidR="005B1071" w:rsidRPr="002B306A" w:rsidRDefault="005B1071" w:rsidP="002B306A">
      <w:pPr>
        <w:ind w:firstLine="709"/>
        <w:rPr>
          <w:sz w:val="28"/>
          <w:szCs w:val="28"/>
        </w:rPr>
      </w:pPr>
      <w:r w:rsidRPr="002B306A">
        <w:rPr>
          <w:b/>
          <w:sz w:val="28"/>
          <w:szCs w:val="28"/>
        </w:rPr>
        <w:t xml:space="preserve">4.6. </w:t>
      </w:r>
      <w:r w:rsidRPr="002B306A">
        <w:rPr>
          <w:b/>
          <w:sz w:val="28"/>
        </w:rPr>
        <w:t>Период оказания услуг:</w:t>
      </w:r>
      <w:r w:rsidR="001732B9" w:rsidRPr="002B306A">
        <w:rPr>
          <w:b/>
          <w:sz w:val="28"/>
        </w:rPr>
        <w:t xml:space="preserve"> </w:t>
      </w:r>
      <w:r w:rsidR="00B61D70" w:rsidRPr="002B306A">
        <w:rPr>
          <w:sz w:val="28"/>
        </w:rPr>
        <w:t xml:space="preserve">Срок оказания услуг по размещению заказа у компании </w:t>
      </w:r>
      <w:r w:rsidR="00B61D70" w:rsidRPr="002B306A">
        <w:rPr>
          <w:sz w:val="28"/>
          <w:lang w:val="en-US"/>
        </w:rPr>
        <w:t>Oracle</w:t>
      </w:r>
      <w:r w:rsidR="00B61D70" w:rsidRPr="002B306A">
        <w:rPr>
          <w:sz w:val="28"/>
        </w:rPr>
        <w:t xml:space="preserve"> в течение 30 календарных дней </w:t>
      </w:r>
      <w:proofErr w:type="gramStart"/>
      <w:r w:rsidR="00B61D70" w:rsidRPr="002B306A">
        <w:rPr>
          <w:sz w:val="28"/>
        </w:rPr>
        <w:t>с даты заключения</w:t>
      </w:r>
      <w:proofErr w:type="gramEnd"/>
      <w:r w:rsidR="00B61D70" w:rsidRPr="002B306A">
        <w:rPr>
          <w:sz w:val="28"/>
        </w:rPr>
        <w:t xml:space="preserve"> договора</w:t>
      </w:r>
      <w:r w:rsidR="00381E5C" w:rsidRPr="002B306A">
        <w:rPr>
          <w:sz w:val="28"/>
        </w:rPr>
        <w:t>. Срок действия договора</w:t>
      </w:r>
      <w:r w:rsidR="00381E5C" w:rsidRPr="002B306A">
        <w:rPr>
          <w:b/>
          <w:sz w:val="28"/>
        </w:rPr>
        <w:t xml:space="preserve"> </w:t>
      </w:r>
      <w:proofErr w:type="gramStart"/>
      <w:r w:rsidR="004F2EFE" w:rsidRPr="002B306A">
        <w:rPr>
          <w:sz w:val="28"/>
        </w:rPr>
        <w:t>с даты подписания</w:t>
      </w:r>
      <w:proofErr w:type="gramEnd"/>
      <w:r w:rsidR="004F2EFE" w:rsidRPr="002B306A">
        <w:rPr>
          <w:sz w:val="28"/>
        </w:rPr>
        <w:t xml:space="preserve"> до 30 сентября 2015 года.</w:t>
      </w:r>
    </w:p>
    <w:p w:rsidR="001732B9" w:rsidRDefault="005B1071" w:rsidP="002B306A">
      <w:pPr>
        <w:tabs>
          <w:tab w:val="left" w:pos="1134"/>
        </w:tabs>
        <w:suppressAutoHyphens w:val="0"/>
        <w:spacing w:before="120" w:after="120"/>
        <w:ind w:firstLine="709"/>
        <w:contextualSpacing/>
        <w:jc w:val="both"/>
        <w:rPr>
          <w:spacing w:val="-5"/>
          <w:lang w:eastAsia="ru-RU"/>
        </w:rPr>
      </w:pPr>
      <w:r w:rsidRPr="002B306A">
        <w:rPr>
          <w:b/>
          <w:sz w:val="28"/>
          <w:szCs w:val="28"/>
        </w:rPr>
        <w:t>4.7. Порядок сдачи выполняемых услуг</w:t>
      </w:r>
      <w:r w:rsidR="001732B9" w:rsidRPr="002B306A">
        <w:rPr>
          <w:b/>
          <w:sz w:val="28"/>
          <w:szCs w:val="28"/>
        </w:rPr>
        <w:t xml:space="preserve"> </w:t>
      </w:r>
      <w:r w:rsidR="001732B9" w:rsidRPr="002B306A">
        <w:rPr>
          <w:spacing w:val="-5"/>
          <w:sz w:val="28"/>
          <w:szCs w:val="28"/>
          <w:lang w:eastAsia="ru-RU"/>
        </w:rPr>
        <w:t>И</w:t>
      </w:r>
      <w:r w:rsidR="00381E5C" w:rsidRPr="002B306A">
        <w:rPr>
          <w:spacing w:val="-5"/>
          <w:sz w:val="28"/>
          <w:szCs w:val="28"/>
          <w:lang w:eastAsia="ru-RU"/>
        </w:rPr>
        <w:t xml:space="preserve">сполнитель </w:t>
      </w:r>
      <w:r w:rsidR="001732B9" w:rsidRPr="002B306A">
        <w:rPr>
          <w:spacing w:val="-5"/>
          <w:sz w:val="28"/>
          <w:szCs w:val="28"/>
          <w:lang w:eastAsia="ru-RU"/>
        </w:rPr>
        <w:t>в течение 5</w:t>
      </w:r>
      <w:r w:rsidR="001732B9">
        <w:rPr>
          <w:spacing w:val="-5"/>
          <w:sz w:val="28"/>
          <w:szCs w:val="28"/>
          <w:lang w:eastAsia="ru-RU"/>
        </w:rPr>
        <w:t xml:space="preserve"> (пяти) календарных дней </w:t>
      </w:r>
      <w:proofErr w:type="gramStart"/>
      <w:r w:rsidR="001732B9">
        <w:rPr>
          <w:spacing w:val="-5"/>
          <w:sz w:val="28"/>
          <w:szCs w:val="28"/>
          <w:lang w:eastAsia="ru-RU"/>
        </w:rPr>
        <w:t>с даты окончания</w:t>
      </w:r>
      <w:proofErr w:type="gramEnd"/>
      <w:r w:rsidR="001732B9">
        <w:rPr>
          <w:spacing w:val="-5"/>
          <w:sz w:val="28"/>
          <w:szCs w:val="28"/>
          <w:lang w:eastAsia="ru-RU"/>
        </w:rPr>
        <w:t xml:space="preserve"> оказания</w:t>
      </w:r>
      <w:r w:rsidR="002C24E0">
        <w:rPr>
          <w:spacing w:val="-5"/>
          <w:sz w:val="28"/>
          <w:szCs w:val="28"/>
          <w:lang w:eastAsia="ru-RU"/>
        </w:rPr>
        <w:t xml:space="preserve"> услуг по размещению заказа по д</w:t>
      </w:r>
      <w:r w:rsidR="001732B9">
        <w:rPr>
          <w:spacing w:val="-5"/>
          <w:sz w:val="28"/>
          <w:szCs w:val="28"/>
          <w:lang w:eastAsia="ru-RU"/>
        </w:rPr>
        <w:t>оговору предоставляет З</w:t>
      </w:r>
      <w:r w:rsidR="00381E5C">
        <w:rPr>
          <w:spacing w:val="-5"/>
          <w:sz w:val="28"/>
          <w:szCs w:val="28"/>
          <w:lang w:eastAsia="ru-RU"/>
        </w:rPr>
        <w:t>аказчику</w:t>
      </w:r>
      <w:r w:rsidR="001732B9">
        <w:rPr>
          <w:spacing w:val="-5"/>
          <w:sz w:val="28"/>
          <w:szCs w:val="28"/>
          <w:lang w:eastAsia="ru-RU"/>
        </w:rPr>
        <w:t xml:space="preserve"> акт об оказании услуг в двух экземплярах </w:t>
      </w:r>
      <w:r w:rsidR="00381E5C">
        <w:rPr>
          <w:spacing w:val="-5"/>
          <w:sz w:val="28"/>
          <w:szCs w:val="28"/>
          <w:lang w:eastAsia="ru-RU"/>
        </w:rPr>
        <w:t xml:space="preserve"> и счет-фактуру</w:t>
      </w:r>
      <w:r w:rsidR="001732B9">
        <w:rPr>
          <w:spacing w:val="-5"/>
          <w:sz w:val="28"/>
          <w:szCs w:val="28"/>
          <w:lang w:eastAsia="ru-RU"/>
        </w:rPr>
        <w:t xml:space="preserve">. </w:t>
      </w:r>
      <w:r w:rsidR="001732B9">
        <w:rPr>
          <w:sz w:val="28"/>
          <w:szCs w:val="28"/>
        </w:rPr>
        <w:t>З</w:t>
      </w:r>
      <w:r w:rsidR="00381E5C">
        <w:rPr>
          <w:sz w:val="28"/>
          <w:szCs w:val="28"/>
        </w:rPr>
        <w:t>аказчик</w:t>
      </w:r>
      <w:r w:rsidR="001732B9">
        <w:rPr>
          <w:sz w:val="28"/>
          <w:szCs w:val="28"/>
        </w:rPr>
        <w:t xml:space="preserve"> подписывает </w:t>
      </w:r>
      <w:r w:rsidR="002C24E0">
        <w:rPr>
          <w:sz w:val="28"/>
          <w:szCs w:val="28"/>
        </w:rPr>
        <w:t>а</w:t>
      </w:r>
      <w:r w:rsidR="001732B9">
        <w:rPr>
          <w:sz w:val="28"/>
          <w:szCs w:val="28"/>
        </w:rPr>
        <w:t xml:space="preserve">кт в течение 5 (пяти) рабочих дней </w:t>
      </w:r>
      <w:proofErr w:type="gramStart"/>
      <w:r w:rsidR="001732B9">
        <w:rPr>
          <w:sz w:val="28"/>
          <w:szCs w:val="28"/>
        </w:rPr>
        <w:t>с даты получения</w:t>
      </w:r>
      <w:proofErr w:type="gramEnd"/>
      <w:r w:rsidR="001732B9">
        <w:rPr>
          <w:sz w:val="28"/>
          <w:szCs w:val="28"/>
        </w:rPr>
        <w:t xml:space="preserve"> и возвращает И</w:t>
      </w:r>
      <w:r w:rsidR="00381E5C">
        <w:rPr>
          <w:sz w:val="28"/>
          <w:szCs w:val="28"/>
        </w:rPr>
        <w:t>сполнителю</w:t>
      </w:r>
      <w:r w:rsidR="001732B9">
        <w:rPr>
          <w:sz w:val="28"/>
          <w:szCs w:val="28"/>
        </w:rPr>
        <w:t xml:space="preserve"> подписанный </w:t>
      </w:r>
      <w:r w:rsidR="002C24E0">
        <w:rPr>
          <w:sz w:val="28"/>
          <w:szCs w:val="28"/>
        </w:rPr>
        <w:t>а</w:t>
      </w:r>
      <w:r w:rsidR="001732B9">
        <w:rPr>
          <w:sz w:val="28"/>
          <w:szCs w:val="28"/>
        </w:rPr>
        <w:t xml:space="preserve">кт или мотивированный отказ от приемки услуг. </w:t>
      </w:r>
      <w:r w:rsidR="001732B9">
        <w:rPr>
          <w:spacing w:val="-5"/>
          <w:sz w:val="28"/>
          <w:szCs w:val="28"/>
          <w:lang w:eastAsia="ru-RU"/>
        </w:rPr>
        <w:t xml:space="preserve">Второй акт </w:t>
      </w:r>
      <w:r w:rsidR="00381E5C">
        <w:rPr>
          <w:spacing w:val="-5"/>
          <w:sz w:val="28"/>
          <w:szCs w:val="28"/>
          <w:lang w:eastAsia="ru-RU"/>
        </w:rPr>
        <w:t>и счет-фактуру Исполнитель предоставляет, а</w:t>
      </w:r>
      <w:r w:rsidR="001732B9">
        <w:rPr>
          <w:spacing w:val="-5"/>
          <w:sz w:val="28"/>
          <w:szCs w:val="28"/>
          <w:lang w:eastAsia="ru-RU"/>
        </w:rPr>
        <w:t xml:space="preserve"> </w:t>
      </w:r>
      <w:r w:rsidR="001732B9">
        <w:rPr>
          <w:sz w:val="28"/>
          <w:szCs w:val="28"/>
        </w:rPr>
        <w:t>З</w:t>
      </w:r>
      <w:r w:rsidR="00381E5C">
        <w:rPr>
          <w:sz w:val="28"/>
          <w:szCs w:val="28"/>
        </w:rPr>
        <w:t>аказчик</w:t>
      </w:r>
      <w:r w:rsidR="001732B9">
        <w:rPr>
          <w:sz w:val="28"/>
          <w:szCs w:val="28"/>
        </w:rPr>
        <w:t xml:space="preserve"> подписывает </w:t>
      </w:r>
      <w:r w:rsidR="00381E5C">
        <w:rPr>
          <w:sz w:val="28"/>
          <w:szCs w:val="28"/>
        </w:rPr>
        <w:t>не позднее 01 апреля</w:t>
      </w:r>
      <w:r w:rsidR="001732B9">
        <w:rPr>
          <w:sz w:val="28"/>
          <w:szCs w:val="28"/>
        </w:rPr>
        <w:t xml:space="preserve"> 2015 г. и возвращает И</w:t>
      </w:r>
      <w:r w:rsidR="00381E5C">
        <w:rPr>
          <w:sz w:val="28"/>
          <w:szCs w:val="28"/>
        </w:rPr>
        <w:t>сполнителю</w:t>
      </w:r>
      <w:r w:rsidR="001732B9">
        <w:rPr>
          <w:sz w:val="28"/>
          <w:szCs w:val="28"/>
        </w:rPr>
        <w:t xml:space="preserve"> подписанный </w:t>
      </w:r>
      <w:r w:rsidR="002C24E0">
        <w:rPr>
          <w:sz w:val="28"/>
          <w:szCs w:val="28"/>
        </w:rPr>
        <w:t>а</w:t>
      </w:r>
      <w:r w:rsidR="001732B9">
        <w:rPr>
          <w:sz w:val="28"/>
          <w:szCs w:val="28"/>
        </w:rPr>
        <w:t>кт или мотивированный отказ от приемки услуг.</w:t>
      </w:r>
      <w:r w:rsidR="00381E5C">
        <w:rPr>
          <w:sz w:val="28"/>
          <w:szCs w:val="28"/>
        </w:rPr>
        <w:t xml:space="preserve"> Заказчик в течение 5 (пяти) календарных дней </w:t>
      </w:r>
      <w:proofErr w:type="gramStart"/>
      <w:r w:rsidR="00381E5C">
        <w:rPr>
          <w:sz w:val="28"/>
          <w:szCs w:val="28"/>
        </w:rPr>
        <w:t>с даты получения</w:t>
      </w:r>
      <w:proofErr w:type="gramEnd"/>
      <w:r w:rsidR="00381E5C">
        <w:rPr>
          <w:sz w:val="28"/>
          <w:szCs w:val="28"/>
        </w:rPr>
        <w:t xml:space="preserve"> акта возвращает Исполнителю подписанный акт или мотивированный отказ от приемки услуг. </w:t>
      </w:r>
      <w:r w:rsidR="001732B9">
        <w:rPr>
          <w:rFonts w:ascii="Calibri" w:hAnsi="Calibri"/>
          <w:sz w:val="28"/>
          <w:szCs w:val="28"/>
        </w:rPr>
        <w:t xml:space="preserve"> </w:t>
      </w:r>
    </w:p>
    <w:p w:rsidR="005B1071" w:rsidRPr="002B306A" w:rsidRDefault="005B1071" w:rsidP="005B1071">
      <w:pPr>
        <w:ind w:firstLine="708"/>
        <w:rPr>
          <w:rFonts w:eastAsia="MS Mincho"/>
          <w:b/>
          <w:sz w:val="28"/>
          <w:szCs w:val="28"/>
        </w:rPr>
      </w:pPr>
      <w:r w:rsidRPr="002B306A">
        <w:rPr>
          <w:b/>
          <w:sz w:val="28"/>
          <w:szCs w:val="28"/>
        </w:rPr>
        <w:lastRenderedPageBreak/>
        <w:t>4.8.</w:t>
      </w:r>
      <w:r w:rsidRPr="002B306A">
        <w:rPr>
          <w:rFonts w:eastAsia="MS Mincho"/>
          <w:b/>
          <w:sz w:val="28"/>
          <w:szCs w:val="28"/>
        </w:rPr>
        <w:t xml:space="preserve"> </w:t>
      </w:r>
      <w:r w:rsidRPr="002B306A">
        <w:rPr>
          <w:b/>
          <w:sz w:val="28"/>
          <w:szCs w:val="28"/>
        </w:rPr>
        <w:t>Место оказания услуг:</w:t>
      </w:r>
      <w:r w:rsidR="00381E5C" w:rsidRPr="002B306A">
        <w:rPr>
          <w:b/>
          <w:sz w:val="28"/>
          <w:szCs w:val="28"/>
        </w:rPr>
        <w:t xml:space="preserve"> </w:t>
      </w:r>
      <w:r w:rsidR="002B306A" w:rsidRPr="002B306A">
        <w:rPr>
          <w:sz w:val="28"/>
          <w:szCs w:val="28"/>
        </w:rPr>
        <w:t>г. Москва</w:t>
      </w:r>
    </w:p>
    <w:p w:rsidR="008C6CDA" w:rsidRPr="00AE666D" w:rsidRDefault="005B1071" w:rsidP="008C6CDA">
      <w:pPr>
        <w:spacing w:before="120" w:after="120" w:line="276" w:lineRule="auto"/>
        <w:ind w:firstLine="709"/>
        <w:contextualSpacing/>
        <w:jc w:val="both"/>
        <w:rPr>
          <w:b/>
          <w:sz w:val="28"/>
        </w:rPr>
      </w:pPr>
      <w:r w:rsidRPr="002B306A">
        <w:rPr>
          <w:b/>
          <w:sz w:val="28"/>
          <w:szCs w:val="28"/>
        </w:rPr>
        <w:t xml:space="preserve">4.9. Условия предоставления гарантии: </w:t>
      </w:r>
    </w:p>
    <w:p w:rsidR="008C6CDA" w:rsidRPr="00AE666D" w:rsidRDefault="008C6CDA" w:rsidP="008C6CDA">
      <w:pPr>
        <w:spacing w:before="120" w:after="120" w:line="276" w:lineRule="auto"/>
        <w:ind w:firstLine="709"/>
        <w:contextualSpacing/>
        <w:jc w:val="both"/>
        <w:rPr>
          <w:b/>
          <w:sz w:val="28"/>
        </w:rPr>
      </w:pPr>
      <w:r w:rsidRPr="00AE666D">
        <w:rPr>
          <w:b/>
          <w:sz w:val="28"/>
        </w:rPr>
        <w:t>Минимальный срок гарантийного обслуживания</w:t>
      </w:r>
      <w:r>
        <w:rPr>
          <w:b/>
          <w:sz w:val="28"/>
        </w:rPr>
        <w:t>.</w:t>
      </w:r>
    </w:p>
    <w:p w:rsidR="008C6CDA" w:rsidRPr="00AE666D" w:rsidRDefault="008C6CDA" w:rsidP="008C6CDA">
      <w:pPr>
        <w:spacing w:before="120" w:after="120" w:line="276" w:lineRule="auto"/>
        <w:ind w:firstLine="709"/>
        <w:contextualSpacing/>
        <w:jc w:val="both"/>
        <w:rPr>
          <w:sz w:val="28"/>
        </w:rPr>
      </w:pPr>
      <w:r w:rsidRPr="00AE666D">
        <w:rPr>
          <w:sz w:val="28"/>
        </w:rPr>
        <w:t xml:space="preserve">Исполнитель должен предоставить гарантию </w:t>
      </w:r>
      <w:proofErr w:type="gramStart"/>
      <w:r w:rsidRPr="00AE666D">
        <w:rPr>
          <w:sz w:val="28"/>
        </w:rPr>
        <w:t>н</w:t>
      </w:r>
      <w:r>
        <w:rPr>
          <w:sz w:val="28"/>
        </w:rPr>
        <w:t>а соответствие результатов предоставленных услуг по технической поддержке</w:t>
      </w:r>
      <w:r w:rsidRPr="00AE666D">
        <w:rPr>
          <w:sz w:val="28"/>
        </w:rPr>
        <w:t xml:space="preserve"> </w:t>
      </w:r>
      <w:r>
        <w:rPr>
          <w:sz w:val="28"/>
        </w:rPr>
        <w:t>в соответствии со стандартными правилами</w:t>
      </w:r>
      <w:r w:rsidRPr="00AE666D">
        <w:rPr>
          <w:sz w:val="28"/>
        </w:rPr>
        <w:t xml:space="preserve"> в течение</w:t>
      </w:r>
      <w:proofErr w:type="gramEnd"/>
      <w:r w:rsidRPr="00AE666D">
        <w:rPr>
          <w:sz w:val="28"/>
        </w:rPr>
        <w:t xml:space="preserve"> не менее 30 календарных дней</w:t>
      </w:r>
      <w:r>
        <w:rPr>
          <w:sz w:val="28"/>
        </w:rPr>
        <w:t>.</w:t>
      </w:r>
    </w:p>
    <w:p w:rsidR="008C6CDA" w:rsidRPr="00AE666D" w:rsidRDefault="008C6CDA" w:rsidP="008C6CDA">
      <w:pPr>
        <w:spacing w:before="120" w:after="120" w:line="276" w:lineRule="auto"/>
        <w:ind w:firstLine="709"/>
        <w:contextualSpacing/>
        <w:jc w:val="both"/>
        <w:rPr>
          <w:b/>
          <w:sz w:val="28"/>
        </w:rPr>
      </w:pPr>
      <w:r w:rsidRPr="00AE666D">
        <w:rPr>
          <w:b/>
          <w:sz w:val="28"/>
        </w:rPr>
        <w:t>Объем гарантийного обслуживания</w:t>
      </w:r>
      <w:r>
        <w:rPr>
          <w:b/>
          <w:sz w:val="28"/>
        </w:rPr>
        <w:t>.</w:t>
      </w:r>
    </w:p>
    <w:p w:rsidR="008C6CDA" w:rsidRPr="00AE666D" w:rsidRDefault="008C6CDA" w:rsidP="008C6CDA">
      <w:pPr>
        <w:spacing w:before="120" w:after="120" w:line="276" w:lineRule="auto"/>
        <w:ind w:firstLine="709"/>
        <w:contextualSpacing/>
        <w:jc w:val="both"/>
        <w:rPr>
          <w:sz w:val="28"/>
        </w:rPr>
      </w:pPr>
      <w:r w:rsidRPr="00AE666D">
        <w:rPr>
          <w:sz w:val="28"/>
        </w:rPr>
        <w:t xml:space="preserve">Гарантийное обслуживание включает в себя внесение за счёт Исполнителя необходимых изменений </w:t>
      </w:r>
      <w:r>
        <w:rPr>
          <w:sz w:val="28"/>
        </w:rPr>
        <w:t>по результатам</w:t>
      </w:r>
      <w:r w:rsidRPr="00AE666D">
        <w:rPr>
          <w:sz w:val="28"/>
        </w:rPr>
        <w:t xml:space="preserve"> </w:t>
      </w:r>
      <w:r>
        <w:rPr>
          <w:sz w:val="28"/>
        </w:rPr>
        <w:t>предоставленных услуг</w:t>
      </w:r>
      <w:r w:rsidRPr="00AE666D">
        <w:rPr>
          <w:sz w:val="28"/>
        </w:rPr>
        <w:t xml:space="preserve">, чтобы обеспечить соответствие результатов </w:t>
      </w:r>
      <w:r>
        <w:rPr>
          <w:sz w:val="28"/>
        </w:rPr>
        <w:t>услуг</w:t>
      </w:r>
      <w:r w:rsidR="00C17990">
        <w:rPr>
          <w:sz w:val="28"/>
        </w:rPr>
        <w:t xml:space="preserve"> в соответствии с техническими параметрами стандартных правил</w:t>
      </w:r>
      <w:r w:rsidRPr="00AE666D">
        <w:rPr>
          <w:sz w:val="28"/>
        </w:rPr>
        <w:t>.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8C6CDA" w:rsidRPr="00AE666D" w:rsidRDefault="008C6CDA" w:rsidP="008C6CDA">
      <w:pPr>
        <w:spacing w:before="120" w:after="120" w:line="276" w:lineRule="auto"/>
        <w:ind w:firstLine="709"/>
        <w:contextualSpacing/>
        <w:jc w:val="both"/>
        <w:rPr>
          <w:sz w:val="28"/>
        </w:rPr>
      </w:pPr>
      <w:r w:rsidRPr="00AE666D">
        <w:rPr>
          <w:sz w:val="28"/>
        </w:rPr>
        <w:t xml:space="preserve">Исполнитель производит устранение выявляемых технических ошибок (дефектов), устранение нештатных ситуаций (сбоев и отказов) в результатах </w:t>
      </w:r>
      <w:r w:rsidR="000A3769">
        <w:rPr>
          <w:sz w:val="28"/>
        </w:rPr>
        <w:t>услуг</w:t>
      </w:r>
      <w:r w:rsidRPr="00AE666D">
        <w:rPr>
          <w:sz w:val="28"/>
        </w:rPr>
        <w:t>, связанных с работой программного обеспечения,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5B1071" w:rsidRPr="002B306A" w:rsidRDefault="005B1071" w:rsidP="002B306A">
      <w:pPr>
        <w:ind w:firstLine="720"/>
        <w:jc w:val="both"/>
        <w:rPr>
          <w:sz w:val="28"/>
          <w:szCs w:val="28"/>
        </w:rPr>
      </w:pPr>
    </w:p>
    <w:p w:rsidR="005B1071" w:rsidRPr="00A71371" w:rsidRDefault="005B1071" w:rsidP="00A71371">
      <w:pPr>
        <w:ind w:firstLine="720"/>
        <w:jc w:val="both"/>
        <w:rPr>
          <w:b/>
          <w:color w:val="FF0000"/>
          <w:sz w:val="28"/>
          <w:szCs w:val="28"/>
        </w:rPr>
      </w:pPr>
      <w:r w:rsidRPr="002B306A">
        <w:rPr>
          <w:b/>
          <w:sz w:val="28"/>
          <w:szCs w:val="28"/>
        </w:rPr>
        <w:t xml:space="preserve">4.10. Требования </w:t>
      </w:r>
      <w:r w:rsidR="00381E5C" w:rsidRPr="002B306A">
        <w:rPr>
          <w:b/>
          <w:sz w:val="28"/>
          <w:szCs w:val="28"/>
        </w:rPr>
        <w:t xml:space="preserve"> </w:t>
      </w:r>
      <w:r w:rsidRPr="002B306A">
        <w:rPr>
          <w:b/>
          <w:sz w:val="28"/>
          <w:szCs w:val="28"/>
        </w:rPr>
        <w:t xml:space="preserve">к сертификации, разрешениям: </w:t>
      </w:r>
      <w:r w:rsidR="00753505" w:rsidRPr="002B306A">
        <w:rPr>
          <w:spacing w:val="-5"/>
          <w:sz w:val="28"/>
          <w:szCs w:val="28"/>
          <w:lang w:eastAsia="ru-RU"/>
        </w:rPr>
        <w:t>З</w:t>
      </w:r>
      <w:r w:rsidR="00381E5C" w:rsidRPr="002B306A">
        <w:rPr>
          <w:spacing w:val="-5"/>
          <w:sz w:val="28"/>
          <w:szCs w:val="28"/>
          <w:lang w:eastAsia="ru-RU"/>
        </w:rPr>
        <w:t>аказчик</w:t>
      </w:r>
      <w:r w:rsidR="00753505" w:rsidRPr="002B306A">
        <w:rPr>
          <w:spacing w:val="-5"/>
          <w:sz w:val="28"/>
          <w:szCs w:val="28"/>
          <w:lang w:eastAsia="ru-RU"/>
        </w:rPr>
        <w:t xml:space="preserve"> подтверждает, что правомерно использует </w:t>
      </w:r>
      <w:r w:rsidR="00A71371">
        <w:rPr>
          <w:spacing w:val="-5"/>
          <w:sz w:val="28"/>
          <w:szCs w:val="28"/>
          <w:lang w:eastAsia="ru-RU"/>
        </w:rPr>
        <w:t>программное обеспечение</w:t>
      </w:r>
      <w:r w:rsidR="00753505" w:rsidRPr="002B306A">
        <w:rPr>
          <w:spacing w:val="-5"/>
          <w:sz w:val="28"/>
          <w:szCs w:val="28"/>
          <w:lang w:eastAsia="ru-RU"/>
        </w:rPr>
        <w:t xml:space="preserve"> в соответствии с условиями соответствующего Лицензионного соглашения или </w:t>
      </w:r>
      <w:r w:rsidR="00A71371">
        <w:rPr>
          <w:spacing w:val="-5"/>
          <w:sz w:val="28"/>
          <w:szCs w:val="28"/>
          <w:lang w:eastAsia="ru-RU"/>
        </w:rPr>
        <w:t xml:space="preserve">с </w:t>
      </w:r>
      <w:r w:rsidR="00A71371" w:rsidRPr="00A71371">
        <w:rPr>
          <w:sz w:val="28"/>
          <w:szCs w:val="28"/>
        </w:rPr>
        <w:t>Договором о лицензировании и услугах «</w:t>
      </w:r>
      <w:proofErr w:type="spellStart"/>
      <w:r w:rsidR="00A71371" w:rsidRPr="00A71371">
        <w:rPr>
          <w:sz w:val="28"/>
          <w:szCs w:val="28"/>
        </w:rPr>
        <w:t>Oracle</w:t>
      </w:r>
      <w:proofErr w:type="spellEnd"/>
      <w:r w:rsidR="00A71371" w:rsidRPr="00A71371">
        <w:rPr>
          <w:sz w:val="28"/>
          <w:szCs w:val="28"/>
        </w:rPr>
        <w:t>»(</w:t>
      </w:r>
      <w:r w:rsidR="00753505" w:rsidRPr="00A71371">
        <w:rPr>
          <w:spacing w:val="-5"/>
          <w:sz w:val="28"/>
          <w:szCs w:val="28"/>
          <w:lang w:eastAsia="ru-RU"/>
        </w:rPr>
        <w:t>OLSA</w:t>
      </w:r>
      <w:r w:rsidR="00A71371" w:rsidRPr="00A71371">
        <w:rPr>
          <w:spacing w:val="-5"/>
          <w:sz w:val="28"/>
          <w:szCs w:val="28"/>
          <w:lang w:eastAsia="ru-RU"/>
        </w:rPr>
        <w:t>)</w:t>
      </w:r>
    </w:p>
    <w:p w:rsidR="007959E0" w:rsidRPr="00EA33AB" w:rsidRDefault="007959E0" w:rsidP="003E15EF">
      <w:pPr>
        <w:ind w:firstLine="709"/>
        <w:jc w:val="both"/>
        <w:rPr>
          <w:bCs/>
          <w:sz w:val="28"/>
          <w:szCs w:val="28"/>
          <w:highlight w:val="yellow"/>
        </w:rPr>
      </w:pPr>
    </w:p>
    <w:p w:rsidR="001D040A" w:rsidRDefault="001D040A" w:rsidP="001D040A">
      <w:pPr>
        <w:spacing w:after="200" w:line="276" w:lineRule="auto"/>
        <w:ind w:firstLine="708"/>
        <w:rPr>
          <w:b/>
          <w:sz w:val="32"/>
          <w:szCs w:val="32"/>
        </w:rPr>
      </w:pPr>
      <w:r>
        <w:rPr>
          <w:b/>
          <w:sz w:val="32"/>
          <w:szCs w:val="32"/>
        </w:rPr>
        <w:t xml:space="preserve">Раздел 5. Информационная карта </w:t>
      </w:r>
    </w:p>
    <w:p w:rsidR="001D040A" w:rsidRDefault="001D040A" w:rsidP="001D040A">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1D040A" w:rsidRDefault="001D040A" w:rsidP="001D040A">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6768"/>
      </w:tblGrid>
      <w:tr w:rsidR="001D040A" w:rsidTr="001D040A">
        <w:tc>
          <w:tcPr>
            <w:tcW w:w="675" w:type="dxa"/>
            <w:tcBorders>
              <w:top w:val="single" w:sz="4" w:space="0" w:color="auto"/>
              <w:left w:val="single" w:sz="4" w:space="0" w:color="auto"/>
              <w:bottom w:val="single" w:sz="4" w:space="0" w:color="auto"/>
              <w:right w:val="single" w:sz="4" w:space="0" w:color="auto"/>
            </w:tcBorders>
            <w:vAlign w:val="center"/>
          </w:tcPr>
          <w:p w:rsidR="001D040A" w:rsidRDefault="001D040A">
            <w:pPr>
              <w:pStyle w:val="Default"/>
              <w:jc w:val="center"/>
              <w:rPr>
                <w:b/>
                <w:color w:val="auto"/>
              </w:rPr>
            </w:pPr>
            <w:r>
              <w:rPr>
                <w:b/>
                <w:color w:val="auto"/>
              </w:rPr>
              <w:t xml:space="preserve">№ </w:t>
            </w:r>
            <w:proofErr w:type="gramStart"/>
            <w:r>
              <w:rPr>
                <w:b/>
                <w:color w:val="auto"/>
              </w:rPr>
              <w:t>п</w:t>
            </w:r>
            <w:proofErr w:type="gramEnd"/>
            <w:r>
              <w:rPr>
                <w:b/>
                <w:color w:val="auto"/>
              </w:rPr>
              <w:t>/п</w:t>
            </w:r>
          </w:p>
          <w:p w:rsidR="001D040A" w:rsidRDefault="001D040A">
            <w:pPr>
              <w:pStyle w:val="19"/>
              <w:ind w:firstLine="0"/>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D040A" w:rsidRDefault="001D040A">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tcBorders>
              <w:top w:val="single" w:sz="4" w:space="0" w:color="auto"/>
              <w:left w:val="single" w:sz="4" w:space="0" w:color="auto"/>
              <w:bottom w:val="single" w:sz="4" w:space="0" w:color="auto"/>
              <w:right w:val="single" w:sz="4" w:space="0" w:color="auto"/>
            </w:tcBorders>
            <w:vAlign w:val="center"/>
            <w:hideMark/>
          </w:tcPr>
          <w:p w:rsidR="001D040A" w:rsidRDefault="001D040A" w:rsidP="001D040A">
            <w:pPr>
              <w:pStyle w:val="Default"/>
              <w:jc w:val="center"/>
              <w:rPr>
                <w:b/>
                <w:color w:val="auto"/>
              </w:rPr>
            </w:pPr>
            <w:r>
              <w:rPr>
                <w:b/>
                <w:color w:val="auto"/>
              </w:rPr>
              <w:t>Содержание</w:t>
            </w:r>
            <w:r>
              <w:rPr>
                <w:i/>
                <w:color w:val="auto"/>
              </w:rPr>
              <w:t xml:space="preserve"> </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1D040A" w:rsidRDefault="001D040A">
            <w:pPr>
              <w:pStyle w:val="Default"/>
              <w:rPr>
                <w:b/>
                <w:color w:val="auto"/>
              </w:rPr>
            </w:pPr>
            <w:r>
              <w:rPr>
                <w:b/>
                <w:color w:val="auto"/>
              </w:rPr>
              <w:t>Предмет Открытого конкурса.</w:t>
            </w:r>
          </w:p>
          <w:p w:rsidR="001D040A" w:rsidRDefault="001D040A">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hideMark/>
          </w:tcPr>
          <w:p w:rsidR="001D040A" w:rsidRDefault="001D040A" w:rsidP="007129D0">
            <w:pPr>
              <w:pStyle w:val="19"/>
              <w:ind w:firstLine="0"/>
              <w:rPr>
                <w:sz w:val="24"/>
                <w:szCs w:val="24"/>
              </w:rPr>
            </w:pPr>
            <w:r w:rsidRPr="00917040">
              <w:rPr>
                <w:sz w:val="24"/>
                <w:szCs w:val="24"/>
              </w:rPr>
              <w:t xml:space="preserve">Открытый конкурс № </w:t>
            </w:r>
            <w:proofErr w:type="spellStart"/>
            <w:r w:rsidRPr="00917040">
              <w:rPr>
                <w:sz w:val="24"/>
                <w:szCs w:val="24"/>
              </w:rPr>
              <w:t>ОКэ</w:t>
            </w:r>
            <w:proofErr w:type="spellEnd"/>
            <w:r w:rsidRPr="007129D0">
              <w:rPr>
                <w:sz w:val="24"/>
                <w:szCs w:val="24"/>
              </w:rPr>
              <w:t>/</w:t>
            </w:r>
            <w:r w:rsidR="007129D0" w:rsidRPr="007129D0">
              <w:rPr>
                <w:sz w:val="24"/>
                <w:szCs w:val="24"/>
              </w:rPr>
              <w:t>012</w:t>
            </w:r>
            <w:r w:rsidRPr="007129D0">
              <w:rPr>
                <w:sz w:val="24"/>
                <w:szCs w:val="24"/>
              </w:rPr>
              <w:t>/</w:t>
            </w:r>
            <w:r w:rsidR="007129D0" w:rsidRPr="007129D0">
              <w:rPr>
                <w:sz w:val="24"/>
                <w:szCs w:val="24"/>
              </w:rPr>
              <w:t>ЦКПИТ</w:t>
            </w:r>
            <w:r w:rsidRPr="007129D0">
              <w:rPr>
                <w:sz w:val="24"/>
                <w:szCs w:val="24"/>
              </w:rPr>
              <w:t>/</w:t>
            </w:r>
            <w:r w:rsidR="007129D0" w:rsidRPr="007129D0">
              <w:rPr>
                <w:sz w:val="24"/>
                <w:szCs w:val="24"/>
              </w:rPr>
              <w:t>0079</w:t>
            </w:r>
            <w:r w:rsidRPr="00327AE3">
              <w:rPr>
                <w:sz w:val="24"/>
                <w:szCs w:val="24"/>
              </w:rPr>
              <w:t xml:space="preserve"> на право заключения </w:t>
            </w:r>
            <w:proofErr w:type="gramStart"/>
            <w:r w:rsidRPr="00327AE3">
              <w:rPr>
                <w:sz w:val="24"/>
                <w:szCs w:val="24"/>
              </w:rPr>
              <w:t>договора</w:t>
            </w:r>
            <w:proofErr w:type="gramEnd"/>
            <w:r w:rsidRPr="00327AE3">
              <w:rPr>
                <w:sz w:val="24"/>
                <w:szCs w:val="24"/>
              </w:rPr>
              <w:t xml:space="preserve"> на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sidRPr="00327AE3">
              <w:rPr>
                <w:sz w:val="24"/>
                <w:szCs w:val="24"/>
                <w:lang w:val="en-US"/>
              </w:rPr>
              <w:t>Oracle</w:t>
            </w:r>
            <w:r w:rsidRPr="00327AE3">
              <w:rPr>
                <w:sz w:val="24"/>
                <w:szCs w:val="24"/>
              </w:rPr>
              <w:t>.</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 xml:space="preserve">Организатор Открытого конкурса, адрес, контактные лица и </w:t>
            </w:r>
            <w:r>
              <w:rPr>
                <w:b/>
                <w:color w:val="auto"/>
              </w:rPr>
              <w:lastRenderedPageBreak/>
              <w:t>представители Заказчика</w:t>
            </w:r>
          </w:p>
        </w:tc>
        <w:tc>
          <w:tcPr>
            <w:tcW w:w="6768" w:type="dxa"/>
            <w:tcBorders>
              <w:top w:val="single" w:sz="4" w:space="0" w:color="auto"/>
              <w:left w:val="single" w:sz="4" w:space="0" w:color="auto"/>
              <w:bottom w:val="single" w:sz="4" w:space="0" w:color="auto"/>
              <w:right w:val="single" w:sz="4" w:space="0" w:color="auto"/>
            </w:tcBorders>
          </w:tcPr>
          <w:p w:rsidR="001D040A" w:rsidRDefault="001D040A">
            <w:pPr>
              <w:pStyle w:val="19"/>
              <w:ind w:firstLine="0"/>
              <w:rPr>
                <w:sz w:val="24"/>
                <w:szCs w:val="24"/>
              </w:rPr>
            </w:pPr>
            <w:r>
              <w:rPr>
                <w:sz w:val="24"/>
                <w:szCs w:val="24"/>
              </w:rPr>
              <w:lastRenderedPageBreak/>
              <w:t>Организатором является ОАО «ТрансКонтейнер». Функции Организатора выполняет: Постоянная рабочая группа Конкурсной комиссии аппарата управления ОАО «ТрансКонтейнер».</w:t>
            </w:r>
          </w:p>
          <w:p w:rsidR="001D040A" w:rsidRDefault="001D040A">
            <w:pPr>
              <w:pStyle w:val="19"/>
              <w:ind w:firstLine="0"/>
              <w:rPr>
                <w:sz w:val="24"/>
                <w:szCs w:val="24"/>
              </w:rPr>
            </w:pPr>
            <w:r>
              <w:rPr>
                <w:sz w:val="24"/>
                <w:szCs w:val="24"/>
              </w:rPr>
              <w:lastRenderedPageBreak/>
              <w:t xml:space="preserve">Адрес: 125047, Москва, Оружейный переулок, д.19. </w:t>
            </w:r>
          </w:p>
          <w:p w:rsidR="001D040A" w:rsidRDefault="001D040A">
            <w:pPr>
              <w:jc w:val="both"/>
            </w:pPr>
            <w:r w:rsidRPr="001D040A">
              <w:t xml:space="preserve">Контактное лицо Заказчика: Мошенко Ольга Владимировна, тел. +7 (495) 788-1717, доб. 17-03, электронный адрес </w:t>
            </w:r>
            <w:hyperlink r:id="rId16" w:history="1">
              <w:r w:rsidRPr="001D040A">
                <w:rPr>
                  <w:rStyle w:val="a8"/>
                  <w:lang w:val="en-US"/>
                </w:rPr>
                <w:t>MoshenkoOV</w:t>
              </w:r>
              <w:r w:rsidRPr="001D040A">
                <w:rPr>
                  <w:rStyle w:val="a8"/>
                </w:rPr>
                <w:t>@trcont.ru</w:t>
              </w:r>
            </w:hyperlink>
            <w:r w:rsidRPr="001D040A">
              <w:t>.</w:t>
            </w:r>
          </w:p>
          <w:p w:rsidR="001D040A" w:rsidRDefault="001D040A">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Курицын Александр Евгеньевич, тел. +7 (495)</w:t>
            </w:r>
            <w:r>
              <w:rPr>
                <w:sz w:val="24"/>
                <w:szCs w:val="24"/>
                <w:lang w:eastAsia="en-US"/>
              </w:rPr>
              <w:t xml:space="preserve"> 788-1717 доб.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1D040A" w:rsidRDefault="001D040A">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7" w:history="1">
              <w:r>
                <w:rPr>
                  <w:rStyle w:val="a8"/>
                  <w:sz w:val="24"/>
                  <w:szCs w:val="24"/>
                  <w:lang w:val="en-US"/>
                </w:rPr>
                <w:t>TitkovSN</w:t>
              </w:r>
              <w:r>
                <w:rPr>
                  <w:rStyle w:val="a8"/>
                  <w:sz w:val="24"/>
                  <w:szCs w:val="24"/>
                </w:rPr>
                <w:t>@</w:t>
              </w:r>
              <w:r>
                <w:rPr>
                  <w:rStyle w:val="a8"/>
                  <w:sz w:val="24"/>
                  <w:szCs w:val="24"/>
                  <w:lang w:val="en-US"/>
                </w:rPr>
                <w:t>trcont</w:t>
              </w:r>
              <w:r>
                <w:rPr>
                  <w:rStyle w:val="a8"/>
                  <w:sz w:val="24"/>
                  <w:szCs w:val="24"/>
                </w:rPr>
                <w:t>.</w:t>
              </w:r>
              <w:r>
                <w:rPr>
                  <w:rStyle w:val="a8"/>
                  <w:sz w:val="24"/>
                  <w:szCs w:val="24"/>
                  <w:lang w:val="en-US"/>
                </w:rPr>
                <w:t>ru</w:t>
              </w:r>
            </w:hyperlink>
            <w:r>
              <w:rPr>
                <w:sz w:val="24"/>
                <w:szCs w:val="24"/>
              </w:rPr>
              <w:t>.</w:t>
            </w:r>
          </w:p>
          <w:p w:rsidR="001D040A" w:rsidRDefault="001D040A">
            <w:pPr>
              <w:pStyle w:val="19"/>
              <w:ind w:firstLine="0"/>
              <w:rPr>
                <w:sz w:val="24"/>
                <w:szCs w:val="24"/>
              </w:rPr>
            </w:pPr>
            <w:r>
              <w:rPr>
                <w:sz w:val="24"/>
                <w:szCs w:val="24"/>
              </w:rPr>
              <w:t xml:space="preserve">Жунаева Елена Николаевна, тел. +7 (495) 788-1717 доб. 15-52, электронный адрес </w:t>
            </w:r>
            <w:hyperlink r:id="rId18" w:history="1">
              <w:r>
                <w:rPr>
                  <w:rStyle w:val="a8"/>
                  <w:sz w:val="24"/>
                  <w:szCs w:val="24"/>
                </w:rPr>
                <w:t>ZhunaevaEN@trcont.ru</w:t>
              </w:r>
            </w:hyperlink>
            <w:r>
              <w:rPr>
                <w:sz w:val="24"/>
                <w:szCs w:val="24"/>
              </w:rPr>
              <w:t>.</w:t>
            </w:r>
          </w:p>
          <w:p w:rsidR="001D040A" w:rsidRDefault="001D040A" w:rsidP="001D040A">
            <w:pPr>
              <w:pStyle w:val="19"/>
              <w:ind w:firstLine="0"/>
              <w:rPr>
                <w:sz w:val="24"/>
                <w:szCs w:val="24"/>
              </w:rPr>
            </w:pP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Дата опубликования извещения о проведении Открытого конкурса</w:t>
            </w:r>
          </w:p>
        </w:tc>
        <w:tc>
          <w:tcPr>
            <w:tcW w:w="6768" w:type="dxa"/>
            <w:tcBorders>
              <w:top w:val="single" w:sz="4" w:space="0" w:color="auto"/>
              <w:left w:val="single" w:sz="4" w:space="0" w:color="auto"/>
              <w:bottom w:val="single" w:sz="4" w:space="0" w:color="auto"/>
              <w:right w:val="single" w:sz="4" w:space="0" w:color="auto"/>
            </w:tcBorders>
            <w:hideMark/>
          </w:tcPr>
          <w:p w:rsidR="001D040A" w:rsidRDefault="001D040A" w:rsidP="007129D0">
            <w:pPr>
              <w:pStyle w:val="19"/>
              <w:ind w:firstLine="0"/>
              <w:rPr>
                <w:b/>
                <w:sz w:val="24"/>
                <w:szCs w:val="24"/>
              </w:rPr>
            </w:pPr>
            <w:r w:rsidRPr="007129D0">
              <w:rPr>
                <w:sz w:val="24"/>
                <w:szCs w:val="24"/>
              </w:rPr>
              <w:t>«</w:t>
            </w:r>
            <w:r w:rsidR="007129D0" w:rsidRPr="007129D0">
              <w:rPr>
                <w:sz w:val="24"/>
                <w:szCs w:val="24"/>
              </w:rPr>
              <w:t>27</w:t>
            </w:r>
            <w:r w:rsidRPr="007129D0">
              <w:rPr>
                <w:sz w:val="24"/>
                <w:szCs w:val="24"/>
              </w:rPr>
              <w:t xml:space="preserve">» </w:t>
            </w:r>
            <w:r w:rsidR="007129D0" w:rsidRPr="007129D0">
              <w:rPr>
                <w:sz w:val="24"/>
                <w:szCs w:val="24"/>
              </w:rPr>
              <w:t xml:space="preserve">августа </w:t>
            </w:r>
            <w:r w:rsidRPr="007129D0">
              <w:rPr>
                <w:sz w:val="24"/>
                <w:szCs w:val="24"/>
              </w:rPr>
              <w:t>2014 г.</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1D040A" w:rsidRDefault="001D040A">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1D040A" w:rsidRDefault="001D040A">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19" w:history="1">
              <w:r>
                <w:rPr>
                  <w:rStyle w:val="a8"/>
                  <w:sz w:val="24"/>
                  <w:szCs w:val="24"/>
                </w:rPr>
                <w:t>http://www.trcont.ru</w:t>
              </w:r>
            </w:hyperlink>
            <w:r>
              <w:rPr>
                <w:sz w:val="24"/>
                <w:szCs w:val="24"/>
              </w:rPr>
              <w:t xml:space="preserve">) и, в предусмотренных законодательством Российской Федерации случаях, </w:t>
            </w:r>
            <w:r>
              <w:rPr>
                <w:color w:val="000000"/>
                <w:sz w:val="24"/>
                <w:szCs w:val="24"/>
                <w:shd w:val="clear" w:color="auto" w:fill="FFFFFF"/>
              </w:rPr>
              <w:t>в единой</w:t>
            </w:r>
            <w:proofErr w:type="gramEnd"/>
            <w:r>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Pr>
                <w:sz w:val="24"/>
                <w:szCs w:val="24"/>
              </w:rPr>
              <w:t>официальном сайте для размещения информации о размещении заказов на поставку товаров, выполнение работ, оказание услуг (</w:t>
            </w:r>
            <w:hyperlink r:id="rId20" w:history="1">
              <w:r>
                <w:rPr>
                  <w:rStyle w:val="a8"/>
                  <w:sz w:val="24"/>
                  <w:szCs w:val="24"/>
                </w:rPr>
                <w:t>www.zakupki.gov.ru</w:t>
              </w:r>
            </w:hyperlink>
            <w:r>
              <w:rPr>
                <w:sz w:val="24"/>
                <w:szCs w:val="24"/>
              </w:rPr>
              <w:t>).</w:t>
            </w:r>
          </w:p>
          <w:p w:rsidR="001D040A" w:rsidRDefault="001D040A">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w:t>
            </w:r>
            <w:hyperlink r:id="rId21" w:history="1">
              <w:r>
                <w:rPr>
                  <w:rStyle w:val="a8"/>
                  <w:sz w:val="24"/>
                  <w:szCs w:val="24"/>
                </w:rPr>
                <w:t>www.zakupki.gov.ru</w:t>
              </w:r>
            </w:hyperlink>
            <w:r>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22" w:history="1">
              <w:r>
                <w:rPr>
                  <w:rStyle w:val="a8"/>
                  <w:sz w:val="24"/>
                  <w:szCs w:val="24"/>
                </w:rPr>
                <w:t>www.zakupki.gov.ru</w:t>
              </w:r>
            </w:hyperlink>
            <w:r>
              <w:rPr>
                <w:sz w:val="24"/>
                <w:szCs w:val="24"/>
              </w:rPr>
              <w:t>),  размещается на сайте ОАО «ТрансКонтейнер» с последующим размещением такой информации на официальном сайте (</w:t>
            </w:r>
            <w:hyperlink r:id="rId23" w:history="1">
              <w:r>
                <w:rPr>
                  <w:rStyle w:val="a8"/>
                  <w:sz w:val="24"/>
                  <w:szCs w:val="24"/>
                </w:rPr>
                <w:t>www.zakupki.gov.ru</w:t>
              </w:r>
            </w:hyperlink>
            <w:r>
              <w:rPr>
                <w:sz w:val="24"/>
                <w:szCs w:val="24"/>
              </w:rPr>
              <w:t>) в течение одного рабочего дня</w:t>
            </w:r>
            <w:proofErr w:type="gramEnd"/>
            <w:r>
              <w:rPr>
                <w:sz w:val="24"/>
                <w:szCs w:val="24"/>
              </w:rPr>
              <w:t xml:space="preserve"> со дня устранения технических или иных неполадок, блокирующих доступ к официальному сайту (</w:t>
            </w:r>
            <w:hyperlink r:id="rId24" w:history="1">
              <w:r>
                <w:rPr>
                  <w:rStyle w:val="a8"/>
                  <w:sz w:val="24"/>
                  <w:szCs w:val="24"/>
                </w:rPr>
                <w:t>www.zakupki.gov.ru</w:t>
              </w:r>
            </w:hyperlink>
            <w:r>
              <w:rPr>
                <w:sz w:val="24"/>
                <w:szCs w:val="24"/>
              </w:rPr>
              <w:t>), и считается размещенной в установленном порядке.</w:t>
            </w:r>
          </w:p>
          <w:p w:rsidR="001D040A" w:rsidRDefault="001D040A">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w:t>
            </w:r>
            <w:r>
              <w:rPr>
                <w:sz w:val="24"/>
                <w:szCs w:val="24"/>
              </w:rPr>
              <w:lastRenderedPageBreak/>
              <w:t xml:space="preserve">комплекса, обеспечивающего проведение процедур закупки с использованием сети «Интернет», размещаемого на сайте оператора торгов </w:t>
            </w:r>
            <w:hyperlink r:id="rId25" w:history="1">
              <w:r>
                <w:rPr>
                  <w:rStyle w:val="a8"/>
                </w:rPr>
                <w:t xml:space="preserve"> </w:t>
              </w:r>
              <w:r>
                <w:rPr>
                  <w:rStyle w:val="a8"/>
                  <w:sz w:val="24"/>
                  <w:szCs w:val="24"/>
                  <w:lang w:val="en-US"/>
                </w:rPr>
                <w:t>http</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r>
                <w:rPr>
                  <w:rStyle w:val="a8"/>
                  <w:sz w:val="24"/>
                  <w:szCs w:val="24"/>
                </w:rPr>
                <w:t>/</w:t>
              </w:r>
              <w:r>
                <w:rPr>
                  <w:rStyle w:val="a8"/>
                  <w:sz w:val="24"/>
                  <w:szCs w:val="24"/>
                  <w:lang w:val="en-US"/>
                </w:rPr>
                <w:t>tender</w:t>
              </w:r>
            </w:hyperlink>
            <w:r>
              <w:t>.</w:t>
            </w:r>
          </w:p>
          <w:p w:rsidR="001D040A" w:rsidRDefault="001D040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6" w:history="1">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r w:rsidRPr="001D040A">
                <w:rPr>
                  <w:rStyle w:val="a8"/>
                  <w:sz w:val="24"/>
                  <w:szCs w:val="24"/>
                </w:rPr>
                <w:t xml:space="preserve"> </w:t>
              </w:r>
            </w:hyperlink>
            <w:r>
              <w:rPr>
                <w:sz w:val="24"/>
                <w:szCs w:val="24"/>
              </w:rPr>
              <w:t>). Контактная информация:</w:t>
            </w:r>
            <w:r>
              <w:rPr>
                <w:rFonts w:ascii="PTSans" w:hAnsi="PTSans"/>
                <w:sz w:val="24"/>
                <w:szCs w:val="24"/>
              </w:rPr>
              <w:t xml:space="preserve"> Юридический адрес: </w:t>
            </w:r>
            <w:r>
              <w:rPr>
                <w:rFonts w:ascii="PTSans" w:hAnsi="PTSans"/>
                <w:bCs/>
                <w:sz w:val="24"/>
                <w:szCs w:val="24"/>
              </w:rPr>
              <w:t>119049, г. Москва, 4-ый Добрынинский пер., д. 8.</w:t>
            </w:r>
            <w:r>
              <w:rPr>
                <w:rFonts w:ascii="PTSans" w:hAnsi="PTSans"/>
                <w:sz w:val="24"/>
                <w:szCs w:val="24"/>
              </w:rPr>
              <w:t xml:space="preserve"> Почтовый адрес: </w:t>
            </w:r>
            <w:r>
              <w:rPr>
                <w:rFonts w:ascii="PTSans" w:hAnsi="PTSans"/>
                <w:bCs/>
                <w:sz w:val="24"/>
                <w:szCs w:val="24"/>
              </w:rPr>
              <w:t xml:space="preserve">119049, г. Москва, 4-ый Добрынинский пер., д. 8 (БЦ "Добрыня", 9 этаж). Тел. 8(495)705-90-31 многоканальный телефон 8-800-77-55-800 (бесплатный звонок по России). Факс 8(495) 733-95-19. </w:t>
            </w:r>
            <w:r>
              <w:rPr>
                <w:rFonts w:ascii="PTSans" w:hAnsi="PTSans"/>
                <w:sz w:val="24"/>
                <w:szCs w:val="24"/>
              </w:rPr>
              <w:t>E-</w:t>
            </w:r>
            <w:proofErr w:type="spellStart"/>
            <w:r>
              <w:rPr>
                <w:rFonts w:ascii="PTSans" w:hAnsi="PTSans"/>
                <w:sz w:val="24"/>
                <w:szCs w:val="24"/>
              </w:rPr>
              <w:t>mail</w:t>
            </w:r>
            <w:proofErr w:type="spellEnd"/>
            <w:r>
              <w:rPr>
                <w:rFonts w:ascii="PTSans" w:hAnsi="PTSans"/>
                <w:sz w:val="24"/>
                <w:szCs w:val="24"/>
              </w:rPr>
              <w:t xml:space="preserve">: </w:t>
            </w:r>
            <w:hyperlink r:id="rId27" w:history="1">
              <w:r>
                <w:rPr>
                  <w:rStyle w:val="afff3"/>
                  <w:rFonts w:ascii="PTSans" w:hAnsi="PTSans"/>
                  <w:sz w:val="24"/>
                  <w:szCs w:val="24"/>
                  <w:u w:val="single"/>
                </w:rPr>
                <w:t>info@otc-tender.ru</w:t>
              </w:r>
            </w:hyperlink>
            <w:r>
              <w:rPr>
                <w:i/>
                <w:sz w:val="24"/>
                <w:szCs w:val="24"/>
              </w:rPr>
              <w:t>.</w:t>
            </w:r>
          </w:p>
          <w:p w:rsidR="001D040A" w:rsidRDefault="001D040A">
            <w:pPr>
              <w:pStyle w:val="19"/>
              <w:rPr>
                <w:i/>
                <w:sz w:val="24"/>
                <w:szCs w:val="24"/>
              </w:rPr>
            </w:pP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lastRenderedPageBreak/>
              <w:t>5.</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Начальная (максимальная) цена договора/ цена лота</w:t>
            </w:r>
          </w:p>
        </w:tc>
        <w:tc>
          <w:tcPr>
            <w:tcW w:w="6768" w:type="dxa"/>
            <w:tcBorders>
              <w:top w:val="single" w:sz="4" w:space="0" w:color="auto"/>
              <w:left w:val="single" w:sz="4" w:space="0" w:color="auto"/>
              <w:bottom w:val="single" w:sz="4" w:space="0" w:color="auto"/>
              <w:right w:val="single" w:sz="4" w:space="0" w:color="auto"/>
            </w:tcBorders>
            <w:hideMark/>
          </w:tcPr>
          <w:p w:rsidR="001D040A" w:rsidRPr="00917040" w:rsidRDefault="001D040A" w:rsidP="001D040A">
            <w:pPr>
              <w:pStyle w:val="19"/>
              <w:ind w:firstLine="0"/>
              <w:rPr>
                <w:sz w:val="24"/>
                <w:szCs w:val="24"/>
              </w:rPr>
            </w:pPr>
            <w:r w:rsidRPr="00917040">
              <w:rPr>
                <w:sz w:val="24"/>
                <w:szCs w:val="24"/>
              </w:rPr>
              <w:t xml:space="preserve">Начальная (максимальная) цена договора составляет </w:t>
            </w:r>
          </w:p>
          <w:p w:rsidR="001D040A" w:rsidRDefault="001D040A" w:rsidP="001D040A">
            <w:pPr>
              <w:pStyle w:val="19"/>
              <w:ind w:firstLine="0"/>
              <w:rPr>
                <w:i/>
                <w:sz w:val="24"/>
                <w:szCs w:val="24"/>
              </w:rPr>
            </w:pPr>
            <w:r w:rsidRPr="00327AE3">
              <w:rPr>
                <w:sz w:val="24"/>
                <w:szCs w:val="24"/>
              </w:rPr>
              <w:t>24 000 000,00 (двадцать четыре миллиона) рублей 00 копеек с учетом всех расходов поставщика и налогов, кроме НДС.</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Место, дата начала и окончания подачи Заявок</w:t>
            </w:r>
          </w:p>
        </w:tc>
        <w:tc>
          <w:tcPr>
            <w:tcW w:w="6768" w:type="dxa"/>
            <w:tcBorders>
              <w:top w:val="single" w:sz="4" w:space="0" w:color="auto"/>
              <w:left w:val="single" w:sz="4" w:space="0" w:color="auto"/>
              <w:bottom w:val="single" w:sz="4" w:space="0" w:color="auto"/>
              <w:right w:val="single" w:sz="4" w:space="0" w:color="auto"/>
            </w:tcBorders>
            <w:hideMark/>
          </w:tcPr>
          <w:p w:rsidR="001D040A" w:rsidRDefault="001D040A" w:rsidP="007129D0">
            <w:pPr>
              <w:pStyle w:val="19"/>
              <w:ind w:firstLine="0"/>
              <w:rPr>
                <w:b/>
                <w:sz w:val="24"/>
                <w:szCs w:val="24"/>
              </w:rPr>
            </w:pPr>
            <w:r>
              <w:rPr>
                <w:sz w:val="24"/>
                <w:szCs w:val="24"/>
              </w:rPr>
              <w:t xml:space="preserve">Заявки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 в пункте 4 Информационной карты с даты опубликования извещения о проведении Открытого конкурса </w:t>
            </w:r>
            <w:r w:rsidRPr="007129D0">
              <w:rPr>
                <w:sz w:val="24"/>
                <w:szCs w:val="24"/>
              </w:rPr>
              <w:t>и до 14 часов 00 минут</w:t>
            </w:r>
            <w:r w:rsidRPr="007129D0">
              <w:rPr>
                <w:sz w:val="24"/>
                <w:szCs w:val="24"/>
              </w:rPr>
              <w:br/>
              <w:t xml:space="preserve"> «</w:t>
            </w:r>
            <w:r w:rsidR="007129D0" w:rsidRPr="007129D0">
              <w:rPr>
                <w:sz w:val="24"/>
                <w:szCs w:val="24"/>
              </w:rPr>
              <w:t>17</w:t>
            </w:r>
            <w:r w:rsidRPr="007129D0">
              <w:rPr>
                <w:sz w:val="24"/>
                <w:szCs w:val="24"/>
              </w:rPr>
              <w:t xml:space="preserve">» </w:t>
            </w:r>
            <w:r w:rsidR="007129D0" w:rsidRPr="007129D0">
              <w:rPr>
                <w:sz w:val="24"/>
                <w:szCs w:val="24"/>
              </w:rPr>
              <w:t xml:space="preserve">сентября </w:t>
            </w:r>
            <w:r w:rsidRPr="007129D0">
              <w:rPr>
                <w:sz w:val="24"/>
                <w:szCs w:val="24"/>
              </w:rPr>
              <w:t>2014 г.</w:t>
            </w:r>
            <w:r>
              <w:rPr>
                <w:sz w:val="24"/>
                <w:szCs w:val="24"/>
                <w:shd w:val="clear" w:color="auto" w:fill="FFFF00"/>
              </w:rPr>
              <w:t xml:space="preserve"> </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Срок действия Заявки</w:t>
            </w:r>
            <w:r>
              <w:rPr>
                <w:b/>
                <w:color w:val="auto"/>
              </w:rPr>
              <w:tab/>
            </w:r>
          </w:p>
        </w:tc>
        <w:tc>
          <w:tcPr>
            <w:tcW w:w="6768" w:type="dxa"/>
            <w:tcBorders>
              <w:top w:val="single" w:sz="4" w:space="0" w:color="auto"/>
              <w:left w:val="single" w:sz="4" w:space="0" w:color="auto"/>
              <w:bottom w:val="single" w:sz="4" w:space="0" w:color="auto"/>
              <w:right w:val="single" w:sz="4" w:space="0" w:color="auto"/>
            </w:tcBorders>
            <w:hideMark/>
          </w:tcPr>
          <w:p w:rsidR="001D040A" w:rsidRDefault="001D040A" w:rsidP="009369EE">
            <w:pPr>
              <w:pStyle w:val="19"/>
              <w:ind w:firstLine="0"/>
              <w:rPr>
                <w:i/>
                <w:sz w:val="24"/>
                <w:szCs w:val="24"/>
              </w:rPr>
            </w:pPr>
            <w:r>
              <w:rPr>
                <w:sz w:val="24"/>
                <w:szCs w:val="24"/>
              </w:rPr>
              <w:t xml:space="preserve">Заявка должна действовать не менее </w:t>
            </w:r>
            <w:r w:rsidR="009369EE" w:rsidRPr="009369EE">
              <w:rPr>
                <w:sz w:val="24"/>
                <w:szCs w:val="24"/>
              </w:rPr>
              <w:t>60</w:t>
            </w:r>
            <w:ins w:id="6" w:author="KuritsynAE" w:date="2014-08-22T10:53:00Z">
              <w:r w:rsidR="002C24E0">
                <w:rPr>
                  <w:sz w:val="24"/>
                  <w:szCs w:val="24"/>
                </w:rPr>
                <w:t xml:space="preserve"> </w:t>
              </w:r>
            </w:ins>
            <w:r>
              <w:rPr>
                <w:sz w:val="24"/>
                <w:szCs w:val="24"/>
              </w:rPr>
              <w:t xml:space="preserve">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 xml:space="preserve">8. </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Рассмотрение оценка и сопоставление Заявок</w:t>
            </w:r>
          </w:p>
        </w:tc>
        <w:tc>
          <w:tcPr>
            <w:tcW w:w="6768" w:type="dxa"/>
            <w:tcBorders>
              <w:top w:val="single" w:sz="4" w:space="0" w:color="auto"/>
              <w:left w:val="single" w:sz="4" w:space="0" w:color="auto"/>
              <w:bottom w:val="single" w:sz="4" w:space="0" w:color="auto"/>
              <w:right w:val="single" w:sz="4" w:space="0" w:color="auto"/>
            </w:tcBorders>
            <w:hideMark/>
          </w:tcPr>
          <w:p w:rsidR="001D040A" w:rsidRDefault="001D040A" w:rsidP="007129D0">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Pr="007129D0">
              <w:rPr>
                <w:sz w:val="24"/>
                <w:szCs w:val="24"/>
              </w:rPr>
              <w:t>«</w:t>
            </w:r>
            <w:r w:rsidR="007129D0" w:rsidRPr="007129D0">
              <w:rPr>
                <w:sz w:val="24"/>
                <w:szCs w:val="24"/>
              </w:rPr>
              <w:t>18</w:t>
            </w:r>
            <w:r w:rsidRPr="007129D0">
              <w:rPr>
                <w:sz w:val="24"/>
                <w:szCs w:val="24"/>
              </w:rPr>
              <w:t xml:space="preserve">» </w:t>
            </w:r>
            <w:r w:rsidR="007129D0" w:rsidRPr="007129D0">
              <w:rPr>
                <w:sz w:val="24"/>
                <w:szCs w:val="24"/>
              </w:rPr>
              <w:t xml:space="preserve">сентября </w:t>
            </w:r>
            <w:r w:rsidRPr="007129D0">
              <w:rPr>
                <w:sz w:val="24"/>
                <w:szCs w:val="24"/>
              </w:rPr>
              <w:t>2014 г. в 14 часов 00 минут</w:t>
            </w:r>
            <w:r>
              <w:rPr>
                <w:sz w:val="24"/>
                <w:szCs w:val="24"/>
              </w:rPr>
              <w:t xml:space="preserve"> местного времени по адресу, указанному в пункте 2 настоящей Информационной карты</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Pr="009369EE" w:rsidRDefault="001D040A">
            <w:pPr>
              <w:pStyle w:val="19"/>
              <w:ind w:firstLine="0"/>
              <w:rPr>
                <w:b/>
                <w:sz w:val="24"/>
                <w:szCs w:val="24"/>
              </w:rPr>
            </w:pPr>
            <w:r w:rsidRPr="009369EE">
              <w:rPr>
                <w:b/>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1D040A" w:rsidRPr="009369EE" w:rsidRDefault="001D040A">
            <w:pPr>
              <w:pStyle w:val="Default"/>
              <w:rPr>
                <w:b/>
                <w:color w:val="auto"/>
              </w:rPr>
            </w:pPr>
            <w:r w:rsidRPr="009369EE">
              <w:rPr>
                <w:b/>
                <w:color w:val="auto"/>
              </w:rPr>
              <w:t>Конкурсная комиссия</w:t>
            </w:r>
          </w:p>
        </w:tc>
        <w:tc>
          <w:tcPr>
            <w:tcW w:w="6768" w:type="dxa"/>
            <w:tcBorders>
              <w:top w:val="single" w:sz="4" w:space="0" w:color="auto"/>
              <w:left w:val="single" w:sz="4" w:space="0" w:color="auto"/>
              <w:bottom w:val="single" w:sz="4" w:space="0" w:color="auto"/>
              <w:right w:val="single" w:sz="4" w:space="0" w:color="auto"/>
            </w:tcBorders>
            <w:hideMark/>
          </w:tcPr>
          <w:p w:rsidR="001D040A" w:rsidRPr="009369EE" w:rsidRDefault="001D040A" w:rsidP="009369EE">
            <w:pPr>
              <w:pStyle w:val="19"/>
              <w:ind w:firstLine="0"/>
              <w:rPr>
                <w:sz w:val="24"/>
                <w:szCs w:val="24"/>
              </w:rPr>
            </w:pPr>
            <w:r w:rsidRPr="009369EE">
              <w:rPr>
                <w:sz w:val="24"/>
                <w:szCs w:val="24"/>
              </w:rPr>
              <w:t>Решение об итогах Открытого конкурса принимается Конкурсной комиссией аппарата управления ОАО «ТрансКонтейнер»</w:t>
            </w:r>
            <w:r w:rsidR="009369EE" w:rsidRPr="009369EE">
              <w:rPr>
                <w:sz w:val="24"/>
                <w:szCs w:val="24"/>
              </w:rPr>
              <w:t xml:space="preserve">. </w:t>
            </w:r>
            <w:r w:rsidRPr="009369EE">
              <w:rPr>
                <w:sz w:val="24"/>
                <w:szCs w:val="24"/>
              </w:rPr>
              <w:t>Адрес:</w:t>
            </w:r>
            <w:r w:rsidR="009369EE" w:rsidRPr="009369EE">
              <w:rPr>
                <w:sz w:val="24"/>
                <w:szCs w:val="24"/>
              </w:rPr>
              <w:t xml:space="preserve"> </w:t>
            </w:r>
            <w:r w:rsidRPr="009369EE">
              <w:rPr>
                <w:sz w:val="24"/>
                <w:szCs w:val="24"/>
              </w:rPr>
              <w:t xml:space="preserve">125047, Москва, Оружейный переулок, д.19. </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Подведение итогов</w:t>
            </w:r>
          </w:p>
        </w:tc>
        <w:tc>
          <w:tcPr>
            <w:tcW w:w="6768" w:type="dxa"/>
            <w:tcBorders>
              <w:top w:val="single" w:sz="4" w:space="0" w:color="auto"/>
              <w:left w:val="single" w:sz="4" w:space="0" w:color="auto"/>
              <w:bottom w:val="single" w:sz="4" w:space="0" w:color="auto"/>
              <w:right w:val="single" w:sz="4" w:space="0" w:color="auto"/>
            </w:tcBorders>
            <w:hideMark/>
          </w:tcPr>
          <w:p w:rsidR="001D040A" w:rsidRDefault="001D040A" w:rsidP="007129D0">
            <w:pPr>
              <w:pStyle w:val="19"/>
              <w:ind w:firstLine="0"/>
              <w:rPr>
                <w:sz w:val="24"/>
                <w:szCs w:val="24"/>
                <w:highlight w:val="cyan"/>
              </w:rPr>
            </w:pPr>
            <w:r>
              <w:rPr>
                <w:sz w:val="24"/>
                <w:szCs w:val="24"/>
              </w:rPr>
              <w:t xml:space="preserve">Подведение итогов состоится </w:t>
            </w:r>
            <w:r w:rsidRPr="007129D0">
              <w:rPr>
                <w:sz w:val="24"/>
                <w:szCs w:val="24"/>
              </w:rPr>
              <w:t>«</w:t>
            </w:r>
            <w:r w:rsidR="007129D0" w:rsidRPr="007129D0">
              <w:rPr>
                <w:sz w:val="24"/>
                <w:szCs w:val="24"/>
              </w:rPr>
              <w:t>2</w:t>
            </w:r>
            <w:r w:rsidR="007129D0">
              <w:rPr>
                <w:sz w:val="24"/>
                <w:szCs w:val="24"/>
              </w:rPr>
              <w:t>5</w:t>
            </w:r>
            <w:r w:rsidRPr="007129D0">
              <w:rPr>
                <w:sz w:val="24"/>
                <w:szCs w:val="24"/>
              </w:rPr>
              <w:t>»</w:t>
            </w:r>
            <w:r w:rsidR="007129D0" w:rsidRPr="007129D0">
              <w:rPr>
                <w:sz w:val="24"/>
                <w:szCs w:val="24"/>
              </w:rPr>
              <w:t xml:space="preserve"> сентября </w:t>
            </w:r>
            <w:r w:rsidRPr="007129D0">
              <w:rPr>
                <w:sz w:val="24"/>
                <w:szCs w:val="24"/>
              </w:rPr>
              <w:t>2014 г. в 14 часов 00 минут</w:t>
            </w:r>
            <w:r>
              <w:rPr>
                <w:sz w:val="24"/>
                <w:szCs w:val="24"/>
              </w:rPr>
              <w:t xml:space="preserve"> местного времени по адресу, указанному в пункте 9 Информационной карты</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Условия оплаты за товар, выполнение работ, оказание услуг</w:t>
            </w:r>
          </w:p>
        </w:tc>
        <w:tc>
          <w:tcPr>
            <w:tcW w:w="6768" w:type="dxa"/>
            <w:tcBorders>
              <w:top w:val="single" w:sz="4" w:space="0" w:color="auto"/>
              <w:left w:val="single" w:sz="4" w:space="0" w:color="auto"/>
              <w:bottom w:val="single" w:sz="4" w:space="0" w:color="auto"/>
              <w:right w:val="single" w:sz="4" w:space="0" w:color="auto"/>
            </w:tcBorders>
            <w:hideMark/>
          </w:tcPr>
          <w:p w:rsidR="001D040A" w:rsidRPr="00A71371" w:rsidRDefault="001F2B8A" w:rsidP="00A71371">
            <w:pPr>
              <w:tabs>
                <w:tab w:val="left" w:pos="1134"/>
              </w:tabs>
              <w:suppressAutoHyphens w:val="0"/>
              <w:spacing w:before="120" w:line="276" w:lineRule="auto"/>
              <w:ind w:firstLine="612"/>
              <w:contextualSpacing/>
              <w:jc w:val="both"/>
            </w:pPr>
            <w:r w:rsidRPr="001F2B8A">
              <w:rPr>
                <w:spacing w:val="-5"/>
              </w:rPr>
              <w:t xml:space="preserve">Заказчик производит авансовый платеж </w:t>
            </w:r>
            <w:r w:rsidRPr="001F2B8A">
              <w:t xml:space="preserve">в размере не более 50 (пятьдесят) % от стоимости услуг по договору в течение 10 (Десяти)  календарных дней с даты подписания </w:t>
            </w:r>
            <w:proofErr w:type="gramStart"/>
            <w:r w:rsidRPr="001F2B8A">
              <w:t>договора</w:t>
            </w:r>
            <w:proofErr w:type="gramEnd"/>
            <w:r w:rsidRPr="001F2B8A">
              <w:t xml:space="preserve"> на основании выставленного Исполнителем счета. Оплата оставшейся части услуг по договору производится Заказчиком не позднее 01 апреля 2015 г. на основании выставленного Исполнителем счета. Оплата производится в рублях по курсу ЦБ РФ на день осуществления платежа. Датой оплаты и датой исполнения обязательств Заказчика по оплате </w:t>
            </w:r>
            <w:proofErr w:type="spellStart"/>
            <w:r w:rsidRPr="001F2B8A">
              <w:t>считаеся</w:t>
            </w:r>
            <w:proofErr w:type="spellEnd"/>
            <w:r w:rsidRPr="001F2B8A">
              <w:t xml:space="preserve"> дата поступления подлежащей оплате суммы на корреспондентский счет банка Исполнителя. Оплата оставшейся части в размере не менее 50 (пятидесяти) % </w:t>
            </w:r>
            <w:r w:rsidRPr="001F2B8A">
              <w:rPr>
                <w:spacing w:val="-5"/>
              </w:rPr>
              <w:t xml:space="preserve">от стоимости договора Заказчик </w:t>
            </w:r>
            <w:r w:rsidRPr="001F2B8A">
              <w:rPr>
                <w:spacing w:val="-5"/>
              </w:rPr>
              <w:lastRenderedPageBreak/>
              <w:t>производит в течении 30 календарных дней на основании выставленного Исполнителем счета.</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Pr="009369EE" w:rsidRDefault="001D040A">
            <w:pPr>
              <w:pStyle w:val="19"/>
              <w:ind w:firstLine="0"/>
              <w:rPr>
                <w:b/>
                <w:sz w:val="24"/>
                <w:szCs w:val="24"/>
              </w:rPr>
            </w:pPr>
            <w:r w:rsidRPr="009369EE">
              <w:rPr>
                <w:b/>
                <w:sz w:val="24"/>
                <w:szCs w:val="24"/>
              </w:rPr>
              <w:lastRenderedPageBreak/>
              <w:t>12.</w:t>
            </w:r>
          </w:p>
        </w:tc>
        <w:tc>
          <w:tcPr>
            <w:tcW w:w="2410" w:type="dxa"/>
            <w:tcBorders>
              <w:top w:val="single" w:sz="4" w:space="0" w:color="auto"/>
              <w:left w:val="single" w:sz="4" w:space="0" w:color="auto"/>
              <w:bottom w:val="single" w:sz="4" w:space="0" w:color="auto"/>
              <w:right w:val="single" w:sz="4" w:space="0" w:color="auto"/>
            </w:tcBorders>
            <w:hideMark/>
          </w:tcPr>
          <w:p w:rsidR="001D040A" w:rsidRPr="009369EE" w:rsidRDefault="001D040A">
            <w:pPr>
              <w:pStyle w:val="Default"/>
              <w:rPr>
                <w:b/>
                <w:color w:val="auto"/>
              </w:rPr>
            </w:pPr>
            <w:r w:rsidRPr="009369EE">
              <w:rPr>
                <w:b/>
                <w:color w:val="auto"/>
              </w:rPr>
              <w:t xml:space="preserve">Количество лотов </w:t>
            </w:r>
          </w:p>
        </w:tc>
        <w:tc>
          <w:tcPr>
            <w:tcW w:w="6768" w:type="dxa"/>
            <w:tcBorders>
              <w:top w:val="single" w:sz="4" w:space="0" w:color="auto"/>
              <w:left w:val="single" w:sz="4" w:space="0" w:color="auto"/>
              <w:bottom w:val="single" w:sz="4" w:space="0" w:color="auto"/>
              <w:right w:val="single" w:sz="4" w:space="0" w:color="auto"/>
            </w:tcBorders>
            <w:hideMark/>
          </w:tcPr>
          <w:p w:rsidR="001D040A" w:rsidRDefault="00014AF6" w:rsidP="009369EE">
            <w:pPr>
              <w:pStyle w:val="19"/>
              <w:ind w:firstLine="0"/>
              <w:rPr>
                <w:b/>
                <w:sz w:val="24"/>
                <w:szCs w:val="24"/>
              </w:rPr>
            </w:pPr>
            <w:r w:rsidRPr="00014AF6">
              <w:rPr>
                <w:sz w:val="24"/>
                <w:szCs w:val="24"/>
              </w:rPr>
              <w:t>один лот</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13.</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A71371" w:rsidRPr="00A71371" w:rsidRDefault="001D040A" w:rsidP="00A71371">
            <w:pPr>
              <w:ind w:firstLine="709"/>
            </w:pPr>
            <w:r>
              <w:rPr>
                <w:b/>
                <w:bCs/>
              </w:rPr>
              <w:t xml:space="preserve">Срок </w:t>
            </w:r>
            <w:r>
              <w:rPr>
                <w:b/>
              </w:rPr>
              <w:t>выполнения работ, оказания услуг, поставки товара и т.д.</w:t>
            </w:r>
            <w:r>
              <w:rPr>
                <w:b/>
                <w:bCs/>
              </w:rPr>
              <w:t xml:space="preserve">: </w:t>
            </w:r>
            <w:r w:rsidR="00A71371" w:rsidRPr="00A71371">
              <w:t xml:space="preserve">Срок оказания услуг по размещению заказа у компании </w:t>
            </w:r>
            <w:r w:rsidR="00A71371" w:rsidRPr="00A71371">
              <w:rPr>
                <w:lang w:val="en-US"/>
              </w:rPr>
              <w:t>Oracle</w:t>
            </w:r>
            <w:r w:rsidR="00A71371" w:rsidRPr="00A71371">
              <w:t xml:space="preserve"> в течение 30 календарных дней </w:t>
            </w:r>
            <w:proofErr w:type="gramStart"/>
            <w:r w:rsidR="00A71371" w:rsidRPr="00A71371">
              <w:t>с даты заключения</w:t>
            </w:r>
            <w:proofErr w:type="gramEnd"/>
            <w:r w:rsidR="00A71371" w:rsidRPr="00A71371">
              <w:t xml:space="preserve"> договора. Срок действия договора</w:t>
            </w:r>
            <w:r w:rsidR="00A71371" w:rsidRPr="00A71371">
              <w:rPr>
                <w:b/>
              </w:rPr>
              <w:t xml:space="preserve"> </w:t>
            </w:r>
            <w:proofErr w:type="gramStart"/>
            <w:r w:rsidR="00A71371" w:rsidRPr="00A71371">
              <w:t>с даты подписания</w:t>
            </w:r>
            <w:proofErr w:type="gramEnd"/>
            <w:r w:rsidR="00A71371" w:rsidRPr="00A71371">
              <w:t xml:space="preserve"> до 30 сентября 2015 года.</w:t>
            </w:r>
          </w:p>
          <w:p w:rsidR="001D040A" w:rsidRDefault="001D040A">
            <w:pPr>
              <w:pStyle w:val="Default"/>
              <w:jc w:val="both"/>
              <w:rPr>
                <w:color w:val="auto"/>
              </w:rPr>
            </w:pPr>
          </w:p>
          <w:p w:rsidR="001D040A" w:rsidRDefault="001D040A" w:rsidP="008324B6">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008324B6" w:rsidRPr="008324B6">
              <w:rPr>
                <w:color w:val="auto"/>
              </w:rPr>
              <w:t>г. Москва</w:t>
            </w:r>
            <w:r>
              <w:rPr>
                <w:i/>
                <w:color w:val="auto"/>
              </w:rPr>
              <w:t xml:space="preserve"> </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14.</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Состав и количество (объем) товара, работ, услуг</w:t>
            </w:r>
          </w:p>
        </w:tc>
        <w:tc>
          <w:tcPr>
            <w:tcW w:w="6768" w:type="dxa"/>
            <w:tcBorders>
              <w:top w:val="single" w:sz="4" w:space="0" w:color="auto"/>
              <w:left w:val="single" w:sz="4" w:space="0" w:color="auto"/>
              <w:bottom w:val="single" w:sz="4" w:space="0" w:color="auto"/>
              <w:right w:val="single" w:sz="4" w:space="0" w:color="auto"/>
            </w:tcBorders>
            <w:hideMark/>
          </w:tcPr>
          <w:p w:rsidR="001D040A" w:rsidRPr="008324B6" w:rsidRDefault="001D040A" w:rsidP="008324B6">
            <w:pPr>
              <w:pStyle w:val="19"/>
              <w:ind w:firstLine="0"/>
              <w:rPr>
                <w:sz w:val="24"/>
                <w:szCs w:val="24"/>
              </w:rPr>
            </w:pPr>
            <w:r w:rsidRPr="008324B6">
              <w:rPr>
                <w:sz w:val="24"/>
                <w:szCs w:val="24"/>
              </w:rPr>
              <w:t>Состав и объем услуг определен в разделе 4 «Техническое задание» документации о закупке.</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15.</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 xml:space="preserve">Официальный язык </w:t>
            </w:r>
          </w:p>
        </w:tc>
        <w:tc>
          <w:tcPr>
            <w:tcW w:w="6768" w:type="dxa"/>
            <w:tcBorders>
              <w:top w:val="single" w:sz="4" w:space="0" w:color="auto"/>
              <w:left w:val="single" w:sz="4" w:space="0" w:color="auto"/>
              <w:bottom w:val="single" w:sz="4" w:space="0" w:color="auto"/>
              <w:right w:val="single" w:sz="4" w:space="0" w:color="auto"/>
            </w:tcBorders>
            <w:hideMark/>
          </w:tcPr>
          <w:p w:rsidR="001D040A" w:rsidRDefault="001D040A" w:rsidP="009369EE">
            <w:pPr>
              <w:pStyle w:val="aff"/>
              <w:jc w:val="both"/>
              <w:rPr>
                <w:sz w:val="24"/>
                <w:szCs w:val="24"/>
              </w:rPr>
            </w:pPr>
            <w:r>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9369EE">
              <w:rPr>
                <w:sz w:val="24"/>
                <w:szCs w:val="24"/>
              </w:rPr>
              <w:t>.</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16.</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 xml:space="preserve">Валюта Открытого конкурса </w:t>
            </w:r>
          </w:p>
        </w:tc>
        <w:tc>
          <w:tcPr>
            <w:tcW w:w="6768" w:type="dxa"/>
            <w:tcBorders>
              <w:top w:val="single" w:sz="4" w:space="0" w:color="auto"/>
              <w:left w:val="single" w:sz="4" w:space="0" w:color="auto"/>
              <w:bottom w:val="single" w:sz="4" w:space="0" w:color="auto"/>
              <w:right w:val="single" w:sz="4" w:space="0" w:color="auto"/>
            </w:tcBorders>
            <w:hideMark/>
          </w:tcPr>
          <w:p w:rsidR="001D040A" w:rsidRPr="009369EE" w:rsidRDefault="001D040A" w:rsidP="009369EE">
            <w:pPr>
              <w:pStyle w:val="19"/>
              <w:ind w:firstLine="0"/>
              <w:rPr>
                <w:b/>
                <w:sz w:val="24"/>
                <w:szCs w:val="24"/>
                <w:highlight w:val="yellow"/>
              </w:rPr>
            </w:pPr>
            <w:r w:rsidRPr="009369EE">
              <w:rPr>
                <w:sz w:val="24"/>
                <w:szCs w:val="24"/>
              </w:rPr>
              <w:t>рубли РФ, доллары США.</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17.</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Borders>
              <w:top w:val="single" w:sz="4" w:space="0" w:color="auto"/>
              <w:left w:val="single" w:sz="4" w:space="0" w:color="auto"/>
              <w:bottom w:val="single" w:sz="4" w:space="0" w:color="auto"/>
              <w:right w:val="single" w:sz="4" w:space="0" w:color="auto"/>
            </w:tcBorders>
          </w:tcPr>
          <w:p w:rsidR="008324B6" w:rsidRDefault="008324B6" w:rsidP="008324B6">
            <w:pPr>
              <w:ind w:firstLine="540"/>
              <w:jc w:val="both"/>
            </w:pPr>
            <w:r>
              <w:t xml:space="preserve">1. Помимо указанных в пунктах 2.1 и 2.2 настоящей документации требований к претенденту, участнику предъявляются следующие требования: </w:t>
            </w:r>
          </w:p>
          <w:p w:rsidR="00990A3A" w:rsidRDefault="001F13C6" w:rsidP="008324B6">
            <w:pPr>
              <w:ind w:firstLine="540"/>
              <w:jc w:val="both"/>
              <w:rPr>
                <w:ins w:id="7" w:author="Moshenko" w:date="2014-08-25T15:09:00Z"/>
              </w:rPr>
            </w:pPr>
            <w:r w:rsidRPr="001F13C6">
              <w:t xml:space="preserve">- </w:t>
            </w:r>
            <w:proofErr w:type="spellStart"/>
            <w:r w:rsidRPr="001F13C6">
              <w:t>наличии</w:t>
            </w:r>
            <w:r w:rsidR="00990A3A">
              <w:t>е</w:t>
            </w:r>
            <w:proofErr w:type="spellEnd"/>
            <w:r w:rsidRPr="001F13C6">
              <w:t xml:space="preserve"> опыта выполнения работ, оказания услуг, поставки товара и т.д. по предмету </w:t>
            </w:r>
            <w:r w:rsidR="00990A3A">
              <w:t>о</w:t>
            </w:r>
            <w:r w:rsidRPr="001F13C6">
              <w:t>ткрытого конкурса в электронной форме</w:t>
            </w:r>
            <w:r w:rsidR="00CB4FFA">
              <w:t>;</w:t>
            </w:r>
          </w:p>
          <w:p w:rsidR="008324B6" w:rsidRDefault="008324B6" w:rsidP="008324B6">
            <w:pPr>
              <w:ind w:firstLine="540"/>
              <w:jc w:val="both"/>
            </w:pPr>
            <w: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 в электронной форме</w:t>
            </w:r>
            <w:r w:rsidR="00CB4FFA">
              <w:t>;</w:t>
            </w:r>
          </w:p>
          <w:p w:rsidR="008324B6" w:rsidRDefault="008324B6" w:rsidP="008324B6">
            <w:pPr>
              <w:ind w:firstLine="540"/>
              <w:jc w:val="both"/>
            </w:pPr>
            <w:r>
              <w:t>- претендент, участник должен обладать правами на оказание услуг, обозначенных в конкурсной документации</w:t>
            </w:r>
            <w:ins w:id="8" w:author="KuritsynAE" w:date="2014-08-22T14:20:00Z">
              <w:r w:rsidR="00CB4FFA">
                <w:t>,</w:t>
              </w:r>
              <w:r w:rsidR="00CB4FFA">
                <w:rPr>
                  <w:spacing w:val="-5"/>
                  <w:lang w:eastAsia="ru-RU"/>
                </w:rPr>
                <w:t xml:space="preserve"> быть участником партнерской программы компании «</w:t>
              </w:r>
              <w:r w:rsidR="00CB4FFA">
                <w:rPr>
                  <w:spacing w:val="-5"/>
                  <w:lang w:val="en-US" w:eastAsia="ru-RU"/>
                </w:rPr>
                <w:t>Oracle</w:t>
              </w:r>
              <w:r w:rsidR="00CB4FFA">
                <w:rPr>
                  <w:spacing w:val="-5"/>
                  <w:lang w:eastAsia="ru-RU"/>
                </w:rPr>
                <w:t>» (</w:t>
              </w:r>
              <w:proofErr w:type="spellStart"/>
              <w:r w:rsidR="00CB4FFA">
                <w:rPr>
                  <w:spacing w:val="-5"/>
                  <w:lang w:val="en-US" w:eastAsia="ru-RU"/>
                </w:rPr>
                <w:t>OraclePartnerNetwork</w:t>
              </w:r>
              <w:proofErr w:type="spellEnd"/>
              <w:r w:rsidR="00CB4FFA">
                <w:rPr>
                  <w:spacing w:val="-5"/>
                  <w:lang w:eastAsia="ru-RU"/>
                </w:rPr>
                <w:t>)</w:t>
              </w:r>
              <w:r w:rsidR="00CB4FFA">
                <w:t>.</w:t>
              </w:r>
            </w:ins>
            <w:del w:id="9" w:author="KuritsynAE" w:date="2014-08-22T14:20:00Z">
              <w:r w:rsidDel="00CB4FFA">
                <w:delText>;</w:delText>
              </w:r>
            </w:del>
          </w:p>
          <w:p w:rsidR="008324B6" w:rsidRDefault="008324B6" w:rsidP="008324B6">
            <w:pPr>
              <w:ind w:firstLine="540"/>
              <w:jc w:val="both"/>
            </w:pPr>
            <w:r>
              <w:t xml:space="preserve">2.  Претендент, помимо документов, указанных в пункте 2.3 настоящей документации, в составе заявки должен </w:t>
            </w:r>
            <w:proofErr w:type="gramStart"/>
            <w:r>
              <w:t>предоставить следующие документы</w:t>
            </w:r>
            <w:proofErr w:type="gramEnd"/>
            <w:r>
              <w:t>:</w:t>
            </w:r>
          </w:p>
          <w:p w:rsidR="008324B6" w:rsidRDefault="008324B6" w:rsidP="008324B6">
            <w:pPr>
              <w:ind w:firstLine="540"/>
              <w:jc w:val="both"/>
            </w:pPr>
            <w: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324B6" w:rsidRDefault="008324B6" w:rsidP="008324B6">
            <w:pPr>
              <w:ind w:firstLine="540"/>
              <w:jc w:val="both"/>
            </w:pPr>
            <w:r>
              <w:t xml:space="preserve">- заявление претендента о </w:t>
            </w:r>
            <w:proofErr w:type="spellStart"/>
            <w:r>
              <w:t>неприостановлении</w:t>
            </w:r>
            <w:proofErr w:type="spellEnd"/>
            <w: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 в электронной форме;</w:t>
            </w:r>
          </w:p>
          <w:p w:rsidR="008324B6" w:rsidRDefault="008324B6" w:rsidP="008324B6">
            <w:pPr>
              <w:ind w:firstLine="540"/>
              <w:jc w:val="both"/>
            </w:pPr>
            <w: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w:t>
            </w:r>
            <w:r>
              <w:lastRenderedPageBreak/>
              <w:t>конкурсе в электронной форме, представленное на бланке претендента и подписанное уполномоченным лицом.</w:t>
            </w:r>
          </w:p>
          <w:p w:rsidR="008324B6" w:rsidRDefault="008324B6" w:rsidP="008324B6">
            <w:pPr>
              <w:pStyle w:val="afa"/>
              <w:tabs>
                <w:tab w:val="left" w:pos="1440"/>
              </w:tabs>
              <w:rPr>
                <w:sz w:val="24"/>
              </w:rPr>
            </w:pPr>
            <w:proofErr w:type="gramStart"/>
            <w:r>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CB4FFA" w:rsidRPr="00990A3A" w:rsidRDefault="00CB4FFA" w:rsidP="00CB4FFA">
            <w:pPr>
              <w:pStyle w:val="afa"/>
              <w:tabs>
                <w:tab w:val="left" w:pos="0"/>
                <w:tab w:val="left" w:pos="1440"/>
              </w:tabs>
              <w:rPr>
                <w:sz w:val="24"/>
              </w:rPr>
            </w:pPr>
            <w:proofErr w:type="gramStart"/>
            <w:r w:rsidRPr="00990A3A">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990A3A">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B4FFA" w:rsidRPr="00990A3A" w:rsidRDefault="00CB4FFA" w:rsidP="00CB4FFA">
            <w:pPr>
              <w:pStyle w:val="afa"/>
              <w:tabs>
                <w:tab w:val="left" w:pos="0"/>
                <w:tab w:val="left" w:pos="1440"/>
              </w:tabs>
              <w:rPr>
                <w:sz w:val="24"/>
              </w:rPr>
            </w:pPr>
            <w:proofErr w:type="gramStart"/>
            <w:r w:rsidRPr="00990A3A">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990A3A">
              <w:rPr>
                <w:bCs/>
                <w:sz w:val="24"/>
              </w:rPr>
              <w:t xml:space="preserve">21 января 2013 г. № ММВ-7-12/22@ </w:t>
            </w:r>
            <w:r w:rsidRPr="00990A3A">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990A3A" w:rsidRPr="00990A3A" w:rsidRDefault="00CB4FFA" w:rsidP="008324B6">
            <w:pPr>
              <w:ind w:firstLine="540"/>
              <w:jc w:val="both"/>
            </w:pPr>
            <w:r w:rsidRPr="00990A3A">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990A3A">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990A3A">
              <w:t xml:space="preserve"> решение до момента заключения договора.</w:t>
            </w:r>
          </w:p>
          <w:p w:rsidR="008324B6" w:rsidRDefault="008324B6" w:rsidP="008324B6">
            <w:pPr>
              <w:ind w:firstLine="540"/>
              <w:jc w:val="both"/>
            </w:pPr>
            <w:r>
              <w:lastRenderedPageBreak/>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324B6" w:rsidRDefault="008324B6" w:rsidP="008324B6">
            <w:pPr>
              <w:autoSpaceDE w:val="0"/>
              <w:autoSpaceDN w:val="0"/>
              <w:adjustRightInd w:val="0"/>
              <w:ind w:firstLine="540"/>
              <w:jc w:val="both"/>
              <w:rPr>
                <w:rFonts w:eastAsia="MS Mincho"/>
              </w:rPr>
            </w:pPr>
            <w: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w:t>
            </w:r>
          </w:p>
          <w:p w:rsidR="008324B6" w:rsidRDefault="001F13C6" w:rsidP="008324B6">
            <w:pPr>
              <w:pStyle w:val="afa"/>
              <w:tabs>
                <w:tab w:val="left" w:pos="1418"/>
              </w:tabs>
              <w:rPr>
                <w:sz w:val="24"/>
              </w:rPr>
            </w:pPr>
            <w:r w:rsidRPr="001F13C6">
              <w:rPr>
                <w:sz w:val="24"/>
              </w:rPr>
              <w:t xml:space="preserve">- документы по форме приложения № 4 </w:t>
            </w:r>
            <w:r w:rsidR="008324B6" w:rsidRPr="001F13C6">
              <w:rPr>
                <w:sz w:val="24"/>
              </w:rPr>
              <w:t>к настоящей</w:t>
            </w:r>
            <w:r w:rsidR="008324B6">
              <w:rPr>
                <w:sz w:val="24"/>
              </w:rPr>
              <w:t xml:space="preserve"> документации, подтверждающие практику обеспечения технической поддержки промышленных информационных платформ посредством электронных информационных систем (подтверждается копиями соответствующих договоров подряда или копиями актов сдачи-приемки выполненных работ)</w:t>
            </w:r>
            <w:r w:rsidR="008324B6">
              <w:rPr>
                <w:color w:val="FF0000"/>
                <w:sz w:val="24"/>
              </w:rPr>
              <w:t xml:space="preserve"> </w:t>
            </w:r>
            <w:r w:rsidR="008324B6">
              <w:rPr>
                <w:sz w:val="24"/>
              </w:rPr>
              <w:t>и</w:t>
            </w:r>
            <w:r w:rsidR="008324B6">
              <w:rPr>
                <w:color w:val="000000"/>
                <w:sz w:val="24"/>
              </w:rPr>
              <w:t xml:space="preserve"> положительные отзывы, рекомендации, благодарности  контрагентов, с которыми у претендента имелись или имеются договорные отношения по указанным работам. Отзывы, рекомендации, благодарности должны быть представлены на официальном бланке, за подписью уполномоченного лица</w:t>
            </w:r>
            <w:r w:rsidR="00CB4FFA">
              <w:rPr>
                <w:color w:val="000000"/>
                <w:sz w:val="24"/>
              </w:rPr>
              <w:t xml:space="preserve"> (не более 10 штук)</w:t>
            </w:r>
            <w:r w:rsidR="008324B6">
              <w:rPr>
                <w:color w:val="000000"/>
                <w:sz w:val="24"/>
              </w:rPr>
              <w:t>.</w:t>
            </w:r>
            <w:r w:rsidR="008324B6">
              <w:rPr>
                <w:color w:val="FF0000"/>
                <w:sz w:val="24"/>
              </w:rPr>
              <w:t xml:space="preserve">          </w:t>
            </w:r>
          </w:p>
          <w:p w:rsidR="001D040A" w:rsidRPr="007940A4" w:rsidRDefault="001F2B8A" w:rsidP="008324B6">
            <w:pPr>
              <w:pStyle w:val="afa"/>
              <w:tabs>
                <w:tab w:val="left" w:pos="1418"/>
              </w:tabs>
              <w:rPr>
                <w:i/>
                <w:sz w:val="24"/>
              </w:rPr>
            </w:pPr>
            <w:r w:rsidRPr="001F2B8A">
              <w:rPr>
                <w:color w:val="000000"/>
                <w:sz w:val="24"/>
              </w:rPr>
              <w:t xml:space="preserve">- документ, </w:t>
            </w:r>
            <w:proofErr w:type="gramStart"/>
            <w:r w:rsidRPr="001F2B8A">
              <w:rPr>
                <w:color w:val="000000"/>
                <w:sz w:val="24"/>
              </w:rPr>
              <w:t>подтверждающий</w:t>
            </w:r>
            <w:proofErr w:type="gramEnd"/>
            <w:r w:rsidRPr="001F2B8A">
              <w:rPr>
                <w:color w:val="000000"/>
                <w:sz w:val="24"/>
              </w:rPr>
              <w:t xml:space="preserve"> что претендент является </w:t>
            </w:r>
            <w:r w:rsidRPr="001F2B8A">
              <w:rPr>
                <w:spacing w:val="-5"/>
                <w:sz w:val="24"/>
                <w:lang w:eastAsia="ru-RU"/>
              </w:rPr>
              <w:t>участником партнерской программы компании «</w:t>
            </w:r>
            <w:r w:rsidRPr="001F2B8A">
              <w:rPr>
                <w:spacing w:val="-5"/>
                <w:sz w:val="24"/>
                <w:lang w:val="en-US" w:eastAsia="ru-RU"/>
              </w:rPr>
              <w:t>Oracle</w:t>
            </w:r>
            <w:r w:rsidRPr="001F2B8A">
              <w:rPr>
                <w:spacing w:val="-5"/>
                <w:sz w:val="24"/>
                <w:lang w:eastAsia="ru-RU"/>
              </w:rPr>
              <w:t>» (</w:t>
            </w:r>
            <w:proofErr w:type="spellStart"/>
            <w:r w:rsidRPr="001F2B8A">
              <w:rPr>
                <w:spacing w:val="-5"/>
                <w:sz w:val="24"/>
                <w:lang w:val="en-US" w:eastAsia="ru-RU"/>
              </w:rPr>
              <w:t>OraclePartnerNetwork</w:t>
            </w:r>
            <w:proofErr w:type="spellEnd"/>
            <w:r w:rsidRPr="001F2B8A">
              <w:rPr>
                <w:spacing w:val="-5"/>
                <w:sz w:val="24"/>
                <w:lang w:eastAsia="ru-RU"/>
              </w:rPr>
              <w:t xml:space="preserve">) не ниже уровня </w:t>
            </w:r>
            <w:r w:rsidRPr="001F2B8A">
              <w:rPr>
                <w:spacing w:val="-5"/>
                <w:sz w:val="24"/>
                <w:lang w:val="en-US" w:eastAsia="ru-RU"/>
              </w:rPr>
              <w:t>Gold</w:t>
            </w:r>
            <w:r w:rsidRPr="001F2B8A">
              <w:rPr>
                <w:spacing w:val="-5"/>
                <w:sz w:val="24"/>
                <w:lang w:eastAsia="ru-RU"/>
              </w:rPr>
              <w:t>.</w:t>
            </w:r>
            <w:r w:rsidRPr="001F2B8A">
              <w:rPr>
                <w:color w:val="FF0000"/>
                <w:sz w:val="24"/>
              </w:rPr>
              <w:t xml:space="preserve">     </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Pr="009369EE" w:rsidRDefault="001D040A">
            <w:pPr>
              <w:pStyle w:val="19"/>
              <w:ind w:firstLine="0"/>
              <w:rPr>
                <w:b/>
                <w:sz w:val="24"/>
                <w:szCs w:val="24"/>
              </w:rPr>
            </w:pPr>
            <w:r w:rsidRPr="009369EE">
              <w:rPr>
                <w:b/>
                <w:sz w:val="24"/>
                <w:szCs w:val="24"/>
              </w:rPr>
              <w:lastRenderedPageBreak/>
              <w:t>18.</w:t>
            </w:r>
          </w:p>
        </w:tc>
        <w:tc>
          <w:tcPr>
            <w:tcW w:w="2410" w:type="dxa"/>
            <w:tcBorders>
              <w:top w:val="single" w:sz="4" w:space="0" w:color="auto"/>
              <w:left w:val="single" w:sz="4" w:space="0" w:color="auto"/>
              <w:bottom w:val="single" w:sz="4" w:space="0" w:color="auto"/>
              <w:right w:val="single" w:sz="4" w:space="0" w:color="auto"/>
            </w:tcBorders>
            <w:hideMark/>
          </w:tcPr>
          <w:p w:rsidR="001D040A" w:rsidRPr="009369EE" w:rsidRDefault="001D040A">
            <w:pPr>
              <w:pStyle w:val="Default"/>
              <w:rPr>
                <w:b/>
                <w:color w:val="auto"/>
              </w:rPr>
            </w:pPr>
            <w:r w:rsidRPr="009369EE">
              <w:rPr>
                <w:b/>
                <w:color w:val="auto"/>
              </w:rPr>
              <w:t xml:space="preserve">Особенности предоставления документов иностранными участниками </w:t>
            </w:r>
          </w:p>
        </w:tc>
        <w:tc>
          <w:tcPr>
            <w:tcW w:w="6768" w:type="dxa"/>
            <w:tcBorders>
              <w:top w:val="single" w:sz="4" w:space="0" w:color="auto"/>
              <w:left w:val="single" w:sz="4" w:space="0" w:color="auto"/>
              <w:bottom w:val="single" w:sz="4" w:space="0" w:color="auto"/>
              <w:right w:val="single" w:sz="4" w:space="0" w:color="auto"/>
            </w:tcBorders>
            <w:hideMark/>
          </w:tcPr>
          <w:p w:rsidR="001D040A" w:rsidRPr="00F53786" w:rsidRDefault="001D040A">
            <w:pPr>
              <w:pStyle w:val="afa"/>
              <w:rPr>
                <w:sz w:val="24"/>
              </w:rPr>
            </w:pPr>
            <w:r w:rsidRPr="00F53786">
              <w:rPr>
                <w:sz w:val="24"/>
              </w:rPr>
              <w:t xml:space="preserve">Особенности не предусмотрены. </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19.</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Borders>
              <w:top w:val="single" w:sz="4" w:space="0" w:color="auto"/>
              <w:left w:val="single" w:sz="4" w:space="0" w:color="auto"/>
              <w:bottom w:val="single" w:sz="4" w:space="0" w:color="auto"/>
              <w:right w:val="single" w:sz="4" w:space="0" w:color="auto"/>
            </w:tcBorders>
          </w:tcPr>
          <w:tbl>
            <w:tblPr>
              <w:tblStyle w:val="afff2"/>
              <w:tblW w:w="0" w:type="auto"/>
              <w:tblLayout w:type="fixed"/>
              <w:tblLook w:val="04A0" w:firstRow="1" w:lastRow="0" w:firstColumn="1" w:lastColumn="0" w:noHBand="0" w:noVBand="1"/>
            </w:tblPr>
            <w:tblGrid>
              <w:gridCol w:w="4423"/>
              <w:gridCol w:w="2114"/>
            </w:tblGrid>
            <w:tr w:rsidR="00DC2187" w:rsidTr="00DC2187">
              <w:tc>
                <w:tcPr>
                  <w:tcW w:w="4423" w:type="dxa"/>
                  <w:tcBorders>
                    <w:top w:val="single" w:sz="4" w:space="0" w:color="auto"/>
                    <w:left w:val="single" w:sz="4" w:space="0" w:color="auto"/>
                    <w:bottom w:val="single" w:sz="4" w:space="0" w:color="auto"/>
                    <w:right w:val="single" w:sz="4" w:space="0" w:color="auto"/>
                  </w:tcBorders>
                  <w:hideMark/>
                </w:tcPr>
                <w:p w:rsidR="00DC2187" w:rsidRPr="00DC2187" w:rsidRDefault="00DC2187">
                  <w:pPr>
                    <w:pStyle w:val="afa"/>
                    <w:rPr>
                      <w:b/>
                      <w:i/>
                      <w:sz w:val="24"/>
                    </w:rPr>
                  </w:pPr>
                  <w:r w:rsidRPr="00DC2187">
                    <w:rPr>
                      <w:b/>
                      <w:i/>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hideMark/>
                </w:tcPr>
                <w:p w:rsidR="00DC2187" w:rsidRPr="00DC2187" w:rsidRDefault="00DC2187">
                  <w:pPr>
                    <w:pStyle w:val="afa"/>
                    <w:ind w:firstLine="0"/>
                    <w:rPr>
                      <w:b/>
                      <w:i/>
                      <w:sz w:val="24"/>
                    </w:rPr>
                  </w:pPr>
                  <w:r w:rsidRPr="00DC2187">
                    <w:rPr>
                      <w:b/>
                      <w:i/>
                      <w:sz w:val="24"/>
                    </w:rPr>
                    <w:t xml:space="preserve">Значение </w:t>
                  </w:r>
                  <w:proofErr w:type="spellStart"/>
                  <w:r w:rsidRPr="00DC2187">
                    <w:rPr>
                      <w:i/>
                      <w:sz w:val="24"/>
                    </w:rPr>
                    <w:t>Кз</w:t>
                  </w:r>
                  <w:proofErr w:type="spellEnd"/>
                </w:p>
              </w:tc>
            </w:tr>
            <w:tr w:rsidR="00DC2187" w:rsidTr="00DC2187">
              <w:tc>
                <w:tcPr>
                  <w:tcW w:w="4423" w:type="dxa"/>
                  <w:tcBorders>
                    <w:top w:val="single" w:sz="4" w:space="0" w:color="auto"/>
                    <w:left w:val="single" w:sz="4" w:space="0" w:color="auto"/>
                    <w:bottom w:val="single" w:sz="4" w:space="0" w:color="auto"/>
                    <w:right w:val="single" w:sz="4" w:space="0" w:color="auto"/>
                  </w:tcBorders>
                  <w:hideMark/>
                </w:tcPr>
                <w:p w:rsidR="00DC2187" w:rsidRPr="00DC2187" w:rsidRDefault="00DC2187">
                  <w:pPr>
                    <w:pStyle w:val="afa"/>
                    <w:ind w:firstLine="0"/>
                    <w:rPr>
                      <w:i/>
                      <w:sz w:val="24"/>
                    </w:rPr>
                  </w:pPr>
                  <w:r w:rsidRPr="00DC2187">
                    <w:rPr>
                      <w:i/>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hideMark/>
                </w:tcPr>
                <w:p w:rsidR="00DC2187" w:rsidRPr="00DC2187" w:rsidRDefault="00DC2187" w:rsidP="00DC2187">
                  <w:pPr>
                    <w:pStyle w:val="afa"/>
                    <w:rPr>
                      <w:i/>
                      <w:sz w:val="24"/>
                    </w:rPr>
                  </w:pPr>
                  <w:r w:rsidRPr="00DC2187">
                    <w:rPr>
                      <w:i/>
                      <w:sz w:val="24"/>
                    </w:rPr>
                    <w:t>Кз=0,7</w:t>
                  </w:r>
                </w:p>
              </w:tc>
            </w:tr>
            <w:tr w:rsidR="00DC2187" w:rsidTr="00DC2187">
              <w:tc>
                <w:tcPr>
                  <w:tcW w:w="4423" w:type="dxa"/>
                  <w:tcBorders>
                    <w:top w:val="single" w:sz="4" w:space="0" w:color="auto"/>
                    <w:left w:val="single" w:sz="4" w:space="0" w:color="auto"/>
                    <w:bottom w:val="single" w:sz="4" w:space="0" w:color="auto"/>
                    <w:right w:val="single" w:sz="4" w:space="0" w:color="auto"/>
                  </w:tcBorders>
                  <w:hideMark/>
                </w:tcPr>
                <w:p w:rsidR="00DC2187" w:rsidRPr="00DC2187" w:rsidRDefault="00DC2187">
                  <w:pPr>
                    <w:pStyle w:val="afa"/>
                    <w:rPr>
                      <w:i/>
                      <w:sz w:val="24"/>
                    </w:rPr>
                  </w:pPr>
                </w:p>
              </w:tc>
              <w:tc>
                <w:tcPr>
                  <w:tcW w:w="2114" w:type="dxa"/>
                  <w:tcBorders>
                    <w:top w:val="single" w:sz="4" w:space="0" w:color="auto"/>
                    <w:left w:val="single" w:sz="4" w:space="0" w:color="auto"/>
                    <w:bottom w:val="single" w:sz="4" w:space="0" w:color="auto"/>
                    <w:right w:val="single" w:sz="4" w:space="0" w:color="auto"/>
                  </w:tcBorders>
                  <w:hideMark/>
                </w:tcPr>
                <w:p w:rsidR="00DC2187" w:rsidRPr="00DC2187" w:rsidRDefault="00DC2187">
                  <w:pPr>
                    <w:pStyle w:val="afa"/>
                    <w:rPr>
                      <w:i/>
                      <w:sz w:val="24"/>
                    </w:rPr>
                  </w:pPr>
                </w:p>
              </w:tc>
            </w:tr>
            <w:tr w:rsidR="00DC2187" w:rsidTr="00DC2187">
              <w:tc>
                <w:tcPr>
                  <w:tcW w:w="4423" w:type="dxa"/>
                  <w:tcBorders>
                    <w:top w:val="single" w:sz="4" w:space="0" w:color="auto"/>
                    <w:left w:val="single" w:sz="4" w:space="0" w:color="auto"/>
                    <w:bottom w:val="single" w:sz="4" w:space="0" w:color="auto"/>
                    <w:right w:val="single" w:sz="4" w:space="0" w:color="auto"/>
                  </w:tcBorders>
                  <w:hideMark/>
                </w:tcPr>
                <w:p w:rsidR="00DC2187" w:rsidRPr="00DC2187" w:rsidRDefault="00DC2187">
                  <w:pPr>
                    <w:pStyle w:val="afa"/>
                    <w:rPr>
                      <w:b/>
                      <w:i/>
                      <w:sz w:val="24"/>
                    </w:rPr>
                  </w:pPr>
                </w:p>
              </w:tc>
              <w:tc>
                <w:tcPr>
                  <w:tcW w:w="2114" w:type="dxa"/>
                  <w:tcBorders>
                    <w:top w:val="single" w:sz="4" w:space="0" w:color="auto"/>
                    <w:left w:val="single" w:sz="4" w:space="0" w:color="auto"/>
                    <w:bottom w:val="single" w:sz="4" w:space="0" w:color="auto"/>
                    <w:right w:val="single" w:sz="4" w:space="0" w:color="auto"/>
                  </w:tcBorders>
                  <w:hideMark/>
                </w:tcPr>
                <w:p w:rsidR="00DC2187" w:rsidRPr="00DC2187" w:rsidRDefault="00DC2187">
                  <w:pPr>
                    <w:pStyle w:val="afa"/>
                    <w:rPr>
                      <w:b/>
                      <w:i/>
                      <w:sz w:val="24"/>
                    </w:rPr>
                  </w:pPr>
                </w:p>
              </w:tc>
            </w:tr>
            <w:tr w:rsidR="00DC2187" w:rsidTr="00DC2187">
              <w:tc>
                <w:tcPr>
                  <w:tcW w:w="4423" w:type="dxa"/>
                  <w:tcBorders>
                    <w:top w:val="single" w:sz="4" w:space="0" w:color="auto"/>
                    <w:left w:val="single" w:sz="4" w:space="0" w:color="auto"/>
                    <w:bottom w:val="single" w:sz="4" w:space="0" w:color="auto"/>
                    <w:right w:val="single" w:sz="4" w:space="0" w:color="auto"/>
                  </w:tcBorders>
                  <w:hideMark/>
                </w:tcPr>
                <w:p w:rsidR="00DC2187" w:rsidRPr="00DC2187" w:rsidRDefault="00DC2187" w:rsidP="00DC2187">
                  <w:pPr>
                    <w:pStyle w:val="afa"/>
                    <w:ind w:firstLine="63"/>
                    <w:rPr>
                      <w:i/>
                      <w:sz w:val="24"/>
                    </w:rPr>
                  </w:pPr>
                  <w:r w:rsidRPr="00DC2187">
                    <w:rPr>
                      <w:i/>
                      <w:sz w:val="24"/>
                    </w:rPr>
                    <w:t xml:space="preserve">Размер аванса </w:t>
                  </w:r>
                </w:p>
              </w:tc>
              <w:tc>
                <w:tcPr>
                  <w:tcW w:w="2114" w:type="dxa"/>
                  <w:tcBorders>
                    <w:top w:val="single" w:sz="4" w:space="0" w:color="auto"/>
                    <w:left w:val="single" w:sz="4" w:space="0" w:color="auto"/>
                    <w:bottom w:val="single" w:sz="4" w:space="0" w:color="auto"/>
                    <w:right w:val="single" w:sz="4" w:space="0" w:color="auto"/>
                  </w:tcBorders>
                  <w:hideMark/>
                </w:tcPr>
                <w:p w:rsidR="00DC2187" w:rsidRPr="00DC2187" w:rsidRDefault="00DC2187">
                  <w:pPr>
                    <w:pStyle w:val="afa"/>
                    <w:rPr>
                      <w:i/>
                      <w:sz w:val="24"/>
                    </w:rPr>
                  </w:pPr>
                  <w:r w:rsidRPr="00DC2187">
                    <w:rPr>
                      <w:i/>
                      <w:sz w:val="24"/>
                    </w:rPr>
                    <w:t>Кз=0,3</w:t>
                  </w:r>
                </w:p>
              </w:tc>
            </w:tr>
          </w:tbl>
          <w:p w:rsidR="001D040A" w:rsidRDefault="001D040A">
            <w:pPr>
              <w:pStyle w:val="afa"/>
              <w:rPr>
                <w:b/>
                <w:i/>
                <w:sz w:val="24"/>
              </w:rPr>
            </w:pP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20.</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Особенности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DC2187" w:rsidRPr="00BC45AD" w:rsidRDefault="00DC2187" w:rsidP="00DC2187">
            <w:pPr>
              <w:pStyle w:val="-3"/>
              <w:numPr>
                <w:ilvl w:val="2"/>
                <w:numId w:val="0"/>
              </w:numPr>
              <w:tabs>
                <w:tab w:val="num" w:pos="1985"/>
              </w:tabs>
              <w:suppressAutoHyphens/>
              <w:ind w:firstLine="709"/>
              <w:rPr>
                <w:sz w:val="24"/>
              </w:rPr>
            </w:pPr>
            <w:r w:rsidRPr="00BC45A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DC2187" w:rsidRPr="00BC45AD" w:rsidRDefault="00DC2187" w:rsidP="00DC2187">
            <w:pPr>
              <w:pStyle w:val="-3"/>
              <w:numPr>
                <w:ilvl w:val="2"/>
                <w:numId w:val="0"/>
              </w:numPr>
              <w:tabs>
                <w:tab w:val="num" w:pos="1985"/>
              </w:tabs>
              <w:suppressAutoHyphens/>
              <w:ind w:firstLine="709"/>
              <w:rPr>
                <w:sz w:val="24"/>
              </w:rPr>
            </w:pPr>
            <w:r w:rsidRPr="00BC45A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C2187" w:rsidRPr="00BC45AD" w:rsidRDefault="00DC2187" w:rsidP="00DC2187">
            <w:pPr>
              <w:pStyle w:val="-3"/>
              <w:numPr>
                <w:ilvl w:val="2"/>
                <w:numId w:val="0"/>
              </w:numPr>
              <w:tabs>
                <w:tab w:val="num" w:pos="1985"/>
              </w:tabs>
              <w:suppressAutoHyphens/>
              <w:ind w:firstLine="709"/>
              <w:rPr>
                <w:sz w:val="24"/>
              </w:rPr>
            </w:pPr>
            <w:r w:rsidRPr="00BC45AD">
              <w:rPr>
                <w:sz w:val="24"/>
              </w:rPr>
              <w:t xml:space="preserve">Изменения могут касаться только положений договора, </w:t>
            </w:r>
            <w:r w:rsidRPr="00BC45AD">
              <w:rPr>
                <w:sz w:val="24"/>
              </w:rPr>
              <w:lastRenderedPageBreak/>
              <w:t>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C2187" w:rsidRPr="00BC45AD" w:rsidRDefault="00DC2187" w:rsidP="00DC2187">
            <w:pPr>
              <w:pStyle w:val="-3"/>
              <w:numPr>
                <w:ilvl w:val="2"/>
                <w:numId w:val="0"/>
              </w:numPr>
              <w:tabs>
                <w:tab w:val="num" w:pos="1985"/>
              </w:tabs>
              <w:suppressAutoHyphens/>
              <w:ind w:firstLine="709"/>
              <w:rPr>
                <w:sz w:val="24"/>
              </w:rPr>
            </w:pPr>
            <w:r w:rsidRPr="00BC45AD">
              <w:rPr>
                <w:sz w:val="24"/>
              </w:rPr>
              <w:t xml:space="preserve">Внесение изменений в договор по предложениям победителя является правом Заказчика и осуществляется по </w:t>
            </w:r>
            <w:proofErr w:type="spellStart"/>
            <w:r w:rsidRPr="00BC45AD">
              <w:rPr>
                <w:sz w:val="24"/>
              </w:rPr>
              <w:t>усмотрениюЗаказчика</w:t>
            </w:r>
            <w:proofErr w:type="spellEnd"/>
            <w:r w:rsidRPr="00BC45AD">
              <w:rPr>
                <w:sz w:val="24"/>
              </w:rPr>
              <w:t>.</w:t>
            </w:r>
          </w:p>
          <w:p w:rsidR="001D040A" w:rsidRDefault="00DC2187" w:rsidP="00DC2187">
            <w:pPr>
              <w:pStyle w:val="-3"/>
              <w:suppressAutoHyphens/>
              <w:rPr>
                <w:sz w:val="24"/>
                <w:highlight w:val="cyan"/>
              </w:rPr>
            </w:pPr>
            <w:r w:rsidRPr="00BC45A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BC45AD">
              <w:rPr>
                <w:i/>
                <w:sz w:val="24"/>
              </w:rPr>
              <w:t>.</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lastRenderedPageBreak/>
              <w:t>21.</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Привлечение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hideMark/>
          </w:tcPr>
          <w:p w:rsidR="001D040A" w:rsidRDefault="00F53786">
            <w:pPr>
              <w:pStyle w:val="19"/>
              <w:ind w:firstLine="0"/>
              <w:rPr>
                <w:sz w:val="24"/>
                <w:szCs w:val="24"/>
              </w:rPr>
            </w:pPr>
            <w:r w:rsidRPr="001A67E8">
              <w:rPr>
                <w:sz w:val="24"/>
                <w:szCs w:val="24"/>
              </w:rPr>
              <w:t>Привлечение субподрядчиков не допускается</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22.</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Обеспечение исполнения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sz w:val="24"/>
                <w:szCs w:val="24"/>
              </w:rPr>
            </w:pPr>
            <w:r>
              <w:rPr>
                <w:sz w:val="24"/>
                <w:szCs w:val="24"/>
              </w:rPr>
              <w:t>Не предусмотрено</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23.</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Обеспечение заявки</w:t>
            </w:r>
          </w:p>
        </w:tc>
        <w:tc>
          <w:tcPr>
            <w:tcW w:w="6768"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sz w:val="24"/>
                <w:szCs w:val="24"/>
              </w:rPr>
            </w:pPr>
            <w:r>
              <w:rPr>
                <w:sz w:val="24"/>
                <w:szCs w:val="24"/>
              </w:rPr>
              <w:t>Не предусмотрено</w:t>
            </w:r>
          </w:p>
        </w:tc>
      </w:tr>
      <w:tr w:rsidR="001D040A" w:rsidTr="001D040A">
        <w:tc>
          <w:tcPr>
            <w:tcW w:w="675" w:type="dxa"/>
            <w:tcBorders>
              <w:top w:val="single" w:sz="4" w:space="0" w:color="auto"/>
              <w:left w:val="single" w:sz="4" w:space="0" w:color="auto"/>
              <w:bottom w:val="single" w:sz="4" w:space="0" w:color="auto"/>
              <w:right w:val="single" w:sz="4" w:space="0" w:color="auto"/>
            </w:tcBorders>
          </w:tcPr>
          <w:p w:rsidR="001D040A" w:rsidRDefault="001D040A">
            <w:pPr>
              <w:pStyle w:val="19"/>
              <w:ind w:firstLine="0"/>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040A" w:rsidRDefault="001D040A">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tcPr>
          <w:p w:rsidR="001D040A" w:rsidRDefault="001D040A">
            <w:pPr>
              <w:pStyle w:val="19"/>
              <w:ind w:firstLine="0"/>
              <w:rPr>
                <w:sz w:val="24"/>
                <w:szCs w:val="24"/>
              </w:rPr>
            </w:pPr>
          </w:p>
        </w:tc>
      </w:tr>
    </w:tbl>
    <w:p w:rsidR="001D040A" w:rsidRDefault="001D040A" w:rsidP="003E15EF">
      <w:pPr>
        <w:pStyle w:val="19"/>
        <w:ind w:firstLine="709"/>
        <w:rPr>
          <w:sz w:val="23"/>
          <w:szCs w:val="23"/>
        </w:rPr>
      </w:pPr>
    </w:p>
    <w:p w:rsidR="00D57C3F" w:rsidRDefault="00D57C3F" w:rsidP="00221BE8">
      <w:pPr>
        <w:pStyle w:val="19"/>
        <w:ind w:left="7080" w:firstLine="0"/>
        <w:rPr>
          <w:rFonts w:eastAsia="MS Mincho"/>
          <w:szCs w:val="28"/>
        </w:rPr>
      </w:pPr>
    </w:p>
    <w:p w:rsidR="00093358" w:rsidRDefault="00093358" w:rsidP="00221BE8">
      <w:pPr>
        <w:pStyle w:val="19"/>
        <w:ind w:left="7080" w:firstLine="0"/>
        <w:rPr>
          <w:rFonts w:eastAsia="MS Mincho"/>
          <w:szCs w:val="28"/>
        </w:rPr>
      </w:pPr>
    </w:p>
    <w:p w:rsidR="00093358" w:rsidRDefault="00093358" w:rsidP="00221BE8">
      <w:pPr>
        <w:pStyle w:val="19"/>
        <w:ind w:left="7080" w:firstLine="0"/>
        <w:rPr>
          <w:rFonts w:eastAsia="MS Mincho"/>
          <w:szCs w:val="28"/>
        </w:rPr>
      </w:pPr>
    </w:p>
    <w:p w:rsidR="000954FB" w:rsidRDefault="000954FB" w:rsidP="00DC2187">
      <w:pPr>
        <w:pStyle w:val="19"/>
        <w:pageBreakBefore/>
        <w:ind w:left="7082"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327AE3" w:rsidRDefault="000954FB" w:rsidP="00327AE3">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27AE3" w:rsidRDefault="000954FB" w:rsidP="00327AE3">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27AE3" w:rsidRDefault="00093F19" w:rsidP="00327AE3">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327AE3" w:rsidRDefault="000954FB" w:rsidP="00327AE3">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327AE3" w:rsidRDefault="000954FB" w:rsidP="00327AE3">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327AE3" w:rsidRDefault="000954FB" w:rsidP="00327AE3">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327AE3" w:rsidRDefault="000954FB" w:rsidP="00327AE3">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327AE3" w:rsidRDefault="000954FB" w:rsidP="00327AE3">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327AE3" w:rsidRDefault="000954FB" w:rsidP="00327AE3">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3"/>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BD06E9" w:rsidRDefault="000954FB" w:rsidP="000954FB">
      <w:pPr>
        <w:ind w:firstLine="708"/>
        <w:rPr>
          <w:bCs/>
          <w:sz w:val="28"/>
          <w:szCs w:val="28"/>
        </w:rPr>
      </w:pPr>
    </w:p>
    <w:p w:rsidR="00712769" w:rsidRDefault="00712769" w:rsidP="000954FB">
      <w:pPr>
        <w:ind w:firstLine="708"/>
        <w:rPr>
          <w:bCs/>
          <w:sz w:val="28"/>
          <w:szCs w:val="28"/>
        </w:rPr>
      </w:pPr>
    </w:p>
    <w:tbl>
      <w:tblPr>
        <w:tblW w:w="4802" w:type="pct"/>
        <w:tblLayout w:type="fixed"/>
        <w:tblLook w:val="04A0" w:firstRow="1" w:lastRow="0" w:firstColumn="1" w:lastColumn="0" w:noHBand="0" w:noVBand="1"/>
      </w:tblPr>
      <w:tblGrid>
        <w:gridCol w:w="815"/>
        <w:gridCol w:w="1136"/>
        <w:gridCol w:w="1984"/>
        <w:gridCol w:w="5529"/>
      </w:tblGrid>
      <w:tr w:rsidR="00990A3A" w:rsidTr="00990A3A">
        <w:trPr>
          <w:trHeight w:val="2216"/>
        </w:trPr>
        <w:tc>
          <w:tcPr>
            <w:tcW w:w="431" w:type="pct"/>
            <w:tcBorders>
              <w:top w:val="single" w:sz="4" w:space="0" w:color="auto"/>
              <w:left w:val="single" w:sz="4" w:space="0" w:color="auto"/>
              <w:bottom w:val="single" w:sz="4" w:space="0" w:color="auto"/>
              <w:right w:val="single" w:sz="4" w:space="0" w:color="auto"/>
            </w:tcBorders>
            <w:vAlign w:val="center"/>
            <w:hideMark/>
          </w:tcPr>
          <w:p w:rsidR="00990A3A" w:rsidRDefault="00990A3A">
            <w:pPr>
              <w:jc w:val="center"/>
            </w:pPr>
            <w:r>
              <w:t xml:space="preserve">№ </w:t>
            </w:r>
            <w:proofErr w:type="gramStart"/>
            <w:r>
              <w:t>п</w:t>
            </w:r>
            <w:proofErr w:type="gramEnd"/>
            <w:r>
              <w:t>/п</w:t>
            </w:r>
          </w:p>
        </w:tc>
        <w:tc>
          <w:tcPr>
            <w:tcW w:w="600" w:type="pct"/>
            <w:tcBorders>
              <w:top w:val="single" w:sz="4" w:space="0" w:color="auto"/>
              <w:left w:val="single" w:sz="4" w:space="0" w:color="auto"/>
              <w:bottom w:val="single" w:sz="4" w:space="0" w:color="auto"/>
              <w:right w:val="single" w:sz="4" w:space="0" w:color="auto"/>
            </w:tcBorders>
            <w:vAlign w:val="center"/>
          </w:tcPr>
          <w:p w:rsidR="00990A3A" w:rsidRDefault="00990A3A">
            <w:pPr>
              <w:jc w:val="center"/>
            </w:pPr>
            <w:r>
              <w:t>Наименование товаров, работ, услуг</w:t>
            </w:r>
          </w:p>
          <w:p w:rsidR="00990A3A" w:rsidRDefault="00990A3A">
            <w:pPr>
              <w:jc w:val="center"/>
            </w:pPr>
          </w:p>
        </w:tc>
        <w:tc>
          <w:tcPr>
            <w:tcW w:w="1048" w:type="pct"/>
            <w:tcBorders>
              <w:top w:val="single" w:sz="4" w:space="0" w:color="auto"/>
              <w:left w:val="single" w:sz="4" w:space="0" w:color="auto"/>
              <w:bottom w:val="single" w:sz="4" w:space="0" w:color="auto"/>
              <w:right w:val="single" w:sz="4" w:space="0" w:color="auto"/>
            </w:tcBorders>
            <w:vAlign w:val="center"/>
            <w:hideMark/>
          </w:tcPr>
          <w:p w:rsidR="00990A3A" w:rsidRDefault="00990A3A">
            <w:pPr>
              <w:jc w:val="center"/>
            </w:pPr>
            <w:r>
              <w:t xml:space="preserve">Цена за весь закупаемый объем товаров, работ, услуг в руб., без учета НДС </w:t>
            </w:r>
          </w:p>
        </w:tc>
        <w:tc>
          <w:tcPr>
            <w:tcW w:w="2921" w:type="pct"/>
            <w:tcBorders>
              <w:top w:val="single" w:sz="4" w:space="0" w:color="auto"/>
              <w:left w:val="single" w:sz="4" w:space="0" w:color="auto"/>
              <w:bottom w:val="single" w:sz="4" w:space="0" w:color="auto"/>
              <w:right w:val="single" w:sz="4" w:space="0" w:color="auto"/>
            </w:tcBorders>
            <w:vAlign w:val="center"/>
            <w:hideMark/>
          </w:tcPr>
          <w:p w:rsidR="00990A3A" w:rsidRDefault="00990A3A">
            <w:pPr>
              <w:jc w:val="center"/>
            </w:pPr>
            <w:r>
              <w:t>Условия и порядок расчетов за поставку товаров, работ, услуг</w:t>
            </w:r>
          </w:p>
        </w:tc>
      </w:tr>
      <w:tr w:rsidR="00990A3A" w:rsidTr="00990A3A">
        <w:trPr>
          <w:trHeight w:val="255"/>
        </w:trPr>
        <w:tc>
          <w:tcPr>
            <w:tcW w:w="431" w:type="pct"/>
            <w:tcBorders>
              <w:top w:val="nil"/>
              <w:left w:val="single" w:sz="4" w:space="0" w:color="auto"/>
              <w:bottom w:val="single" w:sz="4" w:space="0" w:color="auto"/>
              <w:right w:val="single" w:sz="4" w:space="0" w:color="auto"/>
            </w:tcBorders>
            <w:noWrap/>
            <w:vAlign w:val="bottom"/>
            <w:hideMark/>
          </w:tcPr>
          <w:p w:rsidR="00990A3A" w:rsidRDefault="00990A3A">
            <w:pPr>
              <w:jc w:val="center"/>
            </w:pPr>
            <w:r>
              <w:t>1</w:t>
            </w:r>
          </w:p>
        </w:tc>
        <w:tc>
          <w:tcPr>
            <w:tcW w:w="600" w:type="pct"/>
            <w:tcBorders>
              <w:top w:val="nil"/>
              <w:left w:val="nil"/>
              <w:bottom w:val="single" w:sz="4" w:space="0" w:color="auto"/>
              <w:right w:val="single" w:sz="4" w:space="0" w:color="auto"/>
            </w:tcBorders>
            <w:noWrap/>
            <w:vAlign w:val="bottom"/>
            <w:hideMark/>
          </w:tcPr>
          <w:p w:rsidR="00990A3A" w:rsidRDefault="00990A3A">
            <w:pPr>
              <w:jc w:val="center"/>
            </w:pPr>
            <w:r>
              <w:t>2</w:t>
            </w:r>
          </w:p>
        </w:tc>
        <w:tc>
          <w:tcPr>
            <w:tcW w:w="1048" w:type="pct"/>
            <w:tcBorders>
              <w:top w:val="single" w:sz="4" w:space="0" w:color="auto"/>
              <w:left w:val="single" w:sz="4" w:space="0" w:color="auto"/>
              <w:bottom w:val="single" w:sz="4" w:space="0" w:color="auto"/>
              <w:right w:val="single" w:sz="4" w:space="0" w:color="auto"/>
            </w:tcBorders>
            <w:noWrap/>
            <w:vAlign w:val="bottom"/>
            <w:hideMark/>
          </w:tcPr>
          <w:p w:rsidR="00990A3A" w:rsidRDefault="00234963" w:rsidP="00DC2187">
            <w:pPr>
              <w:jc w:val="center"/>
            </w:pPr>
            <w:r>
              <w:t>3</w:t>
            </w:r>
          </w:p>
        </w:tc>
        <w:tc>
          <w:tcPr>
            <w:tcW w:w="2921" w:type="pct"/>
            <w:tcBorders>
              <w:top w:val="single" w:sz="4" w:space="0" w:color="auto"/>
              <w:left w:val="nil"/>
              <w:bottom w:val="single" w:sz="4" w:space="0" w:color="auto"/>
              <w:right w:val="single" w:sz="4" w:space="0" w:color="auto"/>
            </w:tcBorders>
            <w:hideMark/>
          </w:tcPr>
          <w:p w:rsidR="00990A3A" w:rsidRDefault="00234963">
            <w:pPr>
              <w:jc w:val="center"/>
            </w:pPr>
            <w:r>
              <w:t>4</w:t>
            </w:r>
          </w:p>
        </w:tc>
      </w:tr>
      <w:tr w:rsidR="00990A3A" w:rsidTr="00990A3A">
        <w:trPr>
          <w:trHeight w:val="315"/>
        </w:trPr>
        <w:tc>
          <w:tcPr>
            <w:tcW w:w="431" w:type="pct"/>
            <w:tcBorders>
              <w:top w:val="nil"/>
              <w:left w:val="single" w:sz="4" w:space="0" w:color="auto"/>
              <w:bottom w:val="single" w:sz="4" w:space="0" w:color="auto"/>
              <w:right w:val="single" w:sz="4" w:space="0" w:color="auto"/>
            </w:tcBorders>
            <w:noWrap/>
            <w:vAlign w:val="bottom"/>
          </w:tcPr>
          <w:p w:rsidR="00990A3A" w:rsidRDefault="00990A3A">
            <w:pPr>
              <w:jc w:val="center"/>
            </w:pPr>
          </w:p>
        </w:tc>
        <w:tc>
          <w:tcPr>
            <w:tcW w:w="600" w:type="pct"/>
            <w:tcBorders>
              <w:top w:val="nil"/>
              <w:left w:val="nil"/>
              <w:bottom w:val="single" w:sz="4" w:space="0" w:color="auto"/>
              <w:right w:val="single" w:sz="4" w:space="0" w:color="auto"/>
            </w:tcBorders>
            <w:noWrap/>
            <w:vAlign w:val="bottom"/>
          </w:tcPr>
          <w:p w:rsidR="00990A3A" w:rsidRDefault="00990A3A">
            <w:pPr>
              <w:jc w:val="center"/>
            </w:pPr>
          </w:p>
        </w:tc>
        <w:tc>
          <w:tcPr>
            <w:tcW w:w="1048" w:type="pct"/>
            <w:tcBorders>
              <w:top w:val="single" w:sz="4" w:space="0" w:color="auto"/>
              <w:left w:val="single" w:sz="4" w:space="0" w:color="auto"/>
              <w:bottom w:val="single" w:sz="4" w:space="0" w:color="auto"/>
              <w:right w:val="single" w:sz="4" w:space="0" w:color="auto"/>
            </w:tcBorders>
            <w:noWrap/>
            <w:vAlign w:val="bottom"/>
          </w:tcPr>
          <w:p w:rsidR="00990A3A" w:rsidRDefault="00990A3A">
            <w:pPr>
              <w:jc w:val="center"/>
            </w:pPr>
          </w:p>
        </w:tc>
        <w:tc>
          <w:tcPr>
            <w:tcW w:w="2921" w:type="pct"/>
            <w:tcBorders>
              <w:top w:val="single" w:sz="4" w:space="0" w:color="auto"/>
              <w:left w:val="nil"/>
              <w:bottom w:val="single" w:sz="4" w:space="0" w:color="auto"/>
              <w:right w:val="single" w:sz="4" w:space="0" w:color="auto"/>
            </w:tcBorders>
          </w:tcPr>
          <w:p w:rsidR="00990A3A" w:rsidRDefault="00990A3A" w:rsidP="001F2B8A">
            <w:pPr>
              <w:tabs>
                <w:tab w:val="left" w:pos="1134"/>
              </w:tabs>
              <w:suppressAutoHyphens w:val="0"/>
              <w:spacing w:before="120" w:line="276" w:lineRule="auto"/>
              <w:contextualSpacing/>
              <w:jc w:val="both"/>
              <w:rPr>
                <w:spacing w:val="-5"/>
                <w:lang w:eastAsia="ru-RU"/>
              </w:rPr>
            </w:pPr>
            <w:r>
              <w:rPr>
                <w:spacing w:val="-5"/>
              </w:rPr>
              <w:t xml:space="preserve">Заказчик производит авансовый платеж </w:t>
            </w:r>
            <w:r>
              <w:t>в размере __________ (_</w:t>
            </w:r>
            <w:r w:rsidRPr="001F2B8A">
              <w:rPr>
                <w:i/>
              </w:rPr>
              <w:t>прописью</w:t>
            </w:r>
            <w:r>
              <w:t>__) % (</w:t>
            </w:r>
            <w:r w:rsidRPr="001F2B8A">
              <w:rPr>
                <w:i/>
              </w:rPr>
              <w:t xml:space="preserve">указывается </w:t>
            </w:r>
            <w:r w:rsidRPr="004501C0">
              <w:rPr>
                <w:i/>
              </w:rPr>
              <w:t>не более 50 %</w:t>
            </w:r>
            <w:r>
              <w:t xml:space="preserve">) от стоимости услуг по договору в течение 10 календарных дней с даты подписания </w:t>
            </w:r>
            <w:proofErr w:type="gramStart"/>
            <w:r>
              <w:t>договора</w:t>
            </w:r>
            <w:proofErr w:type="gramEnd"/>
            <w:r>
              <w:t xml:space="preserve"> на основании выставленного Исполнителем счета. Оплата оставшейся части услуг по договору в размере ______ (__</w:t>
            </w:r>
            <w:r w:rsidRPr="001F2B8A">
              <w:rPr>
                <w:i/>
              </w:rPr>
              <w:t>прописью</w:t>
            </w:r>
            <w:r>
              <w:t>__) % (</w:t>
            </w:r>
            <w:r w:rsidRPr="001F2B8A">
              <w:rPr>
                <w:i/>
              </w:rPr>
              <w:t xml:space="preserve">указывается </w:t>
            </w:r>
            <w:r w:rsidRPr="007940A4">
              <w:rPr>
                <w:i/>
              </w:rPr>
              <w:t>не</w:t>
            </w:r>
            <w:r w:rsidRPr="004501C0">
              <w:rPr>
                <w:i/>
              </w:rPr>
              <w:t xml:space="preserve"> менее 50 %</w:t>
            </w:r>
            <w:r>
              <w:rPr>
                <w:i/>
              </w:rPr>
              <w:t xml:space="preserve"> с учетом размера аванса</w:t>
            </w:r>
            <w:r>
              <w:t xml:space="preserve">) </w:t>
            </w:r>
            <w:r>
              <w:rPr>
                <w:spacing w:val="-5"/>
              </w:rPr>
              <w:t xml:space="preserve">производится Заказчиком не позднее 1 апреля 2015 г. на основании выставленного Исполнителем счета. </w:t>
            </w:r>
          </w:p>
          <w:p w:rsidR="00990A3A" w:rsidRDefault="00990A3A" w:rsidP="00F37FA9">
            <w:pPr>
              <w:tabs>
                <w:tab w:val="left" w:pos="1134"/>
              </w:tabs>
              <w:suppressAutoHyphens w:val="0"/>
              <w:spacing w:before="120" w:line="276" w:lineRule="auto"/>
              <w:contextualSpacing/>
              <w:jc w:val="both"/>
              <w:rPr>
                <w:spacing w:val="-5"/>
                <w:lang w:eastAsia="ru-RU"/>
              </w:rPr>
            </w:pPr>
          </w:p>
          <w:p w:rsidR="00990A3A" w:rsidRDefault="00990A3A" w:rsidP="00C77734">
            <w:pPr>
              <w:tabs>
                <w:tab w:val="left" w:pos="1134"/>
              </w:tabs>
              <w:suppressAutoHyphens w:val="0"/>
              <w:spacing w:before="120" w:line="276" w:lineRule="auto"/>
              <w:contextualSpacing/>
              <w:jc w:val="both"/>
            </w:pPr>
          </w:p>
        </w:tc>
      </w:tr>
      <w:tr w:rsidR="00990A3A" w:rsidTr="00990A3A">
        <w:trPr>
          <w:trHeight w:val="335"/>
        </w:trPr>
        <w:tc>
          <w:tcPr>
            <w:tcW w:w="1031" w:type="pct"/>
            <w:gridSpan w:val="2"/>
            <w:tcBorders>
              <w:top w:val="nil"/>
              <w:left w:val="single" w:sz="4" w:space="0" w:color="auto"/>
              <w:bottom w:val="single" w:sz="4" w:space="0" w:color="auto"/>
              <w:right w:val="single" w:sz="4" w:space="0" w:color="auto"/>
            </w:tcBorders>
            <w:noWrap/>
            <w:vAlign w:val="bottom"/>
            <w:hideMark/>
          </w:tcPr>
          <w:p w:rsidR="00990A3A" w:rsidRDefault="00990A3A">
            <w:pPr>
              <w:jc w:val="right"/>
            </w:pPr>
            <w:r>
              <w:t>Итого:</w:t>
            </w:r>
          </w:p>
        </w:tc>
        <w:tc>
          <w:tcPr>
            <w:tcW w:w="1048" w:type="pct"/>
            <w:tcBorders>
              <w:top w:val="single" w:sz="4" w:space="0" w:color="auto"/>
              <w:left w:val="single" w:sz="4" w:space="0" w:color="auto"/>
              <w:bottom w:val="single" w:sz="4" w:space="0" w:color="auto"/>
              <w:right w:val="single" w:sz="4" w:space="0" w:color="auto"/>
            </w:tcBorders>
            <w:noWrap/>
            <w:vAlign w:val="center"/>
          </w:tcPr>
          <w:p w:rsidR="00990A3A" w:rsidRDefault="00990A3A">
            <w:pPr>
              <w:jc w:val="center"/>
            </w:pPr>
          </w:p>
        </w:tc>
        <w:tc>
          <w:tcPr>
            <w:tcW w:w="2921" w:type="pct"/>
            <w:tcBorders>
              <w:top w:val="single" w:sz="4" w:space="0" w:color="auto"/>
              <w:left w:val="nil"/>
              <w:bottom w:val="single" w:sz="4" w:space="0" w:color="auto"/>
              <w:right w:val="single" w:sz="4" w:space="0" w:color="auto"/>
            </w:tcBorders>
            <w:hideMark/>
          </w:tcPr>
          <w:p w:rsidR="00990A3A" w:rsidRDefault="00990A3A">
            <w:pPr>
              <w:jc w:val="center"/>
            </w:pPr>
            <w:r>
              <w:t>-</w:t>
            </w:r>
          </w:p>
        </w:tc>
      </w:tr>
    </w:tbl>
    <w:p w:rsidR="00A8721D" w:rsidRPr="00A8721D" w:rsidRDefault="00A8721D" w:rsidP="000954FB">
      <w:pPr>
        <w:ind w:firstLine="708"/>
        <w:rPr>
          <w:bCs/>
          <w:sz w:val="28"/>
          <w:szCs w:val="28"/>
        </w:rPr>
      </w:pPr>
    </w:p>
    <w:p w:rsidR="000954FB" w:rsidRPr="000379F8" w:rsidRDefault="000954FB" w:rsidP="000954FB">
      <w:pPr>
        <w:ind w:firstLine="567"/>
        <w:jc w:val="both"/>
        <w:rPr>
          <w:color w:val="BFBFBF"/>
          <w:sz w:val="28"/>
          <w:szCs w:val="28"/>
        </w:rPr>
      </w:pPr>
    </w:p>
    <w:p w:rsidR="0063143D" w:rsidRDefault="0063143D" w:rsidP="0063143D">
      <w:pPr>
        <w:pStyle w:val="afd"/>
        <w:jc w:val="both"/>
        <w:rPr>
          <w:szCs w:val="28"/>
        </w:rPr>
      </w:pPr>
      <w:r>
        <w:rPr>
          <w:szCs w:val="28"/>
        </w:rPr>
        <w:t xml:space="preserve">1. </w:t>
      </w:r>
      <w:proofErr w:type="gramStart"/>
      <w:r>
        <w:rPr>
          <w:szCs w:val="28"/>
        </w:rPr>
        <w:t xml:space="preserve">Цена </w:t>
      </w:r>
      <w:r>
        <w:rPr>
          <w:i/>
          <w:sz w:val="24"/>
          <w:szCs w:val="24"/>
        </w:rPr>
        <w:t>(работ, услуг, товаров),</w:t>
      </w:r>
      <w:r>
        <w:rPr>
          <w:szCs w:val="28"/>
        </w:rPr>
        <w:t xml:space="preserve"> указанная в настоящем финансово-коммерческом предложении, учитывает стоимость всех налогов (кроме НДС), связанные с _____________ </w:t>
      </w:r>
      <w:r>
        <w:rPr>
          <w:i/>
          <w:sz w:val="24"/>
          <w:szCs w:val="24"/>
        </w:rPr>
        <w:t>(выполнением работ, оказанием услуг, поставкой товаров).</w:t>
      </w:r>
      <w:proofErr w:type="gramEnd"/>
    </w:p>
    <w:p w:rsidR="0063143D" w:rsidRDefault="0063143D" w:rsidP="0063143D">
      <w:pPr>
        <w:pStyle w:val="afd"/>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3143D" w:rsidRDefault="0063143D" w:rsidP="0063143D">
      <w:pPr>
        <w:pStyle w:val="afd"/>
        <w:jc w:val="center"/>
      </w:pPr>
      <w:r>
        <w:rPr>
          <w:szCs w:val="28"/>
        </w:rPr>
        <w:lastRenderedPageBreak/>
        <w:t xml:space="preserve">2. Дополнительные условия </w:t>
      </w:r>
      <w:r>
        <w:t xml:space="preserve">выполнения работ, оказания услуг, поставки товаров _______________________________________________________ </w:t>
      </w:r>
    </w:p>
    <w:p w:rsidR="0063143D" w:rsidRDefault="0063143D" w:rsidP="0063143D">
      <w:pPr>
        <w:pStyle w:val="afd"/>
        <w:jc w:val="center"/>
        <w:rPr>
          <w:i/>
          <w:sz w:val="24"/>
          <w:szCs w:val="24"/>
        </w:rPr>
      </w:pPr>
      <w:r>
        <w:rPr>
          <w:i/>
          <w:sz w:val="24"/>
          <w:szCs w:val="24"/>
        </w:rPr>
        <w:t>(заполняется претендентом при необходимости).</w:t>
      </w:r>
    </w:p>
    <w:p w:rsidR="0063143D" w:rsidRDefault="0063143D" w:rsidP="0063143D">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Pr>
          <w:i/>
          <w:sz w:val="24"/>
          <w:szCs w:val="24"/>
        </w:rPr>
        <w:t>с даты рассмотрения</w:t>
      </w:r>
      <w:proofErr w:type="gramEnd"/>
      <w:r>
        <w:rPr>
          <w:i/>
          <w:sz w:val="24"/>
          <w:szCs w:val="24"/>
        </w:rPr>
        <w:t xml:space="preserve"> и сопоставления Заявок).</w:t>
      </w:r>
    </w:p>
    <w:p w:rsidR="0063143D" w:rsidRDefault="0063143D" w:rsidP="0063143D">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63143D" w:rsidRDefault="0063143D" w:rsidP="0063143D">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w:t>
      </w:r>
      <w:r w:rsidR="00990A3A">
        <w:rPr>
          <w:szCs w:val="28"/>
        </w:rPr>
        <w:t xml:space="preserve"> открытом конкурсе в электронной форме</w:t>
      </w:r>
      <w:r>
        <w:rPr>
          <w:szCs w:val="28"/>
        </w:rPr>
        <w:t xml:space="preserve"> и на условиях настоящего финансово-коммерческого предложения.</w:t>
      </w:r>
    </w:p>
    <w:p w:rsidR="0063143D" w:rsidRDefault="0063143D" w:rsidP="0063143D">
      <w:pPr>
        <w:pStyle w:val="afd"/>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w:t>
      </w:r>
      <w:r w:rsidR="00234963">
        <w:rPr>
          <w:szCs w:val="28"/>
        </w:rPr>
        <w:t>в открытом конкурсе в электронной форме</w:t>
      </w:r>
      <w:r>
        <w:rPr>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3143D" w:rsidRDefault="0063143D" w:rsidP="0063143D">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3143D" w:rsidRDefault="0063143D" w:rsidP="0063143D">
      <w:pPr>
        <w:pStyle w:val="afa"/>
        <w:ind w:firstLine="0"/>
        <w:jc w:val="left"/>
        <w:rPr>
          <w:rFonts w:eastAsia="Times New Roman"/>
          <w:sz w:val="28"/>
          <w:szCs w:val="28"/>
        </w:rPr>
      </w:pPr>
    </w:p>
    <w:p w:rsidR="0063143D" w:rsidRDefault="0063143D" w:rsidP="0063143D">
      <w:pPr>
        <w:pStyle w:val="3"/>
        <w:numPr>
          <w:ilvl w:val="2"/>
          <w:numId w:val="35"/>
        </w:numPr>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63143D" w:rsidRDefault="0063143D" w:rsidP="0063143D">
      <w:pPr>
        <w:tabs>
          <w:tab w:val="left" w:pos="8640"/>
        </w:tabs>
        <w:jc w:val="center"/>
        <w:rPr>
          <w:i/>
        </w:rPr>
      </w:pPr>
      <w:r>
        <w:rPr>
          <w:i/>
        </w:rPr>
        <w:t>(наименование претендента)</w:t>
      </w:r>
    </w:p>
    <w:p w:rsidR="0063143D" w:rsidRDefault="0063143D" w:rsidP="0063143D">
      <w:pPr>
        <w:pStyle w:val="33"/>
        <w:suppressAutoHyphens/>
        <w:spacing w:after="0"/>
        <w:rPr>
          <w:sz w:val="28"/>
          <w:szCs w:val="28"/>
        </w:rPr>
      </w:pPr>
      <w:r>
        <w:rPr>
          <w:sz w:val="28"/>
          <w:szCs w:val="28"/>
        </w:rPr>
        <w:t>____________________________________________________________________</w:t>
      </w:r>
    </w:p>
    <w:p w:rsidR="0063143D" w:rsidRDefault="0063143D" w:rsidP="0063143D">
      <w:pPr>
        <w:rPr>
          <w:i/>
        </w:rPr>
      </w:pPr>
      <w:r>
        <w:rPr>
          <w:i/>
        </w:rPr>
        <w:t xml:space="preserve">       Печать</w:t>
      </w:r>
      <w:r>
        <w:rPr>
          <w:i/>
        </w:rPr>
        <w:tab/>
      </w:r>
      <w:r>
        <w:rPr>
          <w:i/>
        </w:rPr>
        <w:tab/>
      </w:r>
      <w:r>
        <w:rPr>
          <w:i/>
        </w:rPr>
        <w:tab/>
        <w:t>(должность, подпись, ФИО)</w:t>
      </w:r>
    </w:p>
    <w:p w:rsidR="0063143D" w:rsidRDefault="0063143D" w:rsidP="0063143D">
      <w:pPr>
        <w:pStyle w:val="33"/>
        <w:suppressAutoHyphens/>
        <w:spacing w:after="0"/>
        <w:rPr>
          <w:sz w:val="28"/>
          <w:szCs w:val="28"/>
        </w:rPr>
      </w:pPr>
      <w:r>
        <w:rPr>
          <w:sz w:val="28"/>
          <w:szCs w:val="28"/>
        </w:rPr>
        <w:t>"____" _________ 201__ г.</w:t>
      </w:r>
    </w:p>
    <w:p w:rsidR="0063143D" w:rsidRDefault="0063143D" w:rsidP="0063143D">
      <w:pPr>
        <w:pStyle w:val="afa"/>
        <w:jc w:val="left"/>
        <w:rPr>
          <w:rFonts w:eastAsia="Times New Roman"/>
          <w:sz w:val="28"/>
          <w:szCs w:val="28"/>
        </w:rPr>
      </w:pPr>
    </w:p>
    <w:p w:rsidR="000954FB" w:rsidRPr="00917040" w:rsidRDefault="00327AE3" w:rsidP="000954FB">
      <w:pPr>
        <w:rPr>
          <w:rFonts w:eastAsia="MS Mincho"/>
          <w:sz w:val="28"/>
          <w:szCs w:val="28"/>
          <w:highlight w:val="yellow"/>
        </w:rPr>
      </w:pPr>
      <w:r w:rsidRPr="00327AE3">
        <w:rPr>
          <w:sz w:val="28"/>
          <w:szCs w:val="28"/>
          <w:highlight w:val="yellow"/>
        </w:rPr>
        <w:br w:type="page"/>
      </w:r>
    </w:p>
    <w:p w:rsidR="000954FB" w:rsidRPr="0063143D" w:rsidRDefault="00327AE3" w:rsidP="000954FB">
      <w:pPr>
        <w:pStyle w:val="afa"/>
        <w:ind w:firstLine="0"/>
        <w:jc w:val="right"/>
        <w:rPr>
          <w:sz w:val="28"/>
          <w:szCs w:val="28"/>
        </w:rPr>
      </w:pPr>
      <w:r w:rsidRPr="0063143D">
        <w:rPr>
          <w:sz w:val="28"/>
          <w:szCs w:val="28"/>
        </w:rPr>
        <w:lastRenderedPageBreak/>
        <w:t>Приложение № 4</w:t>
      </w:r>
    </w:p>
    <w:p w:rsidR="000954FB" w:rsidRPr="0063143D" w:rsidRDefault="00327AE3" w:rsidP="000954FB">
      <w:pPr>
        <w:pStyle w:val="afa"/>
        <w:ind w:firstLine="0"/>
        <w:jc w:val="right"/>
        <w:rPr>
          <w:sz w:val="28"/>
          <w:szCs w:val="28"/>
        </w:rPr>
      </w:pPr>
      <w:r w:rsidRPr="0063143D">
        <w:rPr>
          <w:sz w:val="28"/>
          <w:szCs w:val="28"/>
        </w:rPr>
        <w:t>к документации о закупке</w:t>
      </w:r>
    </w:p>
    <w:p w:rsidR="000954FB" w:rsidRPr="0063143D" w:rsidRDefault="000954FB" w:rsidP="000954FB">
      <w:pPr>
        <w:pStyle w:val="afa"/>
        <w:ind w:firstLine="0"/>
        <w:jc w:val="left"/>
        <w:rPr>
          <w:sz w:val="28"/>
          <w:szCs w:val="28"/>
        </w:rPr>
      </w:pPr>
    </w:p>
    <w:p w:rsidR="000954FB" w:rsidRPr="0063143D" w:rsidRDefault="00327AE3" w:rsidP="000954FB">
      <w:pPr>
        <w:jc w:val="center"/>
        <w:rPr>
          <w:b/>
          <w:bCs/>
          <w:sz w:val="28"/>
          <w:szCs w:val="28"/>
        </w:rPr>
      </w:pPr>
      <w:r w:rsidRPr="0063143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954FB" w:rsidRPr="0063143D" w:rsidRDefault="00327AE3" w:rsidP="000954FB">
      <w:pPr>
        <w:jc w:val="center"/>
        <w:rPr>
          <w:i/>
        </w:rPr>
      </w:pPr>
      <w:r w:rsidRPr="0063143D">
        <w:rPr>
          <w:i/>
        </w:rPr>
        <w:t xml:space="preserve">                                                           (наименование претендента)</w:t>
      </w:r>
    </w:p>
    <w:p w:rsidR="000954FB" w:rsidRPr="0063143D" w:rsidRDefault="000954FB" w:rsidP="000954FB">
      <w:pPr>
        <w:jc w:val="center"/>
      </w:pPr>
    </w:p>
    <w:p w:rsidR="000954FB" w:rsidRPr="0063143D"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988"/>
        <w:gridCol w:w="4975"/>
        <w:gridCol w:w="2002"/>
      </w:tblGrid>
      <w:tr w:rsidR="000954FB" w:rsidRPr="0063143D"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327AE3" w:rsidP="00BF6892">
            <w:pPr>
              <w:jc w:val="center"/>
            </w:pPr>
            <w:r w:rsidRPr="0063143D">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327AE3" w:rsidP="009379FD">
            <w:pPr>
              <w:jc w:val="center"/>
            </w:pPr>
            <w:r w:rsidRPr="0063143D">
              <w:t>Дата и номер договора (копия договора</w:t>
            </w:r>
            <w:r w:rsidR="007A2D15">
              <w:rPr>
                <w:rStyle w:val="af7"/>
              </w:rPr>
              <w:footnoteReference w:id="1"/>
            </w:r>
            <w:r w:rsidRPr="0063143D">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327AE3" w:rsidP="00510C5D">
            <w:pPr>
              <w:jc w:val="center"/>
            </w:pPr>
            <w:r w:rsidRPr="0063143D">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327AE3" w:rsidP="007A2D15">
            <w:pPr>
              <w:jc w:val="center"/>
            </w:pPr>
            <w:r w:rsidRPr="0063143D">
              <w:t xml:space="preserve">Наименование </w:t>
            </w:r>
            <w:r w:rsidR="007A2D15">
              <w:t>контрагента</w:t>
            </w:r>
            <w:r w:rsidR="007A2D15" w:rsidRPr="0063143D">
              <w:t xml:space="preserve">                      </w:t>
            </w:r>
          </w:p>
        </w:tc>
      </w:tr>
      <w:tr w:rsidR="000954FB" w:rsidRPr="0063143D" w:rsidTr="00BF6892">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0954FB" w:rsidP="00BF6892">
            <w:pPr>
              <w:keepNext/>
              <w:numPr>
                <w:ilvl w:val="0"/>
                <w:numId w:val="8"/>
              </w:numPr>
              <w:spacing w:before="240" w:after="60"/>
              <w:ind w:left="540" w:firstLine="0"/>
              <w:jc w:val="center"/>
              <w:outlineLvl w:val="0"/>
            </w:pPr>
          </w:p>
        </w:tc>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r>
      <w:tr w:rsidR="000954FB" w:rsidRPr="0063143D" w:rsidTr="00BF6892">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0954FB" w:rsidP="00BF6892">
            <w:pPr>
              <w:keepNext/>
              <w:numPr>
                <w:ilvl w:val="0"/>
                <w:numId w:val="8"/>
              </w:numPr>
              <w:spacing w:before="240" w:after="60"/>
              <w:ind w:left="540" w:firstLine="0"/>
              <w:jc w:val="center"/>
              <w:outlineLvl w:val="0"/>
            </w:pPr>
          </w:p>
        </w:tc>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r>
      <w:tr w:rsidR="000954FB" w:rsidRPr="0063143D"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0954FB" w:rsidP="00BF6892">
            <w:pPr>
              <w:keepNext/>
              <w:numPr>
                <w:ilvl w:val="0"/>
                <w:numId w:val="8"/>
              </w:numPr>
              <w:spacing w:before="240" w:after="60"/>
              <w:ind w:left="540" w:firstLine="0"/>
              <w:jc w:val="center"/>
              <w:outlineLvl w:val="0"/>
            </w:pPr>
          </w:p>
        </w:tc>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r>
    </w:tbl>
    <w:p w:rsidR="000954FB" w:rsidRPr="0063143D" w:rsidRDefault="000954FB" w:rsidP="000954FB"/>
    <w:p w:rsidR="000954FB" w:rsidRPr="0063143D" w:rsidRDefault="000954FB" w:rsidP="000954FB"/>
    <w:p w:rsidR="008D67F8" w:rsidRPr="0063143D" w:rsidRDefault="00327AE3" w:rsidP="008D67F8">
      <w:pPr>
        <w:pStyle w:val="3"/>
        <w:spacing w:before="0" w:after="0"/>
        <w:ind w:left="0" w:firstLine="706"/>
        <w:jc w:val="both"/>
        <w:rPr>
          <w:b w:val="0"/>
          <w:sz w:val="28"/>
          <w:szCs w:val="28"/>
        </w:rPr>
      </w:pPr>
      <w:r w:rsidRPr="0063143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63143D" w:rsidRDefault="00327AE3" w:rsidP="008D67F8">
      <w:pPr>
        <w:tabs>
          <w:tab w:val="left" w:pos="8640"/>
        </w:tabs>
        <w:jc w:val="center"/>
        <w:rPr>
          <w:i/>
        </w:rPr>
      </w:pPr>
      <w:r w:rsidRPr="0063143D">
        <w:rPr>
          <w:i/>
        </w:rPr>
        <w:t>(наименование претендента)</w:t>
      </w:r>
    </w:p>
    <w:p w:rsidR="008D67F8" w:rsidRPr="0063143D" w:rsidRDefault="00327AE3" w:rsidP="008D67F8">
      <w:pPr>
        <w:pStyle w:val="33"/>
        <w:suppressAutoHyphens/>
        <w:spacing w:after="0"/>
        <w:rPr>
          <w:sz w:val="28"/>
          <w:szCs w:val="28"/>
        </w:rPr>
      </w:pPr>
      <w:r w:rsidRPr="0063143D">
        <w:rPr>
          <w:sz w:val="28"/>
          <w:szCs w:val="28"/>
        </w:rPr>
        <w:t>____________________________________________________________________</w:t>
      </w:r>
    </w:p>
    <w:p w:rsidR="008D67F8" w:rsidRPr="0063143D" w:rsidRDefault="00327AE3" w:rsidP="008D67F8">
      <w:pPr>
        <w:rPr>
          <w:i/>
        </w:rPr>
      </w:pPr>
      <w:r w:rsidRPr="0063143D">
        <w:rPr>
          <w:i/>
        </w:rPr>
        <w:t xml:space="preserve">       Печать</w:t>
      </w:r>
      <w:r w:rsidRPr="0063143D">
        <w:rPr>
          <w:i/>
        </w:rPr>
        <w:tab/>
      </w:r>
      <w:r w:rsidRPr="0063143D">
        <w:rPr>
          <w:i/>
        </w:rPr>
        <w:tab/>
      </w:r>
      <w:r w:rsidRPr="0063143D">
        <w:rPr>
          <w:i/>
        </w:rPr>
        <w:tab/>
        <w:t>(должность, подпись, ФИО)</w:t>
      </w:r>
    </w:p>
    <w:p w:rsidR="008D67F8" w:rsidRPr="0063143D" w:rsidRDefault="00327AE3" w:rsidP="008D67F8">
      <w:pPr>
        <w:pStyle w:val="33"/>
        <w:suppressAutoHyphens/>
        <w:spacing w:after="0"/>
        <w:rPr>
          <w:sz w:val="28"/>
          <w:szCs w:val="28"/>
        </w:rPr>
      </w:pPr>
      <w:r w:rsidRPr="0063143D">
        <w:rPr>
          <w:sz w:val="28"/>
          <w:szCs w:val="28"/>
        </w:rPr>
        <w:t>"____" _________ 201__ г.</w:t>
      </w:r>
    </w:p>
    <w:p w:rsidR="00712769" w:rsidRPr="00714908" w:rsidRDefault="00327AE3" w:rsidP="00712769">
      <w:pPr>
        <w:pStyle w:val="afa"/>
        <w:ind w:firstLine="0"/>
        <w:jc w:val="right"/>
        <w:rPr>
          <w:sz w:val="28"/>
          <w:szCs w:val="28"/>
        </w:rPr>
      </w:pPr>
      <w:r w:rsidRPr="00327AE3">
        <w:rPr>
          <w:sz w:val="28"/>
          <w:szCs w:val="28"/>
          <w:highlight w:val="yellow"/>
        </w:rPr>
        <w:br w:type="page"/>
      </w:r>
      <w:r w:rsidRPr="00714908">
        <w:rPr>
          <w:sz w:val="28"/>
          <w:szCs w:val="28"/>
        </w:rPr>
        <w:lastRenderedPageBreak/>
        <w:t>Приложение № 5</w:t>
      </w:r>
    </w:p>
    <w:p w:rsidR="00712769" w:rsidRPr="00714908" w:rsidRDefault="00327AE3" w:rsidP="00712769">
      <w:pPr>
        <w:pStyle w:val="afa"/>
        <w:ind w:firstLine="0"/>
        <w:jc w:val="right"/>
        <w:rPr>
          <w:sz w:val="28"/>
          <w:szCs w:val="28"/>
        </w:rPr>
      </w:pPr>
      <w:r w:rsidRPr="00714908">
        <w:rPr>
          <w:sz w:val="28"/>
          <w:szCs w:val="28"/>
        </w:rPr>
        <w:t>к документации о закупке</w:t>
      </w:r>
    </w:p>
    <w:p w:rsidR="00712769" w:rsidRPr="00917040" w:rsidRDefault="00712769" w:rsidP="00712769">
      <w:pPr>
        <w:pStyle w:val="afa"/>
        <w:ind w:firstLine="0"/>
        <w:jc w:val="right"/>
        <w:rPr>
          <w:sz w:val="28"/>
          <w:szCs w:val="28"/>
          <w:highlight w:val="yellow"/>
        </w:rPr>
      </w:pPr>
    </w:p>
    <w:p w:rsidR="0063143D" w:rsidRDefault="0063143D" w:rsidP="0063143D">
      <w:pPr>
        <w:jc w:val="center"/>
        <w:rPr>
          <w:b/>
          <w:color w:val="000000"/>
        </w:rPr>
      </w:pPr>
      <w:r>
        <w:rPr>
          <w:b/>
          <w:color w:val="000000"/>
        </w:rPr>
        <w:t>Проект договора</w:t>
      </w:r>
    </w:p>
    <w:p w:rsidR="0063143D" w:rsidRDefault="0063143D" w:rsidP="0063143D">
      <w:pPr>
        <w:ind w:right="-5"/>
        <w:rPr>
          <w:color w:val="BFBFBF"/>
        </w:rPr>
      </w:pPr>
    </w:p>
    <w:p w:rsidR="0063143D" w:rsidRDefault="0063143D" w:rsidP="0063143D">
      <w:pPr>
        <w:spacing w:after="480"/>
        <w:jc w:val="center"/>
        <w:rPr>
          <w:b/>
          <w:spacing w:val="-5"/>
          <w:lang w:eastAsia="ru-RU"/>
        </w:rPr>
      </w:pPr>
      <w:r>
        <w:rPr>
          <w:b/>
          <w:spacing w:val="-5"/>
          <w:lang w:eastAsia="ru-RU"/>
        </w:rPr>
        <w:t>ДОГОВОР №__________________</w:t>
      </w:r>
      <w:r w:rsidR="001F2B8A">
        <w:rPr>
          <w:b/>
          <w:spacing w:val="-5"/>
          <w:lang w:eastAsia="ru-RU"/>
        </w:rPr>
        <w:fldChar w:fldCharType="begin"/>
      </w:r>
      <w:r>
        <w:rPr>
          <w:b/>
          <w:spacing w:val="-5"/>
          <w:lang w:eastAsia="ru-RU"/>
        </w:rPr>
        <w:instrText xml:space="preserve">  </w:instrText>
      </w:r>
      <w:r w:rsidR="001F2B8A">
        <w:rPr>
          <w:b/>
          <w:spacing w:val="-5"/>
          <w:lang w:eastAsia="ru-RU"/>
        </w:rPr>
        <w:fldChar w:fldCharType="end"/>
      </w:r>
    </w:p>
    <w:p w:rsidR="0063143D" w:rsidRDefault="0063143D" w:rsidP="0063143D">
      <w:pPr>
        <w:tabs>
          <w:tab w:val="right" w:pos="9900"/>
        </w:tabs>
        <w:spacing w:before="120" w:after="360"/>
        <w:jc w:val="both"/>
        <w:rPr>
          <w:spacing w:val="-5"/>
          <w:lang w:eastAsia="ru-RU"/>
        </w:rPr>
      </w:pPr>
      <w:r>
        <w:rPr>
          <w:spacing w:val="-5"/>
          <w:lang w:eastAsia="ru-RU"/>
        </w:rPr>
        <w:t>г. Москва                                                                                                         «____» ___________ 2014 г.</w:t>
      </w:r>
    </w:p>
    <w:p w:rsidR="0063143D" w:rsidRDefault="0063143D" w:rsidP="0063143D">
      <w:pPr>
        <w:spacing w:before="120"/>
        <w:jc w:val="both"/>
        <w:rPr>
          <w:spacing w:val="-5"/>
          <w:lang w:eastAsia="ru-RU"/>
        </w:rPr>
      </w:pPr>
      <w:proofErr w:type="gramStart"/>
      <w:r>
        <w:rPr>
          <w:b/>
          <w:spacing w:val="-5"/>
          <w:lang w:eastAsia="ru-RU"/>
        </w:rPr>
        <w:t>«_____________»</w:t>
      </w:r>
      <w:r>
        <w:rPr>
          <w:spacing w:val="-5"/>
          <w:lang w:eastAsia="ru-RU"/>
        </w:rPr>
        <w:t xml:space="preserve">, далее именуемое </w:t>
      </w:r>
      <w:r>
        <w:rPr>
          <w:b/>
          <w:spacing w:val="-5"/>
          <w:lang w:eastAsia="ru-RU"/>
        </w:rPr>
        <w:t>«ИСПОЛНИТЕЛЬ»</w:t>
      </w:r>
      <w:r>
        <w:rPr>
          <w:spacing w:val="-5"/>
          <w:lang w:eastAsia="ru-RU"/>
        </w:rPr>
        <w:t xml:space="preserve">, в лице  _____________, действующего на основании ____________, с одной стороны, и </w:t>
      </w:r>
      <w:r>
        <w:rPr>
          <w:b/>
          <w:spacing w:val="-5"/>
          <w:lang w:eastAsia="ru-RU"/>
        </w:rPr>
        <w:t>Открытое акционерное общество «Центр по перевозке грузов в контейнерах «ТрансКонтейнер»</w:t>
      </w:r>
      <w:r>
        <w:rPr>
          <w:spacing w:val="-5"/>
          <w:lang w:eastAsia="ru-RU"/>
        </w:rPr>
        <w:t xml:space="preserve">, именуемое в дальнейшем </w:t>
      </w:r>
      <w:r>
        <w:rPr>
          <w:b/>
          <w:spacing w:val="-5"/>
          <w:lang w:eastAsia="ru-RU"/>
        </w:rPr>
        <w:t>«ЗАКАЗЧИК»</w:t>
      </w:r>
      <w:r>
        <w:rPr>
          <w:spacing w:val="-5"/>
          <w:lang w:eastAsia="ru-RU"/>
        </w:rPr>
        <w:t>, в лице _______________, с другой стороны, совместно именуемые - «Стороны», по отдельности – «Сторона», заключили настоящий договор (далее – «Договор») о нижеследующем:</w:t>
      </w:r>
      <w:proofErr w:type="gramEnd"/>
    </w:p>
    <w:p w:rsidR="0063143D" w:rsidRDefault="0063143D" w:rsidP="0063143D">
      <w:pPr>
        <w:tabs>
          <w:tab w:val="right" w:pos="9900"/>
        </w:tabs>
        <w:spacing w:before="120" w:after="120"/>
        <w:jc w:val="both"/>
        <w:rPr>
          <w:b/>
          <w:spacing w:val="-5"/>
          <w:lang w:eastAsia="ru-RU"/>
        </w:rPr>
      </w:pPr>
      <w:r>
        <w:rPr>
          <w:b/>
          <w:spacing w:val="-5"/>
          <w:lang w:eastAsia="ru-RU"/>
        </w:rPr>
        <w:t>ТЕРМИНЫ</w:t>
      </w:r>
    </w:p>
    <w:p w:rsidR="0063143D" w:rsidRDefault="0063143D" w:rsidP="0063143D">
      <w:pPr>
        <w:tabs>
          <w:tab w:val="right" w:pos="9900"/>
        </w:tabs>
        <w:spacing w:before="120" w:after="120"/>
        <w:jc w:val="both"/>
        <w:rPr>
          <w:lang w:eastAsia="ru-RU"/>
        </w:rPr>
      </w:pPr>
      <w:r>
        <w:rPr>
          <w:spacing w:val="-5"/>
          <w:lang w:eastAsia="ru-RU"/>
        </w:rPr>
        <w:t xml:space="preserve">ПРОГРАММНОЕ ОБЕСПЕЧЕНИЕ (программы) – программные продукты, принадлежащие или распространяемые </w:t>
      </w:r>
      <w:r>
        <w:rPr>
          <w:spacing w:val="-5"/>
          <w:lang w:val="en-US" w:eastAsia="ru-RU"/>
        </w:rPr>
        <w:t>Oracle</w:t>
      </w:r>
      <w:r>
        <w:rPr>
          <w:spacing w:val="-5"/>
          <w:lang w:eastAsia="ru-RU"/>
        </w:rPr>
        <w:t>, включая документацию на программы, любые обновления, полученные от службы технической</w:t>
      </w:r>
      <w:r>
        <w:rPr>
          <w:lang w:eastAsia="ru-RU"/>
        </w:rPr>
        <w:t xml:space="preserve"> поддержки</w:t>
      </w:r>
      <w:r>
        <w:rPr>
          <w:spacing w:val="-5"/>
          <w:lang w:eastAsia="ru-RU"/>
        </w:rPr>
        <w:t xml:space="preserve"> </w:t>
      </w:r>
      <w:r>
        <w:rPr>
          <w:spacing w:val="-5"/>
          <w:lang w:val="en-US" w:eastAsia="ru-RU"/>
        </w:rPr>
        <w:t>Oracle</w:t>
      </w:r>
      <w:r>
        <w:rPr>
          <w:lang w:eastAsia="ru-RU"/>
        </w:rPr>
        <w:t xml:space="preserve">. </w:t>
      </w:r>
    </w:p>
    <w:p w:rsidR="0063143D" w:rsidRDefault="0063143D" w:rsidP="009153A0">
      <w:pPr>
        <w:tabs>
          <w:tab w:val="right" w:pos="9900"/>
        </w:tabs>
        <w:spacing w:before="120" w:after="120"/>
        <w:jc w:val="both"/>
        <w:rPr>
          <w:lang w:eastAsia="ru-RU"/>
        </w:rPr>
      </w:pPr>
      <w:r>
        <w:rPr>
          <w:lang w:eastAsia="ru-RU"/>
        </w:rPr>
        <w:t xml:space="preserve">ТЕХНИЧЕСКАЯ ПОДДЕРЖКА - услуги технической поддержки в отношении программного обеспечения, состоящие из любого из уровней технической поддержки, определенных правилами оказания технической поддержки </w:t>
      </w:r>
      <w:r>
        <w:rPr>
          <w:spacing w:val="-5"/>
          <w:lang w:val="en-US" w:eastAsia="ru-RU"/>
        </w:rPr>
        <w:t>Oracle</w:t>
      </w:r>
      <w:r w:rsidRPr="0063143D">
        <w:rPr>
          <w:spacing w:val="-5"/>
          <w:lang w:eastAsia="ru-RU"/>
        </w:rPr>
        <w:t xml:space="preserve"> </w:t>
      </w:r>
      <w:r>
        <w:rPr>
          <w:lang w:eastAsia="ru-RU"/>
        </w:rPr>
        <w:t>действующими на момент заказа такой технической поддержки.</w:t>
      </w:r>
    </w:p>
    <w:p w:rsidR="0063143D" w:rsidRDefault="0063143D" w:rsidP="0063143D">
      <w:pPr>
        <w:tabs>
          <w:tab w:val="right" w:pos="9900"/>
        </w:tabs>
        <w:spacing w:before="120" w:after="360"/>
        <w:jc w:val="both"/>
        <w:rPr>
          <w:b/>
          <w:spacing w:val="-5"/>
          <w:lang w:eastAsia="ru-RU"/>
        </w:rPr>
      </w:pPr>
      <w:r>
        <w:rPr>
          <w:b/>
          <w:spacing w:val="-5"/>
          <w:lang w:eastAsia="ru-RU"/>
        </w:rPr>
        <w:t>1. ПРЕДМЕТ ДОГОВОРА</w:t>
      </w:r>
    </w:p>
    <w:p w:rsidR="0063143D" w:rsidRDefault="0063143D" w:rsidP="0063143D">
      <w:pPr>
        <w:numPr>
          <w:ilvl w:val="1"/>
          <w:numId w:val="36"/>
        </w:numPr>
        <w:tabs>
          <w:tab w:val="left" w:pos="1134"/>
        </w:tabs>
        <w:suppressAutoHyphens w:val="0"/>
        <w:spacing w:before="120" w:after="120"/>
        <w:jc w:val="both"/>
        <w:rPr>
          <w:spacing w:val="-5"/>
          <w:lang w:eastAsia="ru-RU"/>
        </w:rPr>
      </w:pPr>
      <w:r>
        <w:rPr>
          <w:spacing w:val="-5"/>
          <w:lang w:eastAsia="ru-RU"/>
        </w:rPr>
        <w:t>ИСПОЛНИТЕЛЬ обязуется оказать услуги по размещению заказа по обеспечению получения ТЕХНИЧЕСКОЙ ПОДДЕРЖКИ установленного на оборудовании ЗАКАЗЧИКА программного обеспечения «</w:t>
      </w:r>
      <w:r>
        <w:rPr>
          <w:spacing w:val="-5"/>
          <w:lang w:val="en-US" w:eastAsia="ru-RU"/>
        </w:rPr>
        <w:t>Oracle</w:t>
      </w:r>
      <w:r>
        <w:rPr>
          <w:spacing w:val="-5"/>
          <w:lang w:eastAsia="ru-RU"/>
        </w:rPr>
        <w:t xml:space="preserve">» (далее - «ПРОГРАММНОЕ ОБЕСПЕЧЕНИЕ»).  </w:t>
      </w:r>
    </w:p>
    <w:p w:rsidR="0063143D" w:rsidRDefault="0063143D" w:rsidP="0063143D">
      <w:pPr>
        <w:numPr>
          <w:ilvl w:val="1"/>
          <w:numId w:val="36"/>
        </w:numPr>
        <w:tabs>
          <w:tab w:val="left" w:pos="1134"/>
        </w:tabs>
        <w:suppressAutoHyphens w:val="0"/>
        <w:spacing w:before="120" w:after="120"/>
        <w:jc w:val="both"/>
        <w:rPr>
          <w:spacing w:val="-5"/>
          <w:lang w:eastAsia="ru-RU"/>
        </w:rPr>
      </w:pPr>
      <w:r>
        <w:rPr>
          <w:spacing w:val="-5"/>
          <w:lang w:eastAsia="ru-RU"/>
        </w:rPr>
        <w:t xml:space="preserve">В Приложении № 1 к Договору приведена Спецификация ПРОГРАММНОГО ОБЕСПЕЧЕНИЯ, ТЕХНИЧЕСКАЯ ПОДДЕРЖКА которого осуществляется по настоящему Договору компанией </w:t>
      </w:r>
      <w:r>
        <w:rPr>
          <w:spacing w:val="-5"/>
          <w:lang w:val="en-US" w:eastAsia="ru-RU"/>
        </w:rPr>
        <w:t>Oracle</w:t>
      </w:r>
      <w:r>
        <w:rPr>
          <w:spacing w:val="-5"/>
          <w:lang w:eastAsia="ru-RU"/>
        </w:rPr>
        <w:t>, и срок ТЕХНИЧЕСКОЙ ПОДДЕРЖКИ.</w:t>
      </w:r>
    </w:p>
    <w:p w:rsidR="0063143D" w:rsidRPr="00C77734" w:rsidRDefault="0063143D" w:rsidP="0063143D">
      <w:pPr>
        <w:jc w:val="both"/>
      </w:pPr>
      <w:r>
        <w:rPr>
          <w:spacing w:val="-5"/>
          <w:lang w:eastAsia="ru-RU"/>
        </w:rPr>
        <w:t xml:space="preserve">Состав услуг по ТЕХНИЧЕСКОЙ ПОДДЕРЖКЕ, действующей на момент размещения заказа  и оказываемой </w:t>
      </w:r>
      <w:r>
        <w:rPr>
          <w:spacing w:val="-5"/>
          <w:lang w:val="en-US" w:eastAsia="ru-RU"/>
        </w:rPr>
        <w:t>Oracle</w:t>
      </w:r>
      <w:r>
        <w:rPr>
          <w:spacing w:val="-5"/>
          <w:lang w:eastAsia="ru-RU"/>
        </w:rPr>
        <w:t xml:space="preserve">, указан в Приложении № 2 к Договору. ТЕХНИЧЕСКАЯ ПОДДЕРЖКА осуществляется </w:t>
      </w:r>
      <w:r>
        <w:rPr>
          <w:spacing w:val="-5"/>
          <w:lang w:val="en-US" w:eastAsia="ru-RU"/>
        </w:rPr>
        <w:t>Oracle</w:t>
      </w:r>
      <w:r>
        <w:rPr>
          <w:spacing w:val="-5"/>
          <w:lang w:eastAsia="ru-RU"/>
        </w:rPr>
        <w:t xml:space="preserve"> в соответствии со стандартными Правилами технической поддержки компании </w:t>
      </w:r>
      <w:proofErr w:type="spellStart"/>
      <w:r>
        <w:rPr>
          <w:spacing w:val="-5"/>
          <w:lang w:eastAsia="ru-RU"/>
        </w:rPr>
        <w:t>Oracle</w:t>
      </w:r>
      <w:proofErr w:type="spellEnd"/>
      <w:r>
        <w:rPr>
          <w:spacing w:val="-5"/>
          <w:lang w:eastAsia="ru-RU"/>
        </w:rPr>
        <w:t xml:space="preserve">.  </w:t>
      </w:r>
      <w:proofErr w:type="spellStart"/>
      <w:r>
        <w:rPr>
          <w:spacing w:val="-5"/>
          <w:lang w:eastAsia="ru-RU"/>
        </w:rPr>
        <w:t>Oracle</w:t>
      </w:r>
      <w:proofErr w:type="spellEnd"/>
      <w:r>
        <w:rPr>
          <w:spacing w:val="-5"/>
          <w:lang w:eastAsia="ru-RU"/>
        </w:rPr>
        <w:t xml:space="preserve"> вправе изменить Правила технической поддержки в одностороннем порядке. ЗАКАЗЧИК может ознакомиться с последней версией Правил технической поддержки компании </w:t>
      </w:r>
      <w:proofErr w:type="spellStart"/>
      <w:r>
        <w:rPr>
          <w:spacing w:val="-5"/>
          <w:lang w:eastAsia="ru-RU"/>
        </w:rPr>
        <w:t>Oracle</w:t>
      </w:r>
      <w:proofErr w:type="spellEnd"/>
      <w:r>
        <w:rPr>
          <w:spacing w:val="-5"/>
          <w:lang w:eastAsia="ru-RU"/>
        </w:rPr>
        <w:t xml:space="preserve"> по адресу в Интернете: </w:t>
      </w:r>
      <w:hyperlink r:id="rId28" w:history="1">
        <w:r w:rsidR="00C77734" w:rsidRPr="005F3C25">
          <w:rPr>
            <w:rStyle w:val="a8"/>
          </w:rPr>
          <w:t>http://www.oracle.com/us/support/</w:t>
        </w:r>
        <w:r w:rsidR="00C77734" w:rsidRPr="005F3C25">
          <w:rPr>
            <w:rStyle w:val="a8"/>
            <w:lang w:val="en-US"/>
          </w:rPr>
          <w:t>index</w:t>
        </w:r>
        <w:r w:rsidR="00C77734" w:rsidRPr="005F3C25">
          <w:rPr>
            <w:rStyle w:val="a8"/>
          </w:rPr>
          <w:t>.</w:t>
        </w:r>
        <w:r w:rsidR="00C77734" w:rsidRPr="005F3C25">
          <w:rPr>
            <w:rStyle w:val="a8"/>
            <w:lang w:val="en-US"/>
          </w:rPr>
          <w:t>html</w:t>
        </w:r>
      </w:hyperlink>
      <w:r w:rsidR="00C77734">
        <w:t>.</w:t>
      </w:r>
    </w:p>
    <w:p w:rsidR="0063143D" w:rsidRDefault="0063143D" w:rsidP="009153A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СТОИМОСТЬ ДОГОВОРА</w:t>
      </w:r>
    </w:p>
    <w:p w:rsidR="0063143D" w:rsidRDefault="0063143D" w:rsidP="0063143D">
      <w:pPr>
        <w:tabs>
          <w:tab w:val="left" w:pos="1134"/>
        </w:tabs>
        <w:spacing w:before="120" w:after="120"/>
        <w:jc w:val="both"/>
        <w:rPr>
          <w:spacing w:val="-5"/>
          <w:lang w:eastAsia="ru-RU"/>
        </w:rPr>
      </w:pPr>
      <w:r>
        <w:rPr>
          <w:spacing w:val="-5"/>
          <w:lang w:eastAsia="ru-RU"/>
        </w:rPr>
        <w:t>Стоимость услуг, предоставляемых по настоящему Договору, составляет:</w:t>
      </w:r>
    </w:p>
    <w:p w:rsidR="0063143D" w:rsidRDefault="0063143D" w:rsidP="0063143D">
      <w:pPr>
        <w:widowControl w:val="0"/>
        <w:numPr>
          <w:ilvl w:val="0"/>
          <w:numId w:val="37"/>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napToGrid w:val="0"/>
        </w:rPr>
        <w:t>…</w:t>
      </w:r>
      <w:r>
        <w:rPr>
          <w:spacing w:val="-5"/>
          <w:lang w:eastAsia="ru-RU"/>
        </w:rPr>
        <w:t>  без учета НДС;</w:t>
      </w:r>
    </w:p>
    <w:p w:rsidR="0063143D" w:rsidRDefault="0063143D" w:rsidP="0063143D">
      <w:pPr>
        <w:widowControl w:val="0"/>
        <w:numPr>
          <w:ilvl w:val="0"/>
          <w:numId w:val="37"/>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pacing w:val="-5"/>
          <w:lang w:eastAsia="ru-RU"/>
        </w:rPr>
        <w:t>НДС 18% –  …;</w:t>
      </w:r>
    </w:p>
    <w:p w:rsidR="0063143D" w:rsidRDefault="0063143D" w:rsidP="0063143D">
      <w:pPr>
        <w:widowControl w:val="0"/>
        <w:numPr>
          <w:ilvl w:val="0"/>
          <w:numId w:val="37"/>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pacing w:val="-5"/>
          <w:lang w:eastAsia="ru-RU"/>
        </w:rPr>
        <w:t>Всего: …</w:t>
      </w:r>
      <w:proofErr w:type="gramStart"/>
      <w:r>
        <w:rPr>
          <w:spacing w:val="-5"/>
          <w:lang w:eastAsia="ru-RU"/>
        </w:rPr>
        <w:t xml:space="preserve"> .</w:t>
      </w:r>
      <w:proofErr w:type="gramEnd"/>
    </w:p>
    <w:p w:rsidR="0063143D" w:rsidRDefault="0063143D" w:rsidP="0063143D">
      <w:pPr>
        <w:keepNext/>
        <w:numPr>
          <w:ilvl w:val="0"/>
          <w:numId w:val="36"/>
        </w:numPr>
        <w:tabs>
          <w:tab w:val="left" w:pos="1134"/>
        </w:tabs>
        <w:suppressAutoHyphens w:val="0"/>
        <w:spacing w:before="360" w:after="60" w:line="360" w:lineRule="auto"/>
        <w:jc w:val="both"/>
        <w:outlineLvl w:val="0"/>
        <w:rPr>
          <w:b/>
          <w:spacing w:val="-5"/>
          <w:lang w:eastAsia="ru-RU"/>
        </w:rPr>
      </w:pPr>
      <w:r>
        <w:rPr>
          <w:b/>
          <w:spacing w:val="-5"/>
          <w:lang w:eastAsia="ru-RU"/>
        </w:rPr>
        <w:lastRenderedPageBreak/>
        <w:t>УСЛОВИЯ И СРОКИ ПЛАТЕЖА</w:t>
      </w:r>
    </w:p>
    <w:p w:rsidR="0063143D" w:rsidRDefault="0063143D" w:rsidP="0063143D">
      <w:pPr>
        <w:numPr>
          <w:ilvl w:val="1"/>
          <w:numId w:val="36"/>
        </w:numPr>
        <w:tabs>
          <w:tab w:val="left" w:pos="1134"/>
        </w:tabs>
        <w:suppressAutoHyphens w:val="0"/>
        <w:spacing w:before="120" w:line="276" w:lineRule="auto"/>
        <w:ind w:hanging="431"/>
        <w:contextualSpacing/>
        <w:jc w:val="both"/>
        <w:rPr>
          <w:spacing w:val="-5"/>
          <w:lang w:eastAsia="ru-RU"/>
        </w:rPr>
      </w:pPr>
      <w:r>
        <w:rPr>
          <w:spacing w:val="-5"/>
        </w:rPr>
        <w:t xml:space="preserve">ЗАКАЗЧИК производит авансовый платеж </w:t>
      </w:r>
      <w:r>
        <w:t xml:space="preserve">в размере </w:t>
      </w:r>
      <w:r w:rsidR="007A2D15">
        <w:t>___</w:t>
      </w:r>
      <w:r>
        <w:t>(</w:t>
      </w:r>
      <w:r w:rsidR="007A2D15">
        <w:t>________</w:t>
      </w:r>
      <w:r>
        <w:t xml:space="preserve">) % от </w:t>
      </w:r>
      <w:r w:rsidR="00C77734">
        <w:t xml:space="preserve">стоимости услуг по договору </w:t>
      </w:r>
      <w:r>
        <w:t xml:space="preserve"> в течение 10 календарных дней с даты подписания </w:t>
      </w:r>
      <w:proofErr w:type="gramStart"/>
      <w:r>
        <w:t>договора</w:t>
      </w:r>
      <w:proofErr w:type="gramEnd"/>
      <w:r>
        <w:t xml:space="preserve"> на основании выставленного Исполнителем счета. Оплата оставшейся части </w:t>
      </w:r>
      <w:r w:rsidR="00C77734">
        <w:t xml:space="preserve">услуг по договору </w:t>
      </w:r>
      <w:r>
        <w:t>в размере</w:t>
      </w:r>
      <w:proofErr w:type="gramStart"/>
      <w:r>
        <w:t xml:space="preserve"> </w:t>
      </w:r>
      <w:r w:rsidR="007A2D15">
        <w:t>_____</w:t>
      </w:r>
      <w:r>
        <w:t xml:space="preserve"> (</w:t>
      </w:r>
      <w:r w:rsidR="007A2D15">
        <w:t>__________</w:t>
      </w:r>
      <w:r>
        <w:t xml:space="preserve">) % </w:t>
      </w:r>
      <w:r>
        <w:rPr>
          <w:spacing w:val="-5"/>
        </w:rPr>
        <w:t xml:space="preserve">  </w:t>
      </w:r>
      <w:proofErr w:type="gramEnd"/>
      <w:r>
        <w:rPr>
          <w:spacing w:val="-5"/>
        </w:rPr>
        <w:t>производит</w:t>
      </w:r>
      <w:r w:rsidR="00C77734">
        <w:rPr>
          <w:spacing w:val="-5"/>
        </w:rPr>
        <w:t>ся Заказчиком</w:t>
      </w:r>
      <w:r>
        <w:rPr>
          <w:spacing w:val="-5"/>
        </w:rPr>
        <w:t xml:space="preserve"> не позднее 1 апреля 201</w:t>
      </w:r>
      <w:r w:rsidR="002D2F68">
        <w:rPr>
          <w:spacing w:val="-5"/>
        </w:rPr>
        <w:t>5</w:t>
      </w:r>
      <w:r>
        <w:rPr>
          <w:spacing w:val="-5"/>
        </w:rPr>
        <w:t xml:space="preserve"> г. на основании выставленного Исполнителем счета. </w:t>
      </w:r>
    </w:p>
    <w:p w:rsidR="0063143D" w:rsidRDefault="0063143D" w:rsidP="0063143D">
      <w:pPr>
        <w:pStyle w:val="aff7"/>
        <w:numPr>
          <w:ilvl w:val="1"/>
          <w:numId w:val="36"/>
        </w:numPr>
        <w:suppressAutoHyphens w:val="0"/>
        <w:spacing w:line="276" w:lineRule="auto"/>
        <w:ind w:hanging="431"/>
        <w:contextualSpacing/>
        <w:rPr>
          <w:spacing w:val="-5"/>
          <w:lang w:eastAsia="ru-RU"/>
        </w:rPr>
      </w:pPr>
      <w:r>
        <w:rPr>
          <w:spacing w:val="-5"/>
          <w:lang w:eastAsia="ru-RU"/>
        </w:rPr>
        <w:t>Оплата производится в рублях по курсу ЦБ РФ на день осуществления платежа</w:t>
      </w:r>
      <w:proofErr w:type="gramStart"/>
      <w:r>
        <w:rPr>
          <w:spacing w:val="-5"/>
          <w:lang w:eastAsia="ru-RU"/>
        </w:rPr>
        <w:t xml:space="preserve"> .</w:t>
      </w:r>
      <w:proofErr w:type="gramEnd"/>
    </w:p>
    <w:p w:rsidR="0063143D" w:rsidRDefault="0063143D" w:rsidP="0063143D">
      <w:pPr>
        <w:numPr>
          <w:ilvl w:val="1"/>
          <w:numId w:val="36"/>
        </w:numPr>
        <w:tabs>
          <w:tab w:val="left" w:pos="1134"/>
        </w:tabs>
        <w:suppressAutoHyphens w:val="0"/>
        <w:spacing w:before="120" w:after="120"/>
        <w:jc w:val="both"/>
        <w:rPr>
          <w:spacing w:val="-5"/>
          <w:lang w:eastAsia="ru-RU"/>
        </w:rPr>
      </w:pPr>
      <w:r>
        <w:rPr>
          <w:spacing w:val="-5"/>
          <w:lang w:eastAsia="ru-RU"/>
        </w:rPr>
        <w:t xml:space="preserve">Датой оплаты и датой исполнения обязательств ЗАКАЗЧИКА по оплате считается дата поступления подлежащей оплате суммы, предусмотренной </w:t>
      </w:r>
      <w:r w:rsidR="005A1D3F">
        <w:rPr>
          <w:spacing w:val="-5"/>
          <w:lang w:eastAsia="ru-RU"/>
        </w:rPr>
        <w:t xml:space="preserve">п. </w:t>
      </w:r>
      <w:r>
        <w:rPr>
          <w:spacing w:val="-5"/>
          <w:lang w:eastAsia="ru-RU"/>
        </w:rPr>
        <w:t>3.1 Договора, на корреспондентский счет банка ИСПОЛНИТЕЛЯ в порядке и на условиях настоящего Договора.</w:t>
      </w:r>
    </w:p>
    <w:p w:rsidR="005A1D3F" w:rsidRDefault="005A1D3F" w:rsidP="009153A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ПОРЯДОК ИСПОЛНЕНИЯ ДОГОВОРА</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 xml:space="preserve">ИСПОЛНИТЕЛЬ обязуется оказать ЗАКАЗЧИКУ услуги, указанные в п.1.1 настоящего Договора. Срок оказания услуг по размещению заказа у компании </w:t>
      </w:r>
      <w:r>
        <w:rPr>
          <w:spacing w:val="-5"/>
          <w:lang w:val="en-US" w:eastAsia="ru-RU"/>
        </w:rPr>
        <w:t>Oracle</w:t>
      </w:r>
      <w:r>
        <w:rPr>
          <w:spacing w:val="-5"/>
          <w:lang w:eastAsia="ru-RU"/>
        </w:rPr>
        <w:t xml:space="preserve"> в течение 30 календарных дней </w:t>
      </w:r>
      <w:proofErr w:type="gramStart"/>
      <w:r>
        <w:rPr>
          <w:spacing w:val="-5"/>
          <w:lang w:eastAsia="ru-RU"/>
        </w:rPr>
        <w:t>с даты  заключения</w:t>
      </w:r>
      <w:proofErr w:type="gramEnd"/>
      <w:r>
        <w:rPr>
          <w:spacing w:val="-5"/>
          <w:lang w:eastAsia="ru-RU"/>
        </w:rPr>
        <w:t xml:space="preserve"> Договора. </w:t>
      </w:r>
      <w:r>
        <w:rPr>
          <w:lang w:val="en-US" w:eastAsia="ru-RU"/>
        </w:rPr>
        <w:t>Oracle</w:t>
      </w:r>
      <w:r>
        <w:rPr>
          <w:lang w:eastAsia="ru-RU"/>
        </w:rPr>
        <w:t xml:space="preserve"> вправе отказать в приемке заказа. В этом случае ИСПОЛНИТЕЛЬ возвращает денежные средства, полученные от ЗАКАЗЧИКА, в полном объеме, в рублях в течение 5</w:t>
      </w:r>
      <w:r>
        <w:rPr>
          <w:lang w:val="en-US" w:eastAsia="ru-RU"/>
        </w:rPr>
        <w:t> </w:t>
      </w:r>
      <w:r>
        <w:rPr>
          <w:lang w:eastAsia="ru-RU"/>
        </w:rPr>
        <w:t xml:space="preserve">(пяти) банковских дней с момента отказа </w:t>
      </w:r>
      <w:r>
        <w:rPr>
          <w:lang w:val="en-US" w:eastAsia="ru-RU"/>
        </w:rPr>
        <w:t>Oracle</w:t>
      </w:r>
      <w:r>
        <w:rPr>
          <w:lang w:eastAsia="ru-RU"/>
        </w:rPr>
        <w:t>.</w:t>
      </w:r>
    </w:p>
    <w:p w:rsidR="005A1D3F" w:rsidRDefault="005A1D3F" w:rsidP="005A1D3F">
      <w:pPr>
        <w:numPr>
          <w:ilvl w:val="1"/>
          <w:numId w:val="36"/>
        </w:numPr>
        <w:tabs>
          <w:tab w:val="left" w:pos="1134"/>
        </w:tabs>
        <w:suppressAutoHyphens w:val="0"/>
        <w:spacing w:before="120" w:after="120"/>
        <w:contextualSpacing/>
        <w:jc w:val="both"/>
        <w:rPr>
          <w:spacing w:val="-5"/>
          <w:lang w:eastAsia="ru-RU"/>
        </w:rPr>
      </w:pPr>
      <w:r>
        <w:rPr>
          <w:spacing w:val="-5"/>
          <w:lang w:eastAsia="ru-RU"/>
        </w:rPr>
        <w:t xml:space="preserve">ИСПОЛНИТЕЛЬ в течение 5 (пяти) календарных дней </w:t>
      </w:r>
      <w:proofErr w:type="gramStart"/>
      <w:r>
        <w:rPr>
          <w:spacing w:val="-5"/>
          <w:lang w:eastAsia="ru-RU"/>
        </w:rPr>
        <w:t>с даты окончания</w:t>
      </w:r>
      <w:proofErr w:type="gramEnd"/>
      <w:r>
        <w:rPr>
          <w:spacing w:val="-5"/>
          <w:lang w:eastAsia="ru-RU"/>
        </w:rPr>
        <w:t xml:space="preserve"> оказания услуг по размещению заказа и обеспечению получения ТЕХНИЧЕСКОЙ ПОДДЕРЖКИ предоставляет ЗАКАЗЧИКУ акт об оказании услуг в двух экземплярах (далее – «Акты») на сумму 50 % от стоимости услуг по Договору и счет фактуру. Второй акт на предоставление ТЕХНИЧЕСКОЙ ПОДДЕРЖКИ на сумму 50 % от стоимости услуг по Договору и счет-фактуру ИСПОЛНИТЕЛЬ предоставляет, а ЗАКАЗЧИК подписывает не позднее 01 апреля  2014 г. и возвращает ИСПОЛНИТЕЛЮ подписанный Акт или мотивированный отказ от приемки услуг. </w:t>
      </w:r>
      <w:r>
        <w:t xml:space="preserve">ЗАКАЗЧИК в течение 5 (пяти) рабочих дней </w:t>
      </w:r>
      <w:proofErr w:type="gramStart"/>
      <w:r>
        <w:t>с даты получения</w:t>
      </w:r>
      <w:proofErr w:type="gramEnd"/>
      <w:r>
        <w:t xml:space="preserve"> Акта возвращает ИСПОЛНИТЕЛЮ подписанный Акт или мотивированный отказ от приемки услуг. </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 xml:space="preserve">При наличии у ЗАКАЗЧИКА мотивированных возражений по Договору, Сторонами оформляется Протокол устранения недостатков (далее – «Протокол») с указанием сроков их устранения. ИСПОЛНИТЕЛЬ за свой счет и своими средствами устраняет указанные в Протоколе недостатки, и соответствующий Акт в этом случае подписывается после устранения недостатков. </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 xml:space="preserve">Срок ТЕХНИЧЕСКОЙ ПОДДЕРЖКИ ПРОГРАММНОГО ОБЕСПЕЧЕНИЯ составляет срок, указанный в Спецификации (Приложение № 1).       </w:t>
      </w:r>
    </w:p>
    <w:p w:rsidR="005A1D3F" w:rsidRDefault="005A1D3F" w:rsidP="009153A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 xml:space="preserve">ОТВЕТСТВЕННОСТЬ СТОРОН </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 xml:space="preserve">За неисполнение или ненадлежащее исполнение своих обязательств по настоящему Договору Стороны несут ответственность в соответствие с законодательством Российской Федерации.  </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 xml:space="preserve">ИСПОЛНИТЕЛЬ не несет ответственности за качество ТЕХНИЧЕСКОЙ ПОДДЕРЖКИ, оказываемой  сертифицированным центром поддержки - компанией </w:t>
      </w:r>
      <w:proofErr w:type="spellStart"/>
      <w:r>
        <w:rPr>
          <w:spacing w:val="-5"/>
          <w:lang w:eastAsia="ru-RU"/>
        </w:rPr>
        <w:t>Oracle</w:t>
      </w:r>
      <w:proofErr w:type="spellEnd"/>
      <w:r>
        <w:rPr>
          <w:spacing w:val="-5"/>
          <w:lang w:eastAsia="ru-RU"/>
        </w:rPr>
        <w:t>.</w:t>
      </w:r>
    </w:p>
    <w:p w:rsidR="005A1D3F" w:rsidRDefault="005A1D3F" w:rsidP="009153A0">
      <w:pPr>
        <w:widowControl w:val="0"/>
        <w:numPr>
          <w:ilvl w:val="1"/>
          <w:numId w:val="36"/>
        </w:numPr>
        <w:tabs>
          <w:tab w:val="left" w:pos="1134"/>
        </w:tabs>
        <w:suppressAutoHyphens w:val="0"/>
        <w:ind w:hanging="431"/>
        <w:jc w:val="both"/>
        <w:rPr>
          <w:spacing w:val="-5"/>
          <w:lang w:eastAsia="ru-RU"/>
        </w:rPr>
      </w:pPr>
      <w:r>
        <w:rPr>
          <w:spacing w:val="-5"/>
          <w:lang w:eastAsia="ru-RU"/>
        </w:rPr>
        <w:t xml:space="preserve">Ни ИСПОЛНИТЕЛЬ, ни </w:t>
      </w:r>
      <w:proofErr w:type="spellStart"/>
      <w:r>
        <w:rPr>
          <w:spacing w:val="-5"/>
          <w:lang w:eastAsia="ru-RU"/>
        </w:rPr>
        <w:t>Oracle</w:t>
      </w:r>
      <w:proofErr w:type="spellEnd"/>
      <w:r>
        <w:rPr>
          <w:spacing w:val="-5"/>
          <w:lang w:eastAsia="ru-RU"/>
        </w:rPr>
        <w:t xml:space="preserve"> не гарантирует, что работа предоставляемых в рамках ТЕХНИЧЕСКОЙ ПОДДЕРЖКИ обновлений ПРОГРАММНОГО ОБЕСПЕЧЕНИЯ будет безошибочной и бесперебойной. Ни ИСПОЛНИТЕЛЬ, ни </w:t>
      </w:r>
      <w:proofErr w:type="spellStart"/>
      <w:r>
        <w:rPr>
          <w:spacing w:val="-5"/>
          <w:lang w:eastAsia="ru-RU"/>
        </w:rPr>
        <w:t>Oracle</w:t>
      </w:r>
      <w:proofErr w:type="spellEnd"/>
      <w:r>
        <w:rPr>
          <w:spacing w:val="-5"/>
          <w:lang w:eastAsia="ru-RU"/>
        </w:rPr>
        <w:t xml:space="preserve"> не гарантирует </w:t>
      </w:r>
      <w:r>
        <w:rPr>
          <w:spacing w:val="-5"/>
          <w:lang w:eastAsia="ru-RU"/>
        </w:rPr>
        <w:lastRenderedPageBreak/>
        <w:t xml:space="preserve">пригодности ПРОГРАММНОГО ОБЕСПЕЧЕНИЯ и его обновлений для конкретной цели ЗАКАЗЧИКА, и не гарантирует, что при использовании ПРОГРАММНОГО ОБЕСПЕЧЕНИЯ и его обновлений не произойдет снижения показателей производительности и/или времени отклика системы. </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Максимальная ответственность ИСПОЛНИТЕЛЯ по настоящему Договору ограничивается реальным ущербом, причиненным ЗАКАЗЧИКУ ненадлежащим оказанием Услуг  ИСПОЛНИТЕЛЕМ по настоящему Договору.</w:t>
      </w:r>
    </w:p>
    <w:p w:rsidR="005A1D3F" w:rsidRDefault="005A1D3F" w:rsidP="009153A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ПРАВА НА ПРОГРАММНОЕ ОБЕСПЕЧЕНИЕ И ЕГО ОБНОВЛЕНИЯ</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ЗАКАЗЧИК подтверждает, что правомерно использует ПРОГРАММНОЕ ОБЕСПЕЧЕНИЕ в соответствии с условиями соответствующего Лицензионного соглашения или OLSA</w:t>
      </w:r>
      <w:r>
        <w:rPr>
          <w:rFonts w:ascii="Times New Roman CYR" w:hAnsi="Times New Roman CYR"/>
          <w:lang w:eastAsia="ru-RU"/>
        </w:rPr>
        <w:t xml:space="preserve"> (Договор о лицензировании и услугах «</w:t>
      </w:r>
      <w:r>
        <w:rPr>
          <w:rFonts w:ascii="Times New Roman CYR" w:hAnsi="Times New Roman CYR"/>
          <w:lang w:val="en-US" w:eastAsia="ru-RU"/>
        </w:rPr>
        <w:t>Oracle</w:t>
      </w:r>
      <w:r>
        <w:rPr>
          <w:rFonts w:ascii="Times New Roman CYR" w:hAnsi="Times New Roman CYR"/>
          <w:lang w:eastAsia="ru-RU"/>
        </w:rPr>
        <w:t>»)</w:t>
      </w:r>
      <w:r>
        <w:rPr>
          <w:spacing w:val="-5"/>
          <w:lang w:eastAsia="ru-RU"/>
        </w:rPr>
        <w:t xml:space="preserve">. </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 xml:space="preserve">Исключительное право на предоставляемые в рамках ТЕХНИЧЕСКОЙ ПОДДЕРЖКИ обновления ПРОГРАММНОГО ОБЕСПЕЧЕНИЯ принадлежит и сохраняется за компанией </w:t>
      </w:r>
      <w:proofErr w:type="spellStart"/>
      <w:r>
        <w:rPr>
          <w:spacing w:val="-5"/>
          <w:lang w:eastAsia="ru-RU"/>
        </w:rPr>
        <w:t>Oracle</w:t>
      </w:r>
      <w:proofErr w:type="spellEnd"/>
      <w:r>
        <w:rPr>
          <w:spacing w:val="-5"/>
          <w:lang w:eastAsia="ru-RU"/>
        </w:rPr>
        <w:t>. ЗАКАЗЧИК вправе использовать обновления в соответствии с условиями и ограничениями, установленными в соответствующем Лицензионном соглашении или OLSA на ПРОГРАММНОЕ ОБЕСПЕЧЕНИЕ.</w:t>
      </w:r>
    </w:p>
    <w:p w:rsidR="005A1D3F" w:rsidRDefault="005A1D3F" w:rsidP="009153A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 xml:space="preserve"> ОСОБЫЕ УСЛОВИЯ</w:t>
      </w:r>
    </w:p>
    <w:p w:rsidR="005A1D3F" w:rsidRDefault="005A1D3F" w:rsidP="005A1D3F">
      <w:pPr>
        <w:numPr>
          <w:ilvl w:val="1"/>
          <w:numId w:val="36"/>
        </w:numPr>
        <w:tabs>
          <w:tab w:val="left" w:pos="1134"/>
        </w:tabs>
        <w:suppressAutoHyphens w:val="0"/>
        <w:spacing w:before="120" w:after="120"/>
        <w:jc w:val="both"/>
        <w:rPr>
          <w:spacing w:val="-5"/>
          <w:lang w:eastAsia="ru-RU"/>
        </w:rPr>
      </w:pPr>
      <w:r>
        <w:rPr>
          <w:lang w:eastAsia="ru-RU"/>
        </w:rPr>
        <w:t>ЗАКАЗЧИК соглашается с тем, что:</w:t>
      </w:r>
    </w:p>
    <w:p w:rsidR="005A1D3F" w:rsidRDefault="005A1D3F" w:rsidP="005A1D3F">
      <w:pPr>
        <w:numPr>
          <w:ilvl w:val="2"/>
          <w:numId w:val="36"/>
        </w:numPr>
        <w:tabs>
          <w:tab w:val="num" w:pos="567"/>
        </w:tabs>
        <w:suppressAutoHyphens w:val="0"/>
        <w:spacing w:before="120" w:after="120"/>
        <w:ind w:left="567"/>
        <w:jc w:val="both"/>
        <w:rPr>
          <w:lang w:eastAsia="ru-RU"/>
        </w:rPr>
      </w:pPr>
      <w:proofErr w:type="gramStart"/>
      <w:r>
        <w:rPr>
          <w:lang w:eastAsia="ru-RU"/>
        </w:rPr>
        <w:t xml:space="preserve">Информация о ЗАКАЗЧИКЕ (наименование организации; область деятельности; юридический адрес, включая почтовый индекс; фамилия и имя контактного лица по техническим вопросам, с указанием телефона, электронного адреса; почтовый адрес места установки ПО с указанием: количество серверов, число процессоров на серверах, максимально возможное количество процессоров на серверах, тип процессоров, количество ядер на процессорах) будет предоставлена в </w:t>
      </w:r>
      <w:proofErr w:type="spellStart"/>
      <w:r>
        <w:rPr>
          <w:lang w:eastAsia="ru-RU"/>
        </w:rPr>
        <w:t>Oracle</w:t>
      </w:r>
      <w:proofErr w:type="spellEnd"/>
      <w:r>
        <w:rPr>
          <w:lang w:eastAsia="ru-RU"/>
        </w:rPr>
        <w:t>.</w:t>
      </w:r>
      <w:proofErr w:type="gramEnd"/>
      <w:r>
        <w:rPr>
          <w:lang w:eastAsia="ru-RU"/>
        </w:rPr>
        <w:t xml:space="preserve"> Такая информация может обрабатываться в центрах данных  </w:t>
      </w:r>
      <w:proofErr w:type="spellStart"/>
      <w:r>
        <w:rPr>
          <w:lang w:eastAsia="ru-RU"/>
        </w:rPr>
        <w:t>Oracle</w:t>
      </w:r>
      <w:proofErr w:type="spellEnd"/>
      <w:r>
        <w:rPr>
          <w:lang w:eastAsia="ru-RU"/>
        </w:rPr>
        <w:t xml:space="preserve"> в Соединенных Штатах и может быть доступна персоналу </w:t>
      </w:r>
      <w:proofErr w:type="spellStart"/>
      <w:r>
        <w:rPr>
          <w:lang w:eastAsia="ru-RU"/>
        </w:rPr>
        <w:t>Oracle</w:t>
      </w:r>
      <w:proofErr w:type="spellEnd"/>
      <w:r>
        <w:rPr>
          <w:lang w:eastAsia="ru-RU"/>
        </w:rPr>
        <w:t xml:space="preserve"> по всему миру, если это необходимо. </w:t>
      </w:r>
    </w:p>
    <w:p w:rsidR="005A1D3F" w:rsidRDefault="005A1D3F" w:rsidP="005A1D3F">
      <w:pPr>
        <w:numPr>
          <w:ilvl w:val="2"/>
          <w:numId w:val="36"/>
        </w:numPr>
        <w:tabs>
          <w:tab w:val="left" w:pos="567"/>
        </w:tabs>
        <w:suppressAutoHyphens w:val="0"/>
        <w:spacing w:before="120" w:after="120"/>
        <w:ind w:left="567"/>
        <w:jc w:val="both"/>
        <w:rPr>
          <w:lang w:eastAsia="ru-RU"/>
        </w:rPr>
      </w:pPr>
      <w:r>
        <w:rPr>
          <w:spacing w:val="-5"/>
          <w:lang w:val="en-US" w:eastAsia="ru-RU"/>
        </w:rPr>
        <w:t>Oracle</w:t>
      </w:r>
      <w:r>
        <w:rPr>
          <w:lang w:eastAsia="ru-RU"/>
        </w:rPr>
        <w:t xml:space="preserve"> вправе посылать информацию ЗАКАЗЧИКУ и проводить опросы о качестве обслуживания.</w:t>
      </w:r>
    </w:p>
    <w:p w:rsidR="005A1D3F" w:rsidRDefault="005A1D3F" w:rsidP="005A1D3F">
      <w:pPr>
        <w:numPr>
          <w:ilvl w:val="2"/>
          <w:numId w:val="36"/>
        </w:numPr>
        <w:tabs>
          <w:tab w:val="left" w:pos="567"/>
        </w:tabs>
        <w:suppressAutoHyphens w:val="0"/>
        <w:spacing w:before="120" w:after="120"/>
        <w:ind w:left="567"/>
        <w:jc w:val="both"/>
        <w:rPr>
          <w:lang w:eastAsia="ru-RU"/>
        </w:rPr>
      </w:pPr>
      <w:r>
        <w:rPr>
          <w:spacing w:val="-5"/>
          <w:lang w:val="en-US" w:eastAsia="ru-RU"/>
        </w:rPr>
        <w:t>Oracle</w:t>
      </w:r>
      <w:r>
        <w:rPr>
          <w:lang w:eastAsia="ru-RU"/>
        </w:rPr>
        <w:t xml:space="preserve"> или его лицензиары сохраняют все права собственности и права интеллектуальной собственности на программы и на все, разработанное </w:t>
      </w:r>
      <w:r>
        <w:rPr>
          <w:spacing w:val="-5"/>
          <w:lang w:val="en-US" w:eastAsia="ru-RU"/>
        </w:rPr>
        <w:t>Oracle</w:t>
      </w:r>
      <w:r>
        <w:rPr>
          <w:lang w:eastAsia="ru-RU"/>
        </w:rPr>
        <w:t>.</w:t>
      </w:r>
    </w:p>
    <w:p w:rsidR="005A1D3F" w:rsidRDefault="005A1D3F" w:rsidP="009153A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ОБСТОЯТЕЛЬСТВА НЕПРЕОДОЛИМОЙ СИЛЫ</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прямым следствием обстоятельств непреодолимой силы (форс-мажорных обстоятельств), возникших после заключения Договора (пожара, наводнения, урагана, землетрясения или изданием запретительных актов органами государственной власти), и эти обстоятельства Стороны не могли ни предвидеть, ни предотвратить.</w:t>
      </w:r>
    </w:p>
    <w:p w:rsidR="005A1D3F" w:rsidRDefault="005A1D3F" w:rsidP="009153A0">
      <w:pPr>
        <w:widowControl w:val="0"/>
        <w:numPr>
          <w:ilvl w:val="1"/>
          <w:numId w:val="36"/>
        </w:numPr>
        <w:tabs>
          <w:tab w:val="left" w:pos="1134"/>
        </w:tabs>
        <w:suppressAutoHyphens w:val="0"/>
        <w:ind w:hanging="431"/>
        <w:jc w:val="both"/>
        <w:rPr>
          <w:spacing w:val="-5"/>
          <w:lang w:eastAsia="ru-RU"/>
        </w:rPr>
      </w:pPr>
      <w:r>
        <w:rPr>
          <w:spacing w:val="-5"/>
          <w:lang w:eastAsia="ru-RU"/>
        </w:rPr>
        <w:t xml:space="preserve">Сторона, для которой создалась невозможность исполнения своих обязательств по настоящему Договору ввиду обстоятельств непреодолимой силы, обязана не позднее 10 (десяти) дней с момента возникновения обстоятельств непреодолимой силы в письменной форме уведомить другую Сторону о возникновении, предполагаемом времени действия и прекращении вышеуказанных обстоятельств. </w:t>
      </w:r>
    </w:p>
    <w:p w:rsidR="005A1D3F" w:rsidRDefault="005A1D3F" w:rsidP="009153A0">
      <w:pPr>
        <w:pStyle w:val="ConsNormal"/>
        <w:suppressAutoHyphens w:val="0"/>
        <w:ind w:left="567" w:right="79" w:firstLine="0"/>
        <w:jc w:val="both"/>
        <w:rPr>
          <w:rFonts w:ascii="Times New Roman" w:eastAsia="Times New Roman" w:hAnsi="Times New Roman"/>
          <w:sz w:val="24"/>
          <w:szCs w:val="24"/>
          <w:lang w:eastAsia="ru-RU"/>
        </w:rPr>
      </w:pPr>
      <w:r>
        <w:rPr>
          <w:rFonts w:ascii="Times New Roman" w:hAnsi="Times New Roman"/>
          <w:sz w:val="24"/>
          <w:szCs w:val="24"/>
        </w:rPr>
        <w:t xml:space="preserve">Свидетельство, выданное торгово-промышленной палатой или иным компетентным </w:t>
      </w:r>
      <w:r>
        <w:rPr>
          <w:rFonts w:ascii="Times New Roman" w:hAnsi="Times New Roman"/>
          <w:sz w:val="24"/>
          <w:szCs w:val="24"/>
        </w:rPr>
        <w:lastRenderedPageBreak/>
        <w:t>органом, является достаточным подтверждением наличия и продолжительности действия обстоятельств непреодолимой силы.</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Если срок действия обстоятельств непреодолимой силы составит более 3 (трех) месяцев, любая из Сторон вправе отказаться от исполнения всего Договора или его неисполнимой части. В этом случае ни одна из Сторон не будет иметь права потребовать от другой Стороны возмещения убытков.</w:t>
      </w:r>
    </w:p>
    <w:p w:rsidR="005A1D3F" w:rsidRDefault="005A1D3F" w:rsidP="004C1DFA">
      <w:pPr>
        <w:keepNext/>
        <w:numPr>
          <w:ilvl w:val="0"/>
          <w:numId w:val="36"/>
        </w:numPr>
        <w:tabs>
          <w:tab w:val="left" w:pos="1134"/>
        </w:tabs>
        <w:suppressAutoHyphens w:val="0"/>
        <w:spacing w:line="360" w:lineRule="auto"/>
        <w:ind w:left="357" w:hanging="357"/>
        <w:jc w:val="both"/>
        <w:outlineLvl w:val="0"/>
        <w:rPr>
          <w:b/>
          <w:spacing w:val="-5"/>
          <w:lang w:eastAsia="ru-RU"/>
        </w:rPr>
      </w:pPr>
      <w:r>
        <w:rPr>
          <w:b/>
          <w:spacing w:val="-5"/>
          <w:lang w:eastAsia="ru-RU"/>
        </w:rPr>
        <w:t>РАЗРЕШЕНИЕ СПОРОВ</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Стороны примут необходимые меры, чтобы любые споры и разногласия, возникающие из настоящего Договора, были урегулированы путём переговоров.</w:t>
      </w:r>
    </w:p>
    <w:p w:rsidR="005A1D3F" w:rsidRDefault="005A1D3F" w:rsidP="005A1D3F">
      <w:pPr>
        <w:numPr>
          <w:ilvl w:val="1"/>
          <w:numId w:val="36"/>
        </w:numPr>
        <w:tabs>
          <w:tab w:val="left" w:pos="1134"/>
        </w:tabs>
        <w:suppressAutoHyphens w:val="0"/>
        <w:spacing w:before="120" w:after="120"/>
        <w:jc w:val="both"/>
        <w:rPr>
          <w:spacing w:val="-5"/>
          <w:lang w:eastAsia="ru-RU"/>
        </w:rPr>
      </w:pPr>
      <w: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Все споры и разногласия между Сторонами, по которым не было достигнуто соглашение, разрешаются в соответствии с законодательством Российской Федерации в Арбитражном суде г. Москвы.</w:t>
      </w:r>
    </w:p>
    <w:p w:rsidR="005A1D3F" w:rsidRDefault="005A1D3F" w:rsidP="004C1DFA">
      <w:pPr>
        <w:numPr>
          <w:ilvl w:val="0"/>
          <w:numId w:val="36"/>
        </w:numPr>
        <w:tabs>
          <w:tab w:val="left" w:pos="1134"/>
        </w:tabs>
        <w:suppressAutoHyphens w:val="0"/>
        <w:spacing w:line="360" w:lineRule="auto"/>
        <w:ind w:left="357" w:hanging="357"/>
        <w:jc w:val="both"/>
        <w:outlineLvl w:val="0"/>
        <w:rPr>
          <w:b/>
          <w:spacing w:val="-5"/>
          <w:lang w:eastAsia="ru-RU"/>
        </w:rPr>
      </w:pPr>
      <w:r>
        <w:rPr>
          <w:b/>
          <w:spacing w:val="-5"/>
          <w:lang w:eastAsia="ru-RU"/>
        </w:rPr>
        <w:t>ДОПОЛНИТЕЛЬНЫЕ УСЛОВИЯ</w:t>
      </w:r>
    </w:p>
    <w:p w:rsidR="005A1D3F" w:rsidRDefault="005A1D3F" w:rsidP="004C1DFA">
      <w:pPr>
        <w:numPr>
          <w:ilvl w:val="1"/>
          <w:numId w:val="36"/>
        </w:numPr>
        <w:suppressAutoHyphens w:val="0"/>
        <w:ind w:hanging="431"/>
        <w:jc w:val="both"/>
        <w:rPr>
          <w:spacing w:val="-5"/>
          <w:lang w:eastAsia="ru-RU"/>
        </w:rPr>
      </w:pPr>
      <w:r>
        <w:rPr>
          <w:spacing w:val="-5"/>
          <w:lang w:eastAsia="ru-RU"/>
        </w:rPr>
        <w:t>Стороны не вправе передавать свои права и обязанности по Договору любому третьему лицу без письменного согласия другой Стороне.</w:t>
      </w:r>
    </w:p>
    <w:p w:rsidR="005A1D3F" w:rsidRDefault="005A1D3F" w:rsidP="005A1D3F">
      <w:pPr>
        <w:numPr>
          <w:ilvl w:val="1"/>
          <w:numId w:val="36"/>
        </w:numPr>
        <w:suppressAutoHyphens w:val="0"/>
        <w:spacing w:before="120" w:after="120"/>
        <w:jc w:val="both"/>
        <w:rPr>
          <w:spacing w:val="-5"/>
          <w:lang w:eastAsia="ru-RU"/>
        </w:rPr>
      </w:pPr>
      <w:r>
        <w:rPr>
          <w:spacing w:val="-5"/>
          <w:lang w:eastAsia="ru-RU"/>
        </w:rPr>
        <w:t xml:space="preserve">При изменениях реквизитов, адресов или телефонов Стороны обязаны в пятидневный срок  </w:t>
      </w:r>
      <w:proofErr w:type="gramStart"/>
      <w:r>
        <w:rPr>
          <w:spacing w:val="-5"/>
          <w:lang w:eastAsia="ru-RU"/>
        </w:rPr>
        <w:t>с даты изменения</w:t>
      </w:r>
      <w:proofErr w:type="gramEnd"/>
      <w:r>
        <w:rPr>
          <w:spacing w:val="-5"/>
          <w:lang w:eastAsia="ru-RU"/>
        </w:rPr>
        <w:t xml:space="preserve"> уведомить об этом друг друга в письменном виде, с указанием, что данное уведомление является неотъемлемой частью настоящего Договора.</w:t>
      </w:r>
    </w:p>
    <w:p w:rsidR="005A1D3F" w:rsidRDefault="005A1D3F" w:rsidP="005A1D3F">
      <w:pPr>
        <w:numPr>
          <w:ilvl w:val="1"/>
          <w:numId w:val="36"/>
        </w:numPr>
        <w:suppressAutoHyphens w:val="0"/>
        <w:spacing w:before="120" w:after="120"/>
        <w:jc w:val="both"/>
        <w:rPr>
          <w:spacing w:val="-5"/>
          <w:lang w:eastAsia="ru-RU"/>
        </w:rPr>
      </w:pPr>
      <w:r>
        <w:rPr>
          <w:spacing w:val="-5"/>
          <w:lang w:eastAsia="ru-RU"/>
        </w:rPr>
        <w:t>Все дополнения и изменения к настоящему Договору имеют юридическую силу в том случае, если они совершены в письменной форме и подписаны уполномоченными представителями обеих Сторон.</w:t>
      </w:r>
    </w:p>
    <w:p w:rsidR="005A1D3F" w:rsidRDefault="005A1D3F" w:rsidP="005A1D3F">
      <w:pPr>
        <w:numPr>
          <w:ilvl w:val="1"/>
          <w:numId w:val="36"/>
        </w:numPr>
        <w:suppressAutoHyphens w:val="0"/>
        <w:spacing w:before="120" w:after="120"/>
        <w:jc w:val="both"/>
        <w:rPr>
          <w:spacing w:val="-5"/>
          <w:lang w:eastAsia="ru-RU"/>
        </w:rPr>
      </w:pPr>
      <w:r>
        <w:rPr>
          <w:spacing w:val="-5"/>
          <w:lang w:eastAsia="ru-RU"/>
        </w:rPr>
        <w:t xml:space="preserve">Настоящий Договор вступает в силу </w:t>
      </w:r>
      <w:proofErr w:type="gramStart"/>
      <w:r>
        <w:rPr>
          <w:spacing w:val="-5"/>
          <w:lang w:eastAsia="ru-RU"/>
        </w:rPr>
        <w:t>с даты подписания</w:t>
      </w:r>
      <w:proofErr w:type="gramEnd"/>
      <w:r>
        <w:rPr>
          <w:spacing w:val="-5"/>
          <w:lang w:eastAsia="ru-RU"/>
        </w:rPr>
        <w:t xml:space="preserve"> обеими Сторонами и действует до   30 сентября 201</w:t>
      </w:r>
      <w:r w:rsidR="009153A0">
        <w:rPr>
          <w:spacing w:val="-5"/>
          <w:lang w:eastAsia="ru-RU"/>
        </w:rPr>
        <w:t>5</w:t>
      </w:r>
      <w:r>
        <w:rPr>
          <w:spacing w:val="-5"/>
          <w:lang w:eastAsia="ru-RU"/>
        </w:rPr>
        <w:t xml:space="preserve"> года.</w:t>
      </w:r>
    </w:p>
    <w:p w:rsidR="005A1D3F" w:rsidRDefault="005A1D3F" w:rsidP="005A1D3F">
      <w:pPr>
        <w:numPr>
          <w:ilvl w:val="1"/>
          <w:numId w:val="36"/>
        </w:numPr>
        <w:suppressAutoHyphens w:val="0"/>
        <w:spacing w:before="120" w:after="120"/>
        <w:jc w:val="both"/>
        <w:rPr>
          <w:spacing w:val="-5"/>
          <w:lang w:eastAsia="ru-RU"/>
        </w:rPr>
      </w:pPr>
      <w:r>
        <w:rPr>
          <w:spacing w:val="-5"/>
          <w:lang w:eastAsia="ru-RU"/>
        </w:rPr>
        <w:t>К настоящему Договору прилагаются:</w:t>
      </w:r>
    </w:p>
    <w:p w:rsidR="005A1D3F" w:rsidRDefault="005A1D3F" w:rsidP="005A1D3F">
      <w:pPr>
        <w:pStyle w:val="aff7"/>
        <w:numPr>
          <w:ilvl w:val="2"/>
          <w:numId w:val="36"/>
        </w:numPr>
        <w:suppressAutoHyphens w:val="0"/>
        <w:spacing w:before="120" w:after="120"/>
        <w:contextualSpacing/>
        <w:jc w:val="both"/>
        <w:rPr>
          <w:spacing w:val="-5"/>
          <w:lang w:eastAsia="ru-RU"/>
        </w:rPr>
      </w:pPr>
      <w:r>
        <w:rPr>
          <w:spacing w:val="-5"/>
          <w:lang w:eastAsia="ru-RU"/>
        </w:rPr>
        <w:t>Приложение № 1. Спецификация Программного обеспечения;</w:t>
      </w:r>
    </w:p>
    <w:p w:rsidR="005A1D3F" w:rsidRDefault="005A1D3F" w:rsidP="005A1D3F">
      <w:pPr>
        <w:pStyle w:val="aff7"/>
        <w:numPr>
          <w:ilvl w:val="2"/>
          <w:numId w:val="36"/>
        </w:numPr>
        <w:suppressAutoHyphens w:val="0"/>
        <w:spacing w:before="120" w:after="120"/>
        <w:contextualSpacing/>
        <w:jc w:val="both"/>
        <w:rPr>
          <w:spacing w:val="-5"/>
          <w:lang w:eastAsia="ru-RU"/>
        </w:rPr>
      </w:pPr>
      <w:r>
        <w:rPr>
          <w:spacing w:val="-5"/>
          <w:lang w:eastAsia="ru-RU"/>
        </w:rPr>
        <w:t xml:space="preserve">Приложение № 2. Состав технической поддержки </w:t>
      </w:r>
      <w:r>
        <w:rPr>
          <w:spacing w:val="-5"/>
          <w:lang w:val="en-US" w:eastAsia="ru-RU"/>
        </w:rPr>
        <w:t>Oracle</w:t>
      </w:r>
      <w:r>
        <w:rPr>
          <w:spacing w:val="-5"/>
          <w:lang w:eastAsia="ru-RU"/>
        </w:rPr>
        <w:t xml:space="preserve"> стандартного уровня.</w:t>
      </w:r>
    </w:p>
    <w:p w:rsidR="0063143D" w:rsidRDefault="0063143D" w:rsidP="009153A0">
      <w:pPr>
        <w:pStyle w:val="1"/>
        <w:keepNext w:val="0"/>
        <w:numPr>
          <w:ilvl w:val="0"/>
          <w:numId w:val="36"/>
        </w:numPr>
        <w:tabs>
          <w:tab w:val="left" w:pos="1134"/>
        </w:tabs>
        <w:suppressAutoHyphens w:val="0"/>
        <w:spacing w:before="120" w:line="360" w:lineRule="auto"/>
        <w:ind w:left="0" w:firstLine="0"/>
        <w:jc w:val="both"/>
        <w:rPr>
          <w:rFonts w:eastAsia="Times New Roman" w:cs="Times New Roman"/>
          <w:spacing w:val="-5"/>
          <w:kern w:val="0"/>
          <w:sz w:val="24"/>
          <w:szCs w:val="24"/>
          <w:lang w:eastAsia="ru-RU"/>
        </w:rPr>
      </w:pPr>
      <w:r>
        <w:rPr>
          <w:spacing w:val="-5"/>
          <w:kern w:val="0"/>
          <w:sz w:val="24"/>
          <w:szCs w:val="24"/>
        </w:rPr>
        <w:t>АДРЕСА И РЕКВИЗИТЫ СТОРОН</w:t>
      </w:r>
    </w:p>
    <w:tbl>
      <w:tblPr>
        <w:tblW w:w="9975" w:type="dxa"/>
        <w:tblLayout w:type="fixed"/>
        <w:tblCellMar>
          <w:left w:w="70" w:type="dxa"/>
          <w:right w:w="70" w:type="dxa"/>
        </w:tblCellMar>
        <w:tblLook w:val="04A0" w:firstRow="1" w:lastRow="0" w:firstColumn="1" w:lastColumn="0" w:noHBand="0" w:noVBand="1"/>
      </w:tblPr>
      <w:tblGrid>
        <w:gridCol w:w="4987"/>
        <w:gridCol w:w="4988"/>
      </w:tblGrid>
      <w:tr w:rsidR="0063143D" w:rsidTr="009153A0">
        <w:trPr>
          <w:trHeight w:val="386"/>
        </w:trPr>
        <w:tc>
          <w:tcPr>
            <w:tcW w:w="4987" w:type="dxa"/>
            <w:hideMark/>
          </w:tcPr>
          <w:p w:rsidR="0063143D" w:rsidRDefault="0063143D">
            <w:pPr>
              <w:widowControl w:val="0"/>
              <w:spacing w:after="200" w:line="276" w:lineRule="auto"/>
              <w:jc w:val="both"/>
              <w:rPr>
                <w:spacing w:val="-5"/>
                <w:lang w:eastAsia="en-US"/>
              </w:rPr>
            </w:pPr>
            <w:r>
              <w:rPr>
                <w:spacing w:val="-5"/>
              </w:rPr>
              <w:t>ИСПОЛНИТЕЛЬ:</w:t>
            </w:r>
          </w:p>
        </w:tc>
        <w:tc>
          <w:tcPr>
            <w:tcW w:w="4988" w:type="dxa"/>
            <w:hideMark/>
          </w:tcPr>
          <w:p w:rsidR="0063143D" w:rsidRDefault="0063143D">
            <w:pPr>
              <w:widowControl w:val="0"/>
              <w:spacing w:after="200" w:line="276" w:lineRule="auto"/>
              <w:jc w:val="both"/>
              <w:rPr>
                <w:spacing w:val="-5"/>
                <w:lang w:eastAsia="en-US"/>
              </w:rPr>
            </w:pPr>
            <w:r>
              <w:rPr>
                <w:spacing w:val="-5"/>
              </w:rPr>
              <w:t>ЗАКАЗЧИК:</w:t>
            </w:r>
          </w:p>
        </w:tc>
      </w:tr>
    </w:tbl>
    <w:p w:rsidR="0063143D" w:rsidRDefault="0063143D" w:rsidP="0063143D">
      <w:pPr>
        <w:spacing w:before="240" w:after="120"/>
        <w:jc w:val="both"/>
        <w:rPr>
          <w:rFonts w:cstheme="minorBidi"/>
          <w:spacing w:val="-5"/>
          <w:lang w:eastAsia="en-US"/>
        </w:rPr>
      </w:pPr>
      <w:r>
        <w:rPr>
          <w:spacing w:val="-5"/>
        </w:rPr>
        <w:t>В подтверждение вышеизложенного, настоящий Договор подписан уполномоченными представителями Сторон в двух экземплярах, имеющих одинаковую юридическую силу, по одному для каждой из Сторон, в дату, указанную в начале настоящего документа.</w:t>
      </w:r>
    </w:p>
    <w:tbl>
      <w:tblPr>
        <w:tblW w:w="5000" w:type="pct"/>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9"/>
        <w:gridCol w:w="4889"/>
      </w:tblGrid>
      <w:tr w:rsidR="0063143D" w:rsidTr="004C1DFA">
        <w:trPr>
          <w:trHeight w:val="428"/>
        </w:trPr>
        <w:tc>
          <w:tcPr>
            <w:tcW w:w="2500" w:type="pct"/>
            <w:tcBorders>
              <w:top w:val="nil"/>
              <w:left w:val="nil"/>
              <w:bottom w:val="nil"/>
              <w:right w:val="single" w:sz="4" w:space="0" w:color="auto"/>
            </w:tcBorders>
          </w:tcPr>
          <w:p w:rsidR="0063143D" w:rsidRDefault="0063143D" w:rsidP="004C1DFA">
            <w:pPr>
              <w:widowControl w:val="0"/>
              <w:suppressAutoHyphens w:val="0"/>
              <w:jc w:val="both"/>
              <w:rPr>
                <w:rFonts w:cstheme="minorBidi"/>
                <w:spacing w:val="-5"/>
              </w:rPr>
            </w:pPr>
            <w:r>
              <w:rPr>
                <w:spacing w:val="-5"/>
              </w:rPr>
              <w:t>ИСПОЛНИТЕЛЬ</w:t>
            </w:r>
          </w:p>
          <w:p w:rsidR="0063143D" w:rsidRDefault="0063143D" w:rsidP="004C1DFA">
            <w:pPr>
              <w:widowControl w:val="0"/>
              <w:suppressAutoHyphens w:val="0"/>
              <w:rPr>
                <w:spacing w:val="-5"/>
              </w:rPr>
            </w:pPr>
            <w:r>
              <w:rPr>
                <w:spacing w:val="-5"/>
              </w:rPr>
              <w:t xml:space="preserve"> «_______________»</w:t>
            </w:r>
          </w:p>
          <w:p w:rsidR="0063143D" w:rsidRDefault="0063143D" w:rsidP="004C1DFA">
            <w:pPr>
              <w:widowControl w:val="0"/>
              <w:suppressAutoHyphens w:val="0"/>
              <w:rPr>
                <w:spacing w:val="-5"/>
              </w:rPr>
            </w:pPr>
          </w:p>
          <w:p w:rsidR="0063143D" w:rsidRDefault="0063143D" w:rsidP="004C1DFA">
            <w:pPr>
              <w:widowControl w:val="0"/>
              <w:suppressAutoHyphens w:val="0"/>
              <w:rPr>
                <w:spacing w:val="-5"/>
              </w:rPr>
            </w:pPr>
            <w:r>
              <w:rPr>
                <w:spacing w:val="-5"/>
              </w:rPr>
              <w:t>Подпись:</w:t>
            </w:r>
            <w:r>
              <w:rPr>
                <w:spacing w:val="-5"/>
              </w:rPr>
              <w:tab/>
              <w:t xml:space="preserve">______________________ </w:t>
            </w:r>
          </w:p>
          <w:p w:rsidR="0063143D" w:rsidRDefault="0063143D" w:rsidP="004C1DFA">
            <w:pPr>
              <w:widowControl w:val="0"/>
              <w:suppressAutoHyphens w:val="0"/>
              <w:jc w:val="both"/>
              <w:rPr>
                <w:spacing w:val="-5"/>
                <w:lang w:eastAsia="en-US"/>
              </w:rPr>
            </w:pPr>
            <w:r>
              <w:rPr>
                <w:spacing w:val="-5"/>
              </w:rPr>
              <w:t>Должность:</w:t>
            </w:r>
            <w:r>
              <w:rPr>
                <w:spacing w:val="-5"/>
              </w:rPr>
              <w:tab/>
            </w:r>
          </w:p>
        </w:tc>
        <w:tc>
          <w:tcPr>
            <w:tcW w:w="2500" w:type="pct"/>
            <w:tcBorders>
              <w:top w:val="nil"/>
              <w:left w:val="single" w:sz="4" w:space="0" w:color="auto"/>
              <w:bottom w:val="nil"/>
              <w:right w:val="nil"/>
            </w:tcBorders>
          </w:tcPr>
          <w:p w:rsidR="0063143D" w:rsidRDefault="0063143D" w:rsidP="004C1DFA">
            <w:pPr>
              <w:widowControl w:val="0"/>
              <w:suppressAutoHyphens w:val="0"/>
              <w:jc w:val="both"/>
              <w:rPr>
                <w:rFonts w:cstheme="minorBidi"/>
                <w:spacing w:val="-5"/>
              </w:rPr>
            </w:pPr>
            <w:r>
              <w:rPr>
                <w:spacing w:val="-5"/>
              </w:rPr>
              <w:t>ЗАКАЗЧИК</w:t>
            </w:r>
          </w:p>
          <w:p w:rsidR="0063143D" w:rsidRDefault="0063143D" w:rsidP="004C1DFA">
            <w:pPr>
              <w:widowControl w:val="0"/>
              <w:suppressAutoHyphens w:val="0"/>
              <w:rPr>
                <w:spacing w:val="-5"/>
              </w:rPr>
            </w:pPr>
            <w:r>
              <w:rPr>
                <w:spacing w:val="-5"/>
              </w:rPr>
              <w:t>ОАО «ТрансКонтейнер»</w:t>
            </w:r>
            <w:r>
              <w:rPr>
                <w:spacing w:val="-5"/>
              </w:rPr>
              <w:br/>
            </w:r>
          </w:p>
          <w:p w:rsidR="0063143D" w:rsidRDefault="0063143D" w:rsidP="004C1DFA">
            <w:pPr>
              <w:widowControl w:val="0"/>
              <w:suppressAutoHyphens w:val="0"/>
              <w:rPr>
                <w:spacing w:val="-5"/>
              </w:rPr>
            </w:pPr>
            <w:r>
              <w:rPr>
                <w:spacing w:val="-5"/>
              </w:rPr>
              <w:t>Подпись:</w:t>
            </w:r>
            <w:r>
              <w:rPr>
                <w:spacing w:val="-5"/>
              </w:rPr>
              <w:tab/>
              <w:t>___________________</w:t>
            </w:r>
          </w:p>
          <w:p w:rsidR="0063143D" w:rsidRDefault="0063143D" w:rsidP="004C1DFA">
            <w:pPr>
              <w:widowControl w:val="0"/>
              <w:suppressAutoHyphens w:val="0"/>
              <w:jc w:val="both"/>
              <w:rPr>
                <w:spacing w:val="-5"/>
                <w:lang w:eastAsia="en-US"/>
              </w:rPr>
            </w:pPr>
            <w:r>
              <w:rPr>
                <w:spacing w:val="-5"/>
              </w:rPr>
              <w:t>Должность:</w:t>
            </w:r>
          </w:p>
        </w:tc>
      </w:tr>
    </w:tbl>
    <w:p w:rsidR="0063143D" w:rsidRDefault="0063143D" w:rsidP="00714908">
      <w:pPr>
        <w:keepNext/>
        <w:pageBreakBefore/>
        <w:jc w:val="center"/>
        <w:outlineLvl w:val="0"/>
        <w:rPr>
          <w:spacing w:val="-5"/>
          <w:lang w:eastAsia="ru-RU"/>
        </w:rPr>
      </w:pPr>
      <w:r>
        <w:rPr>
          <w:b/>
          <w:spacing w:val="-5"/>
          <w:lang w:eastAsia="ru-RU"/>
        </w:rPr>
        <w:lastRenderedPageBreak/>
        <w:t xml:space="preserve">                                                                        </w:t>
      </w:r>
      <w:r>
        <w:rPr>
          <w:spacing w:val="-5"/>
          <w:lang w:eastAsia="ru-RU"/>
        </w:rPr>
        <w:t>Приложение № 1</w:t>
      </w:r>
    </w:p>
    <w:p w:rsidR="0063143D" w:rsidRDefault="0063143D" w:rsidP="0063143D">
      <w:pPr>
        <w:keepNext/>
        <w:tabs>
          <w:tab w:val="left" w:pos="3709"/>
          <w:tab w:val="right" w:pos="9180"/>
        </w:tabs>
        <w:outlineLvl w:val="0"/>
        <w:rPr>
          <w:spacing w:val="-5"/>
          <w:lang w:eastAsia="ru-RU"/>
        </w:rPr>
      </w:pPr>
      <w:r>
        <w:rPr>
          <w:spacing w:val="-5"/>
          <w:lang w:eastAsia="ru-RU"/>
        </w:rPr>
        <w:tab/>
      </w:r>
      <w:r>
        <w:rPr>
          <w:spacing w:val="-5"/>
          <w:lang w:eastAsia="ru-RU"/>
        </w:rPr>
        <w:tab/>
        <w:t>к Договору № ______________</w:t>
      </w:r>
    </w:p>
    <w:p w:rsidR="0063143D" w:rsidRDefault="0063143D" w:rsidP="0063143D">
      <w:pPr>
        <w:keepNext/>
        <w:jc w:val="right"/>
        <w:outlineLvl w:val="0"/>
        <w:rPr>
          <w:spacing w:val="-5"/>
          <w:lang w:eastAsia="ru-RU"/>
        </w:rPr>
      </w:pPr>
      <w:r>
        <w:rPr>
          <w:spacing w:val="-5"/>
          <w:lang w:eastAsia="ru-RU"/>
        </w:rPr>
        <w:t xml:space="preserve">      от « ______ » __________ 201</w:t>
      </w:r>
      <w:r w:rsidR="00A15827">
        <w:rPr>
          <w:spacing w:val="-5"/>
          <w:lang w:eastAsia="ru-RU"/>
        </w:rPr>
        <w:t>4</w:t>
      </w:r>
      <w:r>
        <w:rPr>
          <w:spacing w:val="-5"/>
          <w:lang w:eastAsia="ru-RU"/>
        </w:rPr>
        <w:t xml:space="preserve"> г.</w:t>
      </w:r>
    </w:p>
    <w:p w:rsidR="0063143D" w:rsidRDefault="0063143D" w:rsidP="0063143D">
      <w:pPr>
        <w:spacing w:before="120" w:after="120"/>
        <w:jc w:val="both"/>
        <w:rPr>
          <w:spacing w:val="-5"/>
          <w:lang w:eastAsia="ru-RU"/>
        </w:rPr>
      </w:pPr>
    </w:p>
    <w:p w:rsidR="0063143D" w:rsidRDefault="0063143D" w:rsidP="0063143D">
      <w:pPr>
        <w:spacing w:after="240"/>
        <w:jc w:val="center"/>
        <w:outlineLvl w:val="0"/>
        <w:rPr>
          <w:b/>
          <w:spacing w:val="-5"/>
          <w:lang w:eastAsia="ru-RU"/>
        </w:rPr>
      </w:pPr>
      <w:r>
        <w:rPr>
          <w:b/>
          <w:spacing w:val="-5"/>
          <w:lang w:eastAsia="ru-RU"/>
        </w:rPr>
        <w:t>СПЕЦИФИКАЦИЯ ПРОГРАММНОГО ОБЕСПЕЧЕНИЯ</w:t>
      </w:r>
    </w:p>
    <w:tbl>
      <w:tblPr>
        <w:tblW w:w="9180" w:type="dxa"/>
        <w:tblInd w:w="94" w:type="dxa"/>
        <w:tblLook w:val="04A0" w:firstRow="1" w:lastRow="0" w:firstColumn="1" w:lastColumn="0" w:noHBand="0" w:noVBand="1"/>
      </w:tblPr>
      <w:tblGrid>
        <w:gridCol w:w="4976"/>
        <w:gridCol w:w="1984"/>
        <w:gridCol w:w="920"/>
        <w:gridCol w:w="1300"/>
      </w:tblGrid>
      <w:tr w:rsidR="0063143D" w:rsidRPr="007A6CFB" w:rsidTr="0063143D">
        <w:trPr>
          <w:trHeight w:val="322"/>
        </w:trPr>
        <w:tc>
          <w:tcPr>
            <w:tcW w:w="4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43D" w:rsidRPr="007A6CFB" w:rsidRDefault="0063143D" w:rsidP="0063143D">
            <w:pPr>
              <w:suppressAutoHyphens w:val="0"/>
              <w:jc w:val="center"/>
              <w:rPr>
                <w:b/>
                <w:bCs/>
                <w:lang w:eastAsia="ru-RU"/>
              </w:rPr>
            </w:pPr>
            <w:r w:rsidRPr="007A6CFB">
              <w:rPr>
                <w:b/>
                <w:bCs/>
                <w:lang w:eastAsia="ru-RU"/>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63143D" w:rsidRPr="007A6CFB" w:rsidRDefault="0063143D" w:rsidP="0063143D">
            <w:pPr>
              <w:suppressAutoHyphens w:val="0"/>
              <w:jc w:val="center"/>
              <w:rPr>
                <w:i/>
                <w:iCs/>
                <w:lang w:eastAsia="ru-RU"/>
              </w:rPr>
            </w:pPr>
            <w:r w:rsidRPr="007A6CFB">
              <w:rPr>
                <w:i/>
                <w:iCs/>
                <w:lang w:eastAsia="ru-RU"/>
              </w:rPr>
              <w:t>Тип лицензий</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63143D" w:rsidRPr="007A6CFB" w:rsidRDefault="0063143D" w:rsidP="0063143D">
            <w:pPr>
              <w:suppressAutoHyphens w:val="0"/>
              <w:jc w:val="center"/>
              <w:rPr>
                <w:i/>
                <w:iCs/>
                <w:lang w:eastAsia="ru-RU"/>
              </w:rPr>
            </w:pPr>
            <w:r w:rsidRPr="007A6CFB">
              <w:rPr>
                <w:i/>
                <w:iCs/>
                <w:lang w:eastAsia="ru-RU"/>
              </w:rPr>
              <w:t>Число серверов</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63143D" w:rsidRPr="007A6CFB" w:rsidRDefault="0063143D" w:rsidP="0063143D">
            <w:pPr>
              <w:suppressAutoHyphens w:val="0"/>
              <w:jc w:val="center"/>
              <w:rPr>
                <w:i/>
                <w:iCs/>
                <w:lang w:eastAsia="ru-RU"/>
              </w:rPr>
            </w:pPr>
            <w:r w:rsidRPr="007A6CFB">
              <w:rPr>
                <w:i/>
                <w:iCs/>
                <w:lang w:eastAsia="ru-RU"/>
              </w:rPr>
              <w:t>Число пользователей</w:t>
            </w:r>
          </w:p>
        </w:tc>
      </w:tr>
      <w:tr w:rsidR="0063143D" w:rsidRPr="007A6CFB" w:rsidTr="0063143D">
        <w:trPr>
          <w:trHeight w:val="1320"/>
        </w:trPr>
        <w:tc>
          <w:tcPr>
            <w:tcW w:w="4976" w:type="dxa"/>
            <w:vMerge/>
            <w:tcBorders>
              <w:top w:val="single" w:sz="4" w:space="0" w:color="auto"/>
              <w:left w:val="single" w:sz="4" w:space="0" w:color="auto"/>
              <w:bottom w:val="single" w:sz="4" w:space="0" w:color="000000"/>
              <w:right w:val="single" w:sz="4" w:space="0" w:color="auto"/>
            </w:tcBorders>
            <w:vAlign w:val="center"/>
            <w:hideMark/>
          </w:tcPr>
          <w:p w:rsidR="0063143D" w:rsidRPr="007A6CFB" w:rsidRDefault="0063143D" w:rsidP="0063143D">
            <w:pPr>
              <w:suppressAutoHyphens w:val="0"/>
              <w:rPr>
                <w:b/>
                <w:bCs/>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63143D" w:rsidRPr="007A6CFB" w:rsidRDefault="0063143D" w:rsidP="0063143D">
            <w:pPr>
              <w:suppressAutoHyphens w:val="0"/>
              <w:rPr>
                <w:i/>
                <w:iCs/>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63143D" w:rsidRPr="007A6CFB" w:rsidRDefault="0063143D" w:rsidP="0063143D">
            <w:pPr>
              <w:suppressAutoHyphens w:val="0"/>
              <w:rPr>
                <w:i/>
                <w:iCs/>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63143D" w:rsidRPr="007A6CFB" w:rsidRDefault="0063143D" w:rsidP="0063143D">
            <w:pPr>
              <w:suppressAutoHyphens w:val="0"/>
              <w:rPr>
                <w:i/>
                <w:iCs/>
                <w:lang w:eastAsia="ru-RU"/>
              </w:rPr>
            </w:pPr>
          </w:p>
        </w:tc>
      </w:tr>
      <w:tr w:rsidR="0063143D" w:rsidRPr="007A6CFB" w:rsidTr="0063143D">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b/>
                <w:bCs/>
                <w:lang w:eastAsia="ru-RU"/>
              </w:rPr>
            </w:pPr>
            <w:r w:rsidRPr="007A6CFB">
              <w:rPr>
                <w:b/>
                <w:bCs/>
                <w:lang w:eastAsia="ru-RU"/>
              </w:rPr>
              <w:t>Продление технической поддержки лицензии 3-JWJ8YH/S2 на 12 месяцев</w:t>
            </w:r>
          </w:p>
        </w:tc>
        <w:tc>
          <w:tcPr>
            <w:tcW w:w="1984" w:type="dxa"/>
            <w:tcBorders>
              <w:top w:val="nil"/>
              <w:left w:val="nil"/>
              <w:bottom w:val="single" w:sz="4" w:space="0" w:color="auto"/>
              <w:right w:val="single" w:sz="4" w:space="0" w:color="auto"/>
            </w:tcBorders>
            <w:shd w:val="clear" w:color="auto" w:fill="auto"/>
            <w:noWrap/>
            <w:textDirection w:val="btLr"/>
            <w:vAlign w:val="bottom"/>
            <w:hideMark/>
          </w:tcPr>
          <w:p w:rsidR="0063143D" w:rsidRPr="007A6CFB" w:rsidRDefault="0063143D" w:rsidP="0063143D">
            <w:pPr>
              <w:suppressAutoHyphens w:val="0"/>
              <w:jc w:val="center"/>
              <w:rPr>
                <w:i/>
                <w:iCs/>
                <w:lang w:eastAsia="ru-RU"/>
              </w:rPr>
            </w:pPr>
            <w:r w:rsidRPr="007A6CFB">
              <w:rPr>
                <w:i/>
                <w:iCs/>
                <w:lang w:eastAsia="ru-RU"/>
              </w:rPr>
              <w:t> </w:t>
            </w:r>
          </w:p>
        </w:tc>
        <w:tc>
          <w:tcPr>
            <w:tcW w:w="920" w:type="dxa"/>
            <w:tcBorders>
              <w:top w:val="nil"/>
              <w:left w:val="nil"/>
              <w:bottom w:val="single" w:sz="4" w:space="0" w:color="auto"/>
              <w:right w:val="single" w:sz="4" w:space="0" w:color="auto"/>
            </w:tcBorders>
            <w:shd w:val="clear" w:color="auto" w:fill="auto"/>
            <w:textDirection w:val="btLr"/>
            <w:vAlign w:val="bottom"/>
            <w:hideMark/>
          </w:tcPr>
          <w:p w:rsidR="0063143D" w:rsidRPr="007A6CFB" w:rsidRDefault="0063143D" w:rsidP="0063143D">
            <w:pPr>
              <w:suppressAutoHyphens w:val="0"/>
              <w:jc w:val="center"/>
              <w:rPr>
                <w:i/>
                <w:iCs/>
                <w:lang w:eastAsia="ru-RU"/>
              </w:rPr>
            </w:pPr>
            <w:r w:rsidRPr="007A6CFB">
              <w:rPr>
                <w:i/>
                <w:iCs/>
                <w:lang w:eastAsia="ru-RU"/>
              </w:rPr>
              <w:t> </w:t>
            </w:r>
          </w:p>
        </w:tc>
        <w:tc>
          <w:tcPr>
            <w:tcW w:w="1300" w:type="dxa"/>
            <w:tcBorders>
              <w:top w:val="nil"/>
              <w:left w:val="nil"/>
              <w:bottom w:val="single" w:sz="4" w:space="0" w:color="auto"/>
              <w:right w:val="single" w:sz="4" w:space="0" w:color="auto"/>
            </w:tcBorders>
            <w:shd w:val="clear" w:color="auto" w:fill="auto"/>
            <w:textDirection w:val="btLr"/>
            <w:vAlign w:val="bottom"/>
            <w:hideMark/>
          </w:tcPr>
          <w:p w:rsidR="0063143D" w:rsidRPr="007A6CFB" w:rsidRDefault="0063143D" w:rsidP="0063143D">
            <w:pPr>
              <w:suppressAutoHyphens w:val="0"/>
              <w:jc w:val="center"/>
              <w:rPr>
                <w:i/>
                <w:iCs/>
                <w:lang w:eastAsia="ru-RU"/>
              </w:rPr>
            </w:pPr>
            <w:r w:rsidRPr="007A6CFB">
              <w:rPr>
                <w:i/>
                <w:iCs/>
                <w:lang w:eastAsia="ru-RU"/>
              </w:rPr>
              <w:t> </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Siebel</w:t>
            </w:r>
            <w:proofErr w:type="spellEnd"/>
            <w:r w:rsidRPr="007A6CFB">
              <w:rPr>
                <w:lang w:eastAsia="ru-RU"/>
              </w:rPr>
              <w:t xml:space="preserve"> CRM </w:t>
            </w:r>
            <w:proofErr w:type="spellStart"/>
            <w:r w:rsidRPr="007A6CFB">
              <w:rPr>
                <w:lang w:eastAsia="ru-RU"/>
              </w:rPr>
              <w:t>Base</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Siebel</w:t>
            </w:r>
            <w:proofErr w:type="spellEnd"/>
            <w:r w:rsidRPr="007A6CFB">
              <w:rPr>
                <w:lang w:eastAsia="ru-RU"/>
              </w:rPr>
              <w:t xml:space="preserve"> </w:t>
            </w:r>
            <w:proofErr w:type="spellStart"/>
            <w:r w:rsidRPr="007A6CFB">
              <w:rPr>
                <w:lang w:eastAsia="ru-RU"/>
              </w:rPr>
              <w:t>Forecasting</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Siebel</w:t>
            </w:r>
            <w:proofErr w:type="spellEnd"/>
            <w:r w:rsidRPr="007A6CFB">
              <w:rPr>
                <w:lang w:eastAsia="ru-RU"/>
              </w:rPr>
              <w:t xml:space="preserve"> </w:t>
            </w:r>
            <w:proofErr w:type="spellStart"/>
            <w:r w:rsidRPr="007A6CFB">
              <w:rPr>
                <w:lang w:eastAsia="ru-RU"/>
              </w:rPr>
              <w:t>Data</w:t>
            </w:r>
            <w:proofErr w:type="spellEnd"/>
            <w:r w:rsidRPr="007A6CFB">
              <w:rPr>
                <w:lang w:eastAsia="ru-RU"/>
              </w:rPr>
              <w:t xml:space="preserve"> </w:t>
            </w:r>
            <w:proofErr w:type="spellStart"/>
            <w:r w:rsidRPr="007A6CFB">
              <w:rPr>
                <w:lang w:eastAsia="ru-RU"/>
              </w:rPr>
              <w:t>Quality</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Siebel</w:t>
            </w:r>
            <w:proofErr w:type="spellEnd"/>
            <w:r w:rsidRPr="007A6CFB">
              <w:rPr>
                <w:lang w:eastAsia="ru-RU"/>
              </w:rPr>
              <w:t xml:space="preserve"> </w:t>
            </w:r>
            <w:proofErr w:type="spellStart"/>
            <w:r w:rsidRPr="007A6CFB">
              <w:rPr>
                <w:lang w:eastAsia="ru-RU"/>
              </w:rPr>
              <w:t>Contracts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Siebel</w:t>
            </w:r>
            <w:proofErr w:type="spellEnd"/>
            <w:r w:rsidRPr="007A6CFB">
              <w:rPr>
                <w:lang w:eastAsia="ru-RU"/>
              </w:rPr>
              <w:t xml:space="preserve"> </w:t>
            </w:r>
            <w:proofErr w:type="spellStart"/>
            <w:r w:rsidRPr="007A6CFB">
              <w:rPr>
                <w:lang w:eastAsia="ru-RU"/>
              </w:rPr>
              <w:t>Proposals</w:t>
            </w:r>
            <w:proofErr w:type="spellEnd"/>
            <w:r w:rsidRPr="007A6CFB">
              <w:rPr>
                <w:lang w:eastAsia="ru-RU"/>
              </w:rPr>
              <w:t xml:space="preserve"> </w:t>
            </w:r>
            <w:proofErr w:type="spellStart"/>
            <w:r w:rsidRPr="007A6CFB">
              <w:rPr>
                <w:lang w:eastAsia="ru-RU"/>
              </w:rPr>
              <w:t>and</w:t>
            </w:r>
            <w:proofErr w:type="spellEnd"/>
            <w:r w:rsidRPr="007A6CFB">
              <w:rPr>
                <w:lang w:eastAsia="ru-RU"/>
              </w:rPr>
              <w:t xml:space="preserve"> </w:t>
            </w:r>
            <w:proofErr w:type="spellStart"/>
            <w:r w:rsidRPr="007A6CFB">
              <w:rPr>
                <w:lang w:eastAsia="ru-RU"/>
              </w:rPr>
              <w:t>Presentations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Siebel</w:t>
            </w:r>
            <w:proofErr w:type="spellEnd"/>
            <w:r w:rsidRPr="007A6CFB">
              <w:rPr>
                <w:lang w:eastAsia="ru-RU"/>
              </w:rPr>
              <w:t xml:space="preserve"> </w:t>
            </w:r>
            <w:proofErr w:type="spellStart"/>
            <w:r w:rsidRPr="007A6CFB">
              <w:rPr>
                <w:lang w:eastAsia="ru-RU"/>
              </w:rPr>
              <w:t>Tools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Siebel Customer Order Management Administration Server</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Customer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Siebel Quote and Order Capture</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Oracle</w:t>
            </w:r>
            <w:proofErr w:type="spellEnd"/>
            <w:r w:rsidRPr="007A6CFB">
              <w:rPr>
                <w:lang w:eastAsia="ru-RU"/>
              </w:rPr>
              <w:t xml:space="preserve"> </w:t>
            </w:r>
            <w:proofErr w:type="spellStart"/>
            <w:r w:rsidRPr="007A6CFB">
              <w:rPr>
                <w:lang w:eastAsia="ru-RU"/>
              </w:rPr>
              <w:t>Transportation</w:t>
            </w:r>
            <w:proofErr w:type="spellEnd"/>
            <w:r w:rsidRPr="007A6CFB">
              <w:rPr>
                <w:lang w:eastAsia="ru-RU"/>
              </w:rPr>
              <w:t xml:space="preserve"> </w:t>
            </w:r>
            <w:proofErr w:type="spellStart"/>
            <w:r w:rsidRPr="007A6CFB">
              <w:rPr>
                <w:lang w:eastAsia="ru-RU"/>
              </w:rPr>
              <w:t>Management</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 xml:space="preserve">$M </w:t>
            </w:r>
            <w:proofErr w:type="spellStart"/>
            <w:r w:rsidRPr="007A6CFB">
              <w:rPr>
                <w:lang w:eastAsia="ru-RU"/>
              </w:rPr>
              <w:t>Freight</w:t>
            </w:r>
            <w:proofErr w:type="spellEnd"/>
            <w:r w:rsidRPr="007A6CFB">
              <w:rPr>
                <w:lang w:eastAsia="ru-RU"/>
              </w:rPr>
              <w:t xml:space="preserve"> </w:t>
            </w:r>
            <w:proofErr w:type="spellStart"/>
            <w:r w:rsidRPr="007A6CFB">
              <w:rPr>
                <w:lang w:eastAsia="ru-RU"/>
              </w:rPr>
              <w:t>Under</w:t>
            </w:r>
            <w:proofErr w:type="spellEnd"/>
            <w:r w:rsidRPr="007A6CFB">
              <w:rPr>
                <w:lang w:eastAsia="ru-RU"/>
              </w:rPr>
              <w:t xml:space="preserve"> </w:t>
            </w:r>
            <w:proofErr w:type="spellStart"/>
            <w:r w:rsidRPr="007A6CFB">
              <w:rPr>
                <w:lang w:eastAsia="ru-RU"/>
              </w:rPr>
              <w:t>Management</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Oracle Transportation Operational Planning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 xml:space="preserve">$M </w:t>
            </w:r>
            <w:proofErr w:type="spellStart"/>
            <w:r w:rsidRPr="007A6CFB">
              <w:rPr>
                <w:lang w:eastAsia="ru-RU"/>
              </w:rPr>
              <w:t>Freight</w:t>
            </w:r>
            <w:proofErr w:type="spellEnd"/>
            <w:r w:rsidRPr="007A6CFB">
              <w:rPr>
                <w:lang w:eastAsia="ru-RU"/>
              </w:rPr>
              <w:t xml:space="preserve"> </w:t>
            </w:r>
            <w:proofErr w:type="spellStart"/>
            <w:r w:rsidRPr="007A6CFB">
              <w:rPr>
                <w:lang w:eastAsia="ru-RU"/>
              </w:rPr>
              <w:t>Under</w:t>
            </w:r>
            <w:proofErr w:type="spellEnd"/>
            <w:r w:rsidRPr="007A6CFB">
              <w:rPr>
                <w:lang w:eastAsia="ru-RU"/>
              </w:rPr>
              <w:t xml:space="preserve"> </w:t>
            </w:r>
            <w:proofErr w:type="spellStart"/>
            <w:r w:rsidRPr="007A6CFB">
              <w:rPr>
                <w:lang w:eastAsia="ru-RU"/>
              </w:rPr>
              <w:t>Management</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Oracle Freight Payment Billing and Claims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 xml:space="preserve">$M </w:t>
            </w:r>
            <w:proofErr w:type="spellStart"/>
            <w:r w:rsidRPr="007A6CFB">
              <w:rPr>
                <w:lang w:eastAsia="ru-RU"/>
              </w:rPr>
              <w:t>Freight</w:t>
            </w:r>
            <w:proofErr w:type="spellEnd"/>
            <w:r w:rsidRPr="007A6CFB">
              <w:rPr>
                <w:lang w:eastAsia="ru-RU"/>
              </w:rPr>
              <w:t xml:space="preserve"> </w:t>
            </w:r>
            <w:proofErr w:type="spellStart"/>
            <w:r w:rsidRPr="007A6CFB">
              <w:rPr>
                <w:lang w:eastAsia="ru-RU"/>
              </w:rPr>
              <w:t>Under</w:t>
            </w:r>
            <w:proofErr w:type="spellEnd"/>
            <w:r w:rsidRPr="007A6CFB">
              <w:rPr>
                <w:lang w:eastAsia="ru-RU"/>
              </w:rPr>
              <w:t xml:space="preserve"> </w:t>
            </w:r>
            <w:proofErr w:type="spellStart"/>
            <w:r w:rsidRPr="007A6CFB">
              <w:rPr>
                <w:lang w:eastAsia="ru-RU"/>
              </w:rPr>
              <w:t>Management</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7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Oracle</w:t>
            </w:r>
            <w:proofErr w:type="spellEnd"/>
            <w:r w:rsidRPr="007A6CFB">
              <w:rPr>
                <w:lang w:eastAsia="ru-RU"/>
              </w:rPr>
              <w:t xml:space="preserve"> </w:t>
            </w:r>
            <w:proofErr w:type="spellStart"/>
            <w:r w:rsidRPr="007A6CFB">
              <w:rPr>
                <w:lang w:eastAsia="ru-RU"/>
              </w:rPr>
              <w:t>Fusion</w:t>
            </w:r>
            <w:proofErr w:type="spellEnd"/>
            <w:r w:rsidRPr="007A6CFB">
              <w:rPr>
                <w:lang w:eastAsia="ru-RU"/>
              </w:rPr>
              <w:t xml:space="preserve"> </w:t>
            </w:r>
            <w:proofErr w:type="spellStart"/>
            <w:r w:rsidRPr="007A6CFB">
              <w:rPr>
                <w:lang w:eastAsia="ru-RU"/>
              </w:rPr>
              <w:t>Transportation</w:t>
            </w:r>
            <w:proofErr w:type="spellEnd"/>
            <w:r w:rsidRPr="007A6CFB">
              <w:rPr>
                <w:lang w:eastAsia="ru-RU"/>
              </w:rPr>
              <w:t xml:space="preserve"> </w:t>
            </w:r>
            <w:proofErr w:type="spellStart"/>
            <w:r w:rsidRPr="007A6CFB">
              <w:rPr>
                <w:lang w:eastAsia="ru-RU"/>
              </w:rPr>
              <w:t>Intelligence</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val="en-US" w:eastAsia="ru-RU"/>
              </w:rPr>
            </w:pPr>
            <w:r w:rsidRPr="007A6CFB">
              <w:rPr>
                <w:lang w:val="en-US" w:eastAsia="ru-RU"/>
              </w:rPr>
              <w:t>$M in Freight Under Management</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User</w:t>
            </w:r>
            <w:proofErr w:type="spellEnd"/>
            <w:r w:rsidRPr="007A6CFB">
              <w:rPr>
                <w:lang w:eastAsia="ru-RU"/>
              </w:rPr>
              <w:t xml:space="preserve"> </w:t>
            </w:r>
            <w:proofErr w:type="spellStart"/>
            <w:r w:rsidRPr="007A6CFB">
              <w:rPr>
                <w:lang w:eastAsia="ru-RU"/>
              </w:rPr>
              <w:t>Productivity</w:t>
            </w:r>
            <w:proofErr w:type="spellEnd"/>
            <w:r w:rsidRPr="007A6CFB">
              <w:rPr>
                <w:lang w:eastAsia="ru-RU"/>
              </w:rPr>
              <w:t xml:space="preserve"> </w:t>
            </w:r>
            <w:proofErr w:type="spellStart"/>
            <w:r w:rsidRPr="007A6CFB">
              <w:rPr>
                <w:lang w:eastAsia="ru-RU"/>
              </w:rPr>
              <w:t>Kit</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 xml:space="preserve">UPK </w:t>
            </w:r>
            <w:proofErr w:type="spellStart"/>
            <w:r w:rsidRPr="007A6CFB">
              <w:rPr>
                <w:lang w:eastAsia="ru-RU"/>
              </w:rPr>
              <w:t>Developer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User</w:t>
            </w:r>
            <w:proofErr w:type="spellEnd"/>
            <w:r w:rsidRPr="007A6CFB">
              <w:rPr>
                <w:lang w:eastAsia="ru-RU"/>
              </w:rPr>
              <w:t xml:space="preserve"> </w:t>
            </w:r>
            <w:proofErr w:type="spellStart"/>
            <w:r w:rsidRPr="007A6CFB">
              <w:rPr>
                <w:lang w:eastAsia="ru-RU"/>
              </w:rPr>
              <w:t>Productivity</w:t>
            </w:r>
            <w:proofErr w:type="spellEnd"/>
            <w:r w:rsidRPr="007A6CFB">
              <w:rPr>
                <w:lang w:eastAsia="ru-RU"/>
              </w:rPr>
              <w:t xml:space="preserve"> </w:t>
            </w:r>
            <w:proofErr w:type="spellStart"/>
            <w:r w:rsidRPr="007A6CFB">
              <w:rPr>
                <w:lang w:eastAsia="ru-RU"/>
              </w:rPr>
              <w:t>Kit</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 xml:space="preserve">UPK </w:t>
            </w:r>
            <w:proofErr w:type="spellStart"/>
            <w:r w:rsidRPr="007A6CFB">
              <w:rPr>
                <w:lang w:eastAsia="ru-RU"/>
              </w:rPr>
              <w:t>Employee</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Oracle Forwarding and Brokerage Operations</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 xml:space="preserve">$M </w:t>
            </w:r>
            <w:proofErr w:type="spellStart"/>
            <w:r w:rsidRPr="007A6CFB">
              <w:rPr>
                <w:lang w:eastAsia="ru-RU"/>
              </w:rPr>
              <w:t>Freight</w:t>
            </w:r>
            <w:proofErr w:type="spellEnd"/>
            <w:r w:rsidRPr="007A6CFB">
              <w:rPr>
                <w:lang w:eastAsia="ru-RU"/>
              </w:rPr>
              <w:t xml:space="preserve"> </w:t>
            </w:r>
            <w:proofErr w:type="spellStart"/>
            <w:r w:rsidRPr="007A6CFB">
              <w:rPr>
                <w:lang w:eastAsia="ru-RU"/>
              </w:rPr>
              <w:t>Under</w:t>
            </w:r>
            <w:proofErr w:type="spellEnd"/>
            <w:r w:rsidRPr="007A6CFB">
              <w:rPr>
                <w:lang w:eastAsia="ru-RU"/>
              </w:rPr>
              <w:t xml:space="preserve"> </w:t>
            </w:r>
            <w:proofErr w:type="spellStart"/>
            <w:r w:rsidRPr="007A6CFB">
              <w:rPr>
                <w:lang w:eastAsia="ru-RU"/>
              </w:rPr>
              <w:t>Management</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Oracle</w:t>
            </w:r>
            <w:proofErr w:type="spellEnd"/>
            <w:r w:rsidRPr="007A6CFB">
              <w:rPr>
                <w:lang w:eastAsia="ru-RU"/>
              </w:rPr>
              <w:t xml:space="preserve"> </w:t>
            </w:r>
            <w:proofErr w:type="spellStart"/>
            <w:r w:rsidRPr="007A6CFB">
              <w:rPr>
                <w:lang w:eastAsia="ru-RU"/>
              </w:rPr>
              <w:t>Financials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Sales</w:t>
            </w:r>
            <w:proofErr w:type="spellEnd"/>
            <w:r w:rsidRPr="007A6CFB">
              <w:rPr>
                <w:lang w:eastAsia="ru-RU"/>
              </w:rPr>
              <w:t xml:space="preserve"> </w:t>
            </w:r>
            <w:proofErr w:type="spellStart"/>
            <w:r w:rsidRPr="007A6CFB">
              <w:rPr>
                <w:lang w:eastAsia="ru-RU"/>
              </w:rPr>
              <w:t>Analytics</w:t>
            </w:r>
            <w:proofErr w:type="spellEnd"/>
            <w:r w:rsidRPr="007A6CFB">
              <w:rPr>
                <w:lang w:eastAsia="ru-RU"/>
              </w:rPr>
              <w:t xml:space="preserve"> </w:t>
            </w:r>
            <w:proofErr w:type="spellStart"/>
            <w:r w:rsidRPr="007A6CFB">
              <w:rPr>
                <w:lang w:eastAsia="ru-RU"/>
              </w:rPr>
              <w:t>Fusion</w:t>
            </w:r>
            <w:proofErr w:type="spellEnd"/>
            <w:r w:rsidRPr="007A6CFB">
              <w:rPr>
                <w:lang w:eastAsia="ru-RU"/>
              </w:rPr>
              <w:t xml:space="preserve"> </w:t>
            </w:r>
            <w:proofErr w:type="spellStart"/>
            <w:r w:rsidRPr="007A6CFB">
              <w:rPr>
                <w:lang w:eastAsia="ru-RU"/>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Service</w:t>
            </w:r>
            <w:proofErr w:type="spellEnd"/>
            <w:r w:rsidRPr="007A6CFB">
              <w:rPr>
                <w:lang w:eastAsia="ru-RU"/>
              </w:rPr>
              <w:t xml:space="preserve"> </w:t>
            </w:r>
            <w:proofErr w:type="spellStart"/>
            <w:r w:rsidRPr="007A6CFB">
              <w:rPr>
                <w:lang w:eastAsia="ru-RU"/>
              </w:rPr>
              <w:t>Analytics</w:t>
            </w:r>
            <w:proofErr w:type="spellEnd"/>
            <w:r w:rsidRPr="007A6CFB">
              <w:rPr>
                <w:lang w:eastAsia="ru-RU"/>
              </w:rPr>
              <w:t xml:space="preserve"> </w:t>
            </w:r>
            <w:proofErr w:type="spellStart"/>
            <w:r w:rsidRPr="007A6CFB">
              <w:rPr>
                <w:lang w:eastAsia="ru-RU"/>
              </w:rPr>
              <w:t>Fusion</w:t>
            </w:r>
            <w:proofErr w:type="spellEnd"/>
            <w:r w:rsidRPr="007A6CFB">
              <w:rPr>
                <w:lang w:eastAsia="ru-RU"/>
              </w:rPr>
              <w:t xml:space="preserve"> </w:t>
            </w:r>
            <w:proofErr w:type="spellStart"/>
            <w:r w:rsidRPr="007A6CFB">
              <w:rPr>
                <w:lang w:eastAsia="ru-RU"/>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Marketing</w:t>
            </w:r>
            <w:proofErr w:type="spellEnd"/>
            <w:r w:rsidRPr="007A6CFB">
              <w:rPr>
                <w:lang w:eastAsia="ru-RU"/>
              </w:rPr>
              <w:t xml:space="preserve"> </w:t>
            </w:r>
            <w:proofErr w:type="spellStart"/>
            <w:r w:rsidRPr="007A6CFB">
              <w:rPr>
                <w:lang w:eastAsia="ru-RU"/>
              </w:rPr>
              <w:t>Analytics</w:t>
            </w:r>
            <w:proofErr w:type="spellEnd"/>
            <w:r w:rsidRPr="007A6CFB">
              <w:rPr>
                <w:lang w:eastAsia="ru-RU"/>
              </w:rPr>
              <w:t xml:space="preserve"> </w:t>
            </w:r>
            <w:proofErr w:type="spellStart"/>
            <w:r w:rsidRPr="007A6CFB">
              <w:rPr>
                <w:lang w:eastAsia="ru-RU"/>
              </w:rPr>
              <w:t>Fusion</w:t>
            </w:r>
            <w:proofErr w:type="spellEnd"/>
            <w:r w:rsidRPr="007A6CFB">
              <w:rPr>
                <w:lang w:eastAsia="ru-RU"/>
              </w:rPr>
              <w:t xml:space="preserve"> </w:t>
            </w:r>
            <w:proofErr w:type="spellStart"/>
            <w:r w:rsidRPr="007A6CFB">
              <w:rPr>
                <w:lang w:eastAsia="ru-RU"/>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Supply Chain and Order Management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proofErr w:type="spellStart"/>
            <w:r w:rsidRPr="007A6CFB">
              <w:rPr>
                <w:lang w:eastAsia="ru-RU"/>
              </w:rPr>
              <w:t>Financial</w:t>
            </w:r>
            <w:proofErr w:type="spellEnd"/>
            <w:r w:rsidRPr="007A6CFB">
              <w:rPr>
                <w:lang w:eastAsia="ru-RU"/>
              </w:rPr>
              <w:t xml:space="preserve"> </w:t>
            </w:r>
            <w:proofErr w:type="spellStart"/>
            <w:r w:rsidRPr="007A6CFB">
              <w:rPr>
                <w:lang w:eastAsia="ru-RU"/>
              </w:rPr>
              <w:t>Analytics</w:t>
            </w:r>
            <w:proofErr w:type="spellEnd"/>
            <w:r w:rsidRPr="007A6CFB">
              <w:rPr>
                <w:lang w:eastAsia="ru-RU"/>
              </w:rPr>
              <w:t xml:space="preserve"> </w:t>
            </w:r>
            <w:proofErr w:type="spellStart"/>
            <w:r w:rsidRPr="007A6CFB">
              <w:rPr>
                <w:lang w:eastAsia="ru-RU"/>
              </w:rPr>
              <w:t>Fusion</w:t>
            </w:r>
            <w:proofErr w:type="spellEnd"/>
            <w:r w:rsidRPr="007A6CFB">
              <w:rPr>
                <w:lang w:eastAsia="ru-RU"/>
              </w:rPr>
              <w:t xml:space="preserve"> </w:t>
            </w:r>
            <w:proofErr w:type="spellStart"/>
            <w:r w:rsidRPr="007A6CFB">
              <w:rPr>
                <w:lang w:eastAsia="ru-RU"/>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Procurement and Spend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Oracle Business Intelligence Suite Enterprise Edition Plus</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Application</w:t>
            </w:r>
            <w:proofErr w:type="spellEnd"/>
            <w:r w:rsidRPr="007A6CFB">
              <w:rPr>
                <w:lang w:eastAsia="ru-RU"/>
              </w:rPr>
              <w:t xml:space="preserve"> </w:t>
            </w:r>
            <w:proofErr w:type="spellStart"/>
            <w:r w:rsidRPr="007A6CFB">
              <w:rPr>
                <w:lang w:eastAsia="ru-RU"/>
              </w:rPr>
              <w:t>User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proofErr w:type="spellStart"/>
            <w:r w:rsidRPr="007A6CFB">
              <w:rPr>
                <w:lang w:val="en-US" w:eastAsia="ru-RU"/>
              </w:rPr>
              <w:t>Informatica</w:t>
            </w:r>
            <w:proofErr w:type="spellEnd"/>
            <w:r w:rsidRPr="007A6CFB">
              <w:rPr>
                <w:lang w:val="en-US" w:eastAsia="ru-RU"/>
              </w:rPr>
              <w:t xml:space="preserve"> </w:t>
            </w:r>
            <w:proofErr w:type="spellStart"/>
            <w:r w:rsidRPr="007A6CFB">
              <w:rPr>
                <w:lang w:val="en-US" w:eastAsia="ru-RU"/>
              </w:rPr>
              <w:t>PowerCenter</w:t>
            </w:r>
            <w:proofErr w:type="spellEnd"/>
            <w:r w:rsidRPr="007A6CFB">
              <w:rPr>
                <w:lang w:val="en-US" w:eastAsia="ru-RU"/>
              </w:rPr>
              <w:t xml:space="preserve"> and </w:t>
            </w:r>
            <w:proofErr w:type="spellStart"/>
            <w:r w:rsidRPr="007A6CFB">
              <w:rPr>
                <w:lang w:val="en-US" w:eastAsia="ru-RU"/>
              </w:rPr>
              <w:t>PowerConnect</w:t>
            </w:r>
            <w:proofErr w:type="spellEnd"/>
            <w:r w:rsidRPr="007A6CFB">
              <w:rPr>
                <w:lang w:val="en-US" w:eastAsia="ru-RU"/>
              </w:rPr>
              <w:t xml:space="preserve"> Adapters</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proofErr w:type="spellStart"/>
            <w:r w:rsidRPr="007A6CFB">
              <w:rPr>
                <w:lang w:eastAsia="ru-RU"/>
              </w:rPr>
              <w:t>Processor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w:t>
            </w:r>
          </w:p>
        </w:tc>
      </w:tr>
    </w:tbl>
    <w:p w:rsidR="0063143D" w:rsidRDefault="0063143D" w:rsidP="0063143D">
      <w:pPr>
        <w:tabs>
          <w:tab w:val="left" w:pos="1134"/>
        </w:tabs>
        <w:spacing w:before="120" w:after="120"/>
        <w:jc w:val="both"/>
        <w:rPr>
          <w:spacing w:val="-5"/>
          <w:lang w:eastAsia="ru-RU"/>
        </w:rPr>
      </w:pPr>
      <w:r>
        <w:rPr>
          <w:spacing w:val="-5"/>
          <w:lang w:eastAsia="ru-RU"/>
        </w:rPr>
        <w:lastRenderedPageBreak/>
        <w:br/>
      </w:r>
    </w:p>
    <w:p w:rsidR="0063143D" w:rsidRDefault="0063143D" w:rsidP="0063143D">
      <w:pPr>
        <w:tabs>
          <w:tab w:val="left" w:pos="1134"/>
        </w:tabs>
        <w:spacing w:before="120" w:after="120"/>
        <w:jc w:val="both"/>
        <w:rPr>
          <w:spacing w:val="-5"/>
          <w:lang w:eastAsia="ru-RU"/>
        </w:rPr>
      </w:pPr>
      <w:r>
        <w:rPr>
          <w:spacing w:val="-5"/>
          <w:lang w:eastAsia="ru-RU"/>
        </w:rPr>
        <w:t xml:space="preserve">Действие ТЕХНИЧЕСКОЙ ПОДДЕРЖКИ начинается </w:t>
      </w:r>
      <w:proofErr w:type="gramStart"/>
      <w:r>
        <w:rPr>
          <w:spacing w:val="-5"/>
          <w:lang w:eastAsia="ru-RU"/>
        </w:rPr>
        <w:t>с даты подписания</w:t>
      </w:r>
      <w:proofErr w:type="gramEnd"/>
      <w:r>
        <w:rPr>
          <w:spacing w:val="-5"/>
          <w:lang w:eastAsia="ru-RU"/>
        </w:rPr>
        <w:t xml:space="preserve"> договора и заканчивается </w:t>
      </w:r>
      <w:r>
        <w:rPr>
          <w:b/>
          <w:lang w:eastAsia="ru-RU"/>
        </w:rPr>
        <w:t>30 сентября 201</w:t>
      </w:r>
      <w:r w:rsidR="00A15827">
        <w:rPr>
          <w:b/>
          <w:lang w:eastAsia="ru-RU"/>
        </w:rPr>
        <w:t>5</w:t>
      </w:r>
      <w:r>
        <w:rPr>
          <w:b/>
          <w:lang w:eastAsia="ru-RU"/>
        </w:rPr>
        <w:t xml:space="preserve"> года</w:t>
      </w:r>
      <w:r>
        <w:rPr>
          <w:spacing w:val="-5"/>
          <w:lang w:eastAsia="ru-RU"/>
        </w:rPr>
        <w:t>.</w:t>
      </w:r>
    </w:p>
    <w:tbl>
      <w:tblPr>
        <w:tblW w:w="4820" w:type="pct"/>
        <w:tblCellMar>
          <w:left w:w="70" w:type="dxa"/>
          <w:right w:w="70" w:type="dxa"/>
        </w:tblCellMar>
        <w:tblLook w:val="04A0" w:firstRow="1" w:lastRow="0" w:firstColumn="1" w:lastColumn="0" w:noHBand="0" w:noVBand="1"/>
      </w:tblPr>
      <w:tblGrid>
        <w:gridCol w:w="4888"/>
        <w:gridCol w:w="4538"/>
      </w:tblGrid>
      <w:tr w:rsidR="0063143D" w:rsidTr="0063143D">
        <w:trPr>
          <w:trHeight w:val="1282"/>
        </w:trPr>
        <w:tc>
          <w:tcPr>
            <w:tcW w:w="2593" w:type="pct"/>
          </w:tcPr>
          <w:p w:rsidR="0063143D" w:rsidRDefault="0063143D">
            <w:pPr>
              <w:jc w:val="both"/>
              <w:rPr>
                <w:spacing w:val="-5"/>
                <w:lang w:eastAsia="ru-RU"/>
              </w:rPr>
            </w:pPr>
          </w:p>
        </w:tc>
        <w:tc>
          <w:tcPr>
            <w:tcW w:w="2407" w:type="pct"/>
          </w:tcPr>
          <w:p w:rsidR="0063143D" w:rsidRDefault="0063143D">
            <w:pPr>
              <w:jc w:val="both"/>
              <w:rPr>
                <w:spacing w:val="-5"/>
                <w:lang w:eastAsia="ru-RU"/>
              </w:rPr>
            </w:pPr>
          </w:p>
        </w:tc>
      </w:tr>
      <w:tr w:rsidR="0063143D" w:rsidTr="0063143D">
        <w:trPr>
          <w:trHeight w:val="1282"/>
        </w:trPr>
        <w:tc>
          <w:tcPr>
            <w:tcW w:w="2593" w:type="pct"/>
          </w:tcPr>
          <w:p w:rsidR="0063143D" w:rsidRDefault="0063143D">
            <w:pPr>
              <w:jc w:val="both"/>
              <w:rPr>
                <w:spacing w:val="-5"/>
                <w:lang w:eastAsia="ru-RU"/>
              </w:rPr>
            </w:pPr>
            <w:r>
              <w:rPr>
                <w:spacing w:val="-5"/>
                <w:lang w:eastAsia="ru-RU"/>
              </w:rPr>
              <w:t>ИСПОЛНИТЕЛЬ</w:t>
            </w:r>
          </w:p>
          <w:p w:rsidR="0063143D" w:rsidRDefault="0063143D">
            <w:pPr>
              <w:jc w:val="both"/>
              <w:rPr>
                <w:spacing w:val="-5"/>
                <w:lang w:eastAsia="ru-RU"/>
              </w:rPr>
            </w:pPr>
            <w:r>
              <w:rPr>
                <w:spacing w:val="-5"/>
                <w:lang w:eastAsia="ru-RU"/>
              </w:rPr>
              <w:t xml:space="preserve"> «____________»</w:t>
            </w:r>
          </w:p>
          <w:p w:rsidR="0063143D" w:rsidRDefault="0063143D">
            <w:pPr>
              <w:jc w:val="both"/>
              <w:rPr>
                <w:spacing w:val="-5"/>
                <w:lang w:eastAsia="ru-RU"/>
              </w:rPr>
            </w:pPr>
            <w:r>
              <w:rPr>
                <w:spacing w:val="-5"/>
                <w:lang w:eastAsia="ru-RU"/>
              </w:rPr>
              <w:t>Подпись:</w:t>
            </w:r>
            <w:r>
              <w:rPr>
                <w:spacing w:val="-5"/>
                <w:lang w:eastAsia="ru-RU"/>
              </w:rPr>
              <w:tab/>
              <w:t xml:space="preserve">______________________ </w:t>
            </w:r>
          </w:p>
          <w:p w:rsidR="0063143D" w:rsidRDefault="0063143D">
            <w:pPr>
              <w:jc w:val="both"/>
              <w:rPr>
                <w:spacing w:val="-5"/>
                <w:lang w:eastAsia="ru-RU"/>
              </w:rPr>
            </w:pPr>
            <w:r>
              <w:rPr>
                <w:spacing w:val="-5"/>
                <w:lang w:eastAsia="ru-RU"/>
              </w:rPr>
              <w:t>Ф.И.О.: ….</w:t>
            </w:r>
            <w:r>
              <w:rPr>
                <w:spacing w:val="-5"/>
                <w:lang w:eastAsia="ru-RU"/>
              </w:rPr>
              <w:tab/>
            </w:r>
          </w:p>
          <w:p w:rsidR="0063143D" w:rsidRDefault="0063143D">
            <w:pPr>
              <w:jc w:val="both"/>
              <w:rPr>
                <w:spacing w:val="-5"/>
                <w:lang w:eastAsia="ru-RU"/>
              </w:rPr>
            </w:pPr>
            <w:r>
              <w:rPr>
                <w:spacing w:val="-5"/>
                <w:lang w:eastAsia="ru-RU"/>
              </w:rPr>
              <w:t>Должность:</w:t>
            </w:r>
            <w:r>
              <w:rPr>
                <w:spacing w:val="-5"/>
                <w:lang w:eastAsia="ru-RU"/>
              </w:rPr>
              <w:tab/>
            </w:r>
          </w:p>
          <w:p w:rsidR="0063143D" w:rsidRDefault="0063143D">
            <w:pPr>
              <w:jc w:val="both"/>
              <w:rPr>
                <w:spacing w:val="-5"/>
                <w:lang w:eastAsia="ru-RU"/>
              </w:rPr>
            </w:pPr>
            <w:r>
              <w:rPr>
                <w:spacing w:val="-5"/>
                <w:lang w:eastAsia="ru-RU"/>
              </w:rPr>
              <w:t>….</w:t>
            </w:r>
          </w:p>
          <w:p w:rsidR="0063143D" w:rsidRDefault="0063143D">
            <w:pPr>
              <w:jc w:val="both"/>
              <w:rPr>
                <w:spacing w:val="-5"/>
                <w:lang w:eastAsia="ru-RU"/>
              </w:rPr>
            </w:pPr>
          </w:p>
          <w:p w:rsidR="0063143D" w:rsidRDefault="0063143D">
            <w:pPr>
              <w:jc w:val="both"/>
              <w:rPr>
                <w:spacing w:val="-5"/>
                <w:lang w:eastAsia="ru-RU"/>
              </w:rPr>
            </w:pPr>
            <w:r>
              <w:rPr>
                <w:spacing w:val="-5"/>
                <w:lang w:eastAsia="ru-RU"/>
              </w:rPr>
              <w:t>М.П.</w:t>
            </w:r>
          </w:p>
          <w:p w:rsidR="0063143D" w:rsidRDefault="0063143D">
            <w:pPr>
              <w:jc w:val="both"/>
              <w:rPr>
                <w:spacing w:val="-5"/>
                <w:lang w:eastAsia="ru-RU"/>
              </w:rPr>
            </w:pPr>
          </w:p>
        </w:tc>
        <w:tc>
          <w:tcPr>
            <w:tcW w:w="2407" w:type="pct"/>
          </w:tcPr>
          <w:p w:rsidR="0063143D" w:rsidRDefault="0063143D">
            <w:pPr>
              <w:jc w:val="both"/>
              <w:rPr>
                <w:spacing w:val="-5"/>
                <w:lang w:eastAsia="ru-RU"/>
              </w:rPr>
            </w:pPr>
            <w:r>
              <w:rPr>
                <w:spacing w:val="-5"/>
                <w:lang w:eastAsia="ru-RU"/>
              </w:rPr>
              <w:t>ЗАКАЗЧИК</w:t>
            </w:r>
          </w:p>
          <w:p w:rsidR="0063143D" w:rsidRDefault="0063143D">
            <w:pPr>
              <w:rPr>
                <w:spacing w:val="-5"/>
                <w:lang w:eastAsia="ru-RU"/>
              </w:rPr>
            </w:pPr>
            <w:r>
              <w:rPr>
                <w:spacing w:val="-5"/>
                <w:lang w:eastAsia="ru-RU"/>
              </w:rPr>
              <w:t>ОАО «ТрансКонтейнер»</w:t>
            </w:r>
            <w:r>
              <w:rPr>
                <w:spacing w:val="-5"/>
                <w:lang w:eastAsia="ru-RU"/>
              </w:rPr>
              <w:br/>
              <w:t>Подпись:</w:t>
            </w:r>
            <w:r>
              <w:rPr>
                <w:spacing w:val="-5"/>
                <w:lang w:eastAsia="ru-RU"/>
              </w:rPr>
              <w:tab/>
              <w:t>___________________</w:t>
            </w:r>
          </w:p>
          <w:p w:rsidR="0063143D" w:rsidRDefault="0063143D">
            <w:pPr>
              <w:jc w:val="both"/>
              <w:rPr>
                <w:spacing w:val="-5"/>
                <w:lang w:eastAsia="ru-RU"/>
              </w:rPr>
            </w:pPr>
            <w:r>
              <w:rPr>
                <w:spacing w:val="-5"/>
                <w:lang w:eastAsia="ru-RU"/>
              </w:rPr>
              <w:t>Ф.И.О.: _________________</w:t>
            </w:r>
          </w:p>
          <w:p w:rsidR="0063143D" w:rsidRDefault="0063143D">
            <w:pPr>
              <w:jc w:val="both"/>
              <w:rPr>
                <w:spacing w:val="-5"/>
                <w:lang w:eastAsia="ru-RU"/>
              </w:rPr>
            </w:pPr>
            <w:r>
              <w:rPr>
                <w:spacing w:val="-5"/>
                <w:lang w:eastAsia="ru-RU"/>
              </w:rPr>
              <w:t>Должность:</w:t>
            </w:r>
          </w:p>
          <w:p w:rsidR="0063143D" w:rsidRDefault="0063143D">
            <w:pPr>
              <w:jc w:val="both"/>
              <w:rPr>
                <w:spacing w:val="-5"/>
                <w:lang w:eastAsia="ru-RU"/>
              </w:rPr>
            </w:pPr>
            <w:r>
              <w:rPr>
                <w:spacing w:val="-5"/>
                <w:lang w:eastAsia="ru-RU"/>
              </w:rPr>
              <w:t>….</w:t>
            </w:r>
          </w:p>
          <w:p w:rsidR="0063143D" w:rsidRDefault="0063143D">
            <w:pPr>
              <w:jc w:val="both"/>
              <w:rPr>
                <w:spacing w:val="-5"/>
                <w:lang w:eastAsia="ru-RU"/>
              </w:rPr>
            </w:pPr>
          </w:p>
          <w:p w:rsidR="0063143D" w:rsidRDefault="0063143D">
            <w:pPr>
              <w:jc w:val="both"/>
              <w:rPr>
                <w:spacing w:val="-5"/>
                <w:lang w:eastAsia="ru-RU"/>
              </w:rPr>
            </w:pPr>
            <w:r>
              <w:rPr>
                <w:spacing w:val="-5"/>
                <w:lang w:eastAsia="ru-RU"/>
              </w:rPr>
              <w:t>М.П.</w:t>
            </w:r>
          </w:p>
          <w:p w:rsidR="0063143D" w:rsidRDefault="0063143D">
            <w:pPr>
              <w:jc w:val="both"/>
              <w:rPr>
                <w:spacing w:val="-5"/>
                <w:lang w:eastAsia="ru-RU"/>
              </w:rPr>
            </w:pPr>
          </w:p>
        </w:tc>
      </w:tr>
    </w:tbl>
    <w:p w:rsidR="0063143D" w:rsidRDefault="0063143D" w:rsidP="0063143D">
      <w:pPr>
        <w:spacing w:before="240"/>
        <w:rPr>
          <w:b/>
          <w:spacing w:val="-5"/>
          <w:lang w:eastAsia="ru-RU"/>
        </w:rPr>
      </w:pPr>
    </w:p>
    <w:p w:rsidR="0063143D" w:rsidRDefault="0063143D" w:rsidP="0063143D">
      <w:pPr>
        <w:spacing w:before="240"/>
        <w:rPr>
          <w:b/>
          <w:spacing w:val="-5"/>
          <w:lang w:eastAsia="ru-RU"/>
        </w:rPr>
      </w:pPr>
      <w:r>
        <w:rPr>
          <w:b/>
          <w:spacing w:val="-5"/>
          <w:lang w:eastAsia="ru-RU"/>
        </w:rPr>
        <w:br w:type="page"/>
      </w:r>
    </w:p>
    <w:p w:rsidR="0063143D" w:rsidRDefault="0063143D" w:rsidP="0063143D">
      <w:pPr>
        <w:keepNext/>
        <w:jc w:val="center"/>
        <w:outlineLvl w:val="0"/>
        <w:rPr>
          <w:spacing w:val="-5"/>
          <w:lang w:eastAsia="ru-RU"/>
        </w:rPr>
      </w:pPr>
      <w:r>
        <w:rPr>
          <w:spacing w:val="-5"/>
          <w:lang w:eastAsia="ru-RU"/>
        </w:rPr>
        <w:lastRenderedPageBreak/>
        <w:t xml:space="preserve">                                                                    Приложение № 2</w:t>
      </w:r>
    </w:p>
    <w:p w:rsidR="0063143D" w:rsidRDefault="0063143D" w:rsidP="0063143D">
      <w:pPr>
        <w:keepNext/>
        <w:jc w:val="right"/>
        <w:outlineLvl w:val="0"/>
        <w:rPr>
          <w:spacing w:val="-5"/>
          <w:lang w:eastAsia="ru-RU"/>
        </w:rPr>
      </w:pPr>
      <w:r>
        <w:rPr>
          <w:spacing w:val="-5"/>
          <w:lang w:eastAsia="ru-RU"/>
        </w:rPr>
        <w:t>к Договору № ___________________</w:t>
      </w:r>
    </w:p>
    <w:p w:rsidR="0063143D" w:rsidRDefault="0063143D" w:rsidP="0063143D">
      <w:pPr>
        <w:keepNext/>
        <w:jc w:val="right"/>
        <w:outlineLvl w:val="0"/>
        <w:rPr>
          <w:spacing w:val="-5"/>
          <w:lang w:eastAsia="ru-RU"/>
        </w:rPr>
      </w:pPr>
      <w:r>
        <w:rPr>
          <w:spacing w:val="-5"/>
          <w:lang w:eastAsia="ru-RU"/>
        </w:rPr>
        <w:t>от «_____» ________________ 201</w:t>
      </w:r>
      <w:r w:rsidR="00A15827">
        <w:rPr>
          <w:spacing w:val="-5"/>
          <w:lang w:eastAsia="ru-RU"/>
        </w:rPr>
        <w:t>4</w:t>
      </w:r>
      <w:r>
        <w:rPr>
          <w:spacing w:val="-5"/>
          <w:lang w:eastAsia="ru-RU"/>
        </w:rPr>
        <w:t xml:space="preserve"> г.</w:t>
      </w:r>
    </w:p>
    <w:p w:rsidR="005A1D3F" w:rsidRDefault="005A1D3F" w:rsidP="005A1D3F">
      <w:pPr>
        <w:keepNext/>
        <w:numPr>
          <w:ilvl w:val="12"/>
          <w:numId w:val="0"/>
        </w:numPr>
        <w:spacing w:before="360" w:after="60" w:line="360" w:lineRule="auto"/>
        <w:jc w:val="center"/>
        <w:outlineLvl w:val="0"/>
        <w:rPr>
          <w:b/>
          <w:kern w:val="28"/>
          <w:lang w:eastAsia="ru-RU"/>
        </w:rPr>
      </w:pPr>
      <w:r>
        <w:rPr>
          <w:b/>
          <w:spacing w:val="-5"/>
          <w:kern w:val="28"/>
          <w:lang w:eastAsia="ru-RU"/>
        </w:rPr>
        <w:t xml:space="preserve">СОСТАВ ТЕХНИЧЕСКОЙ ПОДДЕРЖКИ </w:t>
      </w:r>
      <w:r>
        <w:rPr>
          <w:b/>
          <w:spacing w:val="-5"/>
          <w:kern w:val="28"/>
          <w:lang w:val="en-US" w:eastAsia="ru-RU"/>
        </w:rPr>
        <w:t>ORACLE</w:t>
      </w:r>
      <w:r>
        <w:rPr>
          <w:b/>
          <w:spacing w:val="-5"/>
          <w:kern w:val="28"/>
          <w:lang w:eastAsia="ru-RU"/>
        </w:rPr>
        <w:t xml:space="preserve"> СТАНДАРТНОГО УРОВНЯ </w:t>
      </w:r>
    </w:p>
    <w:p w:rsidR="005A1D3F" w:rsidRDefault="005A1D3F" w:rsidP="005A1D3F">
      <w:pPr>
        <w:tabs>
          <w:tab w:val="left" w:pos="0"/>
          <w:tab w:val="left" w:pos="567"/>
        </w:tabs>
        <w:jc w:val="both"/>
        <w:rPr>
          <w:rFonts w:ascii="Times New Roman CYR" w:hAnsi="Times New Roman CYR"/>
          <w:lang w:eastAsia="ru-RU"/>
        </w:rPr>
      </w:pPr>
      <w:r>
        <w:rPr>
          <w:rFonts w:ascii="Times New Roman CYR" w:hAnsi="Times New Roman CYR"/>
          <w:lang w:eastAsia="ru-RU"/>
        </w:rPr>
        <w:t>1.</w:t>
      </w:r>
      <w:r>
        <w:rPr>
          <w:rFonts w:ascii="Times New Roman CYR" w:hAnsi="Times New Roman CYR"/>
          <w:lang w:eastAsia="ru-RU"/>
        </w:rPr>
        <w:tab/>
        <w:t>Доступ к электронной информационной системе технической поддержки, включающий в себя:</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возможность заведения технических запросов пользователя (SR) через электронную информационную систему технической поддержки (</w:t>
      </w:r>
      <w:proofErr w:type="spellStart"/>
      <w:r>
        <w:rPr>
          <w:rFonts w:ascii="Times New Roman CYR" w:hAnsi="Times New Roman CYR"/>
          <w:lang w:eastAsia="ru-RU"/>
        </w:rPr>
        <w:t>My</w:t>
      </w:r>
      <w:proofErr w:type="spellEnd"/>
      <w:r>
        <w:rPr>
          <w:rFonts w:ascii="Times New Roman CYR" w:hAnsi="Times New Roman CYR"/>
          <w:lang w:eastAsia="ru-RU"/>
        </w:rPr>
        <w:t xml:space="preserve">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 xml:space="preserve">получение новейшей технической информации по продуктам </w:t>
      </w:r>
      <w:proofErr w:type="spellStart"/>
      <w:r>
        <w:rPr>
          <w:rFonts w:ascii="Times New Roman CYR" w:hAnsi="Times New Roman CYR"/>
          <w:lang w:eastAsia="ru-RU"/>
        </w:rPr>
        <w:t>Oracle</w:t>
      </w:r>
      <w:proofErr w:type="spellEnd"/>
      <w:r>
        <w:rPr>
          <w:rFonts w:ascii="Times New Roman CYR" w:hAnsi="Times New Roman CYR"/>
          <w:lang w:eastAsia="ru-RU"/>
        </w:rPr>
        <w:t xml:space="preserve"> на выделенных страницах </w:t>
      </w:r>
      <w:proofErr w:type="spellStart"/>
      <w:r>
        <w:rPr>
          <w:rFonts w:ascii="Times New Roman CYR" w:hAnsi="Times New Roman CYR"/>
          <w:lang w:eastAsia="ru-RU"/>
        </w:rPr>
        <w:t>Internet</w:t>
      </w:r>
      <w:proofErr w:type="spellEnd"/>
      <w:r>
        <w:rPr>
          <w:rFonts w:ascii="Times New Roman CYR" w:hAnsi="Times New Roman CYR"/>
          <w:lang w:eastAsia="ru-RU"/>
        </w:rPr>
        <w:t xml:space="preserve">: </w:t>
      </w:r>
      <w:hyperlink r:id="rId29" w:history="1">
        <w:r>
          <w:rPr>
            <w:rStyle w:val="a8"/>
            <w:rFonts w:ascii="Times New Roman CYR" w:hAnsi="Times New Roman CYR"/>
            <w:lang w:eastAsia="ru-RU"/>
          </w:rPr>
          <w:t>www.oracle.com</w:t>
        </w:r>
      </w:hyperlink>
      <w:r>
        <w:rPr>
          <w:rFonts w:ascii="Times New Roman CYR" w:hAnsi="Times New Roman CYR"/>
          <w:lang w:eastAsia="ru-RU"/>
        </w:rPr>
        <w:t>.</w:t>
      </w:r>
    </w:p>
    <w:p w:rsidR="005A1D3F" w:rsidRDefault="005A1D3F" w:rsidP="005A1D3F">
      <w:pPr>
        <w:tabs>
          <w:tab w:val="left" w:pos="0"/>
        </w:tabs>
        <w:jc w:val="both"/>
        <w:rPr>
          <w:rFonts w:ascii="Times New Roman CYR" w:hAnsi="Times New Roman CYR"/>
          <w:lang w:eastAsia="ru-RU"/>
        </w:rPr>
      </w:pPr>
      <w:r>
        <w:rPr>
          <w:rFonts w:ascii="Times New Roman CYR" w:hAnsi="Times New Roman CYR"/>
          <w:bCs/>
          <w:iCs/>
          <w:lang w:eastAsia="ru-RU"/>
        </w:rPr>
        <w:t xml:space="preserve">Контактному лицу пользователя </w:t>
      </w:r>
      <w:r>
        <w:rPr>
          <w:rFonts w:ascii="Times New Roman CYR" w:hAnsi="Times New Roman CYR"/>
          <w:lang w:eastAsia="ru-RU"/>
        </w:rPr>
        <w:t>сообщается регистрационный номер (</w:t>
      </w:r>
      <w:proofErr w:type="spellStart"/>
      <w:r>
        <w:rPr>
          <w:rFonts w:ascii="Times New Roman CYR" w:hAnsi="Times New Roman CYR"/>
          <w:lang w:eastAsia="ru-RU"/>
        </w:rPr>
        <w:t>Support</w:t>
      </w:r>
      <w:proofErr w:type="spellEnd"/>
      <w:r>
        <w:rPr>
          <w:rFonts w:ascii="Times New Roman CYR" w:hAnsi="Times New Roman CYR"/>
          <w:lang w:eastAsia="ru-RU"/>
        </w:rPr>
        <w:t xml:space="preserve"> ID - </w:t>
      </w:r>
      <w:proofErr w:type="spellStart"/>
      <w:r>
        <w:rPr>
          <w:rFonts w:ascii="Times New Roman CYR" w:hAnsi="Times New Roman CYR"/>
          <w:lang w:eastAsia="ru-RU"/>
        </w:rPr>
        <w:t>Customer</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 xml:space="preserve"> </w:t>
      </w:r>
      <w:proofErr w:type="spellStart"/>
      <w:r>
        <w:rPr>
          <w:rFonts w:ascii="Times New Roman CYR" w:hAnsi="Times New Roman CYR"/>
          <w:lang w:eastAsia="ru-RU"/>
        </w:rPr>
        <w:t>Identifier</w:t>
      </w:r>
      <w:proofErr w:type="spellEnd"/>
      <w:r>
        <w:rPr>
          <w:rFonts w:ascii="Times New Roman CYR" w:hAnsi="Times New Roman CYR"/>
          <w:lang w:eastAsia="ru-RU"/>
        </w:rPr>
        <w:t xml:space="preserve">) в системе </w:t>
      </w:r>
      <w:proofErr w:type="spellStart"/>
      <w:r>
        <w:rPr>
          <w:rFonts w:ascii="Times New Roman CYR" w:hAnsi="Times New Roman CYR"/>
          <w:lang w:eastAsia="ru-RU"/>
        </w:rPr>
        <w:t>My</w:t>
      </w:r>
      <w:proofErr w:type="spellEnd"/>
      <w:r>
        <w:rPr>
          <w:rFonts w:ascii="Times New Roman CYR" w:hAnsi="Times New Roman CYR"/>
          <w:lang w:eastAsia="ru-RU"/>
        </w:rPr>
        <w:t xml:space="preserve">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 xml:space="preserve">, по которому осуществляется доступ к </w:t>
      </w:r>
      <w:proofErr w:type="spellStart"/>
      <w:r>
        <w:rPr>
          <w:rFonts w:ascii="Times New Roman CYR" w:hAnsi="Times New Roman CYR"/>
          <w:lang w:eastAsia="ru-RU"/>
        </w:rPr>
        <w:t>My</w:t>
      </w:r>
      <w:proofErr w:type="spellEnd"/>
      <w:r>
        <w:rPr>
          <w:rFonts w:ascii="Times New Roman CYR" w:hAnsi="Times New Roman CYR"/>
          <w:lang w:eastAsia="ru-RU"/>
        </w:rPr>
        <w:t>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 xml:space="preserve"> ID выдается на период действующей технической поддержки и не меняется по истечении ее срока</w:t>
      </w:r>
      <w:r>
        <w:rPr>
          <w:rFonts w:ascii="Times New Roman CYR" w:hAnsi="Times New Roman CYR"/>
          <w:bCs/>
          <w:iCs/>
          <w:lang w:eastAsia="ru-RU"/>
        </w:rPr>
        <w:t xml:space="preserve">, но при отсутствии действующей (оплаченной) технической поддержки </w:t>
      </w:r>
      <w:proofErr w:type="spellStart"/>
      <w:r>
        <w:rPr>
          <w:rFonts w:ascii="Times New Roman CYR" w:hAnsi="Times New Roman CYR"/>
          <w:bCs/>
          <w:iCs/>
          <w:lang w:eastAsia="ru-RU"/>
        </w:rPr>
        <w:t>Support</w:t>
      </w:r>
      <w:proofErr w:type="spellEnd"/>
      <w:r>
        <w:rPr>
          <w:rFonts w:ascii="Times New Roman CYR" w:hAnsi="Times New Roman CYR"/>
          <w:bCs/>
          <w:iCs/>
          <w:lang w:eastAsia="ru-RU"/>
        </w:rPr>
        <w:t xml:space="preserve"> ID не обеспечивает доступ к </w:t>
      </w:r>
      <w:proofErr w:type="spellStart"/>
      <w:r>
        <w:rPr>
          <w:rFonts w:ascii="Times New Roman CYR" w:hAnsi="Times New Roman CYR"/>
          <w:lang w:eastAsia="ru-RU"/>
        </w:rPr>
        <w:t>My</w:t>
      </w:r>
      <w:proofErr w:type="spellEnd"/>
      <w:r>
        <w:rPr>
          <w:rFonts w:ascii="Times New Roman CYR" w:hAnsi="Times New Roman CYR"/>
          <w:lang w:eastAsia="ru-RU"/>
        </w:rPr>
        <w:t xml:space="preserve">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bCs/>
          <w:iCs/>
          <w:lang w:eastAsia="ru-RU"/>
        </w:rPr>
        <w:t>.</w:t>
      </w:r>
    </w:p>
    <w:p w:rsidR="005A1D3F" w:rsidRDefault="005A1D3F" w:rsidP="005A1D3F">
      <w:pPr>
        <w:tabs>
          <w:tab w:val="left" w:pos="0"/>
        </w:tabs>
        <w:jc w:val="both"/>
        <w:rPr>
          <w:rFonts w:ascii="Times New Roman CYR" w:hAnsi="Times New Roman CYR"/>
          <w:lang w:eastAsia="ru-RU"/>
        </w:rPr>
      </w:pPr>
      <w:r>
        <w:rPr>
          <w:rFonts w:ascii="Times New Roman CYR" w:hAnsi="Times New Roman CYR"/>
          <w:lang w:eastAsia="ru-RU"/>
        </w:rPr>
        <w:br/>
      </w:r>
      <w:proofErr w:type="spellStart"/>
      <w:r>
        <w:rPr>
          <w:rFonts w:ascii="Times New Roman CYR" w:hAnsi="Times New Roman CYR"/>
          <w:lang w:eastAsia="ru-RU"/>
        </w:rPr>
        <w:t>My</w:t>
      </w:r>
      <w:proofErr w:type="spellEnd"/>
      <w:r>
        <w:rPr>
          <w:rFonts w:ascii="Times New Roman CYR" w:hAnsi="Times New Roman CYR"/>
          <w:lang w:eastAsia="ru-RU"/>
        </w:rPr>
        <w:t xml:space="preserve">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 xml:space="preserve"> содержит следующие разделы:</w:t>
      </w:r>
    </w:p>
    <w:p w:rsidR="005A1D3F" w:rsidRDefault="005A1D3F" w:rsidP="005A1D3F">
      <w:pPr>
        <w:tabs>
          <w:tab w:val="left" w:pos="0"/>
        </w:tabs>
        <w:jc w:val="both"/>
        <w:rPr>
          <w:rFonts w:ascii="Times New Roman CYR" w:hAnsi="Times New Roman CYR"/>
          <w:lang w:eastAsia="ru-RU"/>
        </w:rPr>
      </w:pP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Headlines</w:t>
      </w:r>
      <w:proofErr w:type="spellEnd"/>
      <w:r>
        <w:rPr>
          <w:rFonts w:ascii="Times New Roman CYR" w:hAnsi="Times New Roman CYR"/>
          <w:lang w:eastAsia="ru-RU"/>
        </w:rPr>
        <w:t xml:space="preserve"> – персональные (указанные пользователем) настройки, с целью получения необходимой ему информации: маркетинговых материалов, информационных бюллетеней и т.д.;</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Knowledge</w:t>
      </w:r>
      <w:proofErr w:type="spellEnd"/>
      <w:r>
        <w:rPr>
          <w:rFonts w:ascii="Times New Roman CYR" w:hAnsi="Times New Roman CYR"/>
          <w:lang w:eastAsia="ru-RU"/>
        </w:rPr>
        <w:t xml:space="preserve"> –документы и ссылки на информацию по продуктам </w:t>
      </w:r>
      <w:proofErr w:type="spellStart"/>
      <w:r>
        <w:rPr>
          <w:rFonts w:ascii="Times New Roman CYR" w:hAnsi="Times New Roman CYR"/>
          <w:lang w:eastAsia="ru-RU"/>
        </w:rPr>
        <w:t>Oracle</w:t>
      </w:r>
      <w:proofErr w:type="spellEnd"/>
      <w:r>
        <w:rPr>
          <w:rFonts w:ascii="Times New Roman CYR" w:hAnsi="Times New Roman CYR"/>
          <w:lang w:eastAsia="ru-RU"/>
        </w:rPr>
        <w:t>;</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Service</w:t>
      </w:r>
      <w:proofErr w:type="spellEnd"/>
      <w:r>
        <w:rPr>
          <w:rFonts w:ascii="Times New Roman CYR" w:hAnsi="Times New Roman CYR"/>
          <w:lang w:eastAsia="ru-RU"/>
        </w:rPr>
        <w:t xml:space="preserve"> </w:t>
      </w:r>
      <w:proofErr w:type="spellStart"/>
      <w:r>
        <w:rPr>
          <w:rFonts w:ascii="Times New Roman CYR" w:hAnsi="Times New Roman CYR"/>
          <w:lang w:eastAsia="ru-RU"/>
        </w:rPr>
        <w:t>Request</w:t>
      </w:r>
      <w:proofErr w:type="spellEnd"/>
      <w:r>
        <w:rPr>
          <w:rFonts w:ascii="Times New Roman CYR" w:hAnsi="Times New Roman CYR"/>
          <w:lang w:eastAsia="ru-RU"/>
        </w:rPr>
        <w:t xml:space="preserve"> - интерактивная база данных по техническим запросам пользователей </w:t>
      </w:r>
      <w:proofErr w:type="spellStart"/>
      <w:r>
        <w:rPr>
          <w:rFonts w:ascii="Times New Roman CYR" w:hAnsi="Times New Roman CYR"/>
          <w:lang w:eastAsia="ru-RU"/>
        </w:rPr>
        <w:t>Oracle</w:t>
      </w:r>
      <w:proofErr w:type="spellEnd"/>
      <w:r>
        <w:rPr>
          <w:rFonts w:ascii="Times New Roman CYR" w:hAnsi="Times New Roman CYR"/>
          <w:lang w:eastAsia="ru-RU"/>
        </w:rPr>
        <w:t>, которая имеет механизм занесения проблем пользователя (</w:t>
      </w:r>
      <w:proofErr w:type="spellStart"/>
      <w:r>
        <w:rPr>
          <w:rFonts w:ascii="Times New Roman CYR" w:hAnsi="Times New Roman CYR"/>
          <w:lang w:eastAsia="ru-RU"/>
        </w:rPr>
        <w:t>SRs</w:t>
      </w:r>
      <w:proofErr w:type="spellEnd"/>
      <w:r>
        <w:rPr>
          <w:rFonts w:ascii="Times New Roman CYR" w:hAnsi="Times New Roman CYR"/>
          <w:lang w:eastAsia="ru-RU"/>
        </w:rPr>
        <w:t xml:space="preserve"> – </w:t>
      </w:r>
      <w:proofErr w:type="spellStart"/>
      <w:r>
        <w:rPr>
          <w:rFonts w:ascii="Times New Roman CYR" w:hAnsi="Times New Roman CYR"/>
          <w:lang w:eastAsia="ru-RU"/>
        </w:rPr>
        <w:t>Service</w:t>
      </w:r>
      <w:proofErr w:type="spellEnd"/>
      <w:r>
        <w:rPr>
          <w:rFonts w:ascii="Times New Roman CYR" w:hAnsi="Times New Roman CYR"/>
          <w:lang w:eastAsia="ru-RU"/>
        </w:rPr>
        <w:t xml:space="preserve"> </w:t>
      </w:r>
      <w:proofErr w:type="spellStart"/>
      <w:r>
        <w:rPr>
          <w:rFonts w:ascii="Times New Roman CYR" w:hAnsi="Times New Roman CYR"/>
          <w:lang w:eastAsia="ru-RU"/>
        </w:rPr>
        <w:t>Requests</w:t>
      </w:r>
      <w:proofErr w:type="spellEnd"/>
      <w:r>
        <w:rPr>
          <w:rFonts w:ascii="Times New Roman CYR" w:hAnsi="Times New Roman CYR"/>
          <w:lang w:eastAsia="ru-RU"/>
        </w:rPr>
        <w:t xml:space="preserve">) через Интернет в глобальную базу данных Технической Поддержки </w:t>
      </w:r>
      <w:proofErr w:type="spellStart"/>
      <w:r>
        <w:rPr>
          <w:rFonts w:ascii="Times New Roman CYR" w:hAnsi="Times New Roman CYR"/>
          <w:lang w:eastAsia="ru-RU"/>
        </w:rPr>
        <w:t>Oracle</w:t>
      </w:r>
      <w:proofErr w:type="spellEnd"/>
      <w:r>
        <w:rPr>
          <w:rFonts w:ascii="Times New Roman CYR" w:hAnsi="Times New Roman CYR"/>
          <w:lang w:eastAsia="ru-RU"/>
        </w:rPr>
        <w:t xml:space="preserve"> и позволяет пользователю следить за решением его проблем службами Технической Поддержки </w:t>
      </w:r>
      <w:proofErr w:type="spellStart"/>
      <w:r>
        <w:rPr>
          <w:rFonts w:ascii="Times New Roman CYR" w:hAnsi="Times New Roman CYR"/>
          <w:lang w:eastAsia="ru-RU"/>
        </w:rPr>
        <w:t>Oracle</w:t>
      </w:r>
      <w:proofErr w:type="spellEnd"/>
      <w:r>
        <w:rPr>
          <w:rFonts w:ascii="Times New Roman CYR" w:hAnsi="Times New Roman CYR"/>
          <w:lang w:eastAsia="ru-RU"/>
        </w:rPr>
        <w:t>;</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Collector</w:t>
      </w:r>
      <w:proofErr w:type="spellEnd"/>
      <w:r>
        <w:rPr>
          <w:rFonts w:ascii="Times New Roman CYR" w:hAnsi="Times New Roman CYR"/>
          <w:lang w:eastAsia="ru-RU"/>
        </w:rPr>
        <w:t xml:space="preserve"> - информация о программно-аппаратном окружении пользователя и основных настройках, которая ускорит и облегчит процесс заведения SR. Заполняется пользователем самостоятельно;</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Patches</w:t>
      </w:r>
      <w:proofErr w:type="spellEnd"/>
      <w:r>
        <w:rPr>
          <w:rFonts w:ascii="Times New Roman CYR" w:hAnsi="Times New Roman CYR"/>
          <w:lang w:eastAsia="ru-RU"/>
        </w:rPr>
        <w:t xml:space="preserve"> &amp; </w:t>
      </w:r>
      <w:proofErr w:type="spellStart"/>
      <w:r>
        <w:rPr>
          <w:rFonts w:ascii="Times New Roman CYR" w:hAnsi="Times New Roman CYR"/>
          <w:lang w:eastAsia="ru-RU"/>
        </w:rPr>
        <w:t>Updates</w:t>
      </w:r>
      <w:proofErr w:type="spellEnd"/>
      <w:r>
        <w:rPr>
          <w:rFonts w:ascii="Times New Roman CYR" w:hAnsi="Times New Roman CYR"/>
          <w:lang w:eastAsia="ru-RU"/>
        </w:rPr>
        <w:t xml:space="preserve"> - позволяет осуществлять поиск и загружать из </w:t>
      </w:r>
      <w:proofErr w:type="spellStart"/>
      <w:r>
        <w:rPr>
          <w:rFonts w:ascii="Times New Roman CYR" w:hAnsi="Times New Roman CYR"/>
          <w:lang w:eastAsia="ru-RU"/>
        </w:rPr>
        <w:t>репозитариев</w:t>
      </w:r>
      <w:proofErr w:type="spellEnd"/>
      <w:r>
        <w:rPr>
          <w:rFonts w:ascii="Times New Roman CYR" w:hAnsi="Times New Roman CYR"/>
          <w:lang w:eastAsia="ru-RU"/>
        </w:rPr>
        <w:t xml:space="preserve"> Технической Поддержки </w:t>
      </w:r>
      <w:proofErr w:type="spellStart"/>
      <w:r>
        <w:rPr>
          <w:rFonts w:ascii="Times New Roman CYR" w:hAnsi="Times New Roman CYR"/>
          <w:lang w:eastAsia="ru-RU"/>
        </w:rPr>
        <w:t>Oracle</w:t>
      </w:r>
      <w:proofErr w:type="spellEnd"/>
      <w:r>
        <w:rPr>
          <w:rFonts w:ascii="Times New Roman CYR" w:hAnsi="Times New Roman CYR"/>
          <w:lang w:eastAsia="ru-RU"/>
        </w:rPr>
        <w:t xml:space="preserve"> исправления, необходимые для функционирования определенного программного продукта. Имеется только у пользователей, зарегистрированных как технический контакт;</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Community</w:t>
      </w:r>
      <w:proofErr w:type="spellEnd"/>
      <w:r>
        <w:rPr>
          <w:rFonts w:ascii="Times New Roman CYR" w:hAnsi="Times New Roman CYR"/>
          <w:lang w:eastAsia="ru-RU"/>
        </w:rPr>
        <w:t xml:space="preserve">  - конференция Интернет, куда пользователь может направлять вопросы технического характера и получать ответы технических специалистов </w:t>
      </w:r>
      <w:proofErr w:type="spellStart"/>
      <w:r>
        <w:rPr>
          <w:rFonts w:ascii="Times New Roman CYR" w:hAnsi="Times New Roman CYR"/>
          <w:lang w:eastAsia="ru-RU"/>
        </w:rPr>
        <w:t>Oracle</w:t>
      </w:r>
      <w:proofErr w:type="spellEnd"/>
      <w:r>
        <w:rPr>
          <w:rFonts w:ascii="Times New Roman CYR" w:hAnsi="Times New Roman CYR"/>
          <w:lang w:eastAsia="ru-RU"/>
        </w:rPr>
        <w:t xml:space="preserve">; конференция также позволяет пользователю обмениваться информацией со всеми членами сообщества пользователей </w:t>
      </w:r>
      <w:proofErr w:type="spellStart"/>
      <w:r>
        <w:rPr>
          <w:rFonts w:ascii="Times New Roman CYR" w:hAnsi="Times New Roman CYR"/>
          <w:lang w:eastAsia="ru-RU"/>
        </w:rPr>
        <w:t>Oracle</w:t>
      </w:r>
      <w:proofErr w:type="spellEnd"/>
      <w:r>
        <w:rPr>
          <w:rFonts w:ascii="Times New Roman CYR" w:hAnsi="Times New Roman CYR"/>
          <w:lang w:eastAsia="ru-RU"/>
        </w:rPr>
        <w:t>.</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Certify</w:t>
      </w:r>
      <w:proofErr w:type="spellEnd"/>
      <w:r>
        <w:rPr>
          <w:rFonts w:ascii="Times New Roman CYR" w:hAnsi="Times New Roman CYR"/>
          <w:lang w:eastAsia="ru-RU"/>
        </w:rPr>
        <w:t xml:space="preserve"> –информация о наличии продуктов </w:t>
      </w:r>
      <w:proofErr w:type="spellStart"/>
      <w:r>
        <w:rPr>
          <w:rFonts w:ascii="Times New Roman CYR" w:hAnsi="Times New Roman CYR"/>
          <w:lang w:eastAsia="ru-RU"/>
        </w:rPr>
        <w:t>Oracle</w:t>
      </w:r>
      <w:proofErr w:type="spellEnd"/>
      <w:r>
        <w:rPr>
          <w:rFonts w:ascii="Times New Roman CYR" w:hAnsi="Times New Roman CYR"/>
          <w:lang w:eastAsia="ru-RU"/>
        </w:rPr>
        <w:t xml:space="preserve"> и сведения о сертификации того или иного продукта или платформы.</w:t>
      </w:r>
    </w:p>
    <w:p w:rsidR="005A1D3F" w:rsidRDefault="005A1D3F" w:rsidP="005A1D3F">
      <w:pPr>
        <w:jc w:val="both"/>
        <w:rPr>
          <w:rFonts w:ascii="Times New Roman CYR" w:hAnsi="Times New Roman CYR"/>
          <w:lang w:eastAsia="ru-RU"/>
        </w:rPr>
      </w:pPr>
    </w:p>
    <w:p w:rsidR="005A1D3F" w:rsidRDefault="005A1D3F" w:rsidP="005A1D3F">
      <w:pPr>
        <w:tabs>
          <w:tab w:val="left" w:pos="567"/>
        </w:tabs>
        <w:jc w:val="both"/>
        <w:rPr>
          <w:rFonts w:ascii="Times New Roman CYR" w:hAnsi="Times New Roman CYR"/>
          <w:lang w:eastAsia="ru-RU"/>
        </w:rPr>
      </w:pPr>
      <w:r>
        <w:rPr>
          <w:rFonts w:ascii="Times New Roman CYR" w:hAnsi="Times New Roman CYR"/>
          <w:lang w:eastAsia="ru-RU"/>
        </w:rPr>
        <w:t xml:space="preserve">В случае возникновения проблем с </w:t>
      </w:r>
      <w:proofErr w:type="spellStart"/>
      <w:r>
        <w:rPr>
          <w:rFonts w:ascii="Times New Roman CYR" w:hAnsi="Times New Roman CYR"/>
          <w:lang w:eastAsia="ru-RU"/>
        </w:rPr>
        <w:t>My</w:t>
      </w:r>
      <w:proofErr w:type="spellEnd"/>
      <w:r>
        <w:rPr>
          <w:rFonts w:ascii="Times New Roman CYR" w:hAnsi="Times New Roman CYR"/>
          <w:lang w:eastAsia="ru-RU"/>
        </w:rPr>
        <w:t xml:space="preserve">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 xml:space="preserve"> пользователь может обращаться в службу технической поддержки по адресу электронной почты: </w:t>
      </w:r>
      <w:hyperlink r:id="rId30" w:history="1">
        <w:r>
          <w:rPr>
            <w:rStyle w:val="a8"/>
            <w:rFonts w:ascii="Times New Roman CYR" w:hAnsi="Times New Roman CYR"/>
            <w:lang w:eastAsia="ru-RU"/>
          </w:rPr>
          <w:t>hotline-russia_ru@oracle.com</w:t>
        </w:r>
      </w:hyperlink>
    </w:p>
    <w:p w:rsidR="005A1D3F" w:rsidRDefault="005A1D3F" w:rsidP="005A1D3F">
      <w:pPr>
        <w:tabs>
          <w:tab w:val="left" w:pos="567"/>
        </w:tabs>
        <w:jc w:val="both"/>
        <w:rPr>
          <w:rFonts w:ascii="Times New Roman CYR" w:hAnsi="Times New Roman CYR"/>
          <w:lang w:eastAsia="ru-RU"/>
        </w:rPr>
      </w:pPr>
    </w:p>
    <w:p w:rsidR="005A1D3F" w:rsidRDefault="005A1D3F" w:rsidP="005A1D3F">
      <w:pPr>
        <w:tabs>
          <w:tab w:val="left" w:pos="567"/>
        </w:tabs>
        <w:jc w:val="both"/>
        <w:rPr>
          <w:rFonts w:ascii="Times New Roman CYR" w:hAnsi="Times New Roman CYR"/>
          <w:lang w:eastAsia="ru-RU"/>
        </w:rPr>
      </w:pPr>
      <w:r>
        <w:rPr>
          <w:rFonts w:ascii="Times New Roman CYR" w:hAnsi="Times New Roman CYR"/>
          <w:lang w:eastAsia="ru-RU"/>
        </w:rPr>
        <w:t>2.</w:t>
      </w:r>
      <w:r>
        <w:rPr>
          <w:rFonts w:ascii="Times New Roman CYR" w:hAnsi="Times New Roman CYR"/>
          <w:lang w:eastAsia="ru-RU"/>
        </w:rPr>
        <w:tab/>
        <w:t xml:space="preserve">Прямая телефонная линия для консультаций на английском языке со специалистами </w:t>
      </w:r>
      <w:proofErr w:type="spellStart"/>
      <w:r>
        <w:rPr>
          <w:rFonts w:ascii="Times New Roman CYR" w:hAnsi="Times New Roman CYR"/>
          <w:lang w:eastAsia="ru-RU"/>
        </w:rPr>
        <w:t>Суперцентра</w:t>
      </w:r>
      <w:proofErr w:type="spellEnd"/>
      <w:r>
        <w:rPr>
          <w:rFonts w:ascii="Times New Roman CYR" w:hAnsi="Times New Roman CYR"/>
          <w:lang w:eastAsia="ru-RU"/>
        </w:rPr>
        <w:t xml:space="preserve"> Технической Поддержки </w:t>
      </w:r>
      <w:proofErr w:type="spellStart"/>
      <w:r>
        <w:rPr>
          <w:rFonts w:ascii="Times New Roman CYR" w:hAnsi="Times New Roman CYR"/>
          <w:lang w:eastAsia="ru-RU"/>
        </w:rPr>
        <w:t>Oracle</w:t>
      </w:r>
      <w:proofErr w:type="spellEnd"/>
      <w:r>
        <w:rPr>
          <w:rFonts w:ascii="Times New Roman CYR" w:hAnsi="Times New Roman CYR"/>
          <w:lang w:eastAsia="ru-RU"/>
        </w:rPr>
        <w:t xml:space="preserve"> с 18:00 до 9:00 по московскому времени, с понедельника по пятницу.</w:t>
      </w:r>
    </w:p>
    <w:p w:rsidR="005A1D3F" w:rsidRDefault="005A1D3F" w:rsidP="005A1D3F">
      <w:pPr>
        <w:ind w:left="283"/>
        <w:jc w:val="both"/>
        <w:rPr>
          <w:rFonts w:ascii="Times New Roman CYR" w:hAnsi="Times New Roman CYR"/>
          <w:lang w:eastAsia="ru-RU"/>
        </w:rPr>
      </w:pPr>
    </w:p>
    <w:p w:rsidR="005A1D3F" w:rsidRDefault="005A1D3F" w:rsidP="005A1D3F">
      <w:pPr>
        <w:numPr>
          <w:ilvl w:val="12"/>
          <w:numId w:val="0"/>
        </w:numPr>
        <w:ind w:left="1701" w:hanging="261"/>
        <w:rPr>
          <w:rFonts w:ascii="Times New Roman CYR" w:hAnsi="Times New Roman CYR"/>
          <w:lang w:eastAsia="ru-RU"/>
        </w:rPr>
      </w:pPr>
      <w:r>
        <w:rPr>
          <w:rFonts w:ascii="Times New Roman CYR" w:hAnsi="Times New Roman CYR"/>
          <w:lang w:eastAsia="ru-RU"/>
        </w:rPr>
        <w:lastRenderedPageBreak/>
        <w:t xml:space="preserve">тел: </w:t>
      </w:r>
      <w:r>
        <w:rPr>
          <w:rFonts w:ascii="Times New Roman CYR" w:hAnsi="Times New Roman CYR"/>
          <w:lang w:eastAsia="ru-RU"/>
        </w:rPr>
        <w:tab/>
        <w:t>+44.870.400-0902</w:t>
      </w:r>
      <w:r>
        <w:rPr>
          <w:rFonts w:ascii="Times New Roman CYR" w:hAnsi="Times New Roman CYR"/>
          <w:lang w:eastAsia="ru-RU"/>
        </w:rPr>
        <w:br/>
      </w:r>
      <w:r>
        <w:rPr>
          <w:rFonts w:ascii="Times New Roman CYR" w:hAnsi="Times New Roman CYR"/>
          <w:lang w:eastAsia="ru-RU"/>
        </w:rPr>
        <w:tab/>
        <w:t>+44.870.400-0904</w:t>
      </w:r>
    </w:p>
    <w:p w:rsidR="005A1D3F" w:rsidRDefault="005A1D3F" w:rsidP="005A1D3F">
      <w:pPr>
        <w:jc w:val="both"/>
        <w:rPr>
          <w:rFonts w:ascii="Times New Roman CYR" w:hAnsi="Times New Roman CYR"/>
          <w:lang w:eastAsia="ru-RU"/>
        </w:rPr>
      </w:pPr>
    </w:p>
    <w:p w:rsidR="005A1D3F" w:rsidRDefault="005A1D3F" w:rsidP="005A1D3F">
      <w:pPr>
        <w:jc w:val="both"/>
        <w:rPr>
          <w:rFonts w:ascii="Times New Roman CYR" w:hAnsi="Times New Roman CYR"/>
          <w:lang w:eastAsia="ru-RU"/>
        </w:rPr>
      </w:pPr>
      <w:r>
        <w:rPr>
          <w:rFonts w:ascii="Times New Roman CYR" w:hAnsi="Times New Roman CYR"/>
          <w:lang w:eastAsia="ru-RU"/>
        </w:rPr>
        <w:t xml:space="preserve">Консультации по конкретным техническим вопросам:  </w:t>
      </w:r>
    </w:p>
    <w:p w:rsidR="005A1D3F" w:rsidRDefault="005A1D3F" w:rsidP="005A1D3F">
      <w:pPr>
        <w:tabs>
          <w:tab w:val="left" w:pos="567"/>
        </w:tabs>
        <w:ind w:left="567"/>
        <w:jc w:val="both"/>
        <w:rPr>
          <w:rFonts w:ascii="Times New Roman CYR" w:hAnsi="Times New Roman CYR"/>
          <w:lang w:eastAsia="ru-RU"/>
        </w:rPr>
      </w:pPr>
      <w:r>
        <w:rPr>
          <w:rFonts w:ascii="Times New Roman CYR" w:hAnsi="Times New Roman CYR"/>
          <w:lang w:eastAsia="ru-RU"/>
        </w:rPr>
        <w:t>SR (Технический запрос)</w:t>
      </w:r>
      <w:r>
        <w:rPr>
          <w:rFonts w:ascii="Times New Roman CYR" w:hAnsi="Times New Roman CYR"/>
          <w:lang w:eastAsia="ru-RU"/>
        </w:rPr>
        <w:tab/>
      </w:r>
      <w:r>
        <w:rPr>
          <w:rFonts w:ascii="Times New Roman CYR" w:hAnsi="Times New Roman CYR"/>
          <w:lang w:eastAsia="ru-RU"/>
        </w:rPr>
        <w:tab/>
        <w:t xml:space="preserve">WWW-сервер </w:t>
      </w:r>
      <w:r>
        <w:rPr>
          <w:rFonts w:ascii="Times New Roman CYR" w:hAnsi="Times New Roman CYR"/>
          <w:b/>
          <w:bCs/>
          <w:lang w:eastAsia="ru-RU"/>
        </w:rPr>
        <w:t>http://support.oracle.com/</w:t>
      </w:r>
    </w:p>
    <w:p w:rsidR="005A1D3F" w:rsidRDefault="005A1D3F" w:rsidP="005A1D3F">
      <w:pPr>
        <w:tabs>
          <w:tab w:val="left" w:pos="567"/>
        </w:tabs>
        <w:ind w:left="567"/>
        <w:jc w:val="both"/>
        <w:rPr>
          <w:rFonts w:ascii="Times New Roman CYR" w:hAnsi="Times New Roman CYR"/>
          <w:lang w:eastAsia="ru-RU"/>
        </w:rPr>
      </w:pPr>
      <w:r>
        <w:rPr>
          <w:rFonts w:ascii="Times New Roman CYR" w:hAnsi="Times New Roman CYR"/>
          <w:lang w:eastAsia="ru-RU"/>
        </w:rPr>
        <w:t xml:space="preserve">Телефон: </w:t>
      </w:r>
      <w:r>
        <w:rPr>
          <w:rFonts w:ascii="Times New Roman CYR" w:hAnsi="Times New Roman CYR"/>
          <w:lang w:eastAsia="ru-RU"/>
        </w:rPr>
        <w:tab/>
      </w:r>
      <w:r>
        <w:rPr>
          <w:rFonts w:ascii="Times New Roman CYR" w:hAnsi="Times New Roman CYR"/>
          <w:lang w:eastAsia="ru-RU"/>
        </w:rPr>
        <w:tab/>
      </w:r>
      <w:r>
        <w:rPr>
          <w:rFonts w:ascii="Times New Roman CYR" w:hAnsi="Times New Roman CYR"/>
          <w:lang w:eastAsia="ru-RU"/>
        </w:rPr>
        <w:tab/>
      </w:r>
      <w:r>
        <w:rPr>
          <w:rFonts w:ascii="Times New Roman CYR" w:hAnsi="Times New Roman CYR"/>
          <w:lang w:eastAsia="ru-RU"/>
        </w:rPr>
        <w:tab/>
        <w:t>(495) 641-1551, либо (495) 641-1400 (</w:t>
      </w:r>
      <w:proofErr w:type="spellStart"/>
      <w:r>
        <w:rPr>
          <w:rFonts w:ascii="Times New Roman CYR" w:hAnsi="Times New Roman CYR"/>
          <w:lang w:eastAsia="ru-RU"/>
        </w:rPr>
        <w:t>reception</w:t>
      </w:r>
      <w:proofErr w:type="spellEnd"/>
      <w:r>
        <w:rPr>
          <w:rFonts w:ascii="Times New Roman CYR" w:hAnsi="Times New Roman CYR"/>
          <w:lang w:eastAsia="ru-RU"/>
        </w:rPr>
        <w:t>)</w:t>
      </w:r>
    </w:p>
    <w:p w:rsidR="005A1D3F" w:rsidRDefault="005A1D3F" w:rsidP="005A1D3F">
      <w:pPr>
        <w:tabs>
          <w:tab w:val="left" w:pos="567"/>
        </w:tabs>
        <w:ind w:left="567"/>
        <w:jc w:val="both"/>
        <w:rPr>
          <w:rFonts w:ascii="Times New Roman CYR" w:hAnsi="Times New Roman CYR"/>
          <w:lang w:eastAsia="ru-RU"/>
        </w:rPr>
      </w:pPr>
      <w:r>
        <w:rPr>
          <w:rFonts w:ascii="Times New Roman CYR" w:hAnsi="Times New Roman CYR"/>
          <w:lang w:eastAsia="ru-RU"/>
        </w:rPr>
        <w:t>Факс:</w:t>
      </w:r>
      <w:r>
        <w:rPr>
          <w:rFonts w:ascii="Times New Roman CYR" w:hAnsi="Times New Roman CYR"/>
          <w:lang w:eastAsia="ru-RU"/>
        </w:rPr>
        <w:tab/>
      </w:r>
      <w:r>
        <w:rPr>
          <w:rFonts w:ascii="Times New Roman CYR" w:hAnsi="Times New Roman CYR"/>
          <w:lang w:eastAsia="ru-RU"/>
        </w:rPr>
        <w:tab/>
      </w:r>
      <w:r>
        <w:rPr>
          <w:rFonts w:ascii="Times New Roman CYR" w:hAnsi="Times New Roman CYR"/>
          <w:lang w:eastAsia="ru-RU"/>
        </w:rPr>
        <w:tab/>
      </w:r>
      <w:r>
        <w:rPr>
          <w:rFonts w:ascii="Times New Roman CYR" w:hAnsi="Times New Roman CYR"/>
          <w:lang w:eastAsia="ru-RU"/>
        </w:rPr>
        <w:tab/>
      </w:r>
      <w:r>
        <w:rPr>
          <w:rFonts w:ascii="Times New Roman CYR" w:hAnsi="Times New Roman CYR"/>
          <w:lang w:eastAsia="ru-RU"/>
        </w:rPr>
        <w:tab/>
        <w:t>прямой (495) 641-1586, общий (495) 641-1414</w:t>
      </w:r>
    </w:p>
    <w:p w:rsidR="005A1D3F" w:rsidRDefault="005A1D3F" w:rsidP="005A1D3F">
      <w:pPr>
        <w:jc w:val="both"/>
        <w:rPr>
          <w:rFonts w:ascii="Times New Roman CYR" w:hAnsi="Times New Roman CYR"/>
          <w:lang w:eastAsia="ru-RU"/>
        </w:rPr>
      </w:pPr>
    </w:p>
    <w:p w:rsidR="005A1D3F" w:rsidRDefault="005A1D3F" w:rsidP="005A1D3F">
      <w:pPr>
        <w:jc w:val="both"/>
        <w:rPr>
          <w:rFonts w:ascii="Times New Roman CYR" w:hAnsi="Times New Roman CYR"/>
          <w:lang w:eastAsia="ru-RU"/>
        </w:rPr>
      </w:pPr>
      <w:r>
        <w:rPr>
          <w:rFonts w:ascii="Times New Roman CYR" w:hAnsi="Times New Roman CYR"/>
          <w:lang w:eastAsia="ru-RU"/>
        </w:rPr>
        <w:t>Справки/дополнительные сервисы: www.oracle.com/support/index.html</w:t>
      </w:r>
    </w:p>
    <w:p w:rsidR="005A1D3F" w:rsidRDefault="005A1D3F" w:rsidP="005A1D3F">
      <w:pPr>
        <w:rPr>
          <w:rFonts w:ascii="Times New Roman CYR" w:hAnsi="Times New Roman CYR"/>
          <w:b/>
          <w:bCs/>
          <w:lang w:eastAsia="ru-RU"/>
        </w:rPr>
      </w:pPr>
    </w:p>
    <w:p w:rsidR="005A1D3F" w:rsidRDefault="005A1D3F" w:rsidP="005A1D3F">
      <w:pPr>
        <w:tabs>
          <w:tab w:val="left" w:pos="567"/>
        </w:tabs>
        <w:jc w:val="both"/>
        <w:rPr>
          <w:rFonts w:ascii="Times New Roman CYR" w:hAnsi="Times New Roman CYR"/>
          <w:lang w:eastAsia="ru-RU"/>
        </w:rPr>
      </w:pPr>
      <w:r>
        <w:rPr>
          <w:rFonts w:ascii="Times New Roman CYR" w:hAnsi="Times New Roman CYR"/>
          <w:lang w:eastAsia="ru-RU"/>
        </w:rPr>
        <w:t>3.</w:t>
      </w:r>
      <w:r>
        <w:rPr>
          <w:rFonts w:ascii="Times New Roman CYR" w:hAnsi="Times New Roman CYR"/>
          <w:lang w:eastAsia="ru-RU"/>
        </w:rPr>
        <w:tab/>
        <w:t>Получение пользователем обновленных версий поддерживаемых продуктов (</w:t>
      </w:r>
      <w:proofErr w:type="spellStart"/>
      <w:r>
        <w:rPr>
          <w:rFonts w:ascii="Times New Roman CYR" w:hAnsi="Times New Roman CYR"/>
          <w:lang w:eastAsia="ru-RU"/>
        </w:rPr>
        <w:t>updates</w:t>
      </w:r>
      <w:proofErr w:type="spellEnd"/>
      <w:r>
        <w:rPr>
          <w:rFonts w:ascii="Times New Roman CYR" w:hAnsi="Times New Roman CYR"/>
          <w:lang w:eastAsia="ru-RU"/>
        </w:rPr>
        <w:t>) с новыми функциональными возможностями или выпускаемых для обеспечения эффективной совместимости с новыми версиями операционных систем, по мере их поступления (в том числе и соответствующим образом дополненной Документации на лицензированные Программы).</w:t>
      </w:r>
    </w:p>
    <w:p w:rsidR="005A1D3F" w:rsidRDefault="005A1D3F" w:rsidP="005A1D3F">
      <w:pPr>
        <w:tabs>
          <w:tab w:val="left" w:pos="0"/>
        </w:tabs>
        <w:jc w:val="both"/>
        <w:rPr>
          <w:rFonts w:ascii="Times New Roman CYR" w:hAnsi="Times New Roman CYR"/>
          <w:lang w:eastAsia="ru-RU"/>
        </w:rPr>
      </w:pPr>
    </w:p>
    <w:p w:rsidR="005A1D3F" w:rsidRDefault="005A1D3F" w:rsidP="005A1D3F">
      <w:pPr>
        <w:tabs>
          <w:tab w:val="left" w:pos="0"/>
          <w:tab w:val="left" w:pos="567"/>
        </w:tabs>
        <w:jc w:val="both"/>
        <w:rPr>
          <w:rFonts w:ascii="Times New Roman CYR" w:hAnsi="Times New Roman CYR"/>
          <w:lang w:eastAsia="ru-RU"/>
        </w:rPr>
      </w:pPr>
      <w:r>
        <w:rPr>
          <w:rFonts w:ascii="Times New Roman CYR" w:hAnsi="Times New Roman CYR"/>
          <w:lang w:eastAsia="ru-RU"/>
        </w:rPr>
        <w:t>4.</w:t>
      </w:r>
      <w:r>
        <w:rPr>
          <w:rFonts w:ascii="Times New Roman CYR" w:hAnsi="Times New Roman CYR"/>
          <w:lang w:eastAsia="ru-RU"/>
        </w:rPr>
        <w:tab/>
        <w:t xml:space="preserve">Возможность миграции поддерживаемых Программ при переходе из одной операционной среды в другую (при соблюдении условий миграции </w:t>
      </w:r>
      <w:proofErr w:type="spellStart"/>
      <w:r>
        <w:rPr>
          <w:rFonts w:ascii="Times New Roman CYR" w:hAnsi="Times New Roman CYR"/>
          <w:lang w:eastAsia="ru-RU"/>
        </w:rPr>
        <w:t>Oracle</w:t>
      </w:r>
      <w:proofErr w:type="spellEnd"/>
      <w:r>
        <w:rPr>
          <w:rFonts w:ascii="Times New Roman CYR" w:hAnsi="Times New Roman CYR"/>
          <w:lang w:eastAsia="ru-RU"/>
        </w:rPr>
        <w:t>).</w:t>
      </w:r>
    </w:p>
    <w:p w:rsidR="005A1D3F" w:rsidRDefault="005A1D3F" w:rsidP="005A1D3F">
      <w:pPr>
        <w:jc w:val="both"/>
        <w:rPr>
          <w:rFonts w:ascii="Times New Roman CYR" w:hAnsi="Times New Roman CYR"/>
          <w:lang w:eastAsia="ru-RU"/>
        </w:rPr>
      </w:pPr>
    </w:p>
    <w:p w:rsidR="005A1D3F" w:rsidRDefault="005A1D3F" w:rsidP="005A1D3F">
      <w:pPr>
        <w:tabs>
          <w:tab w:val="left" w:pos="567"/>
        </w:tabs>
        <w:jc w:val="both"/>
        <w:rPr>
          <w:rFonts w:ascii="Times New Roman CYR" w:hAnsi="Times New Roman CYR"/>
          <w:lang w:eastAsia="ru-RU"/>
        </w:rPr>
      </w:pPr>
      <w:r>
        <w:rPr>
          <w:rFonts w:ascii="Times New Roman CYR" w:hAnsi="Times New Roman CYR"/>
          <w:lang w:eastAsia="ru-RU"/>
        </w:rPr>
        <w:t>5.</w:t>
      </w:r>
      <w:r>
        <w:rPr>
          <w:rFonts w:ascii="Times New Roman CYR" w:hAnsi="Times New Roman CYR"/>
          <w:lang w:eastAsia="ru-RU"/>
        </w:rPr>
        <w:tab/>
        <w:t xml:space="preserve">Дополнительная информация: </w:t>
      </w:r>
    </w:p>
    <w:p w:rsidR="005A1D3F" w:rsidRDefault="005A1D3F" w:rsidP="005A1D3F">
      <w:pPr>
        <w:numPr>
          <w:ilvl w:val="0"/>
          <w:numId w:val="41"/>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 xml:space="preserve">Условием предоставления технической поддержки </w:t>
      </w:r>
      <w:proofErr w:type="spellStart"/>
      <w:r>
        <w:rPr>
          <w:rFonts w:ascii="Times New Roman CYR" w:hAnsi="Times New Roman CYR"/>
          <w:lang w:eastAsia="ru-RU"/>
        </w:rPr>
        <w:t>Oracle</w:t>
      </w:r>
      <w:proofErr w:type="spellEnd"/>
      <w:r>
        <w:rPr>
          <w:rFonts w:ascii="Times New Roman CYR" w:hAnsi="Times New Roman CYR"/>
          <w:lang w:eastAsia="ru-RU"/>
        </w:rPr>
        <w:t xml:space="preserve"> является обязательная регистрация пользователя в информационной системе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
    <w:p w:rsidR="005A1D3F" w:rsidRDefault="005A1D3F" w:rsidP="005A1D3F">
      <w:pPr>
        <w:numPr>
          <w:ilvl w:val="0"/>
          <w:numId w:val="41"/>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 xml:space="preserve">Обращения за техническими консультациями принимаются </w:t>
      </w:r>
      <w:r>
        <w:rPr>
          <w:rFonts w:ascii="Times New Roman CYR" w:hAnsi="Times New Roman CYR"/>
          <w:bCs/>
          <w:iCs/>
          <w:lang w:eastAsia="ru-RU"/>
        </w:rPr>
        <w:t>только</w:t>
      </w:r>
      <w:r>
        <w:rPr>
          <w:rFonts w:ascii="Times New Roman CYR" w:hAnsi="Times New Roman CYR"/>
          <w:bCs/>
          <w:lang w:eastAsia="ru-RU"/>
        </w:rPr>
        <w:t xml:space="preserve"> </w:t>
      </w:r>
      <w:r>
        <w:rPr>
          <w:rFonts w:ascii="Times New Roman CYR" w:hAnsi="Times New Roman CYR"/>
          <w:lang w:eastAsia="ru-RU"/>
        </w:rPr>
        <w:t xml:space="preserve">от представителей пользователя, зарегистрированных в </w:t>
      </w:r>
      <w:proofErr w:type="spellStart"/>
      <w:r>
        <w:rPr>
          <w:rFonts w:ascii="Times New Roman CYR" w:hAnsi="Times New Roman CYR"/>
          <w:lang w:eastAsia="ru-RU"/>
        </w:rPr>
        <w:t>Oracle</w:t>
      </w:r>
      <w:proofErr w:type="spellEnd"/>
      <w:r>
        <w:rPr>
          <w:rFonts w:ascii="Times New Roman CYR" w:hAnsi="Times New Roman CYR"/>
          <w:lang w:eastAsia="ru-RU"/>
        </w:rPr>
        <w:t xml:space="preserve"> в качестве ко</w:t>
      </w:r>
      <w:r>
        <w:rPr>
          <w:rFonts w:ascii="Times New Roman CYR" w:hAnsi="Times New Roman CYR"/>
          <w:bCs/>
          <w:iCs/>
          <w:lang w:eastAsia="ru-RU"/>
        </w:rPr>
        <w:t>нтактных лиц</w:t>
      </w:r>
      <w:r>
        <w:rPr>
          <w:rFonts w:ascii="Times New Roman CYR" w:hAnsi="Times New Roman CYR"/>
          <w:lang w:eastAsia="ru-RU"/>
        </w:rPr>
        <w:t>.</w:t>
      </w:r>
    </w:p>
    <w:p w:rsidR="0063143D" w:rsidRDefault="0063143D" w:rsidP="0063143D">
      <w:pPr>
        <w:spacing w:before="120"/>
        <w:ind w:left="-357" w:right="-539"/>
        <w:jc w:val="both"/>
        <w:rPr>
          <w:lang w:eastAsia="ru-RU"/>
        </w:rPr>
      </w:pPr>
    </w:p>
    <w:p w:rsidR="0063143D" w:rsidRDefault="0063143D" w:rsidP="0063143D">
      <w:pPr>
        <w:rPr>
          <w:b/>
          <w:spacing w:val="-5"/>
          <w:lang w:eastAsia="ru-RU"/>
        </w:rPr>
      </w:pPr>
    </w:p>
    <w:p w:rsidR="0063143D" w:rsidRDefault="0063143D" w:rsidP="0063143D">
      <w:pPr>
        <w:rPr>
          <w:b/>
          <w:spacing w:val="-5"/>
          <w:lang w:eastAsia="ru-RU"/>
        </w:rPr>
      </w:pPr>
    </w:p>
    <w:tbl>
      <w:tblPr>
        <w:tblW w:w="4965" w:type="pct"/>
        <w:tblCellMar>
          <w:left w:w="70" w:type="dxa"/>
          <w:right w:w="70" w:type="dxa"/>
        </w:tblCellMar>
        <w:tblLook w:val="04A0" w:firstRow="1" w:lastRow="0" w:firstColumn="1" w:lastColumn="0" w:noHBand="0" w:noVBand="1"/>
      </w:tblPr>
      <w:tblGrid>
        <w:gridCol w:w="4890"/>
        <w:gridCol w:w="4820"/>
      </w:tblGrid>
      <w:tr w:rsidR="0063143D" w:rsidTr="0063143D">
        <w:trPr>
          <w:trHeight w:val="1282"/>
        </w:trPr>
        <w:tc>
          <w:tcPr>
            <w:tcW w:w="2518" w:type="pct"/>
          </w:tcPr>
          <w:p w:rsidR="0063143D" w:rsidRDefault="0063143D">
            <w:pPr>
              <w:jc w:val="both"/>
              <w:rPr>
                <w:spacing w:val="-5"/>
                <w:lang w:eastAsia="ru-RU"/>
              </w:rPr>
            </w:pPr>
            <w:r>
              <w:rPr>
                <w:spacing w:val="-5"/>
                <w:lang w:eastAsia="ru-RU"/>
              </w:rPr>
              <w:t>ИСПОЛНИТЕЛЬ</w:t>
            </w:r>
          </w:p>
          <w:p w:rsidR="0063143D" w:rsidRDefault="0063143D">
            <w:pPr>
              <w:jc w:val="both"/>
              <w:rPr>
                <w:spacing w:val="-5"/>
                <w:lang w:eastAsia="ru-RU"/>
              </w:rPr>
            </w:pPr>
            <w:r>
              <w:rPr>
                <w:spacing w:val="-5"/>
                <w:lang w:eastAsia="ru-RU"/>
              </w:rPr>
              <w:t xml:space="preserve"> «______________»</w:t>
            </w:r>
          </w:p>
          <w:p w:rsidR="0063143D" w:rsidRDefault="0063143D">
            <w:pPr>
              <w:jc w:val="both"/>
              <w:rPr>
                <w:spacing w:val="-5"/>
                <w:lang w:eastAsia="ru-RU"/>
              </w:rPr>
            </w:pPr>
            <w:r>
              <w:rPr>
                <w:spacing w:val="-5"/>
                <w:lang w:eastAsia="ru-RU"/>
              </w:rPr>
              <w:t>Подпись:</w:t>
            </w:r>
            <w:r>
              <w:rPr>
                <w:spacing w:val="-5"/>
                <w:lang w:eastAsia="ru-RU"/>
              </w:rPr>
              <w:tab/>
              <w:t xml:space="preserve">______________________ </w:t>
            </w:r>
          </w:p>
          <w:p w:rsidR="0063143D" w:rsidRDefault="0063143D">
            <w:pPr>
              <w:jc w:val="both"/>
              <w:rPr>
                <w:spacing w:val="-5"/>
                <w:lang w:eastAsia="ru-RU"/>
              </w:rPr>
            </w:pPr>
            <w:r>
              <w:rPr>
                <w:spacing w:val="-5"/>
                <w:lang w:eastAsia="ru-RU"/>
              </w:rPr>
              <w:t>Ф.И.О.: ______________</w:t>
            </w:r>
          </w:p>
          <w:p w:rsidR="0063143D" w:rsidRDefault="0063143D">
            <w:pPr>
              <w:jc w:val="both"/>
              <w:rPr>
                <w:spacing w:val="-5"/>
                <w:lang w:eastAsia="ru-RU"/>
              </w:rPr>
            </w:pPr>
            <w:r>
              <w:rPr>
                <w:spacing w:val="-5"/>
                <w:lang w:eastAsia="ru-RU"/>
              </w:rPr>
              <w:t>Должность:</w:t>
            </w:r>
            <w:r>
              <w:rPr>
                <w:spacing w:val="-5"/>
                <w:lang w:eastAsia="ru-RU"/>
              </w:rPr>
              <w:tab/>
            </w:r>
          </w:p>
          <w:p w:rsidR="0063143D" w:rsidRDefault="0063143D">
            <w:pPr>
              <w:jc w:val="both"/>
              <w:rPr>
                <w:spacing w:val="-5"/>
                <w:lang w:eastAsia="ru-RU"/>
              </w:rPr>
            </w:pPr>
            <w:r>
              <w:rPr>
                <w:spacing w:val="-5"/>
                <w:lang w:eastAsia="ru-RU"/>
              </w:rPr>
              <w:t>….</w:t>
            </w:r>
          </w:p>
          <w:p w:rsidR="0063143D" w:rsidRDefault="0063143D">
            <w:pPr>
              <w:jc w:val="both"/>
              <w:rPr>
                <w:spacing w:val="-5"/>
                <w:lang w:eastAsia="ru-RU"/>
              </w:rPr>
            </w:pPr>
          </w:p>
          <w:p w:rsidR="0063143D" w:rsidRDefault="0063143D">
            <w:pPr>
              <w:jc w:val="both"/>
              <w:rPr>
                <w:spacing w:val="-5"/>
                <w:lang w:eastAsia="ru-RU"/>
              </w:rPr>
            </w:pPr>
            <w:r>
              <w:rPr>
                <w:spacing w:val="-5"/>
                <w:lang w:eastAsia="ru-RU"/>
              </w:rPr>
              <w:t>М.П.</w:t>
            </w:r>
          </w:p>
          <w:p w:rsidR="0063143D" w:rsidRDefault="0063143D">
            <w:pPr>
              <w:jc w:val="both"/>
              <w:rPr>
                <w:spacing w:val="-5"/>
                <w:lang w:eastAsia="ru-RU"/>
              </w:rPr>
            </w:pPr>
          </w:p>
        </w:tc>
        <w:tc>
          <w:tcPr>
            <w:tcW w:w="2482" w:type="pct"/>
          </w:tcPr>
          <w:p w:rsidR="0063143D" w:rsidRDefault="0063143D">
            <w:pPr>
              <w:rPr>
                <w:spacing w:val="-5"/>
                <w:lang w:eastAsia="ru-RU"/>
              </w:rPr>
            </w:pPr>
            <w:r>
              <w:rPr>
                <w:spacing w:val="-5"/>
                <w:lang w:eastAsia="ru-RU"/>
              </w:rPr>
              <w:t>ЗАКАЗЧИК</w:t>
            </w:r>
          </w:p>
          <w:p w:rsidR="0063143D" w:rsidRDefault="0063143D">
            <w:pPr>
              <w:rPr>
                <w:spacing w:val="-5"/>
                <w:lang w:eastAsia="ru-RU"/>
              </w:rPr>
            </w:pPr>
            <w:r>
              <w:rPr>
                <w:spacing w:val="-5"/>
                <w:lang w:eastAsia="ru-RU"/>
              </w:rPr>
              <w:t>ОАО «ТрансКонтейнер»</w:t>
            </w:r>
            <w:r>
              <w:rPr>
                <w:spacing w:val="-5"/>
                <w:lang w:eastAsia="ru-RU"/>
              </w:rPr>
              <w:br/>
              <w:t>Подпись:</w:t>
            </w:r>
            <w:r>
              <w:rPr>
                <w:spacing w:val="-5"/>
                <w:lang w:eastAsia="ru-RU"/>
              </w:rPr>
              <w:tab/>
              <w:t>___________________</w:t>
            </w:r>
          </w:p>
          <w:p w:rsidR="0063143D" w:rsidRDefault="0063143D">
            <w:pPr>
              <w:rPr>
                <w:spacing w:val="-5"/>
                <w:lang w:eastAsia="ru-RU"/>
              </w:rPr>
            </w:pPr>
            <w:r>
              <w:rPr>
                <w:spacing w:val="-5"/>
                <w:lang w:eastAsia="ru-RU"/>
              </w:rPr>
              <w:t>Ф.И.О.: ________________</w:t>
            </w:r>
          </w:p>
          <w:p w:rsidR="0063143D" w:rsidRDefault="0063143D">
            <w:pPr>
              <w:rPr>
                <w:spacing w:val="-5"/>
                <w:lang w:eastAsia="ru-RU"/>
              </w:rPr>
            </w:pPr>
            <w:r>
              <w:rPr>
                <w:spacing w:val="-5"/>
                <w:lang w:eastAsia="ru-RU"/>
              </w:rPr>
              <w:t>Должность:</w:t>
            </w:r>
          </w:p>
          <w:p w:rsidR="0063143D" w:rsidRDefault="0063143D">
            <w:pPr>
              <w:rPr>
                <w:spacing w:val="-5"/>
                <w:lang w:eastAsia="ru-RU"/>
              </w:rPr>
            </w:pPr>
            <w:r>
              <w:rPr>
                <w:spacing w:val="-5"/>
                <w:lang w:eastAsia="ru-RU"/>
              </w:rPr>
              <w:t>…</w:t>
            </w:r>
          </w:p>
          <w:p w:rsidR="0063143D" w:rsidRDefault="0063143D">
            <w:pPr>
              <w:rPr>
                <w:spacing w:val="-5"/>
                <w:lang w:eastAsia="ru-RU"/>
              </w:rPr>
            </w:pPr>
          </w:p>
          <w:p w:rsidR="0063143D" w:rsidRDefault="0063143D">
            <w:pPr>
              <w:rPr>
                <w:spacing w:val="-5"/>
                <w:lang w:eastAsia="ru-RU"/>
              </w:rPr>
            </w:pPr>
            <w:r>
              <w:rPr>
                <w:spacing w:val="-5"/>
                <w:lang w:eastAsia="ru-RU"/>
              </w:rPr>
              <w:t>М.П.</w:t>
            </w:r>
          </w:p>
          <w:p w:rsidR="0063143D" w:rsidRDefault="0063143D">
            <w:pPr>
              <w:rPr>
                <w:spacing w:val="-5"/>
                <w:lang w:eastAsia="ru-RU"/>
              </w:rPr>
            </w:pPr>
          </w:p>
        </w:tc>
      </w:tr>
    </w:tbl>
    <w:p w:rsidR="0063143D" w:rsidRDefault="0063143D" w:rsidP="0063143D">
      <w:pPr>
        <w:rPr>
          <w:b/>
          <w:spacing w:val="-5"/>
          <w:lang w:eastAsia="ru-RU"/>
        </w:rPr>
      </w:pPr>
    </w:p>
    <w:p w:rsidR="0063143D" w:rsidRDefault="0063143D" w:rsidP="0063143D">
      <w:pPr>
        <w:rPr>
          <w:lang w:eastAsia="ru-RU"/>
        </w:rPr>
      </w:pPr>
    </w:p>
    <w:p w:rsidR="000954FB" w:rsidRDefault="000954FB" w:rsidP="0063143D">
      <w:pPr>
        <w:rPr>
          <w:rFonts w:eastAsia="MS Mincho"/>
          <w:sz w:val="28"/>
          <w:szCs w:val="28"/>
        </w:rPr>
      </w:pPr>
    </w:p>
    <w:sectPr w:rsidR="000954FB" w:rsidSect="00714908">
      <w:headerReference w:type="default" r:id="rId31"/>
      <w:footerReference w:type="even" r:id="rId32"/>
      <w:footerReference w:type="default" r:id="rId33"/>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3A" w:rsidRDefault="00990A3A">
      <w:r>
        <w:separator/>
      </w:r>
    </w:p>
  </w:endnote>
  <w:endnote w:type="continuationSeparator" w:id="0">
    <w:p w:rsidR="00990A3A" w:rsidRDefault="0099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3A" w:rsidRDefault="00990A3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90A3A" w:rsidRDefault="00990A3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3A" w:rsidRDefault="00990A3A">
    <w:pPr>
      <w:pStyle w:val="afe"/>
      <w:jc w:val="center"/>
    </w:pPr>
  </w:p>
  <w:p w:rsidR="00990A3A" w:rsidRDefault="00990A3A"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3A" w:rsidRDefault="00990A3A">
      <w:r>
        <w:separator/>
      </w:r>
    </w:p>
  </w:footnote>
  <w:footnote w:type="continuationSeparator" w:id="0">
    <w:p w:rsidR="00990A3A" w:rsidRDefault="00990A3A">
      <w:r>
        <w:continuationSeparator/>
      </w:r>
    </w:p>
  </w:footnote>
  <w:footnote w:id="1">
    <w:p w:rsidR="00990A3A" w:rsidRDefault="00990A3A" w:rsidP="007A2D15">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p w:rsidR="00990A3A" w:rsidRDefault="00990A3A">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3A" w:rsidRDefault="007129D0">
    <w:pPr>
      <w:pStyle w:val="afc"/>
      <w:jc w:val="center"/>
    </w:pPr>
    <w:r>
      <w:fldChar w:fldCharType="begin"/>
    </w:r>
    <w:r>
      <w:instrText xml:space="preserve"> PAGE   \* MERGEFORMAT </w:instrText>
    </w:r>
    <w:r>
      <w:fldChar w:fldCharType="separate"/>
    </w:r>
    <w:r>
      <w:rPr>
        <w:noProof/>
      </w:rPr>
      <w:t>2</w:t>
    </w:r>
    <w:r>
      <w:rPr>
        <w:noProof/>
      </w:rPr>
      <w:fldChar w:fldCharType="end"/>
    </w:r>
  </w:p>
  <w:p w:rsidR="00990A3A" w:rsidRDefault="00990A3A">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BFB4C1A"/>
    <w:multiLevelType w:val="multilevel"/>
    <w:tmpl w:val="8D64B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4D0E90"/>
    <w:multiLevelType w:val="hybridMultilevel"/>
    <w:tmpl w:val="9D1E0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487E75"/>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EE0A5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36850F6"/>
    <w:multiLevelType w:val="hybridMultilevel"/>
    <w:tmpl w:val="E74E5674"/>
    <w:lvl w:ilvl="0" w:tplc="A56C95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3"/>
  </w:num>
  <w:num w:numId="10">
    <w:abstractNumId w:val="26"/>
  </w:num>
  <w:num w:numId="11">
    <w:abstractNumId w:val="37"/>
  </w:num>
  <w:num w:numId="12">
    <w:abstractNumId w:val="36"/>
  </w:num>
  <w:num w:numId="13">
    <w:abstractNumId w:val="23"/>
  </w:num>
  <w:num w:numId="14">
    <w:abstractNumId w:val="33"/>
  </w:num>
  <w:num w:numId="15">
    <w:abstractNumId w:val="38"/>
  </w:num>
  <w:num w:numId="16">
    <w:abstractNumId w:val="35"/>
  </w:num>
  <w:num w:numId="17">
    <w:abstractNumId w:val="41"/>
  </w:num>
  <w:num w:numId="18">
    <w:abstractNumId w:val="27"/>
  </w:num>
  <w:num w:numId="19">
    <w:abstractNumId w:val="29"/>
  </w:num>
  <w:num w:numId="20">
    <w:abstractNumId w:val="44"/>
  </w:num>
  <w:num w:numId="21">
    <w:abstractNumId w:val="31"/>
  </w:num>
  <w:num w:numId="22">
    <w:abstractNumId w:val="34"/>
  </w:num>
  <w:num w:numId="23">
    <w:abstractNumId w:val="24"/>
  </w:num>
  <w:num w:numId="24">
    <w:abstractNumId w:val="30"/>
  </w:num>
  <w:num w:numId="25">
    <w:abstractNumId w:val="28"/>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ECE"/>
    <w:rsid w:val="00004F48"/>
    <w:rsid w:val="000058BC"/>
    <w:rsid w:val="00006894"/>
    <w:rsid w:val="00010BE3"/>
    <w:rsid w:val="000118B5"/>
    <w:rsid w:val="00014091"/>
    <w:rsid w:val="00014AF6"/>
    <w:rsid w:val="00014C0B"/>
    <w:rsid w:val="0001556E"/>
    <w:rsid w:val="0001557C"/>
    <w:rsid w:val="000224FB"/>
    <w:rsid w:val="000236C9"/>
    <w:rsid w:val="000238D7"/>
    <w:rsid w:val="0002418A"/>
    <w:rsid w:val="000306B4"/>
    <w:rsid w:val="00030DBD"/>
    <w:rsid w:val="00033D48"/>
    <w:rsid w:val="00036CC2"/>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358"/>
    <w:rsid w:val="00093F19"/>
    <w:rsid w:val="000954FB"/>
    <w:rsid w:val="000978CE"/>
    <w:rsid w:val="000A0092"/>
    <w:rsid w:val="000A2B5E"/>
    <w:rsid w:val="000A2D97"/>
    <w:rsid w:val="000A3769"/>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2C12"/>
    <w:rsid w:val="00107C51"/>
    <w:rsid w:val="001129C5"/>
    <w:rsid w:val="00113635"/>
    <w:rsid w:val="00116BFD"/>
    <w:rsid w:val="001174EB"/>
    <w:rsid w:val="00120404"/>
    <w:rsid w:val="0012105E"/>
    <w:rsid w:val="00122183"/>
    <w:rsid w:val="00123BED"/>
    <w:rsid w:val="001242D3"/>
    <w:rsid w:val="0012610C"/>
    <w:rsid w:val="001346E7"/>
    <w:rsid w:val="00135004"/>
    <w:rsid w:val="00135416"/>
    <w:rsid w:val="00137307"/>
    <w:rsid w:val="00147121"/>
    <w:rsid w:val="00147709"/>
    <w:rsid w:val="001516A2"/>
    <w:rsid w:val="0016037A"/>
    <w:rsid w:val="00163FF9"/>
    <w:rsid w:val="00164D0C"/>
    <w:rsid w:val="0016528F"/>
    <w:rsid w:val="00167626"/>
    <w:rsid w:val="00171FEC"/>
    <w:rsid w:val="001732B9"/>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5E62"/>
    <w:rsid w:val="001C75ED"/>
    <w:rsid w:val="001D040A"/>
    <w:rsid w:val="001D0D58"/>
    <w:rsid w:val="001D4396"/>
    <w:rsid w:val="001D5D86"/>
    <w:rsid w:val="001E3E36"/>
    <w:rsid w:val="001E6511"/>
    <w:rsid w:val="001E6E80"/>
    <w:rsid w:val="001F13C6"/>
    <w:rsid w:val="001F21DA"/>
    <w:rsid w:val="001F2B8A"/>
    <w:rsid w:val="001F2F0D"/>
    <w:rsid w:val="001F32B2"/>
    <w:rsid w:val="001F53E8"/>
    <w:rsid w:val="001F604B"/>
    <w:rsid w:val="001F61C9"/>
    <w:rsid w:val="00201D27"/>
    <w:rsid w:val="002023AF"/>
    <w:rsid w:val="0020341D"/>
    <w:rsid w:val="00214105"/>
    <w:rsid w:val="00216C08"/>
    <w:rsid w:val="00217FCD"/>
    <w:rsid w:val="00221BE8"/>
    <w:rsid w:val="00222142"/>
    <w:rsid w:val="0022672E"/>
    <w:rsid w:val="00231822"/>
    <w:rsid w:val="002326E3"/>
    <w:rsid w:val="0023320A"/>
    <w:rsid w:val="00234963"/>
    <w:rsid w:val="002376E6"/>
    <w:rsid w:val="002378E3"/>
    <w:rsid w:val="002379A3"/>
    <w:rsid w:val="00237EE7"/>
    <w:rsid w:val="002410DF"/>
    <w:rsid w:val="00243BBE"/>
    <w:rsid w:val="00243F0F"/>
    <w:rsid w:val="00244FCC"/>
    <w:rsid w:val="0025713D"/>
    <w:rsid w:val="00257F85"/>
    <w:rsid w:val="00261326"/>
    <w:rsid w:val="00262201"/>
    <w:rsid w:val="00265B2B"/>
    <w:rsid w:val="00267AAB"/>
    <w:rsid w:val="00267B69"/>
    <w:rsid w:val="00274900"/>
    <w:rsid w:val="0027585A"/>
    <w:rsid w:val="00277A7F"/>
    <w:rsid w:val="0028168C"/>
    <w:rsid w:val="00282B03"/>
    <w:rsid w:val="00287B69"/>
    <w:rsid w:val="002910EA"/>
    <w:rsid w:val="00291899"/>
    <w:rsid w:val="002A1180"/>
    <w:rsid w:val="002A138A"/>
    <w:rsid w:val="002A1D5F"/>
    <w:rsid w:val="002A2796"/>
    <w:rsid w:val="002A331D"/>
    <w:rsid w:val="002A4D3C"/>
    <w:rsid w:val="002A7035"/>
    <w:rsid w:val="002A71D9"/>
    <w:rsid w:val="002B2C6B"/>
    <w:rsid w:val="002B306A"/>
    <w:rsid w:val="002B52FD"/>
    <w:rsid w:val="002B6325"/>
    <w:rsid w:val="002B6F66"/>
    <w:rsid w:val="002C24E0"/>
    <w:rsid w:val="002C3531"/>
    <w:rsid w:val="002C3FF9"/>
    <w:rsid w:val="002C56A0"/>
    <w:rsid w:val="002C7848"/>
    <w:rsid w:val="002D2F68"/>
    <w:rsid w:val="002D5869"/>
    <w:rsid w:val="002D68F6"/>
    <w:rsid w:val="002E18D3"/>
    <w:rsid w:val="002E3DBF"/>
    <w:rsid w:val="002E462D"/>
    <w:rsid w:val="002E525E"/>
    <w:rsid w:val="002E5E68"/>
    <w:rsid w:val="002F0352"/>
    <w:rsid w:val="002F1275"/>
    <w:rsid w:val="002F1868"/>
    <w:rsid w:val="002F1DC2"/>
    <w:rsid w:val="002F345D"/>
    <w:rsid w:val="002F40DE"/>
    <w:rsid w:val="002F5EA0"/>
    <w:rsid w:val="002F6A6B"/>
    <w:rsid w:val="00300850"/>
    <w:rsid w:val="003012E6"/>
    <w:rsid w:val="0030151C"/>
    <w:rsid w:val="003056B6"/>
    <w:rsid w:val="00306328"/>
    <w:rsid w:val="00311A92"/>
    <w:rsid w:val="00313385"/>
    <w:rsid w:val="00327AE3"/>
    <w:rsid w:val="00327C8A"/>
    <w:rsid w:val="003343CE"/>
    <w:rsid w:val="00335079"/>
    <w:rsid w:val="00335F0B"/>
    <w:rsid w:val="00337C89"/>
    <w:rsid w:val="00341B7C"/>
    <w:rsid w:val="00343C35"/>
    <w:rsid w:val="00345D9A"/>
    <w:rsid w:val="00354B98"/>
    <w:rsid w:val="00355133"/>
    <w:rsid w:val="003571CE"/>
    <w:rsid w:val="00357415"/>
    <w:rsid w:val="0036291B"/>
    <w:rsid w:val="00364745"/>
    <w:rsid w:val="003657D7"/>
    <w:rsid w:val="00365D86"/>
    <w:rsid w:val="003663BC"/>
    <w:rsid w:val="00370C44"/>
    <w:rsid w:val="00377117"/>
    <w:rsid w:val="0037732C"/>
    <w:rsid w:val="00381E5C"/>
    <w:rsid w:val="003822F6"/>
    <w:rsid w:val="00386F7E"/>
    <w:rsid w:val="003870AC"/>
    <w:rsid w:val="00391D03"/>
    <w:rsid w:val="00393CB1"/>
    <w:rsid w:val="003A0695"/>
    <w:rsid w:val="003B60D2"/>
    <w:rsid w:val="003C30F3"/>
    <w:rsid w:val="003C34D2"/>
    <w:rsid w:val="003D2759"/>
    <w:rsid w:val="003D3596"/>
    <w:rsid w:val="003E15EF"/>
    <w:rsid w:val="003E2C12"/>
    <w:rsid w:val="003E4FE0"/>
    <w:rsid w:val="003E612D"/>
    <w:rsid w:val="003F1613"/>
    <w:rsid w:val="003F31F2"/>
    <w:rsid w:val="003F50AD"/>
    <w:rsid w:val="003F66FC"/>
    <w:rsid w:val="003F6D26"/>
    <w:rsid w:val="00401B82"/>
    <w:rsid w:val="00402A5C"/>
    <w:rsid w:val="00406902"/>
    <w:rsid w:val="00410B56"/>
    <w:rsid w:val="004224C0"/>
    <w:rsid w:val="004272B0"/>
    <w:rsid w:val="004314C8"/>
    <w:rsid w:val="00433FB8"/>
    <w:rsid w:val="0043423C"/>
    <w:rsid w:val="0043596D"/>
    <w:rsid w:val="00435A9A"/>
    <w:rsid w:val="004373C8"/>
    <w:rsid w:val="0044022B"/>
    <w:rsid w:val="00441E42"/>
    <w:rsid w:val="00443169"/>
    <w:rsid w:val="00444CC7"/>
    <w:rsid w:val="00444F6A"/>
    <w:rsid w:val="00450DBC"/>
    <w:rsid w:val="004524FC"/>
    <w:rsid w:val="00454ECC"/>
    <w:rsid w:val="00461EEF"/>
    <w:rsid w:val="00462BDA"/>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A6296"/>
    <w:rsid w:val="004B6190"/>
    <w:rsid w:val="004C0A7F"/>
    <w:rsid w:val="004C1DFA"/>
    <w:rsid w:val="004C2235"/>
    <w:rsid w:val="004C7528"/>
    <w:rsid w:val="004D03D6"/>
    <w:rsid w:val="004D4FA2"/>
    <w:rsid w:val="004D6625"/>
    <w:rsid w:val="004D6F94"/>
    <w:rsid w:val="004E3371"/>
    <w:rsid w:val="004E3757"/>
    <w:rsid w:val="004E7DA4"/>
    <w:rsid w:val="004F2EFE"/>
    <w:rsid w:val="004F6BE2"/>
    <w:rsid w:val="00500C25"/>
    <w:rsid w:val="005058F1"/>
    <w:rsid w:val="0051006B"/>
    <w:rsid w:val="00510C5D"/>
    <w:rsid w:val="00511914"/>
    <w:rsid w:val="00511EDC"/>
    <w:rsid w:val="00514DA3"/>
    <w:rsid w:val="005171A2"/>
    <w:rsid w:val="00521353"/>
    <w:rsid w:val="00521F95"/>
    <w:rsid w:val="0052390C"/>
    <w:rsid w:val="005242ED"/>
    <w:rsid w:val="005251BD"/>
    <w:rsid w:val="00527AB7"/>
    <w:rsid w:val="00532BAC"/>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1D3F"/>
    <w:rsid w:val="005A2B16"/>
    <w:rsid w:val="005A6CE9"/>
    <w:rsid w:val="005B1071"/>
    <w:rsid w:val="005B738F"/>
    <w:rsid w:val="005C231E"/>
    <w:rsid w:val="005D0613"/>
    <w:rsid w:val="005D6190"/>
    <w:rsid w:val="005D64F1"/>
    <w:rsid w:val="005D6803"/>
    <w:rsid w:val="005E0074"/>
    <w:rsid w:val="005E0B21"/>
    <w:rsid w:val="005E2ECC"/>
    <w:rsid w:val="005E4EEE"/>
    <w:rsid w:val="005E683E"/>
    <w:rsid w:val="005E6CAE"/>
    <w:rsid w:val="005F250C"/>
    <w:rsid w:val="005F2D24"/>
    <w:rsid w:val="005F5726"/>
    <w:rsid w:val="006024C7"/>
    <w:rsid w:val="00602BF7"/>
    <w:rsid w:val="006060E8"/>
    <w:rsid w:val="00613848"/>
    <w:rsid w:val="00613DD7"/>
    <w:rsid w:val="006160F1"/>
    <w:rsid w:val="006164CD"/>
    <w:rsid w:val="00616AC4"/>
    <w:rsid w:val="006176F4"/>
    <w:rsid w:val="00623585"/>
    <w:rsid w:val="0062649B"/>
    <w:rsid w:val="00627696"/>
    <w:rsid w:val="00630036"/>
    <w:rsid w:val="006301A1"/>
    <w:rsid w:val="006309B5"/>
    <w:rsid w:val="00631015"/>
    <w:rsid w:val="0063143D"/>
    <w:rsid w:val="0063196D"/>
    <w:rsid w:val="00633831"/>
    <w:rsid w:val="00636C37"/>
    <w:rsid w:val="006400A0"/>
    <w:rsid w:val="006401A0"/>
    <w:rsid w:val="006402DD"/>
    <w:rsid w:val="00641317"/>
    <w:rsid w:val="006463DA"/>
    <w:rsid w:val="0065657D"/>
    <w:rsid w:val="006575DD"/>
    <w:rsid w:val="00664449"/>
    <w:rsid w:val="006658EC"/>
    <w:rsid w:val="00670FD8"/>
    <w:rsid w:val="00671402"/>
    <w:rsid w:val="00674404"/>
    <w:rsid w:val="006862BB"/>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C8C"/>
    <w:rsid w:val="00712769"/>
    <w:rsid w:val="007129D0"/>
    <w:rsid w:val="00714908"/>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3505"/>
    <w:rsid w:val="00754AD8"/>
    <w:rsid w:val="00763D7D"/>
    <w:rsid w:val="00763EDB"/>
    <w:rsid w:val="00765DAB"/>
    <w:rsid w:val="007668FE"/>
    <w:rsid w:val="00767D9E"/>
    <w:rsid w:val="00770546"/>
    <w:rsid w:val="007768E4"/>
    <w:rsid w:val="00782E92"/>
    <w:rsid w:val="00783AD5"/>
    <w:rsid w:val="00786D4D"/>
    <w:rsid w:val="00791462"/>
    <w:rsid w:val="007940A4"/>
    <w:rsid w:val="00794B4F"/>
    <w:rsid w:val="007959E0"/>
    <w:rsid w:val="0079756E"/>
    <w:rsid w:val="007A0078"/>
    <w:rsid w:val="007A07BB"/>
    <w:rsid w:val="007A2D15"/>
    <w:rsid w:val="007A6CFB"/>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2648C"/>
    <w:rsid w:val="008314C4"/>
    <w:rsid w:val="008324B6"/>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7A42"/>
    <w:rsid w:val="008C1BC9"/>
    <w:rsid w:val="008C4183"/>
    <w:rsid w:val="008C6CDA"/>
    <w:rsid w:val="008D1FAC"/>
    <w:rsid w:val="008D2C2E"/>
    <w:rsid w:val="008D2E20"/>
    <w:rsid w:val="008D42CF"/>
    <w:rsid w:val="008D67F8"/>
    <w:rsid w:val="008D7895"/>
    <w:rsid w:val="008D7BAB"/>
    <w:rsid w:val="008D7DE7"/>
    <w:rsid w:val="008E22A1"/>
    <w:rsid w:val="008E5FFE"/>
    <w:rsid w:val="008E60E5"/>
    <w:rsid w:val="008F03D0"/>
    <w:rsid w:val="008F2FFC"/>
    <w:rsid w:val="00902046"/>
    <w:rsid w:val="009068D2"/>
    <w:rsid w:val="00914E3D"/>
    <w:rsid w:val="009153A0"/>
    <w:rsid w:val="0091545E"/>
    <w:rsid w:val="00917040"/>
    <w:rsid w:val="00920884"/>
    <w:rsid w:val="0092198F"/>
    <w:rsid w:val="0092359B"/>
    <w:rsid w:val="00925E1F"/>
    <w:rsid w:val="00926992"/>
    <w:rsid w:val="00931A72"/>
    <w:rsid w:val="0093234E"/>
    <w:rsid w:val="009369EE"/>
    <w:rsid w:val="009379FD"/>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472D"/>
    <w:rsid w:val="00976ED8"/>
    <w:rsid w:val="00977DD3"/>
    <w:rsid w:val="00977ED3"/>
    <w:rsid w:val="0098086B"/>
    <w:rsid w:val="00982C6F"/>
    <w:rsid w:val="009830CC"/>
    <w:rsid w:val="0098468A"/>
    <w:rsid w:val="0098473B"/>
    <w:rsid w:val="0098627F"/>
    <w:rsid w:val="00990A3A"/>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5827"/>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07F"/>
    <w:rsid w:val="00A65B59"/>
    <w:rsid w:val="00A6701A"/>
    <w:rsid w:val="00A6781A"/>
    <w:rsid w:val="00A67C60"/>
    <w:rsid w:val="00A71371"/>
    <w:rsid w:val="00A72879"/>
    <w:rsid w:val="00A742B3"/>
    <w:rsid w:val="00A856EA"/>
    <w:rsid w:val="00A86112"/>
    <w:rsid w:val="00A8721D"/>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D723F"/>
    <w:rsid w:val="00AE1725"/>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40508"/>
    <w:rsid w:val="00B4382C"/>
    <w:rsid w:val="00B4765F"/>
    <w:rsid w:val="00B5040A"/>
    <w:rsid w:val="00B51C2D"/>
    <w:rsid w:val="00B52CCB"/>
    <w:rsid w:val="00B540DE"/>
    <w:rsid w:val="00B54542"/>
    <w:rsid w:val="00B54956"/>
    <w:rsid w:val="00B55C29"/>
    <w:rsid w:val="00B55D85"/>
    <w:rsid w:val="00B55FE0"/>
    <w:rsid w:val="00B61D70"/>
    <w:rsid w:val="00B63D9F"/>
    <w:rsid w:val="00B654BE"/>
    <w:rsid w:val="00B7520F"/>
    <w:rsid w:val="00B75801"/>
    <w:rsid w:val="00B81880"/>
    <w:rsid w:val="00B924BD"/>
    <w:rsid w:val="00B938CD"/>
    <w:rsid w:val="00B93D37"/>
    <w:rsid w:val="00BB00D0"/>
    <w:rsid w:val="00BB21E3"/>
    <w:rsid w:val="00BB2EF5"/>
    <w:rsid w:val="00BB3C30"/>
    <w:rsid w:val="00BB5B51"/>
    <w:rsid w:val="00BC1922"/>
    <w:rsid w:val="00BD06E9"/>
    <w:rsid w:val="00BD1E59"/>
    <w:rsid w:val="00BD59BC"/>
    <w:rsid w:val="00BD5B44"/>
    <w:rsid w:val="00BE06D9"/>
    <w:rsid w:val="00BF5C0A"/>
    <w:rsid w:val="00BF6892"/>
    <w:rsid w:val="00C021E3"/>
    <w:rsid w:val="00C10D06"/>
    <w:rsid w:val="00C12B93"/>
    <w:rsid w:val="00C13A71"/>
    <w:rsid w:val="00C159C6"/>
    <w:rsid w:val="00C15C57"/>
    <w:rsid w:val="00C16C83"/>
    <w:rsid w:val="00C17990"/>
    <w:rsid w:val="00C264D5"/>
    <w:rsid w:val="00C2793E"/>
    <w:rsid w:val="00C30E5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263F"/>
    <w:rsid w:val="00C767F7"/>
    <w:rsid w:val="00C77734"/>
    <w:rsid w:val="00C802A0"/>
    <w:rsid w:val="00C80BCB"/>
    <w:rsid w:val="00C82913"/>
    <w:rsid w:val="00C84137"/>
    <w:rsid w:val="00C842A1"/>
    <w:rsid w:val="00C856DE"/>
    <w:rsid w:val="00C872F8"/>
    <w:rsid w:val="00C979C0"/>
    <w:rsid w:val="00CB0819"/>
    <w:rsid w:val="00CB383D"/>
    <w:rsid w:val="00CB4FFA"/>
    <w:rsid w:val="00CB5E99"/>
    <w:rsid w:val="00CB6258"/>
    <w:rsid w:val="00CC23A5"/>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2F00"/>
    <w:rsid w:val="00D13938"/>
    <w:rsid w:val="00D17BAC"/>
    <w:rsid w:val="00D21607"/>
    <w:rsid w:val="00D259A8"/>
    <w:rsid w:val="00D32FFA"/>
    <w:rsid w:val="00D42A9B"/>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C0783"/>
    <w:rsid w:val="00DC2187"/>
    <w:rsid w:val="00DC4097"/>
    <w:rsid w:val="00DC427E"/>
    <w:rsid w:val="00DC58D5"/>
    <w:rsid w:val="00DC5D58"/>
    <w:rsid w:val="00DC6D82"/>
    <w:rsid w:val="00DD09A8"/>
    <w:rsid w:val="00DD1123"/>
    <w:rsid w:val="00DD1DA5"/>
    <w:rsid w:val="00DD4105"/>
    <w:rsid w:val="00DD721D"/>
    <w:rsid w:val="00DD75A6"/>
    <w:rsid w:val="00DD7B26"/>
    <w:rsid w:val="00DE29FF"/>
    <w:rsid w:val="00DE2AD5"/>
    <w:rsid w:val="00DE3BCD"/>
    <w:rsid w:val="00DE46D4"/>
    <w:rsid w:val="00DE7B52"/>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7B3B"/>
    <w:rsid w:val="00EE3988"/>
    <w:rsid w:val="00EE6531"/>
    <w:rsid w:val="00EE6F4F"/>
    <w:rsid w:val="00EE7930"/>
    <w:rsid w:val="00EF2E59"/>
    <w:rsid w:val="00EF475A"/>
    <w:rsid w:val="00EF5185"/>
    <w:rsid w:val="00EF779C"/>
    <w:rsid w:val="00F04862"/>
    <w:rsid w:val="00F05A3A"/>
    <w:rsid w:val="00F05F07"/>
    <w:rsid w:val="00F06609"/>
    <w:rsid w:val="00F06C24"/>
    <w:rsid w:val="00F101B7"/>
    <w:rsid w:val="00F147A6"/>
    <w:rsid w:val="00F2152A"/>
    <w:rsid w:val="00F2335B"/>
    <w:rsid w:val="00F23E06"/>
    <w:rsid w:val="00F253AD"/>
    <w:rsid w:val="00F3014A"/>
    <w:rsid w:val="00F31C55"/>
    <w:rsid w:val="00F32437"/>
    <w:rsid w:val="00F34B34"/>
    <w:rsid w:val="00F3754B"/>
    <w:rsid w:val="00F37FA9"/>
    <w:rsid w:val="00F4187B"/>
    <w:rsid w:val="00F41AE2"/>
    <w:rsid w:val="00F43070"/>
    <w:rsid w:val="00F444C9"/>
    <w:rsid w:val="00F52EDC"/>
    <w:rsid w:val="00F53786"/>
    <w:rsid w:val="00F53BD9"/>
    <w:rsid w:val="00F625A5"/>
    <w:rsid w:val="00F63AE8"/>
    <w:rsid w:val="00F63DC1"/>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3842"/>
    <w:rsid w:val="00FC63B6"/>
    <w:rsid w:val="00FC7625"/>
    <w:rsid w:val="00FD0C2B"/>
    <w:rsid w:val="00FD3B12"/>
    <w:rsid w:val="00FD49D2"/>
    <w:rsid w:val="00FE1EC6"/>
    <w:rsid w:val="00FE5265"/>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uiPriority w:val="9"/>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w:basedOn w:val="a0"/>
    <w:next w:val="a0"/>
    <w:uiPriority w:val="9"/>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link w:val="31"/>
    <w:uiPriority w:val="9"/>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uiPriority w:val="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712769"/>
    <w:pPr>
      <w:widowControl w:val="0"/>
    </w:pPr>
    <w:rPr>
      <w:rFonts w:ascii="Courier New" w:hAnsi="Courier New"/>
      <w:snapToGrid w:val="0"/>
    </w:rPr>
  </w:style>
  <w:style w:type="paragraph" w:customStyle="1" w:styleId="Style10">
    <w:name w:val="Style10"/>
    <w:basedOn w:val="a0"/>
    <w:uiPriority w:val="99"/>
    <w:rsid w:val="00AE1725"/>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AE1725"/>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AE1725"/>
    <w:rPr>
      <w:rFonts w:ascii="Times New Roman" w:hAnsi="Times New Roman" w:cs="Times New Roman" w:hint="default"/>
      <w:sz w:val="24"/>
      <w:szCs w:val="24"/>
    </w:rPr>
  </w:style>
  <w:style w:type="character" w:customStyle="1" w:styleId="FontStyle46">
    <w:name w:val="Font Style46"/>
    <w:basedOn w:val="a1"/>
    <w:uiPriority w:val="99"/>
    <w:rsid w:val="00AE1725"/>
    <w:rPr>
      <w:rFonts w:ascii="Times New Roman" w:hAnsi="Times New Roman" w:cs="Times New Roman" w:hint="default"/>
      <w:b/>
      <w:bCs/>
      <w:sz w:val="24"/>
      <w:szCs w:val="24"/>
    </w:rPr>
  </w:style>
  <w:style w:type="character" w:customStyle="1" w:styleId="31">
    <w:name w:val="Заголовок 3 Знак1"/>
    <w:basedOn w:val="a1"/>
    <w:link w:val="3"/>
    <w:uiPriority w:val="9"/>
    <w:locked/>
    <w:rsid w:val="0063143D"/>
    <w:rPr>
      <w:rFonts w:ascii="Arial" w:hAnsi="Arial"/>
      <w:b/>
      <w:bCs/>
      <w:sz w:val="26"/>
      <w:szCs w:val="26"/>
      <w:lang w:eastAsia="ar-SA"/>
    </w:rPr>
  </w:style>
  <w:style w:type="character" w:customStyle="1" w:styleId="1b">
    <w:name w:val="Основной текст с отступом Знак1"/>
    <w:basedOn w:val="a1"/>
    <w:link w:val="afd"/>
    <w:uiPriority w:val="99"/>
    <w:locked/>
    <w:rsid w:val="0063143D"/>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712769"/>
    <w:pPr>
      <w:widowControl w:val="0"/>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2099">
      <w:bodyDiv w:val="1"/>
      <w:marLeft w:val="0"/>
      <w:marRight w:val="0"/>
      <w:marTop w:val="0"/>
      <w:marBottom w:val="0"/>
      <w:divBdr>
        <w:top w:val="none" w:sz="0" w:space="0" w:color="auto"/>
        <w:left w:val="none" w:sz="0" w:space="0" w:color="auto"/>
        <w:bottom w:val="none" w:sz="0" w:space="0" w:color="auto"/>
        <w:right w:val="none" w:sz="0" w:space="0" w:color="auto"/>
      </w:divBdr>
    </w:div>
    <w:div w:id="44677536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88407015">
      <w:bodyDiv w:val="1"/>
      <w:marLeft w:val="0"/>
      <w:marRight w:val="0"/>
      <w:marTop w:val="0"/>
      <w:marBottom w:val="0"/>
      <w:divBdr>
        <w:top w:val="none" w:sz="0" w:space="0" w:color="auto"/>
        <w:left w:val="none" w:sz="0" w:space="0" w:color="auto"/>
        <w:bottom w:val="none" w:sz="0" w:space="0" w:color="auto"/>
        <w:right w:val="none" w:sz="0" w:space="0" w:color="auto"/>
      </w:divBdr>
    </w:div>
    <w:div w:id="844903319">
      <w:bodyDiv w:val="1"/>
      <w:marLeft w:val="0"/>
      <w:marRight w:val="0"/>
      <w:marTop w:val="0"/>
      <w:marBottom w:val="0"/>
      <w:divBdr>
        <w:top w:val="none" w:sz="0" w:space="0" w:color="auto"/>
        <w:left w:val="none" w:sz="0" w:space="0" w:color="auto"/>
        <w:bottom w:val="none" w:sz="0" w:space="0" w:color="auto"/>
        <w:right w:val="none" w:sz="0" w:space="0" w:color="auto"/>
      </w:divBdr>
    </w:div>
    <w:div w:id="913665740">
      <w:bodyDiv w:val="1"/>
      <w:marLeft w:val="0"/>
      <w:marRight w:val="0"/>
      <w:marTop w:val="0"/>
      <w:marBottom w:val="0"/>
      <w:divBdr>
        <w:top w:val="none" w:sz="0" w:space="0" w:color="auto"/>
        <w:left w:val="none" w:sz="0" w:space="0" w:color="auto"/>
        <w:bottom w:val="none" w:sz="0" w:space="0" w:color="auto"/>
        <w:right w:val="none" w:sz="0" w:space="0" w:color="auto"/>
      </w:divBdr>
    </w:div>
    <w:div w:id="1086463335">
      <w:bodyDiv w:val="1"/>
      <w:marLeft w:val="0"/>
      <w:marRight w:val="0"/>
      <w:marTop w:val="0"/>
      <w:marBottom w:val="0"/>
      <w:divBdr>
        <w:top w:val="none" w:sz="0" w:space="0" w:color="auto"/>
        <w:left w:val="none" w:sz="0" w:space="0" w:color="auto"/>
        <w:bottom w:val="none" w:sz="0" w:space="0" w:color="auto"/>
        <w:right w:val="none" w:sz="0" w:space="0" w:color="auto"/>
      </w:divBdr>
    </w:div>
    <w:div w:id="1191914194">
      <w:bodyDiv w:val="1"/>
      <w:marLeft w:val="0"/>
      <w:marRight w:val="0"/>
      <w:marTop w:val="0"/>
      <w:marBottom w:val="0"/>
      <w:divBdr>
        <w:top w:val="none" w:sz="0" w:space="0" w:color="auto"/>
        <w:left w:val="none" w:sz="0" w:space="0" w:color="auto"/>
        <w:bottom w:val="none" w:sz="0" w:space="0" w:color="auto"/>
        <w:right w:val="none" w:sz="0" w:space="0" w:color="auto"/>
      </w:divBdr>
    </w:div>
    <w:div w:id="1266428383">
      <w:bodyDiv w:val="1"/>
      <w:marLeft w:val="0"/>
      <w:marRight w:val="0"/>
      <w:marTop w:val="0"/>
      <w:marBottom w:val="0"/>
      <w:divBdr>
        <w:top w:val="none" w:sz="0" w:space="0" w:color="auto"/>
        <w:left w:val="none" w:sz="0" w:space="0" w:color="auto"/>
        <w:bottom w:val="none" w:sz="0" w:space="0" w:color="auto"/>
        <w:right w:val="none" w:sz="0" w:space="0" w:color="auto"/>
      </w:divBdr>
    </w:div>
    <w:div w:id="1307123052">
      <w:bodyDiv w:val="1"/>
      <w:marLeft w:val="0"/>
      <w:marRight w:val="0"/>
      <w:marTop w:val="0"/>
      <w:marBottom w:val="0"/>
      <w:divBdr>
        <w:top w:val="none" w:sz="0" w:space="0" w:color="auto"/>
        <w:left w:val="none" w:sz="0" w:space="0" w:color="auto"/>
        <w:bottom w:val="none" w:sz="0" w:space="0" w:color="auto"/>
        <w:right w:val="none" w:sz="0" w:space="0" w:color="auto"/>
      </w:divBdr>
    </w:div>
    <w:div w:id="1490976074">
      <w:bodyDiv w:val="1"/>
      <w:marLeft w:val="0"/>
      <w:marRight w:val="0"/>
      <w:marTop w:val="0"/>
      <w:marBottom w:val="0"/>
      <w:divBdr>
        <w:top w:val="none" w:sz="0" w:space="0" w:color="auto"/>
        <w:left w:val="none" w:sz="0" w:space="0" w:color="auto"/>
        <w:bottom w:val="none" w:sz="0" w:space="0" w:color="auto"/>
        <w:right w:val="none" w:sz="0" w:space="0" w:color="auto"/>
      </w:divBdr>
    </w:div>
    <w:div w:id="1756442238">
      <w:bodyDiv w:val="1"/>
      <w:marLeft w:val="0"/>
      <w:marRight w:val="0"/>
      <w:marTop w:val="0"/>
      <w:marBottom w:val="0"/>
      <w:divBdr>
        <w:top w:val="none" w:sz="0" w:space="0" w:color="auto"/>
        <w:left w:val="none" w:sz="0" w:space="0" w:color="auto"/>
        <w:bottom w:val="none" w:sz="0" w:space="0" w:color="auto"/>
        <w:right w:val="none" w:sz="0" w:space="0" w:color="auto"/>
      </w:divBdr>
    </w:div>
    <w:div w:id="1765413478">
      <w:bodyDiv w:val="1"/>
      <w:marLeft w:val="0"/>
      <w:marRight w:val="0"/>
      <w:marTop w:val="0"/>
      <w:marBottom w:val="0"/>
      <w:divBdr>
        <w:top w:val="none" w:sz="0" w:space="0" w:color="auto"/>
        <w:left w:val="none" w:sz="0" w:space="0" w:color="auto"/>
        <w:bottom w:val="none" w:sz="0" w:space="0" w:color="auto"/>
        <w:right w:val="none" w:sz="0" w:space="0" w:color="auto"/>
      </w:divBdr>
    </w:div>
    <w:div w:id="1776097484">
      <w:bodyDiv w:val="1"/>
      <w:marLeft w:val="0"/>
      <w:marRight w:val="0"/>
      <w:marTop w:val="0"/>
      <w:marBottom w:val="0"/>
      <w:divBdr>
        <w:top w:val="none" w:sz="0" w:space="0" w:color="auto"/>
        <w:left w:val="none" w:sz="0" w:space="0" w:color="auto"/>
        <w:bottom w:val="none" w:sz="0" w:space="0" w:color="auto"/>
        <w:right w:val="none" w:sz="0" w:space="0" w:color="auto"/>
      </w:divBdr>
    </w:div>
    <w:div w:id="184905684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oracle.com/us/support/library/057419.pdf" TargetMode="External"/><Relationship Id="rId18" Type="http://schemas.openxmlformats.org/officeDocument/2006/relationships/hyperlink" Target="mailto:ZhunaevaEN@trcont.ru" TargetMode="External"/><Relationship Id="rId26" Type="http://schemas.openxmlformats.org/officeDocument/2006/relationships/hyperlink" Target="http://otc.ru/tender%20"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TitkovSN@trcont.ru" TargetMode="External"/><Relationship Id="rId25" Type="http://schemas.openxmlformats.org/officeDocument/2006/relationships/hyperlink" Target="file:///\\Trcont\fs\&#1054;&#1058;&#1044;&#1045;&#1051;&#1067;\&#1062;&#1050;&#1055;&#1048;&#1058;\&#1044;&#1054;&#1043;&#1054;&#1042;&#1054;&#1056;&#1067;\&#1044;&#1086;&#1075;&#1086;&#1074;&#1086;&#1088;_&#1058;&#1077;&#1093;&#1087;&#1086;&#1076;&#1076;&#1077;&#1088;&#1078;&#1082;&#1072;%20Oracle_2014\%20http:\otc.ru\tender"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oshenkoOV@trcont.ru" TargetMode="External"/><Relationship Id="rId20" Type="http://schemas.openxmlformats.org/officeDocument/2006/relationships/hyperlink" Target="http://www.zakupki.gov.ru" TargetMode="External"/><Relationship Id="rId29" Type="http://schemas.openxmlformats.org/officeDocument/2006/relationships/hyperlink" Target="http://www.oracl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zakupki.gov.r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hotline-russia_ru@oracle.com" TargetMode="External"/><Relationship Id="rId23" Type="http://schemas.openxmlformats.org/officeDocument/2006/relationships/hyperlink" Target="http://www.zakupki.gov.ru" TargetMode="External"/><Relationship Id="rId28" Type="http://schemas.openxmlformats.org/officeDocument/2006/relationships/hyperlink" Target="http://www.oracle.com/us/support/index.html" TargetMode="External"/><Relationship Id="rId10" Type="http://schemas.openxmlformats.org/officeDocument/2006/relationships/webSettings" Target="webSettings.xml"/><Relationship Id="rId19" Type="http://schemas.openxmlformats.org/officeDocument/2006/relationships/hyperlink" Target="http://www.trcont.r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racle.com" TargetMode="External"/><Relationship Id="rId22" Type="http://schemas.openxmlformats.org/officeDocument/2006/relationships/hyperlink" Target="http://www.zakupki.gov.ru" TargetMode="External"/><Relationship Id="rId27" Type="http://schemas.openxmlformats.org/officeDocument/2006/relationships/hyperlink" Target="mailto:info@otc-tender.ru" TargetMode="External"/><Relationship Id="rId30" Type="http://schemas.openxmlformats.org/officeDocument/2006/relationships/hyperlink" Target="mailto:hotline-russia_ru@oracle.c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2CA9C7-C352-42CD-843D-EF2F670A156D}">
  <ds:schemaRefs>
    <ds:schemaRef ds:uri="http://schemas.openxmlformats.org/officeDocument/2006/bibliography"/>
  </ds:schemaRefs>
</ds:datastoreItem>
</file>

<file path=customXml/itemProps5.xml><?xml version="1.0" encoding="utf-8"?>
<ds:datastoreItem xmlns:ds="http://schemas.openxmlformats.org/officeDocument/2006/customXml" ds:itemID="{3DAAFEB0-07FD-4FA1-BB1D-1A2D7F17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46</Pages>
  <Words>14621</Words>
  <Characters>83344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97770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4</cp:revision>
  <cp:lastPrinted>2014-05-07T09:19:00Z</cp:lastPrinted>
  <dcterms:created xsi:type="dcterms:W3CDTF">2014-08-25T10:28:00Z</dcterms:created>
  <dcterms:modified xsi:type="dcterms:W3CDTF">2014-08-27T14:39:00Z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