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23DA" w:rsidRPr="00F733F1" w:rsidRDefault="00E023DA" w:rsidP="00F733F1">
      <w:pPr>
        <w:tabs>
          <w:tab w:val="left" w:pos="4962"/>
        </w:tabs>
        <w:ind w:left="4820"/>
        <w:jc w:val="right"/>
        <w:rPr>
          <w:b/>
          <w:bCs/>
          <w:sz w:val="28"/>
          <w:szCs w:val="28"/>
        </w:rPr>
      </w:pPr>
      <w:r w:rsidRPr="00F733F1">
        <w:rPr>
          <w:b/>
          <w:bCs/>
          <w:sz w:val="28"/>
          <w:szCs w:val="28"/>
        </w:rPr>
        <w:t>УТВЕРЖДАЮ</w:t>
      </w:r>
    </w:p>
    <w:p w:rsidR="00E023DA" w:rsidRPr="00DD09A8" w:rsidRDefault="00E023DA" w:rsidP="00A4055F">
      <w:pPr>
        <w:tabs>
          <w:tab w:val="left" w:pos="4962"/>
        </w:tabs>
        <w:ind w:left="4820"/>
        <w:rPr>
          <w:rFonts w:eastAsia="Arial Unicode MS"/>
          <w:b/>
          <w:bCs/>
          <w:sz w:val="28"/>
          <w:szCs w:val="28"/>
          <w:highlight w:val="cyan"/>
        </w:rPr>
      </w:pPr>
    </w:p>
    <w:p w:rsidR="00E023DA" w:rsidRPr="00783BEB" w:rsidRDefault="00E023DA" w:rsidP="00F733F1">
      <w:pPr>
        <w:tabs>
          <w:tab w:val="left" w:pos="5103"/>
        </w:tabs>
        <w:ind w:left="4962"/>
        <w:jc w:val="both"/>
        <w:rPr>
          <w:b/>
          <w:bCs/>
          <w:sz w:val="28"/>
          <w:szCs w:val="28"/>
        </w:rPr>
      </w:pPr>
      <w:r w:rsidRPr="00783BEB">
        <w:rPr>
          <w:b/>
          <w:bCs/>
          <w:sz w:val="28"/>
          <w:szCs w:val="28"/>
        </w:rPr>
        <w:t xml:space="preserve">Председатель Конкурсной комиссии </w:t>
      </w:r>
    </w:p>
    <w:p w:rsidR="00E023DA" w:rsidRDefault="00E023DA" w:rsidP="00F733F1">
      <w:pPr>
        <w:tabs>
          <w:tab w:val="left" w:pos="5103"/>
        </w:tabs>
        <w:ind w:left="4962"/>
        <w:jc w:val="both"/>
        <w:rPr>
          <w:b/>
          <w:bCs/>
          <w:sz w:val="28"/>
          <w:szCs w:val="28"/>
        </w:rPr>
      </w:pPr>
      <w:r>
        <w:rPr>
          <w:b/>
          <w:bCs/>
          <w:sz w:val="28"/>
          <w:szCs w:val="28"/>
        </w:rPr>
        <w:t xml:space="preserve">филиала </w:t>
      </w:r>
      <w:r w:rsidRPr="00783BEB">
        <w:rPr>
          <w:b/>
          <w:bCs/>
          <w:sz w:val="28"/>
          <w:szCs w:val="28"/>
        </w:rPr>
        <w:t xml:space="preserve">ОАО «ТрансКонтейнер» </w:t>
      </w:r>
    </w:p>
    <w:p w:rsidR="00E023DA" w:rsidRDefault="00E023DA" w:rsidP="00F733F1">
      <w:pPr>
        <w:tabs>
          <w:tab w:val="left" w:pos="5103"/>
        </w:tabs>
        <w:ind w:left="4962"/>
        <w:jc w:val="both"/>
        <w:rPr>
          <w:b/>
          <w:bCs/>
          <w:sz w:val="28"/>
          <w:szCs w:val="28"/>
        </w:rPr>
      </w:pPr>
      <w:r>
        <w:rPr>
          <w:b/>
          <w:bCs/>
          <w:sz w:val="28"/>
          <w:szCs w:val="28"/>
        </w:rPr>
        <w:t xml:space="preserve">на Северо-Кавказской железной </w:t>
      </w:r>
    </w:p>
    <w:p w:rsidR="00E023DA" w:rsidRPr="00783BEB" w:rsidRDefault="00E023DA" w:rsidP="00F733F1">
      <w:pPr>
        <w:tabs>
          <w:tab w:val="left" w:pos="5103"/>
        </w:tabs>
        <w:ind w:left="4962"/>
        <w:jc w:val="both"/>
        <w:rPr>
          <w:b/>
          <w:bCs/>
          <w:sz w:val="28"/>
          <w:szCs w:val="28"/>
        </w:rPr>
      </w:pPr>
      <w:r>
        <w:rPr>
          <w:b/>
          <w:bCs/>
          <w:sz w:val="28"/>
          <w:szCs w:val="28"/>
        </w:rPr>
        <w:t>дороге</w:t>
      </w:r>
    </w:p>
    <w:p w:rsidR="00E023DA" w:rsidRPr="00783BEB" w:rsidRDefault="00E023DA" w:rsidP="00F733F1">
      <w:pPr>
        <w:tabs>
          <w:tab w:val="left" w:pos="5103"/>
        </w:tabs>
        <w:ind w:left="4962"/>
        <w:jc w:val="both"/>
        <w:rPr>
          <w:b/>
          <w:bCs/>
          <w:sz w:val="28"/>
          <w:szCs w:val="28"/>
        </w:rPr>
      </w:pPr>
    </w:p>
    <w:p w:rsidR="00E023DA" w:rsidRPr="00783BEB" w:rsidRDefault="00E023DA" w:rsidP="00F733F1">
      <w:pPr>
        <w:tabs>
          <w:tab w:val="left" w:pos="5103"/>
        </w:tabs>
        <w:ind w:left="4962"/>
        <w:jc w:val="both"/>
        <w:rPr>
          <w:b/>
          <w:bCs/>
          <w:sz w:val="28"/>
          <w:szCs w:val="28"/>
        </w:rPr>
      </w:pPr>
      <w:r>
        <w:rPr>
          <w:b/>
          <w:bCs/>
          <w:sz w:val="28"/>
          <w:szCs w:val="28"/>
        </w:rPr>
        <w:t xml:space="preserve">                                        А.Е. Колобков</w:t>
      </w:r>
    </w:p>
    <w:p w:rsidR="00E023DA" w:rsidRPr="00783BEB" w:rsidRDefault="00E023DA" w:rsidP="00F733F1">
      <w:pPr>
        <w:tabs>
          <w:tab w:val="left" w:pos="5103"/>
        </w:tabs>
        <w:ind w:left="4962"/>
        <w:jc w:val="both"/>
        <w:rPr>
          <w:rFonts w:eastAsia="Arial Unicode MS"/>
          <w:sz w:val="28"/>
          <w:szCs w:val="28"/>
        </w:rPr>
      </w:pPr>
    </w:p>
    <w:p w:rsidR="00E023DA" w:rsidRPr="00783BEB" w:rsidRDefault="00E023DA" w:rsidP="00F733F1">
      <w:pPr>
        <w:tabs>
          <w:tab w:val="left" w:pos="5103"/>
        </w:tabs>
        <w:ind w:left="4962"/>
        <w:jc w:val="both"/>
        <w:rPr>
          <w:b/>
          <w:bCs/>
          <w:sz w:val="28"/>
          <w:szCs w:val="28"/>
        </w:rPr>
      </w:pPr>
      <w:r w:rsidRPr="00783BEB">
        <w:rPr>
          <w:b/>
          <w:bCs/>
          <w:sz w:val="28"/>
          <w:szCs w:val="28"/>
        </w:rPr>
        <w:t>«</w:t>
      </w:r>
      <w:r>
        <w:rPr>
          <w:b/>
          <w:bCs/>
          <w:sz w:val="28"/>
          <w:szCs w:val="28"/>
        </w:rPr>
        <w:t xml:space="preserve"> </w:t>
      </w:r>
      <w:r w:rsidRPr="002D2B08">
        <w:rPr>
          <w:bCs/>
          <w:sz w:val="28"/>
          <w:szCs w:val="28"/>
        </w:rPr>
        <w:t>____</w:t>
      </w:r>
      <w:r w:rsidRPr="00783BEB">
        <w:rPr>
          <w:b/>
          <w:bCs/>
          <w:sz w:val="28"/>
          <w:szCs w:val="28"/>
        </w:rPr>
        <w:t>»</w:t>
      </w:r>
      <w:r>
        <w:rPr>
          <w:b/>
          <w:bCs/>
          <w:sz w:val="28"/>
          <w:szCs w:val="28"/>
        </w:rPr>
        <w:t xml:space="preserve"> </w:t>
      </w:r>
      <w:r w:rsidRPr="002D2B08">
        <w:rPr>
          <w:bCs/>
          <w:sz w:val="28"/>
          <w:szCs w:val="28"/>
        </w:rPr>
        <w:t>________________</w:t>
      </w:r>
      <w:r>
        <w:rPr>
          <w:b/>
          <w:bCs/>
          <w:sz w:val="28"/>
          <w:szCs w:val="28"/>
        </w:rPr>
        <w:t xml:space="preserve"> </w:t>
      </w:r>
      <w:smartTag w:uri="urn:schemas-microsoft-com:office:smarttags" w:element="metricconverter">
        <w:smartTagPr>
          <w:attr w:name="ProductID" w:val="2014 г"/>
        </w:smartTagPr>
        <w:r w:rsidRPr="000234DB">
          <w:rPr>
            <w:b/>
            <w:bCs/>
            <w:sz w:val="28"/>
            <w:szCs w:val="28"/>
          </w:rPr>
          <w:t>201</w:t>
        </w:r>
        <w:r>
          <w:rPr>
            <w:b/>
            <w:bCs/>
            <w:sz w:val="28"/>
            <w:szCs w:val="28"/>
          </w:rPr>
          <w:t xml:space="preserve">4 </w:t>
        </w:r>
        <w:r w:rsidRPr="00783BEB">
          <w:rPr>
            <w:b/>
            <w:bCs/>
            <w:sz w:val="28"/>
            <w:szCs w:val="28"/>
          </w:rPr>
          <w:t>г</w:t>
        </w:r>
      </w:smartTag>
      <w:r w:rsidRPr="00783BEB">
        <w:rPr>
          <w:b/>
          <w:bCs/>
          <w:sz w:val="28"/>
          <w:szCs w:val="28"/>
        </w:rPr>
        <w:t>.</w:t>
      </w:r>
    </w:p>
    <w:p w:rsidR="00E023DA" w:rsidRDefault="00E023DA" w:rsidP="00A4055F">
      <w:pPr>
        <w:tabs>
          <w:tab w:val="left" w:pos="4962"/>
        </w:tabs>
        <w:ind w:left="4820"/>
        <w:rPr>
          <w:b/>
          <w:bCs/>
          <w:sz w:val="28"/>
        </w:rPr>
      </w:pPr>
    </w:p>
    <w:p w:rsidR="00E023DA" w:rsidRDefault="00E023DA">
      <w:pPr>
        <w:ind w:firstLine="709"/>
        <w:rPr>
          <w:b/>
          <w:bCs/>
          <w:spacing w:val="20"/>
          <w:sz w:val="28"/>
          <w:szCs w:val="28"/>
        </w:rPr>
      </w:pPr>
    </w:p>
    <w:p w:rsidR="00E023DA" w:rsidRDefault="00E023DA">
      <w:pPr>
        <w:spacing w:after="120"/>
        <w:jc w:val="center"/>
        <w:rPr>
          <w:b/>
          <w:bCs/>
          <w:sz w:val="40"/>
          <w:szCs w:val="40"/>
        </w:rPr>
      </w:pPr>
    </w:p>
    <w:p w:rsidR="00E023DA" w:rsidRDefault="00E023DA">
      <w:pPr>
        <w:spacing w:after="120"/>
        <w:jc w:val="center"/>
        <w:rPr>
          <w:b/>
          <w:bCs/>
          <w:sz w:val="40"/>
          <w:szCs w:val="40"/>
        </w:rPr>
      </w:pPr>
      <w:r>
        <w:rPr>
          <w:b/>
          <w:bCs/>
          <w:sz w:val="40"/>
          <w:szCs w:val="40"/>
        </w:rPr>
        <w:t>ДОКУМЕНТАЦИЯ О ЗАКУПКЕ</w:t>
      </w:r>
    </w:p>
    <w:p w:rsidR="00E023DA" w:rsidRDefault="00E023DA">
      <w:pPr>
        <w:spacing w:after="120"/>
        <w:ind w:firstLine="709"/>
        <w:jc w:val="center"/>
        <w:rPr>
          <w:b/>
          <w:bCs/>
          <w:sz w:val="32"/>
          <w:szCs w:val="32"/>
        </w:rPr>
      </w:pPr>
    </w:p>
    <w:p w:rsidR="00E023DA" w:rsidRDefault="00E023DA">
      <w:pPr>
        <w:spacing w:after="120"/>
        <w:ind w:firstLine="709"/>
        <w:jc w:val="center"/>
        <w:rPr>
          <w:b/>
          <w:bCs/>
          <w:sz w:val="32"/>
          <w:szCs w:val="32"/>
        </w:rPr>
      </w:pPr>
      <w:r>
        <w:rPr>
          <w:b/>
          <w:bCs/>
          <w:sz w:val="32"/>
          <w:szCs w:val="32"/>
        </w:rPr>
        <w:t>Раздел 1. Общие положения</w:t>
      </w:r>
    </w:p>
    <w:p w:rsidR="00E023DA" w:rsidRDefault="00E023DA">
      <w:pPr>
        <w:spacing w:after="120"/>
        <w:ind w:firstLine="709"/>
        <w:jc w:val="center"/>
        <w:rPr>
          <w:b/>
          <w:bCs/>
          <w:sz w:val="32"/>
          <w:szCs w:val="32"/>
        </w:rPr>
      </w:pPr>
    </w:p>
    <w:p w:rsidR="00E023DA" w:rsidRDefault="00E023DA">
      <w:pPr>
        <w:pStyle w:val="Heading2"/>
        <w:spacing w:before="0" w:after="0"/>
        <w:ind w:left="0" w:firstLine="709"/>
        <w:rPr>
          <w:rFonts w:cs="Times New Roman"/>
          <w:i w:val="0"/>
          <w:iCs w:val="0"/>
        </w:rPr>
      </w:pPr>
      <w:r>
        <w:rPr>
          <w:rFonts w:cs="Times New Roman"/>
          <w:i w:val="0"/>
          <w:iCs w:val="0"/>
        </w:rPr>
        <w:t>1.1. Общие положения</w:t>
      </w:r>
    </w:p>
    <w:p w:rsidR="00E023DA" w:rsidRDefault="00E023DA"/>
    <w:p w:rsidR="00E023DA" w:rsidRPr="00D32FFA" w:rsidRDefault="00E023DA" w:rsidP="007E3448">
      <w:pPr>
        <w:pStyle w:val="18"/>
        <w:numPr>
          <w:ilvl w:val="2"/>
          <w:numId w:val="2"/>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br/>
        <w:t xml:space="preserve">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w:t>
      </w:r>
      <w:r>
        <w:rPr>
          <w:szCs w:val="28"/>
        </w:rPr>
        <w:t>открытый конкурс</w:t>
      </w:r>
      <w:r w:rsidRPr="00D32FFA">
        <w:rPr>
          <w:szCs w:val="28"/>
        </w:rPr>
        <w:t xml:space="preserve"> </w:t>
      </w:r>
      <w:r w:rsidRPr="002B6B16">
        <w:rPr>
          <w:szCs w:val="28"/>
        </w:rPr>
        <w:t xml:space="preserve">ОК/010/СКЖД/0011 </w:t>
      </w:r>
      <w:r w:rsidRPr="00D32FFA">
        <w:rPr>
          <w:szCs w:val="28"/>
        </w:rPr>
        <w:t xml:space="preserve">(далее – </w:t>
      </w:r>
      <w:r>
        <w:rPr>
          <w:szCs w:val="28"/>
        </w:rPr>
        <w:t>Открытый конкурс</w:t>
      </w:r>
      <w:r w:rsidRPr="00D32FFA">
        <w:rPr>
          <w:szCs w:val="28"/>
        </w:rPr>
        <w:t>)</w:t>
      </w:r>
      <w:r w:rsidRPr="00D32FFA">
        <w:t>.</w:t>
      </w:r>
    </w:p>
    <w:p w:rsidR="00E023DA" w:rsidRPr="004E3AC2" w:rsidRDefault="00E023DA" w:rsidP="007E3448">
      <w:pPr>
        <w:pStyle w:val="18"/>
        <w:numPr>
          <w:ilvl w:val="2"/>
          <w:numId w:val="2"/>
        </w:numPr>
        <w:ind w:left="0"/>
        <w:rPr>
          <w:szCs w:val="28"/>
        </w:rPr>
      </w:pPr>
      <w:r w:rsidRPr="004E3AC2">
        <w:rPr>
          <w:szCs w:val="28"/>
        </w:rPr>
        <w:t xml:space="preserve">Предметом настоящего Открытого конкурса является </w:t>
      </w:r>
      <w:r>
        <w:rPr>
          <w:szCs w:val="28"/>
        </w:rPr>
        <w:t xml:space="preserve">право на заключение договора на поставку </w:t>
      </w:r>
      <w:r w:rsidRPr="00036F39">
        <w:rPr>
          <w:szCs w:val="28"/>
        </w:rPr>
        <w:t>товаров</w:t>
      </w:r>
      <w:r w:rsidRPr="00D32FFA">
        <w:rPr>
          <w:szCs w:val="28"/>
        </w:rPr>
        <w:t>, выполнение работ или оказание услуг согласно пункту 1 Информационной карты раздела 5 настоящей документации о закупке</w:t>
      </w:r>
      <w:r>
        <w:rPr>
          <w:szCs w:val="28"/>
        </w:rPr>
        <w:t xml:space="preserve"> (далее – Информационная карта)</w:t>
      </w:r>
      <w:r w:rsidRPr="006A73E5">
        <w:rPr>
          <w:szCs w:val="28"/>
        </w:rPr>
        <w:t xml:space="preserve"> для нужд филиала ОАО «ТрансКонтейнер» на Северо-Кавказской железной</w:t>
      </w:r>
      <w:r>
        <w:rPr>
          <w:szCs w:val="28"/>
        </w:rPr>
        <w:t xml:space="preserve"> дороге</w:t>
      </w:r>
      <w:r w:rsidRPr="006A73E5">
        <w:rPr>
          <w:szCs w:val="28"/>
        </w:rPr>
        <w:t>.</w:t>
      </w:r>
    </w:p>
    <w:p w:rsidR="00E023DA" w:rsidRPr="00DD55B7" w:rsidRDefault="00E023DA" w:rsidP="007E3448">
      <w:pPr>
        <w:pStyle w:val="18"/>
        <w:numPr>
          <w:ilvl w:val="2"/>
          <w:numId w:val="2"/>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w:t>
      </w:r>
      <w:r w:rsidRPr="00DD55B7">
        <w:rPr>
          <w:szCs w:val="28"/>
        </w:rPr>
        <w:t>раздела 5 настоящей документации о закупке (далее – Информационная карта)</w:t>
      </w:r>
      <w:r w:rsidRPr="00DD55B7">
        <w:t>.</w:t>
      </w:r>
    </w:p>
    <w:p w:rsidR="00E023DA" w:rsidRPr="00D32FFA" w:rsidRDefault="00E023DA" w:rsidP="007E3448">
      <w:pPr>
        <w:pStyle w:val="18"/>
        <w:numPr>
          <w:ilvl w:val="2"/>
          <w:numId w:val="2"/>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E023DA" w:rsidRPr="00D32FFA" w:rsidRDefault="00E023DA" w:rsidP="007E3448">
      <w:pPr>
        <w:pStyle w:val="18"/>
        <w:numPr>
          <w:ilvl w:val="2"/>
          <w:numId w:val="2"/>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E023DA" w:rsidRPr="00D32FFA" w:rsidRDefault="00E023DA" w:rsidP="007E3448">
      <w:pPr>
        <w:pStyle w:val="18"/>
        <w:numPr>
          <w:ilvl w:val="2"/>
          <w:numId w:val="2"/>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E023DA" w:rsidRPr="00D32FFA" w:rsidRDefault="00E023DA" w:rsidP="007E3448">
      <w:pPr>
        <w:pStyle w:val="18"/>
        <w:numPr>
          <w:ilvl w:val="2"/>
          <w:numId w:val="2"/>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E023DA" w:rsidRPr="00D32FFA" w:rsidRDefault="00E023DA" w:rsidP="007E3448">
      <w:pPr>
        <w:pStyle w:val="18"/>
        <w:numPr>
          <w:ilvl w:val="2"/>
          <w:numId w:val="2"/>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E023DA" w:rsidRPr="00D32FFA" w:rsidRDefault="00E023DA" w:rsidP="007E3448">
      <w:pPr>
        <w:pStyle w:val="18"/>
        <w:numPr>
          <w:ilvl w:val="2"/>
          <w:numId w:val="2"/>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E023DA" w:rsidRPr="00D32FFA" w:rsidRDefault="00E023DA" w:rsidP="007E3448">
      <w:pPr>
        <w:pStyle w:val="18"/>
        <w:numPr>
          <w:ilvl w:val="2"/>
          <w:numId w:val="2"/>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E023DA" w:rsidRPr="00D32FFA" w:rsidRDefault="00E023DA" w:rsidP="007E3448">
      <w:pPr>
        <w:pStyle w:val="18"/>
        <w:numPr>
          <w:ilvl w:val="2"/>
          <w:numId w:val="2"/>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E023DA" w:rsidRPr="00D32FFA" w:rsidRDefault="00E023DA">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E023DA" w:rsidRPr="00D32FFA" w:rsidRDefault="00E023DA">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E023DA" w:rsidRPr="00D32FFA" w:rsidRDefault="00E023DA" w:rsidP="007E3448">
      <w:pPr>
        <w:pStyle w:val="18"/>
        <w:numPr>
          <w:ilvl w:val="2"/>
          <w:numId w:val="2"/>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E023DA" w:rsidRPr="00D32FFA" w:rsidRDefault="00E023DA" w:rsidP="007E3448">
      <w:pPr>
        <w:pStyle w:val="18"/>
        <w:numPr>
          <w:ilvl w:val="2"/>
          <w:numId w:val="2"/>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E023DA" w:rsidRPr="00D32FFA" w:rsidRDefault="00E023DA" w:rsidP="007E3448">
      <w:pPr>
        <w:pStyle w:val="18"/>
        <w:numPr>
          <w:ilvl w:val="2"/>
          <w:numId w:val="2"/>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E023DA" w:rsidRPr="00D32FFA" w:rsidRDefault="00E023DA" w:rsidP="007E3448">
      <w:pPr>
        <w:pStyle w:val="18"/>
        <w:numPr>
          <w:ilvl w:val="2"/>
          <w:numId w:val="2"/>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E023DA" w:rsidRPr="00D32FFA" w:rsidRDefault="00E023DA" w:rsidP="007E3448">
      <w:pPr>
        <w:pStyle w:val="18"/>
        <w:numPr>
          <w:ilvl w:val="2"/>
          <w:numId w:val="2"/>
        </w:numPr>
        <w:ind w:left="0" w:firstLine="709"/>
      </w:pPr>
      <w:r w:rsidRPr="00D32FFA">
        <w:t>Документы, представленные претендентами в составе Заявок, возврату не подлежат.</w:t>
      </w:r>
    </w:p>
    <w:p w:rsidR="00E023DA" w:rsidRPr="00D32FFA" w:rsidRDefault="00E023DA" w:rsidP="007E3448">
      <w:pPr>
        <w:pStyle w:val="18"/>
        <w:widowControl w:val="0"/>
        <w:numPr>
          <w:ilvl w:val="2"/>
          <w:numId w:val="2"/>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E023DA" w:rsidRPr="00D32FFA" w:rsidRDefault="00E023DA" w:rsidP="007E3448">
      <w:pPr>
        <w:pStyle w:val="18"/>
        <w:widowControl w:val="0"/>
        <w:numPr>
          <w:ilvl w:val="2"/>
          <w:numId w:val="2"/>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E023DA" w:rsidRPr="00D32FFA" w:rsidRDefault="00E023DA" w:rsidP="007E3448">
      <w:pPr>
        <w:pStyle w:val="18"/>
        <w:widowControl w:val="0"/>
        <w:numPr>
          <w:ilvl w:val="2"/>
          <w:numId w:val="2"/>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E023DA" w:rsidRPr="00D32FFA" w:rsidRDefault="00E023DA" w:rsidP="007E3448">
      <w:pPr>
        <w:pStyle w:val="18"/>
        <w:widowControl w:val="0"/>
        <w:numPr>
          <w:ilvl w:val="2"/>
          <w:numId w:val="2"/>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E023DA" w:rsidRPr="00D32FFA" w:rsidRDefault="00E023DA" w:rsidP="007E3448">
      <w:pPr>
        <w:pStyle w:val="18"/>
        <w:widowControl w:val="0"/>
        <w:numPr>
          <w:ilvl w:val="2"/>
          <w:numId w:val="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E023DA" w:rsidRPr="00D32FFA" w:rsidRDefault="00E023DA" w:rsidP="007E3448">
      <w:pPr>
        <w:pStyle w:val="18"/>
        <w:widowControl w:val="0"/>
        <w:numPr>
          <w:ilvl w:val="2"/>
          <w:numId w:val="2"/>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E023DA" w:rsidRPr="00D32FFA" w:rsidRDefault="00E023DA"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E023DA" w:rsidRPr="00D32FFA" w:rsidRDefault="00E023DA" w:rsidP="007E3448">
      <w:pPr>
        <w:pStyle w:val="18"/>
        <w:widowControl w:val="0"/>
        <w:numPr>
          <w:ilvl w:val="2"/>
          <w:numId w:val="2"/>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E023DA" w:rsidRPr="00D32FFA" w:rsidRDefault="00E023DA" w:rsidP="007E3448">
      <w:pPr>
        <w:pStyle w:val="18"/>
        <w:widowControl w:val="0"/>
        <w:numPr>
          <w:ilvl w:val="2"/>
          <w:numId w:val="2"/>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E023DA" w:rsidRPr="00D32FFA" w:rsidRDefault="00E023DA">
      <w:pPr>
        <w:pStyle w:val="18"/>
        <w:widowControl w:val="0"/>
      </w:pPr>
    </w:p>
    <w:p w:rsidR="00E023DA" w:rsidRPr="00D32FFA" w:rsidRDefault="00E023DA"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E023DA" w:rsidRPr="00D32FFA" w:rsidRDefault="00E023DA">
      <w:pPr>
        <w:rPr>
          <w:rFonts w:eastAsia="MS Mincho"/>
        </w:rPr>
      </w:pPr>
    </w:p>
    <w:p w:rsidR="00E023DA" w:rsidRPr="00D32FFA" w:rsidRDefault="00E023DA" w:rsidP="007E3448">
      <w:pPr>
        <w:numPr>
          <w:ilvl w:val="2"/>
          <w:numId w:val="3"/>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E023DA" w:rsidRPr="00D32FFA" w:rsidRDefault="00E023DA" w:rsidP="007E3448">
      <w:pPr>
        <w:numPr>
          <w:ilvl w:val="2"/>
          <w:numId w:val="3"/>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E023DA" w:rsidRPr="00D32FFA" w:rsidRDefault="00E023DA" w:rsidP="007E3448">
      <w:pPr>
        <w:numPr>
          <w:ilvl w:val="2"/>
          <w:numId w:val="3"/>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E023DA" w:rsidRPr="00D32FFA" w:rsidRDefault="00E023DA" w:rsidP="007E3448">
      <w:pPr>
        <w:numPr>
          <w:ilvl w:val="2"/>
          <w:numId w:val="3"/>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E023DA" w:rsidRPr="00D32FFA" w:rsidRDefault="00E023DA" w:rsidP="007E3448">
      <w:pPr>
        <w:numPr>
          <w:ilvl w:val="2"/>
          <w:numId w:val="3"/>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E023DA" w:rsidRPr="00D32FFA" w:rsidRDefault="00E023DA" w:rsidP="0028168C">
      <w:pPr>
        <w:ind w:firstLine="709"/>
        <w:jc w:val="both"/>
        <w:rPr>
          <w:rFonts w:eastAsia="MS Mincho"/>
          <w:sz w:val="28"/>
          <w:szCs w:val="28"/>
        </w:rPr>
      </w:pPr>
    </w:p>
    <w:p w:rsidR="00E023DA" w:rsidRPr="00D32FFA" w:rsidRDefault="00E023DA"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E023DA" w:rsidRPr="00D32FFA" w:rsidRDefault="00E023DA" w:rsidP="00C6181A">
      <w:pPr>
        <w:jc w:val="both"/>
        <w:rPr>
          <w:rFonts w:eastAsia="MS Mincho"/>
          <w:sz w:val="28"/>
          <w:szCs w:val="28"/>
        </w:rPr>
      </w:pPr>
    </w:p>
    <w:p w:rsidR="00E023DA" w:rsidRPr="00D32FFA" w:rsidRDefault="00E023DA" w:rsidP="007E3448">
      <w:pPr>
        <w:numPr>
          <w:ilvl w:val="0"/>
          <w:numId w:val="11"/>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E023DA" w:rsidRPr="00D32FFA" w:rsidRDefault="00E023DA"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E023DA" w:rsidRPr="00D32FFA" w:rsidRDefault="00E023DA"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E023DA" w:rsidRPr="00D32FFA" w:rsidRDefault="00E023DA"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E023DA" w:rsidRPr="005805E2" w:rsidRDefault="00E023DA" w:rsidP="007E3448">
      <w:pPr>
        <w:numPr>
          <w:ilvl w:val="0"/>
          <w:numId w:val="11"/>
        </w:numPr>
        <w:ind w:left="0" w:firstLine="709"/>
        <w:jc w:val="both"/>
        <w:rPr>
          <w:sz w:val="28"/>
          <w:szCs w:val="28"/>
        </w:rPr>
      </w:pPr>
      <w:r w:rsidRPr="005805E2">
        <w:rPr>
          <w:sz w:val="28"/>
          <w:szCs w:val="28"/>
        </w:rPr>
        <w:t xml:space="preserve">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w:t>
      </w:r>
      <w:r w:rsidRPr="0058111A">
        <w:rPr>
          <w:sz w:val="28"/>
          <w:szCs w:val="28"/>
        </w:rPr>
        <w:t>надлежащего</w:t>
      </w:r>
      <w:r w:rsidRPr="005805E2">
        <w:rPr>
          <w:sz w:val="28"/>
          <w:szCs w:val="28"/>
        </w:rPr>
        <w:t xml:space="preserve"> размещения </w:t>
      </w:r>
      <w:r w:rsidRPr="005805E2">
        <w:rPr>
          <w:rFonts w:eastAsia="MS Mincho"/>
          <w:sz w:val="28"/>
          <w:szCs w:val="28"/>
        </w:rPr>
        <w:t>в соответствии с</w:t>
      </w:r>
      <w:r w:rsidRPr="005805E2">
        <w:rPr>
          <w:sz w:val="28"/>
          <w:szCs w:val="28"/>
        </w:rPr>
        <w:t xml:space="preserve"> пунктом </w:t>
      </w:r>
      <w:r w:rsidRPr="005805E2">
        <w:rPr>
          <w:sz w:val="28"/>
          <w:szCs w:val="28"/>
        </w:rPr>
        <w:br/>
        <w:t>4 Информационной карты.</w:t>
      </w:r>
    </w:p>
    <w:p w:rsidR="00E023DA" w:rsidRPr="005805E2" w:rsidRDefault="00E023DA" w:rsidP="007E3448">
      <w:pPr>
        <w:numPr>
          <w:ilvl w:val="0"/>
          <w:numId w:val="11"/>
        </w:numPr>
        <w:ind w:left="0" w:firstLine="709"/>
        <w:jc w:val="both"/>
        <w:rPr>
          <w:sz w:val="28"/>
          <w:szCs w:val="28"/>
        </w:rPr>
      </w:pPr>
      <w:r w:rsidRPr="005805E2">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E023DA" w:rsidRPr="00D32FFA" w:rsidRDefault="00E023DA" w:rsidP="00C6181A">
      <w:pPr>
        <w:pStyle w:val="BodyText"/>
        <w:rPr>
          <w:sz w:val="28"/>
          <w:szCs w:val="28"/>
        </w:rPr>
      </w:pPr>
    </w:p>
    <w:p w:rsidR="00E023DA" w:rsidRPr="00D32FFA" w:rsidRDefault="00E023DA"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E023DA" w:rsidRPr="00D32FFA" w:rsidRDefault="00E023DA">
      <w:pPr>
        <w:rPr>
          <w:rFonts w:eastAsia="MS Mincho"/>
        </w:rPr>
      </w:pPr>
    </w:p>
    <w:p w:rsidR="00E023DA" w:rsidRPr="00D32FFA" w:rsidRDefault="00E023DA" w:rsidP="007E3448">
      <w:pPr>
        <w:pStyle w:val="18"/>
        <w:numPr>
          <w:ilvl w:val="2"/>
          <w:numId w:val="7"/>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E023DA" w:rsidRPr="00D32FFA" w:rsidRDefault="00E023DA" w:rsidP="007E3448">
      <w:pPr>
        <w:pStyle w:val="18"/>
        <w:numPr>
          <w:ilvl w:val="2"/>
          <w:numId w:val="7"/>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E023DA" w:rsidRPr="00D32FFA" w:rsidRDefault="00E023DA">
      <w:pPr>
        <w:pStyle w:val="18"/>
        <w:ind w:left="709" w:firstLine="0"/>
        <w:rPr>
          <w:szCs w:val="24"/>
        </w:rPr>
      </w:pPr>
    </w:p>
    <w:p w:rsidR="00E023DA" w:rsidRPr="00D32FFA" w:rsidRDefault="00E023DA">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E023DA" w:rsidRPr="00D32FFA" w:rsidRDefault="00E023DA" w:rsidP="007E0ECC">
      <w:pPr>
        <w:pStyle w:val="Heading2"/>
        <w:numPr>
          <w:ilvl w:val="1"/>
          <w:numId w:val="12"/>
        </w:numPr>
        <w:spacing w:before="0" w:after="0"/>
        <w:jc w:val="both"/>
        <w:rPr>
          <w:rFonts w:cs="Times New Roman"/>
          <w:i w:val="0"/>
        </w:rPr>
      </w:pPr>
      <w:r w:rsidRPr="00D32FFA">
        <w:rPr>
          <w:rFonts w:cs="Times New Roman"/>
          <w:i w:val="0"/>
        </w:rPr>
        <w:t xml:space="preserve"> Обязательные требования</w:t>
      </w:r>
    </w:p>
    <w:p w:rsidR="00E023DA" w:rsidRPr="00D32FFA" w:rsidRDefault="00E023DA" w:rsidP="001242D3"/>
    <w:p w:rsidR="00E023DA" w:rsidRPr="00D32FFA" w:rsidRDefault="00E023DA" w:rsidP="007E3448">
      <w:pPr>
        <w:numPr>
          <w:ilvl w:val="0"/>
          <w:numId w:val="13"/>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E023DA" w:rsidRPr="00D32FFA" w:rsidRDefault="00E023DA"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E023DA" w:rsidRPr="00D32FFA" w:rsidRDefault="00E023DA">
      <w:pPr>
        <w:ind w:firstLine="540"/>
        <w:jc w:val="both"/>
        <w:rPr>
          <w:sz w:val="28"/>
          <w:szCs w:val="28"/>
        </w:rPr>
      </w:pPr>
      <w:r w:rsidRPr="00D32FFA">
        <w:rPr>
          <w:sz w:val="28"/>
          <w:szCs w:val="28"/>
        </w:rPr>
        <w:t>б) не находиться в процессе ликвидации;</w:t>
      </w:r>
    </w:p>
    <w:p w:rsidR="00E023DA" w:rsidRPr="00D32FFA" w:rsidRDefault="00E023DA">
      <w:pPr>
        <w:ind w:firstLine="540"/>
        <w:jc w:val="both"/>
        <w:rPr>
          <w:sz w:val="28"/>
          <w:szCs w:val="28"/>
        </w:rPr>
      </w:pPr>
      <w:r w:rsidRPr="00D32FFA">
        <w:rPr>
          <w:sz w:val="28"/>
          <w:szCs w:val="28"/>
        </w:rPr>
        <w:t>в) не быть признанным несостоятельным (банкротом);</w:t>
      </w:r>
    </w:p>
    <w:p w:rsidR="00E023DA" w:rsidRPr="00D32FFA" w:rsidRDefault="00E023DA">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E023DA" w:rsidRDefault="00E023DA">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выполнение работ, оказание услуг, поставку</w:t>
      </w:r>
      <w:r w:rsidRPr="00D32FFA">
        <w:rPr>
          <w:sz w:val="28"/>
          <w:szCs w:val="28"/>
        </w:rPr>
        <w:t xml:space="preserve">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E023DA" w:rsidRDefault="00E023DA"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E023DA" w:rsidRPr="00D32FFA" w:rsidRDefault="00E023DA" w:rsidP="00B02654">
      <w:pPr>
        <w:ind w:firstLine="540"/>
        <w:jc w:val="both"/>
        <w:rPr>
          <w:sz w:val="28"/>
          <w:szCs w:val="28"/>
        </w:rPr>
      </w:pPr>
    </w:p>
    <w:p w:rsidR="00E023DA" w:rsidRPr="00D32FFA" w:rsidRDefault="00E023DA" w:rsidP="007E3448">
      <w:pPr>
        <w:pStyle w:val="BodyText"/>
        <w:numPr>
          <w:ilvl w:val="1"/>
          <w:numId w:val="6"/>
        </w:numPr>
        <w:tabs>
          <w:tab w:val="left" w:pos="1080"/>
        </w:tabs>
        <w:ind w:left="1400"/>
        <w:rPr>
          <w:b/>
          <w:sz w:val="28"/>
          <w:szCs w:val="28"/>
        </w:rPr>
      </w:pPr>
      <w:r w:rsidRPr="00D32FFA">
        <w:rPr>
          <w:b/>
          <w:sz w:val="28"/>
          <w:szCs w:val="28"/>
        </w:rPr>
        <w:t>Квалификационные требования</w:t>
      </w:r>
    </w:p>
    <w:p w:rsidR="00E023DA" w:rsidRPr="00D32FFA" w:rsidRDefault="00E023DA">
      <w:pPr>
        <w:pStyle w:val="BodyText"/>
        <w:tabs>
          <w:tab w:val="left" w:pos="1080"/>
        </w:tabs>
        <w:ind w:left="709" w:firstLine="0"/>
        <w:rPr>
          <w:b/>
          <w:sz w:val="28"/>
          <w:szCs w:val="28"/>
        </w:rPr>
      </w:pPr>
    </w:p>
    <w:p w:rsidR="00E023DA" w:rsidRPr="00D32FFA" w:rsidRDefault="00E023DA" w:rsidP="007E3448">
      <w:pPr>
        <w:pStyle w:val="BodyText"/>
        <w:numPr>
          <w:ilvl w:val="0"/>
          <w:numId w:val="20"/>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E023DA" w:rsidRPr="00D32FFA" w:rsidRDefault="00E023DA" w:rsidP="0000116C">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E023DA" w:rsidRPr="00D32FFA" w:rsidRDefault="00E023DA" w:rsidP="0000116C">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E023DA" w:rsidRDefault="00E023DA"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sidRPr="000475BC">
        <w:rPr>
          <w:sz w:val="28"/>
          <w:szCs w:val="28"/>
        </w:rPr>
        <w:t xml:space="preserve">статьей 104 Федерального закона от </w:t>
      </w:r>
      <w:r w:rsidRPr="000475BC">
        <w:rPr>
          <w:sz w:val="28"/>
          <w:szCs w:val="28"/>
          <w:lang w:eastAsia="ru-RU"/>
        </w:rPr>
        <w:t>05.04.2013 № 44-ФЗ</w:t>
      </w:r>
      <w:r w:rsidRPr="000475BC">
        <w:rPr>
          <w:sz w:val="28"/>
          <w:szCs w:val="28"/>
        </w:rPr>
        <w:t xml:space="preserve"> «</w:t>
      </w:r>
      <w:r w:rsidRPr="000475BC">
        <w:rPr>
          <w:sz w:val="28"/>
          <w:szCs w:val="28"/>
          <w:lang w:eastAsia="ru-RU"/>
        </w:rPr>
        <w:t>О контрактной</w:t>
      </w:r>
      <w:r>
        <w:rPr>
          <w:sz w:val="28"/>
          <w:szCs w:val="28"/>
          <w:lang w:eastAsia="ru-RU"/>
        </w:rPr>
        <w:t xml:space="preserve">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E023DA" w:rsidRPr="00914122" w:rsidRDefault="00E023DA" w:rsidP="0000116C">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E023DA" w:rsidRPr="00D32FFA" w:rsidRDefault="00E023DA">
      <w:pPr>
        <w:pStyle w:val="BodyText"/>
        <w:tabs>
          <w:tab w:val="left" w:pos="1080"/>
        </w:tabs>
        <w:rPr>
          <w:sz w:val="28"/>
          <w:szCs w:val="28"/>
        </w:rPr>
      </w:pPr>
    </w:p>
    <w:p w:rsidR="00E023DA" w:rsidRPr="00D32FFA" w:rsidRDefault="00E023DA" w:rsidP="007E3448">
      <w:pPr>
        <w:numPr>
          <w:ilvl w:val="1"/>
          <w:numId w:val="8"/>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E023DA" w:rsidRPr="00D32FFA" w:rsidRDefault="00E023DA" w:rsidP="00791462">
      <w:pPr>
        <w:tabs>
          <w:tab w:val="left" w:pos="0"/>
        </w:tabs>
        <w:ind w:firstLine="720"/>
        <w:jc w:val="both"/>
        <w:rPr>
          <w:rFonts w:eastAsia="MS Mincho"/>
          <w:b/>
          <w:sz w:val="28"/>
          <w:szCs w:val="28"/>
        </w:rPr>
      </w:pPr>
    </w:p>
    <w:p w:rsidR="00E023DA" w:rsidRPr="00D32FFA" w:rsidRDefault="00E023DA" w:rsidP="007E3448">
      <w:pPr>
        <w:pStyle w:val="ListParagraph"/>
        <w:numPr>
          <w:ilvl w:val="0"/>
          <w:numId w:val="21"/>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E023DA" w:rsidRPr="00D32FFA" w:rsidRDefault="00E023DA" w:rsidP="007E3448">
      <w:pPr>
        <w:pStyle w:val="BodyText"/>
        <w:numPr>
          <w:ilvl w:val="0"/>
          <w:numId w:val="4"/>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E023DA" w:rsidRPr="00D32FFA" w:rsidRDefault="00E023DA" w:rsidP="007E3448">
      <w:pPr>
        <w:pStyle w:val="BodyText"/>
        <w:numPr>
          <w:ilvl w:val="0"/>
          <w:numId w:val="4"/>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E023DA" w:rsidRPr="00D32FFA" w:rsidRDefault="00E023DA" w:rsidP="007E3448">
      <w:pPr>
        <w:pStyle w:val="BodyText"/>
        <w:numPr>
          <w:ilvl w:val="0"/>
          <w:numId w:val="4"/>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E023DA" w:rsidRPr="00DB7A63" w:rsidRDefault="00E023DA" w:rsidP="007E3448">
      <w:pPr>
        <w:pStyle w:val="BodyText"/>
        <w:numPr>
          <w:ilvl w:val="0"/>
          <w:numId w:val="4"/>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E023DA" w:rsidRPr="00D32FFA" w:rsidRDefault="00E023DA" w:rsidP="007E3448">
      <w:pPr>
        <w:pStyle w:val="BodyText"/>
        <w:numPr>
          <w:ilvl w:val="0"/>
          <w:numId w:val="4"/>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023DA" w:rsidRPr="00D32FFA" w:rsidRDefault="00E023DA" w:rsidP="007E3448">
      <w:pPr>
        <w:pStyle w:val="BodyText"/>
        <w:numPr>
          <w:ilvl w:val="0"/>
          <w:numId w:val="4"/>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E023DA" w:rsidRPr="00D32FFA" w:rsidRDefault="00E023DA" w:rsidP="007E3448">
      <w:pPr>
        <w:pStyle w:val="BodyText"/>
        <w:numPr>
          <w:ilvl w:val="0"/>
          <w:numId w:val="4"/>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E023DA" w:rsidRPr="00D32FFA" w:rsidRDefault="00E023DA" w:rsidP="007E3448">
      <w:pPr>
        <w:pStyle w:val="BodyText"/>
        <w:numPr>
          <w:ilvl w:val="0"/>
          <w:numId w:val="4"/>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E023DA" w:rsidRPr="00D32FFA" w:rsidRDefault="00E023DA" w:rsidP="007E3448">
      <w:pPr>
        <w:pStyle w:val="BodyText"/>
        <w:numPr>
          <w:ilvl w:val="0"/>
          <w:numId w:val="4"/>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E023DA" w:rsidRPr="00D32FFA" w:rsidRDefault="00E023DA" w:rsidP="007E3448">
      <w:pPr>
        <w:pStyle w:val="ListParagraph"/>
        <w:numPr>
          <w:ilvl w:val="0"/>
          <w:numId w:val="21"/>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E023DA" w:rsidRPr="00D32FFA" w:rsidRDefault="00E023DA" w:rsidP="001174EB">
      <w:pPr>
        <w:pStyle w:val="BodyText"/>
        <w:tabs>
          <w:tab w:val="left" w:pos="0"/>
          <w:tab w:val="left" w:pos="1440"/>
        </w:tabs>
        <w:ind w:left="720" w:firstLine="0"/>
        <w:rPr>
          <w:sz w:val="28"/>
        </w:rPr>
      </w:pPr>
      <w:r w:rsidRPr="00D32FFA">
        <w:rPr>
          <w:sz w:val="28"/>
        </w:rPr>
        <w:t xml:space="preserve"> </w:t>
      </w:r>
    </w:p>
    <w:p w:rsidR="00E023DA" w:rsidRPr="00D32FFA" w:rsidRDefault="00E023DA" w:rsidP="007E3448">
      <w:pPr>
        <w:numPr>
          <w:ilvl w:val="1"/>
          <w:numId w:val="8"/>
        </w:numPr>
        <w:tabs>
          <w:tab w:val="left" w:pos="0"/>
        </w:tabs>
        <w:ind w:left="0" w:firstLine="709"/>
        <w:jc w:val="both"/>
        <w:rPr>
          <w:rFonts w:eastAsia="MS Mincho"/>
          <w:b/>
          <w:sz w:val="28"/>
          <w:szCs w:val="28"/>
        </w:rPr>
      </w:pPr>
      <w:r w:rsidRPr="00D32FFA">
        <w:rPr>
          <w:rFonts w:eastAsia="MS Mincho"/>
          <w:b/>
          <w:sz w:val="28"/>
          <w:szCs w:val="28"/>
        </w:rPr>
        <w:t>Заявка</w:t>
      </w:r>
    </w:p>
    <w:p w:rsidR="00E023DA" w:rsidRPr="00D32FFA" w:rsidRDefault="00E023DA">
      <w:pPr>
        <w:keepNext/>
        <w:rPr>
          <w:rFonts w:eastAsia="MS Mincho"/>
        </w:rPr>
      </w:pPr>
    </w:p>
    <w:p w:rsidR="00E023DA" w:rsidRPr="00D32FFA" w:rsidRDefault="00E023DA" w:rsidP="007E3448">
      <w:pPr>
        <w:pStyle w:val="BodyText"/>
        <w:keepNext/>
        <w:numPr>
          <w:ilvl w:val="2"/>
          <w:numId w:val="9"/>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E023DA" w:rsidRPr="006D5695" w:rsidRDefault="00E023DA" w:rsidP="007E3448">
      <w:pPr>
        <w:pStyle w:val="BodyText"/>
        <w:numPr>
          <w:ilvl w:val="2"/>
          <w:numId w:val="9"/>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E023DA" w:rsidRPr="006D5695" w:rsidRDefault="00E023DA" w:rsidP="007E3448">
      <w:pPr>
        <w:pStyle w:val="BodyText"/>
        <w:numPr>
          <w:ilvl w:val="2"/>
          <w:numId w:val="9"/>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E023DA" w:rsidRPr="00DE0A47" w:rsidRDefault="00E023DA" w:rsidP="007E3448">
      <w:pPr>
        <w:pStyle w:val="BodyText"/>
        <w:numPr>
          <w:ilvl w:val="2"/>
          <w:numId w:val="9"/>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E023DA" w:rsidRPr="00D32FFA" w:rsidRDefault="00E023DA" w:rsidP="007E3448">
      <w:pPr>
        <w:pStyle w:val="BodyText"/>
        <w:numPr>
          <w:ilvl w:val="2"/>
          <w:numId w:val="9"/>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E023DA" w:rsidRPr="00D32FFA" w:rsidRDefault="00E023DA" w:rsidP="007E3448">
      <w:pPr>
        <w:pStyle w:val="BodyText"/>
        <w:numPr>
          <w:ilvl w:val="2"/>
          <w:numId w:val="9"/>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E023DA" w:rsidRPr="00D32FFA" w:rsidRDefault="00E023DA" w:rsidP="007E3448">
      <w:pPr>
        <w:pStyle w:val="BodyText"/>
        <w:numPr>
          <w:ilvl w:val="2"/>
          <w:numId w:val="9"/>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E023DA" w:rsidRPr="00D32FFA" w:rsidRDefault="00E023DA" w:rsidP="007E3448">
      <w:pPr>
        <w:pStyle w:val="BodyText"/>
        <w:numPr>
          <w:ilvl w:val="2"/>
          <w:numId w:val="9"/>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E023DA" w:rsidRPr="00D32FFA" w:rsidRDefault="00E023DA" w:rsidP="007E3448">
      <w:pPr>
        <w:pStyle w:val="BodyText"/>
        <w:numPr>
          <w:ilvl w:val="2"/>
          <w:numId w:val="9"/>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E023DA" w:rsidRDefault="00E023DA" w:rsidP="007E3448">
      <w:pPr>
        <w:pStyle w:val="Default"/>
        <w:numPr>
          <w:ilvl w:val="2"/>
          <w:numId w:val="9"/>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E023DA" w:rsidRPr="000F6875" w:rsidRDefault="00E023DA"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E023DA" w:rsidRPr="00D32FFA" w:rsidRDefault="00E023DA" w:rsidP="007E3448">
      <w:pPr>
        <w:pStyle w:val="BodyText"/>
        <w:numPr>
          <w:ilvl w:val="2"/>
          <w:numId w:val="9"/>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E023DA" w:rsidRPr="00D32FFA" w:rsidRDefault="00E023DA">
      <w:pPr>
        <w:pStyle w:val="Default"/>
      </w:pPr>
    </w:p>
    <w:p w:rsidR="00E023DA" w:rsidRPr="00D32FFA" w:rsidRDefault="00E023DA" w:rsidP="007E0ECC">
      <w:pPr>
        <w:pStyle w:val="Heading2"/>
        <w:numPr>
          <w:ilvl w:val="1"/>
          <w:numId w:val="14"/>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E023DA" w:rsidRPr="00D32FFA" w:rsidRDefault="00E023DA">
      <w:pPr>
        <w:rPr>
          <w:rFonts w:eastAsia="MS Mincho"/>
        </w:rPr>
      </w:pPr>
    </w:p>
    <w:p w:rsidR="00E023DA" w:rsidRPr="004314C8" w:rsidRDefault="00E023DA" w:rsidP="007E3448">
      <w:pPr>
        <w:pStyle w:val="BodyText"/>
        <w:numPr>
          <w:ilvl w:val="2"/>
          <w:numId w:val="5"/>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E023DA" w:rsidRPr="00D32FFA" w:rsidRDefault="00E023DA"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023DA" w:rsidRPr="00D32FFA" w:rsidRDefault="00E023DA"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E023DA" w:rsidRPr="00D32FFA" w:rsidRDefault="00E023DA" w:rsidP="007E3448">
      <w:pPr>
        <w:pStyle w:val="BodyText"/>
        <w:numPr>
          <w:ilvl w:val="2"/>
          <w:numId w:val="5"/>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E023DA" w:rsidRPr="00D32FFA" w:rsidRDefault="00E023DA" w:rsidP="007E3448">
      <w:pPr>
        <w:pStyle w:val="BodyText"/>
        <w:numPr>
          <w:ilvl w:val="2"/>
          <w:numId w:val="5"/>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E023DA" w:rsidRDefault="00E023DA" w:rsidP="007E3448">
      <w:pPr>
        <w:pStyle w:val="BodyText"/>
        <w:numPr>
          <w:ilvl w:val="2"/>
          <w:numId w:val="5"/>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E023DA" w:rsidRPr="00F85117" w:rsidRDefault="00E023DA" w:rsidP="007E3448">
      <w:pPr>
        <w:pStyle w:val="BodyText"/>
        <w:numPr>
          <w:ilvl w:val="2"/>
          <w:numId w:val="5"/>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E023DA" w:rsidRPr="00D32FFA" w:rsidRDefault="00E023DA">
      <w:pPr>
        <w:pStyle w:val="BodyText"/>
        <w:ind w:left="720" w:firstLine="0"/>
        <w:rPr>
          <w:sz w:val="28"/>
        </w:rPr>
      </w:pPr>
    </w:p>
    <w:p w:rsidR="00E023DA" w:rsidRPr="00D32FFA" w:rsidRDefault="00E023DA" w:rsidP="007E0ECC">
      <w:pPr>
        <w:pStyle w:val="Heading2"/>
        <w:numPr>
          <w:ilvl w:val="1"/>
          <w:numId w:val="14"/>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E023DA" w:rsidRPr="00D32FFA" w:rsidRDefault="00E023DA">
      <w:pPr>
        <w:rPr>
          <w:rFonts w:eastAsia="MS Mincho"/>
        </w:rPr>
      </w:pPr>
    </w:p>
    <w:p w:rsidR="00E023DA" w:rsidRPr="00CB3BBA" w:rsidRDefault="00E023DA" w:rsidP="007E3448">
      <w:pPr>
        <w:pStyle w:val="BodyText"/>
        <w:numPr>
          <w:ilvl w:val="0"/>
          <w:numId w:val="25"/>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E023DA" w:rsidRPr="00F85117" w:rsidRDefault="00E023D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E023DA" w:rsidRPr="00CB3BBA" w:rsidRDefault="00E023DA" w:rsidP="007E3448">
      <w:pPr>
        <w:pStyle w:val="ListParagraph"/>
        <w:numPr>
          <w:ilvl w:val="0"/>
          <w:numId w:val="25"/>
        </w:numPr>
        <w:ind w:left="0" w:firstLine="720"/>
        <w:jc w:val="both"/>
        <w:rPr>
          <w:sz w:val="28"/>
          <w:szCs w:val="28"/>
        </w:rPr>
      </w:pPr>
      <w:r w:rsidRPr="00CB3BBA">
        <w:rPr>
          <w:sz w:val="28"/>
          <w:szCs w:val="28"/>
        </w:rPr>
        <w:t>При вскрытии конвертов с Заявками объявляются:</w:t>
      </w:r>
    </w:p>
    <w:p w:rsidR="00E023DA" w:rsidRPr="00CB3BBA" w:rsidRDefault="00E023DA" w:rsidP="00CB3BBA">
      <w:pPr>
        <w:pStyle w:val="ListParagraph"/>
        <w:ind w:left="0" w:firstLine="720"/>
        <w:jc w:val="both"/>
        <w:rPr>
          <w:sz w:val="28"/>
          <w:szCs w:val="28"/>
        </w:rPr>
      </w:pPr>
      <w:r w:rsidRPr="00CB3BBA">
        <w:rPr>
          <w:sz w:val="28"/>
          <w:szCs w:val="28"/>
        </w:rPr>
        <w:t>наименование претендента;</w:t>
      </w:r>
    </w:p>
    <w:p w:rsidR="00E023DA" w:rsidRPr="00CB3BBA" w:rsidRDefault="00E023DA"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E023DA" w:rsidRPr="00CB3BBA" w:rsidRDefault="00E023DA" w:rsidP="00CB3BBA">
      <w:pPr>
        <w:pStyle w:val="ListParagraph"/>
        <w:ind w:left="0" w:firstLine="720"/>
        <w:jc w:val="both"/>
        <w:rPr>
          <w:sz w:val="28"/>
          <w:szCs w:val="28"/>
        </w:rPr>
      </w:pPr>
      <w:r w:rsidRPr="00CB3BBA">
        <w:rPr>
          <w:sz w:val="28"/>
          <w:szCs w:val="28"/>
        </w:rPr>
        <w:t>иная информация.</w:t>
      </w:r>
    </w:p>
    <w:p w:rsidR="00E023DA" w:rsidRPr="00CB3BBA" w:rsidRDefault="00E023DA" w:rsidP="007E3448">
      <w:pPr>
        <w:pStyle w:val="BodyText"/>
        <w:numPr>
          <w:ilvl w:val="0"/>
          <w:numId w:val="25"/>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E023DA" w:rsidRPr="00D32FFA" w:rsidRDefault="00E023DA" w:rsidP="007E3448">
      <w:pPr>
        <w:pStyle w:val="Heading2"/>
        <w:numPr>
          <w:ilvl w:val="1"/>
          <w:numId w:val="14"/>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E023DA" w:rsidRPr="00D32FFA" w:rsidRDefault="00E023DA" w:rsidP="00C324AA">
      <w:pPr>
        <w:ind w:firstLine="720"/>
      </w:pPr>
    </w:p>
    <w:p w:rsidR="00E023DA" w:rsidRPr="00D32FFA" w:rsidRDefault="00E023DA" w:rsidP="007E3448">
      <w:pPr>
        <w:numPr>
          <w:ilvl w:val="0"/>
          <w:numId w:val="19"/>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E023DA" w:rsidRPr="00D32FFA" w:rsidRDefault="00E023DA" w:rsidP="007E3448">
      <w:pPr>
        <w:numPr>
          <w:ilvl w:val="0"/>
          <w:numId w:val="19"/>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E023DA" w:rsidRPr="00D32FFA" w:rsidRDefault="00E023DA" w:rsidP="007E3448">
      <w:pPr>
        <w:numPr>
          <w:ilvl w:val="0"/>
          <w:numId w:val="19"/>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E023DA" w:rsidRPr="00D32FFA" w:rsidRDefault="00E023DA" w:rsidP="007E3448">
      <w:pPr>
        <w:numPr>
          <w:ilvl w:val="0"/>
          <w:numId w:val="19"/>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E023DA" w:rsidRPr="00D32FFA" w:rsidRDefault="00E023DA" w:rsidP="007E3448">
      <w:pPr>
        <w:numPr>
          <w:ilvl w:val="0"/>
          <w:numId w:val="19"/>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E023DA" w:rsidRPr="00D32FFA" w:rsidRDefault="00E023DA" w:rsidP="007E3448">
      <w:pPr>
        <w:numPr>
          <w:ilvl w:val="0"/>
          <w:numId w:val="19"/>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E023DA" w:rsidRPr="00D32FFA" w:rsidRDefault="00E023DA" w:rsidP="007E3448">
      <w:pPr>
        <w:numPr>
          <w:ilvl w:val="0"/>
          <w:numId w:val="19"/>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E023DA" w:rsidRPr="00D32FFA" w:rsidRDefault="00E023DA"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E023DA" w:rsidRPr="00D32FFA" w:rsidRDefault="00E023DA"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E023DA" w:rsidRPr="00D32FFA" w:rsidRDefault="00E023DA"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E023DA" w:rsidRDefault="00E023DA"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E023DA" w:rsidRPr="00D32FFA" w:rsidRDefault="00E023DA"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E023DA" w:rsidRPr="00D32FFA" w:rsidRDefault="00E023DA"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E023DA" w:rsidRPr="00D32FFA" w:rsidRDefault="00E023DA"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E023DA" w:rsidRPr="00D32FFA" w:rsidRDefault="00E023DA"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E023DA" w:rsidRPr="00D32FFA" w:rsidRDefault="00E023DA"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E023DA" w:rsidRPr="00D32FFA" w:rsidRDefault="00E023DA" w:rsidP="007E3448">
      <w:pPr>
        <w:numPr>
          <w:ilvl w:val="0"/>
          <w:numId w:val="19"/>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E023DA" w:rsidRPr="00D32FFA" w:rsidRDefault="00E023DA" w:rsidP="007E3448">
      <w:pPr>
        <w:numPr>
          <w:ilvl w:val="0"/>
          <w:numId w:val="19"/>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E023DA" w:rsidRPr="00D32FFA" w:rsidRDefault="00E023DA" w:rsidP="007E3448">
      <w:pPr>
        <w:numPr>
          <w:ilvl w:val="0"/>
          <w:numId w:val="19"/>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E023DA" w:rsidRPr="00D32FFA" w:rsidRDefault="00E023DA" w:rsidP="007E3448">
      <w:pPr>
        <w:numPr>
          <w:ilvl w:val="0"/>
          <w:numId w:val="19"/>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E023DA" w:rsidRPr="00D32FFA" w:rsidRDefault="00E023DA" w:rsidP="00880FE9">
      <w:pPr>
        <w:pStyle w:val="Default"/>
        <w:rPr>
          <w:sz w:val="28"/>
          <w:szCs w:val="28"/>
          <w:lang w:eastAsia="ru-RU"/>
        </w:rPr>
      </w:pPr>
    </w:p>
    <w:p w:rsidR="00E023DA" w:rsidRPr="00D32FFA" w:rsidRDefault="00E023DA" w:rsidP="007E3448">
      <w:pPr>
        <w:pStyle w:val="Heading2"/>
        <w:numPr>
          <w:ilvl w:val="1"/>
          <w:numId w:val="14"/>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E023DA" w:rsidRPr="00D32FFA" w:rsidRDefault="00E023DA" w:rsidP="00A161F5">
      <w:pPr>
        <w:jc w:val="both"/>
        <w:rPr>
          <w:rFonts w:eastAsia="MS Mincho"/>
          <w:sz w:val="28"/>
          <w:szCs w:val="28"/>
        </w:rPr>
      </w:pPr>
    </w:p>
    <w:p w:rsidR="00E023DA" w:rsidRPr="00D32FFA" w:rsidRDefault="00E023DA" w:rsidP="007E3448">
      <w:pPr>
        <w:numPr>
          <w:ilvl w:val="0"/>
          <w:numId w:val="22"/>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E023DA" w:rsidRPr="00D32FFA" w:rsidRDefault="00E023DA" w:rsidP="007E3448">
      <w:pPr>
        <w:numPr>
          <w:ilvl w:val="0"/>
          <w:numId w:val="22"/>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E023DA" w:rsidRPr="00D32FFA" w:rsidRDefault="00E023DA" w:rsidP="007E3448">
      <w:pPr>
        <w:numPr>
          <w:ilvl w:val="0"/>
          <w:numId w:val="22"/>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E023DA" w:rsidRPr="00D32FFA" w:rsidRDefault="00E023DA" w:rsidP="007E3448">
      <w:pPr>
        <w:numPr>
          <w:ilvl w:val="0"/>
          <w:numId w:val="22"/>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E023DA" w:rsidRPr="00D32FFA" w:rsidRDefault="00E023DA" w:rsidP="007E3448">
      <w:pPr>
        <w:numPr>
          <w:ilvl w:val="0"/>
          <w:numId w:val="22"/>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E023DA" w:rsidRPr="00D32FFA" w:rsidRDefault="00E023DA" w:rsidP="007E3448">
      <w:pPr>
        <w:numPr>
          <w:ilvl w:val="0"/>
          <w:numId w:val="22"/>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E023DA" w:rsidRPr="00D32FFA" w:rsidRDefault="00E023DA" w:rsidP="007E3448">
      <w:pPr>
        <w:numPr>
          <w:ilvl w:val="0"/>
          <w:numId w:val="22"/>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E023DA" w:rsidRPr="00D32FFA" w:rsidRDefault="00E023DA" w:rsidP="007E3448">
      <w:pPr>
        <w:numPr>
          <w:ilvl w:val="0"/>
          <w:numId w:val="22"/>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E023DA" w:rsidRPr="00D32FFA" w:rsidRDefault="00E023DA" w:rsidP="007E3448">
      <w:pPr>
        <w:numPr>
          <w:ilvl w:val="0"/>
          <w:numId w:val="22"/>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E023DA" w:rsidRPr="00D32FFA" w:rsidRDefault="00E023DA"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E023DA" w:rsidRPr="00D32FFA" w:rsidRDefault="00E023DA" w:rsidP="00760ECD">
      <w:pPr>
        <w:pStyle w:val="Default"/>
        <w:ind w:firstLine="709"/>
        <w:jc w:val="both"/>
        <w:rPr>
          <w:sz w:val="28"/>
          <w:szCs w:val="28"/>
        </w:rPr>
      </w:pPr>
      <w:r w:rsidRPr="00D32FFA">
        <w:rPr>
          <w:sz w:val="28"/>
          <w:szCs w:val="28"/>
        </w:rPr>
        <w:t>2) принятое Организатором решение;</w:t>
      </w:r>
    </w:p>
    <w:p w:rsidR="00E023DA" w:rsidRDefault="00E023DA"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E023DA" w:rsidRDefault="00E023DA" w:rsidP="00760ECD">
      <w:pPr>
        <w:ind w:left="709"/>
        <w:jc w:val="both"/>
        <w:rPr>
          <w:sz w:val="28"/>
          <w:szCs w:val="28"/>
        </w:rPr>
      </w:pPr>
      <w:r w:rsidRPr="00D32FFA">
        <w:rPr>
          <w:sz w:val="28"/>
          <w:szCs w:val="28"/>
        </w:rPr>
        <w:t>4) иная информация при необходимости.</w:t>
      </w:r>
    </w:p>
    <w:p w:rsidR="00E023DA" w:rsidRDefault="00E023DA" w:rsidP="007E3448">
      <w:pPr>
        <w:pStyle w:val="Default"/>
        <w:numPr>
          <w:ilvl w:val="0"/>
          <w:numId w:val="22"/>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E023DA" w:rsidRPr="00D32FFA" w:rsidRDefault="00E023DA" w:rsidP="00C15C57">
      <w:pPr>
        <w:pStyle w:val="Default"/>
        <w:ind w:firstLine="709"/>
        <w:jc w:val="both"/>
        <w:rPr>
          <w:sz w:val="28"/>
          <w:szCs w:val="28"/>
        </w:rPr>
      </w:pPr>
    </w:p>
    <w:p w:rsidR="00E023DA" w:rsidRPr="00D32FFA" w:rsidRDefault="00E023DA" w:rsidP="002A2796">
      <w:pPr>
        <w:pStyle w:val="BodyText"/>
        <w:rPr>
          <w:sz w:val="28"/>
          <w:szCs w:val="28"/>
        </w:rPr>
      </w:pPr>
    </w:p>
    <w:p w:rsidR="00E023DA" w:rsidRPr="00D32FFA" w:rsidRDefault="00E023DA" w:rsidP="007E3448">
      <w:pPr>
        <w:pStyle w:val="Heading2"/>
        <w:numPr>
          <w:ilvl w:val="1"/>
          <w:numId w:val="14"/>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E023DA" w:rsidRPr="00D32FFA" w:rsidRDefault="00E023DA">
      <w:pPr>
        <w:pStyle w:val="BodyText"/>
        <w:ind w:left="1724" w:firstLine="0"/>
        <w:rPr>
          <w:b/>
          <w:sz w:val="28"/>
        </w:rPr>
      </w:pPr>
    </w:p>
    <w:p w:rsidR="00E023DA" w:rsidRPr="00D32FFA" w:rsidRDefault="00E023DA" w:rsidP="007E3448">
      <w:pPr>
        <w:numPr>
          <w:ilvl w:val="0"/>
          <w:numId w:val="23"/>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E023DA" w:rsidRPr="00D32FFA" w:rsidRDefault="00E023DA" w:rsidP="007E3448">
      <w:pPr>
        <w:numPr>
          <w:ilvl w:val="0"/>
          <w:numId w:val="23"/>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E023DA" w:rsidRPr="00D32FFA" w:rsidRDefault="00E023DA" w:rsidP="007E3448">
      <w:pPr>
        <w:numPr>
          <w:ilvl w:val="0"/>
          <w:numId w:val="23"/>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E023DA" w:rsidRPr="00D32FFA" w:rsidRDefault="00E023DA" w:rsidP="007E3448">
      <w:pPr>
        <w:numPr>
          <w:ilvl w:val="0"/>
          <w:numId w:val="23"/>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E023DA" w:rsidRPr="00D32FFA" w:rsidRDefault="00E023DA" w:rsidP="007E3448">
      <w:pPr>
        <w:numPr>
          <w:ilvl w:val="0"/>
          <w:numId w:val="23"/>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E023DA" w:rsidRPr="0050702D" w:rsidRDefault="00E023DA" w:rsidP="007E3448">
      <w:pPr>
        <w:numPr>
          <w:ilvl w:val="0"/>
          <w:numId w:val="23"/>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E023DA" w:rsidRPr="00D32FFA" w:rsidRDefault="00E023DA" w:rsidP="007E3448">
      <w:pPr>
        <w:numPr>
          <w:ilvl w:val="0"/>
          <w:numId w:val="23"/>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E023DA" w:rsidRPr="00D32FFA" w:rsidRDefault="00E023DA" w:rsidP="007E3448">
      <w:pPr>
        <w:numPr>
          <w:ilvl w:val="0"/>
          <w:numId w:val="23"/>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E023DA" w:rsidRPr="00D32FFA" w:rsidRDefault="00E023DA" w:rsidP="007E3448">
      <w:pPr>
        <w:numPr>
          <w:ilvl w:val="0"/>
          <w:numId w:val="23"/>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E023DA" w:rsidRPr="00D32FFA" w:rsidRDefault="00E023DA" w:rsidP="007E3448">
      <w:pPr>
        <w:numPr>
          <w:ilvl w:val="0"/>
          <w:numId w:val="23"/>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E023DA" w:rsidRPr="00D32FFA" w:rsidRDefault="00E023DA" w:rsidP="007E3448">
      <w:pPr>
        <w:numPr>
          <w:ilvl w:val="0"/>
          <w:numId w:val="23"/>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E023DA" w:rsidRPr="00D32FFA" w:rsidRDefault="00E023DA" w:rsidP="008825E9">
      <w:pPr>
        <w:ind w:firstLine="709"/>
        <w:jc w:val="both"/>
        <w:rPr>
          <w:sz w:val="28"/>
          <w:szCs w:val="28"/>
        </w:rPr>
      </w:pPr>
      <w:r w:rsidRPr="00D32FFA">
        <w:rPr>
          <w:sz w:val="28"/>
          <w:szCs w:val="28"/>
        </w:rPr>
        <w:t>1) на участие в конкурсе не подана ни одна Заявка;</w:t>
      </w:r>
    </w:p>
    <w:p w:rsidR="00E023DA" w:rsidRPr="00D32FFA" w:rsidRDefault="00E023DA" w:rsidP="008825E9">
      <w:pPr>
        <w:ind w:firstLine="709"/>
        <w:jc w:val="both"/>
        <w:rPr>
          <w:sz w:val="28"/>
          <w:szCs w:val="28"/>
        </w:rPr>
      </w:pPr>
      <w:r w:rsidRPr="00D32FFA">
        <w:rPr>
          <w:sz w:val="28"/>
          <w:szCs w:val="28"/>
        </w:rPr>
        <w:t>2) на участие в конкурсе подана одна Заявка;</w:t>
      </w:r>
    </w:p>
    <w:p w:rsidR="00E023DA" w:rsidRPr="00D32FFA" w:rsidRDefault="00E023DA"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E023DA" w:rsidRPr="00D32FFA" w:rsidRDefault="00E023DA" w:rsidP="008825E9">
      <w:pPr>
        <w:ind w:firstLine="709"/>
        <w:jc w:val="both"/>
        <w:rPr>
          <w:sz w:val="28"/>
          <w:szCs w:val="28"/>
        </w:rPr>
      </w:pPr>
      <w:r w:rsidRPr="00D32FFA">
        <w:rPr>
          <w:sz w:val="28"/>
          <w:szCs w:val="28"/>
        </w:rPr>
        <w:t>4) ни один из претендентов не признан участником.</w:t>
      </w:r>
    </w:p>
    <w:p w:rsidR="00E023DA" w:rsidRPr="00D32FFA" w:rsidRDefault="00E023DA" w:rsidP="007E3448">
      <w:pPr>
        <w:numPr>
          <w:ilvl w:val="0"/>
          <w:numId w:val="23"/>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E023DA" w:rsidRPr="00D32FFA" w:rsidRDefault="00E023DA" w:rsidP="00370C44">
      <w:pPr>
        <w:pStyle w:val="BodyText"/>
        <w:tabs>
          <w:tab w:val="left" w:pos="1680"/>
        </w:tabs>
        <w:ind w:left="709" w:firstLine="0"/>
        <w:rPr>
          <w:sz w:val="28"/>
          <w:szCs w:val="28"/>
        </w:rPr>
      </w:pPr>
    </w:p>
    <w:p w:rsidR="00E023DA" w:rsidRPr="00D32FFA" w:rsidRDefault="00E023DA" w:rsidP="007E3448">
      <w:pPr>
        <w:pStyle w:val="Heading2"/>
        <w:numPr>
          <w:ilvl w:val="1"/>
          <w:numId w:val="14"/>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E023DA" w:rsidRPr="00D32FFA" w:rsidRDefault="00E023DA">
      <w:pPr>
        <w:ind w:firstLine="709"/>
        <w:rPr>
          <w:rFonts w:eastAsia="MS Mincho"/>
        </w:rPr>
      </w:pPr>
    </w:p>
    <w:p w:rsidR="00E023DA" w:rsidRPr="00465A9E" w:rsidRDefault="00E023DA" w:rsidP="007E3448">
      <w:pPr>
        <w:numPr>
          <w:ilvl w:val="0"/>
          <w:numId w:val="24"/>
        </w:numPr>
        <w:ind w:left="0" w:firstLine="709"/>
        <w:jc w:val="both"/>
        <w:rPr>
          <w:sz w:val="28"/>
          <w:szCs w:val="28"/>
        </w:rPr>
      </w:pPr>
      <w:r w:rsidRPr="00D32FFA">
        <w:rPr>
          <w:sz w:val="28"/>
          <w:szCs w:val="28"/>
        </w:rPr>
        <w:t xml:space="preserve"> </w:t>
      </w:r>
      <w:r w:rsidRPr="00465A9E">
        <w:rPr>
          <w:sz w:val="28"/>
          <w:szCs w:val="28"/>
        </w:rPr>
        <w:t>Обеспечение исполнения договора устанавливается в соответствии с пунктом 24 Информационной карты.</w:t>
      </w:r>
    </w:p>
    <w:p w:rsidR="00E023DA" w:rsidRPr="00D32FFA" w:rsidRDefault="00E023DA" w:rsidP="007E3448">
      <w:pPr>
        <w:numPr>
          <w:ilvl w:val="0"/>
          <w:numId w:val="24"/>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E023DA" w:rsidRPr="00D32FFA" w:rsidRDefault="00E023DA" w:rsidP="007E3448">
      <w:pPr>
        <w:numPr>
          <w:ilvl w:val="0"/>
          <w:numId w:val="24"/>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E023DA" w:rsidRPr="00D32FFA" w:rsidRDefault="00E023DA" w:rsidP="007E3448">
      <w:pPr>
        <w:numPr>
          <w:ilvl w:val="0"/>
          <w:numId w:val="24"/>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E023DA" w:rsidRPr="00D32FFA" w:rsidRDefault="00E023DA" w:rsidP="007E3448">
      <w:pPr>
        <w:numPr>
          <w:ilvl w:val="0"/>
          <w:numId w:val="24"/>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E023DA" w:rsidRPr="00D32FFA" w:rsidRDefault="00E023DA" w:rsidP="007E3448">
      <w:pPr>
        <w:numPr>
          <w:ilvl w:val="0"/>
          <w:numId w:val="24"/>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E023DA" w:rsidRPr="00D32FFA" w:rsidRDefault="00E023DA" w:rsidP="007E3448">
      <w:pPr>
        <w:numPr>
          <w:ilvl w:val="0"/>
          <w:numId w:val="24"/>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E023DA" w:rsidRPr="00D32FFA" w:rsidRDefault="00E023DA" w:rsidP="007E3448">
      <w:pPr>
        <w:numPr>
          <w:ilvl w:val="0"/>
          <w:numId w:val="24"/>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E023DA" w:rsidRDefault="00E023DA" w:rsidP="007E3448">
      <w:pPr>
        <w:numPr>
          <w:ilvl w:val="0"/>
          <w:numId w:val="24"/>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E023DA" w:rsidRDefault="00E023DA" w:rsidP="004A66FA">
      <w:pPr>
        <w:ind w:firstLine="709"/>
        <w:jc w:val="both"/>
        <w:rPr>
          <w:sz w:val="28"/>
          <w:szCs w:val="28"/>
        </w:rPr>
      </w:pPr>
      <w:r w:rsidRPr="00660302">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023DA" w:rsidRPr="00FE2342" w:rsidRDefault="00E023DA"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E023DA" w:rsidRPr="00D32FFA" w:rsidRDefault="00E023DA" w:rsidP="007E3448">
      <w:pPr>
        <w:numPr>
          <w:ilvl w:val="0"/>
          <w:numId w:val="24"/>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E023DA" w:rsidRDefault="00E023DA" w:rsidP="007E3448">
      <w:pPr>
        <w:numPr>
          <w:ilvl w:val="0"/>
          <w:numId w:val="24"/>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E023DA" w:rsidRPr="00D32FFA" w:rsidRDefault="00E023DA" w:rsidP="00C213FC">
      <w:pPr>
        <w:pStyle w:val="BodyText"/>
        <w:ind w:firstLine="0"/>
        <w:rPr>
          <w:sz w:val="28"/>
          <w:szCs w:val="28"/>
        </w:rPr>
      </w:pPr>
    </w:p>
    <w:p w:rsidR="00E023DA" w:rsidRPr="00D32FFA" w:rsidRDefault="00E023DA" w:rsidP="000954FB">
      <w:pPr>
        <w:pStyle w:val="BodyText"/>
        <w:ind w:firstLine="0"/>
        <w:jc w:val="center"/>
        <w:rPr>
          <w:b/>
          <w:bCs/>
          <w:sz w:val="32"/>
          <w:szCs w:val="32"/>
        </w:rPr>
      </w:pPr>
      <w:r w:rsidRPr="00D32FFA">
        <w:rPr>
          <w:b/>
          <w:bCs/>
          <w:sz w:val="32"/>
          <w:szCs w:val="32"/>
        </w:rPr>
        <w:t>Раздел 3. Порядок оформления Заявок</w:t>
      </w:r>
    </w:p>
    <w:p w:rsidR="00E023DA" w:rsidRPr="00D32FFA" w:rsidRDefault="00E023DA" w:rsidP="00C213FC">
      <w:pPr>
        <w:pStyle w:val="BodyText"/>
        <w:ind w:firstLine="0"/>
        <w:rPr>
          <w:b/>
          <w:bCs/>
          <w:sz w:val="28"/>
          <w:szCs w:val="28"/>
        </w:rPr>
      </w:pPr>
    </w:p>
    <w:p w:rsidR="00E023DA" w:rsidRPr="00D32FFA" w:rsidRDefault="00E023DA" w:rsidP="007E3448">
      <w:pPr>
        <w:pStyle w:val="Heading2"/>
        <w:numPr>
          <w:ilvl w:val="1"/>
          <w:numId w:val="15"/>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E023DA" w:rsidRPr="00D32FFA" w:rsidRDefault="00E023DA" w:rsidP="000954FB">
      <w:pPr>
        <w:ind w:firstLine="709"/>
        <w:jc w:val="both"/>
        <w:rPr>
          <w:rFonts w:eastAsia="MS Mincho"/>
        </w:rPr>
      </w:pPr>
    </w:p>
    <w:p w:rsidR="00E023DA" w:rsidRDefault="00E023DA" w:rsidP="007E3448">
      <w:pPr>
        <w:pStyle w:val="BodyText"/>
        <w:numPr>
          <w:ilvl w:val="2"/>
          <w:numId w:val="15"/>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E023DA" w:rsidRPr="006B3974" w:rsidRDefault="00E023DA" w:rsidP="007E3448">
      <w:pPr>
        <w:pStyle w:val="BodyText"/>
        <w:numPr>
          <w:ilvl w:val="2"/>
          <w:numId w:val="15"/>
        </w:numPr>
        <w:ind w:left="0"/>
        <w:rPr>
          <w:sz w:val="28"/>
          <w:szCs w:val="28"/>
        </w:rPr>
      </w:pP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E023DA" w:rsidRPr="007D00C3" w:rsidRDefault="00E023DA" w:rsidP="007E3448">
      <w:pPr>
        <w:pStyle w:val="BodyText"/>
        <w:numPr>
          <w:ilvl w:val="2"/>
          <w:numId w:val="15"/>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pt;margin-top:123.95pt;width:481.9pt;height:148.9pt;z-index:-251658240" wrapcoords="-34 -109 -34 21600 21634 21600 21634 -109 -34 -109" strokeweight="1.5pt">
            <v:textbox style="mso-next-textbox:#_x0000_s1026">
              <w:txbxContent>
                <w:p w:rsidR="00E023DA" w:rsidRPr="007E6DE4" w:rsidRDefault="00E023DA" w:rsidP="000954FB">
                  <w:pPr>
                    <w:jc w:val="center"/>
                    <w:rPr>
                      <w:b/>
                      <w:sz w:val="28"/>
                      <w:szCs w:val="28"/>
                    </w:rPr>
                  </w:pPr>
                  <w:r w:rsidRPr="007E6DE4">
                    <w:rPr>
                      <w:b/>
                      <w:sz w:val="28"/>
                      <w:szCs w:val="28"/>
                    </w:rPr>
                    <w:t xml:space="preserve">_____________________________________________, </w:t>
                  </w:r>
                </w:p>
                <w:p w:rsidR="00E023DA" w:rsidRDefault="00E023D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023DA" w:rsidRPr="007E6DE4" w:rsidRDefault="00E023DA" w:rsidP="000954FB">
                  <w:pPr>
                    <w:jc w:val="center"/>
                    <w:rPr>
                      <w:b/>
                      <w:sz w:val="28"/>
                      <w:szCs w:val="28"/>
                    </w:rPr>
                  </w:pPr>
                  <w:r w:rsidRPr="007E6DE4">
                    <w:rPr>
                      <w:b/>
                      <w:sz w:val="28"/>
                      <w:szCs w:val="28"/>
                    </w:rPr>
                    <w:t>________________________________________</w:t>
                  </w:r>
                </w:p>
                <w:p w:rsidR="00E023DA" w:rsidRPr="007E6DE4" w:rsidRDefault="00E023DA" w:rsidP="000954FB">
                  <w:pPr>
                    <w:jc w:val="center"/>
                    <w:rPr>
                      <w:i/>
                      <w:sz w:val="20"/>
                      <w:szCs w:val="20"/>
                    </w:rPr>
                  </w:pPr>
                  <w:r w:rsidRPr="007E6DE4">
                    <w:rPr>
                      <w:i/>
                      <w:sz w:val="20"/>
                      <w:szCs w:val="20"/>
                    </w:rPr>
                    <w:t>государство регистрации претендента</w:t>
                  </w:r>
                </w:p>
                <w:p w:rsidR="00E023DA" w:rsidRPr="007E6DE4" w:rsidRDefault="00E023DA" w:rsidP="000954FB">
                  <w:pPr>
                    <w:jc w:val="center"/>
                    <w:rPr>
                      <w:b/>
                      <w:sz w:val="28"/>
                      <w:szCs w:val="28"/>
                    </w:rPr>
                  </w:pPr>
                  <w:r w:rsidRPr="007E6DE4">
                    <w:rPr>
                      <w:b/>
                      <w:sz w:val="28"/>
                      <w:szCs w:val="28"/>
                    </w:rPr>
                    <w:t>_____________________________</w:t>
                  </w:r>
                  <w:r>
                    <w:rPr>
                      <w:b/>
                      <w:sz w:val="28"/>
                      <w:szCs w:val="28"/>
                    </w:rPr>
                    <w:t>__________________</w:t>
                  </w:r>
                </w:p>
                <w:p w:rsidR="00E023DA" w:rsidRPr="007E6DE4" w:rsidRDefault="00E023DA" w:rsidP="000954FB">
                  <w:pPr>
                    <w:jc w:val="center"/>
                    <w:rPr>
                      <w:i/>
                      <w:sz w:val="20"/>
                      <w:szCs w:val="20"/>
                    </w:rPr>
                  </w:pPr>
                  <w:r w:rsidRPr="007E6DE4">
                    <w:rPr>
                      <w:i/>
                      <w:sz w:val="20"/>
                      <w:szCs w:val="20"/>
                    </w:rPr>
                    <w:t>ИНН претендента (для претендентов-резидентов Российской Федерации)</w:t>
                  </w:r>
                </w:p>
                <w:p w:rsidR="00E023DA" w:rsidRDefault="00E023DA" w:rsidP="000954FB">
                  <w:pPr>
                    <w:jc w:val="both"/>
                  </w:pPr>
                </w:p>
                <w:p w:rsidR="00E023DA" w:rsidRDefault="00E023DA" w:rsidP="000954FB">
                  <w:pPr>
                    <w:jc w:val="center"/>
                    <w:rPr>
                      <w:b/>
                    </w:rPr>
                  </w:pPr>
                  <w:r w:rsidRPr="00923E2D">
                    <w:rPr>
                      <w:b/>
                    </w:rPr>
                    <w:t xml:space="preserve">ЗАЯВКА НА УЧАСТИЕ В </w:t>
                  </w:r>
                  <w:r>
                    <w:rPr>
                      <w:b/>
                    </w:rPr>
                    <w:t>ОТКРЫТОМ КОНКУРСЕ № ОК</w:t>
                  </w:r>
                  <w:r w:rsidRPr="00923E2D">
                    <w:rPr>
                      <w:b/>
                    </w:rPr>
                    <w:t>/___/____/____</w:t>
                  </w:r>
                </w:p>
                <w:p w:rsidR="00E023DA" w:rsidRPr="00F23E06" w:rsidRDefault="00E023DA" w:rsidP="000954FB">
                  <w:pPr>
                    <w:jc w:val="center"/>
                    <w:rPr>
                      <w:b/>
                      <w:highlight w:val="cyan"/>
                    </w:rPr>
                  </w:pPr>
                  <w:r w:rsidRPr="00F23E06">
                    <w:rPr>
                      <w:b/>
                      <w:highlight w:val="cyan"/>
                    </w:rPr>
                    <w:t xml:space="preserve">(лот № _________) </w:t>
                  </w:r>
                </w:p>
                <w:p w:rsidR="00E023DA" w:rsidRPr="00521EAB" w:rsidRDefault="00E023DA"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E023DA" w:rsidRPr="00923E2D" w:rsidRDefault="00E023DA" w:rsidP="000954FB">
                  <w:pPr>
                    <w:jc w:val="center"/>
                    <w:rPr>
                      <w:b/>
                    </w:rPr>
                  </w:pPr>
                </w:p>
                <w:p w:rsidR="00E023DA" w:rsidRPr="00923E2D" w:rsidRDefault="00E023DA" w:rsidP="000954FB">
                  <w:pPr>
                    <w:ind w:left="2124" w:firstLine="708"/>
                    <w:rPr>
                      <w:i/>
                    </w:rPr>
                  </w:pPr>
                </w:p>
              </w:txbxContent>
            </v:textbox>
            <w10:wrap type="tight"/>
          </v:shape>
        </w:pict>
      </w: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E023DA" w:rsidRPr="007D00C3" w:rsidRDefault="00E023DA" w:rsidP="007D00C3">
      <w:pPr>
        <w:pStyle w:val="Heading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E023DA" w:rsidRPr="00F05F07" w:rsidRDefault="00E023DA" w:rsidP="007E3448">
      <w:pPr>
        <w:pStyle w:val="BodyText"/>
        <w:numPr>
          <w:ilvl w:val="2"/>
          <w:numId w:val="15"/>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E023DA" w:rsidRDefault="00E023DA" w:rsidP="007E3448">
      <w:pPr>
        <w:pStyle w:val="Default"/>
        <w:numPr>
          <w:ilvl w:val="2"/>
          <w:numId w:val="15"/>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E023DA" w:rsidRDefault="00E023DA" w:rsidP="007E3448">
      <w:pPr>
        <w:pStyle w:val="Default"/>
        <w:numPr>
          <w:ilvl w:val="2"/>
          <w:numId w:val="15"/>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E023DA" w:rsidRPr="00006894" w:rsidRDefault="00E023DA"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E023DA" w:rsidRPr="00006894" w:rsidRDefault="00E023DA" w:rsidP="007E3448">
      <w:pPr>
        <w:pStyle w:val="BodyText"/>
        <w:numPr>
          <w:ilvl w:val="2"/>
          <w:numId w:val="15"/>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E023DA" w:rsidRPr="006024DF" w:rsidRDefault="00E023DA" w:rsidP="007E3448">
      <w:pPr>
        <w:pStyle w:val="BodyText"/>
        <w:numPr>
          <w:ilvl w:val="2"/>
          <w:numId w:val="15"/>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E023DA" w:rsidRDefault="00E023DA" w:rsidP="000954FB">
      <w:pPr>
        <w:pStyle w:val="BodyText"/>
        <w:rPr>
          <w:sz w:val="28"/>
        </w:rPr>
      </w:pPr>
    </w:p>
    <w:p w:rsidR="00E023DA" w:rsidRDefault="00E023DA" w:rsidP="007E3448">
      <w:pPr>
        <w:pStyle w:val="Heading2"/>
        <w:keepNext w:val="0"/>
        <w:widowControl w:val="0"/>
        <w:numPr>
          <w:ilvl w:val="1"/>
          <w:numId w:val="15"/>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E023DA" w:rsidRPr="00155A01" w:rsidRDefault="00E023DA" w:rsidP="0012029A">
      <w:pPr>
        <w:widowControl w:val="0"/>
        <w:ind w:firstLine="709"/>
      </w:pPr>
    </w:p>
    <w:p w:rsidR="00E023DA" w:rsidRPr="009A1114" w:rsidRDefault="00E023DA"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E023DA" w:rsidRPr="009A1114" w:rsidRDefault="00E023DA"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E023DA" w:rsidRPr="009A1114" w:rsidRDefault="00E023DA"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E023DA" w:rsidRPr="009A1114" w:rsidRDefault="00E023DA" w:rsidP="00B152B6">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E023DA" w:rsidRPr="009A1114" w:rsidRDefault="00E023DA"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E023DA" w:rsidRPr="009A1114" w:rsidRDefault="00E023DA" w:rsidP="00B152B6">
      <w:pPr>
        <w:pStyle w:val="ListBullet"/>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E023DA" w:rsidRDefault="00E023DA" w:rsidP="009A1114">
      <w:pPr>
        <w:pStyle w:val="ListBullet"/>
        <w:numPr>
          <w:ilvl w:val="0"/>
          <w:numId w:val="0"/>
        </w:numPr>
        <w:ind w:left="709"/>
      </w:pPr>
    </w:p>
    <w:p w:rsidR="00E023DA" w:rsidRPr="00291A9A" w:rsidRDefault="00E023DA" w:rsidP="00291A9A">
      <w:pPr>
        <w:ind w:firstLine="709"/>
        <w:jc w:val="center"/>
        <w:rPr>
          <w:b/>
          <w:sz w:val="32"/>
          <w:szCs w:val="32"/>
          <w:highlight w:val="cyan"/>
        </w:rPr>
      </w:pPr>
      <w:r w:rsidRPr="00291A9A">
        <w:rPr>
          <w:rFonts w:eastAsia="MS Mincho"/>
          <w:b/>
          <w:bCs/>
          <w:sz w:val="32"/>
          <w:szCs w:val="32"/>
        </w:rPr>
        <w:t>Раздел 4. Техническое задание</w:t>
      </w:r>
      <w:r w:rsidRPr="00291A9A">
        <w:rPr>
          <w:b/>
          <w:sz w:val="32"/>
          <w:szCs w:val="32"/>
        </w:rPr>
        <w:t xml:space="preserve"> на поставку топлива для нужд филиала ОАО «ТрансКонтейнер» на Северо-Кавказской железной с использованием смарт-карт в 201</w:t>
      </w:r>
      <w:r>
        <w:rPr>
          <w:b/>
          <w:sz w:val="32"/>
          <w:szCs w:val="32"/>
        </w:rPr>
        <w:t>5-2017</w:t>
      </w:r>
      <w:r w:rsidRPr="00291A9A">
        <w:rPr>
          <w:b/>
          <w:sz w:val="32"/>
          <w:szCs w:val="32"/>
        </w:rPr>
        <w:t xml:space="preserve"> год</w:t>
      </w:r>
      <w:r>
        <w:rPr>
          <w:b/>
          <w:sz w:val="32"/>
          <w:szCs w:val="32"/>
        </w:rPr>
        <w:t>ах</w:t>
      </w:r>
    </w:p>
    <w:p w:rsidR="00E023DA" w:rsidRPr="00E2737B" w:rsidRDefault="00E023DA" w:rsidP="00291A9A">
      <w:pPr>
        <w:jc w:val="center"/>
        <w:rPr>
          <w:b/>
          <w:sz w:val="28"/>
          <w:szCs w:val="28"/>
          <w:highlight w:val="cyan"/>
        </w:rPr>
      </w:pPr>
    </w:p>
    <w:p w:rsidR="00E023DA" w:rsidRPr="003662C7" w:rsidRDefault="00E023DA" w:rsidP="007E3448">
      <w:pPr>
        <w:numPr>
          <w:ilvl w:val="2"/>
          <w:numId w:val="26"/>
        </w:numPr>
        <w:suppressAutoHyphens w:val="0"/>
        <w:ind w:left="0" w:firstLine="709"/>
        <w:rPr>
          <w:rFonts w:eastAsia="MS Mincho"/>
          <w:bCs/>
          <w:sz w:val="28"/>
          <w:szCs w:val="28"/>
        </w:rPr>
      </w:pPr>
      <w:r w:rsidRPr="00E2737B">
        <w:rPr>
          <w:rFonts w:eastAsia="MS Mincho"/>
          <w:b/>
          <w:bCs/>
          <w:sz w:val="28"/>
          <w:szCs w:val="28"/>
        </w:rPr>
        <w:t>Общие положения</w:t>
      </w:r>
    </w:p>
    <w:p w:rsidR="00E023DA" w:rsidRPr="00E2737B" w:rsidRDefault="00E023DA" w:rsidP="00291A9A">
      <w:pPr>
        <w:suppressAutoHyphens w:val="0"/>
        <w:rPr>
          <w:rFonts w:eastAsia="MS Mincho"/>
          <w:bCs/>
          <w:sz w:val="28"/>
          <w:szCs w:val="28"/>
        </w:rPr>
      </w:pPr>
    </w:p>
    <w:p w:rsidR="00E023DA" w:rsidRPr="00F61641" w:rsidRDefault="00E023DA" w:rsidP="00291A9A">
      <w:pPr>
        <w:pStyle w:val="18"/>
        <w:ind w:firstLine="709"/>
        <w:rPr>
          <w:b/>
          <w:szCs w:val="28"/>
        </w:rPr>
      </w:pPr>
      <w:r w:rsidRPr="00E2737B">
        <w:rPr>
          <w:szCs w:val="28"/>
        </w:rPr>
        <w:t xml:space="preserve">Предметом открытого конкурса является право заключения договора </w:t>
      </w:r>
      <w:r w:rsidRPr="006A73E5">
        <w:rPr>
          <w:szCs w:val="28"/>
        </w:rPr>
        <w:t>на поставку топлива для нужд филиала ОАО «ТрансКонтейнер» на Северо-Кавказской ж</w:t>
      </w:r>
      <w:r>
        <w:rPr>
          <w:szCs w:val="28"/>
        </w:rPr>
        <w:t xml:space="preserve">елезной с </w:t>
      </w:r>
      <w:r w:rsidRPr="00F333FF">
        <w:rPr>
          <w:szCs w:val="28"/>
        </w:rPr>
        <w:t>использованием  смарт-карт</w:t>
      </w:r>
      <w:r>
        <w:rPr>
          <w:szCs w:val="28"/>
        </w:rPr>
        <w:t xml:space="preserve">  в </w:t>
      </w:r>
      <w:r w:rsidRPr="00991063">
        <w:rPr>
          <w:szCs w:val="28"/>
        </w:rPr>
        <w:t>201</w:t>
      </w:r>
      <w:r>
        <w:rPr>
          <w:szCs w:val="28"/>
        </w:rPr>
        <w:t>5-2017</w:t>
      </w:r>
      <w:r w:rsidRPr="006A73E5">
        <w:rPr>
          <w:szCs w:val="28"/>
        </w:rPr>
        <w:t xml:space="preserve"> г</w:t>
      </w:r>
      <w:r>
        <w:rPr>
          <w:szCs w:val="28"/>
        </w:rPr>
        <w:t>одах</w:t>
      </w:r>
      <w:r>
        <w:rPr>
          <w:b/>
          <w:szCs w:val="28"/>
        </w:rPr>
        <w:t>.</w:t>
      </w:r>
    </w:p>
    <w:p w:rsidR="00E023DA" w:rsidRPr="00FE5E33" w:rsidRDefault="00E023DA" w:rsidP="00291A9A">
      <w:pPr>
        <w:pStyle w:val="18"/>
        <w:ind w:firstLine="709"/>
        <w:rPr>
          <w:color w:val="000000"/>
          <w:szCs w:val="28"/>
        </w:rPr>
      </w:pPr>
      <w:r w:rsidRPr="00FE5E33">
        <w:rPr>
          <w:szCs w:val="28"/>
        </w:rPr>
        <w:t>Объем услуг по поставке топлива для нужд филиала ОАО «ТрансКонтейнер» на Северо-Кавказской ж</w:t>
      </w:r>
      <w:r>
        <w:rPr>
          <w:szCs w:val="28"/>
        </w:rPr>
        <w:t xml:space="preserve">елезной </w:t>
      </w:r>
      <w:r w:rsidRPr="003C7E8B">
        <w:rPr>
          <w:szCs w:val="28"/>
        </w:rPr>
        <w:t>с использованием смарт-карт</w:t>
      </w:r>
      <w:r>
        <w:rPr>
          <w:szCs w:val="28"/>
        </w:rPr>
        <w:t xml:space="preserve"> в </w:t>
      </w:r>
      <w:r w:rsidRPr="00991063">
        <w:rPr>
          <w:szCs w:val="28"/>
        </w:rPr>
        <w:t>201</w:t>
      </w:r>
      <w:r>
        <w:rPr>
          <w:szCs w:val="28"/>
        </w:rPr>
        <w:t>5-2017</w:t>
      </w:r>
      <w:r w:rsidRPr="006A73E5">
        <w:rPr>
          <w:szCs w:val="28"/>
        </w:rPr>
        <w:t xml:space="preserve"> г</w:t>
      </w:r>
      <w:r>
        <w:rPr>
          <w:szCs w:val="28"/>
        </w:rPr>
        <w:t>одах</w:t>
      </w:r>
      <w:r w:rsidRPr="00FE5E33">
        <w:rPr>
          <w:szCs w:val="28"/>
        </w:rPr>
        <w:t xml:space="preserve"> по</w:t>
      </w:r>
      <w:r w:rsidRPr="00FE5E33">
        <w:rPr>
          <w:color w:val="000000"/>
          <w:szCs w:val="28"/>
        </w:rPr>
        <w:t xml:space="preserve"> настоящему Конкурсу являет</w:t>
      </w:r>
      <w:r>
        <w:rPr>
          <w:color w:val="000000"/>
          <w:szCs w:val="28"/>
        </w:rPr>
        <w:t>ся одним лотом,</w:t>
      </w:r>
      <w:r w:rsidRPr="00FE5E33">
        <w:rPr>
          <w:color w:val="000000"/>
          <w:szCs w:val="28"/>
        </w:rPr>
        <w:t xml:space="preserve"> единым и неделимым. Услуги по данному Конкурсу не могут быть оказаны частично или выборочно.</w:t>
      </w:r>
    </w:p>
    <w:p w:rsidR="00E023DA" w:rsidRDefault="00E023DA" w:rsidP="00291A9A">
      <w:pPr>
        <w:ind w:firstLine="709"/>
        <w:jc w:val="both"/>
        <w:rPr>
          <w:color w:val="000000"/>
          <w:sz w:val="28"/>
          <w:szCs w:val="28"/>
        </w:rPr>
      </w:pPr>
    </w:p>
    <w:p w:rsidR="00E023DA" w:rsidRPr="003C7E8B" w:rsidRDefault="00E023DA" w:rsidP="007E3448">
      <w:pPr>
        <w:numPr>
          <w:ilvl w:val="2"/>
          <w:numId w:val="26"/>
        </w:numPr>
        <w:suppressAutoHyphens w:val="0"/>
        <w:ind w:left="0" w:firstLine="709"/>
        <w:rPr>
          <w:rFonts w:eastAsia="MS Mincho"/>
          <w:b/>
          <w:bCs/>
          <w:sz w:val="28"/>
          <w:szCs w:val="28"/>
        </w:rPr>
      </w:pPr>
      <w:r w:rsidRPr="003C7E8B">
        <w:rPr>
          <w:rFonts w:eastAsia="MS Mincho"/>
          <w:b/>
          <w:bCs/>
          <w:sz w:val="28"/>
          <w:szCs w:val="28"/>
        </w:rPr>
        <w:t>Требования к товару</w:t>
      </w:r>
    </w:p>
    <w:p w:rsidR="00E023DA" w:rsidRPr="003C7E8B" w:rsidRDefault="00E023DA" w:rsidP="00291A9A">
      <w:pPr>
        <w:pStyle w:val="ListParagraph"/>
        <w:suppressAutoHyphens w:val="0"/>
        <w:ind w:left="709"/>
        <w:contextualSpacing/>
        <w:jc w:val="both"/>
        <w:rPr>
          <w:rFonts w:eastAsia="MS Mincho"/>
          <w:b/>
          <w:bCs/>
          <w:sz w:val="28"/>
          <w:szCs w:val="28"/>
        </w:rPr>
      </w:pPr>
    </w:p>
    <w:p w:rsidR="00E023DA" w:rsidRPr="000063D9" w:rsidRDefault="00E023DA" w:rsidP="007E3448">
      <w:pPr>
        <w:pStyle w:val="ListParagraph"/>
        <w:numPr>
          <w:ilvl w:val="2"/>
          <w:numId w:val="27"/>
        </w:numPr>
        <w:suppressAutoHyphens w:val="0"/>
        <w:ind w:left="0" w:firstLine="709"/>
        <w:contextualSpacing/>
        <w:jc w:val="both"/>
        <w:rPr>
          <w:rFonts w:eastAsia="MS Mincho"/>
          <w:b/>
          <w:bCs/>
          <w:sz w:val="28"/>
          <w:szCs w:val="28"/>
        </w:rPr>
      </w:pPr>
      <w:r w:rsidRPr="000063D9">
        <w:rPr>
          <w:rFonts w:eastAsia="MS Mincho"/>
          <w:b/>
          <w:bCs/>
          <w:sz w:val="28"/>
          <w:szCs w:val="28"/>
        </w:rPr>
        <w:t>Наименование, виды, объем товара</w:t>
      </w:r>
    </w:p>
    <w:p w:rsidR="00E023DA" w:rsidRPr="008F3875" w:rsidRDefault="00E023DA" w:rsidP="00291A9A">
      <w:pPr>
        <w:ind w:firstLine="709"/>
        <w:jc w:val="both"/>
        <w:rPr>
          <w:rStyle w:val="FontStyle27"/>
          <w:sz w:val="4"/>
          <w:szCs w:val="4"/>
        </w:rPr>
      </w:pPr>
    </w:p>
    <w:p w:rsidR="00E023DA" w:rsidRPr="005B3365" w:rsidRDefault="00E023DA" w:rsidP="00291A9A">
      <w:pPr>
        <w:ind w:firstLine="709"/>
        <w:jc w:val="both"/>
        <w:rPr>
          <w:rStyle w:val="FontStyle27"/>
          <w:sz w:val="28"/>
          <w:szCs w:val="28"/>
        </w:rPr>
      </w:pPr>
      <w:r>
        <w:rPr>
          <w:rStyle w:val="FontStyle27"/>
          <w:sz w:val="28"/>
          <w:szCs w:val="28"/>
        </w:rPr>
        <w:t>В</w:t>
      </w:r>
      <w:r w:rsidRPr="005B3365">
        <w:rPr>
          <w:rStyle w:val="FontStyle27"/>
          <w:sz w:val="28"/>
          <w:szCs w:val="28"/>
        </w:rPr>
        <w:t>ид</w:t>
      </w:r>
      <w:r>
        <w:rPr>
          <w:rStyle w:val="FontStyle27"/>
          <w:sz w:val="28"/>
          <w:szCs w:val="28"/>
        </w:rPr>
        <w:t xml:space="preserve"> нефтепродуктов, марка</w:t>
      </w:r>
      <w:r w:rsidRPr="005B3365">
        <w:rPr>
          <w:rStyle w:val="FontStyle27"/>
          <w:sz w:val="28"/>
          <w:szCs w:val="28"/>
        </w:rPr>
        <w:t xml:space="preserve"> и объем</w:t>
      </w:r>
      <w:r>
        <w:rPr>
          <w:rStyle w:val="FontStyle27"/>
          <w:sz w:val="28"/>
          <w:szCs w:val="28"/>
        </w:rPr>
        <w:t xml:space="preserve">, планируемого к закупке топлива </w:t>
      </w:r>
      <w:r w:rsidRPr="005B3365">
        <w:rPr>
          <w:rStyle w:val="FontStyle27"/>
          <w:sz w:val="28"/>
          <w:szCs w:val="28"/>
        </w:rPr>
        <w:t>представлены в таблице №</w:t>
      </w:r>
      <w:r>
        <w:rPr>
          <w:rStyle w:val="FontStyle27"/>
          <w:sz w:val="28"/>
          <w:szCs w:val="28"/>
        </w:rPr>
        <w:t xml:space="preserve"> </w:t>
      </w:r>
      <w:r w:rsidRPr="005B3365">
        <w:rPr>
          <w:rStyle w:val="FontStyle27"/>
          <w:sz w:val="28"/>
          <w:szCs w:val="28"/>
        </w:rPr>
        <w:t>1:</w:t>
      </w:r>
    </w:p>
    <w:p w:rsidR="00E023DA" w:rsidRPr="009B6B35" w:rsidRDefault="00E023DA" w:rsidP="00291A9A">
      <w:pPr>
        <w:jc w:val="right"/>
        <w:rPr>
          <w:sz w:val="8"/>
          <w:szCs w:val="8"/>
          <w:highlight w:val="green"/>
        </w:rPr>
      </w:pPr>
    </w:p>
    <w:p w:rsidR="00E023DA" w:rsidRDefault="00E023DA" w:rsidP="00291A9A">
      <w:pPr>
        <w:jc w:val="right"/>
        <w:rPr>
          <w:sz w:val="28"/>
          <w:szCs w:val="28"/>
        </w:rPr>
      </w:pPr>
    </w:p>
    <w:p w:rsidR="00E023DA" w:rsidRPr="006E27F4" w:rsidRDefault="00E023DA" w:rsidP="00291A9A">
      <w:pPr>
        <w:jc w:val="right"/>
        <w:rPr>
          <w:rStyle w:val="FontStyle27"/>
          <w:sz w:val="28"/>
          <w:szCs w:val="28"/>
        </w:rPr>
      </w:pPr>
      <w:r w:rsidRPr="006E27F4">
        <w:rPr>
          <w:sz w:val="28"/>
          <w:szCs w:val="28"/>
        </w:rPr>
        <w:t xml:space="preserve">Таблица №1    </w:t>
      </w:r>
    </w:p>
    <w:tbl>
      <w:tblPr>
        <w:tblW w:w="92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0"/>
        <w:gridCol w:w="2249"/>
        <w:gridCol w:w="1111"/>
        <w:gridCol w:w="1680"/>
        <w:gridCol w:w="3000"/>
      </w:tblGrid>
      <w:tr w:rsidR="00E023DA" w:rsidRPr="006E27F4" w:rsidTr="006F0FA2">
        <w:trPr>
          <w:trHeight w:val="828"/>
        </w:trPr>
        <w:tc>
          <w:tcPr>
            <w:tcW w:w="1200" w:type="dxa"/>
            <w:vAlign w:val="center"/>
          </w:tcPr>
          <w:p w:rsidR="00E023DA" w:rsidRDefault="00E023DA" w:rsidP="006F0FA2">
            <w:pPr>
              <w:jc w:val="center"/>
              <w:rPr>
                <w:b/>
              </w:rPr>
            </w:pPr>
            <w:r>
              <w:rPr>
                <w:b/>
              </w:rPr>
              <w:t xml:space="preserve"> </w:t>
            </w:r>
            <w:r w:rsidRPr="00781F15">
              <w:rPr>
                <w:b/>
              </w:rPr>
              <w:t>№</w:t>
            </w:r>
          </w:p>
          <w:p w:rsidR="00E023DA" w:rsidRPr="00781F15" w:rsidRDefault="00E023DA" w:rsidP="006F0FA2">
            <w:pPr>
              <w:jc w:val="center"/>
              <w:rPr>
                <w:b/>
              </w:rPr>
            </w:pPr>
            <w:r w:rsidRPr="00781F15">
              <w:rPr>
                <w:b/>
              </w:rPr>
              <w:t>п/п</w:t>
            </w:r>
          </w:p>
        </w:tc>
        <w:tc>
          <w:tcPr>
            <w:tcW w:w="2249" w:type="dxa"/>
            <w:vAlign w:val="center"/>
          </w:tcPr>
          <w:p w:rsidR="00E023DA" w:rsidRPr="00781F15" w:rsidRDefault="00E023DA" w:rsidP="006F0FA2">
            <w:pPr>
              <w:jc w:val="center"/>
              <w:rPr>
                <w:b/>
              </w:rPr>
            </w:pPr>
            <w:r w:rsidRPr="00781F15">
              <w:rPr>
                <w:b/>
              </w:rPr>
              <w:t>Марка топлива</w:t>
            </w:r>
          </w:p>
        </w:tc>
        <w:tc>
          <w:tcPr>
            <w:tcW w:w="1111" w:type="dxa"/>
            <w:vAlign w:val="center"/>
          </w:tcPr>
          <w:p w:rsidR="00E023DA" w:rsidRPr="00781F15" w:rsidRDefault="00E023DA" w:rsidP="006F0FA2">
            <w:pPr>
              <w:jc w:val="center"/>
              <w:rPr>
                <w:b/>
              </w:rPr>
            </w:pPr>
            <w:r w:rsidRPr="00781F15">
              <w:rPr>
                <w:b/>
              </w:rPr>
              <w:t>Ед. изм.</w:t>
            </w:r>
          </w:p>
        </w:tc>
        <w:tc>
          <w:tcPr>
            <w:tcW w:w="1680" w:type="dxa"/>
            <w:vAlign w:val="center"/>
          </w:tcPr>
          <w:p w:rsidR="00E023DA" w:rsidRDefault="00E023DA" w:rsidP="006F0FA2">
            <w:pPr>
              <w:tabs>
                <w:tab w:val="num" w:pos="-108"/>
              </w:tabs>
              <w:jc w:val="center"/>
              <w:rPr>
                <w:b/>
              </w:rPr>
            </w:pPr>
            <w:r w:rsidRPr="00E30E29">
              <w:rPr>
                <w:b/>
              </w:rPr>
              <w:t xml:space="preserve">Плановый объем </w:t>
            </w:r>
          </w:p>
          <w:p w:rsidR="00E023DA" w:rsidRPr="00E30E29" w:rsidRDefault="00E023DA" w:rsidP="006F0FA2">
            <w:pPr>
              <w:tabs>
                <w:tab w:val="num" w:pos="-108"/>
              </w:tabs>
              <w:jc w:val="center"/>
              <w:rPr>
                <w:b/>
              </w:rPr>
            </w:pPr>
            <w:r w:rsidRPr="00E30E29">
              <w:rPr>
                <w:b/>
                <w:i/>
              </w:rPr>
              <w:t>(в месяц)</w:t>
            </w:r>
          </w:p>
        </w:tc>
        <w:tc>
          <w:tcPr>
            <w:tcW w:w="3000" w:type="dxa"/>
            <w:vAlign w:val="center"/>
          </w:tcPr>
          <w:p w:rsidR="00E023DA" w:rsidRDefault="00E023DA" w:rsidP="006F0FA2">
            <w:pPr>
              <w:tabs>
                <w:tab w:val="num" w:pos="-108"/>
              </w:tabs>
              <w:jc w:val="center"/>
              <w:rPr>
                <w:b/>
              </w:rPr>
            </w:pPr>
            <w:r w:rsidRPr="00E30E29">
              <w:rPr>
                <w:b/>
              </w:rPr>
              <w:t xml:space="preserve">Плановый объем </w:t>
            </w:r>
            <w:r>
              <w:rPr>
                <w:b/>
              </w:rPr>
              <w:t xml:space="preserve">на срок действия </w:t>
            </w:r>
            <w:r w:rsidRPr="00A44DCC">
              <w:rPr>
                <w:b/>
              </w:rPr>
              <w:t>договор</w:t>
            </w:r>
            <w:r>
              <w:rPr>
                <w:b/>
              </w:rPr>
              <w:t>а</w:t>
            </w:r>
          </w:p>
        </w:tc>
      </w:tr>
      <w:tr w:rsidR="00E023DA" w:rsidRPr="006E27F4" w:rsidTr="006F0FA2">
        <w:trPr>
          <w:trHeight w:hRule="exact" w:val="340"/>
        </w:trPr>
        <w:tc>
          <w:tcPr>
            <w:tcW w:w="1200" w:type="dxa"/>
            <w:vAlign w:val="center"/>
          </w:tcPr>
          <w:p w:rsidR="00E023DA" w:rsidRPr="00DF4346" w:rsidRDefault="00E023DA" w:rsidP="006F0FA2">
            <w:pPr>
              <w:jc w:val="center"/>
            </w:pPr>
            <w:r w:rsidRPr="00DF4346">
              <w:t>1</w:t>
            </w:r>
          </w:p>
        </w:tc>
        <w:tc>
          <w:tcPr>
            <w:tcW w:w="2249" w:type="dxa"/>
            <w:vAlign w:val="center"/>
          </w:tcPr>
          <w:p w:rsidR="00E023DA" w:rsidRPr="00781F15" w:rsidRDefault="00E023DA" w:rsidP="006F0FA2">
            <w:r w:rsidRPr="00781F15">
              <w:t>Бензин АИ-9</w:t>
            </w:r>
            <w:r>
              <w:t>2</w:t>
            </w:r>
          </w:p>
        </w:tc>
        <w:tc>
          <w:tcPr>
            <w:tcW w:w="1111" w:type="dxa"/>
            <w:vAlign w:val="center"/>
          </w:tcPr>
          <w:p w:rsidR="00E023DA" w:rsidRPr="00781F15" w:rsidRDefault="00E023DA" w:rsidP="006F0FA2">
            <w:pPr>
              <w:jc w:val="center"/>
            </w:pPr>
            <w:r w:rsidRPr="00781F15">
              <w:t>л</w:t>
            </w:r>
            <w:r>
              <w:t>итр</w:t>
            </w:r>
          </w:p>
        </w:tc>
        <w:tc>
          <w:tcPr>
            <w:tcW w:w="1680" w:type="dxa"/>
            <w:vAlign w:val="center"/>
          </w:tcPr>
          <w:p w:rsidR="00E023DA" w:rsidRPr="000A2E36" w:rsidRDefault="00E023DA" w:rsidP="00724DF4">
            <w:pPr>
              <w:jc w:val="center"/>
            </w:pPr>
            <w:r w:rsidRPr="000A2E36">
              <w:t>2</w:t>
            </w:r>
            <w:r>
              <w:t xml:space="preserve"> 1</w:t>
            </w:r>
            <w:r w:rsidRPr="000A2E36">
              <w:t>00</w:t>
            </w:r>
          </w:p>
        </w:tc>
        <w:tc>
          <w:tcPr>
            <w:tcW w:w="3000" w:type="dxa"/>
            <w:vAlign w:val="center"/>
          </w:tcPr>
          <w:p w:rsidR="00E023DA" w:rsidRPr="001E4958" w:rsidRDefault="00E023DA" w:rsidP="00724DF4">
            <w:pPr>
              <w:jc w:val="center"/>
            </w:pPr>
            <w:r w:rsidRPr="001E4958">
              <w:t>75 600</w:t>
            </w:r>
          </w:p>
        </w:tc>
      </w:tr>
      <w:tr w:rsidR="00E023DA" w:rsidRPr="006E27F4" w:rsidTr="006F0FA2">
        <w:trPr>
          <w:trHeight w:hRule="exact" w:val="340"/>
        </w:trPr>
        <w:tc>
          <w:tcPr>
            <w:tcW w:w="1200" w:type="dxa"/>
            <w:vAlign w:val="center"/>
          </w:tcPr>
          <w:p w:rsidR="00E023DA" w:rsidRPr="00DF4346" w:rsidRDefault="00E023DA" w:rsidP="006F0FA2">
            <w:pPr>
              <w:jc w:val="center"/>
            </w:pPr>
            <w:r w:rsidRPr="00DF4346">
              <w:t>2</w:t>
            </w:r>
          </w:p>
        </w:tc>
        <w:tc>
          <w:tcPr>
            <w:tcW w:w="2249" w:type="dxa"/>
            <w:vAlign w:val="center"/>
          </w:tcPr>
          <w:p w:rsidR="00E023DA" w:rsidRPr="00781F15" w:rsidRDefault="00E023DA" w:rsidP="006F0FA2">
            <w:pPr>
              <w:ind w:right="-108"/>
            </w:pPr>
            <w:r w:rsidRPr="00781F15">
              <w:t>Бензин АИ-95</w:t>
            </w:r>
          </w:p>
        </w:tc>
        <w:tc>
          <w:tcPr>
            <w:tcW w:w="1111" w:type="dxa"/>
            <w:vAlign w:val="center"/>
          </w:tcPr>
          <w:p w:rsidR="00E023DA" w:rsidRPr="00781F15" w:rsidRDefault="00E023DA" w:rsidP="006F0FA2">
            <w:pPr>
              <w:jc w:val="center"/>
            </w:pPr>
            <w:r w:rsidRPr="00781F15">
              <w:t>л</w:t>
            </w:r>
            <w:r>
              <w:t>итр</w:t>
            </w:r>
          </w:p>
        </w:tc>
        <w:tc>
          <w:tcPr>
            <w:tcW w:w="1680" w:type="dxa"/>
            <w:vAlign w:val="center"/>
          </w:tcPr>
          <w:p w:rsidR="00E023DA" w:rsidRPr="000A2E36" w:rsidRDefault="00E023DA" w:rsidP="00A518EC">
            <w:pPr>
              <w:jc w:val="center"/>
            </w:pPr>
            <w:r w:rsidRPr="000A2E36">
              <w:t>1</w:t>
            </w:r>
            <w:r>
              <w:t xml:space="preserve"> 2</w:t>
            </w:r>
            <w:r w:rsidRPr="000A2E36">
              <w:t>17</w:t>
            </w:r>
          </w:p>
        </w:tc>
        <w:tc>
          <w:tcPr>
            <w:tcW w:w="3000" w:type="dxa"/>
            <w:vAlign w:val="center"/>
          </w:tcPr>
          <w:p w:rsidR="00E023DA" w:rsidRPr="001E4958" w:rsidRDefault="00E023DA" w:rsidP="00006F6F">
            <w:pPr>
              <w:jc w:val="center"/>
            </w:pPr>
            <w:r w:rsidRPr="001E4958">
              <w:t>43 812</w:t>
            </w:r>
          </w:p>
        </w:tc>
      </w:tr>
      <w:tr w:rsidR="00E023DA" w:rsidRPr="006E27F4" w:rsidTr="006F0FA2">
        <w:trPr>
          <w:trHeight w:hRule="exact" w:val="340"/>
        </w:trPr>
        <w:tc>
          <w:tcPr>
            <w:tcW w:w="1200" w:type="dxa"/>
            <w:vAlign w:val="center"/>
          </w:tcPr>
          <w:p w:rsidR="00E023DA" w:rsidRPr="00DF4346" w:rsidRDefault="00E023DA" w:rsidP="006F0FA2">
            <w:pPr>
              <w:jc w:val="center"/>
            </w:pPr>
            <w:r w:rsidRPr="00DF4346">
              <w:t>3</w:t>
            </w:r>
          </w:p>
        </w:tc>
        <w:tc>
          <w:tcPr>
            <w:tcW w:w="2249" w:type="dxa"/>
            <w:vAlign w:val="center"/>
          </w:tcPr>
          <w:p w:rsidR="00E023DA" w:rsidRPr="00781F15" w:rsidRDefault="00E023DA" w:rsidP="006F0FA2">
            <w:pPr>
              <w:ind w:right="-108"/>
            </w:pPr>
            <w:r w:rsidRPr="00781F15">
              <w:t>Дизельное топливо</w:t>
            </w:r>
          </w:p>
        </w:tc>
        <w:tc>
          <w:tcPr>
            <w:tcW w:w="1111" w:type="dxa"/>
            <w:vAlign w:val="center"/>
          </w:tcPr>
          <w:p w:rsidR="00E023DA" w:rsidRPr="00781F15" w:rsidRDefault="00E023DA" w:rsidP="006F0FA2">
            <w:pPr>
              <w:jc w:val="center"/>
            </w:pPr>
            <w:r w:rsidRPr="00781F15">
              <w:t>л</w:t>
            </w:r>
            <w:r>
              <w:t>итр</w:t>
            </w:r>
          </w:p>
        </w:tc>
        <w:tc>
          <w:tcPr>
            <w:tcW w:w="1680" w:type="dxa"/>
            <w:vAlign w:val="center"/>
          </w:tcPr>
          <w:p w:rsidR="00E023DA" w:rsidRPr="000A2E36" w:rsidRDefault="00E023DA" w:rsidP="00724DF4">
            <w:pPr>
              <w:jc w:val="center"/>
            </w:pPr>
            <w:r w:rsidRPr="000A2E36">
              <w:t>2</w:t>
            </w:r>
            <w:r>
              <w:t>1 1</w:t>
            </w:r>
            <w:r w:rsidRPr="000A2E36">
              <w:t>17</w:t>
            </w:r>
          </w:p>
        </w:tc>
        <w:tc>
          <w:tcPr>
            <w:tcW w:w="3000" w:type="dxa"/>
            <w:vAlign w:val="center"/>
          </w:tcPr>
          <w:p w:rsidR="00E023DA" w:rsidRPr="001E4958" w:rsidRDefault="00E023DA" w:rsidP="006F0FA2">
            <w:pPr>
              <w:jc w:val="center"/>
            </w:pPr>
            <w:r w:rsidRPr="001E4958">
              <w:t>760 212</w:t>
            </w:r>
          </w:p>
          <w:p w:rsidR="00E023DA" w:rsidRPr="001E4958" w:rsidRDefault="00E023DA" w:rsidP="006F0FA2">
            <w:pPr>
              <w:jc w:val="center"/>
            </w:pPr>
          </w:p>
        </w:tc>
      </w:tr>
      <w:tr w:rsidR="00E023DA" w:rsidRPr="006E27F4" w:rsidTr="006F0FA2">
        <w:trPr>
          <w:trHeight w:hRule="exact" w:val="358"/>
        </w:trPr>
        <w:tc>
          <w:tcPr>
            <w:tcW w:w="1200" w:type="dxa"/>
            <w:vAlign w:val="center"/>
          </w:tcPr>
          <w:p w:rsidR="00E023DA" w:rsidRPr="00DF4346" w:rsidRDefault="00E023DA" w:rsidP="006F0FA2">
            <w:pPr>
              <w:jc w:val="center"/>
            </w:pPr>
            <w:r w:rsidRPr="00DF4346">
              <w:t>Итого</w:t>
            </w:r>
          </w:p>
        </w:tc>
        <w:tc>
          <w:tcPr>
            <w:tcW w:w="2249" w:type="dxa"/>
            <w:vAlign w:val="center"/>
          </w:tcPr>
          <w:p w:rsidR="00E023DA" w:rsidRPr="00781F15" w:rsidRDefault="00E023DA" w:rsidP="006F0FA2">
            <w:pPr>
              <w:ind w:right="-108"/>
            </w:pPr>
          </w:p>
        </w:tc>
        <w:tc>
          <w:tcPr>
            <w:tcW w:w="1111" w:type="dxa"/>
            <w:vAlign w:val="center"/>
          </w:tcPr>
          <w:p w:rsidR="00E023DA" w:rsidRPr="00781F15" w:rsidRDefault="00E023DA" w:rsidP="006F0FA2">
            <w:pPr>
              <w:jc w:val="center"/>
            </w:pPr>
          </w:p>
        </w:tc>
        <w:tc>
          <w:tcPr>
            <w:tcW w:w="1680" w:type="dxa"/>
            <w:vAlign w:val="center"/>
          </w:tcPr>
          <w:p w:rsidR="00E023DA" w:rsidRPr="000A2E36" w:rsidRDefault="00E023DA" w:rsidP="006F0FA2">
            <w:pPr>
              <w:jc w:val="center"/>
              <w:rPr>
                <w:b/>
              </w:rPr>
            </w:pPr>
            <w:r>
              <w:rPr>
                <w:b/>
              </w:rPr>
              <w:t>24 434</w:t>
            </w:r>
          </w:p>
        </w:tc>
        <w:tc>
          <w:tcPr>
            <w:tcW w:w="3000" w:type="dxa"/>
            <w:vAlign w:val="center"/>
          </w:tcPr>
          <w:p w:rsidR="00E023DA" w:rsidRPr="001E4958" w:rsidRDefault="00E023DA" w:rsidP="00724DF4">
            <w:pPr>
              <w:jc w:val="center"/>
              <w:rPr>
                <w:b/>
              </w:rPr>
            </w:pPr>
            <w:r w:rsidRPr="001E4958">
              <w:rPr>
                <w:b/>
              </w:rPr>
              <w:t>879 624</w:t>
            </w:r>
          </w:p>
        </w:tc>
      </w:tr>
    </w:tbl>
    <w:p w:rsidR="00E023DA" w:rsidRPr="00F939E3" w:rsidRDefault="00E023DA" w:rsidP="00291A9A">
      <w:pPr>
        <w:jc w:val="both"/>
        <w:rPr>
          <w:highlight w:val="green"/>
        </w:rPr>
      </w:pPr>
    </w:p>
    <w:p w:rsidR="00E023DA" w:rsidRPr="009D00F5" w:rsidRDefault="00E023DA" w:rsidP="007E0ECC">
      <w:pPr>
        <w:pStyle w:val="ListParagraph"/>
        <w:numPr>
          <w:ilvl w:val="2"/>
          <w:numId w:val="27"/>
        </w:numPr>
        <w:suppressAutoHyphens w:val="0"/>
        <w:contextualSpacing/>
        <w:jc w:val="both"/>
        <w:rPr>
          <w:b/>
          <w:sz w:val="28"/>
          <w:szCs w:val="28"/>
        </w:rPr>
      </w:pPr>
      <w:r w:rsidRPr="009D00F5">
        <w:rPr>
          <w:b/>
          <w:sz w:val="28"/>
          <w:szCs w:val="28"/>
        </w:rPr>
        <w:t>Требования к техническим характеристикам, функциональным и качественным характеристикам топлива</w:t>
      </w:r>
    </w:p>
    <w:p w:rsidR="00E023DA" w:rsidRPr="00F83DB2" w:rsidRDefault="00E023DA" w:rsidP="00291A9A">
      <w:pPr>
        <w:ind w:left="566"/>
        <w:jc w:val="both"/>
        <w:rPr>
          <w:b/>
          <w:sz w:val="12"/>
          <w:szCs w:val="12"/>
        </w:rPr>
      </w:pPr>
    </w:p>
    <w:p w:rsidR="00E023DA" w:rsidRPr="0052264E" w:rsidRDefault="00E023DA" w:rsidP="00291A9A">
      <w:pPr>
        <w:pStyle w:val="ListParagraph"/>
        <w:ind w:left="0" w:firstLine="709"/>
        <w:jc w:val="both"/>
        <w:rPr>
          <w:sz w:val="28"/>
          <w:szCs w:val="28"/>
        </w:rPr>
      </w:pPr>
      <w:r>
        <w:rPr>
          <w:sz w:val="28"/>
          <w:szCs w:val="28"/>
        </w:rPr>
        <w:t xml:space="preserve">Поставляемое </w:t>
      </w:r>
      <w:r w:rsidRPr="00F83DB2">
        <w:rPr>
          <w:sz w:val="28"/>
          <w:szCs w:val="28"/>
        </w:rPr>
        <w:t>топлив</w:t>
      </w:r>
      <w:r>
        <w:rPr>
          <w:sz w:val="28"/>
          <w:szCs w:val="28"/>
        </w:rPr>
        <w:t>о</w:t>
      </w:r>
      <w:r w:rsidRPr="00F83DB2">
        <w:rPr>
          <w:sz w:val="28"/>
          <w:szCs w:val="28"/>
        </w:rPr>
        <w:t xml:space="preserve"> должн</w:t>
      </w:r>
      <w:r>
        <w:rPr>
          <w:sz w:val="28"/>
          <w:szCs w:val="28"/>
        </w:rPr>
        <w:t>о</w:t>
      </w:r>
      <w:r w:rsidRPr="00F83DB2">
        <w:rPr>
          <w:sz w:val="28"/>
          <w:szCs w:val="28"/>
        </w:rPr>
        <w:t xml:space="preserve"> соответствовать государственным стандартам (</w:t>
      </w:r>
      <w:r>
        <w:rPr>
          <w:sz w:val="28"/>
          <w:szCs w:val="28"/>
        </w:rPr>
        <w:t xml:space="preserve">дизельное топливо  </w:t>
      </w:r>
      <w:r w:rsidRPr="00F83DB2">
        <w:rPr>
          <w:bCs/>
          <w:sz w:val="28"/>
          <w:szCs w:val="28"/>
        </w:rPr>
        <w:t xml:space="preserve">ГОСТ Р52368-2005, </w:t>
      </w:r>
      <w:r>
        <w:rPr>
          <w:bCs/>
          <w:sz w:val="28"/>
          <w:szCs w:val="28"/>
        </w:rPr>
        <w:t xml:space="preserve">бензин </w:t>
      </w:r>
      <w:r w:rsidRPr="00F83DB2">
        <w:rPr>
          <w:bCs/>
          <w:sz w:val="28"/>
          <w:szCs w:val="28"/>
        </w:rPr>
        <w:t>ГОСТ 51866-2002</w:t>
      </w:r>
      <w:r w:rsidRPr="00F83DB2">
        <w:rPr>
          <w:sz w:val="28"/>
          <w:szCs w:val="28"/>
        </w:rPr>
        <w:t xml:space="preserve">),  требованиям технического регламента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 что должно подтверждаться наличием у Поставщика соответствующих </w:t>
      </w:r>
      <w:r w:rsidRPr="0052264E">
        <w:rPr>
          <w:sz w:val="28"/>
          <w:szCs w:val="28"/>
        </w:rPr>
        <w:t>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представляемых Поставщиком по требованию Заказчика при поставке топлива.</w:t>
      </w:r>
    </w:p>
    <w:p w:rsidR="00E023DA" w:rsidRPr="0052264E" w:rsidRDefault="00E023DA" w:rsidP="00291A9A">
      <w:pPr>
        <w:ind w:firstLine="709"/>
        <w:jc w:val="both"/>
        <w:rPr>
          <w:sz w:val="28"/>
          <w:szCs w:val="28"/>
        </w:rPr>
      </w:pPr>
      <w:r w:rsidRPr="0052264E">
        <w:rPr>
          <w:sz w:val="28"/>
          <w:szCs w:val="28"/>
        </w:rPr>
        <w:t>Экологический класс топлива:</w:t>
      </w:r>
    </w:p>
    <w:p w:rsidR="00E023DA" w:rsidRPr="0052264E" w:rsidRDefault="00E023DA" w:rsidP="007E3448">
      <w:pPr>
        <w:pStyle w:val="ListParagraph"/>
        <w:numPr>
          <w:ilvl w:val="0"/>
          <w:numId w:val="29"/>
        </w:numPr>
        <w:tabs>
          <w:tab w:val="left" w:pos="709"/>
          <w:tab w:val="left" w:pos="1134"/>
        </w:tabs>
        <w:suppressAutoHyphens w:val="0"/>
        <w:ind w:left="851" w:hanging="142"/>
        <w:contextualSpacing/>
        <w:jc w:val="both"/>
        <w:rPr>
          <w:sz w:val="28"/>
          <w:szCs w:val="28"/>
        </w:rPr>
      </w:pPr>
      <w:r w:rsidRPr="0052264E">
        <w:rPr>
          <w:sz w:val="28"/>
          <w:szCs w:val="28"/>
        </w:rPr>
        <w:t>Бензин – не ниже 4 (четвертого) класса;</w:t>
      </w:r>
    </w:p>
    <w:p w:rsidR="00E023DA" w:rsidRPr="0052264E" w:rsidRDefault="00E023DA" w:rsidP="007E3448">
      <w:pPr>
        <w:pStyle w:val="ListParagraph"/>
        <w:numPr>
          <w:ilvl w:val="0"/>
          <w:numId w:val="29"/>
        </w:numPr>
        <w:tabs>
          <w:tab w:val="left" w:pos="709"/>
          <w:tab w:val="left" w:pos="1134"/>
        </w:tabs>
        <w:suppressAutoHyphens w:val="0"/>
        <w:ind w:left="851" w:hanging="142"/>
        <w:contextualSpacing/>
        <w:jc w:val="both"/>
        <w:rPr>
          <w:sz w:val="28"/>
          <w:szCs w:val="28"/>
        </w:rPr>
      </w:pPr>
      <w:r w:rsidRPr="0052264E">
        <w:rPr>
          <w:sz w:val="28"/>
          <w:szCs w:val="28"/>
        </w:rPr>
        <w:t>Дизельное топливо – не ниже 4 (четвертого) класса.</w:t>
      </w:r>
    </w:p>
    <w:p w:rsidR="00E023DA" w:rsidRPr="0052264E" w:rsidRDefault="00E023DA" w:rsidP="00291A9A">
      <w:pPr>
        <w:ind w:firstLine="709"/>
        <w:jc w:val="both"/>
        <w:rPr>
          <w:sz w:val="28"/>
          <w:szCs w:val="28"/>
        </w:rPr>
      </w:pPr>
    </w:p>
    <w:p w:rsidR="00E023DA" w:rsidRPr="0052264E" w:rsidRDefault="00E023DA" w:rsidP="007E3448">
      <w:pPr>
        <w:numPr>
          <w:ilvl w:val="2"/>
          <w:numId w:val="26"/>
        </w:numPr>
        <w:suppressAutoHyphens w:val="0"/>
        <w:ind w:left="0" w:firstLine="709"/>
        <w:jc w:val="both"/>
        <w:rPr>
          <w:rFonts w:eastAsia="MS Mincho"/>
          <w:b/>
          <w:bCs/>
          <w:sz w:val="28"/>
          <w:szCs w:val="28"/>
        </w:rPr>
      </w:pPr>
      <w:r w:rsidRPr="0052264E">
        <w:rPr>
          <w:rFonts w:eastAsia="MS Mincho"/>
          <w:b/>
          <w:bCs/>
          <w:sz w:val="28"/>
          <w:szCs w:val="28"/>
        </w:rPr>
        <w:t>Требования к техническим характеристикам, функциональным и качественным характеристикам смарт-карт</w:t>
      </w:r>
    </w:p>
    <w:p w:rsidR="00E023DA" w:rsidRPr="0052264E" w:rsidRDefault="00E023DA" w:rsidP="00291A9A">
      <w:pPr>
        <w:pStyle w:val="ListParagraph"/>
        <w:suppressAutoHyphens w:val="0"/>
        <w:ind w:left="0" w:firstLine="709"/>
        <w:contextualSpacing/>
        <w:jc w:val="both"/>
        <w:rPr>
          <w:b/>
          <w:i/>
          <w:sz w:val="28"/>
          <w:szCs w:val="28"/>
        </w:rPr>
      </w:pPr>
    </w:p>
    <w:p w:rsidR="00E023DA" w:rsidRPr="0052264E" w:rsidRDefault="00E023DA" w:rsidP="007E3448">
      <w:pPr>
        <w:pStyle w:val="ListParagraph"/>
        <w:numPr>
          <w:ilvl w:val="2"/>
          <w:numId w:val="30"/>
        </w:numPr>
        <w:tabs>
          <w:tab w:val="left" w:pos="0"/>
        </w:tabs>
        <w:ind w:left="0" w:firstLine="709"/>
        <w:jc w:val="both"/>
        <w:rPr>
          <w:spacing w:val="-4"/>
          <w:sz w:val="28"/>
          <w:szCs w:val="28"/>
        </w:rPr>
      </w:pPr>
      <w:r w:rsidRPr="0052264E">
        <w:rPr>
          <w:spacing w:val="-4"/>
          <w:sz w:val="28"/>
          <w:szCs w:val="28"/>
        </w:rPr>
        <w:t xml:space="preserve"> 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sidRPr="0052264E">
        <w:rPr>
          <w:bCs/>
          <w:spacing w:val="-4"/>
          <w:sz w:val="28"/>
          <w:szCs w:val="28"/>
        </w:rPr>
        <w:t xml:space="preserve"> </w:t>
      </w:r>
      <w:r w:rsidRPr="0052264E">
        <w:rPr>
          <w:spacing w:val="-4"/>
          <w:sz w:val="28"/>
          <w:szCs w:val="28"/>
        </w:rPr>
        <w:t>используемая при расчетах. Смарт-карта не является платежным средством.</w:t>
      </w:r>
      <w:r w:rsidRPr="0052264E">
        <w:rPr>
          <w:rFonts w:eastAsia="MS Mincho"/>
          <w:bCs/>
          <w:sz w:val="28"/>
          <w:szCs w:val="28"/>
        </w:rPr>
        <w:t xml:space="preserve"> </w:t>
      </w:r>
    </w:p>
    <w:p w:rsidR="00E023DA" w:rsidRPr="0052264E" w:rsidRDefault="00E023DA" w:rsidP="007E3448">
      <w:pPr>
        <w:pStyle w:val="ListParagraph"/>
        <w:numPr>
          <w:ilvl w:val="2"/>
          <w:numId w:val="30"/>
        </w:numPr>
        <w:tabs>
          <w:tab w:val="left" w:pos="0"/>
        </w:tabs>
        <w:ind w:left="0" w:firstLine="709"/>
        <w:jc w:val="both"/>
        <w:rPr>
          <w:spacing w:val="-4"/>
          <w:sz w:val="28"/>
          <w:szCs w:val="28"/>
        </w:rPr>
      </w:pPr>
      <w:r w:rsidRPr="0052264E">
        <w:rPr>
          <w:spacing w:val="-4"/>
          <w:sz w:val="28"/>
          <w:szCs w:val="28"/>
        </w:rPr>
        <w:t xml:space="preserve">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w:t>
      </w:r>
    </w:p>
    <w:p w:rsidR="00E023DA" w:rsidRPr="0052264E" w:rsidRDefault="00E023DA" w:rsidP="007E3448">
      <w:pPr>
        <w:pStyle w:val="ListParagraph"/>
        <w:numPr>
          <w:ilvl w:val="2"/>
          <w:numId w:val="30"/>
        </w:numPr>
        <w:tabs>
          <w:tab w:val="left" w:pos="0"/>
        </w:tabs>
        <w:ind w:left="0" w:firstLine="709"/>
        <w:jc w:val="both"/>
        <w:rPr>
          <w:spacing w:val="-4"/>
          <w:sz w:val="28"/>
          <w:szCs w:val="28"/>
        </w:rPr>
      </w:pPr>
      <w:r w:rsidRPr="0052264E">
        <w:rPr>
          <w:spacing w:val="-4"/>
          <w:sz w:val="28"/>
          <w:szCs w:val="28"/>
        </w:rPr>
        <w:t xml:space="preserve"> На момент передачи Покупателю топливные карты (смарт-карты) на получение нефтепродуктов должны принадлежать Поставщику на праве собственности и не должны быть обременены правами и притязаниями третьих лиц.</w:t>
      </w:r>
    </w:p>
    <w:p w:rsidR="00E023DA" w:rsidRPr="0052264E" w:rsidRDefault="00E023DA" w:rsidP="00291A9A">
      <w:pPr>
        <w:pStyle w:val="ListParagraph"/>
        <w:tabs>
          <w:tab w:val="left" w:pos="0"/>
        </w:tabs>
        <w:ind w:left="0"/>
        <w:jc w:val="both"/>
        <w:rPr>
          <w:spacing w:val="-4"/>
          <w:sz w:val="28"/>
          <w:szCs w:val="28"/>
        </w:rPr>
      </w:pPr>
      <w:r w:rsidRPr="0052264E">
        <w:rPr>
          <w:spacing w:val="-4"/>
          <w:sz w:val="28"/>
          <w:szCs w:val="28"/>
        </w:rPr>
        <w:t xml:space="preserve"> </w:t>
      </w:r>
    </w:p>
    <w:p w:rsidR="00E023DA" w:rsidRPr="0052264E" w:rsidRDefault="00E023DA" w:rsidP="007E3448">
      <w:pPr>
        <w:pStyle w:val="ListParagraph"/>
        <w:numPr>
          <w:ilvl w:val="2"/>
          <w:numId w:val="30"/>
        </w:numPr>
        <w:tabs>
          <w:tab w:val="left" w:pos="0"/>
        </w:tabs>
        <w:ind w:left="0" w:firstLine="709"/>
        <w:jc w:val="both"/>
        <w:rPr>
          <w:spacing w:val="-4"/>
          <w:sz w:val="28"/>
          <w:szCs w:val="28"/>
        </w:rPr>
      </w:pPr>
      <w:r w:rsidRPr="0052264E">
        <w:rPr>
          <w:spacing w:val="-4"/>
          <w:sz w:val="28"/>
          <w:szCs w:val="28"/>
        </w:rPr>
        <w:t>Покупатель устанавливает лимиты по каждой смарт-карте. Покупатель вправе установить специальные условия использования каждой конкретной смарт-карты.</w:t>
      </w:r>
    </w:p>
    <w:p w:rsidR="00E023DA" w:rsidRPr="0052264E" w:rsidRDefault="00E023DA" w:rsidP="007E3448">
      <w:pPr>
        <w:pStyle w:val="ListParagraph"/>
        <w:numPr>
          <w:ilvl w:val="2"/>
          <w:numId w:val="30"/>
        </w:numPr>
        <w:tabs>
          <w:tab w:val="left" w:pos="0"/>
        </w:tabs>
        <w:ind w:left="0" w:firstLine="709"/>
        <w:jc w:val="both"/>
        <w:rPr>
          <w:spacing w:val="-4"/>
          <w:sz w:val="28"/>
          <w:szCs w:val="28"/>
        </w:rPr>
      </w:pPr>
      <w:r w:rsidRPr="0052264E">
        <w:rPr>
          <w:spacing w:val="-4"/>
          <w:sz w:val="28"/>
          <w:szCs w:val="28"/>
        </w:rPr>
        <w:t>Иные требования и информация по смарт-картам представлены в проекте договора (Приложение № 5 настоящей документации).</w:t>
      </w:r>
    </w:p>
    <w:p w:rsidR="00E023DA" w:rsidRDefault="00E023DA" w:rsidP="00291A9A">
      <w:pPr>
        <w:ind w:firstLine="708"/>
        <w:jc w:val="both"/>
        <w:rPr>
          <w:sz w:val="28"/>
          <w:szCs w:val="28"/>
          <w:highlight w:val="green"/>
        </w:rPr>
      </w:pPr>
    </w:p>
    <w:p w:rsidR="00E023DA" w:rsidRDefault="00E023DA" w:rsidP="00291A9A">
      <w:pPr>
        <w:ind w:firstLine="708"/>
        <w:jc w:val="both"/>
        <w:rPr>
          <w:sz w:val="28"/>
          <w:szCs w:val="28"/>
          <w:highlight w:val="green"/>
        </w:rPr>
      </w:pPr>
    </w:p>
    <w:p w:rsidR="00E023DA" w:rsidRPr="002B7449" w:rsidRDefault="00E023DA" w:rsidP="007E3448">
      <w:pPr>
        <w:numPr>
          <w:ilvl w:val="2"/>
          <w:numId w:val="26"/>
        </w:numPr>
        <w:suppressAutoHyphens w:val="0"/>
        <w:ind w:left="0" w:firstLine="709"/>
        <w:jc w:val="both"/>
        <w:rPr>
          <w:sz w:val="28"/>
          <w:szCs w:val="28"/>
        </w:rPr>
      </w:pPr>
      <w:r w:rsidRPr="002B7449">
        <w:rPr>
          <w:rFonts w:eastAsia="MS Mincho"/>
          <w:b/>
          <w:bCs/>
          <w:sz w:val="28"/>
          <w:szCs w:val="28"/>
        </w:rPr>
        <w:t xml:space="preserve">Порядок формирования цены </w:t>
      </w:r>
    </w:p>
    <w:p w:rsidR="00E023DA" w:rsidRPr="00A252C6" w:rsidRDefault="00E023DA" w:rsidP="00291A9A">
      <w:pPr>
        <w:suppressAutoHyphens w:val="0"/>
        <w:ind w:left="709"/>
        <w:jc w:val="both"/>
        <w:rPr>
          <w:sz w:val="20"/>
          <w:szCs w:val="20"/>
        </w:rPr>
      </w:pPr>
    </w:p>
    <w:p w:rsidR="00E023DA" w:rsidRDefault="00E023DA" w:rsidP="00291A9A">
      <w:pPr>
        <w:ind w:firstLine="709"/>
        <w:jc w:val="both"/>
        <w:rPr>
          <w:sz w:val="28"/>
          <w:szCs w:val="28"/>
        </w:rPr>
      </w:pPr>
      <w:r w:rsidRPr="006603FF">
        <w:rPr>
          <w:sz w:val="28"/>
          <w:szCs w:val="28"/>
        </w:rPr>
        <w:t>Нефтепродукты, полученные Заказчиком по смарт-картам, оплачиваются Заказчиком исходя из цен, действующих на автозаправочных станциях (АЗС) на дату получения Товара («цена стелы»), уменьшенным на дисконт.</w:t>
      </w:r>
      <w:r>
        <w:rPr>
          <w:sz w:val="28"/>
          <w:szCs w:val="28"/>
        </w:rPr>
        <w:t xml:space="preserve"> </w:t>
      </w:r>
    </w:p>
    <w:p w:rsidR="00E023DA" w:rsidRDefault="00E023DA" w:rsidP="00291A9A">
      <w:pPr>
        <w:ind w:firstLine="708"/>
        <w:jc w:val="both"/>
        <w:rPr>
          <w:sz w:val="28"/>
          <w:szCs w:val="28"/>
          <w:highlight w:val="green"/>
        </w:rPr>
      </w:pPr>
      <w:r w:rsidRPr="00D57ABD">
        <w:rPr>
          <w:sz w:val="28"/>
          <w:szCs w:val="28"/>
        </w:rPr>
        <w:t xml:space="preserve">Общая цена Договора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Товара, </w:t>
      </w:r>
      <w:r w:rsidRPr="00D777BB">
        <w:rPr>
          <w:sz w:val="28"/>
          <w:szCs w:val="28"/>
        </w:rPr>
        <w:t>с учетом дисконта</w:t>
      </w:r>
      <w:r>
        <w:rPr>
          <w:sz w:val="28"/>
          <w:szCs w:val="28"/>
        </w:rPr>
        <w:t>.</w:t>
      </w:r>
    </w:p>
    <w:p w:rsidR="00E023DA" w:rsidRPr="00F939E3" w:rsidRDefault="00E023DA" w:rsidP="00291A9A">
      <w:pPr>
        <w:ind w:firstLine="708"/>
        <w:jc w:val="both"/>
        <w:rPr>
          <w:sz w:val="28"/>
          <w:szCs w:val="28"/>
          <w:highlight w:val="green"/>
        </w:rPr>
      </w:pPr>
    </w:p>
    <w:p w:rsidR="00E023DA" w:rsidRPr="00185678" w:rsidRDefault="00E023DA" w:rsidP="007E3448">
      <w:pPr>
        <w:numPr>
          <w:ilvl w:val="2"/>
          <w:numId w:val="26"/>
        </w:numPr>
        <w:suppressAutoHyphens w:val="0"/>
        <w:ind w:left="0" w:firstLine="709"/>
        <w:jc w:val="both"/>
        <w:rPr>
          <w:rFonts w:eastAsia="MS Mincho"/>
          <w:b/>
          <w:bCs/>
          <w:sz w:val="28"/>
          <w:szCs w:val="28"/>
        </w:rPr>
      </w:pPr>
      <w:r w:rsidRPr="00185678">
        <w:rPr>
          <w:rFonts w:eastAsia="MS Mincho"/>
          <w:b/>
          <w:bCs/>
          <w:sz w:val="28"/>
          <w:szCs w:val="28"/>
        </w:rPr>
        <w:t>Прочие требования</w:t>
      </w:r>
    </w:p>
    <w:p w:rsidR="00E023DA" w:rsidRPr="00185678" w:rsidRDefault="00E023DA" w:rsidP="00291A9A">
      <w:pPr>
        <w:suppressAutoHyphens w:val="0"/>
        <w:ind w:left="709"/>
        <w:jc w:val="both"/>
        <w:rPr>
          <w:rFonts w:eastAsia="MS Mincho"/>
          <w:b/>
          <w:bCs/>
          <w:sz w:val="20"/>
          <w:szCs w:val="20"/>
        </w:rPr>
      </w:pPr>
    </w:p>
    <w:p w:rsidR="00E023DA" w:rsidRDefault="00E023DA" w:rsidP="007E3448">
      <w:pPr>
        <w:pStyle w:val="ListParagraph"/>
        <w:numPr>
          <w:ilvl w:val="0"/>
          <w:numId w:val="28"/>
        </w:numPr>
        <w:tabs>
          <w:tab w:val="left" w:pos="709"/>
          <w:tab w:val="left" w:pos="1276"/>
        </w:tabs>
        <w:suppressAutoHyphens w:val="0"/>
        <w:ind w:left="0" w:firstLine="0"/>
        <w:contextualSpacing/>
        <w:jc w:val="both"/>
        <w:rPr>
          <w:sz w:val="28"/>
          <w:szCs w:val="28"/>
        </w:rPr>
      </w:pPr>
      <w:r w:rsidRPr="00185678">
        <w:rPr>
          <w:sz w:val="28"/>
          <w:szCs w:val="28"/>
        </w:rPr>
        <w:t xml:space="preserve">Поставщик, согласно представленным Покупателем заявкам, осуществляет кодирование, программирование, эмбоссирование (нанесение на поверхность карты буквенно-цифровой информации путем выдавливания с возможностью последующей окраски) и выдачу смарт-карт </w:t>
      </w:r>
      <w:r>
        <w:rPr>
          <w:sz w:val="28"/>
          <w:szCs w:val="28"/>
        </w:rPr>
        <w:t xml:space="preserve">(ориентировочное </w:t>
      </w:r>
      <w:r w:rsidRPr="001C1A4C">
        <w:rPr>
          <w:sz w:val="28"/>
          <w:szCs w:val="28"/>
        </w:rPr>
        <w:t>количество - 32 штуки), обеспечивает обслуживание смарт-карт и отпуск по</w:t>
      </w:r>
      <w:r w:rsidRPr="00185678">
        <w:rPr>
          <w:sz w:val="28"/>
          <w:szCs w:val="28"/>
        </w:rPr>
        <w:t xml:space="preserve"> ним Покупателю Товаров.  Срок выдачи необходимого Заказчику количества смарт-карт, не более 5 (пяти) рабочих дней с даты получения письменного заявления Заказчика. Стоимость смарт-карт включается в стоимость топлива.</w:t>
      </w:r>
      <w:r>
        <w:rPr>
          <w:sz w:val="28"/>
          <w:szCs w:val="28"/>
        </w:rPr>
        <w:t xml:space="preserve"> </w:t>
      </w:r>
    </w:p>
    <w:p w:rsidR="00E023DA" w:rsidRPr="00185678" w:rsidRDefault="00E023DA" w:rsidP="007E3448">
      <w:pPr>
        <w:pStyle w:val="ListParagraph"/>
        <w:numPr>
          <w:ilvl w:val="0"/>
          <w:numId w:val="28"/>
        </w:numPr>
        <w:suppressAutoHyphens w:val="0"/>
        <w:ind w:left="0" w:firstLine="0"/>
        <w:contextualSpacing/>
        <w:jc w:val="both"/>
        <w:rPr>
          <w:sz w:val="28"/>
          <w:szCs w:val="28"/>
        </w:rPr>
      </w:pPr>
      <w:r w:rsidRPr="00185678">
        <w:rPr>
          <w:bCs/>
          <w:sz w:val="28"/>
          <w:szCs w:val="28"/>
        </w:rPr>
        <w:t>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w:t>
      </w:r>
      <w:r w:rsidRPr="000C0E61">
        <w:rPr>
          <w:bCs/>
          <w:sz w:val="28"/>
          <w:szCs w:val="28"/>
        </w:rPr>
        <w:t xml:space="preserve"> (информационное обслуживание смарт-карт).</w:t>
      </w:r>
      <w:r w:rsidRPr="00185678">
        <w:rPr>
          <w:bCs/>
          <w:sz w:val="28"/>
          <w:szCs w:val="28"/>
        </w:rPr>
        <w:t xml:space="preserve"> Стоимость данных услуг </w:t>
      </w:r>
      <w:r>
        <w:rPr>
          <w:bCs/>
          <w:sz w:val="28"/>
          <w:szCs w:val="28"/>
        </w:rPr>
        <w:t>не может превышать 1% от стоимости топлива</w:t>
      </w:r>
      <w:r w:rsidRPr="00185678">
        <w:rPr>
          <w:bCs/>
          <w:sz w:val="28"/>
          <w:szCs w:val="28"/>
        </w:rPr>
        <w:t xml:space="preserve">. </w:t>
      </w:r>
    </w:p>
    <w:p w:rsidR="00E023DA" w:rsidRPr="00185678" w:rsidRDefault="00E023DA" w:rsidP="007E3448">
      <w:pPr>
        <w:pStyle w:val="ListParagraph"/>
        <w:numPr>
          <w:ilvl w:val="0"/>
          <w:numId w:val="28"/>
        </w:numPr>
        <w:suppressAutoHyphens w:val="0"/>
        <w:ind w:left="0" w:firstLine="0"/>
        <w:contextualSpacing/>
        <w:jc w:val="both"/>
        <w:rPr>
          <w:sz w:val="28"/>
          <w:szCs w:val="28"/>
        </w:rPr>
      </w:pPr>
      <w:r w:rsidRPr="00185678">
        <w:rPr>
          <w:sz w:val="28"/>
          <w:szCs w:val="28"/>
        </w:rPr>
        <w:t>Предоставление Заказчику возможности самостоятельно управлять, контролировать, получать информацию о топливных 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
    <w:p w:rsidR="00E023DA" w:rsidRPr="00642A76" w:rsidRDefault="00E023DA" w:rsidP="007E3448">
      <w:pPr>
        <w:pStyle w:val="ListParagraph"/>
        <w:numPr>
          <w:ilvl w:val="0"/>
          <w:numId w:val="28"/>
        </w:numPr>
        <w:suppressAutoHyphens w:val="0"/>
        <w:ind w:left="0" w:firstLine="0"/>
        <w:contextualSpacing/>
        <w:jc w:val="both"/>
        <w:rPr>
          <w:sz w:val="28"/>
          <w:szCs w:val="28"/>
        </w:rPr>
      </w:pPr>
      <w:r w:rsidRPr="00642A76">
        <w:rPr>
          <w:sz w:val="28"/>
          <w:szCs w:val="28"/>
        </w:rPr>
        <w:t>Отпуск Товара должен подтверждаться выдачей терминального чека, распечатываемого на оборудовании, установленном на АЗС.</w:t>
      </w:r>
    </w:p>
    <w:p w:rsidR="00E023DA" w:rsidRDefault="00E023DA" w:rsidP="007E3448">
      <w:pPr>
        <w:pStyle w:val="ListParagraph"/>
        <w:numPr>
          <w:ilvl w:val="0"/>
          <w:numId w:val="28"/>
        </w:numPr>
        <w:suppressAutoHyphens w:val="0"/>
        <w:ind w:left="0" w:firstLine="0"/>
        <w:contextualSpacing/>
        <w:jc w:val="both"/>
        <w:rPr>
          <w:ins w:id="2" w:author="user" w:date="2013-11-15T16:34:00Z"/>
          <w:sz w:val="28"/>
          <w:szCs w:val="28"/>
        </w:rPr>
      </w:pPr>
      <w:r w:rsidRPr="00642A76">
        <w:rPr>
          <w:sz w:val="28"/>
          <w:szCs w:val="28"/>
        </w:rPr>
        <w:t>Предоставление Поставщиком не позднее 05 числа месяца следующего за отчетным периодом Заказчику оригиналов следующих отчетных документов: товарная накладная по форме ТОРГ-12, счет–фактура, Акт оказания услуг</w:t>
      </w:r>
      <w:r w:rsidRPr="00CD3D45">
        <w:rPr>
          <w:sz w:val="28"/>
          <w:szCs w:val="28"/>
        </w:rPr>
        <w:t xml:space="preserve">, Акт сверки взаимных расчетов, детализированная расшифровка по топливным </w:t>
      </w:r>
      <w:r w:rsidRPr="00185678">
        <w:rPr>
          <w:sz w:val="28"/>
          <w:szCs w:val="28"/>
        </w:rPr>
        <w:t xml:space="preserve">картам. </w:t>
      </w:r>
    </w:p>
    <w:p w:rsidR="00E023DA" w:rsidRPr="00185678" w:rsidRDefault="00E023DA" w:rsidP="007E3448">
      <w:pPr>
        <w:pStyle w:val="ListParagraph"/>
        <w:numPr>
          <w:ilvl w:val="0"/>
          <w:numId w:val="28"/>
        </w:numPr>
        <w:suppressAutoHyphens w:val="0"/>
        <w:ind w:left="0" w:firstLine="0"/>
        <w:contextualSpacing/>
        <w:jc w:val="both"/>
        <w:rPr>
          <w:bCs/>
          <w:sz w:val="28"/>
          <w:szCs w:val="28"/>
        </w:rPr>
      </w:pPr>
      <w:r w:rsidRPr="00185678">
        <w:rPr>
          <w:sz w:val="28"/>
          <w:szCs w:val="28"/>
        </w:rPr>
        <w:t xml:space="preserve">Заказчик оставляет за собой право неполной выборки заявленного ежемесячного объема топлива (п.4.2.1 настоящей документации). Санкции за невыборку не могут быть предусмотрены.     </w:t>
      </w:r>
      <w:r w:rsidRPr="00185678">
        <w:rPr>
          <w:bCs/>
          <w:sz w:val="28"/>
          <w:szCs w:val="28"/>
        </w:rPr>
        <w:tab/>
      </w:r>
      <w:r w:rsidRPr="00185678">
        <w:rPr>
          <w:bCs/>
          <w:sz w:val="28"/>
          <w:szCs w:val="28"/>
        </w:rPr>
        <w:tab/>
      </w:r>
    </w:p>
    <w:p w:rsidR="00E023DA" w:rsidRPr="00185678" w:rsidRDefault="00E023DA" w:rsidP="007E3448">
      <w:pPr>
        <w:pStyle w:val="ListParagraph"/>
        <w:numPr>
          <w:ilvl w:val="0"/>
          <w:numId w:val="28"/>
        </w:numPr>
        <w:ind w:left="0" w:firstLine="0"/>
        <w:jc w:val="both"/>
        <w:rPr>
          <w:sz w:val="28"/>
          <w:szCs w:val="28"/>
        </w:rPr>
      </w:pPr>
      <w:r w:rsidRPr="00185678">
        <w:rPr>
          <w:sz w:val="28"/>
          <w:szCs w:val="28"/>
        </w:rPr>
        <w:t xml:space="preserve">В составе финансово-коммерческого предложения Претенденту так же необходимо представить: </w:t>
      </w:r>
    </w:p>
    <w:p w:rsidR="00E023DA" w:rsidRPr="00185678" w:rsidRDefault="00E023DA" w:rsidP="00291A9A">
      <w:pPr>
        <w:ind w:left="142"/>
        <w:jc w:val="both"/>
        <w:rPr>
          <w:sz w:val="28"/>
          <w:szCs w:val="28"/>
        </w:rPr>
      </w:pPr>
      <w:r w:rsidRPr="00185678">
        <w:rPr>
          <w:sz w:val="28"/>
          <w:szCs w:val="28"/>
        </w:rPr>
        <w:t xml:space="preserve"> -  Форму заявки на изготовление смарт-карт;</w:t>
      </w:r>
    </w:p>
    <w:p w:rsidR="00E023DA" w:rsidRPr="00185678" w:rsidRDefault="00E023DA" w:rsidP="00291A9A">
      <w:pPr>
        <w:ind w:left="142"/>
        <w:jc w:val="both"/>
        <w:rPr>
          <w:sz w:val="28"/>
          <w:szCs w:val="28"/>
        </w:rPr>
      </w:pPr>
      <w:r w:rsidRPr="00185678">
        <w:rPr>
          <w:sz w:val="28"/>
          <w:szCs w:val="28"/>
        </w:rPr>
        <w:t xml:space="preserve"> -  Инструкцию  по использованию смарт</w:t>
      </w:r>
      <w:r w:rsidRPr="00185678">
        <w:rPr>
          <w:bCs/>
          <w:sz w:val="28"/>
          <w:szCs w:val="28"/>
        </w:rPr>
        <w:t>-ка</w:t>
      </w:r>
      <w:r w:rsidRPr="00185678">
        <w:rPr>
          <w:sz w:val="28"/>
          <w:szCs w:val="28"/>
        </w:rPr>
        <w:t>рт.</w:t>
      </w:r>
    </w:p>
    <w:p w:rsidR="00E023DA" w:rsidRDefault="00E023DA" w:rsidP="00291A9A">
      <w:pPr>
        <w:tabs>
          <w:tab w:val="left" w:pos="0"/>
        </w:tabs>
        <w:ind w:firstLine="709"/>
        <w:jc w:val="both"/>
        <w:rPr>
          <w:color w:val="000000"/>
          <w:sz w:val="28"/>
          <w:szCs w:val="28"/>
        </w:rPr>
      </w:pPr>
    </w:p>
    <w:p w:rsidR="00E023DA" w:rsidRDefault="00E023DA" w:rsidP="00291A9A">
      <w:pPr>
        <w:tabs>
          <w:tab w:val="left" w:pos="0"/>
        </w:tabs>
        <w:ind w:firstLine="709"/>
        <w:jc w:val="both"/>
        <w:rPr>
          <w:color w:val="000000"/>
          <w:sz w:val="28"/>
          <w:szCs w:val="28"/>
        </w:rPr>
      </w:pPr>
      <w:r w:rsidRPr="00185678">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E023DA" w:rsidRPr="006400A0" w:rsidRDefault="00E023DA" w:rsidP="006400A0">
      <w:pPr>
        <w:spacing w:after="200" w:line="276" w:lineRule="auto"/>
        <w:ind w:firstLine="708"/>
        <w:rPr>
          <w:b/>
          <w:sz w:val="32"/>
          <w:szCs w:val="32"/>
        </w:rPr>
      </w:pPr>
      <w:r>
        <w:rPr>
          <w:rFonts w:eastAsia="MS Mincho"/>
          <w:szCs w:val="28"/>
        </w:rPr>
        <w:br w:type="page"/>
      </w:r>
      <w:r w:rsidRPr="006400A0">
        <w:rPr>
          <w:b/>
          <w:sz w:val="32"/>
          <w:szCs w:val="32"/>
        </w:rPr>
        <w:t xml:space="preserve">Раздел 5. Информационная карта </w:t>
      </w:r>
    </w:p>
    <w:p w:rsidR="00E023DA" w:rsidRDefault="00E023DA" w:rsidP="002E18D3">
      <w:pPr>
        <w:pStyle w:val="18"/>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E023DA" w:rsidRDefault="00E023DA"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E023DA" w:rsidRPr="00F86FAA" w:rsidTr="00EF779C">
        <w:tc>
          <w:tcPr>
            <w:tcW w:w="534" w:type="dxa"/>
            <w:vAlign w:val="center"/>
          </w:tcPr>
          <w:p w:rsidR="00E023DA" w:rsidRPr="00F86FAA" w:rsidRDefault="00E023DA" w:rsidP="00804946">
            <w:pPr>
              <w:pStyle w:val="Default"/>
              <w:jc w:val="center"/>
              <w:rPr>
                <w:b/>
                <w:color w:val="auto"/>
              </w:rPr>
            </w:pPr>
            <w:r w:rsidRPr="00F86FAA">
              <w:rPr>
                <w:b/>
                <w:color w:val="auto"/>
              </w:rPr>
              <w:t>№ п/п</w:t>
            </w:r>
          </w:p>
          <w:p w:rsidR="00E023DA" w:rsidRPr="00F86FAA" w:rsidRDefault="00E023DA" w:rsidP="00804946">
            <w:pPr>
              <w:pStyle w:val="18"/>
              <w:ind w:firstLine="0"/>
              <w:jc w:val="center"/>
              <w:rPr>
                <w:b/>
                <w:sz w:val="24"/>
                <w:szCs w:val="24"/>
              </w:rPr>
            </w:pPr>
          </w:p>
        </w:tc>
        <w:tc>
          <w:tcPr>
            <w:tcW w:w="2551" w:type="dxa"/>
            <w:vAlign w:val="center"/>
          </w:tcPr>
          <w:p w:rsidR="00E023DA" w:rsidRPr="00F86FAA" w:rsidRDefault="00E023DA" w:rsidP="00804946">
            <w:pPr>
              <w:pStyle w:val="Default"/>
              <w:jc w:val="center"/>
              <w:rPr>
                <w:b/>
                <w:color w:val="auto"/>
              </w:rPr>
            </w:pPr>
            <w:r w:rsidRPr="00F86FAA">
              <w:rPr>
                <w:b/>
                <w:color w:val="auto"/>
              </w:rPr>
              <w:t>Наименование п/п</w:t>
            </w:r>
          </w:p>
        </w:tc>
        <w:tc>
          <w:tcPr>
            <w:tcW w:w="6768" w:type="dxa"/>
            <w:vAlign w:val="center"/>
          </w:tcPr>
          <w:p w:rsidR="00E023DA" w:rsidRPr="00F86FAA" w:rsidRDefault="00E023DA" w:rsidP="00EB3369">
            <w:pPr>
              <w:pStyle w:val="Default"/>
              <w:jc w:val="center"/>
              <w:rPr>
                <w:b/>
                <w:color w:val="auto"/>
              </w:rPr>
            </w:pPr>
            <w:r w:rsidRPr="00F86FAA">
              <w:rPr>
                <w:b/>
                <w:color w:val="auto"/>
              </w:rPr>
              <w:t>Содержани</w:t>
            </w:r>
            <w:r>
              <w:rPr>
                <w:b/>
                <w:color w:val="auto"/>
              </w:rPr>
              <w:t>е</w:t>
            </w:r>
          </w:p>
        </w:tc>
      </w:tr>
      <w:tr w:rsidR="00E023DA" w:rsidRPr="00F86FAA" w:rsidTr="00EF779C">
        <w:tc>
          <w:tcPr>
            <w:tcW w:w="534" w:type="dxa"/>
          </w:tcPr>
          <w:p w:rsidR="00E023DA" w:rsidRPr="00F86FAA" w:rsidRDefault="00E023DA" w:rsidP="00804946">
            <w:pPr>
              <w:pStyle w:val="18"/>
              <w:ind w:firstLine="0"/>
              <w:rPr>
                <w:b/>
                <w:sz w:val="24"/>
                <w:szCs w:val="24"/>
              </w:rPr>
            </w:pPr>
            <w:r w:rsidRPr="00F86FAA">
              <w:rPr>
                <w:b/>
                <w:sz w:val="24"/>
                <w:szCs w:val="24"/>
              </w:rPr>
              <w:t>1.</w:t>
            </w:r>
          </w:p>
        </w:tc>
        <w:tc>
          <w:tcPr>
            <w:tcW w:w="2551" w:type="dxa"/>
          </w:tcPr>
          <w:p w:rsidR="00E023DA" w:rsidRPr="00F86FAA" w:rsidRDefault="00E023DA">
            <w:pPr>
              <w:pStyle w:val="Default"/>
              <w:rPr>
                <w:b/>
                <w:color w:val="auto"/>
              </w:rPr>
            </w:pPr>
            <w:r w:rsidRPr="00F86FAA">
              <w:rPr>
                <w:b/>
                <w:color w:val="auto"/>
              </w:rPr>
              <w:t xml:space="preserve">Предмет </w:t>
            </w:r>
            <w:r>
              <w:rPr>
                <w:b/>
                <w:color w:val="auto"/>
              </w:rPr>
              <w:t>Открытого конкурса</w:t>
            </w:r>
          </w:p>
          <w:p w:rsidR="00E023DA" w:rsidRPr="00F86FAA" w:rsidRDefault="00E023DA">
            <w:pPr>
              <w:pStyle w:val="Default"/>
              <w:rPr>
                <w:b/>
                <w:color w:val="auto"/>
              </w:rPr>
            </w:pPr>
          </w:p>
        </w:tc>
        <w:tc>
          <w:tcPr>
            <w:tcW w:w="6768" w:type="dxa"/>
          </w:tcPr>
          <w:p w:rsidR="00E023DA" w:rsidRPr="006B3BD2" w:rsidRDefault="00E023DA" w:rsidP="00205858">
            <w:pPr>
              <w:pStyle w:val="18"/>
              <w:ind w:firstLine="0"/>
              <w:rPr>
                <w:sz w:val="24"/>
                <w:szCs w:val="24"/>
              </w:rPr>
            </w:pPr>
            <w:r>
              <w:rPr>
                <w:sz w:val="24"/>
                <w:szCs w:val="24"/>
              </w:rPr>
              <w:t>Открытый конкурс</w:t>
            </w:r>
            <w:r w:rsidRPr="00F86FAA">
              <w:rPr>
                <w:sz w:val="24"/>
                <w:szCs w:val="24"/>
              </w:rPr>
              <w:t xml:space="preserve"> № </w:t>
            </w:r>
            <w:r w:rsidRPr="002B6B16">
              <w:rPr>
                <w:sz w:val="24"/>
                <w:szCs w:val="24"/>
              </w:rPr>
              <w:t>ОК/010/СКЖД/0011</w:t>
            </w:r>
            <w:r>
              <w:rPr>
                <w:sz w:val="24"/>
                <w:szCs w:val="24"/>
              </w:rPr>
              <w:t xml:space="preserve"> </w:t>
            </w:r>
            <w:r w:rsidRPr="00F86FAA">
              <w:rPr>
                <w:sz w:val="24"/>
                <w:szCs w:val="24"/>
              </w:rPr>
              <w:t xml:space="preserve">на право заключения договора на </w:t>
            </w:r>
            <w:r w:rsidRPr="00D261D0">
              <w:rPr>
                <w:sz w:val="24"/>
                <w:szCs w:val="24"/>
              </w:rPr>
              <w:t xml:space="preserve">поставку топлива для нужд филиала ОАО «ТрансКонтейнер» на Северо-Кавказской железной дороге с использованием смарт-карт в </w:t>
            </w:r>
            <w:r w:rsidRPr="00205858">
              <w:rPr>
                <w:sz w:val="24"/>
                <w:szCs w:val="24"/>
              </w:rPr>
              <w:t>2015-2017 годах.</w:t>
            </w:r>
          </w:p>
        </w:tc>
      </w:tr>
      <w:tr w:rsidR="00E023DA" w:rsidRPr="00F86FAA" w:rsidTr="00EF779C">
        <w:tc>
          <w:tcPr>
            <w:tcW w:w="534" w:type="dxa"/>
          </w:tcPr>
          <w:p w:rsidR="00E023DA" w:rsidRPr="00F86FAA" w:rsidRDefault="00E023DA" w:rsidP="00804946">
            <w:pPr>
              <w:pStyle w:val="18"/>
              <w:ind w:firstLine="0"/>
              <w:rPr>
                <w:b/>
                <w:sz w:val="24"/>
                <w:szCs w:val="24"/>
              </w:rPr>
            </w:pPr>
            <w:r w:rsidRPr="00F86FAA">
              <w:rPr>
                <w:b/>
                <w:sz w:val="24"/>
                <w:szCs w:val="24"/>
              </w:rPr>
              <w:t>2.</w:t>
            </w:r>
          </w:p>
        </w:tc>
        <w:tc>
          <w:tcPr>
            <w:tcW w:w="2551" w:type="dxa"/>
          </w:tcPr>
          <w:p w:rsidR="00E023DA" w:rsidRPr="00F86FAA" w:rsidRDefault="00E023DA"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E023DA" w:rsidRPr="00F86FAA" w:rsidRDefault="00E023DA" w:rsidP="006F0FA2">
            <w:pPr>
              <w:pStyle w:val="18"/>
              <w:ind w:firstLine="0"/>
              <w:rPr>
                <w:sz w:val="24"/>
                <w:szCs w:val="24"/>
              </w:rPr>
            </w:pPr>
            <w:r w:rsidRPr="00F86FAA">
              <w:rPr>
                <w:sz w:val="24"/>
                <w:szCs w:val="24"/>
              </w:rPr>
              <w:t xml:space="preserve">Постоянная рабочая группа Конкурсной комиссии филиала ОАО «ТрансКонтейнер» </w:t>
            </w:r>
            <w:r>
              <w:rPr>
                <w:sz w:val="24"/>
                <w:szCs w:val="24"/>
              </w:rPr>
              <w:t>на Северо-Кавказской железной дороге</w:t>
            </w:r>
          </w:p>
          <w:p w:rsidR="00E023DA" w:rsidRDefault="00E023DA" w:rsidP="006F0FA2">
            <w:pPr>
              <w:pStyle w:val="18"/>
              <w:ind w:firstLine="0"/>
              <w:rPr>
                <w:sz w:val="24"/>
                <w:szCs w:val="24"/>
              </w:rPr>
            </w:pPr>
            <w:r w:rsidRPr="007D5FF1">
              <w:rPr>
                <w:sz w:val="24"/>
                <w:szCs w:val="24"/>
              </w:rPr>
              <w:t>Адрес: 344019, г. Ростов-на-Дону, ул. Закруткина 67В/2Б (пер. Продольный 2Б)</w:t>
            </w:r>
          </w:p>
          <w:p w:rsidR="00E023DA" w:rsidRDefault="00E023DA" w:rsidP="006F0FA2">
            <w:pPr>
              <w:pStyle w:val="18"/>
              <w:ind w:firstLine="0"/>
              <w:jc w:val="left"/>
              <w:rPr>
                <w:sz w:val="24"/>
                <w:szCs w:val="24"/>
              </w:rPr>
            </w:pPr>
            <w:r>
              <w:rPr>
                <w:sz w:val="24"/>
                <w:szCs w:val="24"/>
              </w:rPr>
              <w:t>Контактное лицо</w:t>
            </w:r>
            <w:r w:rsidRPr="007D5FF1">
              <w:rPr>
                <w:sz w:val="24"/>
                <w:szCs w:val="24"/>
              </w:rPr>
              <w:t xml:space="preserve">: Дидык Максим Петрович </w:t>
            </w:r>
          </w:p>
          <w:p w:rsidR="00E023DA" w:rsidRPr="007D5FF1" w:rsidRDefault="00E023DA" w:rsidP="006F0FA2">
            <w:pPr>
              <w:pStyle w:val="18"/>
              <w:ind w:firstLine="0"/>
              <w:jc w:val="left"/>
              <w:rPr>
                <w:sz w:val="24"/>
                <w:szCs w:val="24"/>
              </w:rPr>
            </w:pPr>
            <w:r w:rsidRPr="007D5FF1">
              <w:rPr>
                <w:sz w:val="24"/>
                <w:szCs w:val="24"/>
              </w:rPr>
              <w:t>тел./факс (863)282-90-42</w:t>
            </w:r>
          </w:p>
          <w:p w:rsidR="00E023DA" w:rsidRPr="00F86FAA" w:rsidRDefault="00E023DA" w:rsidP="00BB001F">
            <w:pPr>
              <w:pStyle w:val="18"/>
              <w:ind w:firstLine="0"/>
              <w:rPr>
                <w:sz w:val="24"/>
                <w:szCs w:val="24"/>
              </w:rPr>
            </w:pPr>
            <w:r w:rsidRPr="007D5FF1">
              <w:rPr>
                <w:sz w:val="24"/>
                <w:szCs w:val="24"/>
              </w:rPr>
              <w:t xml:space="preserve"> электронный адрес</w:t>
            </w:r>
            <w:r>
              <w:rPr>
                <w:sz w:val="24"/>
                <w:szCs w:val="24"/>
              </w:rPr>
              <w:t xml:space="preserve"> </w:t>
            </w:r>
            <w:hyperlink r:id="rId7" w:history="1">
              <w:r w:rsidRPr="007D5FF1">
                <w:rPr>
                  <w:rStyle w:val="Hyperlink"/>
                  <w:sz w:val="24"/>
                  <w:szCs w:val="24"/>
                  <w:lang w:val="en-US"/>
                </w:rPr>
                <w:t>DidykMP</w:t>
              </w:r>
              <w:r w:rsidRPr="007D5FF1">
                <w:rPr>
                  <w:rStyle w:val="Hyperlink"/>
                  <w:sz w:val="24"/>
                  <w:szCs w:val="24"/>
                </w:rPr>
                <w:t>@trcont.ru</w:t>
              </w:r>
            </w:hyperlink>
            <w:r w:rsidRPr="007D5FF1">
              <w:rPr>
                <w:sz w:val="24"/>
                <w:szCs w:val="24"/>
              </w:rPr>
              <w:t>.</w:t>
            </w:r>
          </w:p>
        </w:tc>
      </w:tr>
      <w:tr w:rsidR="00E023DA" w:rsidRPr="00F86FAA" w:rsidTr="00EF779C">
        <w:tc>
          <w:tcPr>
            <w:tcW w:w="534" w:type="dxa"/>
          </w:tcPr>
          <w:p w:rsidR="00E023DA" w:rsidRPr="00F86FAA" w:rsidRDefault="00E023DA" w:rsidP="00736D40">
            <w:pPr>
              <w:pStyle w:val="18"/>
              <w:ind w:firstLine="0"/>
              <w:rPr>
                <w:b/>
                <w:sz w:val="24"/>
                <w:szCs w:val="24"/>
              </w:rPr>
            </w:pPr>
            <w:r w:rsidRPr="00F86FAA">
              <w:rPr>
                <w:b/>
                <w:sz w:val="24"/>
                <w:szCs w:val="24"/>
              </w:rPr>
              <w:t>3.</w:t>
            </w:r>
          </w:p>
        </w:tc>
        <w:tc>
          <w:tcPr>
            <w:tcW w:w="2551" w:type="dxa"/>
          </w:tcPr>
          <w:p w:rsidR="00E023DA" w:rsidRPr="00F86FAA" w:rsidRDefault="00E023DA"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E023DA" w:rsidRPr="00F86FAA" w:rsidRDefault="00E023DA" w:rsidP="00516D22">
            <w:pPr>
              <w:pStyle w:val="18"/>
              <w:ind w:firstLine="0"/>
              <w:rPr>
                <w:b/>
                <w:sz w:val="24"/>
                <w:szCs w:val="24"/>
              </w:rPr>
            </w:pPr>
            <w:r w:rsidRPr="00F86FAA">
              <w:rPr>
                <w:sz w:val="24"/>
                <w:szCs w:val="24"/>
                <w:shd w:val="clear" w:color="auto" w:fill="FFFF00"/>
              </w:rPr>
              <w:t>«</w:t>
            </w:r>
            <w:r>
              <w:rPr>
                <w:sz w:val="24"/>
                <w:szCs w:val="24"/>
                <w:shd w:val="clear" w:color="auto" w:fill="FFFF00"/>
              </w:rPr>
              <w:t>28</w:t>
            </w:r>
            <w:r w:rsidRPr="00F86FAA">
              <w:rPr>
                <w:sz w:val="24"/>
                <w:szCs w:val="24"/>
                <w:shd w:val="clear" w:color="auto" w:fill="FFFF00"/>
              </w:rPr>
              <w:t>»</w:t>
            </w:r>
            <w:r>
              <w:rPr>
                <w:sz w:val="24"/>
                <w:szCs w:val="24"/>
                <w:shd w:val="clear" w:color="auto" w:fill="FFFF00"/>
              </w:rPr>
              <w:t xml:space="preserve"> октября 2014</w:t>
            </w:r>
            <w:r w:rsidRPr="00F86FAA">
              <w:rPr>
                <w:sz w:val="24"/>
                <w:szCs w:val="24"/>
                <w:shd w:val="clear" w:color="auto" w:fill="FFFF00"/>
              </w:rPr>
              <w:t xml:space="preserve"> г.</w:t>
            </w:r>
          </w:p>
        </w:tc>
      </w:tr>
      <w:tr w:rsidR="00E023DA" w:rsidRPr="00F86FAA" w:rsidTr="00EF779C">
        <w:tc>
          <w:tcPr>
            <w:tcW w:w="534" w:type="dxa"/>
          </w:tcPr>
          <w:p w:rsidR="00E023DA" w:rsidRPr="00F86FAA" w:rsidRDefault="00E023DA" w:rsidP="00736D40">
            <w:pPr>
              <w:pStyle w:val="18"/>
              <w:ind w:firstLine="0"/>
              <w:rPr>
                <w:b/>
                <w:sz w:val="24"/>
                <w:szCs w:val="24"/>
              </w:rPr>
            </w:pPr>
            <w:r w:rsidRPr="00F86FAA">
              <w:rPr>
                <w:b/>
                <w:sz w:val="24"/>
                <w:szCs w:val="24"/>
              </w:rPr>
              <w:t>4.</w:t>
            </w:r>
          </w:p>
        </w:tc>
        <w:tc>
          <w:tcPr>
            <w:tcW w:w="2551" w:type="dxa"/>
          </w:tcPr>
          <w:p w:rsidR="00E023DA" w:rsidRDefault="00E023DA"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E023DA" w:rsidRPr="00F86FAA" w:rsidRDefault="00E023DA" w:rsidP="00783AD5">
            <w:pPr>
              <w:pStyle w:val="Default"/>
              <w:rPr>
                <w:b/>
                <w:color w:val="auto"/>
              </w:rPr>
            </w:pPr>
          </w:p>
        </w:tc>
        <w:tc>
          <w:tcPr>
            <w:tcW w:w="6768" w:type="dxa"/>
          </w:tcPr>
          <w:p w:rsidR="00E023DA" w:rsidRDefault="00E023DA"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8" w:history="1">
              <w:r w:rsidRPr="0013760D">
                <w:rPr>
                  <w:rStyle w:val="Hyperlink"/>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9"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E023DA" w:rsidRPr="00930860" w:rsidRDefault="00E023DA" w:rsidP="00930860">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E023DA" w:rsidRPr="00F86FAA" w:rsidTr="00EF779C">
        <w:tc>
          <w:tcPr>
            <w:tcW w:w="534" w:type="dxa"/>
          </w:tcPr>
          <w:p w:rsidR="00E023DA" w:rsidRPr="00F86FAA" w:rsidRDefault="00E023DA" w:rsidP="00804946">
            <w:pPr>
              <w:pStyle w:val="18"/>
              <w:ind w:firstLine="0"/>
              <w:rPr>
                <w:b/>
                <w:sz w:val="24"/>
                <w:szCs w:val="24"/>
              </w:rPr>
            </w:pPr>
            <w:r w:rsidRPr="00F86FAA">
              <w:rPr>
                <w:b/>
                <w:sz w:val="24"/>
                <w:szCs w:val="24"/>
              </w:rPr>
              <w:t>5.</w:t>
            </w:r>
          </w:p>
        </w:tc>
        <w:tc>
          <w:tcPr>
            <w:tcW w:w="2551" w:type="dxa"/>
          </w:tcPr>
          <w:p w:rsidR="00E023DA" w:rsidRPr="00F86FAA" w:rsidRDefault="00E023DA">
            <w:pPr>
              <w:pStyle w:val="Default"/>
              <w:rPr>
                <w:b/>
                <w:color w:val="auto"/>
              </w:rPr>
            </w:pPr>
            <w:r w:rsidRPr="00F86FAA">
              <w:rPr>
                <w:b/>
                <w:color w:val="auto"/>
              </w:rPr>
              <w:t>Начальная (максимальная) цена договора/ цена лота</w:t>
            </w:r>
          </w:p>
        </w:tc>
        <w:tc>
          <w:tcPr>
            <w:tcW w:w="6768" w:type="dxa"/>
          </w:tcPr>
          <w:p w:rsidR="00E023DA" w:rsidRPr="00930860" w:rsidRDefault="00E023DA" w:rsidP="00930860">
            <w:pPr>
              <w:pStyle w:val="18"/>
              <w:ind w:firstLine="0"/>
              <w:rPr>
                <w:sz w:val="24"/>
                <w:szCs w:val="24"/>
              </w:rPr>
            </w:pPr>
            <w:r w:rsidRPr="00930860">
              <w:rPr>
                <w:sz w:val="24"/>
                <w:szCs w:val="24"/>
              </w:rPr>
              <w:t xml:space="preserve">Начальная (максимальная) цена договора составляет </w:t>
            </w:r>
            <w:r w:rsidRPr="007463C1">
              <w:rPr>
                <w:sz w:val="24"/>
                <w:szCs w:val="24"/>
              </w:rPr>
              <w:t>30 000 000,00 руб.(тридцать миллионов)</w:t>
            </w:r>
            <w:r w:rsidRPr="00930860">
              <w:rPr>
                <w:sz w:val="24"/>
                <w:szCs w:val="24"/>
              </w:rPr>
              <w:t xml:space="preserve"> рублей</w:t>
            </w:r>
            <w:r>
              <w:rPr>
                <w:sz w:val="24"/>
                <w:szCs w:val="24"/>
              </w:rPr>
              <w:t xml:space="preserve"> 00 копеек</w:t>
            </w:r>
            <w:r w:rsidRPr="00930860">
              <w:rPr>
                <w:sz w:val="24"/>
                <w:szCs w:val="24"/>
              </w:rPr>
              <w:t xml:space="preserve"> с учетом стоимости топлива, стоимости смарт-карт, стоимости информационного обслуживания смарт-карт, всех видов налогов, сборов (кроме НДС), а также всех расходов Поставщика связанных с исполнением договора.</w:t>
            </w:r>
          </w:p>
          <w:p w:rsidR="00E023DA" w:rsidRPr="00F86FAA" w:rsidRDefault="00E023DA" w:rsidP="005F1B2B">
            <w:pPr>
              <w:pStyle w:val="18"/>
              <w:ind w:firstLine="0"/>
              <w:rPr>
                <w:i/>
                <w:sz w:val="24"/>
                <w:szCs w:val="24"/>
              </w:rPr>
            </w:pPr>
            <w:r w:rsidRPr="00554E59">
              <w:rPr>
                <w:sz w:val="24"/>
                <w:szCs w:val="24"/>
              </w:rPr>
              <w:t>Максимальная цена договора 35 400 000,00 руб. (тридцать пять миллионов чатырест</w:t>
            </w:r>
            <w:r>
              <w:rPr>
                <w:sz w:val="24"/>
                <w:szCs w:val="24"/>
              </w:rPr>
              <w:t>а</w:t>
            </w:r>
            <w:r w:rsidRPr="00554E59">
              <w:rPr>
                <w:sz w:val="24"/>
                <w:szCs w:val="24"/>
              </w:rPr>
              <w:t xml:space="preserve"> тысяч рублей</w:t>
            </w:r>
            <w:r w:rsidRPr="00554E59">
              <w:rPr>
                <w:sz w:val="24"/>
                <w:szCs w:val="28"/>
              </w:rPr>
              <w:t xml:space="preserve">  00 копеек) с</w:t>
            </w:r>
            <w:r w:rsidRPr="00930860">
              <w:rPr>
                <w:sz w:val="24"/>
                <w:szCs w:val="28"/>
              </w:rPr>
              <w:t xml:space="preserve"> учетом стоимости топлива, стоимости смарт-карт, стоимости информационного обслуживания смарт-карт, всех видов налогов, сборов (с НДС), а также всех расходов Поставщика связанных с исполнением договора.</w:t>
            </w:r>
          </w:p>
        </w:tc>
      </w:tr>
      <w:tr w:rsidR="00E023DA" w:rsidRPr="00F86FAA" w:rsidTr="00EF779C">
        <w:tc>
          <w:tcPr>
            <w:tcW w:w="534" w:type="dxa"/>
          </w:tcPr>
          <w:p w:rsidR="00E023DA" w:rsidRPr="00F86FAA" w:rsidRDefault="00E023DA" w:rsidP="00804946">
            <w:pPr>
              <w:pStyle w:val="18"/>
              <w:ind w:firstLine="0"/>
              <w:rPr>
                <w:b/>
                <w:sz w:val="24"/>
                <w:szCs w:val="24"/>
              </w:rPr>
            </w:pPr>
            <w:r w:rsidRPr="00F86FAA">
              <w:rPr>
                <w:b/>
                <w:sz w:val="24"/>
                <w:szCs w:val="24"/>
              </w:rPr>
              <w:t>6.</w:t>
            </w:r>
          </w:p>
        </w:tc>
        <w:tc>
          <w:tcPr>
            <w:tcW w:w="2551" w:type="dxa"/>
          </w:tcPr>
          <w:p w:rsidR="00E023DA" w:rsidRPr="00F86FAA" w:rsidRDefault="00E023DA"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E023DA" w:rsidRPr="008C1BC9" w:rsidRDefault="00E023DA" w:rsidP="008934C6">
            <w:pPr>
              <w:pStyle w:val="18"/>
              <w:ind w:firstLine="0"/>
              <w:rPr>
                <w:b/>
                <w:sz w:val="24"/>
                <w:szCs w:val="24"/>
              </w:rPr>
            </w:pPr>
            <w:r w:rsidRPr="00B654BE">
              <w:rPr>
                <w:sz w:val="24"/>
                <w:szCs w:val="24"/>
              </w:rPr>
              <w:t>Зая</w:t>
            </w:r>
            <w:r>
              <w:rPr>
                <w:sz w:val="24"/>
                <w:szCs w:val="24"/>
              </w:rPr>
              <w:t>вки принимаются по рабочим дням с 10 часов 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14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w:t>
            </w:r>
            <w:r>
              <w:rPr>
                <w:sz w:val="24"/>
                <w:szCs w:val="24"/>
                <w:shd w:val="clear" w:color="auto" w:fill="FFFF00"/>
              </w:rPr>
              <w:t>17» ноября 2014</w:t>
            </w:r>
            <w:r w:rsidRPr="008C1BC9">
              <w:rPr>
                <w:sz w:val="24"/>
                <w:szCs w:val="24"/>
                <w:shd w:val="clear" w:color="auto" w:fill="FFFF00"/>
              </w:rPr>
              <w:t>г.</w:t>
            </w:r>
            <w:r w:rsidRPr="008C1BC9">
              <w:rPr>
                <w:sz w:val="24"/>
                <w:szCs w:val="24"/>
              </w:rPr>
              <w:t xml:space="preserve"> по адресу, указанному в пункте 2 настоящей Информационной карты.</w:t>
            </w:r>
          </w:p>
        </w:tc>
      </w:tr>
      <w:tr w:rsidR="00E023DA" w:rsidRPr="00F86FAA" w:rsidTr="00EF779C">
        <w:tc>
          <w:tcPr>
            <w:tcW w:w="534" w:type="dxa"/>
          </w:tcPr>
          <w:p w:rsidR="00E023DA" w:rsidRPr="00F86FAA" w:rsidRDefault="00E023DA" w:rsidP="00736D40">
            <w:pPr>
              <w:pStyle w:val="18"/>
              <w:ind w:firstLine="0"/>
              <w:rPr>
                <w:b/>
                <w:sz w:val="24"/>
                <w:szCs w:val="24"/>
              </w:rPr>
            </w:pPr>
            <w:r w:rsidRPr="00F86FAA">
              <w:rPr>
                <w:b/>
                <w:sz w:val="24"/>
                <w:szCs w:val="24"/>
              </w:rPr>
              <w:t>7.</w:t>
            </w:r>
          </w:p>
        </w:tc>
        <w:tc>
          <w:tcPr>
            <w:tcW w:w="2551" w:type="dxa"/>
          </w:tcPr>
          <w:p w:rsidR="00E023DA" w:rsidRPr="00B270ED" w:rsidRDefault="00E023DA" w:rsidP="003D2759">
            <w:pPr>
              <w:pStyle w:val="Default"/>
              <w:rPr>
                <w:b/>
                <w:color w:val="auto"/>
              </w:rPr>
            </w:pPr>
            <w:r w:rsidRPr="00B270ED">
              <w:rPr>
                <w:b/>
                <w:color w:val="auto"/>
              </w:rPr>
              <w:t>Место, дата и время вскрытия Заявок</w:t>
            </w:r>
            <w:r w:rsidRPr="00B270ED">
              <w:rPr>
                <w:b/>
                <w:color w:val="auto"/>
              </w:rPr>
              <w:tab/>
            </w:r>
          </w:p>
        </w:tc>
        <w:tc>
          <w:tcPr>
            <w:tcW w:w="6768" w:type="dxa"/>
          </w:tcPr>
          <w:p w:rsidR="00E023DA" w:rsidRPr="00F86FAA" w:rsidRDefault="00E023DA" w:rsidP="00590A1B">
            <w:pPr>
              <w:pStyle w:val="18"/>
              <w:ind w:firstLine="0"/>
              <w:rPr>
                <w:i/>
                <w:sz w:val="24"/>
                <w:szCs w:val="24"/>
              </w:rPr>
            </w:pPr>
            <w:r>
              <w:rPr>
                <w:sz w:val="24"/>
                <w:szCs w:val="24"/>
              </w:rPr>
              <w:t xml:space="preserve">Вскрытие Заявок состоится </w:t>
            </w:r>
            <w:r w:rsidRPr="00F86FAA">
              <w:rPr>
                <w:sz w:val="24"/>
                <w:szCs w:val="24"/>
                <w:shd w:val="clear" w:color="auto" w:fill="FFFF00"/>
              </w:rPr>
              <w:t>«</w:t>
            </w:r>
            <w:r>
              <w:rPr>
                <w:sz w:val="24"/>
                <w:szCs w:val="24"/>
                <w:shd w:val="clear" w:color="auto" w:fill="FFFF00"/>
              </w:rPr>
              <w:t>18» ноября  2014</w:t>
            </w:r>
            <w:r w:rsidRPr="00F86FAA">
              <w:rPr>
                <w:sz w:val="24"/>
                <w:szCs w:val="24"/>
                <w:shd w:val="clear" w:color="auto" w:fill="FFFF00"/>
              </w:rPr>
              <w:t xml:space="preserve"> г. в </w:t>
            </w:r>
            <w:r>
              <w:rPr>
                <w:sz w:val="24"/>
                <w:szCs w:val="24"/>
                <w:shd w:val="clear" w:color="auto" w:fill="FFFF00"/>
              </w:rPr>
              <w:t>9</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E023DA" w:rsidRPr="00F86FAA" w:rsidTr="00EF779C">
        <w:tc>
          <w:tcPr>
            <w:tcW w:w="534" w:type="dxa"/>
          </w:tcPr>
          <w:p w:rsidR="00E023DA" w:rsidRPr="00F86FAA" w:rsidRDefault="00E023DA" w:rsidP="00804946">
            <w:pPr>
              <w:pStyle w:val="18"/>
              <w:ind w:firstLine="0"/>
              <w:rPr>
                <w:b/>
                <w:sz w:val="24"/>
                <w:szCs w:val="24"/>
              </w:rPr>
            </w:pPr>
            <w:r w:rsidRPr="00F86FAA">
              <w:rPr>
                <w:b/>
                <w:sz w:val="24"/>
                <w:szCs w:val="24"/>
              </w:rPr>
              <w:t xml:space="preserve">8. </w:t>
            </w:r>
          </w:p>
        </w:tc>
        <w:tc>
          <w:tcPr>
            <w:tcW w:w="2551" w:type="dxa"/>
          </w:tcPr>
          <w:p w:rsidR="00E023DA" w:rsidRPr="00F86FAA" w:rsidRDefault="00E023DA"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E023DA" w:rsidRPr="00F86FAA" w:rsidRDefault="00E023DA" w:rsidP="005568EC">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Pr>
                <w:sz w:val="24"/>
                <w:szCs w:val="24"/>
                <w:shd w:val="clear" w:color="auto" w:fill="FFFF00"/>
              </w:rPr>
              <w:t>19» ноября 2014</w:t>
            </w:r>
            <w:r w:rsidRPr="00F86FAA">
              <w:rPr>
                <w:sz w:val="24"/>
                <w:szCs w:val="24"/>
                <w:shd w:val="clear" w:color="auto" w:fill="FFFF00"/>
              </w:rPr>
              <w:t xml:space="preserve"> г. в </w:t>
            </w:r>
            <w:r>
              <w:rPr>
                <w:sz w:val="24"/>
                <w:szCs w:val="24"/>
                <w:shd w:val="clear" w:color="auto" w:fill="FFFF00"/>
              </w:rPr>
              <w:t>9</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E023DA" w:rsidRPr="00F86FAA" w:rsidTr="00EF779C">
        <w:tc>
          <w:tcPr>
            <w:tcW w:w="534" w:type="dxa"/>
          </w:tcPr>
          <w:p w:rsidR="00E023DA" w:rsidRPr="00F86FAA" w:rsidRDefault="00E023DA" w:rsidP="00804946">
            <w:pPr>
              <w:pStyle w:val="18"/>
              <w:ind w:firstLine="0"/>
              <w:rPr>
                <w:b/>
                <w:sz w:val="24"/>
                <w:szCs w:val="24"/>
              </w:rPr>
            </w:pPr>
            <w:r>
              <w:rPr>
                <w:b/>
                <w:sz w:val="24"/>
                <w:szCs w:val="24"/>
              </w:rPr>
              <w:t>9.</w:t>
            </w:r>
          </w:p>
        </w:tc>
        <w:tc>
          <w:tcPr>
            <w:tcW w:w="2551" w:type="dxa"/>
          </w:tcPr>
          <w:p w:rsidR="00E023DA" w:rsidRPr="00F86FAA" w:rsidRDefault="00E023DA" w:rsidP="008035D3">
            <w:pPr>
              <w:pStyle w:val="Default"/>
              <w:rPr>
                <w:b/>
                <w:color w:val="auto"/>
              </w:rPr>
            </w:pPr>
            <w:r>
              <w:rPr>
                <w:b/>
                <w:color w:val="auto"/>
              </w:rPr>
              <w:t>Конкурсная комиссия</w:t>
            </w:r>
          </w:p>
        </w:tc>
        <w:tc>
          <w:tcPr>
            <w:tcW w:w="6768" w:type="dxa"/>
          </w:tcPr>
          <w:p w:rsidR="00E023DA" w:rsidRDefault="00E023DA" w:rsidP="00225E8A">
            <w:pPr>
              <w:pStyle w:val="18"/>
              <w:ind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w:t>
            </w:r>
            <w:r w:rsidRPr="007D5FF1">
              <w:t xml:space="preserve"> </w:t>
            </w:r>
            <w:r w:rsidRPr="007D5FF1">
              <w:rPr>
                <w:sz w:val="24"/>
                <w:szCs w:val="24"/>
              </w:rPr>
              <w:t>аппарата управления ОАО «ТрансКонтейнер».</w:t>
            </w:r>
          </w:p>
          <w:p w:rsidR="00E023DA" w:rsidRPr="009830CC" w:rsidRDefault="00E023DA" w:rsidP="00225E8A">
            <w:pPr>
              <w:pStyle w:val="18"/>
              <w:ind w:firstLine="0"/>
              <w:rPr>
                <w:sz w:val="24"/>
                <w:szCs w:val="24"/>
                <w:highlight w:val="cyan"/>
              </w:rPr>
            </w:pPr>
            <w:r w:rsidRPr="007D5FF1">
              <w:rPr>
                <w:sz w:val="24"/>
                <w:szCs w:val="24"/>
              </w:rPr>
              <w:t>Адрес:</w:t>
            </w:r>
            <w:r>
              <w:rPr>
                <w:sz w:val="24"/>
                <w:szCs w:val="24"/>
              </w:rPr>
              <w:t xml:space="preserve"> </w:t>
            </w:r>
            <w:r w:rsidRPr="00F86FAA">
              <w:rPr>
                <w:sz w:val="24"/>
                <w:szCs w:val="24"/>
              </w:rPr>
              <w:t>125047, Москва, Оружейный переулок, д.19</w:t>
            </w:r>
            <w:r>
              <w:rPr>
                <w:sz w:val="24"/>
                <w:szCs w:val="24"/>
              </w:rPr>
              <w:t>.</w:t>
            </w:r>
          </w:p>
        </w:tc>
      </w:tr>
      <w:tr w:rsidR="00E023DA" w:rsidRPr="00F86FAA" w:rsidTr="00EF779C">
        <w:tc>
          <w:tcPr>
            <w:tcW w:w="534" w:type="dxa"/>
          </w:tcPr>
          <w:p w:rsidR="00E023DA" w:rsidRPr="00F86FAA" w:rsidRDefault="00E023DA" w:rsidP="00804946">
            <w:pPr>
              <w:pStyle w:val="18"/>
              <w:ind w:firstLine="0"/>
              <w:rPr>
                <w:b/>
                <w:sz w:val="24"/>
                <w:szCs w:val="24"/>
              </w:rPr>
            </w:pPr>
            <w:r>
              <w:rPr>
                <w:b/>
                <w:sz w:val="24"/>
                <w:szCs w:val="24"/>
              </w:rPr>
              <w:t>10.</w:t>
            </w:r>
          </w:p>
        </w:tc>
        <w:tc>
          <w:tcPr>
            <w:tcW w:w="2551" w:type="dxa"/>
          </w:tcPr>
          <w:p w:rsidR="00E023DA" w:rsidRPr="00F86FAA" w:rsidRDefault="00E023DA" w:rsidP="008035D3">
            <w:pPr>
              <w:pStyle w:val="Default"/>
              <w:rPr>
                <w:b/>
                <w:color w:val="auto"/>
              </w:rPr>
            </w:pPr>
            <w:r>
              <w:rPr>
                <w:b/>
                <w:color w:val="auto"/>
              </w:rPr>
              <w:t>Подведение итогов</w:t>
            </w:r>
          </w:p>
        </w:tc>
        <w:tc>
          <w:tcPr>
            <w:tcW w:w="6768" w:type="dxa"/>
          </w:tcPr>
          <w:p w:rsidR="00E023DA" w:rsidRPr="00F86FAA" w:rsidRDefault="00E023DA" w:rsidP="00225E8A">
            <w:pPr>
              <w:pStyle w:val="18"/>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Pr>
                <w:sz w:val="24"/>
                <w:szCs w:val="24"/>
                <w:shd w:val="clear" w:color="auto" w:fill="FFFF00"/>
              </w:rPr>
              <w:t>14 часов 00</w:t>
            </w:r>
            <w:r w:rsidRPr="00F86FAA">
              <w:rPr>
                <w:sz w:val="24"/>
                <w:szCs w:val="24"/>
                <w:shd w:val="clear" w:color="auto" w:fill="FFFF00"/>
              </w:rPr>
              <w:t xml:space="preserve"> минут</w:t>
            </w:r>
            <w:r>
              <w:rPr>
                <w:sz w:val="24"/>
                <w:szCs w:val="24"/>
              </w:rPr>
              <w:br/>
            </w:r>
            <w:r w:rsidRPr="00F86FAA">
              <w:rPr>
                <w:sz w:val="24"/>
                <w:szCs w:val="24"/>
              </w:rPr>
              <w:t xml:space="preserve">местного времени </w:t>
            </w:r>
            <w:r w:rsidRPr="00F86FAA">
              <w:rPr>
                <w:sz w:val="24"/>
                <w:szCs w:val="24"/>
                <w:shd w:val="clear" w:color="auto" w:fill="FFFF00"/>
              </w:rPr>
              <w:t>«</w:t>
            </w:r>
            <w:r>
              <w:rPr>
                <w:sz w:val="24"/>
                <w:szCs w:val="24"/>
                <w:shd w:val="clear" w:color="auto" w:fill="FFFF00"/>
              </w:rPr>
              <w:t xml:space="preserve">11» декабря 2014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E023DA" w:rsidRPr="00F86FAA" w:rsidTr="00EF779C">
        <w:tc>
          <w:tcPr>
            <w:tcW w:w="534" w:type="dxa"/>
          </w:tcPr>
          <w:p w:rsidR="00E023DA" w:rsidRPr="00F86FAA" w:rsidRDefault="00E023DA" w:rsidP="00804946">
            <w:pPr>
              <w:pStyle w:val="18"/>
              <w:ind w:firstLine="0"/>
              <w:rPr>
                <w:b/>
                <w:sz w:val="24"/>
                <w:szCs w:val="24"/>
              </w:rPr>
            </w:pPr>
            <w:r>
              <w:rPr>
                <w:b/>
                <w:sz w:val="24"/>
                <w:szCs w:val="24"/>
              </w:rPr>
              <w:t>11</w:t>
            </w:r>
            <w:r w:rsidRPr="00F86FAA">
              <w:rPr>
                <w:b/>
                <w:sz w:val="24"/>
                <w:szCs w:val="24"/>
              </w:rPr>
              <w:t>.</w:t>
            </w:r>
          </w:p>
        </w:tc>
        <w:tc>
          <w:tcPr>
            <w:tcW w:w="2551" w:type="dxa"/>
          </w:tcPr>
          <w:p w:rsidR="00E023DA" w:rsidRPr="00F86FAA" w:rsidRDefault="00E023DA"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E023DA" w:rsidRPr="00F86FAA" w:rsidRDefault="00E023DA" w:rsidP="00FC53A5">
            <w:pPr>
              <w:pStyle w:val="18"/>
              <w:ind w:firstLine="0"/>
              <w:rPr>
                <w:sz w:val="24"/>
                <w:szCs w:val="24"/>
              </w:rPr>
            </w:pPr>
            <w:r w:rsidRPr="004D1BE2">
              <w:rPr>
                <w:sz w:val="24"/>
                <w:szCs w:val="24"/>
              </w:rPr>
              <w:t>Исходя из потребности в необходимом ежемесячном количестве нефтепродуктов,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течение 5 (пяти) рабочих дней с даты получения счета.</w:t>
            </w:r>
          </w:p>
        </w:tc>
      </w:tr>
      <w:tr w:rsidR="00E023DA" w:rsidRPr="00F86FAA" w:rsidTr="00EF779C">
        <w:tc>
          <w:tcPr>
            <w:tcW w:w="534" w:type="dxa"/>
          </w:tcPr>
          <w:p w:rsidR="00E023DA" w:rsidRPr="00F86FAA" w:rsidRDefault="00E023DA" w:rsidP="00804946">
            <w:pPr>
              <w:pStyle w:val="18"/>
              <w:ind w:firstLine="0"/>
              <w:rPr>
                <w:b/>
                <w:sz w:val="24"/>
                <w:szCs w:val="24"/>
              </w:rPr>
            </w:pPr>
            <w:r>
              <w:rPr>
                <w:b/>
                <w:sz w:val="24"/>
                <w:szCs w:val="24"/>
              </w:rPr>
              <w:t>12</w:t>
            </w:r>
            <w:r w:rsidRPr="00F86FAA">
              <w:rPr>
                <w:b/>
                <w:sz w:val="24"/>
                <w:szCs w:val="24"/>
              </w:rPr>
              <w:t>.</w:t>
            </w:r>
          </w:p>
        </w:tc>
        <w:tc>
          <w:tcPr>
            <w:tcW w:w="2551" w:type="dxa"/>
          </w:tcPr>
          <w:p w:rsidR="00E023DA" w:rsidRPr="00F86FAA" w:rsidRDefault="00E023DA">
            <w:pPr>
              <w:pStyle w:val="Default"/>
              <w:rPr>
                <w:b/>
                <w:color w:val="auto"/>
              </w:rPr>
            </w:pPr>
            <w:r w:rsidRPr="00F86FAA">
              <w:rPr>
                <w:b/>
                <w:color w:val="auto"/>
              </w:rPr>
              <w:t xml:space="preserve">Количество лотов </w:t>
            </w:r>
          </w:p>
        </w:tc>
        <w:tc>
          <w:tcPr>
            <w:tcW w:w="6768" w:type="dxa"/>
          </w:tcPr>
          <w:p w:rsidR="00E023DA" w:rsidRPr="00F86FAA" w:rsidRDefault="00E023DA" w:rsidP="00B129CC">
            <w:pPr>
              <w:pStyle w:val="18"/>
              <w:ind w:firstLine="0"/>
              <w:rPr>
                <w:b/>
                <w:sz w:val="24"/>
                <w:szCs w:val="24"/>
              </w:rPr>
            </w:pPr>
            <w:r>
              <w:rPr>
                <w:sz w:val="24"/>
                <w:szCs w:val="24"/>
              </w:rPr>
              <w:t>Один лот.</w:t>
            </w:r>
          </w:p>
        </w:tc>
      </w:tr>
      <w:tr w:rsidR="00E023DA" w:rsidRPr="00F86FAA" w:rsidTr="00EF779C">
        <w:tc>
          <w:tcPr>
            <w:tcW w:w="534" w:type="dxa"/>
          </w:tcPr>
          <w:p w:rsidR="00E023DA" w:rsidRPr="00F86FAA" w:rsidRDefault="00E023DA"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E023DA" w:rsidRPr="00F86FAA" w:rsidRDefault="00E023DA"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E023DA" w:rsidRPr="00AA09A9" w:rsidRDefault="00E023DA" w:rsidP="006F0FA2">
            <w:pPr>
              <w:pStyle w:val="Default"/>
              <w:jc w:val="both"/>
              <w:rPr>
                <w:rFonts w:eastAsia="MS Mincho"/>
                <w:bCs/>
              </w:rPr>
            </w:pPr>
            <w:r w:rsidRPr="00EC5EF7">
              <w:rPr>
                <w:b/>
                <w:bCs/>
                <w:color w:val="auto"/>
              </w:rPr>
              <w:t xml:space="preserve">Срок </w:t>
            </w:r>
            <w:r w:rsidRPr="00EC5EF7">
              <w:rPr>
                <w:b/>
                <w:color w:val="auto"/>
              </w:rPr>
              <w:t>оказания услуг</w:t>
            </w:r>
            <w:r>
              <w:rPr>
                <w:b/>
                <w:color w:val="auto"/>
              </w:rPr>
              <w:t>,</w:t>
            </w:r>
            <w:r w:rsidRPr="00F86FAA">
              <w:rPr>
                <w:b/>
              </w:rPr>
              <w:t xml:space="preserve"> поставки товара</w:t>
            </w:r>
            <w:r w:rsidRPr="00EC5EF7">
              <w:rPr>
                <w:b/>
                <w:bCs/>
                <w:color w:val="auto"/>
              </w:rPr>
              <w:t>:</w:t>
            </w:r>
            <w:r w:rsidRPr="00F86FAA">
              <w:rPr>
                <w:b/>
                <w:bCs/>
                <w:color w:val="auto"/>
              </w:rPr>
              <w:t xml:space="preserve"> </w:t>
            </w:r>
            <w:r>
              <w:rPr>
                <w:rFonts w:eastAsia="MS Mincho"/>
                <w:bCs/>
              </w:rPr>
              <w:t>с 01</w:t>
            </w:r>
            <w:r w:rsidRPr="002844E3">
              <w:rPr>
                <w:rFonts w:eastAsia="MS Mincho"/>
                <w:bCs/>
              </w:rPr>
              <w:t>.</w:t>
            </w:r>
            <w:r>
              <w:rPr>
                <w:rFonts w:eastAsia="MS Mincho"/>
                <w:bCs/>
              </w:rPr>
              <w:t>01</w:t>
            </w:r>
            <w:r w:rsidRPr="002844E3">
              <w:rPr>
                <w:rFonts w:eastAsia="MS Mincho"/>
                <w:bCs/>
              </w:rPr>
              <w:t>.201</w:t>
            </w:r>
            <w:r>
              <w:rPr>
                <w:rFonts w:eastAsia="MS Mincho"/>
                <w:bCs/>
              </w:rPr>
              <w:t>5 г по 31.12.2017г.</w:t>
            </w:r>
          </w:p>
          <w:p w:rsidR="00E023DA" w:rsidRDefault="00E023DA" w:rsidP="006F0FA2">
            <w:pPr>
              <w:jc w:val="both"/>
            </w:pPr>
            <w:r w:rsidRPr="002844E3">
              <w:rPr>
                <w:b/>
                <w:bCs/>
              </w:rPr>
              <w:t>Место</w:t>
            </w:r>
            <w:r w:rsidRPr="002844E3">
              <w:rPr>
                <w:b/>
              </w:rPr>
              <w:t xml:space="preserve"> оказания услуг</w:t>
            </w:r>
            <w:r>
              <w:rPr>
                <w:b/>
              </w:rPr>
              <w:t>,</w:t>
            </w:r>
            <w:r w:rsidRPr="00F86FAA">
              <w:rPr>
                <w:b/>
              </w:rPr>
              <w:t xml:space="preserve"> поставки товара</w:t>
            </w:r>
            <w:r w:rsidRPr="002844E3">
              <w:rPr>
                <w:b/>
              </w:rPr>
              <w:t xml:space="preserve">: </w:t>
            </w:r>
            <w:r w:rsidRPr="00042630">
              <w:t>Автозаправочные станции (АЗС), расположенные на территории</w:t>
            </w:r>
            <w:r>
              <w:t xml:space="preserve"> РФ.</w:t>
            </w:r>
          </w:p>
          <w:p w:rsidR="00E023DA" w:rsidRDefault="00E023DA" w:rsidP="006F0FA2">
            <w:pPr>
              <w:jc w:val="both"/>
            </w:pPr>
          </w:p>
          <w:p w:rsidR="00E023DA" w:rsidRDefault="00E023DA" w:rsidP="006F0FA2">
            <w:pPr>
              <w:ind w:right="153"/>
              <w:jc w:val="both"/>
              <w:rPr>
                <w:spacing w:val="-4"/>
              </w:rPr>
            </w:pPr>
            <w:r w:rsidRPr="00042630">
              <w:rPr>
                <w:b/>
              </w:rPr>
              <w:t>Порядок оказания услуг, поставки товара и т.д.:</w:t>
            </w:r>
            <w:r w:rsidRPr="00042630">
              <w:rPr>
                <w:bCs/>
              </w:rPr>
              <w:t xml:space="preserve"> </w:t>
            </w:r>
            <w:r>
              <w:rPr>
                <w:spacing w:val="-4"/>
              </w:rPr>
              <w:t>Поставка</w:t>
            </w:r>
            <w:r w:rsidRPr="009D031B">
              <w:rPr>
                <w:spacing w:val="-4"/>
              </w:rPr>
              <w:t xml:space="preserve"> </w:t>
            </w:r>
            <w:r>
              <w:rPr>
                <w:spacing w:val="-4"/>
              </w:rPr>
              <w:t>Товара</w:t>
            </w:r>
            <w:r w:rsidRPr="009D031B">
              <w:rPr>
                <w:spacing w:val="-4"/>
              </w:rPr>
              <w:t xml:space="preserve"> Покупателю осуществляется путем отпуска </w:t>
            </w:r>
            <w:r>
              <w:rPr>
                <w:spacing w:val="-4"/>
              </w:rPr>
              <w:t>Товара</w:t>
            </w:r>
            <w:r w:rsidRPr="009D031B">
              <w:rPr>
                <w:spacing w:val="-4"/>
              </w:rPr>
              <w:t xml:space="preserve"> </w:t>
            </w:r>
            <w:r>
              <w:rPr>
                <w:spacing w:val="-4"/>
              </w:rPr>
              <w:t>Покупателю</w:t>
            </w:r>
            <w:r w:rsidRPr="009D031B">
              <w:rPr>
                <w:spacing w:val="-4"/>
              </w:rPr>
              <w:t xml:space="preserve"> на АЗС в объемах и по видам </w:t>
            </w:r>
            <w:r>
              <w:rPr>
                <w:spacing w:val="-4"/>
              </w:rPr>
              <w:t>Товара</w:t>
            </w:r>
            <w:r w:rsidRPr="009D031B">
              <w:rPr>
                <w:spacing w:val="-4"/>
              </w:rPr>
              <w:t xml:space="preserve"> согласно предъявленным смарт-картам</w:t>
            </w:r>
            <w:r>
              <w:rPr>
                <w:spacing w:val="-4"/>
              </w:rPr>
              <w:t xml:space="preserve"> </w:t>
            </w:r>
            <w:r w:rsidRPr="00042630">
              <w:rPr>
                <w:spacing w:val="-4"/>
              </w:rPr>
              <w:t>(топливны</w:t>
            </w:r>
            <w:r>
              <w:rPr>
                <w:spacing w:val="-4"/>
              </w:rPr>
              <w:t>м</w:t>
            </w:r>
            <w:r w:rsidRPr="00042630">
              <w:rPr>
                <w:spacing w:val="-4"/>
              </w:rPr>
              <w:t xml:space="preserve"> карт</w:t>
            </w:r>
            <w:r>
              <w:rPr>
                <w:spacing w:val="-4"/>
              </w:rPr>
              <w:t>ам)</w:t>
            </w:r>
            <w:r w:rsidRPr="009D031B">
              <w:rPr>
                <w:spacing w:val="-4"/>
              </w:rPr>
              <w:t xml:space="preserve">. </w:t>
            </w:r>
          </w:p>
          <w:p w:rsidR="00E023DA" w:rsidRPr="00EC5EF7" w:rsidRDefault="00E023DA" w:rsidP="006F0FA2">
            <w:pPr>
              <w:jc w:val="both"/>
              <w:rPr>
                <w:rFonts w:eastAsia="MS Mincho"/>
                <w:b/>
                <w:bCs/>
              </w:rPr>
            </w:pPr>
            <w:r w:rsidRPr="00042630">
              <w:t>Поставщик должен обеспечить бесперебойную заправку транспортных средств Заказчика с использованием смарт-карт в любой момент обращения на автозаправочную станцию (в круглосуточном режиме).</w:t>
            </w:r>
          </w:p>
        </w:tc>
      </w:tr>
      <w:tr w:rsidR="00E023DA" w:rsidRPr="00F86FAA" w:rsidTr="00EF779C">
        <w:tc>
          <w:tcPr>
            <w:tcW w:w="534" w:type="dxa"/>
          </w:tcPr>
          <w:p w:rsidR="00E023DA" w:rsidRPr="00F86FAA" w:rsidRDefault="00E023DA"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E023DA" w:rsidRPr="00F86FAA" w:rsidRDefault="00E023DA" w:rsidP="008035D3">
            <w:pPr>
              <w:pStyle w:val="Default"/>
              <w:rPr>
                <w:b/>
                <w:color w:val="auto"/>
              </w:rPr>
            </w:pPr>
            <w:r w:rsidRPr="00F86FAA">
              <w:rPr>
                <w:b/>
                <w:color w:val="auto"/>
              </w:rPr>
              <w:t>Состав и количество (объем) товара, работ, услуг</w:t>
            </w:r>
          </w:p>
        </w:tc>
        <w:tc>
          <w:tcPr>
            <w:tcW w:w="6768" w:type="dxa"/>
          </w:tcPr>
          <w:p w:rsidR="00E023DA" w:rsidRPr="00F86FAA" w:rsidRDefault="00E023DA" w:rsidP="00E14F30">
            <w:pPr>
              <w:pStyle w:val="18"/>
              <w:ind w:firstLine="0"/>
              <w:rPr>
                <w:sz w:val="24"/>
                <w:szCs w:val="24"/>
              </w:rPr>
            </w:pPr>
            <w:r w:rsidRPr="00017F69">
              <w:rPr>
                <w:sz w:val="24"/>
                <w:szCs w:val="24"/>
              </w:rPr>
              <w:t>Состав и объ</w:t>
            </w:r>
            <w:r>
              <w:rPr>
                <w:sz w:val="24"/>
                <w:szCs w:val="24"/>
              </w:rPr>
              <w:t xml:space="preserve">ем услуг определен </w:t>
            </w:r>
            <w:r w:rsidRPr="00042630">
              <w:rPr>
                <w:sz w:val="24"/>
                <w:szCs w:val="24"/>
              </w:rPr>
              <w:t>в разделе 4 «Техническое задание».</w:t>
            </w:r>
          </w:p>
        </w:tc>
      </w:tr>
      <w:tr w:rsidR="00E023DA" w:rsidRPr="00F86FAA" w:rsidTr="00EF779C">
        <w:tc>
          <w:tcPr>
            <w:tcW w:w="534" w:type="dxa"/>
          </w:tcPr>
          <w:p w:rsidR="00E023DA" w:rsidRPr="00F86FAA" w:rsidRDefault="00E023DA"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E023DA" w:rsidRPr="00F86FAA" w:rsidRDefault="00E023DA" w:rsidP="008035D3">
            <w:pPr>
              <w:pStyle w:val="Default"/>
              <w:rPr>
                <w:b/>
                <w:color w:val="auto"/>
              </w:rPr>
            </w:pPr>
            <w:r w:rsidRPr="00F86FAA">
              <w:rPr>
                <w:b/>
                <w:color w:val="auto"/>
              </w:rPr>
              <w:t xml:space="preserve">Официальный язык </w:t>
            </w:r>
          </w:p>
        </w:tc>
        <w:tc>
          <w:tcPr>
            <w:tcW w:w="6768" w:type="dxa"/>
          </w:tcPr>
          <w:p w:rsidR="00E023DA" w:rsidRPr="00F86FAA" w:rsidRDefault="00E023DA" w:rsidP="00093F19">
            <w:pPr>
              <w:pStyle w:val="FootnoteText"/>
              <w:jc w:val="both"/>
              <w:rPr>
                <w:sz w:val="24"/>
                <w:szCs w:val="24"/>
              </w:rPr>
            </w:pPr>
            <w:r>
              <w:rPr>
                <w:sz w:val="24"/>
                <w:szCs w:val="24"/>
              </w:rPr>
              <w:t>Русский</w:t>
            </w:r>
            <w:r w:rsidRPr="00F86FAA">
              <w:rPr>
                <w:sz w:val="24"/>
                <w:szCs w:val="24"/>
              </w:rPr>
              <w:t xml:space="preserve">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E023DA" w:rsidRPr="00F86FAA" w:rsidTr="00EF779C">
        <w:tc>
          <w:tcPr>
            <w:tcW w:w="534" w:type="dxa"/>
          </w:tcPr>
          <w:p w:rsidR="00E023DA" w:rsidRPr="00F86FAA" w:rsidRDefault="00E023DA"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E023DA" w:rsidRPr="00F86FAA" w:rsidRDefault="00E023DA">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E023DA" w:rsidRPr="00F86FAA" w:rsidRDefault="00E023DA" w:rsidP="00804946">
            <w:pPr>
              <w:pStyle w:val="18"/>
              <w:ind w:firstLine="0"/>
              <w:rPr>
                <w:b/>
                <w:sz w:val="24"/>
                <w:szCs w:val="24"/>
                <w:highlight w:val="yellow"/>
              </w:rPr>
            </w:pPr>
            <w:r w:rsidRPr="005F70B3">
              <w:rPr>
                <w:sz w:val="24"/>
                <w:szCs w:val="24"/>
              </w:rPr>
              <w:t>Рубли РФ</w:t>
            </w:r>
            <w:r>
              <w:rPr>
                <w:sz w:val="24"/>
                <w:szCs w:val="24"/>
              </w:rPr>
              <w:t>.</w:t>
            </w:r>
          </w:p>
        </w:tc>
      </w:tr>
      <w:tr w:rsidR="00E023DA" w:rsidRPr="00F86FAA" w:rsidTr="00EF779C">
        <w:tc>
          <w:tcPr>
            <w:tcW w:w="534" w:type="dxa"/>
          </w:tcPr>
          <w:p w:rsidR="00E023DA" w:rsidRPr="00F86FAA" w:rsidRDefault="00E023DA"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E023DA" w:rsidRPr="00F86FAA" w:rsidRDefault="00E023DA">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E023DA" w:rsidRPr="00F86FAA" w:rsidRDefault="00E023DA" w:rsidP="001174EB">
            <w:pPr>
              <w:ind w:firstLine="540"/>
              <w:jc w:val="both"/>
            </w:pPr>
            <w:r w:rsidRPr="00B1279E">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E023DA" w:rsidRDefault="00E023DA" w:rsidP="00B1279E">
            <w:pPr>
              <w:ind w:firstLine="540"/>
              <w:jc w:val="both"/>
            </w:pPr>
            <w:r w:rsidRPr="002844E3">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r>
              <w:t xml:space="preserve"> на участие в Открытом конкурсе;</w:t>
            </w:r>
          </w:p>
          <w:p w:rsidR="00E023DA" w:rsidRPr="0083524B" w:rsidRDefault="00E023DA" w:rsidP="00B1279E">
            <w:pPr>
              <w:ind w:firstLine="540"/>
              <w:jc w:val="both"/>
            </w:pPr>
            <w:r w:rsidRPr="0083524B">
              <w:t xml:space="preserve">- у претендента должны иметься производственные ресурсы для оказания услуг, поставки товаров по предмету </w:t>
            </w:r>
            <w:r>
              <w:t xml:space="preserve">Открытого конкурса </w:t>
            </w:r>
            <w:r w:rsidRPr="0083524B">
              <w:t>(производственные цеха, складские или офисные помещения);</w:t>
            </w:r>
          </w:p>
          <w:p w:rsidR="00E023DA" w:rsidRPr="0083524B" w:rsidRDefault="00E023DA" w:rsidP="00B1279E">
            <w:pPr>
              <w:ind w:firstLine="540"/>
              <w:jc w:val="both"/>
            </w:pPr>
            <w:r w:rsidRPr="0083524B">
              <w:t>- претендент должен иметь договорные отношения с автозаправочными станциями (АЗС), либо арендовать АЗС, либо иметь их в соб</w:t>
            </w:r>
            <w:r>
              <w:t>ственности на территории РФ</w:t>
            </w:r>
            <w:r w:rsidRPr="0083524B">
              <w:t xml:space="preserve">; </w:t>
            </w:r>
          </w:p>
          <w:p w:rsidR="00E023DA" w:rsidRPr="0083524B" w:rsidRDefault="00E023DA" w:rsidP="00B1279E">
            <w:pPr>
              <w:ind w:firstLine="540"/>
              <w:jc w:val="both"/>
            </w:pPr>
            <w:r w:rsidRPr="0083524B">
              <w:t>- претендент должен являться производителем продукции либо обладать правом поставки товаров;</w:t>
            </w:r>
          </w:p>
          <w:p w:rsidR="00E023DA" w:rsidRPr="00D677ED" w:rsidRDefault="00E023DA" w:rsidP="00B1279E">
            <w:pPr>
              <w:ind w:firstLine="540"/>
              <w:jc w:val="both"/>
            </w:pPr>
            <w:r w:rsidRPr="00D677ED">
              <w:t xml:space="preserve">-  претендент должен иметь опыт поставки </w:t>
            </w:r>
            <w:r>
              <w:t>Т</w:t>
            </w:r>
            <w:r w:rsidRPr="00D677ED">
              <w:t>овар</w:t>
            </w:r>
            <w:r>
              <w:t>а</w:t>
            </w:r>
            <w:r w:rsidRPr="00D677ED">
              <w:t xml:space="preserve"> по предмету Открытого конкурса, стоимость котор</w:t>
            </w:r>
            <w:r>
              <w:t>ого</w:t>
            </w:r>
            <w:r w:rsidRPr="00D677ED">
              <w:t xml:space="preserve"> составляет не менее 20% (двадцати процентов) от начальной (максимальной) </w:t>
            </w:r>
            <w:r>
              <w:t>цены договора без учета НДС</w:t>
            </w:r>
            <w:r w:rsidRPr="00D677ED">
              <w:t>, установленной в настоящей документации о закупке.</w:t>
            </w:r>
          </w:p>
          <w:p w:rsidR="00E023DA" w:rsidRPr="007A7BC6" w:rsidRDefault="00E023DA" w:rsidP="00733ADD">
            <w:pPr>
              <w:ind w:firstLine="540"/>
              <w:jc w:val="both"/>
            </w:pPr>
            <w:r w:rsidRPr="007A7BC6">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E023DA" w:rsidRPr="007A7BC6" w:rsidRDefault="00E023DA" w:rsidP="00733ADD">
            <w:pPr>
              <w:ind w:firstLine="540"/>
              <w:jc w:val="both"/>
            </w:pPr>
            <w:r w:rsidRPr="007A7BC6">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E023DA" w:rsidRPr="007A7BC6" w:rsidRDefault="00E023DA" w:rsidP="00733ADD">
            <w:pPr>
              <w:ind w:firstLine="540"/>
              <w:jc w:val="both"/>
            </w:pPr>
            <w:r w:rsidRPr="007A7BC6">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023DA" w:rsidRPr="0079590F" w:rsidRDefault="00E023DA" w:rsidP="00733ADD">
            <w:pPr>
              <w:ind w:firstLine="540"/>
              <w:jc w:val="both"/>
            </w:pPr>
            <w:r w:rsidRPr="0079590F">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E023DA" w:rsidRPr="005E4807" w:rsidRDefault="00E023DA" w:rsidP="00551655">
            <w:pPr>
              <w:pStyle w:val="BodyText"/>
              <w:tabs>
                <w:tab w:val="left" w:pos="1440"/>
              </w:tabs>
              <w:rPr>
                <w:sz w:val="24"/>
              </w:rPr>
            </w:pPr>
            <w:r w:rsidRPr="005E4807">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E023DA" w:rsidRPr="005E4807" w:rsidRDefault="00E023DA" w:rsidP="002F543C">
            <w:pPr>
              <w:pStyle w:val="BodyText"/>
              <w:tabs>
                <w:tab w:val="left" w:pos="0"/>
                <w:tab w:val="left" w:pos="1440"/>
              </w:tabs>
              <w:rPr>
                <w:sz w:val="24"/>
              </w:rPr>
            </w:pPr>
            <w:r w:rsidRPr="005E4807">
              <w:rPr>
                <w:sz w:val="28"/>
              </w:rPr>
              <w:t xml:space="preserve">- </w:t>
            </w:r>
            <w:r w:rsidRPr="005E4807">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E023DA" w:rsidRPr="0028079E" w:rsidRDefault="00E023DA" w:rsidP="006C5D24">
            <w:pPr>
              <w:pStyle w:val="BodyText"/>
              <w:tabs>
                <w:tab w:val="left" w:pos="0"/>
                <w:tab w:val="left" w:pos="1440"/>
              </w:tabs>
              <w:rPr>
                <w:sz w:val="24"/>
              </w:rPr>
            </w:pPr>
            <w:r w:rsidRPr="0028079E">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w:t>
            </w:r>
            <w:r w:rsidRPr="0028079E">
              <w:rPr>
                <w:i/>
                <w:sz w:val="24"/>
              </w:rPr>
              <w:t xml:space="preserve"> </w:t>
            </w:r>
            <w:r w:rsidRPr="00883CE5">
              <w:rPr>
                <w:sz w:val="24"/>
              </w:rPr>
              <w:t>до 2014 года,</w:t>
            </w:r>
            <w:r w:rsidRPr="0028079E">
              <w:rPr>
                <w:sz w:val="24"/>
              </w:rPr>
              <w:t xml:space="preserve">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E023DA" w:rsidRPr="00630E8D" w:rsidRDefault="00E023DA" w:rsidP="002410DF">
            <w:pPr>
              <w:pStyle w:val="BodyText"/>
              <w:tabs>
                <w:tab w:val="left" w:pos="1418"/>
              </w:tabs>
              <w:rPr>
                <w:sz w:val="24"/>
              </w:rPr>
            </w:pPr>
            <w:r w:rsidRPr="00630E8D">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E023DA" w:rsidRPr="00B90BF8" w:rsidRDefault="00E023DA" w:rsidP="00B90BF8">
            <w:pPr>
              <w:pStyle w:val="BodyText"/>
              <w:tabs>
                <w:tab w:val="left" w:pos="1418"/>
              </w:tabs>
              <w:rPr>
                <w:sz w:val="24"/>
              </w:rPr>
            </w:pPr>
            <w:r w:rsidRPr="00A71AFA">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tc>
      </w:tr>
      <w:tr w:rsidR="00E023DA" w:rsidRPr="00F86FAA" w:rsidTr="00EF779C">
        <w:tc>
          <w:tcPr>
            <w:tcW w:w="534" w:type="dxa"/>
          </w:tcPr>
          <w:p w:rsidR="00E023DA" w:rsidRPr="00F86FAA" w:rsidRDefault="00E023DA" w:rsidP="009830CC">
            <w:pPr>
              <w:pStyle w:val="18"/>
              <w:ind w:firstLine="0"/>
              <w:rPr>
                <w:b/>
                <w:sz w:val="24"/>
                <w:szCs w:val="24"/>
              </w:rPr>
            </w:pPr>
            <w:r>
              <w:rPr>
                <w:b/>
                <w:sz w:val="24"/>
                <w:szCs w:val="24"/>
              </w:rPr>
              <w:t>18.</w:t>
            </w:r>
          </w:p>
        </w:tc>
        <w:tc>
          <w:tcPr>
            <w:tcW w:w="2551" w:type="dxa"/>
          </w:tcPr>
          <w:p w:rsidR="00E023DA" w:rsidRPr="00F86FAA" w:rsidRDefault="00E023DA">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E023DA" w:rsidRPr="00F86FAA" w:rsidRDefault="00E023DA" w:rsidP="00DF69CD">
            <w:pPr>
              <w:pStyle w:val="BodyText"/>
              <w:rPr>
                <w:i/>
                <w:sz w:val="24"/>
                <w:highlight w:val="yellow"/>
              </w:rPr>
            </w:pPr>
            <w:r w:rsidRPr="00C86489">
              <w:rPr>
                <w:sz w:val="24"/>
              </w:rPr>
              <w:t>Особенности не предусмотрены</w:t>
            </w:r>
          </w:p>
        </w:tc>
      </w:tr>
      <w:tr w:rsidR="00E023DA" w:rsidRPr="00F86FAA" w:rsidTr="00EF779C">
        <w:tc>
          <w:tcPr>
            <w:tcW w:w="534" w:type="dxa"/>
          </w:tcPr>
          <w:p w:rsidR="00E023DA" w:rsidRPr="00F86FAA" w:rsidRDefault="00E023DA"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E023DA" w:rsidRPr="00F86FAA" w:rsidRDefault="00E023DA">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E023DA" w:rsidRPr="003D40DF" w:rsidTr="006F0FA2">
              <w:tc>
                <w:tcPr>
                  <w:tcW w:w="4423" w:type="dxa"/>
                  <w:tcBorders>
                    <w:top w:val="single" w:sz="4" w:space="0" w:color="auto"/>
                    <w:left w:val="single" w:sz="4" w:space="0" w:color="auto"/>
                    <w:bottom w:val="single" w:sz="4" w:space="0" w:color="auto"/>
                    <w:right w:val="single" w:sz="4" w:space="0" w:color="auto"/>
                  </w:tcBorders>
                </w:tcPr>
                <w:p w:rsidR="00E023DA" w:rsidRPr="00251DCC" w:rsidRDefault="00E023DA" w:rsidP="006F0FA2">
                  <w:pPr>
                    <w:pStyle w:val="BodyText"/>
                    <w:ind w:firstLine="0"/>
                    <w:rPr>
                      <w:b/>
                      <w:sz w:val="24"/>
                    </w:rPr>
                  </w:pPr>
                  <w:r w:rsidRPr="00251DCC">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E023DA" w:rsidRPr="00251DCC" w:rsidRDefault="00E023DA" w:rsidP="006F0FA2">
                  <w:pPr>
                    <w:pStyle w:val="BodyText"/>
                    <w:ind w:firstLine="0"/>
                    <w:rPr>
                      <w:b/>
                      <w:sz w:val="24"/>
                    </w:rPr>
                  </w:pPr>
                  <w:r w:rsidRPr="00251DCC">
                    <w:rPr>
                      <w:b/>
                      <w:sz w:val="24"/>
                    </w:rPr>
                    <w:t xml:space="preserve">Значение </w:t>
                  </w:r>
                  <w:r w:rsidRPr="00251DCC">
                    <w:rPr>
                      <w:sz w:val="24"/>
                    </w:rPr>
                    <w:t>Кз</w:t>
                  </w:r>
                </w:p>
              </w:tc>
            </w:tr>
            <w:tr w:rsidR="00E023DA" w:rsidRPr="003D40DF" w:rsidTr="006F0FA2">
              <w:tc>
                <w:tcPr>
                  <w:tcW w:w="4423" w:type="dxa"/>
                  <w:tcBorders>
                    <w:top w:val="single" w:sz="4" w:space="0" w:color="auto"/>
                    <w:left w:val="single" w:sz="4" w:space="0" w:color="auto"/>
                    <w:bottom w:val="single" w:sz="4" w:space="0" w:color="auto"/>
                    <w:right w:val="single" w:sz="4" w:space="0" w:color="auto"/>
                  </w:tcBorders>
                </w:tcPr>
                <w:p w:rsidR="00E023DA" w:rsidRPr="00251DCC" w:rsidRDefault="00E023DA" w:rsidP="006F0FA2">
                  <w:pPr>
                    <w:pStyle w:val="BodyText"/>
                    <w:ind w:firstLine="0"/>
                    <w:rPr>
                      <w:sz w:val="24"/>
                    </w:rPr>
                  </w:pPr>
                  <w:r w:rsidRPr="00251DCC">
                    <w:rPr>
                      <w:sz w:val="24"/>
                    </w:rPr>
                    <w:t>Размер дисконта</w:t>
                  </w:r>
                </w:p>
              </w:tc>
              <w:tc>
                <w:tcPr>
                  <w:tcW w:w="2114" w:type="dxa"/>
                  <w:tcBorders>
                    <w:top w:val="single" w:sz="4" w:space="0" w:color="auto"/>
                    <w:left w:val="single" w:sz="4" w:space="0" w:color="auto"/>
                    <w:bottom w:val="single" w:sz="4" w:space="0" w:color="auto"/>
                    <w:right w:val="single" w:sz="4" w:space="0" w:color="auto"/>
                  </w:tcBorders>
                </w:tcPr>
                <w:p w:rsidR="00E023DA" w:rsidRPr="00251DCC" w:rsidRDefault="00E023DA" w:rsidP="006F0FA2">
                  <w:pPr>
                    <w:pStyle w:val="BodyText"/>
                    <w:ind w:firstLine="0"/>
                    <w:rPr>
                      <w:sz w:val="24"/>
                    </w:rPr>
                  </w:pPr>
                  <w:r w:rsidRPr="00251DCC">
                    <w:rPr>
                      <w:sz w:val="24"/>
                    </w:rPr>
                    <w:t>Кз=0,60</w:t>
                  </w:r>
                </w:p>
              </w:tc>
            </w:tr>
            <w:tr w:rsidR="00E023DA" w:rsidRPr="003D40DF" w:rsidTr="006F0FA2">
              <w:tc>
                <w:tcPr>
                  <w:tcW w:w="4423" w:type="dxa"/>
                  <w:tcBorders>
                    <w:top w:val="single" w:sz="4" w:space="0" w:color="auto"/>
                    <w:left w:val="single" w:sz="4" w:space="0" w:color="auto"/>
                    <w:bottom w:val="single" w:sz="4" w:space="0" w:color="auto"/>
                    <w:right w:val="single" w:sz="4" w:space="0" w:color="auto"/>
                  </w:tcBorders>
                </w:tcPr>
                <w:p w:rsidR="00E023DA" w:rsidRPr="00251DCC" w:rsidRDefault="00E023DA" w:rsidP="006F0FA2">
                  <w:pPr>
                    <w:pStyle w:val="BodyText"/>
                    <w:ind w:firstLine="0"/>
                    <w:rPr>
                      <w:sz w:val="24"/>
                    </w:rPr>
                  </w:pPr>
                  <w:r w:rsidRPr="00251DCC">
                    <w:rPr>
                      <w:sz w:val="24"/>
                    </w:rPr>
                    <w:t>Величина ежемесячной кредитной суммы</w:t>
                  </w:r>
                </w:p>
              </w:tc>
              <w:tc>
                <w:tcPr>
                  <w:tcW w:w="2114" w:type="dxa"/>
                  <w:tcBorders>
                    <w:top w:val="single" w:sz="4" w:space="0" w:color="auto"/>
                    <w:left w:val="single" w:sz="4" w:space="0" w:color="auto"/>
                    <w:bottom w:val="single" w:sz="4" w:space="0" w:color="auto"/>
                    <w:right w:val="single" w:sz="4" w:space="0" w:color="auto"/>
                  </w:tcBorders>
                </w:tcPr>
                <w:p w:rsidR="00E023DA" w:rsidRPr="00251DCC" w:rsidRDefault="00E023DA" w:rsidP="006F0FA2">
                  <w:pPr>
                    <w:pStyle w:val="BodyText"/>
                    <w:ind w:firstLine="0"/>
                    <w:rPr>
                      <w:sz w:val="24"/>
                    </w:rPr>
                  </w:pPr>
                  <w:r w:rsidRPr="00251DCC">
                    <w:rPr>
                      <w:sz w:val="24"/>
                    </w:rPr>
                    <w:t>Кз=0,20</w:t>
                  </w:r>
                </w:p>
              </w:tc>
            </w:tr>
            <w:tr w:rsidR="00E023DA" w:rsidRPr="00356B82" w:rsidTr="006F0FA2">
              <w:tc>
                <w:tcPr>
                  <w:tcW w:w="4423" w:type="dxa"/>
                  <w:tcBorders>
                    <w:top w:val="single" w:sz="4" w:space="0" w:color="auto"/>
                    <w:left w:val="single" w:sz="4" w:space="0" w:color="auto"/>
                    <w:bottom w:val="single" w:sz="4" w:space="0" w:color="auto"/>
                    <w:right w:val="single" w:sz="4" w:space="0" w:color="auto"/>
                  </w:tcBorders>
                </w:tcPr>
                <w:p w:rsidR="00E023DA" w:rsidRPr="00251DCC" w:rsidRDefault="00E023DA" w:rsidP="006F0FA2">
                  <w:pPr>
                    <w:pStyle w:val="BodyText"/>
                    <w:ind w:firstLine="0"/>
                    <w:rPr>
                      <w:sz w:val="24"/>
                    </w:rPr>
                  </w:pPr>
                  <w:r>
                    <w:rPr>
                      <w:sz w:val="24"/>
                    </w:rPr>
                    <w:t>Наличие и количество АЗС на территории Ростовской области, Краснодарского, Ставропольского краев, Республики Северная Осетия - Алания.</w:t>
                  </w:r>
                </w:p>
              </w:tc>
              <w:tc>
                <w:tcPr>
                  <w:tcW w:w="2114" w:type="dxa"/>
                  <w:tcBorders>
                    <w:top w:val="single" w:sz="4" w:space="0" w:color="auto"/>
                    <w:left w:val="single" w:sz="4" w:space="0" w:color="auto"/>
                    <w:bottom w:val="single" w:sz="4" w:space="0" w:color="auto"/>
                    <w:right w:val="single" w:sz="4" w:space="0" w:color="auto"/>
                  </w:tcBorders>
                </w:tcPr>
                <w:p w:rsidR="00E023DA" w:rsidRPr="00251DCC" w:rsidRDefault="00E023DA" w:rsidP="006F0FA2">
                  <w:pPr>
                    <w:pStyle w:val="BodyText"/>
                    <w:ind w:firstLine="0"/>
                    <w:rPr>
                      <w:sz w:val="24"/>
                    </w:rPr>
                  </w:pPr>
                  <w:r w:rsidRPr="00251DCC">
                    <w:rPr>
                      <w:sz w:val="24"/>
                    </w:rPr>
                    <w:t>Кз=0,20</w:t>
                  </w:r>
                </w:p>
              </w:tc>
            </w:tr>
          </w:tbl>
          <w:p w:rsidR="00E023DA" w:rsidRPr="00F86FAA" w:rsidRDefault="00E023DA" w:rsidP="00BF18D5">
            <w:pPr>
              <w:pStyle w:val="BodyText"/>
              <w:rPr>
                <w:b/>
                <w:i/>
                <w:sz w:val="24"/>
              </w:rPr>
            </w:pPr>
          </w:p>
        </w:tc>
      </w:tr>
      <w:tr w:rsidR="00E023DA" w:rsidRPr="00F86FAA" w:rsidTr="00EF779C">
        <w:tc>
          <w:tcPr>
            <w:tcW w:w="534" w:type="dxa"/>
          </w:tcPr>
          <w:p w:rsidR="00E023DA" w:rsidRPr="00F86FAA" w:rsidRDefault="00E023DA" w:rsidP="009830CC">
            <w:pPr>
              <w:pStyle w:val="18"/>
              <w:ind w:firstLine="0"/>
              <w:rPr>
                <w:b/>
                <w:sz w:val="24"/>
                <w:szCs w:val="24"/>
              </w:rPr>
            </w:pPr>
            <w:r>
              <w:rPr>
                <w:b/>
                <w:sz w:val="24"/>
                <w:szCs w:val="24"/>
              </w:rPr>
              <w:t>20</w:t>
            </w:r>
            <w:r w:rsidRPr="00F86FAA">
              <w:rPr>
                <w:b/>
                <w:sz w:val="24"/>
                <w:szCs w:val="24"/>
              </w:rPr>
              <w:t>.</w:t>
            </w:r>
          </w:p>
        </w:tc>
        <w:tc>
          <w:tcPr>
            <w:tcW w:w="2551" w:type="dxa"/>
          </w:tcPr>
          <w:p w:rsidR="00E023DA" w:rsidRPr="00F86FAA" w:rsidRDefault="00E023DA">
            <w:pPr>
              <w:pStyle w:val="Default"/>
              <w:rPr>
                <w:b/>
                <w:color w:val="auto"/>
              </w:rPr>
            </w:pPr>
            <w:r w:rsidRPr="00F86FAA">
              <w:rPr>
                <w:b/>
                <w:color w:val="auto"/>
              </w:rPr>
              <w:t>Особенности заключения договора</w:t>
            </w:r>
          </w:p>
        </w:tc>
        <w:tc>
          <w:tcPr>
            <w:tcW w:w="6768" w:type="dxa"/>
          </w:tcPr>
          <w:p w:rsidR="00E023DA" w:rsidRPr="0083524B" w:rsidRDefault="00E023DA" w:rsidP="00193E53">
            <w:pPr>
              <w:pStyle w:val="BodyText"/>
              <w:rPr>
                <w:sz w:val="24"/>
              </w:rPr>
            </w:pPr>
            <w:r w:rsidRPr="0083524B">
              <w:rPr>
                <w:sz w:val="24"/>
              </w:rPr>
              <w:t xml:space="preserve">1. Цена по договору, заключаемому по результатам проведения настоящего </w:t>
            </w:r>
            <w:r>
              <w:t>Открытого конкурса</w:t>
            </w:r>
            <w:r w:rsidRPr="0083524B">
              <w:rPr>
                <w:sz w:val="24"/>
              </w:rPr>
              <w:t>, в процессе исполнения договора может быть увеличена без проведения дополнительных конкурсных процедур на следующих условиях:</w:t>
            </w:r>
          </w:p>
          <w:p w:rsidR="00E023DA" w:rsidRPr="0083524B" w:rsidRDefault="00E023DA" w:rsidP="00193E53">
            <w:pPr>
              <w:pStyle w:val="BodyText"/>
              <w:rPr>
                <w:sz w:val="24"/>
              </w:rPr>
            </w:pPr>
            <w:r w:rsidRPr="0083524B">
              <w:rPr>
                <w:sz w:val="24"/>
              </w:rPr>
              <w:t xml:space="preserve">Увеличение общей цены на поставляемые товары, услуги за счет увеличения количества закупаемой продукции в процессе исполнения договора составит 10 % (десять </w:t>
            </w:r>
            <w:r>
              <w:rPr>
                <w:sz w:val="24"/>
              </w:rPr>
              <w:t>процентов</w:t>
            </w:r>
            <w:r w:rsidRPr="0083524B">
              <w:rPr>
                <w:sz w:val="24"/>
              </w:rPr>
              <w:t xml:space="preserve">) в год. </w:t>
            </w:r>
          </w:p>
          <w:p w:rsidR="00E023DA" w:rsidRPr="0083524B" w:rsidRDefault="00E023DA" w:rsidP="00193E53">
            <w:pPr>
              <w:pStyle w:val="-3"/>
              <w:numPr>
                <w:ilvl w:val="2"/>
                <w:numId w:val="0"/>
              </w:numPr>
              <w:tabs>
                <w:tab w:val="num" w:pos="1985"/>
              </w:tabs>
              <w:suppressAutoHyphens/>
              <w:ind w:firstLine="709"/>
              <w:rPr>
                <w:sz w:val="24"/>
              </w:rPr>
            </w:pPr>
            <w:r w:rsidRPr="0083524B">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E023DA" w:rsidRPr="0083524B" w:rsidRDefault="00E023DA" w:rsidP="00193E53">
            <w:pPr>
              <w:pStyle w:val="-3"/>
              <w:numPr>
                <w:ilvl w:val="2"/>
                <w:numId w:val="0"/>
              </w:numPr>
              <w:tabs>
                <w:tab w:val="num" w:pos="1985"/>
              </w:tabs>
              <w:suppressAutoHyphens/>
              <w:ind w:firstLine="709"/>
              <w:rPr>
                <w:sz w:val="24"/>
              </w:rPr>
            </w:pPr>
            <w:r w:rsidRPr="0083524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E023DA" w:rsidRPr="0083524B" w:rsidRDefault="00E023DA" w:rsidP="00193E53">
            <w:pPr>
              <w:pStyle w:val="-3"/>
              <w:numPr>
                <w:ilvl w:val="2"/>
                <w:numId w:val="0"/>
              </w:numPr>
              <w:tabs>
                <w:tab w:val="num" w:pos="1985"/>
              </w:tabs>
              <w:suppressAutoHyphens/>
              <w:ind w:firstLine="709"/>
              <w:rPr>
                <w:sz w:val="24"/>
              </w:rPr>
            </w:pPr>
            <w:r w:rsidRPr="0083524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023DA" w:rsidRPr="0083524B" w:rsidRDefault="00E023DA" w:rsidP="00193E53">
            <w:pPr>
              <w:pStyle w:val="-3"/>
              <w:numPr>
                <w:ilvl w:val="2"/>
                <w:numId w:val="0"/>
              </w:numPr>
              <w:tabs>
                <w:tab w:val="num" w:pos="1985"/>
              </w:tabs>
              <w:suppressAutoHyphens/>
              <w:ind w:firstLine="709"/>
              <w:rPr>
                <w:sz w:val="24"/>
              </w:rPr>
            </w:pPr>
            <w:r w:rsidRPr="0083524B">
              <w:rPr>
                <w:sz w:val="24"/>
              </w:rPr>
              <w:t>Внесение изменений в договор по предложениям победителя является правом Заказчика и осуществляется по усмотрению Заказчика.</w:t>
            </w:r>
          </w:p>
          <w:p w:rsidR="00E023DA" w:rsidRPr="00F86FAA" w:rsidRDefault="00E023DA" w:rsidP="00193E53">
            <w:pPr>
              <w:pStyle w:val="-3"/>
              <w:numPr>
                <w:ilvl w:val="2"/>
                <w:numId w:val="0"/>
              </w:numPr>
              <w:tabs>
                <w:tab w:val="num" w:pos="1985"/>
              </w:tabs>
              <w:suppressAutoHyphens/>
              <w:ind w:firstLine="709"/>
              <w:rPr>
                <w:sz w:val="24"/>
                <w:highlight w:val="cyan"/>
              </w:rPr>
            </w:pPr>
            <w:r w:rsidRPr="0083524B">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023DA" w:rsidRPr="00F86FAA" w:rsidTr="00EF779C">
        <w:tc>
          <w:tcPr>
            <w:tcW w:w="534" w:type="dxa"/>
          </w:tcPr>
          <w:p w:rsidR="00E023DA" w:rsidRPr="00F86FAA" w:rsidRDefault="00E023DA" w:rsidP="00835CB1">
            <w:pPr>
              <w:pStyle w:val="18"/>
              <w:ind w:firstLine="0"/>
              <w:rPr>
                <w:b/>
                <w:sz w:val="24"/>
                <w:szCs w:val="24"/>
              </w:rPr>
            </w:pPr>
            <w:r>
              <w:rPr>
                <w:b/>
                <w:sz w:val="24"/>
                <w:szCs w:val="24"/>
              </w:rPr>
              <w:t>21</w:t>
            </w:r>
            <w:r w:rsidRPr="00F86FAA">
              <w:rPr>
                <w:b/>
                <w:sz w:val="24"/>
                <w:szCs w:val="24"/>
              </w:rPr>
              <w:t>.</w:t>
            </w:r>
          </w:p>
        </w:tc>
        <w:tc>
          <w:tcPr>
            <w:tcW w:w="2551" w:type="dxa"/>
          </w:tcPr>
          <w:p w:rsidR="00E023DA" w:rsidRPr="00F86FAA" w:rsidRDefault="00E023DA">
            <w:pPr>
              <w:pStyle w:val="Default"/>
              <w:rPr>
                <w:b/>
                <w:color w:val="auto"/>
              </w:rPr>
            </w:pPr>
            <w:r w:rsidRPr="00F86FAA">
              <w:rPr>
                <w:b/>
                <w:color w:val="auto"/>
              </w:rPr>
              <w:t>Привлечение субподрядчиков, соисполнителей</w:t>
            </w:r>
          </w:p>
        </w:tc>
        <w:tc>
          <w:tcPr>
            <w:tcW w:w="6768" w:type="dxa"/>
          </w:tcPr>
          <w:p w:rsidR="00E023DA" w:rsidRPr="00F86FAA" w:rsidRDefault="00E023DA" w:rsidP="006164CD">
            <w:pPr>
              <w:pStyle w:val="18"/>
              <w:ind w:firstLine="0"/>
              <w:rPr>
                <w:sz w:val="24"/>
                <w:szCs w:val="24"/>
              </w:rPr>
            </w:pPr>
            <w:r w:rsidRPr="0083524B">
              <w:rPr>
                <w:sz w:val="24"/>
                <w:szCs w:val="24"/>
              </w:rPr>
              <w:t>Привлечение субподрядчиков допускается.</w:t>
            </w:r>
          </w:p>
        </w:tc>
      </w:tr>
      <w:tr w:rsidR="00E023DA" w:rsidRPr="00F86FAA" w:rsidTr="00505622">
        <w:tc>
          <w:tcPr>
            <w:tcW w:w="534" w:type="dxa"/>
          </w:tcPr>
          <w:p w:rsidR="00E023DA" w:rsidRPr="00DA7988" w:rsidRDefault="00E023DA" w:rsidP="00505622">
            <w:pPr>
              <w:pStyle w:val="18"/>
              <w:ind w:firstLine="0"/>
              <w:rPr>
                <w:b/>
                <w:sz w:val="24"/>
                <w:szCs w:val="24"/>
              </w:rPr>
            </w:pPr>
            <w:r w:rsidRPr="00DA7988">
              <w:rPr>
                <w:b/>
                <w:sz w:val="24"/>
                <w:szCs w:val="24"/>
              </w:rPr>
              <w:t>22.</w:t>
            </w:r>
          </w:p>
        </w:tc>
        <w:tc>
          <w:tcPr>
            <w:tcW w:w="2551" w:type="dxa"/>
          </w:tcPr>
          <w:p w:rsidR="00E023DA" w:rsidRPr="00DA7988" w:rsidRDefault="00E023DA" w:rsidP="00505622">
            <w:pPr>
              <w:pStyle w:val="Default"/>
              <w:rPr>
                <w:b/>
                <w:color w:val="auto"/>
              </w:rPr>
            </w:pPr>
            <w:r w:rsidRPr="00DA7988">
              <w:rPr>
                <w:b/>
                <w:color w:val="auto"/>
              </w:rPr>
              <w:t>Срок действия Заявки</w:t>
            </w:r>
            <w:r w:rsidRPr="00DA7988">
              <w:rPr>
                <w:b/>
                <w:color w:val="auto"/>
              </w:rPr>
              <w:tab/>
            </w:r>
          </w:p>
        </w:tc>
        <w:tc>
          <w:tcPr>
            <w:tcW w:w="6768" w:type="dxa"/>
          </w:tcPr>
          <w:p w:rsidR="00E023DA" w:rsidRPr="00F86FAA" w:rsidRDefault="00E023DA" w:rsidP="003979CC">
            <w:pPr>
              <w:pStyle w:val="18"/>
              <w:ind w:firstLine="0"/>
              <w:rPr>
                <w:i/>
                <w:sz w:val="24"/>
                <w:szCs w:val="24"/>
              </w:rPr>
            </w:pPr>
            <w:r w:rsidRPr="00DA7988">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E023DA" w:rsidRPr="00F86FAA" w:rsidTr="00EF779C">
        <w:tc>
          <w:tcPr>
            <w:tcW w:w="534" w:type="dxa"/>
          </w:tcPr>
          <w:p w:rsidR="00E023DA" w:rsidRPr="00F86FAA" w:rsidRDefault="00E023DA"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E023DA" w:rsidRPr="00F86FAA" w:rsidRDefault="00E023DA">
            <w:pPr>
              <w:pStyle w:val="Default"/>
              <w:rPr>
                <w:b/>
                <w:color w:val="auto"/>
              </w:rPr>
            </w:pPr>
            <w:r>
              <w:rPr>
                <w:b/>
                <w:color w:val="auto"/>
              </w:rPr>
              <w:t>Обеспечение З</w:t>
            </w:r>
            <w:r w:rsidRPr="00F86FAA">
              <w:rPr>
                <w:b/>
                <w:color w:val="auto"/>
              </w:rPr>
              <w:t>аявки</w:t>
            </w:r>
          </w:p>
        </w:tc>
        <w:tc>
          <w:tcPr>
            <w:tcW w:w="6768" w:type="dxa"/>
          </w:tcPr>
          <w:p w:rsidR="00E023DA" w:rsidRPr="00F86FAA" w:rsidRDefault="00E023DA" w:rsidP="00804946">
            <w:pPr>
              <w:pStyle w:val="18"/>
              <w:ind w:firstLine="0"/>
              <w:rPr>
                <w:sz w:val="24"/>
                <w:szCs w:val="24"/>
              </w:rPr>
            </w:pPr>
            <w:r w:rsidRPr="00F86FAA">
              <w:rPr>
                <w:sz w:val="24"/>
                <w:szCs w:val="24"/>
              </w:rPr>
              <w:t>Не предусмотрено</w:t>
            </w:r>
          </w:p>
        </w:tc>
      </w:tr>
      <w:tr w:rsidR="00E023DA" w:rsidRPr="0049014C" w:rsidTr="00EF779C">
        <w:tc>
          <w:tcPr>
            <w:tcW w:w="534" w:type="dxa"/>
          </w:tcPr>
          <w:p w:rsidR="00E023DA" w:rsidRPr="0055052B" w:rsidRDefault="00E023DA" w:rsidP="005E0B21">
            <w:pPr>
              <w:pStyle w:val="18"/>
              <w:ind w:firstLine="0"/>
              <w:rPr>
                <w:b/>
                <w:i/>
                <w:sz w:val="24"/>
                <w:szCs w:val="24"/>
              </w:rPr>
            </w:pPr>
            <w:r w:rsidRPr="0055052B">
              <w:rPr>
                <w:b/>
                <w:i/>
                <w:sz w:val="24"/>
                <w:szCs w:val="24"/>
              </w:rPr>
              <w:t>24.</w:t>
            </w:r>
          </w:p>
        </w:tc>
        <w:tc>
          <w:tcPr>
            <w:tcW w:w="2551" w:type="dxa"/>
          </w:tcPr>
          <w:p w:rsidR="00E023DA" w:rsidRPr="00FD53C6" w:rsidRDefault="00E023DA" w:rsidP="00DF6AE3">
            <w:pPr>
              <w:pStyle w:val="Default"/>
              <w:rPr>
                <w:b/>
                <w:color w:val="auto"/>
              </w:rPr>
            </w:pPr>
            <w:r w:rsidRPr="00FD53C6">
              <w:rPr>
                <w:b/>
                <w:color w:val="auto"/>
              </w:rPr>
              <w:t>Обеспечение исполнения договора</w:t>
            </w:r>
          </w:p>
        </w:tc>
        <w:tc>
          <w:tcPr>
            <w:tcW w:w="6768" w:type="dxa"/>
          </w:tcPr>
          <w:p w:rsidR="00E023DA" w:rsidRPr="00B357A0" w:rsidRDefault="00E023DA" w:rsidP="00804946">
            <w:pPr>
              <w:pStyle w:val="18"/>
              <w:ind w:firstLine="0"/>
              <w:rPr>
                <w:sz w:val="24"/>
                <w:szCs w:val="24"/>
              </w:rPr>
            </w:pPr>
            <w:r w:rsidRPr="00B357A0">
              <w:rPr>
                <w:sz w:val="24"/>
                <w:szCs w:val="24"/>
              </w:rPr>
              <w:t>Не предусмотрено</w:t>
            </w:r>
          </w:p>
        </w:tc>
      </w:tr>
    </w:tbl>
    <w:p w:rsidR="00E023DA" w:rsidRDefault="00E023DA" w:rsidP="00221BE8">
      <w:pPr>
        <w:pStyle w:val="18"/>
        <w:ind w:left="7080" w:firstLine="0"/>
        <w:rPr>
          <w:rFonts w:eastAsia="MS Mincho"/>
          <w:szCs w:val="28"/>
        </w:rPr>
      </w:pPr>
    </w:p>
    <w:p w:rsidR="00E023DA" w:rsidRDefault="00E023DA" w:rsidP="00221BE8">
      <w:pPr>
        <w:pStyle w:val="18"/>
        <w:ind w:left="7080" w:firstLine="0"/>
        <w:rPr>
          <w:rFonts w:eastAsia="MS Mincho"/>
          <w:szCs w:val="28"/>
        </w:rPr>
      </w:pPr>
    </w:p>
    <w:p w:rsidR="00E023DA" w:rsidRDefault="00E023DA">
      <w:pPr>
        <w:suppressAutoHyphens w:val="0"/>
        <w:rPr>
          <w:rFonts w:eastAsia="MS Mincho"/>
          <w:sz w:val="28"/>
          <w:szCs w:val="28"/>
        </w:rPr>
      </w:pPr>
      <w:r>
        <w:rPr>
          <w:rFonts w:eastAsia="MS Mincho"/>
          <w:szCs w:val="28"/>
        </w:rPr>
        <w:br w:type="page"/>
      </w:r>
    </w:p>
    <w:p w:rsidR="00E023DA" w:rsidRDefault="00E023DA" w:rsidP="00221BE8">
      <w:pPr>
        <w:pStyle w:val="18"/>
        <w:ind w:left="7080" w:firstLine="0"/>
        <w:rPr>
          <w:rFonts w:eastAsia="MS Mincho"/>
          <w:szCs w:val="28"/>
        </w:rPr>
      </w:pPr>
      <w:r>
        <w:rPr>
          <w:rFonts w:eastAsia="MS Mincho"/>
          <w:szCs w:val="28"/>
        </w:rPr>
        <w:t>Приложение № 1</w:t>
      </w:r>
    </w:p>
    <w:p w:rsidR="00E023DA" w:rsidRDefault="00E023DA" w:rsidP="000954FB">
      <w:pPr>
        <w:ind w:firstLine="425"/>
        <w:jc w:val="right"/>
        <w:rPr>
          <w:sz w:val="28"/>
          <w:szCs w:val="28"/>
        </w:rPr>
      </w:pPr>
      <w:r w:rsidRPr="00B2711F">
        <w:rPr>
          <w:sz w:val="28"/>
          <w:szCs w:val="28"/>
        </w:rPr>
        <w:t>к документации</w:t>
      </w:r>
      <w:r>
        <w:rPr>
          <w:sz w:val="28"/>
          <w:szCs w:val="28"/>
        </w:rPr>
        <w:t xml:space="preserve"> о закупке</w:t>
      </w:r>
    </w:p>
    <w:p w:rsidR="00E023DA" w:rsidRDefault="00E023DA" w:rsidP="000954FB">
      <w:pPr>
        <w:ind w:firstLine="425"/>
        <w:jc w:val="right"/>
        <w:rPr>
          <w:sz w:val="28"/>
          <w:szCs w:val="28"/>
        </w:rPr>
      </w:pPr>
    </w:p>
    <w:p w:rsidR="00E023DA" w:rsidRPr="00445DDD" w:rsidRDefault="00E023DA" w:rsidP="000954FB">
      <w:pPr>
        <w:jc w:val="center"/>
        <w:rPr>
          <w:b/>
          <w:sz w:val="28"/>
          <w:szCs w:val="28"/>
        </w:rPr>
      </w:pPr>
      <w:r w:rsidRPr="00445DDD">
        <w:rPr>
          <w:b/>
          <w:sz w:val="28"/>
          <w:szCs w:val="28"/>
        </w:rPr>
        <w:t>На бланке претендента</w:t>
      </w:r>
    </w:p>
    <w:p w:rsidR="00E023DA" w:rsidRDefault="00E023DA"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E023DA" w:rsidRDefault="00E023DA"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E023DA" w:rsidRPr="007415F9" w:rsidRDefault="00E023DA" w:rsidP="000954FB"/>
    <w:p w:rsidR="00E023DA" w:rsidRPr="00002090" w:rsidRDefault="00E023DA"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E023DA" w:rsidRPr="00002090" w:rsidRDefault="00E023DA"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E023DA" w:rsidRPr="00002090" w:rsidRDefault="00E023DA"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E023DA" w:rsidRPr="00002090" w:rsidRDefault="00E023DA"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E023DA" w:rsidRPr="00002090" w:rsidRDefault="00E023DA"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E023DA" w:rsidRPr="00002090" w:rsidRDefault="00E023DA" w:rsidP="007E3448">
      <w:pPr>
        <w:pStyle w:val="BodyTextIndent"/>
        <w:widowControl w:val="0"/>
        <w:numPr>
          <w:ilvl w:val="0"/>
          <w:numId w:val="16"/>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E023DA" w:rsidRPr="00002090" w:rsidRDefault="00E023DA" w:rsidP="007E3448">
      <w:pPr>
        <w:pStyle w:val="BodyTextIndent"/>
        <w:numPr>
          <w:ilvl w:val="0"/>
          <w:numId w:val="16"/>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E023DA" w:rsidRPr="00002090" w:rsidRDefault="00E023DA" w:rsidP="007E3448">
      <w:pPr>
        <w:pStyle w:val="BodyTextIndent"/>
        <w:numPr>
          <w:ilvl w:val="0"/>
          <w:numId w:val="16"/>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E023DA" w:rsidRPr="00002090" w:rsidRDefault="00E023DA" w:rsidP="007E3448">
      <w:pPr>
        <w:pStyle w:val="BodyTextIndent"/>
        <w:numPr>
          <w:ilvl w:val="0"/>
          <w:numId w:val="16"/>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E023DA" w:rsidRPr="00002090" w:rsidRDefault="00E023DA"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E023DA" w:rsidRDefault="00E023DA" w:rsidP="007E3448">
      <w:pPr>
        <w:numPr>
          <w:ilvl w:val="0"/>
          <w:numId w:val="17"/>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вскрытия Заявок указанной в пункте 7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E023DA" w:rsidRDefault="00E023DA" w:rsidP="007E3448">
      <w:pPr>
        <w:numPr>
          <w:ilvl w:val="0"/>
          <w:numId w:val="17"/>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E023DA" w:rsidRDefault="00E023DA" w:rsidP="007E3448">
      <w:pPr>
        <w:numPr>
          <w:ilvl w:val="0"/>
          <w:numId w:val="17"/>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E023DA" w:rsidRDefault="00E023DA" w:rsidP="007E3448">
      <w:pPr>
        <w:numPr>
          <w:ilvl w:val="0"/>
          <w:numId w:val="1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E023DA" w:rsidRPr="00002090" w:rsidRDefault="00E023DA" w:rsidP="007E3448">
      <w:pPr>
        <w:numPr>
          <w:ilvl w:val="0"/>
          <w:numId w:val="1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E023DA" w:rsidRPr="00002090" w:rsidRDefault="00E023DA" w:rsidP="000954FB">
      <w:pPr>
        <w:pStyle w:val="BodyText"/>
        <w:ind w:firstLine="553"/>
        <w:rPr>
          <w:rFonts w:eastAsia="Times New Roman"/>
          <w:sz w:val="28"/>
        </w:rPr>
      </w:pPr>
      <w:r w:rsidRPr="00002090">
        <w:rPr>
          <w:rFonts w:eastAsia="Times New Roman"/>
          <w:sz w:val="28"/>
        </w:rPr>
        <w:t>Настоящим подтверждаем, что:</w:t>
      </w:r>
    </w:p>
    <w:p w:rsidR="00E023DA" w:rsidRPr="00002090" w:rsidRDefault="00E023DA"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E023DA" w:rsidRPr="00002090" w:rsidRDefault="00E023DA"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E023DA" w:rsidRPr="00002090" w:rsidRDefault="00E023DA"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E023DA" w:rsidRPr="00002090" w:rsidRDefault="00E023DA"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E023DA" w:rsidRPr="008B08F6" w:rsidRDefault="00E023DA"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E023DA" w:rsidRDefault="00E023DA"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E023DA" w:rsidRDefault="00E023DA"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E023DA" w:rsidRDefault="00E023DA"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E023DA" w:rsidRPr="00002090" w:rsidRDefault="00E023DA"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E023DA" w:rsidRPr="00002090" w:rsidRDefault="00E023DA"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E023DA" w:rsidRPr="00D27A82" w:rsidRDefault="00E023DA" w:rsidP="000954FB">
      <w:pPr>
        <w:pStyle w:val="18"/>
        <w:ind w:firstLine="708"/>
      </w:pPr>
      <w:r w:rsidRPr="00002090">
        <w:t>В подтверждение этого прилагаем все необходимые документы.</w:t>
      </w:r>
    </w:p>
    <w:p w:rsidR="00E023DA" w:rsidRDefault="00E023DA" w:rsidP="000954FB">
      <w:pPr>
        <w:pStyle w:val="Heading3"/>
        <w:spacing w:before="0" w:after="0"/>
        <w:rPr>
          <w:rFonts w:ascii="Times New Roman" w:hAnsi="Times New Roman"/>
          <w:sz w:val="28"/>
          <w:szCs w:val="28"/>
        </w:rPr>
      </w:pPr>
    </w:p>
    <w:p w:rsidR="00E023DA" w:rsidRPr="007415F9" w:rsidRDefault="00E023DA"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E023DA" w:rsidRPr="007415F9" w:rsidRDefault="00E023DA" w:rsidP="000954FB">
      <w:pPr>
        <w:tabs>
          <w:tab w:val="left" w:pos="8640"/>
        </w:tabs>
        <w:jc w:val="center"/>
        <w:rPr>
          <w:i/>
        </w:rPr>
      </w:pPr>
      <w:r w:rsidRPr="007415F9">
        <w:rPr>
          <w:i/>
        </w:rPr>
        <w:t>(наименование претендента)</w:t>
      </w:r>
    </w:p>
    <w:p w:rsidR="00E023DA" w:rsidRPr="00445DDD" w:rsidRDefault="00E023DA"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023DA" w:rsidRPr="007415F9" w:rsidRDefault="00E023DA"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023DA" w:rsidRDefault="00E023DA"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023DA" w:rsidRPr="007415F9" w:rsidRDefault="00E023DA" w:rsidP="000954FB">
      <w:pPr>
        <w:pStyle w:val="BodyText3"/>
        <w:suppressAutoHyphens/>
        <w:spacing w:after="0"/>
        <w:jc w:val="right"/>
        <w:rPr>
          <w:sz w:val="28"/>
          <w:szCs w:val="28"/>
        </w:rPr>
      </w:pPr>
      <w:r w:rsidRPr="007415F9">
        <w:rPr>
          <w:rFonts w:eastAsia="MS Mincho"/>
          <w:sz w:val="28"/>
          <w:szCs w:val="28"/>
        </w:rPr>
        <w:t>Приложение № 2</w:t>
      </w:r>
    </w:p>
    <w:p w:rsidR="00E023DA" w:rsidRDefault="00E023DA" w:rsidP="000954FB">
      <w:pPr>
        <w:ind w:firstLine="425"/>
        <w:jc w:val="right"/>
        <w:rPr>
          <w:sz w:val="28"/>
          <w:szCs w:val="28"/>
        </w:rPr>
      </w:pPr>
      <w:r w:rsidRPr="00B2711F">
        <w:rPr>
          <w:sz w:val="28"/>
          <w:szCs w:val="28"/>
        </w:rPr>
        <w:t>к документации</w:t>
      </w:r>
      <w:r>
        <w:rPr>
          <w:sz w:val="28"/>
          <w:szCs w:val="28"/>
        </w:rPr>
        <w:t xml:space="preserve"> о закупке</w:t>
      </w:r>
    </w:p>
    <w:p w:rsidR="00E023DA" w:rsidRDefault="00E023DA" w:rsidP="000954FB">
      <w:pPr>
        <w:pStyle w:val="BodyText"/>
        <w:jc w:val="center"/>
        <w:rPr>
          <w:b/>
          <w:sz w:val="28"/>
          <w:szCs w:val="28"/>
        </w:rPr>
      </w:pPr>
    </w:p>
    <w:p w:rsidR="00E023DA" w:rsidRDefault="00E023DA" w:rsidP="000954FB">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023DA" w:rsidRDefault="00E023DA" w:rsidP="000954FB">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023DA" w:rsidRPr="007415F9" w:rsidRDefault="00E023DA" w:rsidP="000954FB">
      <w:pPr>
        <w:pStyle w:val="BodyText"/>
        <w:jc w:val="center"/>
        <w:rPr>
          <w:sz w:val="28"/>
          <w:szCs w:val="28"/>
        </w:rPr>
      </w:pPr>
    </w:p>
    <w:p w:rsidR="00E023DA" w:rsidRPr="007415F9" w:rsidRDefault="00E023DA"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023DA" w:rsidRDefault="00E023DA" w:rsidP="00371504">
      <w:pPr>
        <w:pStyle w:val="BodyText"/>
        <w:ind w:firstLine="0"/>
        <w:rPr>
          <w:sz w:val="28"/>
          <w:szCs w:val="28"/>
        </w:rPr>
      </w:pPr>
      <w:r>
        <w:rPr>
          <w:sz w:val="28"/>
          <w:szCs w:val="28"/>
        </w:rPr>
        <w:t>ИНН __________________,КПП _________________,ОГРН _______________</w:t>
      </w:r>
    </w:p>
    <w:p w:rsidR="00E023DA" w:rsidRPr="00CB6258" w:rsidRDefault="00E023DA" w:rsidP="00371504">
      <w:pPr>
        <w:pStyle w:val="BodyText"/>
        <w:ind w:firstLine="0"/>
        <w:jc w:val="center"/>
        <w:rPr>
          <w:i/>
          <w:sz w:val="28"/>
          <w:szCs w:val="28"/>
        </w:rPr>
      </w:pPr>
      <w:r w:rsidRPr="00CB6258">
        <w:rPr>
          <w:i/>
          <w:sz w:val="28"/>
          <w:szCs w:val="28"/>
        </w:rPr>
        <w:t>(для претендентов-резидентов Российской Федерации)</w:t>
      </w:r>
    </w:p>
    <w:p w:rsidR="00E023DA" w:rsidRDefault="00E023DA" w:rsidP="000954FB">
      <w:pPr>
        <w:pStyle w:val="BodyText"/>
        <w:ind w:firstLine="0"/>
        <w:rPr>
          <w:sz w:val="28"/>
          <w:szCs w:val="28"/>
        </w:rPr>
      </w:pPr>
    </w:p>
    <w:p w:rsidR="00E023DA" w:rsidRDefault="00E023DA" w:rsidP="000954FB">
      <w:pPr>
        <w:pStyle w:val="BodyText"/>
        <w:ind w:firstLine="696"/>
        <w:rPr>
          <w:sz w:val="28"/>
          <w:szCs w:val="28"/>
        </w:rPr>
      </w:pPr>
      <w:r w:rsidRPr="007415F9">
        <w:rPr>
          <w:sz w:val="28"/>
          <w:szCs w:val="28"/>
        </w:rPr>
        <w:t>Юридический адрес ________________________________________</w:t>
      </w:r>
    </w:p>
    <w:p w:rsidR="00E023DA" w:rsidRDefault="00E023DA" w:rsidP="000954FB">
      <w:pPr>
        <w:pStyle w:val="BodyText"/>
        <w:ind w:firstLine="696"/>
        <w:rPr>
          <w:sz w:val="28"/>
          <w:szCs w:val="28"/>
        </w:rPr>
      </w:pPr>
      <w:r w:rsidRPr="007415F9">
        <w:rPr>
          <w:sz w:val="28"/>
          <w:szCs w:val="28"/>
        </w:rPr>
        <w:t>Почтовый адрес ___________________________________________</w:t>
      </w:r>
    </w:p>
    <w:p w:rsidR="00E023DA" w:rsidRDefault="00E023DA" w:rsidP="00945B21">
      <w:pPr>
        <w:pStyle w:val="BodyText"/>
        <w:ind w:firstLine="696"/>
        <w:rPr>
          <w:sz w:val="28"/>
          <w:szCs w:val="28"/>
        </w:rPr>
      </w:pPr>
      <w:r w:rsidRPr="007415F9">
        <w:rPr>
          <w:sz w:val="28"/>
          <w:szCs w:val="28"/>
        </w:rPr>
        <w:t>Телефон (______) __________________________________________</w:t>
      </w:r>
    </w:p>
    <w:p w:rsidR="00E023DA" w:rsidRDefault="00E023DA" w:rsidP="000954FB">
      <w:pPr>
        <w:pStyle w:val="BodyText"/>
        <w:ind w:firstLine="698"/>
        <w:rPr>
          <w:sz w:val="28"/>
          <w:szCs w:val="28"/>
        </w:rPr>
      </w:pPr>
      <w:r w:rsidRPr="007415F9">
        <w:rPr>
          <w:sz w:val="28"/>
          <w:szCs w:val="28"/>
        </w:rPr>
        <w:t>Факс (______) _____________________________________________</w:t>
      </w:r>
    </w:p>
    <w:p w:rsidR="00E023DA" w:rsidRDefault="00E023DA" w:rsidP="000954FB">
      <w:pPr>
        <w:pStyle w:val="BodyText"/>
        <w:ind w:firstLine="698"/>
        <w:rPr>
          <w:sz w:val="28"/>
          <w:szCs w:val="28"/>
        </w:rPr>
      </w:pPr>
      <w:r w:rsidRPr="007415F9">
        <w:rPr>
          <w:sz w:val="28"/>
          <w:szCs w:val="28"/>
        </w:rPr>
        <w:t>Адрес электронной почты __________________@_______________</w:t>
      </w:r>
    </w:p>
    <w:p w:rsidR="00E023DA" w:rsidRDefault="00E023DA" w:rsidP="008D67F8">
      <w:pPr>
        <w:pStyle w:val="BodyText"/>
        <w:ind w:firstLine="698"/>
        <w:rPr>
          <w:sz w:val="28"/>
          <w:szCs w:val="28"/>
        </w:rPr>
      </w:pPr>
      <w:r w:rsidRPr="007415F9">
        <w:rPr>
          <w:sz w:val="28"/>
          <w:szCs w:val="28"/>
        </w:rPr>
        <w:t>Зарегистрированный адрес офиса _____________________________</w:t>
      </w:r>
    </w:p>
    <w:p w:rsidR="00E023DA" w:rsidRDefault="00E023DA" w:rsidP="00371504">
      <w:pPr>
        <w:pStyle w:val="BodyText"/>
        <w:ind w:firstLine="698"/>
        <w:rPr>
          <w:sz w:val="28"/>
          <w:szCs w:val="28"/>
        </w:rPr>
      </w:pPr>
      <w:r>
        <w:rPr>
          <w:sz w:val="28"/>
          <w:szCs w:val="28"/>
        </w:rPr>
        <w:t>Адрес сайта компании: ______________________________________</w:t>
      </w:r>
    </w:p>
    <w:p w:rsidR="00E023DA" w:rsidRDefault="00E023DA" w:rsidP="000954FB">
      <w:pPr>
        <w:pStyle w:val="BodyText"/>
        <w:tabs>
          <w:tab w:val="left" w:pos="1080"/>
        </w:tabs>
        <w:ind w:firstLine="0"/>
        <w:rPr>
          <w:sz w:val="28"/>
          <w:szCs w:val="28"/>
        </w:rPr>
      </w:pPr>
    </w:p>
    <w:p w:rsidR="00E023DA" w:rsidRDefault="00E023DA" w:rsidP="000954FB">
      <w:pPr>
        <w:pStyle w:val="BodyText"/>
        <w:tabs>
          <w:tab w:val="left" w:pos="1080"/>
        </w:tabs>
        <w:ind w:firstLine="0"/>
        <w:rPr>
          <w:sz w:val="28"/>
          <w:szCs w:val="28"/>
        </w:rPr>
      </w:pPr>
      <w:r w:rsidRPr="007415F9">
        <w:rPr>
          <w:sz w:val="28"/>
          <w:szCs w:val="28"/>
        </w:rPr>
        <w:t>2. Руководитель</w:t>
      </w:r>
    </w:p>
    <w:p w:rsidR="00E023DA" w:rsidRDefault="00E023DA" w:rsidP="000954FB">
      <w:pPr>
        <w:pStyle w:val="BodyText"/>
        <w:tabs>
          <w:tab w:val="left" w:pos="1080"/>
        </w:tabs>
        <w:ind w:firstLine="0"/>
        <w:rPr>
          <w:sz w:val="28"/>
          <w:szCs w:val="28"/>
        </w:rPr>
      </w:pPr>
      <w:r w:rsidRPr="007415F9">
        <w:rPr>
          <w:sz w:val="28"/>
          <w:szCs w:val="28"/>
        </w:rPr>
        <w:t>3. Банковские реквизиты</w:t>
      </w:r>
    </w:p>
    <w:p w:rsidR="00E023DA" w:rsidRPr="007415F9" w:rsidRDefault="00E023DA"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E023DA" w:rsidRDefault="00E023DA" w:rsidP="000954FB">
      <w:pPr>
        <w:tabs>
          <w:tab w:val="left" w:pos="9639"/>
        </w:tabs>
        <w:ind w:firstLine="539"/>
        <w:rPr>
          <w:b/>
          <w:sz w:val="28"/>
          <w:szCs w:val="28"/>
        </w:rPr>
      </w:pPr>
    </w:p>
    <w:p w:rsidR="00E023DA" w:rsidRPr="007415F9" w:rsidRDefault="00E023DA" w:rsidP="000954FB">
      <w:pPr>
        <w:tabs>
          <w:tab w:val="left" w:pos="9639"/>
        </w:tabs>
        <w:ind w:firstLine="539"/>
        <w:rPr>
          <w:b/>
          <w:sz w:val="28"/>
          <w:szCs w:val="28"/>
        </w:rPr>
      </w:pPr>
      <w:r w:rsidRPr="007415F9">
        <w:rPr>
          <w:b/>
          <w:sz w:val="28"/>
          <w:szCs w:val="28"/>
        </w:rPr>
        <w:t>Контактные лица</w:t>
      </w:r>
    </w:p>
    <w:p w:rsidR="00E023DA" w:rsidRPr="007415F9" w:rsidRDefault="00E023DA"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E023DA" w:rsidRDefault="00E023DA" w:rsidP="000954FB">
      <w:pPr>
        <w:tabs>
          <w:tab w:val="left" w:pos="9639"/>
        </w:tabs>
        <w:rPr>
          <w:sz w:val="28"/>
          <w:szCs w:val="28"/>
          <w:u w:val="single"/>
        </w:rPr>
      </w:pPr>
    </w:p>
    <w:p w:rsidR="00E023DA" w:rsidRPr="007415F9" w:rsidRDefault="00E023DA"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023DA" w:rsidRPr="007415F9" w:rsidRDefault="00E023DA" w:rsidP="000954FB">
      <w:pPr>
        <w:tabs>
          <w:tab w:val="left" w:pos="9639"/>
        </w:tabs>
        <w:jc w:val="right"/>
        <w:rPr>
          <w:i/>
        </w:rPr>
      </w:pPr>
      <w:r w:rsidRPr="007415F9">
        <w:rPr>
          <w:i/>
        </w:rPr>
        <w:t>Контактное лицо (должность, ФИО, телефон)</w:t>
      </w:r>
    </w:p>
    <w:p w:rsidR="00E023DA" w:rsidRPr="007415F9" w:rsidRDefault="00E023DA"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023DA" w:rsidRPr="007415F9" w:rsidRDefault="00E023DA" w:rsidP="000954FB">
      <w:pPr>
        <w:tabs>
          <w:tab w:val="left" w:pos="9639"/>
        </w:tabs>
        <w:jc w:val="right"/>
        <w:rPr>
          <w:i/>
        </w:rPr>
      </w:pPr>
      <w:r w:rsidRPr="007415F9">
        <w:rPr>
          <w:i/>
        </w:rPr>
        <w:t>Контактное лицо (должность, ФИО, телефон)</w:t>
      </w:r>
    </w:p>
    <w:p w:rsidR="00E023DA" w:rsidRPr="007415F9" w:rsidRDefault="00E023DA"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023DA" w:rsidRPr="007415F9" w:rsidRDefault="00E023DA" w:rsidP="000954FB">
      <w:pPr>
        <w:tabs>
          <w:tab w:val="left" w:pos="9639"/>
        </w:tabs>
        <w:jc w:val="right"/>
        <w:rPr>
          <w:i/>
        </w:rPr>
      </w:pPr>
      <w:r w:rsidRPr="007415F9">
        <w:rPr>
          <w:i/>
        </w:rPr>
        <w:t>Контактное лицо (должность, ФИО, телефон)</w:t>
      </w:r>
    </w:p>
    <w:p w:rsidR="00E023DA" w:rsidRPr="007415F9" w:rsidRDefault="00E023DA"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023DA" w:rsidRPr="007415F9" w:rsidRDefault="00E023DA" w:rsidP="000954FB">
      <w:pPr>
        <w:tabs>
          <w:tab w:val="left" w:pos="9639"/>
        </w:tabs>
        <w:jc w:val="right"/>
        <w:rPr>
          <w:i/>
        </w:rPr>
      </w:pPr>
      <w:r w:rsidRPr="007415F9">
        <w:rPr>
          <w:i/>
        </w:rPr>
        <w:t>Контактное лицо (должность, ФИО, телефон)</w:t>
      </w:r>
    </w:p>
    <w:p w:rsidR="00E023DA" w:rsidRPr="007415F9" w:rsidRDefault="00E023DA" w:rsidP="000954FB">
      <w:pPr>
        <w:pStyle w:val="BodyText"/>
        <w:rPr>
          <w:rFonts w:eastAsia="Times New Roman"/>
          <w:spacing w:val="-13"/>
          <w:sz w:val="28"/>
          <w:szCs w:val="28"/>
        </w:rPr>
      </w:pPr>
    </w:p>
    <w:p w:rsidR="00E023DA" w:rsidRPr="007415F9" w:rsidRDefault="00E023DA" w:rsidP="006A6E7D">
      <w:pPr>
        <w:pStyle w:val="Heading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E023DA" w:rsidRPr="007415F9" w:rsidRDefault="00E023DA" w:rsidP="000954FB">
      <w:pPr>
        <w:tabs>
          <w:tab w:val="left" w:pos="8640"/>
        </w:tabs>
        <w:jc w:val="center"/>
        <w:rPr>
          <w:i/>
        </w:rPr>
      </w:pPr>
      <w:r w:rsidRPr="007415F9">
        <w:rPr>
          <w:i/>
        </w:rPr>
        <w:t>(наименование претендента)</w:t>
      </w:r>
    </w:p>
    <w:p w:rsidR="00E023DA" w:rsidRPr="00445DDD" w:rsidRDefault="00E023DA"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023DA" w:rsidRPr="007415F9" w:rsidRDefault="00E023DA"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023DA" w:rsidRDefault="00E023DA" w:rsidP="000954FB">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E023DA" w:rsidRDefault="00E023DA" w:rsidP="000954FB">
      <w:pPr>
        <w:pStyle w:val="BodyText"/>
        <w:jc w:val="center"/>
        <w:rPr>
          <w:b/>
          <w:sz w:val="28"/>
          <w:szCs w:val="28"/>
        </w:rPr>
      </w:pPr>
      <w:r w:rsidRPr="000802B7">
        <w:rPr>
          <w:b/>
          <w:sz w:val="28"/>
          <w:szCs w:val="28"/>
        </w:rPr>
        <w:t>СВЕДЕНИЯ О ПРЕТЕНДЕНТЕ (для физических лиц)</w:t>
      </w:r>
    </w:p>
    <w:p w:rsidR="00E023DA" w:rsidRPr="000802B7" w:rsidRDefault="00E023DA" w:rsidP="000954FB">
      <w:pPr>
        <w:pStyle w:val="BodyText"/>
        <w:jc w:val="center"/>
        <w:rPr>
          <w:b/>
          <w:sz w:val="28"/>
          <w:szCs w:val="28"/>
        </w:rPr>
      </w:pPr>
    </w:p>
    <w:p w:rsidR="00E023DA" w:rsidRPr="000802B7" w:rsidRDefault="00E023DA" w:rsidP="000954FB">
      <w:pPr>
        <w:pStyle w:val="BodyText"/>
        <w:jc w:val="center"/>
        <w:rPr>
          <w:b/>
          <w:sz w:val="28"/>
          <w:szCs w:val="28"/>
        </w:rPr>
      </w:pPr>
    </w:p>
    <w:p w:rsidR="00E023DA" w:rsidRDefault="00E023DA" w:rsidP="007E3448">
      <w:pPr>
        <w:pStyle w:val="BodyText"/>
        <w:numPr>
          <w:ilvl w:val="2"/>
          <w:numId w:val="18"/>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023DA" w:rsidRPr="000802B7" w:rsidRDefault="00E023DA" w:rsidP="000954FB">
      <w:pPr>
        <w:pStyle w:val="BodyText"/>
        <w:ind w:left="709" w:firstLine="0"/>
        <w:jc w:val="left"/>
        <w:rPr>
          <w:sz w:val="28"/>
          <w:szCs w:val="28"/>
        </w:rPr>
      </w:pPr>
    </w:p>
    <w:p w:rsidR="00E023DA" w:rsidRDefault="00E023DA" w:rsidP="007E3448">
      <w:pPr>
        <w:pStyle w:val="BodyText"/>
        <w:numPr>
          <w:ilvl w:val="2"/>
          <w:numId w:val="18"/>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023DA" w:rsidRPr="008F1253" w:rsidRDefault="00E023DA" w:rsidP="000954FB">
      <w:pPr>
        <w:pStyle w:val="BodyText"/>
        <w:ind w:firstLine="0"/>
        <w:jc w:val="left"/>
        <w:rPr>
          <w:sz w:val="28"/>
          <w:szCs w:val="28"/>
        </w:rPr>
      </w:pPr>
    </w:p>
    <w:p w:rsidR="00E023DA" w:rsidRDefault="00E023DA" w:rsidP="007E3448">
      <w:pPr>
        <w:pStyle w:val="BodyText"/>
        <w:numPr>
          <w:ilvl w:val="2"/>
          <w:numId w:val="18"/>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023DA" w:rsidRPr="008F1253" w:rsidRDefault="00E023DA" w:rsidP="000954FB">
      <w:pPr>
        <w:pStyle w:val="BodyText"/>
        <w:ind w:firstLine="0"/>
        <w:jc w:val="left"/>
        <w:rPr>
          <w:sz w:val="28"/>
          <w:szCs w:val="28"/>
        </w:rPr>
      </w:pPr>
    </w:p>
    <w:p w:rsidR="00E023DA" w:rsidRDefault="00E023DA" w:rsidP="007E3448">
      <w:pPr>
        <w:pStyle w:val="BodyText"/>
        <w:numPr>
          <w:ilvl w:val="2"/>
          <w:numId w:val="18"/>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023DA" w:rsidRPr="000802B7" w:rsidRDefault="00E023DA" w:rsidP="000954FB">
      <w:pPr>
        <w:pStyle w:val="BodyText"/>
        <w:ind w:left="709" w:firstLine="0"/>
        <w:jc w:val="left"/>
        <w:rPr>
          <w:sz w:val="28"/>
          <w:szCs w:val="28"/>
        </w:rPr>
      </w:pPr>
    </w:p>
    <w:p w:rsidR="00E023DA" w:rsidRDefault="00E023DA" w:rsidP="007E3448">
      <w:pPr>
        <w:pStyle w:val="BodyText"/>
        <w:numPr>
          <w:ilvl w:val="2"/>
          <w:numId w:val="18"/>
        </w:numPr>
        <w:tabs>
          <w:tab w:val="clear" w:pos="2160"/>
        </w:tabs>
        <w:ind w:left="0" w:firstLine="709"/>
        <w:jc w:val="left"/>
        <w:rPr>
          <w:sz w:val="28"/>
          <w:szCs w:val="28"/>
        </w:rPr>
      </w:pPr>
      <w:r w:rsidRPr="000802B7">
        <w:rPr>
          <w:sz w:val="28"/>
          <w:szCs w:val="28"/>
        </w:rPr>
        <w:t>Факс (______) ___________________________________________</w:t>
      </w:r>
    </w:p>
    <w:p w:rsidR="00E023DA" w:rsidRPr="000802B7" w:rsidRDefault="00E023DA" w:rsidP="000954FB">
      <w:pPr>
        <w:pStyle w:val="BodyText"/>
        <w:ind w:firstLine="0"/>
        <w:jc w:val="left"/>
        <w:rPr>
          <w:sz w:val="28"/>
          <w:szCs w:val="28"/>
        </w:rPr>
      </w:pPr>
    </w:p>
    <w:p w:rsidR="00E023DA" w:rsidRDefault="00E023DA" w:rsidP="007E3448">
      <w:pPr>
        <w:pStyle w:val="BodyText"/>
        <w:numPr>
          <w:ilvl w:val="2"/>
          <w:numId w:val="18"/>
        </w:numPr>
        <w:tabs>
          <w:tab w:val="clear" w:pos="2160"/>
        </w:tabs>
        <w:ind w:left="0" w:firstLine="709"/>
        <w:jc w:val="left"/>
        <w:rPr>
          <w:sz w:val="28"/>
          <w:szCs w:val="28"/>
        </w:rPr>
      </w:pPr>
      <w:r w:rsidRPr="000802B7">
        <w:rPr>
          <w:sz w:val="28"/>
          <w:szCs w:val="28"/>
        </w:rPr>
        <w:t>Адрес электронной почты __________________@_____________</w:t>
      </w:r>
    </w:p>
    <w:p w:rsidR="00E023DA" w:rsidRPr="000802B7" w:rsidRDefault="00E023DA" w:rsidP="000954FB">
      <w:pPr>
        <w:pStyle w:val="BodyText"/>
        <w:ind w:firstLine="0"/>
        <w:jc w:val="left"/>
        <w:rPr>
          <w:sz w:val="28"/>
          <w:szCs w:val="28"/>
        </w:rPr>
      </w:pPr>
    </w:p>
    <w:p w:rsidR="00E023DA" w:rsidRDefault="00E023DA" w:rsidP="007E3448">
      <w:pPr>
        <w:pStyle w:val="BodyText"/>
        <w:numPr>
          <w:ilvl w:val="2"/>
          <w:numId w:val="18"/>
        </w:numPr>
        <w:tabs>
          <w:tab w:val="clear" w:pos="2160"/>
        </w:tabs>
        <w:ind w:left="0" w:firstLine="709"/>
        <w:jc w:val="left"/>
        <w:rPr>
          <w:sz w:val="28"/>
          <w:szCs w:val="28"/>
        </w:rPr>
      </w:pPr>
      <w:r w:rsidRPr="000802B7">
        <w:rPr>
          <w:sz w:val="28"/>
          <w:szCs w:val="28"/>
        </w:rPr>
        <w:t>Банковские реквизиты_______________________________________</w:t>
      </w:r>
    </w:p>
    <w:p w:rsidR="00E023DA" w:rsidRDefault="00E023DA" w:rsidP="000954FB">
      <w:pPr>
        <w:pStyle w:val="BodyText"/>
        <w:ind w:firstLine="0"/>
        <w:jc w:val="left"/>
        <w:rPr>
          <w:sz w:val="28"/>
          <w:szCs w:val="28"/>
        </w:rPr>
      </w:pPr>
    </w:p>
    <w:p w:rsidR="00E023DA" w:rsidRPr="007415F9" w:rsidRDefault="00E023DA"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E023DA" w:rsidRPr="007415F9" w:rsidRDefault="00E023DA" w:rsidP="000954FB">
      <w:pPr>
        <w:tabs>
          <w:tab w:val="left" w:pos="8640"/>
        </w:tabs>
        <w:jc w:val="center"/>
        <w:rPr>
          <w:i/>
        </w:rPr>
      </w:pPr>
      <w:r w:rsidRPr="007415F9">
        <w:rPr>
          <w:i/>
        </w:rPr>
        <w:t>(наименование претендента)</w:t>
      </w:r>
    </w:p>
    <w:p w:rsidR="00E023DA" w:rsidRPr="00445DDD" w:rsidRDefault="00E023DA"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023DA" w:rsidRPr="007415F9" w:rsidRDefault="00E023DA"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023DA" w:rsidRDefault="00E023DA"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023DA" w:rsidRDefault="00E023DA" w:rsidP="000954FB">
      <w:pPr>
        <w:spacing w:after="200" w:line="276" w:lineRule="auto"/>
        <w:rPr>
          <w:sz w:val="28"/>
          <w:szCs w:val="28"/>
        </w:rPr>
      </w:pPr>
      <w:r>
        <w:rPr>
          <w:sz w:val="28"/>
          <w:szCs w:val="28"/>
        </w:rPr>
        <w:br w:type="page"/>
      </w:r>
    </w:p>
    <w:p w:rsidR="00E023DA" w:rsidRPr="008F1253" w:rsidRDefault="00E023DA"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E023DA" w:rsidRPr="008F1253" w:rsidRDefault="00E023DA" w:rsidP="000954FB">
      <w:pPr>
        <w:jc w:val="right"/>
        <w:rPr>
          <w:sz w:val="28"/>
          <w:szCs w:val="28"/>
        </w:rPr>
      </w:pPr>
      <w:r w:rsidRPr="008F1253">
        <w:rPr>
          <w:bCs/>
          <w:iCs/>
          <w:sz w:val="28"/>
          <w:szCs w:val="28"/>
        </w:rPr>
        <w:t>к документации о закупке</w:t>
      </w:r>
    </w:p>
    <w:p w:rsidR="00E023DA" w:rsidRDefault="00E023DA" w:rsidP="000954FB">
      <w:pPr>
        <w:pStyle w:val="Heading3"/>
        <w:spacing w:before="0" w:after="0"/>
        <w:jc w:val="center"/>
        <w:rPr>
          <w:rFonts w:ascii="Times New Roman" w:hAnsi="Times New Roman"/>
          <w:b w:val="0"/>
          <w:bCs w:val="0"/>
          <w:sz w:val="28"/>
          <w:szCs w:val="28"/>
        </w:rPr>
      </w:pPr>
    </w:p>
    <w:p w:rsidR="00E023DA" w:rsidRDefault="00E023DA" w:rsidP="000954FB">
      <w:pPr>
        <w:pStyle w:val="Heading3"/>
        <w:spacing w:before="0" w:after="0"/>
        <w:jc w:val="center"/>
        <w:rPr>
          <w:rFonts w:ascii="Times New Roman" w:hAnsi="Times New Roman"/>
          <w:b w:val="0"/>
          <w:bCs w:val="0"/>
          <w:sz w:val="28"/>
          <w:szCs w:val="28"/>
        </w:rPr>
      </w:pPr>
    </w:p>
    <w:p w:rsidR="00E023DA" w:rsidRPr="008F1253" w:rsidRDefault="00E023DA"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023DA" w:rsidRPr="00C72FD7" w:rsidRDefault="00E023DA" w:rsidP="000954FB"/>
    <w:p w:rsidR="00E023DA" w:rsidRDefault="00E023DA"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E023DA" w:rsidRPr="00C33B09" w:rsidRDefault="00E023DA"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023DA" w:rsidRPr="008F1253" w:rsidRDefault="00E023DA" w:rsidP="000954FB">
      <w:pPr>
        <w:jc w:val="right"/>
        <w:rPr>
          <w:bCs/>
          <w:i/>
        </w:rPr>
      </w:pPr>
      <w:r w:rsidRPr="008F1253">
        <w:rPr>
          <w:bCs/>
          <w:i/>
        </w:rPr>
        <w:t>Указывается  при необходимости</w:t>
      </w:r>
    </w:p>
    <w:p w:rsidR="00E023DA" w:rsidRDefault="00E023DA" w:rsidP="000954FB"/>
    <w:p w:rsidR="00E023DA" w:rsidRPr="0065769F" w:rsidRDefault="00E023DA"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023DA" w:rsidRPr="003E7259" w:rsidRDefault="00E023DA"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E023DA" w:rsidRDefault="00E023DA" w:rsidP="000867CA">
      <w:pPr>
        <w:ind w:firstLine="708"/>
        <w:jc w:val="right"/>
        <w:rPr>
          <w:bCs/>
          <w:sz w:val="28"/>
          <w:szCs w:val="28"/>
        </w:rPr>
      </w:pPr>
    </w:p>
    <w:p w:rsidR="00E023DA" w:rsidRDefault="00E023DA" w:rsidP="000867CA">
      <w:pPr>
        <w:ind w:firstLine="708"/>
        <w:jc w:val="right"/>
        <w:rPr>
          <w:bCs/>
          <w:sz w:val="28"/>
          <w:szCs w:val="28"/>
        </w:rPr>
      </w:pPr>
      <w:r>
        <w:rPr>
          <w:bCs/>
          <w:sz w:val="28"/>
          <w:szCs w:val="28"/>
        </w:rPr>
        <w:t>Таблица 1</w:t>
      </w:r>
    </w:p>
    <w:tbl>
      <w:tblPr>
        <w:tblW w:w="5351" w:type="pct"/>
        <w:tblInd w:w="-372" w:type="dxa"/>
        <w:tblLayout w:type="fixed"/>
        <w:tblLook w:val="0000"/>
      </w:tblPr>
      <w:tblGrid>
        <w:gridCol w:w="768"/>
        <w:gridCol w:w="1219"/>
        <w:gridCol w:w="1886"/>
        <w:gridCol w:w="1832"/>
        <w:gridCol w:w="1499"/>
        <w:gridCol w:w="2702"/>
        <w:gridCol w:w="1400"/>
      </w:tblGrid>
      <w:tr w:rsidR="00E023DA" w:rsidRPr="006F792E" w:rsidTr="006F0FA2">
        <w:trPr>
          <w:trHeight w:val="1685"/>
        </w:trPr>
        <w:tc>
          <w:tcPr>
            <w:tcW w:w="340" w:type="pct"/>
            <w:tcBorders>
              <w:top w:val="single" w:sz="4" w:space="0" w:color="auto"/>
              <w:left w:val="single" w:sz="4" w:space="0" w:color="auto"/>
              <w:bottom w:val="single" w:sz="4" w:space="0" w:color="auto"/>
              <w:right w:val="single" w:sz="4" w:space="0" w:color="auto"/>
            </w:tcBorders>
          </w:tcPr>
          <w:p w:rsidR="00E023DA" w:rsidRPr="006F792E" w:rsidRDefault="00E023DA" w:rsidP="006F0FA2">
            <w:pPr>
              <w:jc w:val="center"/>
            </w:pPr>
            <w:r w:rsidRPr="006F792E">
              <w:t>№ п/п</w:t>
            </w:r>
          </w:p>
        </w:tc>
        <w:tc>
          <w:tcPr>
            <w:tcW w:w="539" w:type="pct"/>
            <w:tcBorders>
              <w:top w:val="single" w:sz="4" w:space="0" w:color="auto"/>
              <w:left w:val="single" w:sz="4" w:space="0" w:color="auto"/>
              <w:bottom w:val="single" w:sz="4" w:space="0" w:color="auto"/>
              <w:right w:val="single" w:sz="4" w:space="0" w:color="auto"/>
            </w:tcBorders>
          </w:tcPr>
          <w:p w:rsidR="00E023DA" w:rsidRPr="006F792E" w:rsidRDefault="00E023DA" w:rsidP="006F0FA2">
            <w:pPr>
              <w:pStyle w:val="BodyText"/>
              <w:ind w:right="-40" w:firstLine="0"/>
              <w:jc w:val="center"/>
              <w:rPr>
                <w:sz w:val="28"/>
                <w:szCs w:val="28"/>
              </w:rPr>
            </w:pPr>
            <w:r w:rsidRPr="006F792E">
              <w:rPr>
                <w:sz w:val="28"/>
                <w:szCs w:val="28"/>
              </w:rPr>
              <w:t>№ АЗС*</w:t>
            </w:r>
          </w:p>
        </w:tc>
        <w:tc>
          <w:tcPr>
            <w:tcW w:w="834" w:type="pct"/>
            <w:tcBorders>
              <w:top w:val="single" w:sz="4" w:space="0" w:color="auto"/>
              <w:left w:val="single" w:sz="4" w:space="0" w:color="auto"/>
              <w:bottom w:val="single" w:sz="4" w:space="0" w:color="auto"/>
              <w:right w:val="single" w:sz="4" w:space="0" w:color="auto"/>
            </w:tcBorders>
          </w:tcPr>
          <w:p w:rsidR="00E023DA" w:rsidRPr="006F792E" w:rsidRDefault="00E023DA" w:rsidP="006F0FA2">
            <w:pPr>
              <w:pStyle w:val="BodyText"/>
              <w:ind w:right="-40" w:firstLine="0"/>
              <w:jc w:val="center"/>
              <w:rPr>
                <w:sz w:val="28"/>
                <w:szCs w:val="28"/>
              </w:rPr>
            </w:pPr>
            <w:r w:rsidRPr="006F792E">
              <w:rPr>
                <w:sz w:val="28"/>
                <w:szCs w:val="28"/>
              </w:rPr>
              <w:t>Наименование собственника АЗС*</w:t>
            </w:r>
          </w:p>
          <w:p w:rsidR="00E023DA" w:rsidRPr="006F792E" w:rsidRDefault="00E023DA" w:rsidP="006F0FA2">
            <w:pPr>
              <w:pStyle w:val="BodyText"/>
              <w:ind w:right="-40" w:firstLine="0"/>
              <w:jc w:val="center"/>
              <w:rPr>
                <w:sz w:val="28"/>
                <w:szCs w:val="28"/>
              </w:rPr>
            </w:pPr>
          </w:p>
        </w:tc>
        <w:tc>
          <w:tcPr>
            <w:tcW w:w="810" w:type="pct"/>
            <w:tcBorders>
              <w:top w:val="single" w:sz="4" w:space="0" w:color="auto"/>
              <w:left w:val="single" w:sz="4" w:space="0" w:color="auto"/>
              <w:bottom w:val="single" w:sz="4" w:space="0" w:color="auto"/>
              <w:right w:val="single" w:sz="4" w:space="0" w:color="auto"/>
            </w:tcBorders>
          </w:tcPr>
          <w:p w:rsidR="00E023DA" w:rsidRPr="006F792E" w:rsidRDefault="00E023DA" w:rsidP="006F0FA2">
            <w:pPr>
              <w:pStyle w:val="BodyText"/>
              <w:ind w:right="-40" w:firstLine="0"/>
              <w:jc w:val="center"/>
              <w:rPr>
                <w:sz w:val="28"/>
                <w:szCs w:val="28"/>
              </w:rPr>
            </w:pPr>
            <w:r w:rsidRPr="006F792E">
              <w:rPr>
                <w:sz w:val="28"/>
                <w:szCs w:val="28"/>
              </w:rPr>
              <w:t>Местонахождение АЗС*</w:t>
            </w:r>
          </w:p>
          <w:p w:rsidR="00E023DA" w:rsidRPr="006F792E" w:rsidRDefault="00E023DA" w:rsidP="006F0FA2">
            <w:pPr>
              <w:pStyle w:val="BodyText"/>
              <w:ind w:right="-40" w:firstLine="0"/>
              <w:jc w:val="center"/>
              <w:rPr>
                <w:sz w:val="28"/>
                <w:szCs w:val="28"/>
              </w:rPr>
            </w:pPr>
            <w:r w:rsidRPr="006F792E">
              <w:rPr>
                <w:sz w:val="28"/>
                <w:szCs w:val="28"/>
              </w:rPr>
              <w:t>(фактический адрес)</w:t>
            </w:r>
          </w:p>
        </w:tc>
        <w:tc>
          <w:tcPr>
            <w:tcW w:w="663" w:type="pct"/>
            <w:tcBorders>
              <w:top w:val="single" w:sz="4" w:space="0" w:color="auto"/>
              <w:left w:val="single" w:sz="4" w:space="0" w:color="auto"/>
              <w:bottom w:val="single" w:sz="4" w:space="0" w:color="auto"/>
              <w:right w:val="single" w:sz="4" w:space="0" w:color="auto"/>
            </w:tcBorders>
          </w:tcPr>
          <w:p w:rsidR="00E023DA" w:rsidRPr="006F792E" w:rsidRDefault="00E023DA" w:rsidP="006F0FA2">
            <w:pPr>
              <w:jc w:val="center"/>
            </w:pPr>
            <w:r w:rsidRPr="006F792E">
              <w:rPr>
                <w:sz w:val="28"/>
                <w:szCs w:val="28"/>
              </w:rPr>
              <w:t>Вид и марка топлива</w:t>
            </w:r>
          </w:p>
        </w:tc>
        <w:tc>
          <w:tcPr>
            <w:tcW w:w="1195" w:type="pct"/>
            <w:tcBorders>
              <w:top w:val="single" w:sz="4" w:space="0" w:color="auto"/>
              <w:left w:val="single" w:sz="4" w:space="0" w:color="auto"/>
              <w:bottom w:val="single" w:sz="4" w:space="0" w:color="auto"/>
              <w:right w:val="single" w:sz="4" w:space="0" w:color="auto"/>
            </w:tcBorders>
          </w:tcPr>
          <w:p w:rsidR="00E023DA" w:rsidRPr="006F792E" w:rsidRDefault="00E023DA" w:rsidP="006F0FA2">
            <w:pPr>
              <w:pStyle w:val="BodyText"/>
              <w:ind w:right="-40" w:firstLine="0"/>
              <w:jc w:val="center"/>
              <w:rPr>
                <w:sz w:val="28"/>
                <w:szCs w:val="28"/>
              </w:rPr>
            </w:pPr>
            <w:r w:rsidRPr="006F792E">
              <w:rPr>
                <w:sz w:val="28"/>
                <w:szCs w:val="28"/>
              </w:rPr>
              <w:t>ГОСТ, ТУ, экологический класс продукции</w:t>
            </w:r>
          </w:p>
        </w:tc>
        <w:tc>
          <w:tcPr>
            <w:tcW w:w="619" w:type="pct"/>
            <w:tcBorders>
              <w:top w:val="single" w:sz="4" w:space="0" w:color="auto"/>
              <w:left w:val="single" w:sz="4" w:space="0" w:color="auto"/>
              <w:bottom w:val="single" w:sz="4" w:space="0" w:color="auto"/>
              <w:right w:val="single" w:sz="4" w:space="0" w:color="auto"/>
            </w:tcBorders>
          </w:tcPr>
          <w:p w:rsidR="00E023DA" w:rsidRPr="006F792E" w:rsidRDefault="00E023DA" w:rsidP="006F0FA2">
            <w:pPr>
              <w:pStyle w:val="BodyText"/>
              <w:ind w:right="-40" w:firstLine="0"/>
              <w:jc w:val="center"/>
              <w:rPr>
                <w:sz w:val="28"/>
                <w:szCs w:val="28"/>
              </w:rPr>
            </w:pPr>
          </w:p>
          <w:p w:rsidR="00E023DA" w:rsidRPr="006F792E" w:rsidRDefault="00E023DA" w:rsidP="006F0FA2">
            <w:pPr>
              <w:pStyle w:val="BodyText"/>
              <w:ind w:left="-108" w:right="-40" w:firstLine="0"/>
              <w:jc w:val="center"/>
              <w:rPr>
                <w:sz w:val="28"/>
                <w:szCs w:val="28"/>
              </w:rPr>
            </w:pPr>
            <w:r w:rsidRPr="006F792E">
              <w:rPr>
                <w:sz w:val="28"/>
                <w:szCs w:val="28"/>
              </w:rPr>
              <w:t>Размер          дисконта %</w:t>
            </w:r>
          </w:p>
        </w:tc>
      </w:tr>
      <w:tr w:rsidR="00E023DA" w:rsidRPr="006F792E" w:rsidTr="006F0FA2">
        <w:trPr>
          <w:trHeight w:val="255"/>
        </w:trPr>
        <w:tc>
          <w:tcPr>
            <w:tcW w:w="340" w:type="pct"/>
            <w:tcBorders>
              <w:top w:val="nil"/>
              <w:left w:val="single" w:sz="4" w:space="0" w:color="auto"/>
              <w:bottom w:val="single" w:sz="4" w:space="0" w:color="auto"/>
              <w:right w:val="single" w:sz="4" w:space="0" w:color="auto"/>
            </w:tcBorders>
            <w:noWrap/>
            <w:vAlign w:val="center"/>
          </w:tcPr>
          <w:p w:rsidR="00E023DA" w:rsidRPr="006F792E" w:rsidRDefault="00E023DA" w:rsidP="006F0FA2">
            <w:pPr>
              <w:jc w:val="center"/>
            </w:pPr>
            <w:r w:rsidRPr="006F792E">
              <w:t>1</w:t>
            </w:r>
          </w:p>
        </w:tc>
        <w:tc>
          <w:tcPr>
            <w:tcW w:w="539" w:type="pct"/>
            <w:tcBorders>
              <w:top w:val="nil"/>
              <w:left w:val="nil"/>
              <w:bottom w:val="single" w:sz="4" w:space="0" w:color="auto"/>
              <w:right w:val="single" w:sz="4" w:space="0" w:color="auto"/>
            </w:tcBorders>
            <w:noWrap/>
            <w:vAlign w:val="center"/>
          </w:tcPr>
          <w:p w:rsidR="00E023DA" w:rsidRPr="006F792E" w:rsidRDefault="00E023DA" w:rsidP="006F0FA2">
            <w:pPr>
              <w:jc w:val="center"/>
            </w:pPr>
            <w:r w:rsidRPr="006F792E">
              <w:t>2</w:t>
            </w:r>
          </w:p>
        </w:tc>
        <w:tc>
          <w:tcPr>
            <w:tcW w:w="834" w:type="pct"/>
            <w:tcBorders>
              <w:top w:val="single" w:sz="4" w:space="0" w:color="auto"/>
              <w:left w:val="nil"/>
              <w:bottom w:val="single" w:sz="4" w:space="0" w:color="auto"/>
              <w:right w:val="single" w:sz="4" w:space="0" w:color="auto"/>
            </w:tcBorders>
            <w:vAlign w:val="center"/>
          </w:tcPr>
          <w:p w:rsidR="00E023DA" w:rsidRPr="006F792E" w:rsidRDefault="00E023DA" w:rsidP="006F0FA2">
            <w:pPr>
              <w:jc w:val="center"/>
            </w:pPr>
            <w:r w:rsidRPr="006F792E">
              <w:t>3</w:t>
            </w:r>
          </w:p>
        </w:tc>
        <w:tc>
          <w:tcPr>
            <w:tcW w:w="810" w:type="pct"/>
            <w:tcBorders>
              <w:top w:val="single" w:sz="4" w:space="0" w:color="auto"/>
              <w:left w:val="single" w:sz="4" w:space="0" w:color="auto"/>
              <w:bottom w:val="single" w:sz="4" w:space="0" w:color="auto"/>
              <w:right w:val="single" w:sz="4" w:space="0" w:color="auto"/>
            </w:tcBorders>
            <w:vAlign w:val="center"/>
          </w:tcPr>
          <w:p w:rsidR="00E023DA" w:rsidRPr="006F792E" w:rsidRDefault="00E023DA" w:rsidP="006F0FA2">
            <w:pPr>
              <w:jc w:val="center"/>
            </w:pPr>
            <w:r w:rsidRPr="006F792E">
              <w:t>4</w:t>
            </w:r>
          </w:p>
        </w:tc>
        <w:tc>
          <w:tcPr>
            <w:tcW w:w="663" w:type="pct"/>
            <w:tcBorders>
              <w:top w:val="single" w:sz="4" w:space="0" w:color="auto"/>
              <w:left w:val="single" w:sz="4" w:space="0" w:color="auto"/>
              <w:bottom w:val="single" w:sz="4" w:space="0" w:color="auto"/>
              <w:right w:val="single" w:sz="4" w:space="0" w:color="auto"/>
            </w:tcBorders>
            <w:noWrap/>
            <w:vAlign w:val="center"/>
          </w:tcPr>
          <w:p w:rsidR="00E023DA" w:rsidRPr="006F792E" w:rsidRDefault="00E023DA" w:rsidP="006F0FA2">
            <w:pPr>
              <w:jc w:val="center"/>
            </w:pPr>
            <w:r w:rsidRPr="006F792E">
              <w:t>5</w:t>
            </w:r>
          </w:p>
        </w:tc>
        <w:tc>
          <w:tcPr>
            <w:tcW w:w="1195" w:type="pct"/>
            <w:tcBorders>
              <w:top w:val="single" w:sz="4" w:space="0" w:color="auto"/>
              <w:left w:val="nil"/>
              <w:bottom w:val="single" w:sz="4" w:space="0" w:color="auto"/>
              <w:right w:val="single" w:sz="4" w:space="0" w:color="auto"/>
            </w:tcBorders>
            <w:vAlign w:val="center"/>
          </w:tcPr>
          <w:p w:rsidR="00E023DA" w:rsidRPr="006F792E" w:rsidRDefault="00E023DA" w:rsidP="006F0FA2">
            <w:pPr>
              <w:jc w:val="center"/>
            </w:pPr>
            <w:r w:rsidRPr="006F792E">
              <w:t>6</w:t>
            </w:r>
          </w:p>
        </w:tc>
        <w:tc>
          <w:tcPr>
            <w:tcW w:w="619" w:type="pct"/>
            <w:tcBorders>
              <w:top w:val="single" w:sz="4" w:space="0" w:color="auto"/>
              <w:left w:val="single" w:sz="4" w:space="0" w:color="auto"/>
              <w:bottom w:val="single" w:sz="4" w:space="0" w:color="auto"/>
              <w:right w:val="single" w:sz="4" w:space="0" w:color="auto"/>
            </w:tcBorders>
            <w:noWrap/>
            <w:vAlign w:val="center"/>
          </w:tcPr>
          <w:p w:rsidR="00E023DA" w:rsidRPr="006F792E" w:rsidRDefault="00E023DA" w:rsidP="006F0FA2">
            <w:pPr>
              <w:jc w:val="center"/>
            </w:pPr>
            <w:r w:rsidRPr="006F792E">
              <w:t>7</w:t>
            </w:r>
          </w:p>
        </w:tc>
      </w:tr>
      <w:tr w:rsidR="00E023DA" w:rsidRPr="006F792E" w:rsidTr="006F0FA2">
        <w:trPr>
          <w:trHeight w:val="315"/>
        </w:trPr>
        <w:tc>
          <w:tcPr>
            <w:tcW w:w="340" w:type="pct"/>
            <w:tcBorders>
              <w:top w:val="nil"/>
              <w:left w:val="single" w:sz="4" w:space="0" w:color="auto"/>
              <w:bottom w:val="single" w:sz="4" w:space="0" w:color="auto"/>
              <w:right w:val="single" w:sz="4" w:space="0" w:color="auto"/>
            </w:tcBorders>
            <w:noWrap/>
            <w:vAlign w:val="bottom"/>
          </w:tcPr>
          <w:p w:rsidR="00E023DA" w:rsidRPr="006F792E" w:rsidRDefault="00E023DA" w:rsidP="006F0FA2">
            <w:pPr>
              <w:jc w:val="center"/>
            </w:pPr>
          </w:p>
        </w:tc>
        <w:tc>
          <w:tcPr>
            <w:tcW w:w="539" w:type="pct"/>
            <w:tcBorders>
              <w:top w:val="nil"/>
              <w:left w:val="nil"/>
              <w:bottom w:val="single" w:sz="4" w:space="0" w:color="auto"/>
              <w:right w:val="single" w:sz="4" w:space="0" w:color="auto"/>
            </w:tcBorders>
            <w:noWrap/>
            <w:vAlign w:val="bottom"/>
          </w:tcPr>
          <w:p w:rsidR="00E023DA" w:rsidRPr="006F792E" w:rsidRDefault="00E023DA" w:rsidP="006F0FA2">
            <w:pPr>
              <w:jc w:val="center"/>
            </w:pPr>
          </w:p>
        </w:tc>
        <w:tc>
          <w:tcPr>
            <w:tcW w:w="834" w:type="pct"/>
            <w:tcBorders>
              <w:top w:val="single" w:sz="4" w:space="0" w:color="auto"/>
              <w:left w:val="nil"/>
              <w:bottom w:val="single" w:sz="4" w:space="0" w:color="auto"/>
              <w:right w:val="single" w:sz="4" w:space="0" w:color="auto"/>
            </w:tcBorders>
          </w:tcPr>
          <w:p w:rsidR="00E023DA" w:rsidRPr="006F792E" w:rsidRDefault="00E023DA" w:rsidP="006F0FA2">
            <w:pPr>
              <w:jc w:val="center"/>
            </w:pPr>
          </w:p>
        </w:tc>
        <w:tc>
          <w:tcPr>
            <w:tcW w:w="810" w:type="pct"/>
            <w:tcBorders>
              <w:top w:val="single" w:sz="4" w:space="0" w:color="auto"/>
              <w:left w:val="single" w:sz="4" w:space="0" w:color="auto"/>
              <w:bottom w:val="single" w:sz="4" w:space="0" w:color="auto"/>
              <w:right w:val="single" w:sz="4" w:space="0" w:color="auto"/>
            </w:tcBorders>
          </w:tcPr>
          <w:p w:rsidR="00E023DA" w:rsidRPr="006F792E" w:rsidRDefault="00E023DA" w:rsidP="006F0FA2">
            <w:pPr>
              <w:jc w:val="center"/>
            </w:pPr>
          </w:p>
        </w:tc>
        <w:tc>
          <w:tcPr>
            <w:tcW w:w="663" w:type="pct"/>
            <w:tcBorders>
              <w:top w:val="single" w:sz="4" w:space="0" w:color="auto"/>
              <w:left w:val="single" w:sz="4" w:space="0" w:color="auto"/>
              <w:bottom w:val="single" w:sz="4" w:space="0" w:color="auto"/>
              <w:right w:val="single" w:sz="4" w:space="0" w:color="auto"/>
            </w:tcBorders>
            <w:noWrap/>
            <w:vAlign w:val="bottom"/>
          </w:tcPr>
          <w:p w:rsidR="00E023DA" w:rsidRPr="006F792E" w:rsidRDefault="00E023DA" w:rsidP="006F0FA2">
            <w:pPr>
              <w:jc w:val="center"/>
            </w:pPr>
          </w:p>
        </w:tc>
        <w:tc>
          <w:tcPr>
            <w:tcW w:w="1195" w:type="pct"/>
            <w:tcBorders>
              <w:top w:val="single" w:sz="4" w:space="0" w:color="auto"/>
              <w:left w:val="nil"/>
              <w:bottom w:val="single" w:sz="4" w:space="0" w:color="auto"/>
              <w:right w:val="single" w:sz="4" w:space="0" w:color="auto"/>
            </w:tcBorders>
          </w:tcPr>
          <w:p w:rsidR="00E023DA" w:rsidRPr="006F792E" w:rsidRDefault="00E023DA" w:rsidP="006F0FA2">
            <w:pPr>
              <w:jc w:val="center"/>
            </w:pPr>
          </w:p>
        </w:tc>
        <w:tc>
          <w:tcPr>
            <w:tcW w:w="619" w:type="pct"/>
            <w:tcBorders>
              <w:top w:val="single" w:sz="4" w:space="0" w:color="auto"/>
              <w:left w:val="single" w:sz="4" w:space="0" w:color="auto"/>
              <w:bottom w:val="single" w:sz="4" w:space="0" w:color="auto"/>
              <w:right w:val="single" w:sz="4" w:space="0" w:color="auto"/>
            </w:tcBorders>
            <w:noWrap/>
            <w:vAlign w:val="bottom"/>
          </w:tcPr>
          <w:p w:rsidR="00E023DA" w:rsidRPr="006F792E" w:rsidRDefault="00E023DA" w:rsidP="006F0FA2">
            <w:pPr>
              <w:jc w:val="center"/>
            </w:pPr>
          </w:p>
        </w:tc>
      </w:tr>
      <w:tr w:rsidR="00E023DA" w:rsidRPr="006F792E" w:rsidTr="006F0FA2">
        <w:trPr>
          <w:trHeight w:val="335"/>
        </w:trPr>
        <w:tc>
          <w:tcPr>
            <w:tcW w:w="879" w:type="pct"/>
            <w:gridSpan w:val="2"/>
            <w:tcBorders>
              <w:top w:val="nil"/>
              <w:left w:val="single" w:sz="4" w:space="0" w:color="auto"/>
              <w:bottom w:val="single" w:sz="4" w:space="0" w:color="auto"/>
              <w:right w:val="single" w:sz="4" w:space="0" w:color="auto"/>
            </w:tcBorders>
            <w:noWrap/>
            <w:vAlign w:val="bottom"/>
          </w:tcPr>
          <w:p w:rsidR="00E023DA" w:rsidRPr="006F792E" w:rsidRDefault="00E023DA" w:rsidP="006F0FA2">
            <w:pPr>
              <w:jc w:val="right"/>
            </w:pPr>
            <w:r w:rsidRPr="006F792E">
              <w:t>Итого:</w:t>
            </w:r>
          </w:p>
        </w:tc>
        <w:tc>
          <w:tcPr>
            <w:tcW w:w="834" w:type="pct"/>
            <w:tcBorders>
              <w:top w:val="single" w:sz="4" w:space="0" w:color="auto"/>
              <w:left w:val="nil"/>
              <w:bottom w:val="single" w:sz="4" w:space="0" w:color="auto"/>
              <w:right w:val="single" w:sz="4" w:space="0" w:color="auto"/>
            </w:tcBorders>
          </w:tcPr>
          <w:p w:rsidR="00E023DA" w:rsidRPr="006F792E" w:rsidRDefault="00E023DA" w:rsidP="006F0FA2">
            <w:pPr>
              <w:jc w:val="center"/>
            </w:pPr>
          </w:p>
        </w:tc>
        <w:tc>
          <w:tcPr>
            <w:tcW w:w="810" w:type="pct"/>
            <w:tcBorders>
              <w:top w:val="single" w:sz="4" w:space="0" w:color="auto"/>
              <w:left w:val="single" w:sz="4" w:space="0" w:color="auto"/>
              <w:bottom w:val="single" w:sz="4" w:space="0" w:color="auto"/>
              <w:right w:val="single" w:sz="4" w:space="0" w:color="auto"/>
            </w:tcBorders>
          </w:tcPr>
          <w:p w:rsidR="00E023DA" w:rsidRPr="006F792E" w:rsidRDefault="00E023DA" w:rsidP="006F0FA2">
            <w:pPr>
              <w:jc w:val="center"/>
            </w:pPr>
          </w:p>
        </w:tc>
        <w:tc>
          <w:tcPr>
            <w:tcW w:w="663" w:type="pct"/>
            <w:tcBorders>
              <w:top w:val="single" w:sz="4" w:space="0" w:color="auto"/>
              <w:left w:val="single" w:sz="4" w:space="0" w:color="auto"/>
              <w:bottom w:val="single" w:sz="4" w:space="0" w:color="auto"/>
              <w:right w:val="single" w:sz="4" w:space="0" w:color="auto"/>
            </w:tcBorders>
            <w:noWrap/>
            <w:vAlign w:val="center"/>
          </w:tcPr>
          <w:p w:rsidR="00E023DA" w:rsidRPr="006F792E" w:rsidRDefault="00E023DA" w:rsidP="006F0FA2">
            <w:pPr>
              <w:jc w:val="center"/>
            </w:pPr>
          </w:p>
        </w:tc>
        <w:tc>
          <w:tcPr>
            <w:tcW w:w="1195" w:type="pct"/>
            <w:tcBorders>
              <w:top w:val="single" w:sz="4" w:space="0" w:color="auto"/>
              <w:left w:val="nil"/>
              <w:bottom w:val="single" w:sz="4" w:space="0" w:color="auto"/>
              <w:right w:val="single" w:sz="4" w:space="0" w:color="auto"/>
            </w:tcBorders>
          </w:tcPr>
          <w:p w:rsidR="00E023DA" w:rsidRPr="006F792E" w:rsidRDefault="00E023DA" w:rsidP="006F0FA2">
            <w:pPr>
              <w:jc w:val="center"/>
            </w:pPr>
            <w:r w:rsidRPr="006F792E">
              <w:t>-</w:t>
            </w:r>
          </w:p>
        </w:tc>
        <w:tc>
          <w:tcPr>
            <w:tcW w:w="619" w:type="pct"/>
            <w:tcBorders>
              <w:top w:val="single" w:sz="4" w:space="0" w:color="auto"/>
              <w:left w:val="single" w:sz="4" w:space="0" w:color="auto"/>
              <w:bottom w:val="single" w:sz="4" w:space="0" w:color="auto"/>
              <w:right w:val="single" w:sz="4" w:space="0" w:color="auto"/>
            </w:tcBorders>
            <w:noWrap/>
            <w:vAlign w:val="center"/>
          </w:tcPr>
          <w:p w:rsidR="00E023DA" w:rsidRPr="006F792E" w:rsidRDefault="00E023DA" w:rsidP="006F0FA2">
            <w:pPr>
              <w:jc w:val="center"/>
            </w:pPr>
            <w:r w:rsidRPr="006F792E">
              <w:t>-</w:t>
            </w:r>
          </w:p>
        </w:tc>
      </w:tr>
    </w:tbl>
    <w:p w:rsidR="00E023DA" w:rsidRDefault="00E023DA" w:rsidP="0018682A">
      <w:pPr>
        <w:ind w:firstLine="567"/>
        <w:jc w:val="both"/>
        <w:rPr>
          <w:b/>
          <w:sz w:val="28"/>
          <w:szCs w:val="28"/>
          <w:highlight w:val="cyan"/>
        </w:rPr>
      </w:pPr>
    </w:p>
    <w:p w:rsidR="00E023DA" w:rsidRDefault="00E023DA" w:rsidP="00FC787A">
      <w:pPr>
        <w:jc w:val="both"/>
      </w:pPr>
      <w:r w:rsidRPr="006F792E">
        <w:t xml:space="preserve">*В графах 2,3, 4 указывается перечень АЗС, осуществляющих отпуск нефтепродуктов по смарт-картам в соответствии с условиями, изложенными в Техническом задании (Раздел </w:t>
      </w:r>
      <w:r w:rsidRPr="006F792E">
        <w:rPr>
          <w:lang w:val="en-US"/>
        </w:rPr>
        <w:t>IV</w:t>
      </w:r>
      <w:r w:rsidRPr="006F792E">
        <w:t xml:space="preserve"> Документации о закупке), Информационной карте (Раздел </w:t>
      </w:r>
      <w:r w:rsidRPr="006F792E">
        <w:rPr>
          <w:lang w:val="en-US"/>
        </w:rPr>
        <w:t>V</w:t>
      </w:r>
      <w:r w:rsidRPr="006F792E">
        <w:t xml:space="preserve"> Документации о закупке), проекте договора (Приложение № 5 Документации о закупке).</w:t>
      </w:r>
    </w:p>
    <w:p w:rsidR="00E023DA" w:rsidRPr="0034074F" w:rsidRDefault="00E023DA" w:rsidP="00FC787A">
      <w:pPr>
        <w:jc w:val="both"/>
      </w:pPr>
    </w:p>
    <w:p w:rsidR="00E023DA" w:rsidRPr="0034074F" w:rsidRDefault="00E023DA" w:rsidP="0034074F">
      <w:pPr>
        <w:ind w:firstLine="567"/>
        <w:jc w:val="right"/>
        <w:rPr>
          <w:sz w:val="28"/>
          <w:szCs w:val="28"/>
        </w:rPr>
      </w:pPr>
      <w:r w:rsidRPr="0034074F">
        <w:rPr>
          <w:sz w:val="28"/>
          <w:szCs w:val="28"/>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59"/>
      </w:tblGrid>
      <w:tr w:rsidR="00E023DA" w:rsidRPr="00EF705D" w:rsidTr="006F0FA2">
        <w:trPr>
          <w:trHeight w:val="431"/>
          <w:jc w:val="center"/>
        </w:trPr>
        <w:tc>
          <w:tcPr>
            <w:tcW w:w="577" w:type="dxa"/>
            <w:vAlign w:val="center"/>
          </w:tcPr>
          <w:p w:rsidR="00E023DA" w:rsidRPr="00344761" w:rsidRDefault="00E023DA" w:rsidP="006F0FA2">
            <w:pPr>
              <w:pStyle w:val="BodyText"/>
              <w:ind w:firstLine="0"/>
              <w:jc w:val="center"/>
              <w:rPr>
                <w:b/>
                <w:szCs w:val="26"/>
              </w:rPr>
            </w:pPr>
            <w:r w:rsidRPr="00344761">
              <w:rPr>
                <w:b/>
                <w:szCs w:val="26"/>
              </w:rPr>
              <w:t>№</w:t>
            </w:r>
          </w:p>
        </w:tc>
        <w:tc>
          <w:tcPr>
            <w:tcW w:w="5536" w:type="dxa"/>
            <w:vAlign w:val="center"/>
          </w:tcPr>
          <w:p w:rsidR="00E023DA" w:rsidRPr="00344761" w:rsidRDefault="00E023DA" w:rsidP="006F0FA2">
            <w:pPr>
              <w:pStyle w:val="BodyText"/>
              <w:ind w:firstLine="0"/>
              <w:jc w:val="center"/>
              <w:rPr>
                <w:b/>
                <w:szCs w:val="26"/>
              </w:rPr>
            </w:pPr>
            <w:r w:rsidRPr="00344761">
              <w:rPr>
                <w:b/>
                <w:szCs w:val="26"/>
              </w:rPr>
              <w:t>Наименование показателя, ед.</w:t>
            </w:r>
            <w:r>
              <w:rPr>
                <w:b/>
                <w:szCs w:val="26"/>
              </w:rPr>
              <w:t xml:space="preserve"> </w:t>
            </w:r>
            <w:r w:rsidRPr="00344761">
              <w:rPr>
                <w:b/>
                <w:szCs w:val="26"/>
              </w:rPr>
              <w:t>изм.</w:t>
            </w:r>
          </w:p>
        </w:tc>
        <w:tc>
          <w:tcPr>
            <w:tcW w:w="3559" w:type="dxa"/>
            <w:vAlign w:val="center"/>
          </w:tcPr>
          <w:p w:rsidR="00E023DA" w:rsidRPr="00344761" w:rsidRDefault="00E023DA" w:rsidP="006F0FA2">
            <w:pPr>
              <w:pStyle w:val="BodyText"/>
              <w:ind w:firstLine="0"/>
              <w:jc w:val="center"/>
              <w:rPr>
                <w:b/>
                <w:szCs w:val="26"/>
              </w:rPr>
            </w:pPr>
            <w:r w:rsidRPr="00344761">
              <w:rPr>
                <w:b/>
                <w:szCs w:val="26"/>
              </w:rPr>
              <w:t>Значение</w:t>
            </w:r>
          </w:p>
        </w:tc>
      </w:tr>
      <w:tr w:rsidR="00E023DA" w:rsidRPr="00EF705D" w:rsidTr="006F0FA2">
        <w:trPr>
          <w:trHeight w:val="431"/>
          <w:jc w:val="center"/>
        </w:trPr>
        <w:tc>
          <w:tcPr>
            <w:tcW w:w="577" w:type="dxa"/>
            <w:vAlign w:val="center"/>
          </w:tcPr>
          <w:p w:rsidR="00E023DA" w:rsidRPr="00344761" w:rsidRDefault="00E023DA" w:rsidP="006F0FA2">
            <w:pPr>
              <w:pStyle w:val="BodyText"/>
              <w:ind w:firstLine="0"/>
              <w:jc w:val="center"/>
              <w:rPr>
                <w:szCs w:val="26"/>
              </w:rPr>
            </w:pPr>
            <w:r w:rsidRPr="00344761">
              <w:rPr>
                <w:szCs w:val="26"/>
              </w:rPr>
              <w:t>1</w:t>
            </w:r>
          </w:p>
        </w:tc>
        <w:tc>
          <w:tcPr>
            <w:tcW w:w="5536" w:type="dxa"/>
            <w:vAlign w:val="center"/>
          </w:tcPr>
          <w:p w:rsidR="00E023DA" w:rsidRPr="00344761" w:rsidRDefault="00E023DA" w:rsidP="006F0FA2">
            <w:pPr>
              <w:pStyle w:val="BodyText"/>
              <w:ind w:firstLine="0"/>
              <w:jc w:val="left"/>
              <w:rPr>
                <w:szCs w:val="26"/>
              </w:rPr>
            </w:pPr>
            <w:r w:rsidRPr="00344761">
              <w:rPr>
                <w:szCs w:val="26"/>
              </w:rPr>
              <w:t>Срок выдачи необходимого Заказчику количества смарт-карт, рабочих дней с даты получения письменного заявления</w:t>
            </w:r>
          </w:p>
        </w:tc>
        <w:tc>
          <w:tcPr>
            <w:tcW w:w="3559" w:type="dxa"/>
          </w:tcPr>
          <w:p w:rsidR="00E023DA" w:rsidRPr="00DE05D8" w:rsidRDefault="00E023DA" w:rsidP="006F0FA2">
            <w:pPr>
              <w:pStyle w:val="BodyText"/>
              <w:ind w:firstLine="0"/>
              <w:jc w:val="center"/>
              <w:rPr>
                <w:sz w:val="24"/>
              </w:rPr>
            </w:pPr>
          </w:p>
        </w:tc>
      </w:tr>
      <w:tr w:rsidR="00E023DA" w:rsidRPr="00EF705D" w:rsidTr="006F0FA2">
        <w:trPr>
          <w:trHeight w:val="517"/>
          <w:jc w:val="center"/>
        </w:trPr>
        <w:tc>
          <w:tcPr>
            <w:tcW w:w="577" w:type="dxa"/>
            <w:vAlign w:val="center"/>
          </w:tcPr>
          <w:p w:rsidR="00E023DA" w:rsidRPr="00344761" w:rsidRDefault="00E023DA" w:rsidP="006F0FA2">
            <w:pPr>
              <w:pStyle w:val="BodyText"/>
              <w:tabs>
                <w:tab w:val="left" w:pos="586"/>
              </w:tabs>
              <w:ind w:firstLine="0"/>
              <w:jc w:val="center"/>
              <w:rPr>
                <w:szCs w:val="26"/>
              </w:rPr>
            </w:pPr>
            <w:r w:rsidRPr="00344761">
              <w:rPr>
                <w:szCs w:val="26"/>
              </w:rPr>
              <w:t>2</w:t>
            </w:r>
          </w:p>
        </w:tc>
        <w:tc>
          <w:tcPr>
            <w:tcW w:w="5536" w:type="dxa"/>
            <w:vAlign w:val="center"/>
          </w:tcPr>
          <w:p w:rsidR="00E023DA" w:rsidRPr="00344761" w:rsidRDefault="00E023DA" w:rsidP="006F0FA2">
            <w:pPr>
              <w:pStyle w:val="BodyText"/>
              <w:ind w:firstLine="0"/>
              <w:jc w:val="left"/>
              <w:rPr>
                <w:szCs w:val="26"/>
              </w:rPr>
            </w:pPr>
            <w:r w:rsidRPr="00344761">
              <w:rPr>
                <w:szCs w:val="26"/>
              </w:rPr>
              <w:t>Ежемесячная кредитная сумма, представляемая Заказчику после окончания зачисленных на расчетный счет платежей, руб. с НДС</w:t>
            </w:r>
          </w:p>
        </w:tc>
        <w:tc>
          <w:tcPr>
            <w:tcW w:w="3559" w:type="dxa"/>
          </w:tcPr>
          <w:p w:rsidR="00E023DA" w:rsidRPr="00DE05D8" w:rsidRDefault="00E023DA" w:rsidP="006F0FA2">
            <w:pPr>
              <w:pStyle w:val="BodyText"/>
              <w:ind w:firstLine="0"/>
              <w:rPr>
                <w:sz w:val="24"/>
              </w:rPr>
            </w:pPr>
          </w:p>
        </w:tc>
      </w:tr>
      <w:tr w:rsidR="00E023DA" w:rsidRPr="00EF705D" w:rsidTr="006F0FA2">
        <w:trPr>
          <w:trHeight w:hRule="exact" w:val="1230"/>
          <w:jc w:val="center"/>
        </w:trPr>
        <w:tc>
          <w:tcPr>
            <w:tcW w:w="577" w:type="dxa"/>
            <w:vAlign w:val="center"/>
          </w:tcPr>
          <w:p w:rsidR="00E023DA" w:rsidRPr="00344761" w:rsidRDefault="00E023DA" w:rsidP="006F0FA2">
            <w:pPr>
              <w:pStyle w:val="BodyText"/>
              <w:tabs>
                <w:tab w:val="left" w:pos="586"/>
              </w:tabs>
              <w:ind w:firstLine="0"/>
              <w:jc w:val="center"/>
              <w:rPr>
                <w:szCs w:val="26"/>
              </w:rPr>
            </w:pPr>
            <w:r w:rsidRPr="00344761">
              <w:rPr>
                <w:szCs w:val="26"/>
              </w:rPr>
              <w:t>3</w:t>
            </w:r>
          </w:p>
        </w:tc>
        <w:tc>
          <w:tcPr>
            <w:tcW w:w="5536" w:type="dxa"/>
            <w:vAlign w:val="center"/>
          </w:tcPr>
          <w:p w:rsidR="00E023DA" w:rsidRPr="00344761" w:rsidRDefault="00E023DA" w:rsidP="006F0FA2">
            <w:pPr>
              <w:pStyle w:val="BodyText"/>
              <w:ind w:firstLine="0"/>
              <w:jc w:val="left"/>
              <w:rPr>
                <w:szCs w:val="26"/>
              </w:rPr>
            </w:pPr>
            <w:r>
              <w:rPr>
                <w:sz w:val="24"/>
              </w:rPr>
              <w:t>Наличие и количество АЗС на территории Ростовской области, Краснодарского, Ставропольского краев, Республики Северная Осетия - Алания.</w:t>
            </w:r>
          </w:p>
        </w:tc>
        <w:tc>
          <w:tcPr>
            <w:tcW w:w="3559" w:type="dxa"/>
          </w:tcPr>
          <w:p w:rsidR="00E023DA" w:rsidRPr="00DE05D8" w:rsidRDefault="00E023DA" w:rsidP="006F0FA2">
            <w:pPr>
              <w:pStyle w:val="BodyText"/>
              <w:ind w:firstLine="0"/>
              <w:rPr>
                <w:sz w:val="24"/>
              </w:rPr>
            </w:pPr>
          </w:p>
        </w:tc>
      </w:tr>
      <w:tr w:rsidR="00E023DA" w:rsidRPr="00EF705D" w:rsidTr="006F0FA2">
        <w:trPr>
          <w:trHeight w:hRule="exact" w:val="3390"/>
          <w:jc w:val="center"/>
        </w:trPr>
        <w:tc>
          <w:tcPr>
            <w:tcW w:w="577" w:type="dxa"/>
            <w:vAlign w:val="center"/>
          </w:tcPr>
          <w:p w:rsidR="00E023DA" w:rsidRPr="00344761" w:rsidRDefault="00E023DA" w:rsidP="006F0FA2">
            <w:pPr>
              <w:pStyle w:val="BodyText"/>
              <w:tabs>
                <w:tab w:val="left" w:pos="586"/>
              </w:tabs>
              <w:ind w:firstLine="0"/>
              <w:jc w:val="center"/>
              <w:rPr>
                <w:szCs w:val="26"/>
              </w:rPr>
            </w:pPr>
            <w:r>
              <w:rPr>
                <w:szCs w:val="26"/>
              </w:rPr>
              <w:t>4</w:t>
            </w:r>
          </w:p>
        </w:tc>
        <w:tc>
          <w:tcPr>
            <w:tcW w:w="5536" w:type="dxa"/>
            <w:vAlign w:val="center"/>
          </w:tcPr>
          <w:p w:rsidR="00E023DA" w:rsidRPr="00344761" w:rsidRDefault="00E023DA" w:rsidP="006F0FA2">
            <w:pPr>
              <w:pStyle w:val="BodyText"/>
              <w:ind w:firstLine="0"/>
              <w:jc w:val="left"/>
              <w:rPr>
                <w:szCs w:val="26"/>
              </w:rPr>
            </w:pPr>
            <w:r w:rsidRPr="00344761">
              <w:rPr>
                <w:szCs w:val="26"/>
              </w:rPr>
              <w:t>Условия и порядок оплаты по договору</w:t>
            </w:r>
            <w:r>
              <w:rPr>
                <w:szCs w:val="26"/>
              </w:rPr>
              <w:t xml:space="preserve"> </w:t>
            </w:r>
          </w:p>
        </w:tc>
        <w:tc>
          <w:tcPr>
            <w:tcW w:w="3559" w:type="dxa"/>
            <w:vAlign w:val="center"/>
          </w:tcPr>
          <w:p w:rsidR="00E023DA" w:rsidRPr="00DE05D8" w:rsidRDefault="00E023DA" w:rsidP="006F0FA2">
            <w:pPr>
              <w:pStyle w:val="BodyText"/>
              <w:ind w:firstLine="0"/>
              <w:jc w:val="left"/>
              <w:rPr>
                <w:sz w:val="24"/>
              </w:rPr>
            </w:pPr>
            <w:r w:rsidRPr="00DE05D8">
              <w:rPr>
                <w:sz w:val="24"/>
              </w:rPr>
              <w:t xml:space="preserve">Исходя из потребности в необходимом ежемесячном количестве нефтепродуктов, Покупатель оплачивает Товар на условиях </w:t>
            </w:r>
            <w:r>
              <w:rPr>
                <w:sz w:val="24"/>
              </w:rPr>
              <w:t>____</w:t>
            </w:r>
            <w:r w:rsidRPr="00DE05D8">
              <w:rPr>
                <w:sz w:val="24"/>
              </w:rPr>
              <w:t xml:space="preserve">% предоплаты на основании счетов, выставляемых Поставщиком, путем перечисления денежных средств на расчетный счет Поставщика  в течение </w:t>
            </w:r>
            <w:r>
              <w:rPr>
                <w:sz w:val="24"/>
              </w:rPr>
              <w:t>__</w:t>
            </w:r>
            <w:r w:rsidRPr="00DE05D8">
              <w:rPr>
                <w:sz w:val="24"/>
              </w:rPr>
              <w:t xml:space="preserve"> (</w:t>
            </w:r>
            <w:r>
              <w:rPr>
                <w:sz w:val="24"/>
              </w:rPr>
              <w:t>______</w:t>
            </w:r>
            <w:r w:rsidRPr="00DE05D8">
              <w:rPr>
                <w:sz w:val="24"/>
              </w:rPr>
              <w:t>) рабочих дней с даты получения счета.</w:t>
            </w:r>
          </w:p>
        </w:tc>
      </w:tr>
    </w:tbl>
    <w:p w:rsidR="00E023DA" w:rsidRDefault="00E023DA" w:rsidP="0018682A">
      <w:pPr>
        <w:ind w:firstLine="567"/>
        <w:jc w:val="both"/>
        <w:rPr>
          <w:b/>
          <w:sz w:val="28"/>
          <w:szCs w:val="28"/>
          <w:highlight w:val="cyan"/>
        </w:rPr>
      </w:pPr>
    </w:p>
    <w:p w:rsidR="00E023DA" w:rsidRDefault="00E023DA" w:rsidP="006A6E7D">
      <w:pPr>
        <w:pStyle w:val="BodyTextIndent"/>
        <w:jc w:val="both"/>
        <w:rPr>
          <w:szCs w:val="28"/>
        </w:rPr>
      </w:pPr>
      <w:r w:rsidRPr="009274AE">
        <w:rPr>
          <w:szCs w:val="28"/>
        </w:rPr>
        <w:t>1. Цена,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w:t>
      </w:r>
      <w:r w:rsidRPr="00205668">
        <w:rPr>
          <w:szCs w:val="28"/>
        </w:rPr>
        <w:t xml:space="preserve"> с </w:t>
      </w:r>
      <w:r>
        <w:rPr>
          <w:szCs w:val="28"/>
        </w:rPr>
        <w:t>поставкой товаров, оказанием услуг.</w:t>
      </w:r>
    </w:p>
    <w:p w:rsidR="00E023DA" w:rsidRDefault="00E023DA" w:rsidP="006A6E7D">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p>
    <w:p w:rsidR="00E023DA" w:rsidRDefault="00E023DA" w:rsidP="006A6E7D">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E023DA" w:rsidRPr="00721D0D" w:rsidRDefault="00E023DA" w:rsidP="006A6E7D">
      <w:pPr>
        <w:pStyle w:val="BodyTextIndent"/>
        <w:jc w:val="center"/>
        <w:rPr>
          <w:i/>
          <w:sz w:val="24"/>
          <w:szCs w:val="24"/>
        </w:rPr>
      </w:pPr>
      <w:r w:rsidRPr="00721D0D">
        <w:rPr>
          <w:i/>
          <w:sz w:val="24"/>
          <w:szCs w:val="24"/>
        </w:rPr>
        <w:t>(заполняется претендентом при необходимости).</w:t>
      </w:r>
    </w:p>
    <w:p w:rsidR="00E023DA" w:rsidRPr="00D963B6" w:rsidRDefault="00E023DA" w:rsidP="006A6E7D">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w:t>
      </w:r>
      <w:r>
        <w:rPr>
          <w:i/>
          <w:sz w:val="24"/>
          <w:szCs w:val="24"/>
        </w:rPr>
        <w:t>9</w:t>
      </w:r>
      <w:r w:rsidRPr="00721D0D">
        <w:rPr>
          <w:i/>
          <w:sz w:val="24"/>
          <w:szCs w:val="24"/>
        </w:rPr>
        <w:t>0 (</w:t>
      </w:r>
      <w:r>
        <w:rPr>
          <w:i/>
          <w:sz w:val="24"/>
          <w:szCs w:val="24"/>
        </w:rPr>
        <w:t>девяносто</w:t>
      </w:r>
      <w:r w:rsidRPr="00721D0D">
        <w:rPr>
          <w:i/>
          <w:sz w:val="24"/>
          <w:szCs w:val="24"/>
        </w:rPr>
        <w:t xml:space="preserve"> календарных дней</w:t>
      </w:r>
      <w:r w:rsidRPr="00D963B6">
        <w:rPr>
          <w:sz w:val="24"/>
          <w:szCs w:val="24"/>
        </w:rPr>
        <w:t xml:space="preserve">) </w:t>
      </w:r>
      <w:r w:rsidRPr="00D963B6">
        <w:rPr>
          <w:szCs w:val="28"/>
        </w:rPr>
        <w:t>с даты, установленной как день вскрытия Заявок указанной в пункте 7 Информационной карты.</w:t>
      </w:r>
    </w:p>
    <w:p w:rsidR="00E023DA" w:rsidRPr="00205668" w:rsidRDefault="00E023DA" w:rsidP="006A6E7D">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w:t>
      </w:r>
      <w:r w:rsidRPr="001416E1">
        <w:rPr>
          <w:szCs w:val="28"/>
        </w:rPr>
        <w:t>поставить товар</w:t>
      </w:r>
      <w:r>
        <w:rPr>
          <w:szCs w:val="28"/>
        </w:rPr>
        <w:t>,</w:t>
      </w:r>
      <w:r w:rsidRPr="00205668">
        <w:rPr>
          <w:szCs w:val="28"/>
        </w:rPr>
        <w:t xml:space="preserve"> </w:t>
      </w:r>
      <w:r w:rsidRPr="001416E1">
        <w:rPr>
          <w:szCs w:val="28"/>
        </w:rPr>
        <w:t xml:space="preserve">оказать услуги </w:t>
      </w:r>
      <w:r w:rsidRPr="00205668">
        <w:rPr>
          <w:szCs w:val="28"/>
        </w:rPr>
        <w:t xml:space="preserve">в соответствии с требованиями </w:t>
      </w:r>
      <w:r>
        <w:rPr>
          <w:szCs w:val="28"/>
        </w:rPr>
        <w:t>д</w:t>
      </w:r>
      <w:r w:rsidRPr="00205668">
        <w:rPr>
          <w:szCs w:val="28"/>
        </w:rPr>
        <w:t xml:space="preserve">окументации о закупке и согласно нашим предложениям. </w:t>
      </w:r>
    </w:p>
    <w:p w:rsidR="00E023DA" w:rsidRPr="00205668" w:rsidRDefault="00E023DA" w:rsidP="006A6E7D">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E023DA" w:rsidRPr="00205668" w:rsidRDefault="00E023DA" w:rsidP="006A6E7D">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E023DA" w:rsidRDefault="00E023DA" w:rsidP="00074BD0">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E023DA" w:rsidRPr="00977914" w:rsidRDefault="00E023DA" w:rsidP="00074BD0">
      <w:pPr>
        <w:pStyle w:val="BodyTextIndent"/>
        <w:jc w:val="both"/>
        <w:rPr>
          <w:szCs w:val="28"/>
        </w:rPr>
      </w:pPr>
      <w:r w:rsidRPr="00977914">
        <w:rPr>
          <w:szCs w:val="28"/>
        </w:rPr>
        <w:t>Следующие приложения являются неотъемлемой частью настоящего финансово-коммерческого предложения:</w:t>
      </w:r>
    </w:p>
    <w:p w:rsidR="00E023DA" w:rsidRPr="00977914" w:rsidRDefault="00E023DA" w:rsidP="00053556">
      <w:pPr>
        <w:suppressAutoHyphens w:val="0"/>
        <w:ind w:firstLine="709"/>
        <w:jc w:val="both"/>
        <w:rPr>
          <w:sz w:val="28"/>
          <w:szCs w:val="28"/>
        </w:rPr>
      </w:pPr>
      <w:r w:rsidRPr="00977914">
        <w:rPr>
          <w:sz w:val="28"/>
          <w:szCs w:val="28"/>
        </w:rPr>
        <w:t>1) Приложение № 1 – паспорта качества, сертификаты соответствия на поставляемую продукцию, иные документ, подтверждающие, что поставляемая продукция соответствует требованиям технического задания, настоящей документации о закупке</w:t>
      </w:r>
      <w:r w:rsidRPr="00977914">
        <w:rPr>
          <w:i/>
          <w:sz w:val="28"/>
          <w:szCs w:val="28"/>
        </w:rPr>
        <w:t xml:space="preserve"> (копии, заверенные претендент</w:t>
      </w:r>
      <w:r>
        <w:rPr>
          <w:i/>
          <w:sz w:val="28"/>
          <w:szCs w:val="28"/>
        </w:rPr>
        <w:t>ом</w:t>
      </w:r>
      <w:r w:rsidRPr="00977914">
        <w:rPr>
          <w:i/>
          <w:sz w:val="28"/>
          <w:szCs w:val="28"/>
        </w:rPr>
        <w:t>);</w:t>
      </w:r>
    </w:p>
    <w:p w:rsidR="00E023DA" w:rsidRPr="00977914" w:rsidRDefault="00E023DA" w:rsidP="00053556">
      <w:pPr>
        <w:suppressAutoHyphens w:val="0"/>
        <w:ind w:firstLine="709"/>
        <w:jc w:val="both"/>
        <w:rPr>
          <w:sz w:val="28"/>
          <w:szCs w:val="28"/>
        </w:rPr>
      </w:pPr>
      <w:r w:rsidRPr="00977914">
        <w:rPr>
          <w:sz w:val="28"/>
          <w:szCs w:val="28"/>
        </w:rPr>
        <w:t>2) Приложение № 2 –</w:t>
      </w:r>
      <w:r>
        <w:rPr>
          <w:sz w:val="28"/>
          <w:szCs w:val="28"/>
        </w:rPr>
        <w:t xml:space="preserve"> </w:t>
      </w:r>
      <w:r w:rsidRPr="00977914">
        <w:rPr>
          <w:sz w:val="28"/>
          <w:szCs w:val="28"/>
        </w:rPr>
        <w:t>Форма заявки на изготовление смарт-карт;</w:t>
      </w:r>
    </w:p>
    <w:p w:rsidR="00E023DA" w:rsidRDefault="00E023DA" w:rsidP="00053556">
      <w:pPr>
        <w:suppressAutoHyphens w:val="0"/>
        <w:ind w:firstLine="709"/>
        <w:jc w:val="both"/>
        <w:rPr>
          <w:sz w:val="28"/>
          <w:szCs w:val="28"/>
        </w:rPr>
      </w:pPr>
      <w:r>
        <w:rPr>
          <w:sz w:val="28"/>
          <w:szCs w:val="28"/>
        </w:rPr>
        <w:t>3</w:t>
      </w:r>
      <w:r w:rsidRPr="00977914">
        <w:rPr>
          <w:sz w:val="28"/>
          <w:szCs w:val="28"/>
        </w:rPr>
        <w:t xml:space="preserve">) Приложение № </w:t>
      </w:r>
      <w:r>
        <w:rPr>
          <w:sz w:val="28"/>
          <w:szCs w:val="28"/>
        </w:rPr>
        <w:t xml:space="preserve">3 </w:t>
      </w:r>
      <w:r w:rsidRPr="00977914">
        <w:rPr>
          <w:sz w:val="28"/>
          <w:szCs w:val="28"/>
        </w:rPr>
        <w:t>– Инструкц</w:t>
      </w:r>
      <w:r>
        <w:rPr>
          <w:sz w:val="28"/>
          <w:szCs w:val="28"/>
        </w:rPr>
        <w:t>ия  по использованию смарт-карт;</w:t>
      </w:r>
    </w:p>
    <w:p w:rsidR="00E023DA" w:rsidRDefault="00E023DA" w:rsidP="00053556">
      <w:pPr>
        <w:suppressAutoHyphens w:val="0"/>
        <w:ind w:firstLine="709"/>
        <w:jc w:val="both"/>
        <w:rPr>
          <w:sz w:val="28"/>
          <w:szCs w:val="28"/>
        </w:rPr>
      </w:pPr>
      <w:r>
        <w:rPr>
          <w:sz w:val="28"/>
          <w:szCs w:val="28"/>
        </w:rPr>
        <w:t xml:space="preserve">4) Приложение № 4 </w:t>
      </w:r>
      <w:r w:rsidRPr="00977914">
        <w:rPr>
          <w:sz w:val="28"/>
          <w:szCs w:val="28"/>
        </w:rPr>
        <w:t>–</w:t>
      </w:r>
      <w:r>
        <w:rPr>
          <w:sz w:val="28"/>
          <w:szCs w:val="28"/>
        </w:rPr>
        <w:t xml:space="preserve"> Перечень АЗС, </w:t>
      </w:r>
      <w:r w:rsidRPr="005D48AA">
        <w:rPr>
          <w:sz w:val="28"/>
          <w:szCs w:val="28"/>
        </w:rPr>
        <w:t>осуществляющих отпуск нефтепродуктов по смарт-картам</w:t>
      </w:r>
      <w:r>
        <w:rPr>
          <w:sz w:val="28"/>
          <w:szCs w:val="28"/>
        </w:rPr>
        <w:t xml:space="preserve"> </w:t>
      </w:r>
      <w:r w:rsidRPr="005655AE">
        <w:rPr>
          <w:i/>
          <w:sz w:val="28"/>
          <w:szCs w:val="28"/>
        </w:rPr>
        <w:t xml:space="preserve">(информация должна быть представлена в формате </w:t>
      </w:r>
      <w:r w:rsidRPr="005655AE">
        <w:rPr>
          <w:i/>
          <w:sz w:val="28"/>
          <w:szCs w:val="28"/>
          <w:lang w:val="en-US"/>
        </w:rPr>
        <w:t>Excel</w:t>
      </w:r>
      <w:r w:rsidRPr="005655AE">
        <w:rPr>
          <w:i/>
          <w:sz w:val="28"/>
          <w:szCs w:val="28"/>
        </w:rPr>
        <w:t>, на электронном носителе – флеш-память или компакт-диск).</w:t>
      </w:r>
    </w:p>
    <w:p w:rsidR="00E023DA" w:rsidRDefault="00E023DA" w:rsidP="006A6E7D">
      <w:pPr>
        <w:pStyle w:val="BodyText"/>
        <w:ind w:firstLine="0"/>
        <w:jc w:val="left"/>
        <w:rPr>
          <w:rFonts w:eastAsia="Times New Roman"/>
          <w:sz w:val="28"/>
          <w:szCs w:val="28"/>
        </w:rPr>
      </w:pPr>
    </w:p>
    <w:p w:rsidR="00E023DA" w:rsidRPr="00205668" w:rsidRDefault="00E023DA" w:rsidP="006A6E7D">
      <w:pPr>
        <w:pStyle w:val="BodyText"/>
        <w:ind w:firstLine="0"/>
        <w:jc w:val="left"/>
        <w:rPr>
          <w:rFonts w:eastAsia="Times New Roman"/>
          <w:sz w:val="28"/>
          <w:szCs w:val="28"/>
        </w:rPr>
      </w:pPr>
    </w:p>
    <w:p w:rsidR="00E023DA" w:rsidRPr="007415F9" w:rsidRDefault="00E023DA" w:rsidP="006A6E7D">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E023DA" w:rsidRPr="007415F9" w:rsidRDefault="00E023DA" w:rsidP="006A6E7D">
      <w:pPr>
        <w:tabs>
          <w:tab w:val="left" w:pos="8640"/>
        </w:tabs>
        <w:jc w:val="center"/>
        <w:rPr>
          <w:i/>
        </w:rPr>
      </w:pPr>
      <w:r w:rsidRPr="007415F9">
        <w:rPr>
          <w:i/>
        </w:rPr>
        <w:t>(наименование претендента)</w:t>
      </w:r>
    </w:p>
    <w:p w:rsidR="00E023DA" w:rsidRPr="00445DDD" w:rsidRDefault="00E023DA" w:rsidP="006A6E7D">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023DA" w:rsidRPr="007415F9" w:rsidRDefault="00E023DA"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023DA" w:rsidRDefault="00E023DA" w:rsidP="006A6E7D">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023DA" w:rsidRPr="00205668" w:rsidRDefault="00E023DA" w:rsidP="006A6E7D">
      <w:pPr>
        <w:pStyle w:val="BodyText"/>
        <w:jc w:val="left"/>
        <w:rPr>
          <w:rFonts w:eastAsia="Times New Roman"/>
          <w:sz w:val="28"/>
          <w:szCs w:val="28"/>
        </w:rPr>
      </w:pPr>
    </w:p>
    <w:p w:rsidR="00E023DA" w:rsidRDefault="00E023DA" w:rsidP="006A6E7D">
      <w:pPr>
        <w:rPr>
          <w:rFonts w:eastAsia="MS Mincho"/>
          <w:sz w:val="28"/>
          <w:szCs w:val="28"/>
        </w:rPr>
      </w:pPr>
      <w:r>
        <w:rPr>
          <w:sz w:val="28"/>
          <w:szCs w:val="28"/>
        </w:rPr>
        <w:br w:type="page"/>
      </w:r>
    </w:p>
    <w:p w:rsidR="00E023DA" w:rsidRPr="00C97E49" w:rsidRDefault="00E023DA" w:rsidP="000954FB">
      <w:pPr>
        <w:pStyle w:val="BodyText"/>
        <w:ind w:firstLine="0"/>
        <w:jc w:val="right"/>
        <w:rPr>
          <w:sz w:val="28"/>
          <w:szCs w:val="28"/>
        </w:rPr>
      </w:pPr>
      <w:r w:rsidRPr="00C97E49">
        <w:rPr>
          <w:sz w:val="28"/>
          <w:szCs w:val="28"/>
        </w:rPr>
        <w:t>Приложение № 4</w:t>
      </w:r>
    </w:p>
    <w:p w:rsidR="00E023DA" w:rsidRDefault="00E023DA" w:rsidP="000954FB">
      <w:pPr>
        <w:pStyle w:val="BodyText"/>
        <w:ind w:firstLine="0"/>
        <w:jc w:val="right"/>
        <w:rPr>
          <w:sz w:val="28"/>
          <w:szCs w:val="28"/>
        </w:rPr>
      </w:pPr>
      <w:r w:rsidRPr="00C97E49">
        <w:rPr>
          <w:sz w:val="28"/>
          <w:szCs w:val="28"/>
        </w:rPr>
        <w:t>к документации о закупке</w:t>
      </w:r>
    </w:p>
    <w:p w:rsidR="00E023DA" w:rsidRPr="00C97E49" w:rsidRDefault="00E023DA" w:rsidP="000954FB">
      <w:pPr>
        <w:pStyle w:val="BodyText"/>
        <w:ind w:firstLine="0"/>
        <w:jc w:val="left"/>
        <w:rPr>
          <w:sz w:val="28"/>
          <w:szCs w:val="28"/>
        </w:rPr>
      </w:pPr>
    </w:p>
    <w:p w:rsidR="00E023DA" w:rsidRPr="00C97E49" w:rsidRDefault="00E023DA"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E023DA" w:rsidRPr="007415F9" w:rsidRDefault="00E023DA" w:rsidP="000954FB">
      <w:pPr>
        <w:jc w:val="center"/>
        <w:rPr>
          <w:i/>
        </w:rPr>
      </w:pPr>
      <w:r w:rsidRPr="007415F9">
        <w:rPr>
          <w:i/>
        </w:rPr>
        <w:t xml:space="preserve">                                                           (наименование претендента)</w:t>
      </w:r>
    </w:p>
    <w:p w:rsidR="00E023DA" w:rsidRDefault="00E023DA" w:rsidP="000954FB">
      <w:pPr>
        <w:jc w:val="center"/>
      </w:pPr>
    </w:p>
    <w:p w:rsidR="00E023DA" w:rsidRDefault="00E023DA" w:rsidP="000954FB">
      <w:pPr>
        <w:jc w:val="center"/>
        <w:rPr>
          <w:b/>
          <w:szCs w:val="28"/>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2127"/>
        <w:gridCol w:w="3544"/>
        <w:gridCol w:w="1715"/>
      </w:tblGrid>
      <w:tr w:rsidR="00E023DA" w:rsidRPr="00C97E49" w:rsidTr="00D874FC">
        <w:tc>
          <w:tcPr>
            <w:tcW w:w="0" w:type="auto"/>
            <w:vAlign w:val="center"/>
          </w:tcPr>
          <w:p w:rsidR="00E023DA" w:rsidRPr="00C97E49" w:rsidRDefault="00E023DA" w:rsidP="00BF6892">
            <w:pPr>
              <w:jc w:val="center"/>
            </w:pPr>
            <w:r w:rsidRPr="00C97E49">
              <w:t>№№</w:t>
            </w:r>
          </w:p>
        </w:tc>
        <w:tc>
          <w:tcPr>
            <w:tcW w:w="1702" w:type="dxa"/>
            <w:vAlign w:val="center"/>
          </w:tcPr>
          <w:p w:rsidR="00E023DA" w:rsidRPr="00C97E49" w:rsidRDefault="00E023DA" w:rsidP="00147FB7">
            <w:pPr>
              <w:jc w:val="center"/>
            </w:pPr>
            <w:r w:rsidRPr="00E96FF5">
              <w:t>Дата и номер договора (</w:t>
            </w:r>
            <w:r>
              <w:t>прилагаются</w:t>
            </w:r>
            <w:r w:rsidRPr="00E96FF5">
              <w:t xml:space="preserve"> копи</w:t>
            </w:r>
            <w:r>
              <w:t>и договоров</w:t>
            </w:r>
            <w:r w:rsidRPr="00E96FF5">
              <w:t>)</w:t>
            </w:r>
          </w:p>
        </w:tc>
        <w:tc>
          <w:tcPr>
            <w:tcW w:w="2127" w:type="dxa"/>
            <w:vAlign w:val="center"/>
          </w:tcPr>
          <w:p w:rsidR="00E023DA" w:rsidRPr="00524845" w:rsidRDefault="00E023DA" w:rsidP="00147FB7">
            <w:pPr>
              <w:pStyle w:val="BodyText"/>
              <w:ind w:firstLine="0"/>
              <w:jc w:val="center"/>
              <w:rPr>
                <w:b/>
                <w:i/>
                <w:sz w:val="28"/>
                <w:szCs w:val="28"/>
              </w:rPr>
            </w:pPr>
            <w:r w:rsidRPr="00524845">
              <w:rPr>
                <w:rFonts w:eastAsia="Times New Roman"/>
                <w:sz w:val="24"/>
              </w:rPr>
              <w:t>Сумма договора (в руб. с НДС, с указанием стоимости в год либо иной отчетный период)</w:t>
            </w:r>
          </w:p>
        </w:tc>
        <w:tc>
          <w:tcPr>
            <w:tcW w:w="3544" w:type="dxa"/>
            <w:vAlign w:val="center"/>
          </w:tcPr>
          <w:p w:rsidR="00E023DA" w:rsidRPr="00C97E49" w:rsidRDefault="00E023DA"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715" w:type="dxa"/>
            <w:vAlign w:val="center"/>
          </w:tcPr>
          <w:p w:rsidR="00E023DA" w:rsidRPr="00C97E49" w:rsidRDefault="00E023DA" w:rsidP="002E66D4">
            <w:pPr>
              <w:jc w:val="center"/>
            </w:pPr>
            <w:r w:rsidRPr="00C97E49">
              <w:t xml:space="preserve">Наименование </w:t>
            </w:r>
            <w:r>
              <w:t>контрагента</w:t>
            </w:r>
            <w:r w:rsidRPr="00C97E49">
              <w:t xml:space="preserve">                        </w:t>
            </w:r>
          </w:p>
        </w:tc>
      </w:tr>
      <w:tr w:rsidR="00E023DA" w:rsidRPr="00C97E49" w:rsidTr="00D874FC">
        <w:tc>
          <w:tcPr>
            <w:tcW w:w="0" w:type="auto"/>
          </w:tcPr>
          <w:p w:rsidR="00E023DA" w:rsidRPr="00C97E49" w:rsidRDefault="00E023DA" w:rsidP="00BF6892"/>
        </w:tc>
        <w:tc>
          <w:tcPr>
            <w:tcW w:w="1702" w:type="dxa"/>
            <w:vAlign w:val="center"/>
          </w:tcPr>
          <w:p w:rsidR="00E023DA" w:rsidRPr="00C97E49" w:rsidRDefault="00E023DA" w:rsidP="00BF6892">
            <w:pPr>
              <w:jc w:val="center"/>
            </w:pPr>
          </w:p>
        </w:tc>
        <w:tc>
          <w:tcPr>
            <w:tcW w:w="2127" w:type="dxa"/>
          </w:tcPr>
          <w:p w:rsidR="00E023DA" w:rsidRPr="00524845" w:rsidRDefault="00E023DA" w:rsidP="006F0FA2">
            <w:pPr>
              <w:pStyle w:val="BodyText"/>
              <w:ind w:right="306" w:firstLine="0"/>
              <w:jc w:val="left"/>
              <w:rPr>
                <w:b/>
                <w:i/>
                <w:sz w:val="28"/>
                <w:szCs w:val="28"/>
              </w:rPr>
            </w:pPr>
          </w:p>
        </w:tc>
        <w:tc>
          <w:tcPr>
            <w:tcW w:w="3544" w:type="dxa"/>
          </w:tcPr>
          <w:p w:rsidR="00E023DA" w:rsidRPr="00C97E49" w:rsidRDefault="00E023DA" w:rsidP="00BF6892"/>
        </w:tc>
        <w:tc>
          <w:tcPr>
            <w:tcW w:w="1715" w:type="dxa"/>
          </w:tcPr>
          <w:p w:rsidR="00E023DA" w:rsidRPr="00C97E49" w:rsidRDefault="00E023DA" w:rsidP="00BF6892"/>
        </w:tc>
      </w:tr>
      <w:tr w:rsidR="00E023DA" w:rsidRPr="00C97E49" w:rsidTr="00D874FC">
        <w:tc>
          <w:tcPr>
            <w:tcW w:w="0" w:type="auto"/>
          </w:tcPr>
          <w:p w:rsidR="00E023DA" w:rsidRPr="00C97E49" w:rsidRDefault="00E023DA" w:rsidP="00BF6892"/>
        </w:tc>
        <w:tc>
          <w:tcPr>
            <w:tcW w:w="1702" w:type="dxa"/>
            <w:vAlign w:val="center"/>
          </w:tcPr>
          <w:p w:rsidR="00E023DA" w:rsidRPr="00C97E49" w:rsidRDefault="00E023DA" w:rsidP="00BF6892">
            <w:pPr>
              <w:jc w:val="center"/>
            </w:pPr>
          </w:p>
        </w:tc>
        <w:tc>
          <w:tcPr>
            <w:tcW w:w="2127" w:type="dxa"/>
          </w:tcPr>
          <w:p w:rsidR="00E023DA" w:rsidRPr="00524845" w:rsidRDefault="00E023DA" w:rsidP="006F0FA2">
            <w:pPr>
              <w:pStyle w:val="BodyText"/>
              <w:ind w:firstLine="0"/>
              <w:jc w:val="left"/>
              <w:rPr>
                <w:b/>
                <w:i/>
                <w:sz w:val="28"/>
                <w:szCs w:val="28"/>
              </w:rPr>
            </w:pPr>
          </w:p>
        </w:tc>
        <w:tc>
          <w:tcPr>
            <w:tcW w:w="3544" w:type="dxa"/>
          </w:tcPr>
          <w:p w:rsidR="00E023DA" w:rsidRPr="00C97E49" w:rsidRDefault="00E023DA" w:rsidP="00BF6892"/>
        </w:tc>
        <w:tc>
          <w:tcPr>
            <w:tcW w:w="1715" w:type="dxa"/>
          </w:tcPr>
          <w:p w:rsidR="00E023DA" w:rsidRPr="00C97E49" w:rsidRDefault="00E023DA" w:rsidP="00BF6892"/>
        </w:tc>
      </w:tr>
      <w:tr w:rsidR="00E023DA" w:rsidRPr="00C97E49" w:rsidTr="00D874FC">
        <w:trPr>
          <w:trHeight w:val="211"/>
        </w:trPr>
        <w:tc>
          <w:tcPr>
            <w:tcW w:w="0" w:type="auto"/>
          </w:tcPr>
          <w:p w:rsidR="00E023DA" w:rsidRPr="00C97E49" w:rsidRDefault="00E023DA" w:rsidP="00BF6892"/>
        </w:tc>
        <w:tc>
          <w:tcPr>
            <w:tcW w:w="1702" w:type="dxa"/>
            <w:vAlign w:val="center"/>
          </w:tcPr>
          <w:p w:rsidR="00E023DA" w:rsidRPr="00C97E49" w:rsidRDefault="00E023DA" w:rsidP="00BF6892">
            <w:pPr>
              <w:jc w:val="center"/>
            </w:pPr>
          </w:p>
        </w:tc>
        <w:tc>
          <w:tcPr>
            <w:tcW w:w="2127" w:type="dxa"/>
          </w:tcPr>
          <w:p w:rsidR="00E023DA" w:rsidRPr="00524845" w:rsidRDefault="00E023DA" w:rsidP="006F0FA2">
            <w:pPr>
              <w:pStyle w:val="BodyText"/>
              <w:ind w:right="306" w:firstLine="0"/>
              <w:jc w:val="left"/>
              <w:rPr>
                <w:b/>
                <w:i/>
                <w:sz w:val="28"/>
                <w:szCs w:val="28"/>
              </w:rPr>
            </w:pPr>
          </w:p>
        </w:tc>
        <w:tc>
          <w:tcPr>
            <w:tcW w:w="3544" w:type="dxa"/>
          </w:tcPr>
          <w:p w:rsidR="00E023DA" w:rsidRPr="00C97E49" w:rsidRDefault="00E023DA" w:rsidP="00BF6892"/>
        </w:tc>
        <w:tc>
          <w:tcPr>
            <w:tcW w:w="1715" w:type="dxa"/>
          </w:tcPr>
          <w:p w:rsidR="00E023DA" w:rsidRPr="00C97E49" w:rsidRDefault="00E023DA" w:rsidP="00BF6892"/>
        </w:tc>
      </w:tr>
    </w:tbl>
    <w:p w:rsidR="00E023DA" w:rsidRDefault="00E023DA" w:rsidP="000954FB"/>
    <w:p w:rsidR="00E023DA" w:rsidRPr="007415F9" w:rsidRDefault="00E023DA" w:rsidP="000954FB"/>
    <w:p w:rsidR="00E023DA" w:rsidRPr="007415F9" w:rsidRDefault="00E023DA"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E023DA" w:rsidRPr="007415F9" w:rsidRDefault="00E023DA" w:rsidP="008D67F8">
      <w:pPr>
        <w:tabs>
          <w:tab w:val="left" w:pos="8640"/>
        </w:tabs>
        <w:jc w:val="center"/>
        <w:rPr>
          <w:i/>
        </w:rPr>
      </w:pPr>
      <w:r w:rsidRPr="007415F9">
        <w:rPr>
          <w:i/>
        </w:rPr>
        <w:t>(наименование претендента)</w:t>
      </w:r>
    </w:p>
    <w:p w:rsidR="00E023DA" w:rsidRPr="00445DDD" w:rsidRDefault="00E023DA"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023DA" w:rsidRPr="007415F9" w:rsidRDefault="00E023DA"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023DA" w:rsidRDefault="00E023DA"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023DA" w:rsidRDefault="00E023DA" w:rsidP="000954FB">
      <w:pPr>
        <w:rPr>
          <w:rFonts w:eastAsia="MS Mincho"/>
          <w:sz w:val="28"/>
          <w:szCs w:val="28"/>
        </w:rPr>
      </w:pPr>
      <w:r>
        <w:rPr>
          <w:sz w:val="28"/>
          <w:szCs w:val="28"/>
        </w:rPr>
        <w:br w:type="page"/>
      </w:r>
    </w:p>
    <w:p w:rsidR="00E023DA" w:rsidRPr="00653CC9" w:rsidRDefault="00E023DA" w:rsidP="000954FB">
      <w:pPr>
        <w:pStyle w:val="BodyText"/>
        <w:ind w:firstLine="0"/>
        <w:jc w:val="right"/>
        <w:rPr>
          <w:sz w:val="28"/>
          <w:szCs w:val="28"/>
        </w:rPr>
      </w:pPr>
      <w:r w:rsidRPr="00653CC9">
        <w:rPr>
          <w:sz w:val="28"/>
          <w:szCs w:val="28"/>
        </w:rPr>
        <w:t xml:space="preserve">Приложение № </w:t>
      </w:r>
      <w:r>
        <w:rPr>
          <w:sz w:val="28"/>
          <w:szCs w:val="28"/>
        </w:rPr>
        <w:t>5</w:t>
      </w:r>
    </w:p>
    <w:p w:rsidR="00E023DA" w:rsidRDefault="00E023DA"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E023DA" w:rsidRDefault="00E023DA" w:rsidP="000954FB">
      <w:pPr>
        <w:pStyle w:val="BodyText"/>
        <w:ind w:firstLine="0"/>
        <w:jc w:val="left"/>
        <w:rPr>
          <w:sz w:val="28"/>
          <w:szCs w:val="28"/>
        </w:rPr>
      </w:pPr>
    </w:p>
    <w:p w:rsidR="00E023DA" w:rsidRDefault="00E023DA" w:rsidP="000954FB">
      <w:pPr>
        <w:pStyle w:val="BodyText"/>
        <w:ind w:firstLine="0"/>
        <w:jc w:val="center"/>
        <w:rPr>
          <w:b/>
          <w:sz w:val="60"/>
          <w:szCs w:val="60"/>
          <w:highlight w:val="cyan"/>
        </w:rPr>
      </w:pPr>
    </w:p>
    <w:p w:rsidR="00E023DA" w:rsidRPr="00D7321F" w:rsidRDefault="00E023DA" w:rsidP="009B5E34">
      <w:pPr>
        <w:pStyle w:val="BodyText"/>
        <w:ind w:firstLine="0"/>
        <w:jc w:val="center"/>
        <w:rPr>
          <w:b/>
          <w:sz w:val="40"/>
          <w:szCs w:val="40"/>
        </w:rPr>
      </w:pPr>
      <w:r w:rsidRPr="00D7321F">
        <w:rPr>
          <w:b/>
          <w:sz w:val="40"/>
          <w:szCs w:val="40"/>
        </w:rPr>
        <w:t>ПРОЕКТ ДОГОВОРА</w:t>
      </w:r>
    </w:p>
    <w:p w:rsidR="00E023DA" w:rsidRDefault="00E023DA" w:rsidP="00285C72">
      <w:pPr>
        <w:rPr>
          <w:rFonts w:eastAsia="MS Mincho"/>
          <w:b/>
          <w:i/>
          <w:sz w:val="20"/>
          <w:szCs w:val="20"/>
        </w:rPr>
      </w:pPr>
    </w:p>
    <w:p w:rsidR="00E023DA" w:rsidRPr="002F28BC" w:rsidRDefault="00E023DA" w:rsidP="00285C72">
      <w:pPr>
        <w:rPr>
          <w:rFonts w:eastAsia="MS Mincho"/>
          <w:b/>
          <w:i/>
          <w:sz w:val="20"/>
          <w:szCs w:val="20"/>
        </w:rPr>
      </w:pPr>
    </w:p>
    <w:p w:rsidR="00E023DA" w:rsidRDefault="00E023DA" w:rsidP="00752148">
      <w:pPr>
        <w:pStyle w:val="afa"/>
        <w:spacing w:before="0" w:after="40"/>
        <w:rPr>
          <w:sz w:val="20"/>
        </w:rPr>
      </w:pPr>
      <w:r w:rsidRPr="0054516C">
        <w:rPr>
          <w:sz w:val="24"/>
          <w:szCs w:val="24"/>
        </w:rPr>
        <w:t xml:space="preserve">                                                                                                                                                                                                                                                                                                                                                                                                                                                                                                                                                                                                                                                                                                                                                                                                                                                                                                                                                                                                                                                                                                                                                                                                                                                                                                                                                                                                                                                                                                                                                                                                                                                                                                                                                                                                                                                                                                                                                                                                                                                                                                                                                                                                                                                                                                                                                                                                                                                                                                                                                                                                                                                                                                                                                                                                                                                                                                                                                                                                                                                                                                                                                                                                                                                                                                                                                                                                                                                                                                                                                                                                                                                                                                                                                                                                                                                                                                                                                                                                                                                                                                                                                                                                                                                                                                                                                                                                                                                                                                                                                                                                                                                                                                                                                                                                                                                                                                                                                                                                                                                                                                                                                                                                                                                                                                                                                                                                                                                                                                                                                                                                                                                                                                                                                                                                                                                                                                                                                                                                                                                                                                                                                                                                                                                                                                                                                                                                                                                                                                                                                                                                                                                                                                                                                                                                                                                                                                                                                                                                                                                                                                                                                                                                                                                                                                                                                                                                                                                                                                                                                                                                                                                                                                                                                                                                                                                                                                                                                                                                                                                                                                                                                                                                                                                                                                                                                                                                                                                                                                                                                                                                                                                                                                                                                                                                                                                                                                                                                                                                                                                                                                                                                                                                                                                                                                                                                                                                                                                                                                                                                                                                                                                                                                                                                                                                                                                                                                                                                                                                                                                                                                                                                                                                                                                                                                                                                                                                                                                                                                                                                                                                                                                                                                                                                                                                                                                                                                                                                                                                                                                                                                                                                                                                                                                                                                                                                                                                                                                                                                                                                                                                                                                                                                                                                                                                                                                                                                                                                                                                                                                                                                                                                                                                                                                                                                                                                                                                                                                                                                                                                                                                                                                                                                                                                                                                                                                                                                                                                                                                                                                                                                                                                                                                                                                                                                                                                                                                                                                                                                                                                                                                                                                                                                                                                                                                                                                                                                                                                                                                                                                                                                                                                                                                                                                                                                                                                                                                                                                                                                                                                                                                                                                                                                                                                                                                                                                                                                                                                                                                                                                                                                                                                                                                                                                                                                                                                                                                                                                                                                                                                                                                                                                                                                                                                                                                                                                                                                                                                                                                                                                                                                                                                                                                                                                                                                                                                                                                                                                                                                                                                                                                                                                                                                                                                                                                                                                                                                                                                                                                                                                                                                                                                                                                                                                                                                                                                                                                                                                                                                                                                                                                                                                                                                                                                                                                                                                                                                                                                                                                                                                                                                                                                                                                                                                                                                                                                                                                                                                                                                                                                                                                                                                                                                                                                                                                                                                                                                                                                                                                                                                                                                                                                                                                                                                                                                                                                                                                                                                                                                                                                                                                                                                                                                                                                                                                                                                                                                                                                                                                                                                                                                                                                                                                                                                                                                                                                                                                                                                                                                                                                                                                                                                                                                                                                                                                                                                                                                                                                                                                                                                                                                                                                           </w:t>
      </w:r>
      <w:bookmarkStart w:id="3" w:name="_Toc3798915"/>
      <w:r w:rsidRPr="007E38E2">
        <w:rPr>
          <w:sz w:val="20"/>
        </w:rPr>
        <w:t>ДОГОВОР №</w:t>
      </w:r>
      <w:bookmarkStart w:id="4" w:name="НомерДоговор"/>
      <w:r w:rsidRPr="007E38E2">
        <w:rPr>
          <w:sz w:val="20"/>
        </w:rPr>
        <w:t xml:space="preserve">________ </w:t>
      </w:r>
      <w:bookmarkEnd w:id="4"/>
    </w:p>
    <w:p w:rsidR="00E023DA" w:rsidRPr="007E38E2" w:rsidRDefault="00E023DA" w:rsidP="00752148"/>
    <w:bookmarkEnd w:id="3"/>
    <w:p w:rsidR="00E023DA" w:rsidRPr="007E38E2" w:rsidRDefault="00E023DA" w:rsidP="00752148">
      <w:pPr>
        <w:spacing w:before="120" w:after="120"/>
        <w:jc w:val="center"/>
        <w:rPr>
          <w:sz w:val="20"/>
          <w:szCs w:val="20"/>
        </w:rPr>
      </w:pPr>
      <w:r w:rsidRPr="007E38E2">
        <w:rPr>
          <w:sz w:val="20"/>
          <w:szCs w:val="20"/>
        </w:rPr>
        <w:t>г. Ростов-на-Дону</w:t>
      </w:r>
      <w:r w:rsidRPr="007E38E2">
        <w:rPr>
          <w:sz w:val="20"/>
          <w:szCs w:val="20"/>
        </w:rPr>
        <w:tab/>
      </w:r>
      <w:r w:rsidRPr="007E38E2">
        <w:rPr>
          <w:sz w:val="20"/>
          <w:szCs w:val="20"/>
        </w:rPr>
        <w:tab/>
      </w:r>
      <w:r w:rsidRPr="007E38E2">
        <w:rPr>
          <w:sz w:val="20"/>
          <w:szCs w:val="20"/>
        </w:rPr>
        <w:tab/>
      </w:r>
      <w:r w:rsidRPr="007E38E2">
        <w:rPr>
          <w:sz w:val="20"/>
          <w:szCs w:val="20"/>
        </w:rPr>
        <w:tab/>
      </w:r>
      <w:r w:rsidRPr="007E38E2">
        <w:rPr>
          <w:sz w:val="20"/>
          <w:szCs w:val="20"/>
        </w:rPr>
        <w:tab/>
      </w:r>
      <w:r w:rsidRPr="007E38E2">
        <w:rPr>
          <w:sz w:val="20"/>
          <w:szCs w:val="20"/>
        </w:rPr>
        <w:tab/>
      </w:r>
      <w:r>
        <w:rPr>
          <w:sz w:val="20"/>
          <w:szCs w:val="20"/>
        </w:rPr>
        <w:t xml:space="preserve">                            </w:t>
      </w:r>
      <w:r w:rsidRPr="007E38E2">
        <w:rPr>
          <w:sz w:val="20"/>
          <w:szCs w:val="20"/>
        </w:rPr>
        <w:tab/>
        <w:t xml:space="preserve">   </w:t>
      </w:r>
      <w:r w:rsidRPr="007E38E2">
        <w:rPr>
          <w:sz w:val="20"/>
          <w:szCs w:val="20"/>
        </w:rPr>
        <w:tab/>
      </w:r>
      <w:bookmarkStart w:id="5" w:name="ДатаДоговор"/>
      <w:r w:rsidRPr="007E38E2">
        <w:rPr>
          <w:sz w:val="20"/>
          <w:szCs w:val="20"/>
        </w:rPr>
        <w:t>«</w:t>
      </w:r>
      <w:r>
        <w:rPr>
          <w:sz w:val="20"/>
          <w:szCs w:val="20"/>
        </w:rPr>
        <w:t>______</w:t>
      </w:r>
      <w:r w:rsidRPr="007E38E2">
        <w:rPr>
          <w:sz w:val="20"/>
          <w:szCs w:val="20"/>
        </w:rPr>
        <w:t>»</w:t>
      </w:r>
      <w:r>
        <w:rPr>
          <w:sz w:val="20"/>
          <w:szCs w:val="20"/>
        </w:rPr>
        <w:t xml:space="preserve"> ________ 20</w:t>
      </w:r>
      <w:r w:rsidRPr="007E38E2">
        <w:rPr>
          <w:sz w:val="20"/>
          <w:szCs w:val="20"/>
        </w:rPr>
        <w:t>1</w:t>
      </w:r>
      <w:r>
        <w:rPr>
          <w:sz w:val="20"/>
          <w:szCs w:val="20"/>
        </w:rPr>
        <w:t>__</w:t>
      </w:r>
      <w:r w:rsidRPr="007E38E2">
        <w:rPr>
          <w:sz w:val="20"/>
          <w:szCs w:val="20"/>
        </w:rPr>
        <w:t xml:space="preserve"> г.</w:t>
      </w:r>
      <w:bookmarkEnd w:id="5"/>
    </w:p>
    <w:p w:rsidR="00E023DA" w:rsidRPr="0054516C" w:rsidRDefault="00E023DA" w:rsidP="00752148">
      <w:pPr>
        <w:ind w:firstLine="720"/>
        <w:jc w:val="both"/>
        <w:rPr>
          <w:b/>
        </w:rPr>
      </w:pPr>
    </w:p>
    <w:p w:rsidR="00E023DA" w:rsidRPr="007E38E2" w:rsidRDefault="00E023DA" w:rsidP="00752148">
      <w:pPr>
        <w:ind w:firstLine="720"/>
        <w:jc w:val="both"/>
        <w:rPr>
          <w:sz w:val="22"/>
          <w:szCs w:val="22"/>
        </w:rPr>
      </w:pPr>
      <w:r>
        <w:rPr>
          <w:b/>
          <w:sz w:val="22"/>
          <w:szCs w:val="22"/>
        </w:rPr>
        <w:t>__________</w:t>
      </w:r>
      <w:r w:rsidRPr="007E38E2">
        <w:rPr>
          <w:b/>
          <w:sz w:val="22"/>
          <w:szCs w:val="22"/>
        </w:rPr>
        <w:t>,</w:t>
      </w:r>
      <w:r w:rsidRPr="007E38E2">
        <w:rPr>
          <w:sz w:val="22"/>
          <w:szCs w:val="22"/>
        </w:rPr>
        <w:t xml:space="preserve"> именуемое в дальнейшем «</w:t>
      </w:r>
      <w:r w:rsidRPr="007E38E2">
        <w:rPr>
          <w:b/>
          <w:sz w:val="22"/>
          <w:szCs w:val="22"/>
        </w:rPr>
        <w:t>ПОСТАВЩИК</w:t>
      </w:r>
      <w:r w:rsidRPr="007E38E2">
        <w:rPr>
          <w:sz w:val="22"/>
          <w:szCs w:val="22"/>
        </w:rPr>
        <w:t xml:space="preserve">», в лице Генерального директора </w:t>
      </w:r>
      <w:r>
        <w:rPr>
          <w:sz w:val="22"/>
          <w:szCs w:val="22"/>
        </w:rPr>
        <w:t>______________________</w:t>
      </w:r>
      <w:r w:rsidRPr="007E38E2">
        <w:rPr>
          <w:sz w:val="22"/>
          <w:szCs w:val="22"/>
        </w:rPr>
        <w:t>, действующего на основании Устава, с одной стороны, и</w:t>
      </w:r>
    </w:p>
    <w:p w:rsidR="00E023DA" w:rsidRPr="007E38E2" w:rsidRDefault="00E023DA" w:rsidP="00752148">
      <w:pPr>
        <w:jc w:val="both"/>
        <w:rPr>
          <w:sz w:val="22"/>
          <w:szCs w:val="22"/>
        </w:rPr>
      </w:pPr>
      <w:r w:rsidRPr="007E38E2">
        <w:rPr>
          <w:sz w:val="22"/>
          <w:szCs w:val="22"/>
        </w:rPr>
        <w:t xml:space="preserve"> </w:t>
      </w:r>
      <w:r>
        <w:rPr>
          <w:sz w:val="22"/>
          <w:szCs w:val="22"/>
        </w:rPr>
        <w:t xml:space="preserve">             </w:t>
      </w:r>
      <w:r w:rsidRPr="00841EDB">
        <w:rPr>
          <w:b/>
          <w:sz w:val="22"/>
          <w:szCs w:val="22"/>
        </w:rPr>
        <w:t>О</w:t>
      </w:r>
      <w:r>
        <w:rPr>
          <w:b/>
          <w:sz w:val="22"/>
          <w:szCs w:val="22"/>
        </w:rPr>
        <w:t xml:space="preserve">ткрытое акционерное общество «Центр по перевозке грузов в контейнерах </w:t>
      </w:r>
      <w:r w:rsidRPr="00841EDB">
        <w:rPr>
          <w:b/>
          <w:sz w:val="22"/>
          <w:szCs w:val="22"/>
        </w:rPr>
        <w:t>«ТрансКонтейнер»</w:t>
      </w:r>
      <w:r>
        <w:rPr>
          <w:sz w:val="22"/>
          <w:szCs w:val="22"/>
        </w:rPr>
        <w:t>,</w:t>
      </w:r>
      <w:r w:rsidRPr="007E38E2">
        <w:rPr>
          <w:b/>
          <w:sz w:val="22"/>
          <w:szCs w:val="22"/>
        </w:rPr>
        <w:t xml:space="preserve"> </w:t>
      </w:r>
      <w:r w:rsidRPr="007E38E2">
        <w:rPr>
          <w:sz w:val="22"/>
          <w:szCs w:val="22"/>
        </w:rPr>
        <w:t>именуемое в дальнейшем «</w:t>
      </w:r>
      <w:r w:rsidRPr="007E38E2">
        <w:rPr>
          <w:b/>
          <w:sz w:val="22"/>
          <w:szCs w:val="22"/>
        </w:rPr>
        <w:t>ПОКУПАТЕЛЬ</w:t>
      </w:r>
      <w:r w:rsidRPr="007E38E2">
        <w:rPr>
          <w:sz w:val="22"/>
          <w:szCs w:val="22"/>
        </w:rPr>
        <w:t xml:space="preserve">», в лице </w:t>
      </w:r>
      <w:r>
        <w:rPr>
          <w:sz w:val="22"/>
          <w:szCs w:val="22"/>
        </w:rPr>
        <w:t xml:space="preserve">директора филиала открытого акционерного общества </w:t>
      </w:r>
      <w:r w:rsidRPr="00841EDB">
        <w:rPr>
          <w:sz w:val="22"/>
          <w:szCs w:val="22"/>
        </w:rPr>
        <w:t>«Центр по перевозке грузов в контейнерах «ТрансКонтейнер»</w:t>
      </w:r>
      <w:r>
        <w:rPr>
          <w:sz w:val="22"/>
          <w:szCs w:val="22"/>
        </w:rPr>
        <w:t xml:space="preserve"> на Северо-Кавказской железной дороге» - филиала Открытого акционерного общества «</w:t>
      </w:r>
      <w:r w:rsidRPr="00841EDB">
        <w:rPr>
          <w:sz w:val="22"/>
          <w:szCs w:val="22"/>
        </w:rPr>
        <w:t>Центр по перевозке грузов в контейнерах «ТрансКонтейнер»</w:t>
      </w:r>
      <w:r>
        <w:rPr>
          <w:sz w:val="22"/>
          <w:szCs w:val="22"/>
        </w:rPr>
        <w:t xml:space="preserve"> Колобкова Анатолия Евгеньевича</w:t>
      </w:r>
      <w:r w:rsidRPr="007E38E2">
        <w:rPr>
          <w:sz w:val="22"/>
          <w:szCs w:val="22"/>
        </w:rPr>
        <w:t xml:space="preserve">, действующего на основании </w:t>
      </w:r>
      <w:r>
        <w:rPr>
          <w:sz w:val="22"/>
          <w:szCs w:val="22"/>
        </w:rPr>
        <w:t xml:space="preserve">доверенности №Ц/2013/Н6-30г от 21.01.2014г., </w:t>
      </w:r>
      <w:r w:rsidRPr="007E38E2">
        <w:rPr>
          <w:sz w:val="22"/>
          <w:szCs w:val="22"/>
        </w:rPr>
        <w:t>с другой стороны, далее по тексту совместно именуемые «Стороны», а каждая в отдельности «Сторона», пришли к соглашению заключить настоящий смешанный  договор в соответствии с требованиями ч.3 ст. 421 ГК РФ  (далее по тексту - Договор) о нижеследующем:</w:t>
      </w:r>
    </w:p>
    <w:p w:rsidR="00E023DA" w:rsidRPr="007E38E2" w:rsidRDefault="00E023DA" w:rsidP="00752148">
      <w:pPr>
        <w:ind w:firstLine="720"/>
        <w:jc w:val="both"/>
        <w:rPr>
          <w:sz w:val="22"/>
          <w:szCs w:val="22"/>
        </w:rPr>
      </w:pPr>
    </w:p>
    <w:p w:rsidR="00E023DA" w:rsidRDefault="00E023DA" w:rsidP="00752148">
      <w:pPr>
        <w:ind w:firstLine="540"/>
        <w:jc w:val="center"/>
        <w:rPr>
          <w:b/>
          <w:sz w:val="22"/>
          <w:szCs w:val="22"/>
        </w:rPr>
      </w:pPr>
      <w:r w:rsidRPr="007E38E2">
        <w:rPr>
          <w:b/>
          <w:sz w:val="22"/>
          <w:szCs w:val="22"/>
        </w:rPr>
        <w:t>ТЕРМИНЫ И ПОНЯТИЯ, ИСПОЛЬЗУЕМЫЕ В ДОГОВОРЕ:</w:t>
      </w:r>
    </w:p>
    <w:p w:rsidR="00E023DA" w:rsidRPr="007E38E2" w:rsidRDefault="00E023DA" w:rsidP="00752148">
      <w:pPr>
        <w:ind w:firstLine="540"/>
        <w:jc w:val="center"/>
        <w:rPr>
          <w:b/>
          <w:sz w:val="22"/>
          <w:szCs w:val="22"/>
        </w:rPr>
      </w:pPr>
    </w:p>
    <w:p w:rsidR="00E023DA" w:rsidRPr="007E38E2" w:rsidRDefault="00E023DA" w:rsidP="00752148">
      <w:pPr>
        <w:ind w:firstLine="540"/>
        <w:rPr>
          <w:color w:val="0000FF"/>
          <w:sz w:val="22"/>
          <w:szCs w:val="22"/>
          <w:u w:val="single"/>
        </w:rPr>
      </w:pPr>
      <w:r w:rsidRPr="007E38E2">
        <w:rPr>
          <w:b/>
          <w:bCs/>
          <w:sz w:val="22"/>
          <w:szCs w:val="22"/>
        </w:rPr>
        <w:t>ТО (точка обслуживания)</w:t>
      </w:r>
      <w:r w:rsidRPr="007E38E2">
        <w:rPr>
          <w:bCs/>
          <w:sz w:val="22"/>
          <w:szCs w:val="22"/>
        </w:rPr>
        <w:t xml:space="preserve"> - автозаправочная станция/автозаправочный комплекс, автомобильная газовая заправочная станция, пункт автомобильной мойки, шиномонтаж и любая другая точка обслуживания, на которой осуществляется реализация Товаров и оказание Услуг Держателям карт. Перечень ТО указывается </w:t>
      </w:r>
      <w:r w:rsidRPr="007E38E2">
        <w:rPr>
          <w:sz w:val="22"/>
          <w:szCs w:val="22"/>
        </w:rPr>
        <w:t xml:space="preserve">на сайте </w:t>
      </w:r>
      <w:hyperlink r:id="rId10" w:history="1">
        <w:r>
          <w:rPr>
            <w:rStyle w:val="Hyperlink"/>
            <w:sz w:val="22"/>
            <w:szCs w:val="22"/>
          </w:rPr>
          <w:t>___________</w:t>
        </w:r>
      </w:hyperlink>
      <w:r w:rsidRPr="007E38E2">
        <w:rPr>
          <w:color w:val="0000FF"/>
          <w:sz w:val="22"/>
          <w:szCs w:val="22"/>
          <w:u w:val="single"/>
        </w:rPr>
        <w:t>.</w:t>
      </w:r>
    </w:p>
    <w:p w:rsidR="00E023DA" w:rsidRPr="007E38E2" w:rsidRDefault="00E023DA" w:rsidP="00752148">
      <w:pPr>
        <w:pStyle w:val="BodyText"/>
        <w:tabs>
          <w:tab w:val="num" w:pos="360"/>
        </w:tabs>
        <w:ind w:firstLine="540"/>
        <w:rPr>
          <w:spacing w:val="-4"/>
          <w:sz w:val="22"/>
          <w:szCs w:val="22"/>
        </w:rPr>
      </w:pPr>
      <w:r w:rsidRPr="007E38E2">
        <w:rPr>
          <w:b/>
          <w:bCs/>
          <w:sz w:val="22"/>
          <w:szCs w:val="22"/>
        </w:rPr>
        <w:t>Карта (смарт-карта, пластиковая карта, топливная карта)</w:t>
      </w:r>
      <w:r w:rsidRPr="007E38E2">
        <w:rPr>
          <w:bCs/>
          <w:sz w:val="22"/>
          <w:szCs w:val="22"/>
        </w:rPr>
        <w:t xml:space="preserve"> – </w:t>
      </w:r>
      <w:r w:rsidRPr="007E38E2">
        <w:rPr>
          <w:sz w:val="22"/>
          <w:szCs w:val="22"/>
        </w:rPr>
        <w:t>пластиковая карта с микрочипом, предъявление которой на ТО является основанием для отпуска Товаров и Услуг за безналичный расчет. Карта является техническим средством учета полученных Товаров и Услуг  и  не является платежным средством</w:t>
      </w:r>
      <w:r w:rsidRPr="007E38E2">
        <w:rPr>
          <w:spacing w:val="-4"/>
          <w:sz w:val="22"/>
          <w:szCs w:val="22"/>
        </w:rPr>
        <w:t>.</w:t>
      </w:r>
    </w:p>
    <w:p w:rsidR="00E023DA" w:rsidRPr="007E38E2" w:rsidRDefault="00E023DA" w:rsidP="00752148">
      <w:pPr>
        <w:pStyle w:val="BodyText"/>
        <w:tabs>
          <w:tab w:val="num" w:pos="360"/>
        </w:tabs>
        <w:ind w:firstLine="540"/>
        <w:rPr>
          <w:bCs/>
          <w:sz w:val="22"/>
          <w:szCs w:val="22"/>
        </w:rPr>
      </w:pPr>
      <w:r w:rsidRPr="007E38E2">
        <w:rPr>
          <w:b/>
          <w:bCs/>
          <w:sz w:val="22"/>
          <w:szCs w:val="22"/>
        </w:rPr>
        <w:t>Товары</w:t>
      </w:r>
      <w:r w:rsidRPr="007E38E2">
        <w:rPr>
          <w:bCs/>
          <w:sz w:val="22"/>
          <w:szCs w:val="22"/>
        </w:rPr>
        <w:t xml:space="preserve"> - все виды моторного топлива (бензины, дизельное топливо, сжиженный газ (СУГ)), а также иные сопутствующие товары, реализуемые по Договору на ТО посредством  использования Карт.</w:t>
      </w:r>
    </w:p>
    <w:p w:rsidR="00E023DA" w:rsidRPr="007E38E2" w:rsidRDefault="00E023DA" w:rsidP="00752148">
      <w:pPr>
        <w:ind w:firstLine="540"/>
        <w:rPr>
          <w:b/>
          <w:sz w:val="22"/>
          <w:szCs w:val="22"/>
        </w:rPr>
      </w:pPr>
      <w:r w:rsidRPr="007E38E2">
        <w:rPr>
          <w:b/>
          <w:bCs/>
          <w:sz w:val="22"/>
          <w:szCs w:val="22"/>
        </w:rPr>
        <w:t>Услуги</w:t>
      </w:r>
      <w:r w:rsidRPr="007E38E2">
        <w:rPr>
          <w:bCs/>
          <w:sz w:val="22"/>
          <w:szCs w:val="22"/>
        </w:rPr>
        <w:t xml:space="preserve"> – услуги, предоставляемые Держателям карт на ТО посредством использования Карт. Полный перечень оказываемых по Договору Услуг, условия их предоставления указаны на сайте </w:t>
      </w:r>
      <w:hyperlink r:id="rId11" w:history="1">
        <w:r>
          <w:rPr>
            <w:rStyle w:val="Hyperlink"/>
            <w:bCs/>
            <w:sz w:val="22"/>
            <w:szCs w:val="22"/>
          </w:rPr>
          <w:t>__________</w:t>
        </w:r>
      </w:hyperlink>
      <w:r w:rsidRPr="007E38E2">
        <w:rPr>
          <w:bCs/>
          <w:sz w:val="22"/>
          <w:szCs w:val="22"/>
        </w:rPr>
        <w:t xml:space="preserve">.   </w:t>
      </w:r>
    </w:p>
    <w:p w:rsidR="00E023DA" w:rsidRPr="007E38E2" w:rsidRDefault="00E023DA" w:rsidP="00752148">
      <w:pPr>
        <w:tabs>
          <w:tab w:val="num" w:pos="360"/>
        </w:tabs>
        <w:ind w:firstLine="540"/>
        <w:jc w:val="both"/>
        <w:rPr>
          <w:bCs/>
          <w:sz w:val="22"/>
          <w:szCs w:val="22"/>
        </w:rPr>
      </w:pPr>
      <w:r w:rsidRPr="007E38E2">
        <w:rPr>
          <w:b/>
          <w:bCs/>
          <w:sz w:val="22"/>
          <w:szCs w:val="22"/>
        </w:rPr>
        <w:t>Сопутствующие услуги</w:t>
      </w:r>
      <w:r w:rsidRPr="007E38E2">
        <w:rPr>
          <w:bCs/>
          <w:sz w:val="22"/>
          <w:szCs w:val="22"/>
        </w:rPr>
        <w:t xml:space="preserve"> – услуги, оказываемые ПОСТАВЩИКОМ ПОКУПАТЕЛЮ без использования Карт. Полный перечень оказываемых по Договору Сопутствующих услуг, их стоимость и условия их предоставления указаны на сайте </w:t>
      </w:r>
      <w:hyperlink r:id="rId12" w:history="1">
        <w:r>
          <w:rPr>
            <w:rStyle w:val="Hyperlink"/>
            <w:bCs/>
            <w:sz w:val="22"/>
            <w:szCs w:val="22"/>
          </w:rPr>
          <w:t>________________</w:t>
        </w:r>
      </w:hyperlink>
      <w:r w:rsidRPr="007E38E2">
        <w:rPr>
          <w:bCs/>
          <w:sz w:val="22"/>
          <w:szCs w:val="22"/>
        </w:rPr>
        <w:t>.</w:t>
      </w:r>
    </w:p>
    <w:p w:rsidR="00E023DA" w:rsidRPr="007E38E2" w:rsidRDefault="00E023DA" w:rsidP="00752148">
      <w:pPr>
        <w:pStyle w:val="BodyText"/>
        <w:tabs>
          <w:tab w:val="num" w:pos="360"/>
        </w:tabs>
        <w:ind w:firstLine="540"/>
        <w:rPr>
          <w:bCs/>
          <w:sz w:val="22"/>
          <w:szCs w:val="22"/>
        </w:rPr>
      </w:pPr>
      <w:r w:rsidRPr="007E38E2">
        <w:rPr>
          <w:b/>
          <w:bCs/>
          <w:sz w:val="22"/>
          <w:szCs w:val="22"/>
        </w:rPr>
        <w:t>Терминал</w:t>
      </w:r>
      <w:r w:rsidRPr="007E38E2">
        <w:rPr>
          <w:bCs/>
          <w:sz w:val="22"/>
          <w:szCs w:val="22"/>
        </w:rPr>
        <w:t xml:space="preserve"> – э</w:t>
      </w:r>
      <w:r w:rsidRPr="007E38E2">
        <w:rPr>
          <w:sz w:val="22"/>
          <w:szCs w:val="22"/>
        </w:rPr>
        <w:t>лектронное устройство, установленное на ТО, предназначенное для обслуживания по Картам</w:t>
      </w:r>
      <w:r w:rsidRPr="007E38E2">
        <w:rPr>
          <w:bCs/>
          <w:sz w:val="22"/>
          <w:szCs w:val="22"/>
        </w:rPr>
        <w:t xml:space="preserve"> и производящее сбор информации по операциям с Картами.</w:t>
      </w:r>
    </w:p>
    <w:p w:rsidR="00E023DA" w:rsidRPr="007E38E2" w:rsidRDefault="00E023DA" w:rsidP="00752148">
      <w:pPr>
        <w:ind w:firstLine="540"/>
        <w:jc w:val="both"/>
        <w:rPr>
          <w:rStyle w:val="Strong"/>
          <w:b w:val="0"/>
          <w:sz w:val="22"/>
          <w:szCs w:val="22"/>
        </w:rPr>
      </w:pPr>
      <w:r w:rsidRPr="007E38E2">
        <w:rPr>
          <w:rStyle w:val="Strong"/>
          <w:sz w:val="22"/>
          <w:szCs w:val="22"/>
        </w:rPr>
        <w:t>Терминальный чек – документ (чек), выдаваемый Оператором ТО Держателю Карты при заправке автотранспортного средства, отпуске сопутствующих товаров и Услуг, содержащий информацию об операции по Карте.</w:t>
      </w:r>
    </w:p>
    <w:p w:rsidR="00E023DA" w:rsidRPr="007E38E2" w:rsidRDefault="00E023DA" w:rsidP="00752148">
      <w:pPr>
        <w:pStyle w:val="BodyText"/>
        <w:tabs>
          <w:tab w:val="num" w:pos="360"/>
        </w:tabs>
        <w:ind w:firstLine="540"/>
        <w:rPr>
          <w:bCs/>
          <w:sz w:val="22"/>
          <w:szCs w:val="22"/>
        </w:rPr>
      </w:pPr>
      <w:r w:rsidRPr="007E38E2">
        <w:rPr>
          <w:b/>
          <w:bCs/>
          <w:sz w:val="22"/>
          <w:szCs w:val="22"/>
        </w:rPr>
        <w:t>Оператор ТО</w:t>
      </w:r>
      <w:r w:rsidRPr="007E38E2">
        <w:rPr>
          <w:bCs/>
          <w:sz w:val="22"/>
          <w:szCs w:val="22"/>
        </w:rPr>
        <w:t xml:space="preserve"> – сотрудник ТО, осуществляющий прием Карт и производящий обслуживание по Картам на ТО.</w:t>
      </w:r>
    </w:p>
    <w:p w:rsidR="00E023DA" w:rsidRPr="007E38E2" w:rsidRDefault="00E023DA" w:rsidP="00752148">
      <w:pPr>
        <w:tabs>
          <w:tab w:val="num" w:pos="360"/>
        </w:tabs>
        <w:ind w:firstLine="540"/>
        <w:jc w:val="both"/>
        <w:rPr>
          <w:bCs/>
          <w:sz w:val="22"/>
          <w:szCs w:val="22"/>
        </w:rPr>
      </w:pPr>
      <w:r w:rsidRPr="007E38E2">
        <w:rPr>
          <w:b/>
          <w:bCs/>
          <w:sz w:val="22"/>
          <w:szCs w:val="22"/>
        </w:rPr>
        <w:t xml:space="preserve">Держатель карты </w:t>
      </w:r>
      <w:r w:rsidRPr="007E38E2">
        <w:rPr>
          <w:bCs/>
          <w:sz w:val="22"/>
          <w:szCs w:val="22"/>
        </w:rPr>
        <w:t>– представитель ПОКУПАТЕЛЯ, уполномоченный им на получение Товаров и Услуг по Картам. Передача Карты ПОКУПАТЕЛЕМ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 и Услуг.</w:t>
      </w:r>
    </w:p>
    <w:p w:rsidR="00E023DA" w:rsidRPr="007E38E2" w:rsidRDefault="00E023DA" w:rsidP="00752148">
      <w:pPr>
        <w:ind w:firstLine="540"/>
        <w:jc w:val="both"/>
        <w:rPr>
          <w:rStyle w:val="Strong"/>
          <w:b w:val="0"/>
          <w:sz w:val="22"/>
          <w:szCs w:val="22"/>
        </w:rPr>
      </w:pPr>
      <w:r w:rsidRPr="007E38E2">
        <w:rPr>
          <w:rStyle w:val="Strong"/>
          <w:sz w:val="22"/>
          <w:szCs w:val="22"/>
        </w:rPr>
        <w:t xml:space="preserve">Лимит карты – установленное на Карте </w:t>
      </w:r>
      <w:r w:rsidRPr="007E38E2">
        <w:rPr>
          <w:sz w:val="22"/>
          <w:szCs w:val="22"/>
        </w:rPr>
        <w:t>предельное ограничение отпускаемых Товаров и Услуг или их денежного эквивалента</w:t>
      </w:r>
      <w:r w:rsidRPr="007E38E2">
        <w:rPr>
          <w:rStyle w:val="Strong"/>
          <w:sz w:val="22"/>
          <w:szCs w:val="22"/>
        </w:rPr>
        <w:t xml:space="preserve">, которые Держатель карты вправе получить на ТО, в соответствии с выбранной ПОКУПАТЕЛЕМ Схемой.  </w:t>
      </w:r>
    </w:p>
    <w:p w:rsidR="00E023DA" w:rsidRPr="007E38E2" w:rsidRDefault="00E023DA" w:rsidP="00752148">
      <w:pPr>
        <w:tabs>
          <w:tab w:val="num" w:pos="360"/>
        </w:tabs>
        <w:ind w:firstLine="540"/>
        <w:jc w:val="both"/>
        <w:rPr>
          <w:bCs/>
          <w:sz w:val="22"/>
          <w:szCs w:val="22"/>
        </w:rPr>
      </w:pPr>
      <w:r w:rsidRPr="007E38E2">
        <w:rPr>
          <w:b/>
          <w:bCs/>
          <w:sz w:val="22"/>
          <w:szCs w:val="22"/>
        </w:rPr>
        <w:t>Схема «Лимитная»</w:t>
      </w:r>
      <w:r w:rsidRPr="007E38E2">
        <w:rPr>
          <w:bCs/>
          <w:sz w:val="22"/>
          <w:szCs w:val="22"/>
        </w:rPr>
        <w:t xml:space="preserve"> (ЛС) - схема, при которой на Карту устанавливается суточный, месячный или недельный лимит  получения ПОКУПАТЕЛЕМ Товаров и Услуг.  Обслуживание таких Карт на Терминалах происходит в пределах размера установленного лимита. Лимит может быть как индивидуальным для каждого Товара и/или Услуги, так и общим, сразу для нескольких Товаров и/или Услуги. Данная схема подразумевает наличие неснижаемого остатка на счете ПОКУПАТЕЛЯ.</w:t>
      </w:r>
    </w:p>
    <w:p w:rsidR="00E023DA" w:rsidRPr="007E38E2" w:rsidRDefault="00E023DA" w:rsidP="00752148">
      <w:pPr>
        <w:tabs>
          <w:tab w:val="num" w:pos="360"/>
        </w:tabs>
        <w:ind w:firstLine="540"/>
        <w:jc w:val="both"/>
        <w:rPr>
          <w:b/>
          <w:bCs/>
          <w:sz w:val="22"/>
          <w:szCs w:val="22"/>
        </w:rPr>
      </w:pPr>
      <w:r w:rsidRPr="007E38E2">
        <w:rPr>
          <w:b/>
          <w:bCs/>
          <w:sz w:val="22"/>
          <w:szCs w:val="22"/>
        </w:rPr>
        <w:t xml:space="preserve">Схема «Электронный кошелек» (ЭК) </w:t>
      </w:r>
      <w:r w:rsidRPr="007E38E2">
        <w:rPr>
          <w:bCs/>
          <w:sz w:val="22"/>
          <w:szCs w:val="22"/>
        </w:rPr>
        <w:t>- схема, при которой на Карту (или несколько Карт) записывается определенное количество денежных средств, в рамках которых осуществляется получение Товаров и Услуг. Данная схема подразумевает регулярное пополнение средств на карту в офисе Поставщика, либо самостоятельно Покупателем с использованием Личного кабинета.</w:t>
      </w:r>
    </w:p>
    <w:p w:rsidR="00E023DA" w:rsidRPr="007E38E2" w:rsidRDefault="00E023DA" w:rsidP="00752148">
      <w:pPr>
        <w:tabs>
          <w:tab w:val="num" w:pos="360"/>
        </w:tabs>
        <w:ind w:firstLine="540"/>
        <w:jc w:val="both"/>
        <w:rPr>
          <w:bCs/>
          <w:sz w:val="22"/>
          <w:szCs w:val="22"/>
        </w:rPr>
      </w:pPr>
    </w:p>
    <w:p w:rsidR="00E023DA" w:rsidRDefault="00E023DA" w:rsidP="00752148">
      <w:pPr>
        <w:numPr>
          <w:ilvl w:val="0"/>
          <w:numId w:val="37"/>
        </w:numPr>
        <w:suppressAutoHyphens w:val="0"/>
        <w:jc w:val="center"/>
        <w:rPr>
          <w:b/>
          <w:sz w:val="22"/>
          <w:szCs w:val="22"/>
        </w:rPr>
      </w:pPr>
      <w:r w:rsidRPr="007E38E2">
        <w:rPr>
          <w:b/>
          <w:sz w:val="22"/>
          <w:szCs w:val="22"/>
        </w:rPr>
        <w:t>ПРЕДМЕТ ДОГОВОРА</w:t>
      </w:r>
    </w:p>
    <w:p w:rsidR="00E023DA" w:rsidRPr="007E38E2" w:rsidRDefault="00E023DA" w:rsidP="00752148">
      <w:pPr>
        <w:ind w:left="720"/>
        <w:rPr>
          <w:b/>
          <w:sz w:val="22"/>
          <w:szCs w:val="22"/>
        </w:rPr>
      </w:pPr>
    </w:p>
    <w:p w:rsidR="00E023DA" w:rsidRPr="007E38E2" w:rsidRDefault="00E023DA" w:rsidP="007E3448">
      <w:pPr>
        <w:numPr>
          <w:ilvl w:val="1"/>
          <w:numId w:val="39"/>
        </w:numPr>
        <w:suppressAutoHyphens w:val="0"/>
        <w:overflowPunct w:val="0"/>
        <w:autoSpaceDE w:val="0"/>
        <w:autoSpaceDN w:val="0"/>
        <w:adjustRightInd w:val="0"/>
        <w:ind w:left="567" w:hanging="567"/>
        <w:jc w:val="both"/>
        <w:rPr>
          <w:bCs/>
          <w:sz w:val="22"/>
          <w:szCs w:val="22"/>
        </w:rPr>
      </w:pPr>
      <w:r w:rsidRPr="007E38E2">
        <w:rPr>
          <w:bCs/>
          <w:sz w:val="22"/>
          <w:szCs w:val="22"/>
        </w:rPr>
        <w:t xml:space="preserve">ПОСТАВЩИК обязуется передавать ПОКУПАТЕЛЮ в собственность Товары и оказывать, либо обеспечивать оказание Услуг и Сопутствующих услуг,  а  ПОКУПАТЕЛЬ обязуется принимать и оплачивать Товары, Услуги и Сопутствующие услуги в течение всего срока действия Договора. </w:t>
      </w:r>
    </w:p>
    <w:p w:rsidR="00E023DA" w:rsidRPr="007E38E2" w:rsidRDefault="00E023DA" w:rsidP="007E3448">
      <w:pPr>
        <w:numPr>
          <w:ilvl w:val="1"/>
          <w:numId w:val="39"/>
        </w:numPr>
        <w:suppressAutoHyphens w:val="0"/>
        <w:ind w:left="567" w:hanging="567"/>
        <w:rPr>
          <w:b/>
          <w:sz w:val="22"/>
          <w:szCs w:val="22"/>
        </w:rPr>
      </w:pPr>
      <w:r w:rsidRPr="007E38E2">
        <w:rPr>
          <w:bCs/>
          <w:sz w:val="22"/>
          <w:szCs w:val="22"/>
        </w:rPr>
        <w:t xml:space="preserve">Оказание ПОКУПАТЕЛЮ Сопутствующих услуг осуществляется в порядке и на условиях, указанных на сайте Поставщика по адресу: </w:t>
      </w:r>
      <w:hyperlink r:id="rId13" w:history="1">
        <w:r>
          <w:rPr>
            <w:rStyle w:val="Hyperlink"/>
            <w:bCs/>
            <w:sz w:val="22"/>
            <w:szCs w:val="22"/>
          </w:rPr>
          <w:t>_________</w:t>
        </w:r>
      </w:hyperlink>
      <w:r w:rsidRPr="007E38E2">
        <w:rPr>
          <w:bCs/>
          <w:sz w:val="22"/>
          <w:szCs w:val="22"/>
        </w:rPr>
        <w:t>.</w:t>
      </w:r>
    </w:p>
    <w:p w:rsidR="00E023DA" w:rsidRPr="007E38E2" w:rsidRDefault="00E023DA" w:rsidP="00752148">
      <w:pPr>
        <w:ind w:left="360"/>
        <w:rPr>
          <w:bCs/>
          <w:sz w:val="22"/>
          <w:szCs w:val="22"/>
        </w:rPr>
      </w:pPr>
    </w:p>
    <w:p w:rsidR="00E023DA" w:rsidRDefault="00E023DA" w:rsidP="00752148">
      <w:pPr>
        <w:numPr>
          <w:ilvl w:val="0"/>
          <w:numId w:val="39"/>
        </w:numPr>
        <w:suppressAutoHyphens w:val="0"/>
        <w:jc w:val="center"/>
        <w:rPr>
          <w:b/>
          <w:sz w:val="22"/>
          <w:szCs w:val="22"/>
        </w:rPr>
      </w:pPr>
      <w:r w:rsidRPr="007E38E2">
        <w:rPr>
          <w:b/>
          <w:sz w:val="22"/>
          <w:szCs w:val="22"/>
        </w:rPr>
        <w:t>ПОРЯДОК ПОЛУЧЕНИЯ КАРТ. БЛОКИРОВКА КАРТ</w:t>
      </w:r>
    </w:p>
    <w:p w:rsidR="00E023DA" w:rsidRPr="007E38E2" w:rsidRDefault="00E023DA" w:rsidP="00752148">
      <w:pPr>
        <w:ind w:left="360"/>
        <w:rPr>
          <w:b/>
          <w:sz w:val="22"/>
          <w:szCs w:val="22"/>
        </w:rPr>
      </w:pPr>
    </w:p>
    <w:p w:rsidR="00E023DA" w:rsidRDefault="00E023DA" w:rsidP="007E3448">
      <w:pPr>
        <w:numPr>
          <w:ilvl w:val="1"/>
          <w:numId w:val="39"/>
        </w:numPr>
        <w:suppressAutoHyphens w:val="0"/>
        <w:ind w:left="567" w:hanging="567"/>
        <w:jc w:val="both"/>
        <w:rPr>
          <w:sz w:val="22"/>
          <w:szCs w:val="22"/>
        </w:rPr>
      </w:pPr>
      <w:r>
        <w:rPr>
          <w:sz w:val="22"/>
          <w:szCs w:val="22"/>
        </w:rPr>
        <w:t xml:space="preserve">Подготовка </w:t>
      </w:r>
      <w:r w:rsidRPr="008A4EFF">
        <w:rPr>
          <w:sz w:val="22"/>
          <w:szCs w:val="22"/>
        </w:rPr>
        <w:t xml:space="preserve">Карт </w:t>
      </w:r>
      <w:r>
        <w:rPr>
          <w:sz w:val="22"/>
          <w:szCs w:val="22"/>
        </w:rPr>
        <w:t xml:space="preserve">и их выдача </w:t>
      </w:r>
      <w:r w:rsidRPr="008A4EFF">
        <w:rPr>
          <w:sz w:val="22"/>
          <w:szCs w:val="22"/>
        </w:rPr>
        <w:t xml:space="preserve">производится ПОСТАВЩИКОМ на основании </w:t>
      </w:r>
      <w:r>
        <w:rPr>
          <w:sz w:val="22"/>
          <w:szCs w:val="22"/>
        </w:rPr>
        <w:t xml:space="preserve">Договора и </w:t>
      </w:r>
      <w:r w:rsidRPr="008A4EFF">
        <w:rPr>
          <w:sz w:val="22"/>
          <w:szCs w:val="22"/>
        </w:rPr>
        <w:t>письменной Заявки ПОКУПАТЕЛЯ</w:t>
      </w:r>
      <w:r>
        <w:rPr>
          <w:sz w:val="22"/>
          <w:szCs w:val="22"/>
        </w:rPr>
        <w:t>.</w:t>
      </w:r>
    </w:p>
    <w:p w:rsidR="00E023DA" w:rsidRPr="00AA7E3F" w:rsidRDefault="00E023DA" w:rsidP="007E3448">
      <w:pPr>
        <w:numPr>
          <w:ilvl w:val="1"/>
          <w:numId w:val="39"/>
        </w:numPr>
        <w:suppressAutoHyphens w:val="0"/>
        <w:ind w:left="567" w:hanging="567"/>
        <w:jc w:val="both"/>
        <w:rPr>
          <w:sz w:val="22"/>
          <w:szCs w:val="22"/>
        </w:rPr>
      </w:pPr>
      <w:r w:rsidRPr="00E93D65">
        <w:rPr>
          <w:sz w:val="22"/>
          <w:szCs w:val="22"/>
        </w:rPr>
        <w:t>В случае замены Карты по причине ее механического повреждения либо утраты ПОКУПАТЕЛЕМ, ПОКУПАТЕЛЬ оплачивает</w:t>
      </w:r>
      <w:r w:rsidRPr="00E93D65">
        <w:rPr>
          <w:rStyle w:val="FontStyle19"/>
          <w:sz w:val="22"/>
          <w:szCs w:val="22"/>
        </w:rPr>
        <w:t xml:space="preserve"> стоимость Карты в размере</w:t>
      </w:r>
      <w:r>
        <w:rPr>
          <w:rStyle w:val="FontStyle19"/>
          <w:sz w:val="22"/>
          <w:szCs w:val="22"/>
        </w:rPr>
        <w:t xml:space="preserve"> </w:t>
      </w:r>
      <w:r w:rsidRPr="00AA7E3F">
        <w:rPr>
          <w:rStyle w:val="FontStyle19"/>
          <w:sz w:val="22"/>
          <w:szCs w:val="22"/>
        </w:rPr>
        <w:t xml:space="preserve">300 (триста) рублей 00 копеек за одну </w:t>
      </w:r>
      <w:r>
        <w:rPr>
          <w:rStyle w:val="FontStyle19"/>
          <w:sz w:val="22"/>
          <w:szCs w:val="22"/>
        </w:rPr>
        <w:t>К</w:t>
      </w:r>
      <w:r w:rsidRPr="00AA7E3F">
        <w:rPr>
          <w:rStyle w:val="FontStyle19"/>
          <w:sz w:val="22"/>
          <w:szCs w:val="22"/>
        </w:rPr>
        <w:t xml:space="preserve">арту, в том числе НДС 18% - 45 (сорок пять) рублей 76 копеек. </w:t>
      </w:r>
      <w:r w:rsidRPr="00AA7E3F">
        <w:rPr>
          <w:sz w:val="22"/>
          <w:szCs w:val="22"/>
        </w:rPr>
        <w:t xml:space="preserve">Замена неисправной Карты, выданной ПОСТАВЩИКОМ, производится ПОСТАВЩИКОМ </w:t>
      </w:r>
      <w:r>
        <w:rPr>
          <w:sz w:val="22"/>
          <w:szCs w:val="22"/>
        </w:rPr>
        <w:t xml:space="preserve">в день обращения ПОКУПАТЕЛЯ бесплатно, при отсутствии </w:t>
      </w:r>
      <w:r w:rsidRPr="00AA7E3F">
        <w:rPr>
          <w:sz w:val="22"/>
          <w:szCs w:val="22"/>
        </w:rPr>
        <w:t>механических повреждений</w:t>
      </w:r>
      <w:r>
        <w:rPr>
          <w:sz w:val="22"/>
          <w:szCs w:val="22"/>
        </w:rPr>
        <w:t>.</w:t>
      </w:r>
    </w:p>
    <w:p w:rsidR="00E023DA" w:rsidRPr="007E38E2" w:rsidRDefault="00E023DA" w:rsidP="007E3448">
      <w:pPr>
        <w:numPr>
          <w:ilvl w:val="1"/>
          <w:numId w:val="39"/>
        </w:numPr>
        <w:suppressAutoHyphens w:val="0"/>
        <w:ind w:left="567" w:hanging="567"/>
        <w:jc w:val="both"/>
        <w:rPr>
          <w:sz w:val="22"/>
          <w:szCs w:val="22"/>
        </w:rPr>
      </w:pPr>
      <w:r w:rsidRPr="007E38E2">
        <w:rPr>
          <w:sz w:val="22"/>
          <w:szCs w:val="22"/>
        </w:rPr>
        <w:t xml:space="preserve">Подготовка ПОСТАВЩИКОМ Карт, указанных в Заявке ПОКУПАТЕЛЯ, осуществляется в срок до пяти рабочих дней с момента поступления денежных средств на расчетный счет ПОСТАВЩИКА. </w:t>
      </w:r>
    </w:p>
    <w:p w:rsidR="00E023DA" w:rsidRPr="007E38E2" w:rsidRDefault="00E023DA" w:rsidP="007E3448">
      <w:pPr>
        <w:numPr>
          <w:ilvl w:val="1"/>
          <w:numId w:val="39"/>
        </w:numPr>
        <w:suppressAutoHyphens w:val="0"/>
        <w:ind w:left="567" w:hanging="567"/>
        <w:jc w:val="both"/>
        <w:rPr>
          <w:sz w:val="22"/>
          <w:szCs w:val="22"/>
        </w:rPr>
      </w:pPr>
      <w:r w:rsidRPr="007E38E2">
        <w:rPr>
          <w:sz w:val="22"/>
          <w:szCs w:val="22"/>
        </w:rPr>
        <w:t xml:space="preserve">Передача Карт представителю ПОКУПАТЕЛЯ осуществляется по Акту приема-передачи Карт, только при наличии оригинала доверенности на получение Карт. </w:t>
      </w:r>
    </w:p>
    <w:p w:rsidR="00E023DA" w:rsidRPr="007E38E2" w:rsidRDefault="00E023DA" w:rsidP="007E3448">
      <w:pPr>
        <w:numPr>
          <w:ilvl w:val="1"/>
          <w:numId w:val="39"/>
        </w:numPr>
        <w:suppressAutoHyphens w:val="0"/>
        <w:ind w:left="567" w:hanging="567"/>
        <w:jc w:val="both"/>
        <w:rPr>
          <w:sz w:val="22"/>
          <w:szCs w:val="22"/>
        </w:rPr>
      </w:pPr>
      <w:r w:rsidRPr="007E38E2">
        <w:rPr>
          <w:sz w:val="22"/>
          <w:szCs w:val="22"/>
        </w:rPr>
        <w:t>В случае механического повреждения либо утраты Карты ПОКУПАТЕЛЬ вправе получить новую Карту, в порядке, указанном в п. 2.1.-2.4. Договора.</w:t>
      </w:r>
      <w:r w:rsidRPr="007E38E2">
        <w:rPr>
          <w:rStyle w:val="FontStyle19"/>
          <w:sz w:val="22"/>
          <w:szCs w:val="22"/>
        </w:rPr>
        <w:t xml:space="preserve"> </w:t>
      </w:r>
      <w:r w:rsidRPr="007E38E2">
        <w:rPr>
          <w:sz w:val="22"/>
          <w:szCs w:val="22"/>
        </w:rPr>
        <w:t xml:space="preserve"> Блокировка Карты (прекращение операций по Карте) / Разблокировка Карты (возобновление операций по Карте) производится ПОСТАВЩИКОМ по письменному заявлению ПОКУПАТЕЛЯ. Блокировка Карты (прекращение операций по Карте) / Разблокировка Карты (возобновление операций по Карте) производится ПОСТАВЩИКОМ в течение 72 (семидесяти двух) часов, с момента получения письменного заявления ПОКУПАТЕЛЯ о необходимости блокировки / разблокировки Карты. Течение срока возникновения обязанности ПОСТАВЩИКА по блокировке / разблокировке Карт начинается в день, следующий за днем получения письменного заявления от ПОКУПАТЕЛЯ.</w:t>
      </w:r>
    </w:p>
    <w:p w:rsidR="00E023DA" w:rsidRPr="007E38E2" w:rsidRDefault="00E023DA" w:rsidP="007E3448">
      <w:pPr>
        <w:numPr>
          <w:ilvl w:val="1"/>
          <w:numId w:val="39"/>
        </w:numPr>
        <w:suppressAutoHyphens w:val="0"/>
        <w:ind w:left="567" w:hanging="567"/>
        <w:jc w:val="both"/>
        <w:rPr>
          <w:sz w:val="22"/>
          <w:szCs w:val="22"/>
        </w:rPr>
      </w:pPr>
      <w:r w:rsidRPr="007E38E2">
        <w:rPr>
          <w:sz w:val="22"/>
          <w:szCs w:val="22"/>
        </w:rPr>
        <w:t>Блокировка Карты (прекращение операций по Карте) производится ПОСТАВЩИКОМ в случаях:</w:t>
      </w:r>
    </w:p>
    <w:p w:rsidR="00E023DA" w:rsidRPr="007E38E2" w:rsidRDefault="00E023DA" w:rsidP="007E3448">
      <w:pPr>
        <w:numPr>
          <w:ilvl w:val="1"/>
          <w:numId w:val="33"/>
        </w:numPr>
        <w:tabs>
          <w:tab w:val="clear" w:pos="359"/>
          <w:tab w:val="num" w:pos="567"/>
        </w:tabs>
        <w:suppressAutoHyphens w:val="0"/>
        <w:ind w:left="567" w:firstLine="426"/>
        <w:jc w:val="both"/>
        <w:rPr>
          <w:sz w:val="22"/>
          <w:szCs w:val="22"/>
        </w:rPr>
      </w:pPr>
      <w:r w:rsidRPr="007E38E2">
        <w:rPr>
          <w:sz w:val="22"/>
          <w:szCs w:val="22"/>
        </w:rPr>
        <w:t>получения письменного заявления ПОКУПАТЕЛЯ;</w:t>
      </w:r>
    </w:p>
    <w:p w:rsidR="00E023DA" w:rsidRPr="007E38E2" w:rsidRDefault="00E023DA" w:rsidP="007E3448">
      <w:pPr>
        <w:numPr>
          <w:ilvl w:val="1"/>
          <w:numId w:val="33"/>
        </w:numPr>
        <w:tabs>
          <w:tab w:val="clear" w:pos="359"/>
          <w:tab w:val="num" w:pos="567"/>
        </w:tabs>
        <w:suppressAutoHyphens w:val="0"/>
        <w:ind w:left="567" w:firstLine="426"/>
        <w:jc w:val="both"/>
        <w:rPr>
          <w:sz w:val="22"/>
          <w:szCs w:val="22"/>
        </w:rPr>
      </w:pPr>
      <w:r w:rsidRPr="007E38E2">
        <w:rPr>
          <w:sz w:val="22"/>
          <w:szCs w:val="22"/>
        </w:rPr>
        <w:t>нарушения ПОКУПАТЕЛЕМ порядка оплаты, указанного в п. 5.5 Договора;</w:t>
      </w:r>
    </w:p>
    <w:p w:rsidR="00E023DA" w:rsidRPr="007E38E2" w:rsidRDefault="00E023DA" w:rsidP="007E3448">
      <w:pPr>
        <w:numPr>
          <w:ilvl w:val="1"/>
          <w:numId w:val="33"/>
        </w:numPr>
        <w:tabs>
          <w:tab w:val="clear" w:pos="359"/>
          <w:tab w:val="num" w:pos="567"/>
        </w:tabs>
        <w:suppressAutoHyphens w:val="0"/>
        <w:ind w:left="567" w:firstLine="426"/>
        <w:jc w:val="both"/>
        <w:rPr>
          <w:sz w:val="22"/>
          <w:szCs w:val="22"/>
        </w:rPr>
      </w:pPr>
      <w:r w:rsidRPr="007E38E2">
        <w:rPr>
          <w:sz w:val="22"/>
          <w:szCs w:val="22"/>
        </w:rPr>
        <w:t>если Карта не использовалась ПОКУПАТЕЛЕМ более 6 (шести) месяцев (в этом случае для разблокировки Карты ПОСТАВЩИК имеет право потребовать предоставить Карту для разблокировки);</w:t>
      </w:r>
    </w:p>
    <w:p w:rsidR="00E023DA" w:rsidRPr="007E38E2" w:rsidRDefault="00E023DA" w:rsidP="007E3448">
      <w:pPr>
        <w:numPr>
          <w:ilvl w:val="1"/>
          <w:numId w:val="33"/>
        </w:numPr>
        <w:tabs>
          <w:tab w:val="clear" w:pos="359"/>
          <w:tab w:val="num" w:pos="567"/>
        </w:tabs>
        <w:suppressAutoHyphens w:val="0"/>
        <w:ind w:left="567" w:firstLine="426"/>
        <w:jc w:val="both"/>
        <w:rPr>
          <w:sz w:val="22"/>
          <w:szCs w:val="22"/>
        </w:rPr>
      </w:pPr>
      <w:r w:rsidRPr="007E38E2">
        <w:rPr>
          <w:sz w:val="22"/>
          <w:szCs w:val="22"/>
        </w:rPr>
        <w:t>в случае, предусмотренном п. 7.5.Договора.</w:t>
      </w:r>
    </w:p>
    <w:p w:rsidR="00E023DA" w:rsidRPr="007E38E2" w:rsidRDefault="00E023DA" w:rsidP="007E3448">
      <w:pPr>
        <w:pStyle w:val="af9"/>
        <w:numPr>
          <w:ilvl w:val="1"/>
          <w:numId w:val="39"/>
        </w:numPr>
        <w:ind w:left="567" w:hanging="567"/>
        <w:jc w:val="both"/>
        <w:rPr>
          <w:sz w:val="22"/>
          <w:szCs w:val="22"/>
        </w:rPr>
      </w:pPr>
      <w:r w:rsidRPr="007E38E2">
        <w:rPr>
          <w:sz w:val="22"/>
          <w:szCs w:val="22"/>
        </w:rPr>
        <w:t>При наличии у ПОКУПАТЕЛЯ Карт, совместимых с процессинговыми системами используемыми ПОСТАВЩИКОМ, ПОКУПАТЕЛЬ имеет право использовать такие Карты, а ПОСТАВЩИК – принимать их для учета количества и ассортимента Товаров и Услуг на основании письменного заявления ПОКУПАТЕЛЯ, согласованного с ПОСТАВЩИКОМ. Окончательное решение о возможности использования карт принимает ПОСТАВЩИК.</w:t>
      </w:r>
    </w:p>
    <w:p w:rsidR="00E023DA" w:rsidRPr="007E38E2" w:rsidRDefault="00E023DA" w:rsidP="007E3448">
      <w:pPr>
        <w:pStyle w:val="af9"/>
        <w:numPr>
          <w:ilvl w:val="1"/>
          <w:numId w:val="39"/>
        </w:numPr>
        <w:ind w:left="567" w:hanging="567"/>
        <w:jc w:val="both"/>
        <w:rPr>
          <w:sz w:val="22"/>
          <w:szCs w:val="22"/>
        </w:rPr>
      </w:pPr>
      <w:r w:rsidRPr="007E38E2">
        <w:rPr>
          <w:sz w:val="22"/>
          <w:szCs w:val="22"/>
        </w:rPr>
        <w:t>Покупатель заявляет, что любое лицо, являющееся фактическим Держателем Карт, переданных Поставщиком Покупателю во исполнение Договора,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E023DA" w:rsidRPr="007E38E2" w:rsidRDefault="00E023DA" w:rsidP="00752148">
      <w:pPr>
        <w:tabs>
          <w:tab w:val="num" w:pos="567"/>
        </w:tabs>
        <w:ind w:left="567" w:hanging="567"/>
        <w:jc w:val="both"/>
        <w:rPr>
          <w:sz w:val="22"/>
          <w:szCs w:val="22"/>
        </w:rPr>
      </w:pPr>
    </w:p>
    <w:p w:rsidR="00E023DA" w:rsidRDefault="00E023DA" w:rsidP="007E3448">
      <w:pPr>
        <w:numPr>
          <w:ilvl w:val="0"/>
          <w:numId w:val="39"/>
        </w:numPr>
        <w:tabs>
          <w:tab w:val="num" w:pos="567"/>
        </w:tabs>
        <w:suppressAutoHyphens w:val="0"/>
        <w:ind w:left="567" w:hanging="567"/>
        <w:jc w:val="center"/>
        <w:rPr>
          <w:b/>
          <w:sz w:val="22"/>
          <w:szCs w:val="22"/>
        </w:rPr>
      </w:pPr>
      <w:r w:rsidRPr="007E38E2">
        <w:rPr>
          <w:b/>
          <w:sz w:val="22"/>
          <w:szCs w:val="22"/>
        </w:rPr>
        <w:t xml:space="preserve">ПОРЯДОК ПОЛУЧЕНИЯ ТОВАРОВ И УСЛУГ  </w:t>
      </w:r>
    </w:p>
    <w:p w:rsidR="00E023DA" w:rsidRPr="007E38E2" w:rsidRDefault="00E023DA" w:rsidP="00752148">
      <w:pPr>
        <w:ind w:left="567"/>
        <w:rPr>
          <w:b/>
          <w:sz w:val="22"/>
          <w:szCs w:val="22"/>
        </w:rPr>
      </w:pPr>
    </w:p>
    <w:p w:rsidR="00E023DA" w:rsidRPr="007E38E2" w:rsidRDefault="00E023DA" w:rsidP="007E3448">
      <w:pPr>
        <w:numPr>
          <w:ilvl w:val="1"/>
          <w:numId w:val="39"/>
        </w:numPr>
        <w:suppressAutoHyphens w:val="0"/>
        <w:overflowPunct w:val="0"/>
        <w:autoSpaceDE w:val="0"/>
        <w:autoSpaceDN w:val="0"/>
        <w:adjustRightInd w:val="0"/>
        <w:ind w:left="567" w:hanging="567"/>
        <w:jc w:val="both"/>
        <w:rPr>
          <w:sz w:val="22"/>
          <w:szCs w:val="22"/>
        </w:rPr>
      </w:pPr>
      <w:r w:rsidRPr="007E38E2">
        <w:rPr>
          <w:bCs/>
          <w:sz w:val="22"/>
          <w:szCs w:val="22"/>
        </w:rPr>
        <w:t xml:space="preserve">Поставка Товаров, а также предоставление Услуг для Держателей Карт, осуществляется на ТО, при предъявлении Карты, выдаваемой ПОСТАВЩИКОМ. </w:t>
      </w:r>
      <w:r w:rsidRPr="007E38E2">
        <w:rPr>
          <w:sz w:val="22"/>
          <w:szCs w:val="22"/>
        </w:rPr>
        <w:t>Количество и вид Товаров, подлежащих поставке, ПОКУПАТЕЛЬ определяет самостоятельно, исходя из установленных лимитов по Картам, в соответствии с Заявкой на изготовление Карт.</w:t>
      </w:r>
      <w:r w:rsidRPr="007E38E2">
        <w:rPr>
          <w:spacing w:val="-4"/>
          <w:sz w:val="22"/>
          <w:szCs w:val="22"/>
        </w:rPr>
        <w:t xml:space="preserve"> </w:t>
      </w:r>
      <w:r w:rsidRPr="007E38E2">
        <w:rPr>
          <w:sz w:val="22"/>
          <w:szCs w:val="22"/>
        </w:rPr>
        <w:t>Держатель карты вправе получать призы или подарки, в случае если  их получение предусмотрено условиями акций, проводимых на ТО.</w:t>
      </w:r>
    </w:p>
    <w:p w:rsidR="00E023DA" w:rsidRPr="007E38E2" w:rsidRDefault="00E023DA" w:rsidP="007E3448">
      <w:pPr>
        <w:numPr>
          <w:ilvl w:val="1"/>
          <w:numId w:val="39"/>
        </w:numPr>
        <w:suppressAutoHyphens w:val="0"/>
        <w:overflowPunct w:val="0"/>
        <w:autoSpaceDE w:val="0"/>
        <w:autoSpaceDN w:val="0"/>
        <w:adjustRightInd w:val="0"/>
        <w:ind w:left="567" w:hanging="567"/>
        <w:jc w:val="both"/>
        <w:rPr>
          <w:b/>
          <w:sz w:val="22"/>
          <w:szCs w:val="22"/>
        </w:rPr>
      </w:pPr>
      <w:r w:rsidRPr="007E38E2">
        <w:rPr>
          <w:sz w:val="22"/>
          <w:szCs w:val="22"/>
        </w:rPr>
        <w:t>Передача Карт ПОКУПАТЕЛЕМ в адрес третьих лиц в рамках проводимых ПОКУПАТЕЛЕМ рекламных акций, розыгрышей и иных подобных мероприятий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ГК РФ.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E023DA" w:rsidRPr="007E38E2" w:rsidRDefault="00E023DA" w:rsidP="007E3448">
      <w:pPr>
        <w:numPr>
          <w:ilvl w:val="1"/>
          <w:numId w:val="39"/>
        </w:numPr>
        <w:suppressAutoHyphens w:val="0"/>
        <w:overflowPunct w:val="0"/>
        <w:autoSpaceDE w:val="0"/>
        <w:autoSpaceDN w:val="0"/>
        <w:adjustRightInd w:val="0"/>
        <w:ind w:left="567" w:hanging="567"/>
        <w:jc w:val="both"/>
        <w:rPr>
          <w:b/>
          <w:sz w:val="22"/>
          <w:szCs w:val="22"/>
        </w:rPr>
      </w:pPr>
      <w:r w:rsidRPr="007E38E2">
        <w:rPr>
          <w:sz w:val="22"/>
          <w:szCs w:val="22"/>
        </w:rPr>
        <w:t>Передача Карт ПОКУПАТЕЛЕМ в адрес третьих лиц в рамках договоров или контрактов на поставку Товаров и/или оказание Услуг, заключенных ПОКУПАТЕЛЕМ с третьими лицами,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ГК РФ.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E023DA" w:rsidRPr="007E38E2" w:rsidRDefault="00E023DA" w:rsidP="007E3448">
      <w:pPr>
        <w:numPr>
          <w:ilvl w:val="1"/>
          <w:numId w:val="39"/>
        </w:numPr>
        <w:suppressAutoHyphens w:val="0"/>
        <w:overflowPunct w:val="0"/>
        <w:autoSpaceDE w:val="0"/>
        <w:autoSpaceDN w:val="0"/>
        <w:adjustRightInd w:val="0"/>
        <w:ind w:left="567" w:hanging="567"/>
        <w:jc w:val="both"/>
        <w:rPr>
          <w:b/>
          <w:sz w:val="22"/>
          <w:szCs w:val="22"/>
        </w:rPr>
      </w:pPr>
      <w:r w:rsidRPr="007E38E2">
        <w:rPr>
          <w:sz w:val="22"/>
          <w:szCs w:val="22"/>
        </w:rPr>
        <w:t xml:space="preserve">Отпуск Товаров и оказание Услуг Держателям Карт осуществляется только при непосредственном предъявлении Карты Оператору ТО, в соответствии с Инструкцией по использованию Карт, указанной на сайте </w:t>
      </w:r>
      <w:hyperlink r:id="rId14" w:history="1">
        <w:r>
          <w:rPr>
            <w:rStyle w:val="Hyperlink"/>
            <w:sz w:val="22"/>
            <w:szCs w:val="22"/>
          </w:rPr>
          <w:t>______________</w:t>
        </w:r>
      </w:hyperlink>
      <w:r w:rsidRPr="007E38E2">
        <w:rPr>
          <w:sz w:val="22"/>
          <w:szCs w:val="22"/>
        </w:rPr>
        <w:t>.</w:t>
      </w:r>
    </w:p>
    <w:p w:rsidR="00E023DA" w:rsidRPr="007E38E2" w:rsidRDefault="00E023DA" w:rsidP="007E3448">
      <w:pPr>
        <w:numPr>
          <w:ilvl w:val="1"/>
          <w:numId w:val="39"/>
        </w:numPr>
        <w:suppressAutoHyphens w:val="0"/>
        <w:overflowPunct w:val="0"/>
        <w:autoSpaceDE w:val="0"/>
        <w:autoSpaceDN w:val="0"/>
        <w:adjustRightInd w:val="0"/>
        <w:ind w:left="567" w:hanging="567"/>
        <w:jc w:val="both"/>
        <w:rPr>
          <w:b/>
          <w:sz w:val="22"/>
          <w:szCs w:val="22"/>
        </w:rPr>
      </w:pPr>
      <w:r w:rsidRPr="007E38E2">
        <w:rPr>
          <w:spacing w:val="-4"/>
          <w:sz w:val="22"/>
          <w:szCs w:val="22"/>
        </w:rPr>
        <w:t>Право собственности на Товары переходит к ПОКУПАТЕЛЮ в момент их фактического получения  Держателями карт на ТО.</w:t>
      </w:r>
    </w:p>
    <w:p w:rsidR="00E023DA" w:rsidRPr="007E38E2" w:rsidRDefault="00E023DA" w:rsidP="00752148">
      <w:pPr>
        <w:pStyle w:val="af8"/>
        <w:tabs>
          <w:tab w:val="left" w:pos="10440"/>
        </w:tabs>
        <w:ind w:left="567" w:hanging="567"/>
        <w:rPr>
          <w:rFonts w:ascii="Times New Roman" w:hAnsi="Times New Roman" w:cs="Times New Roman"/>
          <w:szCs w:val="22"/>
        </w:rPr>
      </w:pPr>
      <w:r w:rsidRPr="007E38E2">
        <w:rPr>
          <w:rFonts w:ascii="Times New Roman" w:hAnsi="Times New Roman" w:cs="Times New Roman"/>
          <w:szCs w:val="22"/>
        </w:rPr>
        <w:t>3.6.   ПОСТАВЩИК оставляет за собой право не осуществлять отпуск Товаров и/или оказание Услуг, в случае, если:</w:t>
      </w:r>
    </w:p>
    <w:p w:rsidR="00E023DA" w:rsidRPr="007E38E2" w:rsidRDefault="00E023DA" w:rsidP="00752148">
      <w:pPr>
        <w:pStyle w:val="af8"/>
        <w:tabs>
          <w:tab w:val="num" w:pos="1134"/>
          <w:tab w:val="left" w:pos="10440"/>
        </w:tabs>
        <w:ind w:left="567" w:hanging="141"/>
        <w:rPr>
          <w:rFonts w:ascii="Times New Roman" w:hAnsi="Times New Roman" w:cs="Times New Roman"/>
          <w:szCs w:val="22"/>
        </w:rPr>
      </w:pPr>
      <w:r w:rsidRPr="007E38E2">
        <w:rPr>
          <w:rFonts w:ascii="Times New Roman" w:hAnsi="Times New Roman" w:cs="Times New Roman"/>
          <w:szCs w:val="22"/>
        </w:rPr>
        <w:t xml:space="preserve">-при использовании Схемы «Лимитная» остаток денежных средств, перечисленных ПОКУПАТЕЛЕМ на расчетный счет ПОСТАВЩИКА в качестве предварительной оплаты по Договору, не достаточен  для получения среднесуточной выборки  Товаров и/или Услуг. Указанный остаток денежных средств не может быть менее </w:t>
      </w:r>
      <w:r w:rsidRPr="00090ADE">
        <w:rPr>
          <w:rFonts w:ascii="Times New Roman" w:hAnsi="Times New Roman" w:cs="Times New Roman"/>
          <w:szCs w:val="22"/>
          <w:u w:val="single"/>
        </w:rPr>
        <w:t>100 000</w:t>
      </w:r>
      <w:r w:rsidRPr="007E38E2">
        <w:rPr>
          <w:rFonts w:ascii="Times New Roman" w:hAnsi="Times New Roman" w:cs="Times New Roman"/>
          <w:szCs w:val="22"/>
        </w:rPr>
        <w:t xml:space="preserve"> (</w:t>
      </w:r>
      <w:r>
        <w:rPr>
          <w:rFonts w:ascii="Times New Roman" w:hAnsi="Times New Roman" w:cs="Times New Roman"/>
          <w:szCs w:val="22"/>
        </w:rPr>
        <w:t xml:space="preserve">сто </w:t>
      </w:r>
      <w:r w:rsidRPr="007E38E2">
        <w:rPr>
          <w:rFonts w:ascii="Times New Roman" w:hAnsi="Times New Roman" w:cs="Times New Roman"/>
          <w:szCs w:val="22"/>
        </w:rPr>
        <w:t>тысяч) рублей, независимо от размера среднесуточной выборки.</w:t>
      </w:r>
    </w:p>
    <w:p w:rsidR="00E023DA" w:rsidRPr="007E38E2" w:rsidRDefault="00E023DA" w:rsidP="00752148">
      <w:pPr>
        <w:pStyle w:val="af8"/>
        <w:tabs>
          <w:tab w:val="num" w:pos="1134"/>
          <w:tab w:val="left" w:pos="10440"/>
        </w:tabs>
        <w:ind w:left="567" w:hanging="141"/>
        <w:rPr>
          <w:rFonts w:ascii="Times New Roman" w:hAnsi="Times New Roman" w:cs="Times New Roman"/>
          <w:szCs w:val="22"/>
        </w:rPr>
      </w:pPr>
      <w:r w:rsidRPr="007E38E2">
        <w:rPr>
          <w:rFonts w:ascii="Times New Roman" w:hAnsi="Times New Roman" w:cs="Times New Roman"/>
          <w:szCs w:val="22"/>
        </w:rPr>
        <w:t>-при использовании Схемы «Электронный кошелек» остаток денежных средств на Карте не позволяет получить Товары и/или Услуги.</w:t>
      </w:r>
    </w:p>
    <w:p w:rsidR="00E023DA" w:rsidRPr="007E38E2" w:rsidRDefault="00E023DA" w:rsidP="00752148">
      <w:pPr>
        <w:pStyle w:val="af8"/>
        <w:tabs>
          <w:tab w:val="left" w:pos="142"/>
          <w:tab w:val="left" w:pos="284"/>
          <w:tab w:val="left" w:pos="10440"/>
        </w:tabs>
        <w:ind w:left="567" w:hanging="567"/>
        <w:rPr>
          <w:rFonts w:ascii="Times New Roman" w:hAnsi="Times New Roman" w:cs="Times New Roman"/>
          <w:szCs w:val="22"/>
        </w:rPr>
      </w:pPr>
      <w:r w:rsidRPr="007E38E2">
        <w:rPr>
          <w:rFonts w:ascii="Times New Roman" w:hAnsi="Times New Roman" w:cs="Times New Roman"/>
          <w:szCs w:val="22"/>
        </w:rPr>
        <w:t>3.7.   Получение ПОКУПАТЕЛЕМ Товаров и/или оказание Услуг для Держателей карт на ТО подтверждает Терминальный чек, автоматически распечатываемый на Терминале, установленном на ТО. Терминальный чек выдается при получении Товаров и/или Услуг на ТО лицу, предъявившему Карту, второй экземпляр Терминального чека остается на ТО. Отсутствие у ПОКУПАТЕЛЯ Терминального чека на полученные Товары и/или Услуги не является основанием для отказа ПОКУПАТЕЛЯ от оплаты полученных Товаров и/или Услуг, указанных в товарной  накладной, акте об оказании услуг по Договору, направляемых ПОКУПАТЕЛЮ по окончанию отчетного периода. Отчетным периодом является календарный месяц, в котором осуществлялся отпуск Товаров и/или оказывались Услуги по Договору.</w:t>
      </w:r>
    </w:p>
    <w:p w:rsidR="00E023DA" w:rsidRPr="007E38E2" w:rsidRDefault="00E023DA" w:rsidP="007E3448">
      <w:pPr>
        <w:numPr>
          <w:ilvl w:val="1"/>
          <w:numId w:val="40"/>
        </w:numPr>
        <w:suppressAutoHyphens w:val="0"/>
        <w:overflowPunct w:val="0"/>
        <w:autoSpaceDE w:val="0"/>
        <w:autoSpaceDN w:val="0"/>
        <w:adjustRightInd w:val="0"/>
        <w:ind w:left="567" w:hanging="567"/>
        <w:jc w:val="both"/>
        <w:rPr>
          <w:bCs/>
          <w:sz w:val="22"/>
          <w:szCs w:val="22"/>
        </w:rPr>
      </w:pPr>
      <w:r w:rsidRPr="007E38E2">
        <w:rPr>
          <w:sz w:val="22"/>
          <w:szCs w:val="22"/>
        </w:rPr>
        <w:t>В случае, если денежные средства, перечисленные ПОКУПАТЕЛЕМ на расчетный счет ПОСТАВЩИКА израсходованы ПОКУПАТЕЛЕМ в полном объеме, ПОСТАВЩИК имеет право произвести отпуск Товаров и/или оказание Услуг/Сопутствующих услуг с условием последующей оплаты ПОКУПАТЕЛЕМ счета на сумму полученных Товаров и/или оказанных Услуг/Сопутствующих услуг, выставленного ПОСТАВЩИКОМ.</w:t>
      </w:r>
    </w:p>
    <w:p w:rsidR="00E023DA" w:rsidRPr="007E38E2" w:rsidRDefault="00E023DA" w:rsidP="00752148">
      <w:pPr>
        <w:overflowPunct w:val="0"/>
        <w:autoSpaceDE w:val="0"/>
        <w:autoSpaceDN w:val="0"/>
        <w:adjustRightInd w:val="0"/>
        <w:jc w:val="both"/>
        <w:rPr>
          <w:bCs/>
          <w:sz w:val="22"/>
          <w:szCs w:val="22"/>
        </w:rPr>
      </w:pPr>
    </w:p>
    <w:p w:rsidR="00E023DA" w:rsidRDefault="00E023DA" w:rsidP="007E3448">
      <w:pPr>
        <w:numPr>
          <w:ilvl w:val="0"/>
          <w:numId w:val="40"/>
        </w:numPr>
        <w:suppressAutoHyphens w:val="0"/>
        <w:ind w:left="567" w:hanging="567"/>
        <w:jc w:val="center"/>
        <w:rPr>
          <w:b/>
          <w:sz w:val="22"/>
          <w:szCs w:val="22"/>
        </w:rPr>
      </w:pPr>
      <w:r w:rsidRPr="007E38E2">
        <w:rPr>
          <w:b/>
          <w:sz w:val="22"/>
          <w:szCs w:val="22"/>
        </w:rPr>
        <w:t>ПРАВА И ОБЯЗАННОСТИ СТОРОН</w:t>
      </w:r>
    </w:p>
    <w:p w:rsidR="00E023DA" w:rsidRPr="007E38E2" w:rsidRDefault="00E023DA" w:rsidP="00752148">
      <w:pPr>
        <w:ind w:left="567"/>
        <w:rPr>
          <w:b/>
          <w:sz w:val="22"/>
          <w:szCs w:val="22"/>
        </w:rPr>
      </w:pPr>
    </w:p>
    <w:p w:rsidR="00E023DA" w:rsidRPr="007E38E2" w:rsidRDefault="00E023DA" w:rsidP="00752148">
      <w:pPr>
        <w:numPr>
          <w:ilvl w:val="1"/>
          <w:numId w:val="34"/>
        </w:numPr>
        <w:suppressAutoHyphens w:val="0"/>
        <w:jc w:val="both"/>
        <w:rPr>
          <w:b/>
          <w:sz w:val="22"/>
          <w:szCs w:val="22"/>
        </w:rPr>
      </w:pPr>
      <w:r w:rsidRPr="007E38E2">
        <w:rPr>
          <w:b/>
          <w:sz w:val="22"/>
          <w:szCs w:val="22"/>
        </w:rPr>
        <w:t>ПОСТАВЩИК ВПРАВЕ:</w:t>
      </w:r>
    </w:p>
    <w:p w:rsidR="00E023DA" w:rsidRPr="007E38E2" w:rsidRDefault="00E023DA" w:rsidP="007E3448">
      <w:pPr>
        <w:numPr>
          <w:ilvl w:val="2"/>
          <w:numId w:val="34"/>
        </w:numPr>
        <w:tabs>
          <w:tab w:val="clear" w:pos="647"/>
          <w:tab w:val="num" w:pos="567"/>
        </w:tabs>
        <w:suppressAutoHyphens w:val="0"/>
        <w:ind w:left="567" w:hanging="567"/>
        <w:jc w:val="both"/>
        <w:rPr>
          <w:sz w:val="22"/>
          <w:szCs w:val="22"/>
        </w:rPr>
      </w:pPr>
      <w:r w:rsidRPr="007E38E2">
        <w:rPr>
          <w:sz w:val="22"/>
          <w:szCs w:val="22"/>
        </w:rPr>
        <w:t xml:space="preserve">в одностороннем порядке вносить изменения и дополнения, уведомляя ПОКУПАТЕЛЯ путем размещения информации на сайте </w:t>
      </w:r>
      <w:hyperlink r:id="rId15" w:history="1">
        <w:r>
          <w:rPr>
            <w:rStyle w:val="Hyperlink"/>
            <w:sz w:val="22"/>
            <w:szCs w:val="22"/>
          </w:rPr>
          <w:t>__________________</w:t>
        </w:r>
      </w:hyperlink>
      <w:r w:rsidRPr="007E38E2">
        <w:rPr>
          <w:color w:val="0000FF"/>
          <w:sz w:val="22"/>
          <w:szCs w:val="22"/>
          <w:u w:val="single"/>
        </w:rPr>
        <w:t xml:space="preserve"> </w:t>
      </w:r>
      <w:r w:rsidRPr="007E38E2">
        <w:rPr>
          <w:sz w:val="22"/>
          <w:szCs w:val="22"/>
        </w:rPr>
        <w:t xml:space="preserve">не менее чем за 2 (два) рабочих дня до момента вступления таких изменений в силу, в: </w:t>
      </w:r>
    </w:p>
    <w:p w:rsidR="00E023DA" w:rsidRPr="00752148" w:rsidRDefault="00E023DA" w:rsidP="00752148">
      <w:pPr>
        <w:tabs>
          <w:tab w:val="num" w:pos="567"/>
        </w:tabs>
        <w:ind w:left="567"/>
        <w:jc w:val="both"/>
        <w:rPr>
          <w:sz w:val="22"/>
          <w:szCs w:val="22"/>
        </w:rPr>
      </w:pPr>
      <w:r w:rsidRPr="007E38E2">
        <w:rPr>
          <w:sz w:val="22"/>
          <w:szCs w:val="22"/>
        </w:rPr>
        <w:t xml:space="preserve">-Перечень ТО, размещенный на сайте ПОСТАВЩИКА по адресу: </w:t>
      </w:r>
      <w:hyperlink r:id="rId16" w:history="1">
        <w:r>
          <w:rPr>
            <w:rStyle w:val="Hyperlink"/>
            <w:sz w:val="22"/>
            <w:szCs w:val="22"/>
          </w:rPr>
          <w:t>________________________</w:t>
        </w:r>
      </w:hyperlink>
      <w:r w:rsidRPr="007E38E2">
        <w:rPr>
          <w:sz w:val="22"/>
          <w:szCs w:val="22"/>
        </w:rPr>
        <w:t xml:space="preserve"> </w:t>
      </w:r>
    </w:p>
    <w:p w:rsidR="00E023DA" w:rsidRPr="007E38E2" w:rsidRDefault="00E023DA" w:rsidP="00752148">
      <w:pPr>
        <w:tabs>
          <w:tab w:val="num" w:pos="567"/>
        </w:tabs>
        <w:ind w:left="567"/>
        <w:jc w:val="both"/>
        <w:rPr>
          <w:sz w:val="22"/>
          <w:szCs w:val="22"/>
        </w:rPr>
      </w:pPr>
      <w:r w:rsidRPr="007E38E2">
        <w:rPr>
          <w:sz w:val="22"/>
          <w:szCs w:val="22"/>
        </w:rPr>
        <w:t xml:space="preserve">-Правила хранения и эксплуатации Карт, размещенные на сайте ПОСТАВЩИКА по адресу:  </w:t>
      </w:r>
      <w:r>
        <w:rPr>
          <w:sz w:val="22"/>
          <w:szCs w:val="22"/>
        </w:rPr>
        <w:t>_____________________</w:t>
      </w:r>
    </w:p>
    <w:p w:rsidR="00E023DA" w:rsidRPr="007E38E2" w:rsidRDefault="00E023DA" w:rsidP="00752148">
      <w:pPr>
        <w:tabs>
          <w:tab w:val="num" w:pos="567"/>
        </w:tabs>
        <w:ind w:left="567"/>
        <w:jc w:val="both"/>
        <w:rPr>
          <w:sz w:val="22"/>
          <w:szCs w:val="22"/>
        </w:rPr>
      </w:pPr>
      <w:r w:rsidRPr="007E38E2">
        <w:rPr>
          <w:sz w:val="22"/>
          <w:szCs w:val="22"/>
        </w:rPr>
        <w:t xml:space="preserve">-Инструкцию по использованию Карт, размещенную на сайте ПОСТАВЩИКА по адресу: </w:t>
      </w:r>
      <w:hyperlink r:id="rId17" w:history="1">
        <w:r>
          <w:rPr>
            <w:rStyle w:val="Hyperlink"/>
            <w:sz w:val="22"/>
            <w:szCs w:val="22"/>
          </w:rPr>
          <w:t>________________________</w:t>
        </w:r>
      </w:hyperlink>
      <w:r w:rsidRPr="007E38E2">
        <w:rPr>
          <w:sz w:val="22"/>
          <w:szCs w:val="22"/>
        </w:rPr>
        <w:t>;</w:t>
      </w:r>
    </w:p>
    <w:p w:rsidR="00E023DA" w:rsidRPr="00752148" w:rsidRDefault="00E023DA" w:rsidP="00752148">
      <w:pPr>
        <w:tabs>
          <w:tab w:val="num" w:pos="567"/>
        </w:tabs>
        <w:ind w:left="567"/>
        <w:jc w:val="both"/>
        <w:rPr>
          <w:color w:val="0000FF"/>
          <w:sz w:val="22"/>
          <w:szCs w:val="22"/>
          <w:u w:val="single"/>
        </w:rPr>
      </w:pPr>
      <w:r w:rsidRPr="007E38E2">
        <w:rPr>
          <w:sz w:val="22"/>
          <w:szCs w:val="22"/>
        </w:rPr>
        <w:t xml:space="preserve">-Тарифные политики ПОСТАВЩИКА, размещенные на сайте ПОСТАВЩИКА по адресу: </w:t>
      </w:r>
      <w:hyperlink r:id="rId18" w:history="1">
        <w:r>
          <w:rPr>
            <w:rStyle w:val="Hyperlink"/>
            <w:sz w:val="22"/>
            <w:szCs w:val="22"/>
          </w:rPr>
          <w:t>___________________________</w:t>
        </w:r>
      </w:hyperlink>
    </w:p>
    <w:p w:rsidR="00E023DA" w:rsidRPr="007E38E2" w:rsidRDefault="00E023DA" w:rsidP="00752148">
      <w:pPr>
        <w:tabs>
          <w:tab w:val="num" w:pos="567"/>
        </w:tabs>
        <w:ind w:left="567"/>
        <w:jc w:val="both"/>
        <w:rPr>
          <w:sz w:val="22"/>
          <w:szCs w:val="22"/>
        </w:rPr>
      </w:pPr>
      <w:r w:rsidRPr="007E38E2">
        <w:rPr>
          <w:sz w:val="22"/>
          <w:szCs w:val="22"/>
        </w:rPr>
        <w:t xml:space="preserve">-Форму товарной накладной, размещенную на сайте ПОСТАВЩИКА по адресу: </w:t>
      </w:r>
    </w:p>
    <w:p w:rsidR="00E023DA" w:rsidRPr="007E38E2" w:rsidRDefault="00E023DA" w:rsidP="00752148">
      <w:pPr>
        <w:tabs>
          <w:tab w:val="num" w:pos="567"/>
        </w:tabs>
        <w:ind w:left="567"/>
        <w:jc w:val="both"/>
        <w:rPr>
          <w:sz w:val="22"/>
          <w:szCs w:val="22"/>
        </w:rPr>
      </w:pPr>
      <w:hyperlink r:id="rId19" w:history="1">
        <w:r>
          <w:rPr>
            <w:rStyle w:val="Hyperlink"/>
            <w:sz w:val="22"/>
            <w:szCs w:val="22"/>
          </w:rPr>
          <w:t>_____________________________</w:t>
        </w:r>
      </w:hyperlink>
      <w:r w:rsidRPr="007E38E2">
        <w:rPr>
          <w:sz w:val="22"/>
          <w:szCs w:val="22"/>
        </w:rPr>
        <w:t>;</w:t>
      </w:r>
    </w:p>
    <w:p w:rsidR="00E023DA" w:rsidRPr="007E38E2" w:rsidRDefault="00E023DA" w:rsidP="00752148">
      <w:pPr>
        <w:tabs>
          <w:tab w:val="num" w:pos="567"/>
        </w:tabs>
        <w:ind w:left="567"/>
        <w:jc w:val="both"/>
        <w:rPr>
          <w:sz w:val="22"/>
          <w:szCs w:val="22"/>
        </w:rPr>
      </w:pPr>
      <w:r w:rsidRPr="007E38E2">
        <w:rPr>
          <w:sz w:val="22"/>
          <w:szCs w:val="22"/>
        </w:rPr>
        <w:t xml:space="preserve">-Форму акта об оказании услуг, размещенную на сайте ПОСТАВЩИКА по адресу: </w:t>
      </w:r>
    </w:p>
    <w:p w:rsidR="00E023DA" w:rsidRPr="007E38E2" w:rsidRDefault="00E023DA" w:rsidP="00752148">
      <w:pPr>
        <w:tabs>
          <w:tab w:val="num" w:pos="567"/>
        </w:tabs>
        <w:ind w:left="567"/>
        <w:jc w:val="both"/>
        <w:rPr>
          <w:sz w:val="22"/>
          <w:szCs w:val="22"/>
        </w:rPr>
      </w:pPr>
      <w:r>
        <w:rPr>
          <w:sz w:val="22"/>
          <w:szCs w:val="22"/>
        </w:rPr>
        <w:t>______________________________</w:t>
      </w:r>
    </w:p>
    <w:p w:rsidR="00E023DA" w:rsidRPr="007E38E2" w:rsidRDefault="00E023DA" w:rsidP="00752148">
      <w:pPr>
        <w:tabs>
          <w:tab w:val="num" w:pos="567"/>
        </w:tabs>
        <w:ind w:left="567"/>
        <w:jc w:val="both"/>
        <w:rPr>
          <w:sz w:val="22"/>
          <w:szCs w:val="22"/>
        </w:rPr>
      </w:pPr>
      <w:r w:rsidRPr="007E38E2">
        <w:rPr>
          <w:sz w:val="22"/>
          <w:szCs w:val="22"/>
        </w:rPr>
        <w:t xml:space="preserve">-Форму акта о взыскании штрафа, размещенную на сайте ПОСТАВЩИКА по адресу:  </w:t>
      </w:r>
    </w:p>
    <w:p w:rsidR="00E023DA" w:rsidRPr="007E38E2" w:rsidRDefault="00E023DA" w:rsidP="00752148">
      <w:pPr>
        <w:tabs>
          <w:tab w:val="num" w:pos="567"/>
        </w:tabs>
        <w:ind w:left="567"/>
        <w:jc w:val="both"/>
        <w:rPr>
          <w:sz w:val="22"/>
          <w:szCs w:val="22"/>
        </w:rPr>
      </w:pPr>
      <w:r>
        <w:rPr>
          <w:sz w:val="22"/>
          <w:szCs w:val="22"/>
        </w:rPr>
        <w:t>______________________________</w:t>
      </w:r>
    </w:p>
    <w:p w:rsidR="00E023DA" w:rsidRPr="007E38E2" w:rsidRDefault="00E023DA" w:rsidP="00752148">
      <w:pPr>
        <w:tabs>
          <w:tab w:val="num" w:pos="567"/>
        </w:tabs>
        <w:ind w:left="567"/>
        <w:jc w:val="both"/>
        <w:rPr>
          <w:sz w:val="22"/>
          <w:szCs w:val="22"/>
        </w:rPr>
      </w:pPr>
      <w:r w:rsidRPr="007E38E2">
        <w:rPr>
          <w:sz w:val="22"/>
          <w:szCs w:val="22"/>
        </w:rPr>
        <w:t xml:space="preserve">-Форму акта приема-передачи Карт, размещенную на сайте ПОСТАВЩИКА по адресу:  </w:t>
      </w:r>
    </w:p>
    <w:p w:rsidR="00E023DA" w:rsidRPr="007E38E2" w:rsidRDefault="00E023DA" w:rsidP="00752148">
      <w:pPr>
        <w:tabs>
          <w:tab w:val="num" w:pos="567"/>
        </w:tabs>
        <w:ind w:left="567"/>
        <w:jc w:val="both"/>
        <w:rPr>
          <w:sz w:val="22"/>
          <w:szCs w:val="22"/>
        </w:rPr>
      </w:pPr>
      <w:hyperlink r:id="rId20" w:history="1">
        <w:r>
          <w:rPr>
            <w:rStyle w:val="Hyperlink"/>
            <w:sz w:val="22"/>
            <w:szCs w:val="22"/>
          </w:rPr>
          <w:t>________________________________</w:t>
        </w:r>
      </w:hyperlink>
      <w:r w:rsidRPr="007E38E2">
        <w:rPr>
          <w:sz w:val="22"/>
          <w:szCs w:val="22"/>
        </w:rPr>
        <w:t>;</w:t>
      </w:r>
    </w:p>
    <w:p w:rsidR="00E023DA" w:rsidRPr="007E38E2" w:rsidRDefault="00E023DA" w:rsidP="00752148">
      <w:pPr>
        <w:tabs>
          <w:tab w:val="num" w:pos="567"/>
        </w:tabs>
        <w:ind w:left="567"/>
        <w:jc w:val="both"/>
        <w:rPr>
          <w:sz w:val="22"/>
          <w:szCs w:val="22"/>
        </w:rPr>
      </w:pPr>
      <w:r w:rsidRPr="007E38E2">
        <w:rPr>
          <w:sz w:val="22"/>
          <w:szCs w:val="22"/>
        </w:rPr>
        <w:t xml:space="preserve">-Форму учетной карточки организации, размещенную на сайте ПОСТАВЩИКА по адресу: </w:t>
      </w:r>
      <w:r>
        <w:rPr>
          <w:sz w:val="22"/>
          <w:szCs w:val="22"/>
        </w:rPr>
        <w:t>________________________________</w:t>
      </w:r>
    </w:p>
    <w:p w:rsidR="00E023DA" w:rsidRPr="007E38E2" w:rsidRDefault="00E023DA" w:rsidP="00752148">
      <w:pPr>
        <w:tabs>
          <w:tab w:val="num" w:pos="567"/>
        </w:tabs>
        <w:ind w:left="567"/>
        <w:jc w:val="both"/>
        <w:rPr>
          <w:sz w:val="22"/>
          <w:szCs w:val="22"/>
        </w:rPr>
      </w:pPr>
      <w:r w:rsidRPr="007E38E2">
        <w:rPr>
          <w:sz w:val="22"/>
          <w:szCs w:val="22"/>
        </w:rPr>
        <w:t xml:space="preserve">-Форму заявки на изготовление Карт, размещенную на сайте ПОСТАВЩИКА по адресу: </w:t>
      </w:r>
      <w:r>
        <w:rPr>
          <w:sz w:val="22"/>
          <w:szCs w:val="22"/>
        </w:rPr>
        <w:t>____________________</w:t>
      </w:r>
    </w:p>
    <w:p w:rsidR="00E023DA" w:rsidRPr="007E38E2" w:rsidRDefault="00E023DA" w:rsidP="00752148">
      <w:pPr>
        <w:tabs>
          <w:tab w:val="num" w:pos="567"/>
        </w:tabs>
        <w:ind w:left="567"/>
        <w:jc w:val="both"/>
        <w:rPr>
          <w:sz w:val="22"/>
          <w:szCs w:val="22"/>
        </w:rPr>
      </w:pPr>
      <w:r w:rsidRPr="007E38E2">
        <w:rPr>
          <w:sz w:val="22"/>
          <w:szCs w:val="22"/>
        </w:rPr>
        <w:t xml:space="preserve">-Форму отчета о транзакциях, проведенных с использованием Карт, размещенную на сайте ПОСТАВЩИКА по адресу: </w:t>
      </w:r>
      <w:hyperlink r:id="rId21" w:history="1">
        <w:r>
          <w:rPr>
            <w:rStyle w:val="Hyperlink"/>
            <w:sz w:val="22"/>
            <w:szCs w:val="22"/>
          </w:rPr>
          <w:t>_______________________</w:t>
        </w:r>
      </w:hyperlink>
      <w:r w:rsidRPr="007E38E2">
        <w:rPr>
          <w:sz w:val="22"/>
          <w:szCs w:val="22"/>
        </w:rPr>
        <w:t>;</w:t>
      </w:r>
    </w:p>
    <w:p w:rsidR="00E023DA" w:rsidRPr="007E38E2" w:rsidRDefault="00E023DA" w:rsidP="00752148">
      <w:pPr>
        <w:tabs>
          <w:tab w:val="num" w:pos="567"/>
        </w:tabs>
        <w:ind w:left="567"/>
        <w:jc w:val="both"/>
        <w:rPr>
          <w:sz w:val="22"/>
          <w:szCs w:val="22"/>
        </w:rPr>
      </w:pPr>
      <w:r w:rsidRPr="007E38E2">
        <w:rPr>
          <w:sz w:val="22"/>
          <w:szCs w:val="22"/>
        </w:rPr>
        <w:t xml:space="preserve">-Перечень документов, обязательных для предоставления, размещенный на сайте ПОСТАВЩИКА по адресу: </w:t>
      </w:r>
      <w:hyperlink r:id="rId22" w:history="1">
        <w:r>
          <w:rPr>
            <w:rStyle w:val="Hyperlink"/>
            <w:sz w:val="22"/>
            <w:szCs w:val="22"/>
          </w:rPr>
          <w:t>____________________________</w:t>
        </w:r>
      </w:hyperlink>
      <w:r w:rsidRPr="007E38E2">
        <w:rPr>
          <w:sz w:val="22"/>
          <w:szCs w:val="22"/>
        </w:rPr>
        <w:t>;</w:t>
      </w:r>
    </w:p>
    <w:p w:rsidR="00E023DA" w:rsidRPr="007E38E2" w:rsidRDefault="00E023DA" w:rsidP="00752148">
      <w:pPr>
        <w:tabs>
          <w:tab w:val="num" w:pos="567"/>
        </w:tabs>
        <w:ind w:left="567"/>
        <w:jc w:val="both"/>
        <w:rPr>
          <w:bCs/>
          <w:sz w:val="22"/>
          <w:szCs w:val="22"/>
        </w:rPr>
      </w:pPr>
      <w:r w:rsidRPr="007E38E2">
        <w:rPr>
          <w:sz w:val="22"/>
          <w:szCs w:val="22"/>
        </w:rPr>
        <w:t>-П</w:t>
      </w:r>
      <w:r w:rsidRPr="007E38E2">
        <w:rPr>
          <w:bCs/>
          <w:sz w:val="22"/>
          <w:szCs w:val="22"/>
        </w:rPr>
        <w:t xml:space="preserve">равила пересчета цен в иностранной валюте на ТО, размещенные на сайте ПОСТАВЩИКА по адресу: </w:t>
      </w:r>
      <w:r>
        <w:rPr>
          <w:sz w:val="22"/>
          <w:szCs w:val="22"/>
        </w:rPr>
        <w:t>___________________________</w:t>
      </w:r>
    </w:p>
    <w:p w:rsidR="00E023DA" w:rsidRPr="007E38E2" w:rsidRDefault="00E023DA" w:rsidP="00752148">
      <w:pPr>
        <w:tabs>
          <w:tab w:val="num" w:pos="567"/>
        </w:tabs>
        <w:ind w:left="567"/>
        <w:jc w:val="both"/>
        <w:rPr>
          <w:sz w:val="22"/>
          <w:szCs w:val="22"/>
        </w:rPr>
      </w:pPr>
      <w:r w:rsidRPr="007E38E2">
        <w:rPr>
          <w:bCs/>
          <w:sz w:val="22"/>
          <w:szCs w:val="22"/>
        </w:rPr>
        <w:t xml:space="preserve">-Прайс-лист, размещенный на сайте ПОСТАВЩИКА по адресу: </w:t>
      </w:r>
      <w:hyperlink r:id="rId23" w:history="1">
        <w:r>
          <w:rPr>
            <w:rStyle w:val="Hyperlink"/>
            <w:sz w:val="22"/>
            <w:szCs w:val="22"/>
          </w:rPr>
          <w:t>___________________________</w:t>
        </w:r>
      </w:hyperlink>
      <w:r w:rsidRPr="007E38E2">
        <w:rPr>
          <w:bCs/>
          <w:sz w:val="22"/>
          <w:szCs w:val="22"/>
        </w:rPr>
        <w:t>.</w:t>
      </w:r>
    </w:p>
    <w:p w:rsidR="00E023DA" w:rsidRPr="007E38E2" w:rsidRDefault="00E023DA" w:rsidP="007E3448">
      <w:pPr>
        <w:numPr>
          <w:ilvl w:val="2"/>
          <w:numId w:val="34"/>
        </w:numPr>
        <w:suppressAutoHyphens w:val="0"/>
        <w:ind w:left="567" w:hanging="567"/>
        <w:jc w:val="both"/>
        <w:rPr>
          <w:sz w:val="22"/>
          <w:szCs w:val="22"/>
        </w:rPr>
      </w:pPr>
      <w:r w:rsidRPr="007E38E2">
        <w:rPr>
          <w:sz w:val="22"/>
          <w:szCs w:val="22"/>
        </w:rPr>
        <w:t>приостанавливать отпуск Товаров, а также оказание Услуг в случае, если остатка денежных средств, внесенных ПОКУПАТЕЛЕМ, в соответствии с п.3.6. Договора недостаточно для их оплаты;</w:t>
      </w:r>
    </w:p>
    <w:p w:rsidR="00E023DA" w:rsidRPr="007E38E2" w:rsidRDefault="00E023DA" w:rsidP="007E3448">
      <w:pPr>
        <w:numPr>
          <w:ilvl w:val="2"/>
          <w:numId w:val="34"/>
        </w:numPr>
        <w:suppressAutoHyphens w:val="0"/>
        <w:ind w:left="567" w:hanging="567"/>
        <w:jc w:val="both"/>
        <w:rPr>
          <w:sz w:val="22"/>
          <w:szCs w:val="22"/>
        </w:rPr>
      </w:pPr>
      <w:r w:rsidRPr="007E38E2">
        <w:rPr>
          <w:sz w:val="22"/>
          <w:szCs w:val="22"/>
        </w:rPr>
        <w:t>в случае недостаточного наличия какого-либо Товара на ТО, невозможности оказания Услуг, либо по техническим причинам, в одностороннем порядке принять решение об ограничении отпуска Товаров, оказанию Услуг ПОКУПАТЕЛЮ по Картам;</w:t>
      </w:r>
    </w:p>
    <w:p w:rsidR="00E023DA" w:rsidRPr="007E38E2" w:rsidRDefault="00E023DA" w:rsidP="007E3448">
      <w:pPr>
        <w:numPr>
          <w:ilvl w:val="2"/>
          <w:numId w:val="34"/>
        </w:numPr>
        <w:suppressAutoHyphens w:val="0"/>
        <w:ind w:left="567" w:hanging="567"/>
        <w:jc w:val="both"/>
        <w:rPr>
          <w:sz w:val="22"/>
          <w:szCs w:val="22"/>
        </w:rPr>
      </w:pPr>
      <w:r w:rsidRPr="007E38E2">
        <w:rPr>
          <w:sz w:val="22"/>
          <w:szCs w:val="22"/>
        </w:rPr>
        <w:t>приостановить отпуск Товаров и оказание Услуг/Сопутствующих услуг в случае нарушения ПОКУПАТЕЛЕМ условий настоящего Договора;</w:t>
      </w:r>
    </w:p>
    <w:p w:rsidR="00E023DA" w:rsidRDefault="00E023DA" w:rsidP="007E3448">
      <w:pPr>
        <w:numPr>
          <w:ilvl w:val="2"/>
          <w:numId w:val="34"/>
        </w:numPr>
        <w:suppressAutoHyphens w:val="0"/>
        <w:ind w:left="567" w:hanging="567"/>
        <w:jc w:val="both"/>
        <w:rPr>
          <w:sz w:val="22"/>
          <w:szCs w:val="22"/>
        </w:rPr>
      </w:pPr>
      <w:r w:rsidRPr="007E38E2">
        <w:rPr>
          <w:sz w:val="22"/>
          <w:szCs w:val="22"/>
        </w:rPr>
        <w:t>без согласования с ПОКУПАТЕЛЕМ привлекать третьих лиц для исполнения своих обязательств по настоящему Договору.</w:t>
      </w:r>
    </w:p>
    <w:p w:rsidR="00E023DA" w:rsidRPr="007E38E2" w:rsidRDefault="00E023DA" w:rsidP="00752148">
      <w:pPr>
        <w:ind w:left="567"/>
        <w:jc w:val="both"/>
        <w:rPr>
          <w:sz w:val="22"/>
          <w:szCs w:val="22"/>
        </w:rPr>
      </w:pPr>
    </w:p>
    <w:p w:rsidR="00E023DA" w:rsidRPr="007E38E2" w:rsidRDefault="00E023DA" w:rsidP="00752148">
      <w:pPr>
        <w:numPr>
          <w:ilvl w:val="1"/>
          <w:numId w:val="34"/>
        </w:numPr>
        <w:suppressAutoHyphens w:val="0"/>
        <w:jc w:val="both"/>
        <w:rPr>
          <w:b/>
          <w:sz w:val="22"/>
          <w:szCs w:val="22"/>
        </w:rPr>
      </w:pPr>
      <w:r w:rsidRPr="007E38E2">
        <w:rPr>
          <w:b/>
          <w:sz w:val="22"/>
          <w:szCs w:val="22"/>
        </w:rPr>
        <w:t>ПОСТАВЩИК ОБЯЗУЕТСЯ:</w:t>
      </w:r>
    </w:p>
    <w:p w:rsidR="00E023DA" w:rsidRPr="007E38E2" w:rsidRDefault="00E023DA" w:rsidP="007E3448">
      <w:pPr>
        <w:numPr>
          <w:ilvl w:val="2"/>
          <w:numId w:val="34"/>
        </w:numPr>
        <w:suppressAutoHyphens w:val="0"/>
        <w:ind w:left="567" w:hanging="567"/>
        <w:jc w:val="both"/>
        <w:rPr>
          <w:sz w:val="22"/>
          <w:szCs w:val="22"/>
        </w:rPr>
      </w:pPr>
      <w:r w:rsidRPr="007E38E2">
        <w:rPr>
          <w:sz w:val="22"/>
          <w:szCs w:val="22"/>
        </w:rPr>
        <w:t>передать ПОКУПАТЕЛЮ Карты в порядке, указанном в п.2.1-2.4 Договора;</w:t>
      </w:r>
    </w:p>
    <w:p w:rsidR="00E023DA" w:rsidRPr="007E38E2" w:rsidRDefault="00E023DA" w:rsidP="007E3448">
      <w:pPr>
        <w:numPr>
          <w:ilvl w:val="2"/>
          <w:numId w:val="34"/>
        </w:numPr>
        <w:suppressAutoHyphens w:val="0"/>
        <w:ind w:left="567" w:hanging="567"/>
        <w:jc w:val="both"/>
        <w:rPr>
          <w:sz w:val="22"/>
          <w:szCs w:val="22"/>
        </w:rPr>
      </w:pPr>
      <w:r w:rsidRPr="007E38E2">
        <w:rPr>
          <w:sz w:val="22"/>
          <w:szCs w:val="22"/>
        </w:rPr>
        <w:t>обеспечить получение ПОКУПАТЕЛЕМ Товаров и/или Услуг на ТО при предъявлении Карты и обеспечить оказание Сопутствующих услуг, в соответствии с условиями Договора;</w:t>
      </w:r>
    </w:p>
    <w:p w:rsidR="00E023DA" w:rsidRPr="007E38E2" w:rsidRDefault="00E023DA" w:rsidP="007E3448">
      <w:pPr>
        <w:numPr>
          <w:ilvl w:val="2"/>
          <w:numId w:val="34"/>
        </w:numPr>
        <w:suppressAutoHyphens w:val="0"/>
        <w:ind w:left="567" w:hanging="567"/>
        <w:jc w:val="both"/>
        <w:rPr>
          <w:sz w:val="22"/>
          <w:szCs w:val="22"/>
        </w:rPr>
      </w:pPr>
      <w:r w:rsidRPr="007E38E2">
        <w:rPr>
          <w:sz w:val="22"/>
          <w:szCs w:val="22"/>
        </w:rPr>
        <w:t>до 5 (пятого)  числа месяца, следующего за отчетным, оформить ПОКУПАТЕЛЮ отчетные документы (счета-фактуры; товарные накладные, акты об оказанных Услугах,  акты об оказании Сопутствующих услуг, акты о взыскании штрафа, отчет о транзакциях, проведенных с использованием Карт и др.) в соответствии с формами, которые размещены по адресу, указанному в п.4.1.1. Договора и нормами действующего законодательства РФ. Отчетные документы направляются посредством электронной почты, с последующим предоставлением оригиналов. Оригиналы вышеуказанных документов забираются ПОКУПАТЕЛЕМ самостоятельно из офиса ПОСТАВЩИКА. ПОСТАВЩИК не несет ответственности за неполучение ПОКУПАТЕЛЕМ вышеуказанных документов, если ПОКУПАТЕЛЬ самостоятельно не забрал документы из офиса Поставщика, если иной порядок предоставления документов не предусмотрен соглашением Сторон;</w:t>
      </w:r>
    </w:p>
    <w:p w:rsidR="00E023DA" w:rsidRPr="007E38E2" w:rsidRDefault="00E023DA" w:rsidP="007E3448">
      <w:pPr>
        <w:numPr>
          <w:ilvl w:val="2"/>
          <w:numId w:val="34"/>
        </w:numPr>
        <w:suppressAutoHyphens w:val="0"/>
        <w:ind w:left="567" w:hanging="567"/>
        <w:jc w:val="both"/>
        <w:rPr>
          <w:sz w:val="22"/>
          <w:szCs w:val="22"/>
        </w:rPr>
      </w:pPr>
      <w:r w:rsidRPr="007E38E2">
        <w:rPr>
          <w:sz w:val="22"/>
          <w:szCs w:val="22"/>
        </w:rPr>
        <w:t>выставлять ПОКУПАТЕЛЮ счета на предварительную оплату Товаров и/или Услуг и/или Сопутствующих услуг не позднее 1 (одного) рабочего дня с момента обращения Покупателя, а также счета в соответствии с п. 3.8. Договора;</w:t>
      </w:r>
    </w:p>
    <w:p w:rsidR="00E023DA" w:rsidRDefault="00E023DA" w:rsidP="007E3448">
      <w:pPr>
        <w:numPr>
          <w:ilvl w:val="2"/>
          <w:numId w:val="34"/>
        </w:numPr>
        <w:suppressAutoHyphens w:val="0"/>
        <w:ind w:left="567" w:hanging="567"/>
        <w:jc w:val="both"/>
        <w:rPr>
          <w:sz w:val="22"/>
          <w:szCs w:val="22"/>
        </w:rPr>
      </w:pPr>
      <w:r w:rsidRPr="007E38E2">
        <w:rPr>
          <w:sz w:val="22"/>
          <w:szCs w:val="22"/>
        </w:rPr>
        <w:t>в случае расторжения Договора в срок не позднее десяти банковских дней с момента прекращения действия Договора, вернуть ПОКУПАТЕЛЮ неизрасходованные в ходе исполнения Договора денежные средства на основании подписанного акта сверки взаимных расчетов и офо</w:t>
      </w:r>
      <w:r>
        <w:rPr>
          <w:sz w:val="22"/>
          <w:szCs w:val="22"/>
        </w:rPr>
        <w:t>рмленного финансового поручения.</w:t>
      </w:r>
    </w:p>
    <w:p w:rsidR="00E023DA" w:rsidRPr="007E38E2" w:rsidRDefault="00E023DA" w:rsidP="00752148">
      <w:pPr>
        <w:ind w:left="567"/>
        <w:jc w:val="both"/>
        <w:rPr>
          <w:sz w:val="22"/>
          <w:szCs w:val="22"/>
        </w:rPr>
      </w:pPr>
    </w:p>
    <w:p w:rsidR="00E023DA" w:rsidRPr="007E38E2" w:rsidRDefault="00E023DA" w:rsidP="007E3448">
      <w:pPr>
        <w:numPr>
          <w:ilvl w:val="1"/>
          <w:numId w:val="34"/>
        </w:numPr>
        <w:tabs>
          <w:tab w:val="num" w:pos="792"/>
        </w:tabs>
        <w:suppressAutoHyphens w:val="0"/>
        <w:ind w:left="567" w:hanging="567"/>
        <w:jc w:val="both"/>
        <w:rPr>
          <w:b/>
          <w:sz w:val="22"/>
          <w:szCs w:val="22"/>
        </w:rPr>
      </w:pPr>
      <w:r w:rsidRPr="007E38E2">
        <w:rPr>
          <w:b/>
          <w:sz w:val="22"/>
          <w:szCs w:val="22"/>
        </w:rPr>
        <w:t>ПОКУПАТЕЛЬ ВПРАВЕ:</w:t>
      </w:r>
    </w:p>
    <w:p w:rsidR="00E023DA" w:rsidRPr="007E38E2" w:rsidRDefault="00E023DA" w:rsidP="007E3448">
      <w:pPr>
        <w:numPr>
          <w:ilvl w:val="2"/>
          <w:numId w:val="34"/>
        </w:numPr>
        <w:suppressAutoHyphens w:val="0"/>
        <w:ind w:left="567" w:hanging="567"/>
        <w:jc w:val="both"/>
        <w:rPr>
          <w:sz w:val="22"/>
          <w:szCs w:val="22"/>
        </w:rPr>
      </w:pPr>
      <w:r w:rsidRPr="007E38E2">
        <w:rPr>
          <w:sz w:val="22"/>
          <w:szCs w:val="22"/>
        </w:rPr>
        <w:t>передавать Карты уполномоченным ПОКУПАТЕЛЕМ лицам (Держателям Карт) для получения Товаров и/или Услуг на условиях Договора;</w:t>
      </w:r>
    </w:p>
    <w:p w:rsidR="00E023DA" w:rsidRPr="007E38E2" w:rsidRDefault="00E023DA" w:rsidP="007E3448">
      <w:pPr>
        <w:numPr>
          <w:ilvl w:val="2"/>
          <w:numId w:val="34"/>
        </w:numPr>
        <w:suppressAutoHyphens w:val="0"/>
        <w:ind w:left="567" w:hanging="567"/>
        <w:jc w:val="both"/>
        <w:rPr>
          <w:sz w:val="22"/>
          <w:szCs w:val="22"/>
        </w:rPr>
      </w:pPr>
      <w:r w:rsidRPr="007E38E2">
        <w:rPr>
          <w:sz w:val="22"/>
          <w:szCs w:val="22"/>
        </w:rPr>
        <w:t>получать Товары и/или Услуги и/или Сопутствующие услуги на сумму, не превышающую сумму платежа, перечисленного ПОКУПАТЕЛЕМ ПОСТАВЩИКУ, с учетом порядка, установленного п.3.5. Договора;</w:t>
      </w:r>
    </w:p>
    <w:p w:rsidR="00E023DA" w:rsidRPr="007E38E2" w:rsidRDefault="00E023DA" w:rsidP="007E3448">
      <w:pPr>
        <w:numPr>
          <w:ilvl w:val="2"/>
          <w:numId w:val="34"/>
        </w:numPr>
        <w:suppressAutoHyphens w:val="0"/>
        <w:ind w:left="567" w:hanging="567"/>
        <w:jc w:val="both"/>
        <w:rPr>
          <w:sz w:val="22"/>
          <w:szCs w:val="22"/>
        </w:rPr>
      </w:pPr>
      <w:r w:rsidRPr="007E38E2">
        <w:rPr>
          <w:sz w:val="22"/>
          <w:szCs w:val="22"/>
        </w:rPr>
        <w:t>заказывать дополнительные Карты в соответствии с п. 2.1.-2.4. настоящего Договора;</w:t>
      </w:r>
    </w:p>
    <w:p w:rsidR="00E023DA" w:rsidRPr="007E38E2" w:rsidRDefault="00E023DA" w:rsidP="007E3448">
      <w:pPr>
        <w:numPr>
          <w:ilvl w:val="2"/>
          <w:numId w:val="34"/>
        </w:numPr>
        <w:suppressAutoHyphens w:val="0"/>
        <w:ind w:left="567" w:hanging="567"/>
        <w:jc w:val="both"/>
        <w:rPr>
          <w:sz w:val="22"/>
          <w:szCs w:val="22"/>
        </w:rPr>
      </w:pPr>
      <w:r w:rsidRPr="007E38E2">
        <w:rPr>
          <w:sz w:val="22"/>
          <w:szCs w:val="22"/>
        </w:rPr>
        <w:t xml:space="preserve">устанавливать и/или отменять условия использования каждой конкретной Карты, путем предоставления ПОСТАВЩИКУ Заявки. </w:t>
      </w:r>
    </w:p>
    <w:p w:rsidR="00E023DA" w:rsidRPr="007E38E2" w:rsidRDefault="00E023DA" w:rsidP="007E3448">
      <w:pPr>
        <w:numPr>
          <w:ilvl w:val="2"/>
          <w:numId w:val="34"/>
        </w:numPr>
        <w:suppressAutoHyphens w:val="0"/>
        <w:ind w:left="567" w:hanging="567"/>
        <w:jc w:val="both"/>
        <w:rPr>
          <w:sz w:val="22"/>
          <w:szCs w:val="22"/>
        </w:rPr>
      </w:pPr>
      <w:r w:rsidRPr="007E38E2">
        <w:rPr>
          <w:sz w:val="22"/>
          <w:szCs w:val="22"/>
        </w:rPr>
        <w:t>инициировать приостановление/блокировку операций по Карте в порядке, указанном в п. 2.6. настоящего Договора;</w:t>
      </w:r>
    </w:p>
    <w:p w:rsidR="00E023DA" w:rsidRPr="007E38E2" w:rsidRDefault="00E023DA" w:rsidP="007E3448">
      <w:pPr>
        <w:numPr>
          <w:ilvl w:val="2"/>
          <w:numId w:val="34"/>
        </w:numPr>
        <w:suppressAutoHyphens w:val="0"/>
        <w:ind w:left="567" w:hanging="567"/>
        <w:jc w:val="both"/>
        <w:rPr>
          <w:sz w:val="22"/>
          <w:szCs w:val="22"/>
        </w:rPr>
      </w:pPr>
      <w:r w:rsidRPr="007E38E2">
        <w:rPr>
          <w:sz w:val="22"/>
          <w:szCs w:val="22"/>
        </w:rPr>
        <w:t>инициировать возобновление/разблокировку операции по ранее заблокированной Карте в порядке, установленном п.2.6. Договора;</w:t>
      </w:r>
    </w:p>
    <w:p w:rsidR="00E023DA" w:rsidRDefault="00E023DA" w:rsidP="007E3448">
      <w:pPr>
        <w:numPr>
          <w:ilvl w:val="2"/>
          <w:numId w:val="34"/>
        </w:numPr>
        <w:suppressAutoHyphens w:val="0"/>
        <w:ind w:left="567" w:hanging="567"/>
        <w:jc w:val="both"/>
        <w:rPr>
          <w:sz w:val="22"/>
          <w:szCs w:val="22"/>
        </w:rPr>
      </w:pPr>
      <w:r w:rsidRPr="007E38E2">
        <w:rPr>
          <w:sz w:val="22"/>
          <w:szCs w:val="22"/>
        </w:rPr>
        <w:t>участвовать в рекламных акциях, розыгрышах и иных подобных мероприятиях, проводимых ПОСТАВЩИКОМ и/или на ТО в соответствии с условиями акций, розыгрышей и иных подобных мероприятиях.</w:t>
      </w:r>
    </w:p>
    <w:p w:rsidR="00E023DA" w:rsidRPr="007E38E2" w:rsidRDefault="00E023DA" w:rsidP="00752148">
      <w:pPr>
        <w:ind w:left="567"/>
        <w:jc w:val="both"/>
        <w:rPr>
          <w:sz w:val="22"/>
          <w:szCs w:val="22"/>
        </w:rPr>
      </w:pPr>
    </w:p>
    <w:p w:rsidR="00E023DA" w:rsidRPr="007E38E2" w:rsidRDefault="00E023DA" w:rsidP="007E3448">
      <w:pPr>
        <w:numPr>
          <w:ilvl w:val="1"/>
          <w:numId w:val="34"/>
        </w:numPr>
        <w:tabs>
          <w:tab w:val="num" w:pos="792"/>
        </w:tabs>
        <w:suppressAutoHyphens w:val="0"/>
        <w:ind w:left="567" w:hanging="567"/>
        <w:jc w:val="both"/>
        <w:rPr>
          <w:b/>
          <w:sz w:val="22"/>
          <w:szCs w:val="22"/>
        </w:rPr>
      </w:pPr>
      <w:r w:rsidRPr="007E38E2">
        <w:rPr>
          <w:b/>
          <w:sz w:val="22"/>
          <w:szCs w:val="22"/>
        </w:rPr>
        <w:t>ПОКУПАТЕЛЬ ОБЯЗУЕТСЯ:</w:t>
      </w:r>
    </w:p>
    <w:p w:rsidR="00E023DA" w:rsidRPr="007E38E2" w:rsidRDefault="00E023DA" w:rsidP="007E3448">
      <w:pPr>
        <w:numPr>
          <w:ilvl w:val="2"/>
          <w:numId w:val="34"/>
        </w:numPr>
        <w:suppressAutoHyphens w:val="0"/>
        <w:ind w:left="567" w:hanging="567"/>
        <w:jc w:val="both"/>
        <w:rPr>
          <w:sz w:val="22"/>
          <w:szCs w:val="22"/>
        </w:rPr>
      </w:pPr>
      <w:r w:rsidRPr="007E38E2">
        <w:rPr>
          <w:sz w:val="22"/>
          <w:szCs w:val="22"/>
        </w:rPr>
        <w:t xml:space="preserve">соблюдать Правила хранения и эксплуатации Карт, размещенные на сайте ПОСТАВЩИКА по адресу: </w:t>
      </w:r>
      <w:hyperlink r:id="rId24" w:history="1">
        <w:r>
          <w:rPr>
            <w:rStyle w:val="Hyperlink"/>
            <w:sz w:val="22"/>
            <w:szCs w:val="22"/>
          </w:rPr>
          <w:t>_________________</w:t>
        </w:r>
      </w:hyperlink>
      <w:r w:rsidRPr="007E38E2">
        <w:rPr>
          <w:sz w:val="22"/>
          <w:szCs w:val="22"/>
        </w:rPr>
        <w:t xml:space="preserve"> и исполнять Инструкцию по использованию Карт, размещенную на сайте ПОСТАВЩИКА по адресу: </w:t>
      </w:r>
      <w:hyperlink r:id="rId25" w:history="1">
        <w:r>
          <w:rPr>
            <w:rStyle w:val="Hyperlink"/>
            <w:sz w:val="22"/>
            <w:szCs w:val="22"/>
          </w:rPr>
          <w:t>_____________________________</w:t>
        </w:r>
      </w:hyperlink>
      <w:r w:rsidRPr="007E38E2">
        <w:rPr>
          <w:sz w:val="22"/>
          <w:szCs w:val="22"/>
        </w:rPr>
        <w:t>;</w:t>
      </w:r>
    </w:p>
    <w:p w:rsidR="00E023DA" w:rsidRPr="007E38E2" w:rsidRDefault="00E023DA" w:rsidP="007E3448">
      <w:pPr>
        <w:numPr>
          <w:ilvl w:val="2"/>
          <w:numId w:val="34"/>
        </w:numPr>
        <w:tabs>
          <w:tab w:val="num" w:pos="1800"/>
        </w:tabs>
        <w:suppressAutoHyphens w:val="0"/>
        <w:ind w:left="567" w:hanging="567"/>
        <w:jc w:val="both"/>
        <w:rPr>
          <w:sz w:val="22"/>
          <w:szCs w:val="22"/>
        </w:rPr>
      </w:pPr>
      <w:r w:rsidRPr="007E38E2">
        <w:rPr>
          <w:sz w:val="22"/>
          <w:szCs w:val="22"/>
        </w:rPr>
        <w:t>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для блокировки Карты. ПОКУПАТЕЛЬ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rsidR="00E023DA" w:rsidRPr="007E38E2" w:rsidRDefault="00E023DA" w:rsidP="007E3448">
      <w:pPr>
        <w:numPr>
          <w:ilvl w:val="2"/>
          <w:numId w:val="34"/>
        </w:numPr>
        <w:tabs>
          <w:tab w:val="num" w:pos="1800"/>
        </w:tabs>
        <w:suppressAutoHyphens w:val="0"/>
        <w:ind w:left="567" w:hanging="567"/>
        <w:jc w:val="both"/>
        <w:rPr>
          <w:sz w:val="22"/>
          <w:szCs w:val="22"/>
        </w:rPr>
      </w:pPr>
      <w:r w:rsidRPr="007E38E2">
        <w:rPr>
          <w:sz w:val="22"/>
          <w:szCs w:val="22"/>
        </w:rPr>
        <w:t>в случае несогласия с информацией, содержащейся в отчетных документах от ПОСТАВЩИКА (товарная накладная, акт сверки, акты об оказанных услугах, акт о взыскании штрафа и т.д.), письменно информировать ПОСТАВЩИКА до 15 (пятнадцатого) числа месяца, следующего за отчетным. В противном случае отчетные документы, Товары, Услуги  и Сопутствующие услуги считаются принятыми ПОКУПАТЕЛЕМ;</w:t>
      </w:r>
    </w:p>
    <w:p w:rsidR="00E023DA" w:rsidRPr="007E38E2" w:rsidRDefault="00E023DA" w:rsidP="007E3448">
      <w:pPr>
        <w:numPr>
          <w:ilvl w:val="2"/>
          <w:numId w:val="34"/>
        </w:numPr>
        <w:tabs>
          <w:tab w:val="num" w:pos="1800"/>
        </w:tabs>
        <w:suppressAutoHyphens w:val="0"/>
        <w:ind w:left="567" w:hanging="567"/>
        <w:jc w:val="both"/>
        <w:rPr>
          <w:sz w:val="22"/>
          <w:szCs w:val="22"/>
        </w:rPr>
      </w:pPr>
      <w:r w:rsidRPr="007E38E2">
        <w:rPr>
          <w:sz w:val="22"/>
          <w:szCs w:val="22"/>
        </w:rPr>
        <w:t>в течение 30 (тридцати) календарных дней с  момента составления  отчетных документов (товарная накладная, акты об оказанных Услугах, акты об оказанных Сопутствующих услугах, акт о взыскании штрафа и др.), при отсутствии возражений, подписать и направить в адрес ПОСТАВЩИКА подписанные со своей стороны экземпляры документов;</w:t>
      </w:r>
    </w:p>
    <w:p w:rsidR="00E023DA" w:rsidRPr="007E38E2" w:rsidRDefault="00E023DA" w:rsidP="007E3448">
      <w:pPr>
        <w:numPr>
          <w:ilvl w:val="2"/>
          <w:numId w:val="34"/>
        </w:numPr>
        <w:tabs>
          <w:tab w:val="num" w:pos="1800"/>
        </w:tabs>
        <w:suppressAutoHyphens w:val="0"/>
        <w:ind w:left="567" w:hanging="567"/>
        <w:jc w:val="both"/>
        <w:rPr>
          <w:sz w:val="22"/>
          <w:szCs w:val="22"/>
        </w:rPr>
      </w:pPr>
      <w:r w:rsidRPr="007E38E2">
        <w:rPr>
          <w:sz w:val="22"/>
          <w:szCs w:val="22"/>
        </w:rPr>
        <w:t>строго соблюдать условия Договора и оплачивать Товары, Услуги, Сопутствующие Услуги в соответствии с разделом 5 Договора;</w:t>
      </w:r>
    </w:p>
    <w:p w:rsidR="00E023DA" w:rsidRPr="007E38E2" w:rsidRDefault="00E023DA" w:rsidP="007E3448">
      <w:pPr>
        <w:numPr>
          <w:ilvl w:val="2"/>
          <w:numId w:val="34"/>
        </w:numPr>
        <w:tabs>
          <w:tab w:val="num" w:pos="1800"/>
        </w:tabs>
        <w:suppressAutoHyphens w:val="0"/>
        <w:ind w:left="567" w:hanging="567"/>
        <w:jc w:val="both"/>
        <w:rPr>
          <w:sz w:val="22"/>
          <w:szCs w:val="22"/>
        </w:rPr>
      </w:pPr>
      <w:r w:rsidRPr="007E38E2">
        <w:rPr>
          <w:sz w:val="22"/>
          <w:szCs w:val="22"/>
        </w:rPr>
        <w:t>в течение 3 (трех) банковских дней оплачивать счет на сумму полученных Товаров и/или оказанных Услуг и Сопутствующих услуг, выставленный ПОСТАВЩИКОМ в соответствии с п. 3.8. Договора;</w:t>
      </w:r>
    </w:p>
    <w:p w:rsidR="00E023DA" w:rsidRPr="007E38E2" w:rsidRDefault="00E023DA" w:rsidP="007E3448">
      <w:pPr>
        <w:numPr>
          <w:ilvl w:val="2"/>
          <w:numId w:val="34"/>
        </w:numPr>
        <w:suppressAutoHyphens w:val="0"/>
        <w:ind w:left="567" w:hanging="567"/>
        <w:jc w:val="both"/>
        <w:rPr>
          <w:sz w:val="22"/>
          <w:szCs w:val="22"/>
        </w:rPr>
      </w:pPr>
      <w:r w:rsidRPr="007E38E2">
        <w:rPr>
          <w:sz w:val="22"/>
          <w:szCs w:val="22"/>
        </w:rPr>
        <w:t>в случае расторжения Договора в срок не позднее десяти банковских дней с момента прекращения действия Договора, произвести все взаиморасчеты с ПОСТАВЩИКОМ;</w:t>
      </w:r>
    </w:p>
    <w:p w:rsidR="00E023DA" w:rsidRPr="007E38E2" w:rsidRDefault="00E023DA" w:rsidP="007E3448">
      <w:pPr>
        <w:numPr>
          <w:ilvl w:val="2"/>
          <w:numId w:val="34"/>
        </w:numPr>
        <w:suppressAutoHyphens w:val="0"/>
        <w:ind w:left="567" w:hanging="567"/>
        <w:jc w:val="both"/>
        <w:rPr>
          <w:sz w:val="22"/>
          <w:szCs w:val="22"/>
        </w:rPr>
      </w:pPr>
      <w:r w:rsidRPr="007E38E2">
        <w:rPr>
          <w:sz w:val="22"/>
          <w:szCs w:val="22"/>
        </w:rPr>
        <w:t xml:space="preserve">в момент заключения настоящего Договора, заполнить и предоставить ПОСТАВЩИКУ Учетную карточку организации по форме, размещенной на сайте ПОСТАВЩИКА по адресу: </w:t>
      </w:r>
    </w:p>
    <w:p w:rsidR="00E023DA" w:rsidRPr="007E38E2" w:rsidRDefault="00E023DA" w:rsidP="00752148">
      <w:pPr>
        <w:ind w:left="567"/>
        <w:jc w:val="both"/>
        <w:rPr>
          <w:sz w:val="22"/>
          <w:szCs w:val="22"/>
        </w:rPr>
      </w:pPr>
      <w:r>
        <w:rPr>
          <w:sz w:val="22"/>
          <w:szCs w:val="22"/>
        </w:rPr>
        <w:t>___________________</w:t>
      </w:r>
    </w:p>
    <w:p w:rsidR="00E023DA" w:rsidRPr="007E38E2" w:rsidRDefault="00E023DA" w:rsidP="00752148">
      <w:pPr>
        <w:jc w:val="both"/>
        <w:rPr>
          <w:sz w:val="22"/>
          <w:szCs w:val="22"/>
        </w:rPr>
      </w:pPr>
    </w:p>
    <w:p w:rsidR="00E023DA" w:rsidRDefault="00E023DA" w:rsidP="007E3448">
      <w:pPr>
        <w:numPr>
          <w:ilvl w:val="0"/>
          <w:numId w:val="40"/>
        </w:numPr>
        <w:suppressAutoHyphens w:val="0"/>
        <w:ind w:left="567" w:hanging="567"/>
        <w:jc w:val="center"/>
        <w:rPr>
          <w:b/>
          <w:sz w:val="22"/>
          <w:szCs w:val="22"/>
        </w:rPr>
      </w:pPr>
      <w:r w:rsidRPr="007E38E2">
        <w:rPr>
          <w:b/>
          <w:sz w:val="22"/>
          <w:szCs w:val="22"/>
        </w:rPr>
        <w:t>ПОРЯДОК РАСЧЕТОВ И СТОИМОСТЬ ТОВАРОВ И  УСЛУГ</w:t>
      </w:r>
    </w:p>
    <w:p w:rsidR="00E023DA" w:rsidRPr="007E38E2" w:rsidRDefault="00E023DA" w:rsidP="00752148">
      <w:pPr>
        <w:ind w:left="567"/>
        <w:rPr>
          <w:b/>
          <w:sz w:val="22"/>
          <w:szCs w:val="22"/>
        </w:rPr>
      </w:pPr>
    </w:p>
    <w:p w:rsidR="00E023DA" w:rsidRPr="00CF77AD" w:rsidRDefault="00E023DA" w:rsidP="007E3448">
      <w:pPr>
        <w:numPr>
          <w:ilvl w:val="1"/>
          <w:numId w:val="41"/>
        </w:numPr>
        <w:suppressAutoHyphens w:val="0"/>
        <w:ind w:left="567" w:hanging="567"/>
        <w:jc w:val="both"/>
        <w:rPr>
          <w:bCs/>
          <w:sz w:val="22"/>
          <w:szCs w:val="22"/>
        </w:rPr>
      </w:pPr>
      <w:r w:rsidRPr="00CF77AD">
        <w:rPr>
          <w:sz w:val="22"/>
          <w:szCs w:val="22"/>
        </w:rPr>
        <w:t>Расчеты по договору производятся в безналичной  форме в рублях РФ.</w:t>
      </w:r>
    </w:p>
    <w:p w:rsidR="00E023DA" w:rsidRPr="007E38E2" w:rsidRDefault="00E023DA" w:rsidP="007E3448">
      <w:pPr>
        <w:numPr>
          <w:ilvl w:val="1"/>
          <w:numId w:val="41"/>
        </w:numPr>
        <w:tabs>
          <w:tab w:val="left" w:pos="567"/>
        </w:tabs>
        <w:suppressAutoHyphens w:val="0"/>
        <w:ind w:left="567" w:hanging="567"/>
        <w:rPr>
          <w:b/>
          <w:sz w:val="22"/>
          <w:szCs w:val="22"/>
        </w:rPr>
      </w:pPr>
      <w:r w:rsidRPr="007E38E2">
        <w:rPr>
          <w:bCs/>
          <w:sz w:val="22"/>
          <w:szCs w:val="22"/>
        </w:rPr>
        <w:t xml:space="preserve">Цена на Товары и Услуги, получаемые Держателями Карт на ТО, соответствует их розничной цене за наличный расчет, установленной на ТО на момент получения Товаров и Услуг Держателями карт. При этом ПОСТАВЩИК оставляет за собой право </w:t>
      </w:r>
      <w:r w:rsidRPr="007E38E2">
        <w:rPr>
          <w:sz w:val="22"/>
          <w:szCs w:val="22"/>
        </w:rPr>
        <w:t xml:space="preserve">устанавливать для  ПОКУПАТЕЛЯ специальную цену, в случае если установление специальной цены предусмотрено тарифной политикой ПОСТАВЩИКА, размещенной на сайте </w:t>
      </w:r>
      <w:hyperlink r:id="rId26" w:history="1">
        <w:r>
          <w:rPr>
            <w:rStyle w:val="Hyperlink"/>
            <w:sz w:val="22"/>
            <w:szCs w:val="22"/>
          </w:rPr>
          <w:t>______________</w:t>
        </w:r>
      </w:hyperlink>
      <w:r w:rsidRPr="007E38E2">
        <w:rPr>
          <w:color w:val="0000FF"/>
          <w:sz w:val="22"/>
          <w:szCs w:val="22"/>
          <w:u w:val="single"/>
        </w:rPr>
        <w:t>.</w:t>
      </w:r>
      <w:r w:rsidRPr="007E38E2">
        <w:rPr>
          <w:bCs/>
          <w:sz w:val="22"/>
          <w:szCs w:val="22"/>
        </w:rPr>
        <w:t xml:space="preserve"> Если цена Товаров и Услуг на ТО определена в иностранной валюте,  расчет цены Товаров и Услуг производится по Правилам пересчета, размещенным на сайте ПОСТАВЩИКА по адресу: </w:t>
      </w:r>
      <w:r>
        <w:rPr>
          <w:sz w:val="22"/>
          <w:szCs w:val="22"/>
        </w:rPr>
        <w:t>_____________</w:t>
      </w:r>
      <w:r w:rsidRPr="007E38E2">
        <w:rPr>
          <w:bCs/>
          <w:sz w:val="22"/>
          <w:szCs w:val="22"/>
        </w:rPr>
        <w:t xml:space="preserve">  </w:t>
      </w:r>
    </w:p>
    <w:p w:rsidR="00E023DA" w:rsidRPr="007E38E2" w:rsidRDefault="00E023DA" w:rsidP="007E3448">
      <w:pPr>
        <w:numPr>
          <w:ilvl w:val="1"/>
          <w:numId w:val="41"/>
        </w:numPr>
        <w:suppressAutoHyphens w:val="0"/>
        <w:ind w:left="567" w:hanging="567"/>
        <w:jc w:val="both"/>
        <w:rPr>
          <w:bCs/>
          <w:sz w:val="22"/>
          <w:szCs w:val="22"/>
        </w:rPr>
      </w:pPr>
      <w:r w:rsidRPr="007E38E2">
        <w:rPr>
          <w:bCs/>
          <w:sz w:val="22"/>
          <w:szCs w:val="22"/>
        </w:rPr>
        <w:t>Если иное не оговорено в дополнительных соглашениях к Договору, цена на Товары и Услуги, полученные Держателями Карт на ТО, не указанных в перечне ТО</w:t>
      </w:r>
      <w:r w:rsidRPr="007E38E2">
        <w:rPr>
          <w:sz w:val="22"/>
          <w:szCs w:val="22"/>
        </w:rPr>
        <w:t xml:space="preserve"> на сайте </w:t>
      </w:r>
      <w:hyperlink r:id="rId27" w:history="1">
        <w:r>
          <w:rPr>
            <w:rStyle w:val="Hyperlink"/>
            <w:sz w:val="22"/>
            <w:szCs w:val="22"/>
          </w:rPr>
          <w:t>______________</w:t>
        </w:r>
      </w:hyperlink>
      <w:r w:rsidRPr="007E38E2">
        <w:rPr>
          <w:color w:val="0000FF"/>
          <w:sz w:val="22"/>
          <w:szCs w:val="22"/>
          <w:u w:val="single"/>
        </w:rPr>
        <w:t xml:space="preserve">, </w:t>
      </w:r>
      <w:r w:rsidRPr="007E38E2">
        <w:rPr>
          <w:bCs/>
          <w:sz w:val="22"/>
          <w:szCs w:val="22"/>
        </w:rPr>
        <w:t xml:space="preserve">определяется Сторонами как розничная цена, установленная на ТО на момент отпуска Товаров, оказания Услуг. </w:t>
      </w:r>
    </w:p>
    <w:p w:rsidR="00E023DA" w:rsidRPr="007E38E2" w:rsidRDefault="00E023DA" w:rsidP="007E3448">
      <w:pPr>
        <w:numPr>
          <w:ilvl w:val="1"/>
          <w:numId w:val="41"/>
        </w:numPr>
        <w:suppressAutoHyphens w:val="0"/>
        <w:ind w:left="567" w:hanging="567"/>
        <w:jc w:val="both"/>
        <w:rPr>
          <w:bCs/>
          <w:sz w:val="22"/>
          <w:szCs w:val="22"/>
        </w:rPr>
      </w:pPr>
      <w:r w:rsidRPr="007E38E2">
        <w:rPr>
          <w:bCs/>
          <w:sz w:val="22"/>
          <w:szCs w:val="22"/>
        </w:rPr>
        <w:t xml:space="preserve">Стоимость предоставляемых Сопутствующих услуг, указывается на сайте </w:t>
      </w:r>
      <w:hyperlink r:id="rId28" w:history="1">
        <w:r>
          <w:rPr>
            <w:rStyle w:val="Hyperlink"/>
            <w:sz w:val="22"/>
            <w:szCs w:val="22"/>
          </w:rPr>
          <w:t>____________________</w:t>
        </w:r>
      </w:hyperlink>
    </w:p>
    <w:p w:rsidR="00E023DA" w:rsidRPr="007E38E2" w:rsidRDefault="00E023DA" w:rsidP="007E3448">
      <w:pPr>
        <w:numPr>
          <w:ilvl w:val="1"/>
          <w:numId w:val="41"/>
        </w:numPr>
        <w:suppressAutoHyphens w:val="0"/>
        <w:ind w:left="567" w:hanging="567"/>
        <w:jc w:val="both"/>
        <w:rPr>
          <w:bCs/>
          <w:sz w:val="22"/>
          <w:szCs w:val="22"/>
        </w:rPr>
      </w:pPr>
      <w:r w:rsidRPr="007E38E2">
        <w:rPr>
          <w:bCs/>
          <w:sz w:val="22"/>
          <w:szCs w:val="22"/>
        </w:rPr>
        <w:t xml:space="preserve">Оплата Товаров, Услуг, Сопутствующих услуг производится ПОКУПАТЕЛЕМ на условиях предварительной оплаты самостоятельно, либо на основании выставленных ПОСТАВЩИКОМ счетов, если такой порядок предусмотрен соглашением Сторон. При этом ПОКУПАТЕЛЬ,  осуществляя платежи, указывает в платежных поручениях номер Договора, по которому осуществляется оплата. </w:t>
      </w:r>
    </w:p>
    <w:p w:rsidR="00E023DA" w:rsidRPr="007E38E2" w:rsidRDefault="00E023DA" w:rsidP="007E3448">
      <w:pPr>
        <w:numPr>
          <w:ilvl w:val="1"/>
          <w:numId w:val="41"/>
        </w:numPr>
        <w:suppressAutoHyphens w:val="0"/>
        <w:ind w:left="567" w:hanging="567"/>
        <w:jc w:val="both"/>
        <w:rPr>
          <w:sz w:val="22"/>
          <w:szCs w:val="22"/>
        </w:rPr>
      </w:pPr>
      <w:r w:rsidRPr="007E38E2">
        <w:rPr>
          <w:sz w:val="22"/>
          <w:szCs w:val="22"/>
        </w:rPr>
        <w:t xml:space="preserve">Обязательство ПОКУПАТЕЛЯ по оплате считается выполненным с момента зачисления денежных средств на расчетный счет ПОСТАВЩИКА. </w:t>
      </w:r>
    </w:p>
    <w:p w:rsidR="00E023DA" w:rsidRPr="007E38E2" w:rsidRDefault="00E023DA" w:rsidP="007E3448">
      <w:pPr>
        <w:numPr>
          <w:ilvl w:val="1"/>
          <w:numId w:val="41"/>
        </w:numPr>
        <w:suppressAutoHyphens w:val="0"/>
        <w:ind w:left="567" w:hanging="567"/>
        <w:jc w:val="both"/>
        <w:rPr>
          <w:bCs/>
          <w:sz w:val="22"/>
          <w:szCs w:val="22"/>
        </w:rPr>
      </w:pPr>
      <w:r w:rsidRPr="007E38E2">
        <w:rPr>
          <w:bCs/>
          <w:sz w:val="22"/>
          <w:szCs w:val="22"/>
        </w:rPr>
        <w:t>В случае наличия задолженности ПОКУПАТЕЛЯ за полученные Товары, оказанные Услуги и/или Сопутствующие услуги, задолженность погашается  в следующей последовательности:</w:t>
      </w:r>
    </w:p>
    <w:p w:rsidR="00E023DA" w:rsidRPr="007E38E2" w:rsidRDefault="00E023DA" w:rsidP="00752148">
      <w:pPr>
        <w:ind w:left="567"/>
        <w:jc w:val="both"/>
        <w:rPr>
          <w:bCs/>
          <w:sz w:val="22"/>
          <w:szCs w:val="22"/>
        </w:rPr>
      </w:pPr>
      <w:r w:rsidRPr="007E38E2">
        <w:rPr>
          <w:bCs/>
          <w:sz w:val="22"/>
          <w:szCs w:val="22"/>
        </w:rPr>
        <w:t>- погашается имеющаяся задолженность за оказанные Сопутствующие услуги, но не оплаченные/оплаченные не в полном объеме ПОКУПАТЕЛЕМ;</w:t>
      </w:r>
    </w:p>
    <w:p w:rsidR="00E023DA" w:rsidRPr="007E38E2" w:rsidRDefault="00E023DA" w:rsidP="00752148">
      <w:pPr>
        <w:ind w:left="567"/>
        <w:jc w:val="both"/>
        <w:rPr>
          <w:bCs/>
          <w:sz w:val="22"/>
          <w:szCs w:val="22"/>
        </w:rPr>
      </w:pPr>
      <w:r w:rsidRPr="007E38E2">
        <w:rPr>
          <w:bCs/>
          <w:sz w:val="22"/>
          <w:szCs w:val="22"/>
        </w:rPr>
        <w:t>- погашается имеющаяся задолженность за полученные Товары и оказанные Услуги, но не оплаченные/оплаченные не в полном объеме ПОКУПАТЕЛЕМ.</w:t>
      </w:r>
    </w:p>
    <w:p w:rsidR="00E023DA" w:rsidRPr="007E38E2" w:rsidRDefault="00E023DA" w:rsidP="00752148">
      <w:pPr>
        <w:ind w:left="567"/>
        <w:jc w:val="both"/>
        <w:rPr>
          <w:bCs/>
          <w:sz w:val="22"/>
          <w:szCs w:val="22"/>
        </w:rPr>
      </w:pPr>
      <w:r w:rsidRPr="007E38E2">
        <w:rPr>
          <w:bCs/>
          <w:sz w:val="22"/>
          <w:szCs w:val="22"/>
        </w:rPr>
        <w:t>-погашается имеющаяся задолженность по оплате штрафов/неустоек, предусмотренных настоящим Договором.</w:t>
      </w:r>
    </w:p>
    <w:p w:rsidR="00E023DA" w:rsidRDefault="00E023DA" w:rsidP="00752148">
      <w:pPr>
        <w:ind w:left="567"/>
        <w:jc w:val="both"/>
        <w:rPr>
          <w:bCs/>
          <w:sz w:val="22"/>
          <w:szCs w:val="22"/>
        </w:rPr>
      </w:pPr>
      <w:r w:rsidRPr="007E38E2">
        <w:rPr>
          <w:bCs/>
          <w:sz w:val="22"/>
          <w:szCs w:val="22"/>
        </w:rPr>
        <w:t>Оставшиеся денежные средства направляются в счет предварительной оплаты.</w:t>
      </w:r>
    </w:p>
    <w:p w:rsidR="00E023DA" w:rsidRDefault="00E023DA" w:rsidP="00752148">
      <w:pPr>
        <w:ind w:left="600" w:hanging="600"/>
        <w:jc w:val="both"/>
        <w:rPr>
          <w:bCs/>
          <w:sz w:val="22"/>
          <w:szCs w:val="22"/>
        </w:rPr>
      </w:pPr>
      <w:r w:rsidRPr="00CF77AD">
        <w:rPr>
          <w:sz w:val="22"/>
          <w:szCs w:val="22"/>
        </w:rPr>
        <w:t>5.8.   Сумма настоящего договора не может превышать</w:t>
      </w:r>
      <w:r>
        <w:rPr>
          <w:sz w:val="22"/>
          <w:szCs w:val="22"/>
        </w:rPr>
        <w:t xml:space="preserve"> </w:t>
      </w:r>
      <w:r w:rsidRPr="00554E59">
        <w:t>35 400 000,00 руб. (тридцать пять миллионов чатырест</w:t>
      </w:r>
      <w:r>
        <w:t>а</w:t>
      </w:r>
      <w:r w:rsidRPr="00554E59">
        <w:t xml:space="preserve"> тысяч рублей</w:t>
      </w:r>
      <w:r w:rsidRPr="00554E59">
        <w:rPr>
          <w:szCs w:val="28"/>
        </w:rPr>
        <w:t xml:space="preserve">  00 копеек)</w:t>
      </w:r>
      <w:r>
        <w:rPr>
          <w:sz w:val="22"/>
          <w:szCs w:val="22"/>
        </w:rPr>
        <w:t>, в том числе НДС (18%) -5 400 000,00 (пять миллионов четыреста тысяч рублей 00 копеек).</w:t>
      </w:r>
    </w:p>
    <w:p w:rsidR="00E023DA" w:rsidRPr="00CF77AD" w:rsidRDefault="00E023DA" w:rsidP="00752148">
      <w:pPr>
        <w:ind w:left="720"/>
        <w:rPr>
          <w:b/>
          <w:sz w:val="22"/>
          <w:szCs w:val="22"/>
        </w:rPr>
      </w:pPr>
    </w:p>
    <w:p w:rsidR="00E023DA" w:rsidRDefault="00E023DA" w:rsidP="00752148">
      <w:pPr>
        <w:numPr>
          <w:ilvl w:val="0"/>
          <w:numId w:val="41"/>
        </w:numPr>
        <w:tabs>
          <w:tab w:val="num" w:pos="567"/>
        </w:tabs>
        <w:suppressAutoHyphens w:val="0"/>
        <w:jc w:val="center"/>
        <w:rPr>
          <w:b/>
          <w:sz w:val="22"/>
          <w:szCs w:val="22"/>
        </w:rPr>
      </w:pPr>
      <w:r w:rsidRPr="007E38E2">
        <w:rPr>
          <w:b/>
          <w:sz w:val="22"/>
          <w:szCs w:val="22"/>
        </w:rPr>
        <w:t>КАЧЕСТВО ТОВАРОВ И УСЛУГ</w:t>
      </w:r>
    </w:p>
    <w:p w:rsidR="00E023DA" w:rsidRPr="007E38E2" w:rsidRDefault="00E023DA" w:rsidP="00752148">
      <w:pPr>
        <w:ind w:left="360"/>
        <w:rPr>
          <w:b/>
          <w:sz w:val="22"/>
          <w:szCs w:val="22"/>
        </w:rPr>
      </w:pPr>
    </w:p>
    <w:p w:rsidR="00E023DA" w:rsidRPr="007E38E2" w:rsidRDefault="00E023DA" w:rsidP="00752148">
      <w:pPr>
        <w:tabs>
          <w:tab w:val="num" w:pos="567"/>
        </w:tabs>
        <w:ind w:left="567" w:hanging="567"/>
        <w:jc w:val="both"/>
        <w:rPr>
          <w:sz w:val="22"/>
          <w:szCs w:val="22"/>
        </w:rPr>
      </w:pPr>
      <w:r w:rsidRPr="007E38E2">
        <w:rPr>
          <w:sz w:val="22"/>
          <w:szCs w:val="22"/>
        </w:rPr>
        <w:t>6.1.</w:t>
      </w:r>
      <w:r w:rsidRPr="007E38E2">
        <w:rPr>
          <w:sz w:val="22"/>
          <w:szCs w:val="22"/>
        </w:rPr>
        <w:tab/>
        <w:t>Качество Товаров (все виды моторного топлива) должно соответствовать ГОСТам,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E023DA" w:rsidRPr="007E38E2" w:rsidRDefault="00E023DA" w:rsidP="007E3448">
      <w:pPr>
        <w:numPr>
          <w:ilvl w:val="1"/>
          <w:numId w:val="35"/>
        </w:numPr>
        <w:suppressAutoHyphens w:val="0"/>
        <w:ind w:left="567" w:hanging="567"/>
        <w:jc w:val="both"/>
        <w:rPr>
          <w:sz w:val="22"/>
          <w:szCs w:val="22"/>
        </w:rPr>
      </w:pPr>
      <w:r w:rsidRPr="007E38E2">
        <w:rPr>
          <w:sz w:val="22"/>
          <w:szCs w:val="22"/>
        </w:rPr>
        <w:t xml:space="preserve">    Качество сопутствующих товаров должно соответствовать сертификату качества, выданному заводом-производителем и ГОСТам и ТУ на данный вид товаров.</w:t>
      </w:r>
    </w:p>
    <w:p w:rsidR="00E023DA" w:rsidRPr="007E38E2" w:rsidRDefault="00E023DA" w:rsidP="007E3448">
      <w:pPr>
        <w:numPr>
          <w:ilvl w:val="1"/>
          <w:numId w:val="35"/>
        </w:numPr>
        <w:suppressAutoHyphens w:val="0"/>
        <w:ind w:left="567" w:hanging="567"/>
        <w:jc w:val="both"/>
        <w:rPr>
          <w:sz w:val="22"/>
          <w:szCs w:val="22"/>
        </w:rPr>
      </w:pPr>
      <w:r w:rsidRPr="007E38E2">
        <w:rPr>
          <w:sz w:val="22"/>
          <w:szCs w:val="22"/>
        </w:rPr>
        <w:t xml:space="preserve">    Претензии по качеству Товаров (все виды моторного топлива) принимаются ПОСТАВЩИКОМ только при условии соблюдения ПОКУПАТЕЛЕМ Договора, а также при наличии:</w:t>
      </w:r>
    </w:p>
    <w:p w:rsidR="00E023DA" w:rsidRPr="007E38E2" w:rsidRDefault="00E023DA" w:rsidP="007E3448">
      <w:pPr>
        <w:numPr>
          <w:ilvl w:val="0"/>
          <w:numId w:val="32"/>
        </w:numPr>
        <w:suppressAutoHyphens w:val="0"/>
        <w:ind w:left="993" w:hanging="284"/>
        <w:jc w:val="both"/>
        <w:rPr>
          <w:sz w:val="22"/>
          <w:szCs w:val="22"/>
        </w:rPr>
      </w:pPr>
      <w:r w:rsidRPr="007E38E2">
        <w:rPr>
          <w:sz w:val="22"/>
          <w:szCs w:val="22"/>
        </w:rPr>
        <w:t>Терминального чека ТО;</w:t>
      </w:r>
    </w:p>
    <w:p w:rsidR="00E023DA" w:rsidRPr="007E38E2" w:rsidRDefault="00E023DA" w:rsidP="007E3448">
      <w:pPr>
        <w:numPr>
          <w:ilvl w:val="0"/>
          <w:numId w:val="32"/>
        </w:numPr>
        <w:suppressAutoHyphens w:val="0"/>
        <w:ind w:left="993" w:hanging="284"/>
        <w:jc w:val="both"/>
        <w:rPr>
          <w:sz w:val="22"/>
          <w:szCs w:val="22"/>
        </w:rPr>
      </w:pPr>
      <w:r w:rsidRPr="007E38E2">
        <w:rPr>
          <w:sz w:val="22"/>
          <w:szCs w:val="22"/>
        </w:rPr>
        <w:t>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E023DA" w:rsidRPr="007E38E2" w:rsidRDefault="00E023DA" w:rsidP="007E3448">
      <w:pPr>
        <w:numPr>
          <w:ilvl w:val="1"/>
          <w:numId w:val="35"/>
        </w:numPr>
        <w:suppressAutoHyphens w:val="0"/>
        <w:ind w:left="567" w:hanging="567"/>
        <w:jc w:val="both"/>
        <w:rPr>
          <w:sz w:val="22"/>
          <w:szCs w:val="22"/>
        </w:rPr>
      </w:pPr>
      <w:r w:rsidRPr="007E38E2">
        <w:rPr>
          <w:sz w:val="22"/>
          <w:szCs w:val="22"/>
        </w:rPr>
        <w:t xml:space="preserve">   Экспертная организация проводит отбор арбитражных проб Товаров на ТО, которая произвела отпуск Товаров ПОКУПАТЕЛЮ по правилам ГОСТ 2517-85 (нефтепродукты) / ГОСТ 14921-78 (газ) либо по правилам страны, в которой произведен отпуск Товаров (все виды моторного топлива).</w:t>
      </w:r>
    </w:p>
    <w:p w:rsidR="00E023DA" w:rsidRPr="007E38E2" w:rsidRDefault="00E023DA" w:rsidP="007E3448">
      <w:pPr>
        <w:numPr>
          <w:ilvl w:val="1"/>
          <w:numId w:val="35"/>
        </w:numPr>
        <w:suppressAutoHyphens w:val="0"/>
        <w:ind w:left="567" w:hanging="567"/>
        <w:jc w:val="both"/>
        <w:rPr>
          <w:sz w:val="22"/>
          <w:szCs w:val="22"/>
        </w:rPr>
      </w:pPr>
      <w:r w:rsidRPr="007E38E2">
        <w:rPr>
          <w:sz w:val="22"/>
          <w:szCs w:val="22"/>
        </w:rPr>
        <w:t xml:space="preserve">   Качество Услуг определяется соответствием их условиям и требованиям Договора.</w:t>
      </w:r>
    </w:p>
    <w:p w:rsidR="00E023DA" w:rsidRPr="007E38E2" w:rsidRDefault="00E023DA" w:rsidP="00752148">
      <w:pPr>
        <w:ind w:left="567"/>
        <w:jc w:val="both"/>
        <w:rPr>
          <w:sz w:val="22"/>
          <w:szCs w:val="22"/>
        </w:rPr>
      </w:pPr>
    </w:p>
    <w:p w:rsidR="00E023DA" w:rsidRDefault="00E023DA" w:rsidP="00752148">
      <w:pPr>
        <w:numPr>
          <w:ilvl w:val="0"/>
          <w:numId w:val="36"/>
        </w:numPr>
        <w:suppressAutoHyphens w:val="0"/>
        <w:jc w:val="center"/>
        <w:rPr>
          <w:b/>
          <w:sz w:val="22"/>
          <w:szCs w:val="22"/>
        </w:rPr>
      </w:pPr>
      <w:r w:rsidRPr="007E38E2">
        <w:rPr>
          <w:b/>
          <w:sz w:val="22"/>
          <w:szCs w:val="22"/>
        </w:rPr>
        <w:t>ОТВЕТСТВЕННОСТЬ СТОРОН</w:t>
      </w:r>
    </w:p>
    <w:p w:rsidR="00E023DA" w:rsidRPr="007E38E2" w:rsidRDefault="00E023DA" w:rsidP="00752148">
      <w:pPr>
        <w:ind w:left="360"/>
        <w:rPr>
          <w:b/>
          <w:sz w:val="22"/>
          <w:szCs w:val="22"/>
        </w:rPr>
      </w:pPr>
    </w:p>
    <w:p w:rsidR="00E023DA" w:rsidRPr="007E38E2" w:rsidRDefault="00E023DA" w:rsidP="007E3448">
      <w:pPr>
        <w:numPr>
          <w:ilvl w:val="1"/>
          <w:numId w:val="36"/>
        </w:numPr>
        <w:tabs>
          <w:tab w:val="clear" w:pos="360"/>
          <w:tab w:val="num" w:pos="567"/>
        </w:tabs>
        <w:suppressAutoHyphens w:val="0"/>
        <w:ind w:left="567" w:hanging="567"/>
        <w:jc w:val="both"/>
        <w:rPr>
          <w:sz w:val="22"/>
          <w:szCs w:val="22"/>
        </w:rPr>
      </w:pPr>
      <w:r w:rsidRPr="007E38E2">
        <w:rPr>
          <w:sz w:val="22"/>
          <w:szCs w:val="22"/>
        </w:rPr>
        <w:t>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w:t>
      </w:r>
    </w:p>
    <w:p w:rsidR="00E023DA" w:rsidRPr="007E38E2" w:rsidRDefault="00E023DA" w:rsidP="007E3448">
      <w:pPr>
        <w:numPr>
          <w:ilvl w:val="1"/>
          <w:numId w:val="36"/>
        </w:numPr>
        <w:tabs>
          <w:tab w:val="clear" w:pos="360"/>
          <w:tab w:val="num" w:pos="567"/>
        </w:tabs>
        <w:suppressAutoHyphens w:val="0"/>
        <w:ind w:left="567" w:hanging="567"/>
        <w:jc w:val="both"/>
        <w:rPr>
          <w:sz w:val="22"/>
          <w:szCs w:val="22"/>
        </w:rPr>
      </w:pPr>
      <w:r w:rsidRPr="007E38E2">
        <w:rPr>
          <w:sz w:val="22"/>
          <w:szCs w:val="22"/>
        </w:rPr>
        <w:t xml:space="preserve">ПОСТАВЩИК не несет ответственность за использование ПОКУПАТЕЛЕМ, а также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 в соответствии с п. 2.6. Договора. </w:t>
      </w:r>
    </w:p>
    <w:p w:rsidR="00E023DA" w:rsidRPr="007E38E2" w:rsidRDefault="00E023DA" w:rsidP="007E3448">
      <w:pPr>
        <w:numPr>
          <w:ilvl w:val="1"/>
          <w:numId w:val="36"/>
        </w:numPr>
        <w:tabs>
          <w:tab w:val="clear" w:pos="360"/>
          <w:tab w:val="num" w:pos="567"/>
        </w:tabs>
        <w:suppressAutoHyphens w:val="0"/>
        <w:ind w:left="567" w:hanging="567"/>
        <w:jc w:val="both"/>
        <w:rPr>
          <w:sz w:val="22"/>
          <w:szCs w:val="22"/>
        </w:rPr>
      </w:pPr>
      <w:r w:rsidRPr="007E38E2">
        <w:rPr>
          <w:sz w:val="22"/>
          <w:szCs w:val="22"/>
        </w:rPr>
        <w:t xml:space="preserve">В случае неисполнения ПОКУПАТЕЛЕМ п. 4.4.4. Договора относительно предоставления подписанного экземпляра отчетных документов (товарной накладной, акта сверки, актов об оказанных Услугах, Сопутствующих услугах),  ПОСТАВЩИК вправе взыскать с ПОКУПАТЕЛЯ штраф в размере 100 (сто) рублей, в том числе НДС 18% в размере 15 (пятнадцати) рублей 25 копеек, за каждый не предоставленный в срок документ. </w:t>
      </w:r>
      <w:r w:rsidRPr="007E38E2">
        <w:rPr>
          <w:rStyle w:val="FontStyle19"/>
          <w:sz w:val="22"/>
          <w:szCs w:val="22"/>
        </w:rPr>
        <w:t xml:space="preserve">Размер штрафа отражается в Акте о взыскании штрафа, </w:t>
      </w:r>
      <w:r w:rsidRPr="007E38E2">
        <w:rPr>
          <w:sz w:val="22"/>
          <w:szCs w:val="22"/>
        </w:rPr>
        <w:t xml:space="preserve">по форме, размещенной на сайте Поставщика по адресу: </w:t>
      </w:r>
      <w:hyperlink r:id="rId29" w:history="1">
        <w:r>
          <w:rPr>
            <w:rStyle w:val="Hyperlink"/>
            <w:sz w:val="22"/>
            <w:szCs w:val="22"/>
          </w:rPr>
          <w:t>_____________</w:t>
        </w:r>
      </w:hyperlink>
      <w:r w:rsidRPr="007E38E2">
        <w:rPr>
          <w:rStyle w:val="FontStyle19"/>
          <w:sz w:val="22"/>
          <w:szCs w:val="22"/>
        </w:rPr>
        <w:t xml:space="preserve">. </w:t>
      </w:r>
      <w:r w:rsidRPr="007E38E2">
        <w:rPr>
          <w:sz w:val="22"/>
          <w:szCs w:val="22"/>
        </w:rPr>
        <w:t>Оплата указанного штрафа не освобождает ПОКУПАТЕЛЯ от исполнения такого обязательства в натуре, а также от возмещения убытков, причиненных нарушением такого обязательства, в полном объеме.</w:t>
      </w:r>
    </w:p>
    <w:p w:rsidR="00E023DA" w:rsidRPr="007E38E2" w:rsidRDefault="00E023DA" w:rsidP="007E3448">
      <w:pPr>
        <w:numPr>
          <w:ilvl w:val="1"/>
          <w:numId w:val="36"/>
        </w:numPr>
        <w:tabs>
          <w:tab w:val="clear" w:pos="360"/>
          <w:tab w:val="num" w:pos="567"/>
        </w:tabs>
        <w:suppressAutoHyphens w:val="0"/>
        <w:ind w:left="567" w:hanging="567"/>
        <w:jc w:val="both"/>
        <w:rPr>
          <w:sz w:val="22"/>
          <w:szCs w:val="22"/>
        </w:rPr>
      </w:pPr>
      <w:r w:rsidRPr="007E38E2">
        <w:rPr>
          <w:sz w:val="22"/>
          <w:szCs w:val="22"/>
        </w:rPr>
        <w:t>Уплата штрафа, предусмотренного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E023DA" w:rsidRPr="007E38E2" w:rsidRDefault="00E023DA" w:rsidP="007E3448">
      <w:pPr>
        <w:numPr>
          <w:ilvl w:val="1"/>
          <w:numId w:val="36"/>
        </w:numPr>
        <w:tabs>
          <w:tab w:val="clear" w:pos="360"/>
          <w:tab w:val="num" w:pos="567"/>
        </w:tabs>
        <w:suppressAutoHyphens w:val="0"/>
        <w:ind w:left="567" w:hanging="567"/>
        <w:jc w:val="both"/>
        <w:rPr>
          <w:sz w:val="22"/>
          <w:szCs w:val="22"/>
        </w:rPr>
      </w:pPr>
      <w:r w:rsidRPr="007E38E2">
        <w:rPr>
          <w:sz w:val="22"/>
          <w:szCs w:val="22"/>
        </w:rPr>
        <w:t>В случае неоднократного неисполнения ПОКУПАТЕЛЕМ условий Договора относительно предоставления подписанного экземпляра отчетных документов (товарной накладной, акта сверки, актов об оказанных Услугах/Сопутствующих услугах, товарных накладных на полученные Карты) ПОСТАВЩИК вправе принять решение о блокировке (приостановке) операций по Картам и/или об одностороннем расторжении договора.</w:t>
      </w:r>
    </w:p>
    <w:p w:rsidR="00E023DA" w:rsidRPr="007E38E2" w:rsidRDefault="00E023DA" w:rsidP="007E3448">
      <w:pPr>
        <w:numPr>
          <w:ilvl w:val="1"/>
          <w:numId w:val="36"/>
        </w:numPr>
        <w:tabs>
          <w:tab w:val="clear" w:pos="360"/>
          <w:tab w:val="num" w:pos="567"/>
        </w:tabs>
        <w:suppressAutoHyphens w:val="0"/>
        <w:ind w:left="567" w:hanging="567"/>
        <w:jc w:val="both"/>
        <w:rPr>
          <w:sz w:val="22"/>
          <w:szCs w:val="22"/>
        </w:rPr>
      </w:pPr>
      <w:r w:rsidRPr="007E38E2">
        <w:rPr>
          <w:sz w:val="22"/>
          <w:szCs w:val="22"/>
        </w:rPr>
        <w:t>В случае нарушения ПОКУПАТЕЛЕМ  своих обязательств по предварительной оплате Товаров, Услуг и Сопутствующих услуг по Договору, ПОСТАВЩИК вправе приостановить отпуск Товаров и оказание Услуг до момента поступления денежных средств на расчетный счет ПОСТАВЩИКА.</w:t>
      </w:r>
    </w:p>
    <w:p w:rsidR="00E023DA" w:rsidRPr="007E38E2" w:rsidRDefault="00E023DA" w:rsidP="007E3448">
      <w:pPr>
        <w:numPr>
          <w:ilvl w:val="1"/>
          <w:numId w:val="36"/>
        </w:numPr>
        <w:tabs>
          <w:tab w:val="clear" w:pos="360"/>
          <w:tab w:val="num" w:pos="567"/>
        </w:tabs>
        <w:suppressAutoHyphens w:val="0"/>
        <w:ind w:left="567" w:hanging="567"/>
        <w:jc w:val="both"/>
        <w:rPr>
          <w:sz w:val="22"/>
          <w:szCs w:val="22"/>
        </w:rPr>
      </w:pPr>
      <w:r w:rsidRPr="007E38E2">
        <w:rPr>
          <w:sz w:val="22"/>
          <w:szCs w:val="22"/>
        </w:rPr>
        <w:t>За нарушения срока перечисления денежных средств, установленного п. 4.4.6 Договора, ПОСТАВЩИК имеет право взыскать с ПОКУПАТЕЛЯ штрафную неустойку в размере 0,1% (ноль целых одна десятая процента) от суммы, подлежащей к оплате, за каждый день просрочки.</w:t>
      </w:r>
    </w:p>
    <w:p w:rsidR="00E023DA" w:rsidRPr="007E38E2" w:rsidRDefault="00E023DA" w:rsidP="007E3448">
      <w:pPr>
        <w:numPr>
          <w:ilvl w:val="1"/>
          <w:numId w:val="36"/>
        </w:numPr>
        <w:tabs>
          <w:tab w:val="clear" w:pos="360"/>
          <w:tab w:val="num" w:pos="567"/>
        </w:tabs>
        <w:suppressAutoHyphens w:val="0"/>
        <w:ind w:left="567" w:hanging="567"/>
        <w:jc w:val="both"/>
        <w:rPr>
          <w:sz w:val="22"/>
          <w:szCs w:val="22"/>
        </w:rPr>
      </w:pPr>
      <w:r w:rsidRPr="007E38E2">
        <w:rPr>
          <w:snapToGrid w:val="0"/>
          <w:sz w:val="22"/>
          <w:szCs w:val="22"/>
        </w:rPr>
        <w:t>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E023DA" w:rsidRPr="007E38E2" w:rsidRDefault="00E023DA" w:rsidP="007E3448">
      <w:pPr>
        <w:numPr>
          <w:ilvl w:val="1"/>
          <w:numId w:val="36"/>
        </w:numPr>
        <w:tabs>
          <w:tab w:val="clear" w:pos="360"/>
          <w:tab w:val="num" w:pos="567"/>
        </w:tabs>
        <w:suppressAutoHyphens w:val="0"/>
        <w:ind w:left="567" w:hanging="567"/>
        <w:jc w:val="both"/>
        <w:rPr>
          <w:sz w:val="22"/>
          <w:szCs w:val="22"/>
        </w:rPr>
      </w:pPr>
      <w:r w:rsidRPr="007E38E2">
        <w:rPr>
          <w:sz w:val="22"/>
          <w:szCs w:val="22"/>
        </w:rPr>
        <w:t xml:space="preserve">В случае отказа ПОКУПАТЕЛЯ от предоставления Информации, согласно п. 10.7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предполагаемой даты отказа от исполнении Договора. </w:t>
      </w:r>
    </w:p>
    <w:p w:rsidR="00E023DA" w:rsidRPr="007E38E2" w:rsidRDefault="00E023DA" w:rsidP="007E3448">
      <w:pPr>
        <w:numPr>
          <w:ilvl w:val="1"/>
          <w:numId w:val="36"/>
        </w:numPr>
        <w:tabs>
          <w:tab w:val="clear" w:pos="360"/>
          <w:tab w:val="num" w:pos="567"/>
        </w:tabs>
        <w:suppressAutoHyphens w:val="0"/>
        <w:ind w:left="567" w:hanging="567"/>
        <w:jc w:val="both"/>
        <w:rPr>
          <w:sz w:val="22"/>
          <w:szCs w:val="22"/>
        </w:rPr>
      </w:pPr>
      <w:r w:rsidRPr="007E38E2">
        <w:rPr>
          <w:sz w:val="22"/>
          <w:szCs w:val="22"/>
        </w:rPr>
        <w:t>В случае предоставления Информации не в полном объеме (т.е. непредставление какой-либо информации, указанной в форме (Приложение № 1 к настоящему Договору) ПОСТАВЩИК направляет повторный запрос о предоставлении Информации по форме, указанной в п. 10.7 настоящего Договора, для дополнения отсутствующей информацией. Срок предоставления дополнительной информации – 5 (пять) рабочих дней с даты отправки запроса. В случае непредставления такой информации, нарушения сроков ее представления, а также предоставление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предполагаемой даты отказа от исполнения Договора.</w:t>
      </w:r>
    </w:p>
    <w:p w:rsidR="00E023DA" w:rsidRPr="007E38E2" w:rsidRDefault="00E023DA" w:rsidP="00752148">
      <w:pPr>
        <w:tabs>
          <w:tab w:val="num" w:pos="567"/>
        </w:tabs>
        <w:ind w:left="567"/>
        <w:jc w:val="both"/>
        <w:rPr>
          <w:sz w:val="22"/>
          <w:szCs w:val="22"/>
        </w:rPr>
      </w:pPr>
    </w:p>
    <w:p w:rsidR="00E023DA" w:rsidRDefault="00E023DA" w:rsidP="007E3448">
      <w:pPr>
        <w:numPr>
          <w:ilvl w:val="0"/>
          <w:numId w:val="36"/>
        </w:numPr>
        <w:tabs>
          <w:tab w:val="num" w:pos="567"/>
        </w:tabs>
        <w:suppressAutoHyphens w:val="0"/>
        <w:ind w:left="567" w:hanging="567"/>
        <w:jc w:val="center"/>
        <w:rPr>
          <w:b/>
          <w:sz w:val="22"/>
          <w:szCs w:val="22"/>
        </w:rPr>
      </w:pPr>
      <w:r w:rsidRPr="007E38E2">
        <w:rPr>
          <w:b/>
          <w:sz w:val="22"/>
          <w:szCs w:val="22"/>
        </w:rPr>
        <w:t>ФОРС-МАЖОРНЫЕ ОБСТОЯТЕЛЬСТВА</w:t>
      </w:r>
    </w:p>
    <w:p w:rsidR="00E023DA" w:rsidRPr="007E38E2" w:rsidRDefault="00E023DA" w:rsidP="00752148">
      <w:pPr>
        <w:tabs>
          <w:tab w:val="num" w:pos="567"/>
        </w:tabs>
        <w:ind w:left="567"/>
        <w:rPr>
          <w:b/>
          <w:sz w:val="22"/>
          <w:szCs w:val="22"/>
        </w:rPr>
      </w:pPr>
    </w:p>
    <w:p w:rsidR="00E023DA" w:rsidRPr="007E38E2" w:rsidRDefault="00E023DA" w:rsidP="00752148">
      <w:pPr>
        <w:pStyle w:val="af8"/>
        <w:tabs>
          <w:tab w:val="num" w:pos="567"/>
        </w:tabs>
        <w:ind w:left="567" w:hanging="567"/>
        <w:rPr>
          <w:rFonts w:ascii="Times New Roman" w:hAnsi="Times New Roman" w:cs="Times New Roman"/>
          <w:szCs w:val="22"/>
        </w:rPr>
      </w:pPr>
      <w:r w:rsidRPr="007E38E2">
        <w:rPr>
          <w:rFonts w:ascii="Times New Roman" w:hAnsi="Times New Roman" w:cs="Times New Roman"/>
          <w:szCs w:val="22"/>
        </w:rPr>
        <w:t>8.1.</w:t>
      </w:r>
      <w:r w:rsidRPr="007E38E2">
        <w:rPr>
          <w:rFonts w:ascii="Times New Roman" w:hAnsi="Times New Roman" w:cs="Times New Roman"/>
          <w:szCs w:val="22"/>
        </w:rPr>
        <w:tab/>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договорных обязательств отодвигается соразмерно времени действия таких обстоятельств и их последствий.</w:t>
      </w:r>
    </w:p>
    <w:p w:rsidR="00E023DA" w:rsidRPr="007E38E2" w:rsidRDefault="00E023DA" w:rsidP="00752148">
      <w:pPr>
        <w:pStyle w:val="af8"/>
        <w:tabs>
          <w:tab w:val="num" w:pos="567"/>
        </w:tabs>
        <w:ind w:left="567" w:hanging="567"/>
        <w:rPr>
          <w:rFonts w:ascii="Times New Roman" w:hAnsi="Times New Roman" w:cs="Times New Roman"/>
          <w:szCs w:val="22"/>
        </w:rPr>
      </w:pPr>
      <w:r w:rsidRPr="007E38E2">
        <w:rPr>
          <w:rFonts w:ascii="Times New Roman" w:hAnsi="Times New Roman" w:cs="Times New Roman"/>
          <w:szCs w:val="22"/>
        </w:rPr>
        <w:t>8.2.</w:t>
      </w:r>
      <w:r w:rsidRPr="007E38E2">
        <w:rPr>
          <w:rFonts w:ascii="Times New Roman" w:hAnsi="Times New Roman" w:cs="Times New Roman"/>
          <w:szCs w:val="22"/>
        </w:rPr>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E023DA" w:rsidRPr="007E38E2" w:rsidRDefault="00E023DA" w:rsidP="00752148">
      <w:pPr>
        <w:pStyle w:val="af8"/>
        <w:tabs>
          <w:tab w:val="num" w:pos="567"/>
        </w:tabs>
        <w:ind w:left="567" w:hanging="567"/>
        <w:rPr>
          <w:rFonts w:ascii="Times New Roman" w:hAnsi="Times New Roman" w:cs="Times New Roman"/>
          <w:szCs w:val="22"/>
        </w:rPr>
      </w:pPr>
      <w:r w:rsidRPr="007E38E2">
        <w:rPr>
          <w:rFonts w:ascii="Times New Roman" w:hAnsi="Times New Roman" w:cs="Times New Roman"/>
          <w:szCs w:val="22"/>
        </w:rPr>
        <w:t xml:space="preserve">8.3. </w:t>
      </w:r>
      <w:r w:rsidRPr="007E38E2">
        <w:rPr>
          <w:rFonts w:ascii="Times New Roman" w:hAnsi="Times New Roman" w:cs="Times New Roman"/>
          <w:szCs w:val="22"/>
        </w:rPr>
        <w:tab/>
        <w:t>Неизвещение или несвоевременное извещение другой Стороны согласно пункту 8.2 Договора влечет за собой утрату права ссылаться на эти обстоятельства.</w:t>
      </w:r>
    </w:p>
    <w:p w:rsidR="00E023DA" w:rsidRPr="007E38E2" w:rsidRDefault="00E023DA" w:rsidP="00752148">
      <w:pPr>
        <w:pStyle w:val="af8"/>
        <w:tabs>
          <w:tab w:val="num" w:pos="567"/>
        </w:tabs>
        <w:ind w:left="567" w:hanging="567"/>
        <w:rPr>
          <w:rFonts w:ascii="Times New Roman" w:hAnsi="Times New Roman" w:cs="Times New Roman"/>
          <w:szCs w:val="22"/>
        </w:rPr>
      </w:pPr>
      <w:r w:rsidRPr="007E38E2">
        <w:rPr>
          <w:rFonts w:ascii="Times New Roman" w:hAnsi="Times New Roman" w:cs="Times New Roman"/>
          <w:szCs w:val="22"/>
        </w:rPr>
        <w:t xml:space="preserve">8.4. </w:t>
      </w:r>
      <w:r w:rsidRPr="007E38E2">
        <w:rPr>
          <w:rFonts w:ascii="Times New Roman" w:hAnsi="Times New Roman" w:cs="Times New Roman"/>
          <w:szCs w:val="22"/>
        </w:rPr>
        <w:tab/>
        <w:t>Если форс-мажорные обстоятельства и их последствия продлятся более трех месяцев,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E023DA" w:rsidRPr="007E38E2" w:rsidRDefault="00E023DA" w:rsidP="00752148">
      <w:pPr>
        <w:ind w:left="720"/>
        <w:rPr>
          <w:b/>
          <w:sz w:val="22"/>
          <w:szCs w:val="22"/>
        </w:rPr>
      </w:pPr>
    </w:p>
    <w:p w:rsidR="00E023DA" w:rsidRDefault="00E023DA" w:rsidP="007E3448">
      <w:pPr>
        <w:numPr>
          <w:ilvl w:val="0"/>
          <w:numId w:val="36"/>
        </w:numPr>
        <w:tabs>
          <w:tab w:val="clear" w:pos="360"/>
          <w:tab w:val="num" w:pos="567"/>
          <w:tab w:val="num" w:pos="1495"/>
        </w:tabs>
        <w:suppressAutoHyphens w:val="0"/>
        <w:ind w:left="567" w:hanging="567"/>
        <w:jc w:val="center"/>
        <w:rPr>
          <w:b/>
          <w:sz w:val="22"/>
          <w:szCs w:val="22"/>
        </w:rPr>
      </w:pPr>
      <w:r w:rsidRPr="007E38E2">
        <w:rPr>
          <w:b/>
          <w:sz w:val="22"/>
          <w:szCs w:val="22"/>
        </w:rPr>
        <w:t>СРОК ДЕЙСТВИЯ ДОГОВОРА, ПОРЯДОК РАСТОРЖЕНИЯ</w:t>
      </w:r>
    </w:p>
    <w:p w:rsidR="00E023DA" w:rsidRPr="007E38E2" w:rsidRDefault="00E023DA" w:rsidP="00752148">
      <w:pPr>
        <w:tabs>
          <w:tab w:val="num" w:pos="1495"/>
        </w:tabs>
        <w:ind w:left="567"/>
        <w:rPr>
          <w:b/>
          <w:sz w:val="22"/>
          <w:szCs w:val="22"/>
        </w:rPr>
      </w:pPr>
    </w:p>
    <w:p w:rsidR="00E023DA" w:rsidRPr="009F41B8" w:rsidRDefault="00E023DA" w:rsidP="007E3448">
      <w:pPr>
        <w:numPr>
          <w:ilvl w:val="1"/>
          <w:numId w:val="36"/>
        </w:numPr>
        <w:tabs>
          <w:tab w:val="clear" w:pos="360"/>
          <w:tab w:val="num" w:pos="426"/>
          <w:tab w:val="num" w:pos="567"/>
        </w:tabs>
        <w:suppressAutoHyphens w:val="0"/>
        <w:ind w:left="567" w:hanging="567"/>
        <w:jc w:val="both"/>
        <w:rPr>
          <w:sz w:val="22"/>
          <w:szCs w:val="22"/>
        </w:rPr>
      </w:pPr>
      <w:r w:rsidRPr="007E38E2">
        <w:rPr>
          <w:sz w:val="22"/>
          <w:szCs w:val="22"/>
        </w:rPr>
        <w:t xml:space="preserve">   </w:t>
      </w:r>
      <w:r w:rsidRPr="009F41B8">
        <w:rPr>
          <w:sz w:val="22"/>
          <w:szCs w:val="22"/>
        </w:rPr>
        <w:t>Договор вступает в силу и становится обязательным для Сторон с «01» января 201</w:t>
      </w:r>
      <w:r>
        <w:rPr>
          <w:sz w:val="22"/>
          <w:szCs w:val="22"/>
        </w:rPr>
        <w:t>5</w:t>
      </w:r>
      <w:r w:rsidRPr="009F41B8">
        <w:rPr>
          <w:sz w:val="22"/>
          <w:szCs w:val="22"/>
        </w:rPr>
        <w:t>г. и действует до «31» декабря 201</w:t>
      </w:r>
      <w:r>
        <w:rPr>
          <w:sz w:val="22"/>
          <w:szCs w:val="22"/>
        </w:rPr>
        <w:t>7</w:t>
      </w:r>
      <w:r w:rsidRPr="009F41B8">
        <w:rPr>
          <w:sz w:val="22"/>
          <w:szCs w:val="22"/>
        </w:rPr>
        <w:t xml:space="preserve"> года, а в части расчетов – до полного выполнения Сторонами принятых на себя обязательств. </w:t>
      </w:r>
    </w:p>
    <w:p w:rsidR="00E023DA" w:rsidRPr="007E38E2" w:rsidRDefault="00E023DA" w:rsidP="007E3448">
      <w:pPr>
        <w:numPr>
          <w:ilvl w:val="1"/>
          <w:numId w:val="36"/>
        </w:numPr>
        <w:tabs>
          <w:tab w:val="num" w:pos="567"/>
        </w:tabs>
        <w:suppressAutoHyphens w:val="0"/>
        <w:ind w:left="567" w:hanging="567"/>
        <w:jc w:val="both"/>
        <w:rPr>
          <w:sz w:val="22"/>
          <w:szCs w:val="22"/>
        </w:rPr>
      </w:pPr>
      <w:r w:rsidRPr="007E38E2">
        <w:rPr>
          <w:sz w:val="22"/>
          <w:szCs w:val="22"/>
        </w:rPr>
        <w:t xml:space="preserve">    </w:t>
      </w:r>
      <w:r w:rsidRPr="007E38E2">
        <w:rPr>
          <w:bCs/>
          <w:sz w:val="22"/>
          <w:szCs w:val="22"/>
        </w:rPr>
        <w:t xml:space="preserve">Каждая из Сторон вправе в любое время в одностороннем внесудебном порядке отказаться от Договора письменно уведомив об этом другую Сторону не менее чем за 14 (четырнадцать) календарных дней до предполагаемой даты расторжения Договора. ПОСТАВЩИК осуществляет блокировку Карт в течение 3 (трех) календарных дней до предполагаемой даты расторжения Договора. Стороны обязаны завершить все взаиморасчеты по Договору в течение 10 (десяти) банковских дней с момента прекращения действия Договора. </w:t>
      </w:r>
    </w:p>
    <w:p w:rsidR="00E023DA" w:rsidRPr="007E38E2" w:rsidRDefault="00E023DA" w:rsidP="007E3448">
      <w:pPr>
        <w:numPr>
          <w:ilvl w:val="1"/>
          <w:numId w:val="36"/>
        </w:numPr>
        <w:tabs>
          <w:tab w:val="num" w:pos="567"/>
        </w:tabs>
        <w:suppressAutoHyphens w:val="0"/>
        <w:ind w:left="567" w:hanging="567"/>
        <w:jc w:val="both"/>
        <w:rPr>
          <w:sz w:val="22"/>
          <w:szCs w:val="22"/>
        </w:rPr>
      </w:pPr>
      <w:r w:rsidRPr="007E38E2">
        <w:rPr>
          <w:bCs/>
          <w:sz w:val="22"/>
          <w:szCs w:val="22"/>
        </w:rPr>
        <w:t xml:space="preserve">   В случае не исполнения ПОКУПАТЕЛЕМ обязательств, предусмотренных п.3.2. и/или п.3.3. и/или п.7.5. настоящего Договора, по инициативе ПОСТАВЩИКА Договор подлежит расторжению в одностороннем порядке, предусмотренном пунктом 9.3. настоящего Договора.</w:t>
      </w:r>
    </w:p>
    <w:p w:rsidR="00E023DA" w:rsidRPr="007E38E2" w:rsidRDefault="00E023DA" w:rsidP="00752148">
      <w:pPr>
        <w:ind w:left="567"/>
        <w:jc w:val="both"/>
        <w:rPr>
          <w:sz w:val="22"/>
          <w:szCs w:val="22"/>
        </w:rPr>
      </w:pPr>
    </w:p>
    <w:p w:rsidR="00E023DA" w:rsidRDefault="00E023DA" w:rsidP="007E3448">
      <w:pPr>
        <w:numPr>
          <w:ilvl w:val="0"/>
          <w:numId w:val="36"/>
        </w:numPr>
        <w:tabs>
          <w:tab w:val="clear" w:pos="360"/>
          <w:tab w:val="num" w:pos="567"/>
          <w:tab w:val="num" w:pos="1495"/>
        </w:tabs>
        <w:suppressAutoHyphens w:val="0"/>
        <w:ind w:left="567" w:hanging="567"/>
        <w:jc w:val="center"/>
        <w:rPr>
          <w:b/>
          <w:sz w:val="22"/>
          <w:szCs w:val="22"/>
        </w:rPr>
      </w:pPr>
      <w:r w:rsidRPr="007E38E2">
        <w:rPr>
          <w:b/>
          <w:sz w:val="22"/>
          <w:szCs w:val="22"/>
        </w:rPr>
        <w:t>АНТИКОРРУПЦИОННЫЕ УСЛОВИЯ</w:t>
      </w:r>
    </w:p>
    <w:p w:rsidR="00E023DA" w:rsidRPr="007E38E2" w:rsidRDefault="00E023DA" w:rsidP="00752148">
      <w:pPr>
        <w:tabs>
          <w:tab w:val="num" w:pos="1495"/>
        </w:tabs>
        <w:ind w:left="567"/>
        <w:rPr>
          <w:b/>
          <w:sz w:val="22"/>
          <w:szCs w:val="22"/>
        </w:rPr>
      </w:pPr>
    </w:p>
    <w:p w:rsidR="00E023DA" w:rsidRPr="007E38E2" w:rsidRDefault="00E023DA" w:rsidP="00752148">
      <w:pPr>
        <w:tabs>
          <w:tab w:val="num" w:pos="567"/>
        </w:tabs>
        <w:autoSpaceDE w:val="0"/>
        <w:autoSpaceDN w:val="0"/>
        <w:adjustRightInd w:val="0"/>
        <w:ind w:left="567" w:hanging="567"/>
        <w:jc w:val="both"/>
        <w:rPr>
          <w:sz w:val="22"/>
          <w:szCs w:val="22"/>
        </w:rPr>
      </w:pPr>
      <w:r w:rsidRPr="007E38E2">
        <w:rPr>
          <w:sz w:val="22"/>
          <w:szCs w:val="22"/>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023DA" w:rsidRPr="007E38E2" w:rsidRDefault="00E023DA" w:rsidP="00752148">
      <w:pPr>
        <w:tabs>
          <w:tab w:val="num" w:pos="567"/>
        </w:tabs>
        <w:autoSpaceDE w:val="0"/>
        <w:autoSpaceDN w:val="0"/>
        <w:adjustRightInd w:val="0"/>
        <w:ind w:left="567" w:hanging="567"/>
        <w:jc w:val="both"/>
        <w:rPr>
          <w:sz w:val="22"/>
          <w:szCs w:val="22"/>
        </w:rPr>
      </w:pPr>
      <w:r w:rsidRPr="007E38E2">
        <w:rPr>
          <w:sz w:val="22"/>
          <w:szCs w:val="22"/>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023DA" w:rsidRPr="007E38E2" w:rsidRDefault="00E023DA" w:rsidP="00752148">
      <w:pPr>
        <w:tabs>
          <w:tab w:val="num" w:pos="567"/>
        </w:tabs>
        <w:autoSpaceDE w:val="0"/>
        <w:autoSpaceDN w:val="0"/>
        <w:adjustRightInd w:val="0"/>
        <w:ind w:left="567" w:hanging="567"/>
        <w:jc w:val="both"/>
        <w:rPr>
          <w:sz w:val="22"/>
          <w:szCs w:val="22"/>
        </w:rPr>
      </w:pPr>
      <w:r w:rsidRPr="007E38E2">
        <w:rPr>
          <w:sz w:val="22"/>
          <w:szCs w:val="22"/>
        </w:rPr>
        <w:t>10.3.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E023DA" w:rsidRPr="007E38E2" w:rsidRDefault="00E023DA" w:rsidP="00752148">
      <w:pPr>
        <w:tabs>
          <w:tab w:val="num" w:pos="567"/>
        </w:tabs>
        <w:autoSpaceDE w:val="0"/>
        <w:autoSpaceDN w:val="0"/>
        <w:adjustRightInd w:val="0"/>
        <w:ind w:left="567" w:hanging="567"/>
        <w:jc w:val="both"/>
        <w:rPr>
          <w:sz w:val="22"/>
          <w:szCs w:val="22"/>
        </w:rPr>
      </w:pPr>
      <w:r w:rsidRPr="007E38E2">
        <w:rPr>
          <w:sz w:val="22"/>
          <w:szCs w:val="22"/>
        </w:rPr>
        <w:tab/>
        <w:t>Под действиями работника, осуществляемыми в пользу стимулирующей его Стороны, понимаются:</w:t>
      </w:r>
    </w:p>
    <w:p w:rsidR="00E023DA" w:rsidRPr="007E38E2" w:rsidRDefault="00E023DA" w:rsidP="007E3448">
      <w:pPr>
        <w:numPr>
          <w:ilvl w:val="0"/>
          <w:numId w:val="38"/>
        </w:numPr>
        <w:tabs>
          <w:tab w:val="num" w:pos="567"/>
        </w:tabs>
        <w:suppressAutoHyphens w:val="0"/>
        <w:autoSpaceDE w:val="0"/>
        <w:autoSpaceDN w:val="0"/>
        <w:adjustRightInd w:val="0"/>
        <w:ind w:left="567" w:firstLine="0"/>
        <w:jc w:val="both"/>
        <w:rPr>
          <w:sz w:val="22"/>
          <w:szCs w:val="22"/>
        </w:rPr>
      </w:pPr>
      <w:r w:rsidRPr="007E38E2">
        <w:rPr>
          <w:sz w:val="22"/>
          <w:szCs w:val="22"/>
        </w:rPr>
        <w:t>предоставление неоправданных преимуществ по сравнению с другими контрагентами;</w:t>
      </w:r>
    </w:p>
    <w:p w:rsidR="00E023DA" w:rsidRPr="007E38E2" w:rsidRDefault="00E023DA" w:rsidP="007E3448">
      <w:pPr>
        <w:numPr>
          <w:ilvl w:val="0"/>
          <w:numId w:val="38"/>
        </w:numPr>
        <w:tabs>
          <w:tab w:val="num" w:pos="567"/>
        </w:tabs>
        <w:suppressAutoHyphens w:val="0"/>
        <w:autoSpaceDE w:val="0"/>
        <w:autoSpaceDN w:val="0"/>
        <w:adjustRightInd w:val="0"/>
        <w:ind w:left="567" w:firstLine="0"/>
        <w:jc w:val="both"/>
        <w:rPr>
          <w:sz w:val="22"/>
          <w:szCs w:val="22"/>
        </w:rPr>
      </w:pPr>
      <w:r w:rsidRPr="007E38E2">
        <w:rPr>
          <w:sz w:val="22"/>
          <w:szCs w:val="22"/>
        </w:rPr>
        <w:t>предоставление каких-либо гарантий;</w:t>
      </w:r>
    </w:p>
    <w:p w:rsidR="00E023DA" w:rsidRPr="007E38E2" w:rsidRDefault="00E023DA" w:rsidP="007E3448">
      <w:pPr>
        <w:numPr>
          <w:ilvl w:val="0"/>
          <w:numId w:val="38"/>
        </w:numPr>
        <w:tabs>
          <w:tab w:val="num" w:pos="567"/>
        </w:tabs>
        <w:suppressAutoHyphens w:val="0"/>
        <w:autoSpaceDE w:val="0"/>
        <w:autoSpaceDN w:val="0"/>
        <w:adjustRightInd w:val="0"/>
        <w:ind w:left="567" w:firstLine="0"/>
        <w:jc w:val="both"/>
        <w:rPr>
          <w:sz w:val="22"/>
          <w:szCs w:val="22"/>
        </w:rPr>
      </w:pPr>
      <w:r w:rsidRPr="007E38E2">
        <w:rPr>
          <w:sz w:val="22"/>
          <w:szCs w:val="22"/>
        </w:rPr>
        <w:t>ускорение существующих процедур;</w:t>
      </w:r>
    </w:p>
    <w:p w:rsidR="00E023DA" w:rsidRPr="007E38E2" w:rsidRDefault="00E023DA" w:rsidP="007E3448">
      <w:pPr>
        <w:numPr>
          <w:ilvl w:val="0"/>
          <w:numId w:val="38"/>
        </w:numPr>
        <w:tabs>
          <w:tab w:val="num" w:pos="567"/>
        </w:tabs>
        <w:suppressAutoHyphens w:val="0"/>
        <w:autoSpaceDE w:val="0"/>
        <w:autoSpaceDN w:val="0"/>
        <w:adjustRightInd w:val="0"/>
        <w:ind w:left="567" w:firstLine="0"/>
        <w:jc w:val="both"/>
        <w:rPr>
          <w:sz w:val="22"/>
          <w:szCs w:val="22"/>
        </w:rPr>
      </w:pPr>
      <w:r w:rsidRPr="007E38E2">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023DA" w:rsidRPr="007E38E2" w:rsidRDefault="00E023DA" w:rsidP="00752148">
      <w:pPr>
        <w:tabs>
          <w:tab w:val="num" w:pos="567"/>
        </w:tabs>
        <w:autoSpaceDE w:val="0"/>
        <w:autoSpaceDN w:val="0"/>
        <w:adjustRightInd w:val="0"/>
        <w:ind w:left="567" w:hanging="567"/>
        <w:jc w:val="both"/>
        <w:rPr>
          <w:sz w:val="22"/>
          <w:szCs w:val="22"/>
        </w:rPr>
      </w:pPr>
      <w:r w:rsidRPr="007E38E2">
        <w:rPr>
          <w:sz w:val="22"/>
          <w:szCs w:val="22"/>
        </w:rPr>
        <w:t xml:space="preserve">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настоящему Договору до получения подтверждения от другой Стороны, что нарушение полностью устранено,  и проверки факта устранения нарушения. </w:t>
      </w:r>
    </w:p>
    <w:p w:rsidR="00E023DA" w:rsidRPr="007E38E2" w:rsidRDefault="00E023DA" w:rsidP="00752148">
      <w:pPr>
        <w:tabs>
          <w:tab w:val="num" w:pos="567"/>
        </w:tabs>
        <w:autoSpaceDE w:val="0"/>
        <w:autoSpaceDN w:val="0"/>
        <w:adjustRightInd w:val="0"/>
        <w:ind w:left="567" w:hanging="567"/>
        <w:jc w:val="both"/>
        <w:rPr>
          <w:sz w:val="22"/>
          <w:szCs w:val="22"/>
        </w:rPr>
      </w:pPr>
      <w:r w:rsidRPr="007E38E2">
        <w:rPr>
          <w:sz w:val="22"/>
          <w:szCs w:val="22"/>
        </w:rPr>
        <w:t>10.5.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023DA" w:rsidRPr="007E38E2" w:rsidRDefault="00E023DA" w:rsidP="00752148">
      <w:pPr>
        <w:tabs>
          <w:tab w:val="num" w:pos="567"/>
        </w:tabs>
        <w:autoSpaceDE w:val="0"/>
        <w:autoSpaceDN w:val="0"/>
        <w:adjustRightInd w:val="0"/>
        <w:ind w:left="567" w:hanging="567"/>
        <w:jc w:val="both"/>
        <w:rPr>
          <w:sz w:val="22"/>
          <w:szCs w:val="22"/>
        </w:rPr>
      </w:pPr>
      <w:r w:rsidRPr="007E38E2">
        <w:rPr>
          <w:sz w:val="22"/>
          <w:szCs w:val="22"/>
        </w:rPr>
        <w:t>10.6.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023DA" w:rsidRPr="00CF77AD" w:rsidRDefault="00E023DA" w:rsidP="00752148">
      <w:pPr>
        <w:tabs>
          <w:tab w:val="num" w:pos="567"/>
        </w:tabs>
        <w:autoSpaceDE w:val="0"/>
        <w:autoSpaceDN w:val="0"/>
        <w:adjustRightInd w:val="0"/>
        <w:ind w:left="567" w:hanging="567"/>
        <w:jc w:val="both"/>
        <w:rPr>
          <w:sz w:val="22"/>
          <w:szCs w:val="22"/>
        </w:rPr>
      </w:pPr>
      <w:r w:rsidRPr="007E38E2">
        <w:rPr>
          <w:sz w:val="22"/>
          <w:szCs w:val="22"/>
        </w:rPr>
        <w:t xml:space="preserve">10.7. В целях проведения антикоррупционных проверок </w:t>
      </w:r>
      <w:r w:rsidRPr="00CF77AD">
        <w:rPr>
          <w:sz w:val="22"/>
          <w:szCs w:val="22"/>
        </w:rPr>
        <w:t>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бенефициаров (в том числе, конечных) по форме согласно Приложению № 1 к настоящему Договору с приложением подтверждающих документов (далее – Информация).</w:t>
      </w:r>
    </w:p>
    <w:p w:rsidR="00E023DA" w:rsidRPr="007E38E2" w:rsidRDefault="00E023DA" w:rsidP="00752148">
      <w:pPr>
        <w:tabs>
          <w:tab w:val="num" w:pos="567"/>
        </w:tabs>
        <w:autoSpaceDE w:val="0"/>
        <w:autoSpaceDN w:val="0"/>
        <w:adjustRightInd w:val="0"/>
        <w:ind w:left="567" w:hanging="567"/>
        <w:jc w:val="both"/>
        <w:rPr>
          <w:sz w:val="22"/>
          <w:szCs w:val="22"/>
        </w:rPr>
      </w:pPr>
      <w:r w:rsidRPr="00CF77AD">
        <w:rPr>
          <w:sz w:val="22"/>
          <w:szCs w:val="22"/>
        </w:rPr>
        <w:tab/>
        <w:t>При предоставлении ПОКУПАТЕЛЕМ вышеуказанной информации в отношении своих собственников/бенефициаров, являющихся физическими лицами, ПОКУПАТЕЛЬ также обязан предоставить письменное согласие указанных физических лиц на обработку и передачу их персональных данных (в соответствии с требованиями Федерального закона от 27.07.2006 г. № 152-ФЗ «О персональных данных») в адрес ПОСТАВЩИКА по форме согласно Приложению № 2 к настоящему Договору.</w:t>
      </w:r>
    </w:p>
    <w:p w:rsidR="00E023DA" w:rsidRPr="007E38E2" w:rsidRDefault="00E023DA" w:rsidP="00752148">
      <w:pPr>
        <w:tabs>
          <w:tab w:val="num" w:pos="567"/>
        </w:tabs>
        <w:autoSpaceDE w:val="0"/>
        <w:autoSpaceDN w:val="0"/>
        <w:adjustRightInd w:val="0"/>
        <w:ind w:left="567" w:hanging="567"/>
        <w:jc w:val="both"/>
        <w:rPr>
          <w:sz w:val="22"/>
          <w:szCs w:val="22"/>
        </w:rPr>
      </w:pPr>
      <w:r w:rsidRPr="007E38E2">
        <w:rPr>
          <w:sz w:val="22"/>
          <w:szCs w:val="22"/>
        </w:rPr>
        <w:tab/>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ПОСТАВЩИКУ.  </w:t>
      </w:r>
    </w:p>
    <w:p w:rsidR="00E023DA" w:rsidRPr="007E38E2" w:rsidRDefault="00E023DA" w:rsidP="00752148">
      <w:pPr>
        <w:tabs>
          <w:tab w:val="num" w:pos="567"/>
        </w:tabs>
        <w:autoSpaceDE w:val="0"/>
        <w:autoSpaceDN w:val="0"/>
        <w:adjustRightInd w:val="0"/>
        <w:ind w:left="567" w:hanging="567"/>
        <w:jc w:val="both"/>
        <w:rPr>
          <w:sz w:val="22"/>
          <w:szCs w:val="22"/>
        </w:rPr>
      </w:pPr>
      <w:r w:rsidRPr="007E38E2">
        <w:rPr>
          <w:sz w:val="22"/>
          <w:szCs w:val="22"/>
        </w:rPr>
        <w:tab/>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на адрес электронной почты ПОСТАВЩИКА, указанный в Договоре, с последующим почтовым отправлением с описью вложения. </w:t>
      </w:r>
    </w:p>
    <w:p w:rsidR="00E023DA" w:rsidRPr="007E38E2" w:rsidRDefault="00E023DA" w:rsidP="00752148">
      <w:pPr>
        <w:tabs>
          <w:tab w:val="num" w:pos="567"/>
        </w:tabs>
        <w:autoSpaceDE w:val="0"/>
        <w:autoSpaceDN w:val="0"/>
        <w:adjustRightInd w:val="0"/>
        <w:ind w:left="567" w:hanging="567"/>
        <w:jc w:val="both"/>
        <w:rPr>
          <w:sz w:val="22"/>
          <w:szCs w:val="22"/>
        </w:rPr>
      </w:pPr>
      <w:r w:rsidRPr="007E38E2">
        <w:rPr>
          <w:sz w:val="22"/>
          <w:szCs w:val="22"/>
        </w:rPr>
        <w:tab/>
        <w:t>Указанное в настоящем пункте условие является существенным условием настоящего Договора в соответствии с ч. 1 ст. 432 ГК РФ.</w:t>
      </w:r>
    </w:p>
    <w:p w:rsidR="00E023DA" w:rsidRPr="007E38E2" w:rsidRDefault="00E023DA" w:rsidP="00752148">
      <w:pPr>
        <w:tabs>
          <w:tab w:val="num" w:pos="567"/>
        </w:tabs>
        <w:autoSpaceDE w:val="0"/>
        <w:autoSpaceDN w:val="0"/>
        <w:adjustRightInd w:val="0"/>
        <w:ind w:left="567" w:hanging="567"/>
        <w:jc w:val="both"/>
        <w:rPr>
          <w:sz w:val="22"/>
          <w:szCs w:val="22"/>
        </w:rPr>
      </w:pPr>
      <w:r w:rsidRPr="007E38E2">
        <w:rPr>
          <w:sz w:val="22"/>
          <w:szCs w:val="22"/>
        </w:rPr>
        <w:t>10.8.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E023DA" w:rsidRPr="007E38E2" w:rsidRDefault="00E023DA" w:rsidP="00752148">
      <w:pPr>
        <w:tabs>
          <w:tab w:val="num" w:pos="567"/>
        </w:tabs>
        <w:autoSpaceDE w:val="0"/>
        <w:autoSpaceDN w:val="0"/>
        <w:adjustRightInd w:val="0"/>
        <w:ind w:left="567" w:hanging="567"/>
        <w:jc w:val="both"/>
        <w:rPr>
          <w:sz w:val="22"/>
          <w:szCs w:val="22"/>
        </w:rPr>
      </w:pPr>
      <w:r w:rsidRPr="007E38E2">
        <w:rPr>
          <w:sz w:val="22"/>
          <w:szCs w:val="22"/>
        </w:rPr>
        <w:t>10.9.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E023DA" w:rsidRPr="007E38E2" w:rsidRDefault="00E023DA" w:rsidP="00752148">
      <w:pPr>
        <w:tabs>
          <w:tab w:val="num" w:pos="567"/>
        </w:tabs>
        <w:ind w:left="567" w:hanging="567"/>
        <w:jc w:val="both"/>
        <w:rPr>
          <w:sz w:val="22"/>
          <w:szCs w:val="22"/>
        </w:rPr>
      </w:pPr>
      <w:r w:rsidRPr="007E38E2">
        <w:rPr>
          <w:sz w:val="22"/>
          <w:szCs w:val="22"/>
        </w:rPr>
        <w:t>10.10.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E023DA" w:rsidRPr="007E38E2" w:rsidRDefault="00E023DA" w:rsidP="00752148">
      <w:pPr>
        <w:ind w:left="567"/>
        <w:jc w:val="both"/>
        <w:rPr>
          <w:sz w:val="22"/>
          <w:szCs w:val="22"/>
        </w:rPr>
      </w:pPr>
    </w:p>
    <w:p w:rsidR="00E023DA" w:rsidRDefault="00E023DA" w:rsidP="00752148">
      <w:pPr>
        <w:pStyle w:val="ConsNormal"/>
        <w:widowControl/>
        <w:numPr>
          <w:ilvl w:val="0"/>
          <w:numId w:val="36"/>
        </w:numPr>
        <w:suppressAutoHyphens w:val="0"/>
        <w:autoSpaceDN w:val="0"/>
        <w:adjustRightInd w:val="0"/>
        <w:jc w:val="center"/>
        <w:rPr>
          <w:rFonts w:ascii="Times New Roman" w:hAnsi="Times New Roman" w:cs="Times New Roman"/>
          <w:b/>
          <w:sz w:val="22"/>
          <w:szCs w:val="22"/>
        </w:rPr>
      </w:pPr>
      <w:r w:rsidRPr="007E38E2">
        <w:rPr>
          <w:rFonts w:ascii="Times New Roman" w:hAnsi="Times New Roman" w:cs="Times New Roman"/>
          <w:b/>
          <w:sz w:val="22"/>
          <w:szCs w:val="22"/>
        </w:rPr>
        <w:t>КОНФИДЕНЦИАЛЬНОСТЬ</w:t>
      </w:r>
    </w:p>
    <w:p w:rsidR="00E023DA" w:rsidRPr="007E38E2" w:rsidRDefault="00E023DA" w:rsidP="00752148">
      <w:pPr>
        <w:pStyle w:val="ConsNormal"/>
        <w:widowControl/>
        <w:ind w:left="360" w:firstLine="0"/>
        <w:rPr>
          <w:rFonts w:ascii="Times New Roman" w:hAnsi="Times New Roman" w:cs="Times New Roman"/>
          <w:b/>
          <w:sz w:val="22"/>
          <w:szCs w:val="22"/>
        </w:rPr>
      </w:pPr>
    </w:p>
    <w:p w:rsidR="00E023DA" w:rsidRPr="007E38E2" w:rsidRDefault="00E023DA" w:rsidP="007E3448">
      <w:pPr>
        <w:pStyle w:val="ConsNormal"/>
        <w:widowControl/>
        <w:numPr>
          <w:ilvl w:val="1"/>
          <w:numId w:val="36"/>
        </w:numPr>
        <w:tabs>
          <w:tab w:val="clear" w:pos="360"/>
        </w:tabs>
        <w:suppressAutoHyphens w:val="0"/>
        <w:autoSpaceDN w:val="0"/>
        <w:adjustRightInd w:val="0"/>
        <w:ind w:left="567" w:hanging="567"/>
        <w:jc w:val="both"/>
        <w:rPr>
          <w:rFonts w:ascii="Times New Roman" w:hAnsi="Times New Roman" w:cs="Times New Roman"/>
          <w:b/>
          <w:sz w:val="22"/>
          <w:szCs w:val="22"/>
        </w:rPr>
      </w:pPr>
      <w:r w:rsidRPr="007E38E2">
        <w:rPr>
          <w:rFonts w:ascii="Times New Roman" w:hAnsi="Times New Roman" w:cs="Times New Roman"/>
          <w:sz w:val="22"/>
          <w:szCs w:val="22"/>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E023DA" w:rsidRPr="007E38E2" w:rsidRDefault="00E023DA" w:rsidP="007E3448">
      <w:pPr>
        <w:pStyle w:val="ConsNormal"/>
        <w:widowControl/>
        <w:numPr>
          <w:ilvl w:val="1"/>
          <w:numId w:val="36"/>
        </w:numPr>
        <w:tabs>
          <w:tab w:val="clear" w:pos="360"/>
        </w:tabs>
        <w:suppressAutoHyphens w:val="0"/>
        <w:autoSpaceDN w:val="0"/>
        <w:adjustRightInd w:val="0"/>
        <w:ind w:left="567" w:hanging="567"/>
        <w:jc w:val="both"/>
        <w:rPr>
          <w:rFonts w:ascii="Times New Roman" w:hAnsi="Times New Roman" w:cs="Times New Roman"/>
          <w:sz w:val="22"/>
          <w:szCs w:val="22"/>
        </w:rPr>
      </w:pPr>
      <w:r w:rsidRPr="007E38E2">
        <w:rPr>
          <w:rFonts w:ascii="Times New Roman" w:hAnsi="Times New Roman" w:cs="Times New Roman"/>
          <w:sz w:val="22"/>
          <w:szCs w:val="22"/>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E023DA" w:rsidRPr="007E38E2" w:rsidRDefault="00E023DA" w:rsidP="007E3448">
      <w:pPr>
        <w:pStyle w:val="ConsNormal"/>
        <w:widowControl/>
        <w:numPr>
          <w:ilvl w:val="1"/>
          <w:numId w:val="36"/>
        </w:numPr>
        <w:tabs>
          <w:tab w:val="clear" w:pos="360"/>
        </w:tabs>
        <w:suppressAutoHyphens w:val="0"/>
        <w:autoSpaceDN w:val="0"/>
        <w:adjustRightInd w:val="0"/>
        <w:ind w:left="567" w:hanging="567"/>
        <w:jc w:val="both"/>
        <w:rPr>
          <w:rFonts w:ascii="Times New Roman" w:hAnsi="Times New Roman" w:cs="Times New Roman"/>
          <w:sz w:val="22"/>
          <w:szCs w:val="22"/>
        </w:rPr>
      </w:pPr>
      <w:r w:rsidRPr="007E38E2">
        <w:rPr>
          <w:rFonts w:ascii="Times New Roman" w:hAnsi="Times New Roman" w:cs="Times New Roman"/>
          <w:sz w:val="22"/>
          <w:szCs w:val="22"/>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E023DA" w:rsidRPr="007E38E2" w:rsidRDefault="00E023DA" w:rsidP="007E3448">
      <w:pPr>
        <w:pStyle w:val="ConsNormal"/>
        <w:widowControl/>
        <w:numPr>
          <w:ilvl w:val="1"/>
          <w:numId w:val="36"/>
        </w:numPr>
        <w:tabs>
          <w:tab w:val="clear" w:pos="360"/>
        </w:tabs>
        <w:suppressAutoHyphens w:val="0"/>
        <w:autoSpaceDN w:val="0"/>
        <w:adjustRightInd w:val="0"/>
        <w:ind w:left="567" w:hanging="567"/>
        <w:jc w:val="both"/>
        <w:rPr>
          <w:rFonts w:ascii="Times New Roman" w:hAnsi="Times New Roman" w:cs="Times New Roman"/>
          <w:sz w:val="22"/>
          <w:szCs w:val="22"/>
        </w:rPr>
      </w:pPr>
      <w:r w:rsidRPr="007E38E2">
        <w:rPr>
          <w:rFonts w:ascii="Times New Roman" w:hAnsi="Times New Roman" w:cs="Times New Roman"/>
          <w:sz w:val="22"/>
          <w:szCs w:val="22"/>
        </w:rPr>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E023DA" w:rsidRPr="007E38E2" w:rsidRDefault="00E023DA" w:rsidP="007E3448">
      <w:pPr>
        <w:pStyle w:val="ConsNormal"/>
        <w:widowControl/>
        <w:numPr>
          <w:ilvl w:val="1"/>
          <w:numId w:val="36"/>
        </w:numPr>
        <w:tabs>
          <w:tab w:val="clear" w:pos="360"/>
        </w:tabs>
        <w:suppressAutoHyphens w:val="0"/>
        <w:autoSpaceDN w:val="0"/>
        <w:adjustRightInd w:val="0"/>
        <w:ind w:left="567" w:hanging="567"/>
        <w:jc w:val="both"/>
        <w:rPr>
          <w:rFonts w:ascii="Times New Roman" w:hAnsi="Times New Roman" w:cs="Times New Roman"/>
          <w:sz w:val="22"/>
          <w:szCs w:val="22"/>
        </w:rPr>
      </w:pPr>
      <w:r w:rsidRPr="007E38E2">
        <w:rPr>
          <w:rFonts w:ascii="Times New Roman" w:hAnsi="Times New Roman" w:cs="Times New Roman"/>
          <w:sz w:val="22"/>
          <w:szCs w:val="22"/>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Договора, за исключением случаев раскрытия Конфиденциальной информации, предусмотренных в настоящем разделе Договора.</w:t>
      </w:r>
    </w:p>
    <w:p w:rsidR="00E023DA" w:rsidRPr="007E38E2" w:rsidRDefault="00E023DA" w:rsidP="007E3448">
      <w:pPr>
        <w:pStyle w:val="ConsNormal"/>
        <w:widowControl/>
        <w:numPr>
          <w:ilvl w:val="1"/>
          <w:numId w:val="36"/>
        </w:numPr>
        <w:tabs>
          <w:tab w:val="clear" w:pos="360"/>
        </w:tabs>
        <w:suppressAutoHyphens w:val="0"/>
        <w:autoSpaceDN w:val="0"/>
        <w:adjustRightInd w:val="0"/>
        <w:ind w:left="567" w:hanging="567"/>
        <w:jc w:val="both"/>
        <w:rPr>
          <w:rFonts w:ascii="Times New Roman" w:hAnsi="Times New Roman" w:cs="Times New Roman"/>
          <w:sz w:val="22"/>
          <w:szCs w:val="22"/>
        </w:rPr>
      </w:pPr>
      <w:r w:rsidRPr="007E38E2">
        <w:rPr>
          <w:rFonts w:ascii="Times New Roman" w:hAnsi="Times New Roman" w:cs="Times New Roman"/>
          <w:sz w:val="22"/>
          <w:szCs w:val="22"/>
        </w:rPr>
        <w:t>Передача Конфиденциальной информации оформляется Актом, который подписывается уполномоченными лицами Сторон.</w:t>
      </w:r>
    </w:p>
    <w:p w:rsidR="00E023DA" w:rsidRPr="007E38E2" w:rsidRDefault="00E023DA" w:rsidP="007E3448">
      <w:pPr>
        <w:pStyle w:val="ConsNormal"/>
        <w:widowControl/>
        <w:numPr>
          <w:ilvl w:val="1"/>
          <w:numId w:val="36"/>
        </w:numPr>
        <w:tabs>
          <w:tab w:val="clear" w:pos="360"/>
        </w:tabs>
        <w:suppressAutoHyphens w:val="0"/>
        <w:autoSpaceDN w:val="0"/>
        <w:adjustRightInd w:val="0"/>
        <w:ind w:left="567" w:hanging="567"/>
        <w:jc w:val="both"/>
        <w:rPr>
          <w:rFonts w:ascii="Times New Roman" w:hAnsi="Times New Roman" w:cs="Times New Roman"/>
          <w:sz w:val="22"/>
          <w:szCs w:val="22"/>
        </w:rPr>
      </w:pPr>
      <w:r w:rsidRPr="007E38E2">
        <w:rPr>
          <w:rFonts w:ascii="Times New Roman" w:hAnsi="Times New Roman" w:cs="Times New Roman"/>
          <w:sz w:val="22"/>
          <w:szCs w:val="22"/>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E023DA" w:rsidRPr="007E38E2" w:rsidRDefault="00E023DA" w:rsidP="00752148">
      <w:pPr>
        <w:tabs>
          <w:tab w:val="num" w:pos="567"/>
        </w:tabs>
        <w:ind w:left="567" w:hanging="567"/>
        <w:jc w:val="both"/>
        <w:rPr>
          <w:sz w:val="22"/>
          <w:szCs w:val="22"/>
        </w:rPr>
      </w:pPr>
    </w:p>
    <w:p w:rsidR="00E023DA" w:rsidRDefault="00E023DA" w:rsidP="007E3448">
      <w:pPr>
        <w:numPr>
          <w:ilvl w:val="0"/>
          <w:numId w:val="36"/>
        </w:numPr>
        <w:tabs>
          <w:tab w:val="clear" w:pos="360"/>
          <w:tab w:val="num" w:pos="567"/>
          <w:tab w:val="num" w:pos="1495"/>
        </w:tabs>
        <w:suppressAutoHyphens w:val="0"/>
        <w:ind w:left="567" w:hanging="567"/>
        <w:jc w:val="center"/>
        <w:rPr>
          <w:b/>
          <w:sz w:val="22"/>
          <w:szCs w:val="22"/>
        </w:rPr>
      </w:pPr>
      <w:r w:rsidRPr="007E38E2">
        <w:rPr>
          <w:b/>
          <w:sz w:val="22"/>
          <w:szCs w:val="22"/>
        </w:rPr>
        <w:t>ЗАКЛЮЧИТЕЛЬНЫЕ ПОЛОЖЕНИЯ</w:t>
      </w:r>
    </w:p>
    <w:p w:rsidR="00E023DA" w:rsidRPr="007E38E2" w:rsidRDefault="00E023DA" w:rsidP="00752148">
      <w:pPr>
        <w:tabs>
          <w:tab w:val="num" w:pos="1495"/>
        </w:tabs>
        <w:ind w:left="567"/>
        <w:rPr>
          <w:b/>
          <w:sz w:val="22"/>
          <w:szCs w:val="22"/>
        </w:rPr>
      </w:pPr>
    </w:p>
    <w:p w:rsidR="00E023DA" w:rsidRPr="007E38E2" w:rsidRDefault="00E023DA" w:rsidP="007E3448">
      <w:pPr>
        <w:numPr>
          <w:ilvl w:val="1"/>
          <w:numId w:val="36"/>
        </w:numPr>
        <w:tabs>
          <w:tab w:val="num" w:pos="567"/>
        </w:tabs>
        <w:suppressAutoHyphens w:val="0"/>
        <w:ind w:left="567" w:hanging="567"/>
        <w:jc w:val="both"/>
        <w:rPr>
          <w:sz w:val="22"/>
          <w:szCs w:val="22"/>
        </w:rPr>
      </w:pPr>
      <w:r w:rsidRPr="007E38E2">
        <w:rPr>
          <w:sz w:val="22"/>
          <w:szCs w:val="22"/>
        </w:rPr>
        <w:t>В соответствии с п.3 ст. 421 ГК РФ, Договор, являясь смешанным, содержит в себе элементы различных договоров, предусмотренных действующим законодательством РФ, в связи с чем, к отношениям Сторон по Договору, в соответствующих его частях, применяются положения гражданского законодательства РФ, регулирующие различные элементы смешанного договора.</w:t>
      </w:r>
    </w:p>
    <w:p w:rsidR="00E023DA" w:rsidRPr="007E38E2" w:rsidRDefault="00E023DA" w:rsidP="007E3448">
      <w:pPr>
        <w:numPr>
          <w:ilvl w:val="1"/>
          <w:numId w:val="36"/>
        </w:numPr>
        <w:tabs>
          <w:tab w:val="num" w:pos="567"/>
        </w:tabs>
        <w:suppressAutoHyphens w:val="0"/>
        <w:ind w:left="567" w:hanging="567"/>
        <w:jc w:val="both"/>
        <w:rPr>
          <w:sz w:val="22"/>
          <w:szCs w:val="22"/>
        </w:rPr>
      </w:pPr>
      <w:r w:rsidRPr="007E38E2">
        <w:rPr>
          <w:sz w:val="22"/>
          <w:szCs w:val="22"/>
        </w:rPr>
        <w:t>Все предусмотренные Договором заявления, уведомления и отчетные документы, с последующим предоставлением их оригиналов, отправляются Сторонами любым из доступных способов:</w:t>
      </w:r>
    </w:p>
    <w:p w:rsidR="00E023DA" w:rsidRPr="007E38E2" w:rsidRDefault="00E023DA" w:rsidP="00752148">
      <w:pPr>
        <w:tabs>
          <w:tab w:val="num" w:pos="426"/>
        </w:tabs>
        <w:ind w:left="567" w:right="-1" w:firstLine="284"/>
        <w:jc w:val="both"/>
        <w:rPr>
          <w:sz w:val="22"/>
          <w:szCs w:val="22"/>
        </w:rPr>
      </w:pPr>
      <w:r w:rsidRPr="007E38E2">
        <w:rPr>
          <w:sz w:val="22"/>
          <w:szCs w:val="22"/>
        </w:rPr>
        <w:t>- факсимильной связью по номерам, указанным в Учетной карточке организации;</w:t>
      </w:r>
    </w:p>
    <w:p w:rsidR="00E023DA" w:rsidRPr="007E38E2" w:rsidRDefault="00E023DA" w:rsidP="00752148">
      <w:pPr>
        <w:tabs>
          <w:tab w:val="num" w:pos="426"/>
        </w:tabs>
        <w:ind w:left="567" w:right="-1" w:firstLine="284"/>
        <w:jc w:val="both"/>
        <w:rPr>
          <w:sz w:val="22"/>
          <w:szCs w:val="22"/>
        </w:rPr>
      </w:pPr>
      <w:r w:rsidRPr="007E38E2">
        <w:rPr>
          <w:sz w:val="22"/>
          <w:szCs w:val="22"/>
        </w:rPr>
        <w:t>- электронной почтой на электронные адреса, указанные в Учетной карточке организации;</w:t>
      </w:r>
    </w:p>
    <w:p w:rsidR="00E023DA" w:rsidRPr="007E38E2" w:rsidRDefault="00E023DA" w:rsidP="00752148">
      <w:pPr>
        <w:tabs>
          <w:tab w:val="num" w:pos="426"/>
        </w:tabs>
        <w:ind w:left="567" w:right="-1" w:firstLine="284"/>
        <w:jc w:val="both"/>
        <w:rPr>
          <w:sz w:val="22"/>
          <w:szCs w:val="22"/>
        </w:rPr>
      </w:pPr>
      <w:r w:rsidRPr="007E38E2">
        <w:rPr>
          <w:sz w:val="22"/>
          <w:szCs w:val="22"/>
        </w:rPr>
        <w:t>- почтовыми отправлениями по адресам, указанным в Учетной карточке организации          или вручаются под расписку уполномоченному представителю Стороны-получателя.</w:t>
      </w:r>
    </w:p>
    <w:p w:rsidR="00E023DA" w:rsidRPr="007E38E2" w:rsidRDefault="00E023DA" w:rsidP="007E3448">
      <w:pPr>
        <w:numPr>
          <w:ilvl w:val="1"/>
          <w:numId w:val="36"/>
        </w:numPr>
        <w:tabs>
          <w:tab w:val="num" w:pos="567"/>
        </w:tabs>
        <w:suppressAutoHyphens w:val="0"/>
        <w:ind w:left="567" w:hanging="567"/>
        <w:jc w:val="both"/>
        <w:rPr>
          <w:sz w:val="22"/>
          <w:szCs w:val="22"/>
        </w:rPr>
      </w:pPr>
      <w:r w:rsidRPr="007E38E2">
        <w:rPr>
          <w:sz w:val="22"/>
          <w:szCs w:val="22"/>
        </w:rPr>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E023DA" w:rsidRPr="007E38E2" w:rsidRDefault="00E023DA" w:rsidP="00752148">
      <w:pPr>
        <w:ind w:left="567"/>
        <w:jc w:val="both"/>
        <w:rPr>
          <w:sz w:val="22"/>
          <w:szCs w:val="22"/>
        </w:rPr>
      </w:pPr>
      <w:r w:rsidRPr="007E38E2">
        <w:rPr>
          <w:sz w:val="22"/>
          <w:szCs w:val="22"/>
        </w:rPr>
        <w:t>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пяти рабочих дней. При невозможности решения споров и разногласий путем переговоров Стороны вправе обратиться в Арбитражный суд Ростовской области.</w:t>
      </w:r>
    </w:p>
    <w:p w:rsidR="00E023DA" w:rsidRPr="007E38E2" w:rsidRDefault="00E023DA" w:rsidP="007E3448">
      <w:pPr>
        <w:numPr>
          <w:ilvl w:val="1"/>
          <w:numId w:val="36"/>
        </w:numPr>
        <w:tabs>
          <w:tab w:val="num" w:pos="567"/>
        </w:tabs>
        <w:suppressAutoHyphens w:val="0"/>
        <w:ind w:left="567" w:hanging="567"/>
        <w:jc w:val="both"/>
        <w:rPr>
          <w:sz w:val="22"/>
          <w:szCs w:val="22"/>
        </w:rPr>
      </w:pPr>
      <w:r w:rsidRPr="007E38E2">
        <w:rPr>
          <w:sz w:val="22"/>
          <w:szCs w:val="22"/>
        </w:rPr>
        <w:t>Все изменения и дополнения  настоящего Договора действительны только при условии их составления в письменной форме и подписания уполномоченными представителями обеих Сторон.</w:t>
      </w:r>
    </w:p>
    <w:p w:rsidR="00E023DA" w:rsidRPr="007E38E2" w:rsidRDefault="00E023DA" w:rsidP="007E3448">
      <w:pPr>
        <w:numPr>
          <w:ilvl w:val="1"/>
          <w:numId w:val="36"/>
        </w:numPr>
        <w:tabs>
          <w:tab w:val="num" w:pos="567"/>
        </w:tabs>
        <w:suppressAutoHyphens w:val="0"/>
        <w:ind w:left="567" w:hanging="567"/>
        <w:jc w:val="both"/>
        <w:rPr>
          <w:sz w:val="22"/>
          <w:szCs w:val="22"/>
        </w:rPr>
      </w:pPr>
      <w:r w:rsidRPr="007E38E2">
        <w:rPr>
          <w:sz w:val="22"/>
          <w:szCs w:val="22"/>
        </w:rPr>
        <w:t>Договор составлен в двух экземплярах, имеющих одинаковую юридическую силу, по одному для каждой из сторон.</w:t>
      </w:r>
    </w:p>
    <w:p w:rsidR="00E023DA" w:rsidRPr="00B31AA7" w:rsidRDefault="00E023DA" w:rsidP="00752148">
      <w:pPr>
        <w:ind w:left="567"/>
        <w:jc w:val="both"/>
        <w:rPr>
          <w:sz w:val="22"/>
          <w:szCs w:val="22"/>
        </w:rPr>
      </w:pPr>
      <w:r w:rsidRPr="007E38E2">
        <w:rPr>
          <w:bCs/>
          <w:sz w:val="22"/>
          <w:szCs w:val="22"/>
        </w:rPr>
        <w:t xml:space="preserve">По письменному запросу </w:t>
      </w:r>
      <w:r w:rsidRPr="00B31AA7">
        <w:rPr>
          <w:bCs/>
          <w:sz w:val="22"/>
          <w:szCs w:val="22"/>
        </w:rPr>
        <w:t>ПОСТАВЩИКА ПОКУПАТЕЛЬ обязуется предоставлять сведения о наличии используемого собственного (арендуемого, взятого в лизинг и т.п.) автотранспорта, с подтверждением достоверности предоставляемых данных.</w:t>
      </w:r>
    </w:p>
    <w:p w:rsidR="00E023DA" w:rsidRPr="00B31AA7" w:rsidRDefault="00E023DA" w:rsidP="00752148">
      <w:pPr>
        <w:ind w:left="567" w:hanging="567"/>
        <w:jc w:val="both"/>
        <w:rPr>
          <w:sz w:val="22"/>
          <w:szCs w:val="22"/>
        </w:rPr>
      </w:pPr>
      <w:r w:rsidRPr="00B31AA7">
        <w:rPr>
          <w:sz w:val="22"/>
          <w:szCs w:val="22"/>
        </w:rPr>
        <w:t>12.</w:t>
      </w:r>
      <w:r>
        <w:rPr>
          <w:sz w:val="22"/>
          <w:szCs w:val="22"/>
        </w:rPr>
        <w:t>7</w:t>
      </w:r>
      <w:r w:rsidRPr="00B31AA7">
        <w:rPr>
          <w:sz w:val="22"/>
          <w:szCs w:val="22"/>
        </w:rPr>
        <w:t>.  Договор имеет приложения, являющиеся его неотъемлемой частью:</w:t>
      </w:r>
    </w:p>
    <w:p w:rsidR="00E023DA" w:rsidRPr="00B31AA7" w:rsidRDefault="00E023DA" w:rsidP="007E3448">
      <w:pPr>
        <w:numPr>
          <w:ilvl w:val="0"/>
          <w:numId w:val="31"/>
        </w:numPr>
        <w:suppressAutoHyphens w:val="0"/>
        <w:ind w:hanging="153"/>
        <w:jc w:val="both"/>
        <w:rPr>
          <w:sz w:val="22"/>
          <w:szCs w:val="22"/>
        </w:rPr>
      </w:pPr>
      <w:r w:rsidRPr="00B31AA7">
        <w:rPr>
          <w:sz w:val="22"/>
          <w:szCs w:val="22"/>
        </w:rPr>
        <w:t>Приложение № 1 – Информация о цепочке собственников юридического лица, включая бенефициаров (в том числе, конечных);</w:t>
      </w:r>
    </w:p>
    <w:p w:rsidR="00E023DA" w:rsidRPr="00B31AA7" w:rsidRDefault="00E023DA" w:rsidP="007E3448">
      <w:pPr>
        <w:numPr>
          <w:ilvl w:val="0"/>
          <w:numId w:val="31"/>
        </w:numPr>
        <w:suppressAutoHyphens w:val="0"/>
        <w:ind w:hanging="153"/>
        <w:jc w:val="both"/>
        <w:rPr>
          <w:sz w:val="22"/>
          <w:szCs w:val="22"/>
        </w:rPr>
      </w:pPr>
      <w:r w:rsidRPr="00B31AA7">
        <w:rPr>
          <w:sz w:val="22"/>
          <w:szCs w:val="22"/>
        </w:rPr>
        <w:t>Приложение № 2 – Форма письменного согласия.</w:t>
      </w:r>
    </w:p>
    <w:p w:rsidR="00E023DA" w:rsidRPr="00B31AA7" w:rsidRDefault="00E023DA" w:rsidP="00752148">
      <w:pPr>
        <w:jc w:val="center"/>
        <w:rPr>
          <w:b/>
          <w:sz w:val="22"/>
          <w:szCs w:val="22"/>
        </w:rPr>
      </w:pPr>
    </w:p>
    <w:p w:rsidR="00E023DA" w:rsidRPr="00B31AA7" w:rsidRDefault="00E023DA" w:rsidP="00752148">
      <w:pPr>
        <w:pStyle w:val="af9"/>
        <w:numPr>
          <w:ilvl w:val="0"/>
          <w:numId w:val="36"/>
        </w:numPr>
        <w:jc w:val="center"/>
        <w:rPr>
          <w:b/>
          <w:sz w:val="22"/>
          <w:szCs w:val="22"/>
        </w:rPr>
      </w:pPr>
      <w:r w:rsidRPr="00B31AA7">
        <w:rPr>
          <w:b/>
          <w:sz w:val="22"/>
          <w:szCs w:val="22"/>
        </w:rPr>
        <w:t>АДРЕСА И РЕКВИЗИТЫ СТОРОН</w:t>
      </w:r>
    </w:p>
    <w:p w:rsidR="00E023DA" w:rsidRPr="007E38E2" w:rsidRDefault="00E023DA" w:rsidP="00752148">
      <w:pPr>
        <w:ind w:left="567"/>
        <w:jc w:val="both"/>
        <w:rPr>
          <w:sz w:val="22"/>
          <w:szCs w:val="22"/>
        </w:rPr>
      </w:pPr>
    </w:p>
    <w:p w:rsidR="00E023DA" w:rsidRPr="007E38E2" w:rsidRDefault="00E023DA" w:rsidP="00752148">
      <w:pPr>
        <w:tabs>
          <w:tab w:val="left" w:pos="6512"/>
        </w:tabs>
        <w:jc w:val="center"/>
        <w:rPr>
          <w:b/>
          <w:sz w:val="22"/>
          <w:szCs w:val="22"/>
        </w:rPr>
      </w:pPr>
      <w:r w:rsidRPr="007E38E2">
        <w:rPr>
          <w:b/>
          <w:sz w:val="22"/>
          <w:szCs w:val="22"/>
        </w:rPr>
        <w:t>ПОСТАВЩИК</w:t>
      </w:r>
      <w:r w:rsidRPr="007E38E2">
        <w:rPr>
          <w:b/>
          <w:sz w:val="22"/>
          <w:szCs w:val="22"/>
          <w:lang w:val="en-US"/>
        </w:rPr>
        <w:t>:</w:t>
      </w:r>
      <w:r w:rsidRPr="007E38E2">
        <w:rPr>
          <w:b/>
          <w:sz w:val="22"/>
          <w:szCs w:val="22"/>
        </w:rPr>
        <w:t xml:space="preserve">                                                                     ПОКУПАТЕЛЬ</w:t>
      </w:r>
      <w:r w:rsidRPr="007E38E2">
        <w:rPr>
          <w:b/>
          <w:sz w:val="22"/>
          <w:szCs w:val="22"/>
          <w:lang w:val="en-US"/>
        </w:rPr>
        <w:t>:</w:t>
      </w:r>
    </w:p>
    <w:p w:rsidR="00E023DA" w:rsidRPr="0054516C" w:rsidRDefault="00E023DA" w:rsidP="00752148">
      <w:pPr>
        <w:rPr>
          <w:bCs/>
        </w:rPr>
      </w:pPr>
    </w:p>
    <w:tbl>
      <w:tblPr>
        <w:tblW w:w="0" w:type="auto"/>
        <w:tblInd w:w="466" w:type="dxa"/>
        <w:tblLook w:val="01E0"/>
      </w:tblPr>
      <w:tblGrid>
        <w:gridCol w:w="4601"/>
        <w:gridCol w:w="4970"/>
      </w:tblGrid>
      <w:tr w:rsidR="00E023DA" w:rsidRPr="003915E3" w:rsidTr="001B1A59">
        <w:tc>
          <w:tcPr>
            <w:tcW w:w="4601" w:type="dxa"/>
          </w:tcPr>
          <w:p w:rsidR="00E023DA" w:rsidRPr="003915E3" w:rsidRDefault="00E023DA" w:rsidP="00C25240">
            <w:pPr>
              <w:jc w:val="both"/>
              <w:rPr>
                <w:sz w:val="28"/>
                <w:szCs w:val="28"/>
              </w:rPr>
            </w:pPr>
          </w:p>
        </w:tc>
        <w:tc>
          <w:tcPr>
            <w:tcW w:w="4970" w:type="dxa"/>
          </w:tcPr>
          <w:p w:rsidR="00E023DA" w:rsidRPr="002266D0" w:rsidRDefault="00E023DA" w:rsidP="00C25240">
            <w:pPr>
              <w:rPr>
                <w:rStyle w:val="Strong"/>
                <w:rFonts w:eastAsia="MS Mincho"/>
                <w:b w:val="0"/>
                <w:bCs w:val="0"/>
                <w:color w:val="000000"/>
              </w:rPr>
            </w:pPr>
            <w:r w:rsidRPr="002266D0">
              <w:t xml:space="preserve">   </w:t>
            </w:r>
            <w:r w:rsidRPr="002266D0">
              <w:rPr>
                <w:rStyle w:val="Strong"/>
                <w:rFonts w:eastAsia="MS Mincho"/>
                <w:bCs w:val="0"/>
                <w:color w:val="000000"/>
              </w:rPr>
              <w:t>Юридическое лицо:</w:t>
            </w:r>
          </w:p>
          <w:p w:rsidR="00E023DA" w:rsidRPr="002266D0" w:rsidRDefault="00E023DA" w:rsidP="00C25240">
            <w:pPr>
              <w:rPr>
                <w:rStyle w:val="Strong"/>
                <w:rFonts w:eastAsia="MS Mincho"/>
                <w:b w:val="0"/>
                <w:bCs w:val="0"/>
                <w:color w:val="000000"/>
              </w:rPr>
            </w:pPr>
            <w:r w:rsidRPr="002266D0">
              <w:t xml:space="preserve">ОАО «ТрансКонтейнер» </w:t>
            </w:r>
          </w:p>
          <w:p w:rsidR="00E023DA" w:rsidRPr="002266D0" w:rsidRDefault="00E023DA" w:rsidP="00C25240">
            <w:pPr>
              <w:rPr>
                <w:rStyle w:val="Strong"/>
                <w:rFonts w:eastAsia="MS Mincho"/>
                <w:b w:val="0"/>
                <w:bCs w:val="0"/>
                <w:color w:val="000000"/>
              </w:rPr>
            </w:pPr>
            <w:r w:rsidRPr="002266D0">
              <w:rPr>
                <w:rStyle w:val="Strong"/>
                <w:rFonts w:eastAsia="MS Mincho"/>
                <w:b w:val="0"/>
                <w:bCs w:val="0"/>
                <w:color w:val="000000"/>
              </w:rPr>
              <w:t>Российская Федерация</w:t>
            </w:r>
          </w:p>
          <w:p w:rsidR="00E023DA" w:rsidRPr="002266D0" w:rsidRDefault="00E023DA" w:rsidP="00C25240">
            <w:pPr>
              <w:rPr>
                <w:rStyle w:val="Strong"/>
                <w:rFonts w:eastAsia="MS Mincho"/>
                <w:b w:val="0"/>
                <w:bCs w:val="0"/>
                <w:color w:val="000000"/>
              </w:rPr>
            </w:pPr>
            <w:r w:rsidRPr="002266D0">
              <w:rPr>
                <w:rStyle w:val="Strong"/>
                <w:rFonts w:eastAsia="MS Mincho"/>
                <w:b w:val="0"/>
                <w:bCs w:val="0"/>
                <w:color w:val="000000"/>
              </w:rPr>
              <w:t xml:space="preserve">125047  г. Москва, пер. Оружейный,  д. 19 </w:t>
            </w:r>
          </w:p>
          <w:p w:rsidR="00E023DA" w:rsidRPr="002266D0" w:rsidRDefault="00E023DA" w:rsidP="00C25240">
            <w:r w:rsidRPr="002266D0">
              <w:t>филиал ОАО «ТрансКонтейнер»</w:t>
            </w:r>
          </w:p>
          <w:p w:rsidR="00E023DA" w:rsidRPr="002266D0" w:rsidRDefault="00E023DA" w:rsidP="00C25240">
            <w:r w:rsidRPr="002266D0">
              <w:t>на Северо-Кавказской</w:t>
            </w:r>
          </w:p>
          <w:p w:rsidR="00E023DA" w:rsidRPr="002266D0" w:rsidRDefault="00E023DA" w:rsidP="00C25240">
            <w:pPr>
              <w:rPr>
                <w:rStyle w:val="Strong"/>
                <w:rFonts w:eastAsia="MS Mincho"/>
                <w:b w:val="0"/>
                <w:bCs w:val="0"/>
                <w:color w:val="000000"/>
              </w:rPr>
            </w:pPr>
            <w:r w:rsidRPr="002266D0">
              <w:t xml:space="preserve">железной дороге  </w:t>
            </w:r>
          </w:p>
          <w:p w:rsidR="00E023DA" w:rsidRPr="002266D0" w:rsidRDefault="00E023DA" w:rsidP="00C25240">
            <w:r w:rsidRPr="002266D0">
              <w:t xml:space="preserve">344019, г. Ростов-на-Дону,                                            </w:t>
            </w:r>
          </w:p>
          <w:p w:rsidR="00E023DA" w:rsidRPr="002266D0" w:rsidRDefault="00E023DA" w:rsidP="00C25240">
            <w:r w:rsidRPr="002266D0">
              <w:t xml:space="preserve">ул. Закруткина, 67в/2б (пер. Продольный, 2б)         </w:t>
            </w:r>
          </w:p>
          <w:p w:rsidR="00E023DA" w:rsidRPr="002266D0" w:rsidRDefault="00E023DA" w:rsidP="00C25240">
            <w:r w:rsidRPr="002266D0">
              <w:t xml:space="preserve">телефон: (863) 2829503, 2829043, 2829523                    </w:t>
            </w:r>
          </w:p>
          <w:p w:rsidR="00E023DA" w:rsidRPr="002266D0" w:rsidRDefault="00E023DA" w:rsidP="00C25240">
            <w:r w:rsidRPr="002266D0">
              <w:t xml:space="preserve">факс: (863) 2594676                                        </w:t>
            </w:r>
          </w:p>
          <w:p w:rsidR="00E023DA" w:rsidRPr="002266D0" w:rsidRDefault="00E023DA" w:rsidP="00C25240">
            <w:r w:rsidRPr="002266D0">
              <w:rPr>
                <w:lang w:val="en-US"/>
              </w:rPr>
              <w:t>E</w:t>
            </w:r>
            <w:r w:rsidRPr="002266D0">
              <w:t>-</w:t>
            </w:r>
            <w:r w:rsidRPr="002266D0">
              <w:rPr>
                <w:lang w:val="en-US"/>
              </w:rPr>
              <w:t>mail</w:t>
            </w:r>
            <w:r w:rsidRPr="002266D0">
              <w:t xml:space="preserve"> </w:t>
            </w:r>
            <w:hyperlink r:id="rId30" w:history="1">
              <w:r w:rsidRPr="002266D0">
                <w:rPr>
                  <w:rStyle w:val="Hyperlink"/>
                  <w:lang w:val="en-US"/>
                </w:rPr>
                <w:t>skzd</w:t>
              </w:r>
              <w:r w:rsidRPr="002266D0">
                <w:rPr>
                  <w:rStyle w:val="Hyperlink"/>
                </w:rPr>
                <w:t>@</w:t>
              </w:r>
              <w:r w:rsidRPr="002266D0">
                <w:rPr>
                  <w:rStyle w:val="Hyperlink"/>
                  <w:lang w:val="en-US"/>
                </w:rPr>
                <w:t>trcont</w:t>
              </w:r>
              <w:r w:rsidRPr="002266D0">
                <w:rPr>
                  <w:rStyle w:val="Hyperlink"/>
                </w:rPr>
                <w:t>.</w:t>
              </w:r>
              <w:r w:rsidRPr="002266D0">
                <w:rPr>
                  <w:rStyle w:val="Hyperlink"/>
                  <w:lang w:val="en-US"/>
                </w:rPr>
                <w:t>ru</w:t>
              </w:r>
            </w:hyperlink>
            <w:r w:rsidRPr="002266D0">
              <w:rPr>
                <w:u w:val="single"/>
              </w:rPr>
              <w:t xml:space="preserve"> </w:t>
            </w:r>
            <w:r w:rsidRPr="002266D0">
              <w:t xml:space="preserve">    </w:t>
            </w:r>
          </w:p>
          <w:p w:rsidR="00E023DA" w:rsidRPr="002266D0" w:rsidRDefault="00E023DA" w:rsidP="00C25240">
            <w:r w:rsidRPr="002266D0">
              <w:t xml:space="preserve">ОКПО 95026404 ОГРН 1067746341024                        </w:t>
            </w:r>
          </w:p>
          <w:p w:rsidR="00E023DA" w:rsidRPr="002266D0" w:rsidRDefault="00E023DA" w:rsidP="00C25240">
            <w:r w:rsidRPr="002266D0">
              <w:t>ОКАТО 45286565000 ОКТМО 60701000</w:t>
            </w:r>
          </w:p>
          <w:p w:rsidR="00E023DA" w:rsidRPr="002266D0" w:rsidRDefault="00E023DA" w:rsidP="00C25240">
            <w:r w:rsidRPr="002266D0">
              <w:t>ИНН 7708591995 КПП 997650001</w:t>
            </w:r>
          </w:p>
          <w:p w:rsidR="00E023DA" w:rsidRPr="002266D0" w:rsidRDefault="00E023DA" w:rsidP="00C25240">
            <w:r w:rsidRPr="002266D0">
              <w:t xml:space="preserve">Банковские реквизиты:                                                                  </w:t>
            </w:r>
          </w:p>
          <w:p w:rsidR="00E023DA" w:rsidRPr="002266D0" w:rsidRDefault="00E023DA" w:rsidP="00C25240">
            <w:r w:rsidRPr="002266D0">
              <w:t>Филиал ОАО Банк ВТБ в г. Ростове-на-Дону</w:t>
            </w:r>
          </w:p>
          <w:p w:rsidR="00E023DA" w:rsidRPr="002266D0" w:rsidRDefault="00E023DA" w:rsidP="00C25240">
            <w:r w:rsidRPr="002266D0">
              <w:t>Рас.  счет:   40702810700300004791</w:t>
            </w:r>
          </w:p>
          <w:p w:rsidR="00E023DA" w:rsidRPr="002266D0" w:rsidRDefault="00E023DA" w:rsidP="00C25240">
            <w:r w:rsidRPr="002266D0">
              <w:t>Кор. счет:   30101810300000000999</w:t>
            </w:r>
          </w:p>
          <w:p w:rsidR="00E023DA" w:rsidRPr="002266D0" w:rsidRDefault="00E023DA" w:rsidP="00C25240">
            <w:r w:rsidRPr="002266D0">
              <w:t>БИК:   046015999</w:t>
            </w:r>
          </w:p>
          <w:p w:rsidR="00E023DA" w:rsidRPr="003915E3" w:rsidRDefault="00E023DA" w:rsidP="00C25240">
            <w:pPr>
              <w:pStyle w:val="Heading2"/>
              <w:ind w:left="0" w:firstLine="0"/>
            </w:pPr>
          </w:p>
        </w:tc>
      </w:tr>
      <w:tr w:rsidR="00E023DA" w:rsidRPr="003915E3" w:rsidTr="001B1A59">
        <w:tc>
          <w:tcPr>
            <w:tcW w:w="4601" w:type="dxa"/>
          </w:tcPr>
          <w:p w:rsidR="00E023DA" w:rsidRPr="003915E3" w:rsidRDefault="00E023DA" w:rsidP="00C25240">
            <w:pPr>
              <w:rPr>
                <w:b/>
                <w:sz w:val="28"/>
                <w:szCs w:val="28"/>
              </w:rPr>
            </w:pPr>
          </w:p>
        </w:tc>
        <w:tc>
          <w:tcPr>
            <w:tcW w:w="4970" w:type="dxa"/>
          </w:tcPr>
          <w:p w:rsidR="00E023DA" w:rsidRPr="003915E3" w:rsidRDefault="00E023DA" w:rsidP="00C25240">
            <w:pPr>
              <w:jc w:val="center"/>
              <w:rPr>
                <w:b/>
                <w:sz w:val="28"/>
                <w:szCs w:val="28"/>
              </w:rPr>
            </w:pPr>
            <w:r w:rsidRPr="003915E3">
              <w:rPr>
                <w:b/>
                <w:sz w:val="28"/>
                <w:szCs w:val="28"/>
              </w:rPr>
              <w:t xml:space="preserve"> Заказчик:</w:t>
            </w:r>
          </w:p>
          <w:p w:rsidR="00E023DA" w:rsidRPr="003915E3" w:rsidRDefault="00E023DA" w:rsidP="00C25240">
            <w:pPr>
              <w:pStyle w:val="BodyTextIndent"/>
              <w:ind w:firstLine="0"/>
              <w:rPr>
                <w:b/>
                <w:szCs w:val="28"/>
              </w:rPr>
            </w:pPr>
            <w:r w:rsidRPr="003915E3">
              <w:rPr>
                <w:szCs w:val="28"/>
              </w:rPr>
              <w:t xml:space="preserve">        </w:t>
            </w:r>
            <w:r w:rsidRPr="003915E3">
              <w:rPr>
                <w:b/>
                <w:szCs w:val="28"/>
              </w:rPr>
              <w:t xml:space="preserve">Директор филиала  </w:t>
            </w:r>
          </w:p>
          <w:p w:rsidR="00E023DA" w:rsidRPr="003915E3" w:rsidRDefault="00E023DA" w:rsidP="00C25240">
            <w:pPr>
              <w:pStyle w:val="BodyTextIndent"/>
              <w:ind w:firstLine="0"/>
              <w:jc w:val="center"/>
              <w:rPr>
                <w:b/>
                <w:szCs w:val="28"/>
              </w:rPr>
            </w:pPr>
            <w:r w:rsidRPr="003915E3">
              <w:rPr>
                <w:b/>
                <w:szCs w:val="28"/>
              </w:rPr>
              <w:t>ОАО  «ТрансКонтейнер» на СКжд</w:t>
            </w:r>
          </w:p>
          <w:p w:rsidR="00E023DA" w:rsidRPr="003915E3" w:rsidRDefault="00E023DA" w:rsidP="00C25240">
            <w:pPr>
              <w:jc w:val="center"/>
              <w:rPr>
                <w:b/>
                <w:sz w:val="28"/>
                <w:szCs w:val="28"/>
              </w:rPr>
            </w:pPr>
          </w:p>
          <w:p w:rsidR="00E023DA" w:rsidRPr="003915E3" w:rsidRDefault="00E023DA" w:rsidP="00C25240">
            <w:pPr>
              <w:rPr>
                <w:b/>
                <w:sz w:val="28"/>
                <w:szCs w:val="28"/>
              </w:rPr>
            </w:pPr>
            <w:r>
              <w:rPr>
                <w:b/>
                <w:sz w:val="28"/>
                <w:szCs w:val="28"/>
              </w:rPr>
              <w:t>___________________</w:t>
            </w:r>
            <w:r w:rsidRPr="003915E3">
              <w:rPr>
                <w:b/>
                <w:sz w:val="28"/>
                <w:szCs w:val="28"/>
              </w:rPr>
              <w:t>/ Колобков А. Е.</w:t>
            </w:r>
          </w:p>
          <w:p w:rsidR="00E023DA" w:rsidRPr="003915E3" w:rsidRDefault="00E023DA" w:rsidP="00C25240">
            <w:pPr>
              <w:rPr>
                <w:sz w:val="28"/>
                <w:szCs w:val="28"/>
              </w:rPr>
            </w:pPr>
            <w:r w:rsidRPr="003915E3">
              <w:rPr>
                <w:b/>
                <w:sz w:val="28"/>
                <w:szCs w:val="28"/>
              </w:rPr>
              <w:t>М.П.</w:t>
            </w:r>
          </w:p>
        </w:tc>
      </w:tr>
    </w:tbl>
    <w:p w:rsidR="00E023DA" w:rsidRPr="003915E3" w:rsidRDefault="00E023DA" w:rsidP="001B1A59">
      <w:pPr>
        <w:ind w:left="-180"/>
        <w:rPr>
          <w:sz w:val="28"/>
          <w:szCs w:val="28"/>
        </w:rPr>
      </w:pPr>
    </w:p>
    <w:p w:rsidR="00E023DA" w:rsidRDefault="00E023DA" w:rsidP="001B1A59">
      <w:pPr>
        <w:ind w:left="-180" w:firstLine="709"/>
        <w:jc w:val="center"/>
        <w:rPr>
          <w:rFonts w:eastAsia="MS Mincho"/>
          <w:b/>
          <w:bCs/>
          <w:sz w:val="28"/>
          <w:szCs w:val="28"/>
        </w:rPr>
      </w:pPr>
    </w:p>
    <w:p w:rsidR="00E023DA" w:rsidRPr="0054516C" w:rsidRDefault="00E023DA" w:rsidP="00752148">
      <w:pPr>
        <w:rPr>
          <w:bCs/>
        </w:rPr>
        <w:sectPr w:rsidR="00E023DA" w:rsidRPr="0054516C" w:rsidSect="009F5A12">
          <w:footerReference w:type="even" r:id="rId31"/>
          <w:footerReference w:type="default" r:id="rId32"/>
          <w:pgSz w:w="11906" w:h="16838"/>
          <w:pgMar w:top="284" w:right="849" w:bottom="284" w:left="709" w:header="278" w:footer="306" w:gutter="0"/>
          <w:cols w:space="708"/>
          <w:docGrid w:linePitch="360"/>
        </w:sectPr>
      </w:pPr>
    </w:p>
    <w:p w:rsidR="00E023DA" w:rsidRPr="007E38E2" w:rsidRDefault="00E023DA" w:rsidP="00752148">
      <w:pPr>
        <w:jc w:val="right"/>
        <w:rPr>
          <w:bCs/>
          <w:sz w:val="22"/>
          <w:szCs w:val="22"/>
        </w:rPr>
      </w:pPr>
      <w:r w:rsidRPr="007E38E2">
        <w:rPr>
          <w:bCs/>
          <w:sz w:val="22"/>
          <w:szCs w:val="22"/>
        </w:rPr>
        <w:t>Приложение № 1</w:t>
      </w:r>
    </w:p>
    <w:p w:rsidR="00E023DA" w:rsidRPr="007E38E2" w:rsidRDefault="00E023DA" w:rsidP="00752148">
      <w:pPr>
        <w:jc w:val="right"/>
        <w:rPr>
          <w:b/>
          <w:sz w:val="22"/>
          <w:szCs w:val="22"/>
        </w:rPr>
      </w:pPr>
      <w:r w:rsidRPr="007E38E2">
        <w:rPr>
          <w:bCs/>
          <w:sz w:val="22"/>
          <w:szCs w:val="22"/>
        </w:rPr>
        <w:t xml:space="preserve">к договору </w:t>
      </w:r>
      <w:r w:rsidRPr="007E38E2">
        <w:rPr>
          <w:b/>
          <w:sz w:val="22"/>
          <w:szCs w:val="22"/>
        </w:rPr>
        <w:t>№</w:t>
      </w:r>
      <w:fldSimple w:instr=" REF  НомерДоговор  \* MERGEFORMAT ">
        <w:r>
          <w:rPr>
            <w:sz w:val="22"/>
            <w:szCs w:val="22"/>
          </w:rPr>
          <w:t>_________-</w:t>
        </w:r>
        <w:r w:rsidRPr="00590F19">
          <w:rPr>
            <w:sz w:val="22"/>
            <w:szCs w:val="22"/>
          </w:rPr>
          <w:t xml:space="preserve">/________ </w:t>
        </w:r>
      </w:fldSimple>
    </w:p>
    <w:p w:rsidR="00E023DA" w:rsidRPr="007E38E2" w:rsidRDefault="00E023DA" w:rsidP="00752148">
      <w:pPr>
        <w:jc w:val="right"/>
        <w:rPr>
          <w:b/>
          <w:sz w:val="22"/>
          <w:szCs w:val="22"/>
        </w:rPr>
      </w:pPr>
      <w:r w:rsidRPr="007E38E2">
        <w:rPr>
          <w:b/>
          <w:sz w:val="22"/>
          <w:szCs w:val="22"/>
        </w:rPr>
        <w:t xml:space="preserve">от </w:t>
      </w:r>
      <w:fldSimple w:instr=" REF  ДатаДоговор  \* MERGEFORMAT ">
        <w:r w:rsidRPr="00590F19">
          <w:rPr>
            <w:sz w:val="22"/>
            <w:szCs w:val="22"/>
          </w:rPr>
          <w:t>«</w:t>
        </w:r>
        <w:r>
          <w:rPr>
            <w:sz w:val="22"/>
            <w:szCs w:val="22"/>
          </w:rPr>
          <w:t>_</w:t>
        </w:r>
        <w:r w:rsidRPr="00590F19">
          <w:rPr>
            <w:sz w:val="22"/>
            <w:szCs w:val="22"/>
          </w:rPr>
          <w:t>»</w:t>
        </w:r>
        <w:r>
          <w:rPr>
            <w:sz w:val="22"/>
            <w:szCs w:val="22"/>
          </w:rPr>
          <w:t>________</w:t>
        </w:r>
        <w:r w:rsidRPr="00590F19">
          <w:rPr>
            <w:sz w:val="22"/>
            <w:szCs w:val="22"/>
          </w:rPr>
          <w:t xml:space="preserve"> 201</w:t>
        </w:r>
        <w:r>
          <w:rPr>
            <w:sz w:val="22"/>
            <w:szCs w:val="22"/>
          </w:rPr>
          <w:t>4</w:t>
        </w:r>
        <w:r w:rsidRPr="00590F19">
          <w:rPr>
            <w:sz w:val="22"/>
            <w:szCs w:val="22"/>
          </w:rPr>
          <w:t xml:space="preserve"> г.</w:t>
        </w:r>
      </w:fldSimple>
    </w:p>
    <w:p w:rsidR="00E023DA" w:rsidRPr="007E38E2" w:rsidRDefault="00E023DA" w:rsidP="00752148">
      <w:pPr>
        <w:ind w:left="1134"/>
        <w:jc w:val="right"/>
        <w:rPr>
          <w:bCs/>
          <w:sz w:val="22"/>
          <w:szCs w:val="22"/>
        </w:rPr>
      </w:pPr>
    </w:p>
    <w:tbl>
      <w:tblPr>
        <w:tblW w:w="14724" w:type="dxa"/>
        <w:tblInd w:w="-318" w:type="dxa"/>
        <w:tblLayout w:type="fixed"/>
        <w:tblLook w:val="00A0"/>
      </w:tblPr>
      <w:tblGrid>
        <w:gridCol w:w="464"/>
        <w:gridCol w:w="1522"/>
        <w:gridCol w:w="50"/>
        <w:gridCol w:w="1342"/>
        <w:gridCol w:w="1726"/>
        <w:gridCol w:w="2126"/>
        <w:gridCol w:w="3422"/>
        <w:gridCol w:w="2036"/>
        <w:gridCol w:w="2036"/>
      </w:tblGrid>
      <w:tr w:rsidR="00E023DA" w:rsidRPr="007E38E2" w:rsidTr="00C25240">
        <w:trPr>
          <w:trHeight w:val="825"/>
        </w:trPr>
        <w:tc>
          <w:tcPr>
            <w:tcW w:w="2036" w:type="dxa"/>
            <w:gridSpan w:val="3"/>
            <w:tcBorders>
              <w:top w:val="nil"/>
              <w:left w:val="nil"/>
              <w:bottom w:val="nil"/>
              <w:right w:val="nil"/>
            </w:tcBorders>
          </w:tcPr>
          <w:p w:rsidR="00E023DA" w:rsidRPr="007E38E2" w:rsidRDefault="00E023DA" w:rsidP="00C25240">
            <w:pPr>
              <w:jc w:val="center"/>
              <w:rPr>
                <w:b/>
                <w:bCs/>
                <w:sz w:val="20"/>
                <w:szCs w:val="20"/>
              </w:rPr>
            </w:pPr>
          </w:p>
        </w:tc>
        <w:tc>
          <w:tcPr>
            <w:tcW w:w="12688" w:type="dxa"/>
            <w:gridSpan w:val="6"/>
            <w:tcBorders>
              <w:top w:val="nil"/>
              <w:left w:val="nil"/>
              <w:bottom w:val="nil"/>
              <w:right w:val="nil"/>
            </w:tcBorders>
            <w:vAlign w:val="center"/>
          </w:tcPr>
          <w:p w:rsidR="00E023DA" w:rsidRPr="007E38E2" w:rsidRDefault="00E023DA" w:rsidP="00C25240">
            <w:pPr>
              <w:jc w:val="center"/>
              <w:rPr>
                <w:b/>
                <w:bCs/>
                <w:sz w:val="22"/>
                <w:szCs w:val="22"/>
              </w:rPr>
            </w:pPr>
            <w:r w:rsidRPr="007E38E2">
              <w:rPr>
                <w:b/>
                <w:bCs/>
                <w:sz w:val="22"/>
                <w:szCs w:val="22"/>
              </w:rPr>
              <w:t>Информация о цепочке собственников юридического лица, включая бенефициаров (в том числе, конечных)                                                                                                                       (по состоянию на "___" ________ 20__ г.)</w:t>
            </w:r>
          </w:p>
        </w:tc>
      </w:tr>
      <w:tr w:rsidR="00E023DA" w:rsidRPr="007E38E2" w:rsidTr="00C25240">
        <w:trPr>
          <w:trHeight w:val="918"/>
        </w:trPr>
        <w:tc>
          <w:tcPr>
            <w:tcW w:w="464" w:type="dxa"/>
            <w:vMerge w:val="restart"/>
            <w:tcBorders>
              <w:top w:val="single" w:sz="4" w:space="0" w:color="auto"/>
              <w:left w:val="single" w:sz="4" w:space="0" w:color="auto"/>
              <w:right w:val="single" w:sz="4" w:space="0" w:color="auto"/>
            </w:tcBorders>
            <w:shd w:val="clear" w:color="000000" w:fill="C0C0C0"/>
            <w:vAlign w:val="center"/>
          </w:tcPr>
          <w:p w:rsidR="00E023DA" w:rsidRPr="007E38E2" w:rsidRDefault="00E023DA" w:rsidP="00C25240">
            <w:pPr>
              <w:jc w:val="center"/>
              <w:rPr>
                <w:sz w:val="20"/>
                <w:szCs w:val="20"/>
              </w:rPr>
            </w:pPr>
            <w:r w:rsidRPr="007E38E2">
              <w:rPr>
                <w:sz w:val="20"/>
                <w:szCs w:val="20"/>
              </w:rPr>
              <w:t>№ п/п</w:t>
            </w:r>
          </w:p>
        </w:tc>
        <w:tc>
          <w:tcPr>
            <w:tcW w:w="4640" w:type="dxa"/>
            <w:gridSpan w:val="4"/>
            <w:tcBorders>
              <w:top w:val="single" w:sz="4" w:space="0" w:color="auto"/>
              <w:left w:val="nil"/>
              <w:bottom w:val="single" w:sz="4" w:space="0" w:color="auto"/>
              <w:right w:val="single" w:sz="4" w:space="0" w:color="auto"/>
            </w:tcBorders>
            <w:shd w:val="clear" w:color="000000" w:fill="C0C0C0"/>
            <w:vAlign w:val="center"/>
          </w:tcPr>
          <w:p w:rsidR="00E023DA" w:rsidRPr="007E38E2" w:rsidRDefault="00E023DA" w:rsidP="00C25240">
            <w:pPr>
              <w:jc w:val="center"/>
              <w:rPr>
                <w:sz w:val="20"/>
                <w:szCs w:val="20"/>
              </w:rPr>
            </w:pPr>
            <w:r w:rsidRPr="007E38E2">
              <w:rPr>
                <w:sz w:val="20"/>
                <w:szCs w:val="20"/>
              </w:rPr>
              <w:t>Информация о юридическом лице</w:t>
            </w:r>
          </w:p>
        </w:tc>
        <w:tc>
          <w:tcPr>
            <w:tcW w:w="2126" w:type="dxa"/>
            <w:vMerge w:val="restart"/>
            <w:tcBorders>
              <w:top w:val="single" w:sz="4" w:space="0" w:color="auto"/>
              <w:left w:val="nil"/>
              <w:right w:val="single" w:sz="4" w:space="0" w:color="auto"/>
            </w:tcBorders>
            <w:shd w:val="clear" w:color="000000" w:fill="C0C0C0"/>
            <w:vAlign w:val="center"/>
          </w:tcPr>
          <w:p w:rsidR="00E023DA" w:rsidRPr="007E38E2" w:rsidRDefault="00E023DA" w:rsidP="00C25240">
            <w:pPr>
              <w:jc w:val="center"/>
              <w:rPr>
                <w:sz w:val="20"/>
                <w:szCs w:val="20"/>
              </w:rPr>
            </w:pPr>
            <w:r w:rsidRPr="007E38E2">
              <w:rPr>
                <w:sz w:val="20"/>
                <w:szCs w:val="20"/>
              </w:rPr>
              <w:t>Договор/Контракт (предмет, цена, срок действия и иные существенные условия)</w:t>
            </w:r>
          </w:p>
        </w:tc>
        <w:tc>
          <w:tcPr>
            <w:tcW w:w="3422" w:type="dxa"/>
            <w:vMerge w:val="restart"/>
            <w:tcBorders>
              <w:top w:val="single" w:sz="4" w:space="0" w:color="auto"/>
              <w:left w:val="nil"/>
              <w:right w:val="single" w:sz="4" w:space="0" w:color="auto"/>
            </w:tcBorders>
            <w:shd w:val="clear" w:color="000000" w:fill="C0C0C0"/>
            <w:vAlign w:val="center"/>
          </w:tcPr>
          <w:p w:rsidR="00E023DA" w:rsidRPr="007E38E2" w:rsidRDefault="00E023DA" w:rsidP="00C25240">
            <w:pPr>
              <w:jc w:val="center"/>
              <w:rPr>
                <w:sz w:val="20"/>
                <w:szCs w:val="20"/>
              </w:rPr>
            </w:pPr>
            <w:r w:rsidRPr="007E38E2">
              <w:rPr>
                <w:sz w:val="20"/>
                <w:szCs w:val="20"/>
              </w:rPr>
              <w:t>Информация о цепочке собственников юридического лица, включая бенефициаров (в том числе конечных)                                                                    (наименование/ФИО, ОГРН, ИНН /  паспортные данные, адрес регистрации)</w:t>
            </w:r>
          </w:p>
        </w:tc>
        <w:tc>
          <w:tcPr>
            <w:tcW w:w="2036" w:type="dxa"/>
            <w:vMerge w:val="restart"/>
            <w:tcBorders>
              <w:top w:val="single" w:sz="4" w:space="0" w:color="auto"/>
              <w:left w:val="nil"/>
              <w:right w:val="single" w:sz="4" w:space="0" w:color="auto"/>
            </w:tcBorders>
            <w:shd w:val="clear" w:color="000000" w:fill="C0C0C0"/>
          </w:tcPr>
          <w:p w:rsidR="00E023DA" w:rsidRPr="007E38E2" w:rsidRDefault="00E023DA" w:rsidP="00C25240">
            <w:pPr>
              <w:jc w:val="center"/>
              <w:rPr>
                <w:sz w:val="20"/>
                <w:szCs w:val="20"/>
              </w:rPr>
            </w:pPr>
          </w:p>
          <w:p w:rsidR="00E023DA" w:rsidRPr="007E38E2" w:rsidRDefault="00E023DA" w:rsidP="00C25240">
            <w:pPr>
              <w:jc w:val="center"/>
              <w:rPr>
                <w:sz w:val="20"/>
                <w:szCs w:val="20"/>
              </w:rPr>
            </w:pPr>
          </w:p>
          <w:p w:rsidR="00E023DA" w:rsidRPr="007E38E2" w:rsidRDefault="00E023DA" w:rsidP="00C25240">
            <w:pPr>
              <w:jc w:val="center"/>
              <w:rPr>
                <w:sz w:val="20"/>
                <w:szCs w:val="20"/>
              </w:rPr>
            </w:pPr>
            <w:r w:rsidRPr="007E38E2">
              <w:rPr>
                <w:sz w:val="20"/>
                <w:szCs w:val="20"/>
              </w:rPr>
              <w:t>Категория:</w:t>
            </w:r>
          </w:p>
          <w:p w:rsidR="00E023DA" w:rsidRPr="007E38E2" w:rsidRDefault="00E023DA" w:rsidP="00C25240">
            <w:pPr>
              <w:jc w:val="center"/>
              <w:rPr>
                <w:sz w:val="20"/>
                <w:szCs w:val="20"/>
              </w:rPr>
            </w:pPr>
            <w:r w:rsidRPr="007E38E2">
              <w:rPr>
                <w:sz w:val="20"/>
                <w:szCs w:val="20"/>
              </w:rPr>
              <w:t>Руководитель / участник / акционер / бенефициар</w:t>
            </w:r>
          </w:p>
        </w:tc>
        <w:tc>
          <w:tcPr>
            <w:tcW w:w="2036" w:type="dxa"/>
            <w:vMerge w:val="restart"/>
            <w:tcBorders>
              <w:top w:val="single" w:sz="4" w:space="0" w:color="auto"/>
              <w:left w:val="single" w:sz="4" w:space="0" w:color="auto"/>
              <w:right w:val="single" w:sz="4" w:space="0" w:color="auto"/>
            </w:tcBorders>
            <w:shd w:val="clear" w:color="000000" w:fill="C0C0C0"/>
            <w:vAlign w:val="center"/>
          </w:tcPr>
          <w:p w:rsidR="00E023DA" w:rsidRPr="007E38E2" w:rsidRDefault="00E023DA" w:rsidP="00C25240">
            <w:pPr>
              <w:jc w:val="center"/>
              <w:rPr>
                <w:sz w:val="20"/>
                <w:szCs w:val="20"/>
              </w:rPr>
            </w:pPr>
            <w:r w:rsidRPr="007E38E2">
              <w:rPr>
                <w:sz w:val="20"/>
                <w:szCs w:val="20"/>
              </w:rPr>
              <w:t>Подтверждающие документы              (наименование, реквизиты)</w:t>
            </w:r>
          </w:p>
        </w:tc>
      </w:tr>
      <w:tr w:rsidR="00E023DA" w:rsidRPr="007E38E2" w:rsidTr="00C25240">
        <w:trPr>
          <w:trHeight w:val="255"/>
        </w:trPr>
        <w:tc>
          <w:tcPr>
            <w:tcW w:w="464" w:type="dxa"/>
            <w:vMerge/>
            <w:tcBorders>
              <w:left w:val="single" w:sz="4" w:space="0" w:color="auto"/>
              <w:bottom w:val="single" w:sz="4" w:space="0" w:color="auto"/>
              <w:right w:val="single" w:sz="4" w:space="0" w:color="auto"/>
            </w:tcBorders>
            <w:shd w:val="clear" w:color="auto" w:fill="BFBFBF"/>
            <w:vAlign w:val="center"/>
          </w:tcPr>
          <w:p w:rsidR="00E023DA" w:rsidRPr="007E38E2" w:rsidRDefault="00E023DA" w:rsidP="00C25240">
            <w:pPr>
              <w:jc w:val="center"/>
              <w:rPr>
                <w:sz w:val="20"/>
                <w:szCs w:val="20"/>
              </w:rPr>
            </w:pPr>
          </w:p>
        </w:tc>
        <w:tc>
          <w:tcPr>
            <w:tcW w:w="1522" w:type="dxa"/>
            <w:tcBorders>
              <w:top w:val="nil"/>
              <w:left w:val="nil"/>
              <w:bottom w:val="single" w:sz="4" w:space="0" w:color="auto"/>
              <w:right w:val="single" w:sz="4" w:space="0" w:color="auto"/>
            </w:tcBorders>
            <w:shd w:val="clear" w:color="auto" w:fill="BFBFBF"/>
            <w:vAlign w:val="center"/>
          </w:tcPr>
          <w:p w:rsidR="00E023DA" w:rsidRPr="007E38E2" w:rsidRDefault="00E023DA" w:rsidP="00C25240">
            <w:pPr>
              <w:jc w:val="center"/>
              <w:rPr>
                <w:sz w:val="20"/>
                <w:szCs w:val="20"/>
              </w:rPr>
            </w:pPr>
            <w:r w:rsidRPr="007E38E2">
              <w:rPr>
                <w:sz w:val="20"/>
                <w:szCs w:val="20"/>
              </w:rPr>
              <w:t>Наименование</w:t>
            </w:r>
          </w:p>
          <w:p w:rsidR="00E023DA" w:rsidRPr="007E38E2" w:rsidRDefault="00E023DA" w:rsidP="00C25240">
            <w:pPr>
              <w:jc w:val="center"/>
              <w:rPr>
                <w:sz w:val="20"/>
                <w:szCs w:val="20"/>
              </w:rPr>
            </w:pPr>
            <w:r w:rsidRPr="007E38E2">
              <w:rPr>
                <w:sz w:val="20"/>
                <w:szCs w:val="20"/>
              </w:rPr>
              <w:t>(краткое), ОГРН, ИНН, ОКВЭД</w:t>
            </w:r>
          </w:p>
        </w:tc>
        <w:tc>
          <w:tcPr>
            <w:tcW w:w="1392" w:type="dxa"/>
            <w:gridSpan w:val="2"/>
            <w:tcBorders>
              <w:top w:val="nil"/>
              <w:left w:val="nil"/>
              <w:bottom w:val="single" w:sz="4" w:space="0" w:color="auto"/>
              <w:right w:val="single" w:sz="4" w:space="0" w:color="auto"/>
            </w:tcBorders>
            <w:shd w:val="clear" w:color="auto" w:fill="BFBFBF"/>
            <w:vAlign w:val="center"/>
          </w:tcPr>
          <w:p w:rsidR="00E023DA" w:rsidRPr="007E38E2" w:rsidRDefault="00E023DA" w:rsidP="00C25240">
            <w:pPr>
              <w:jc w:val="center"/>
              <w:rPr>
                <w:sz w:val="20"/>
                <w:szCs w:val="20"/>
              </w:rPr>
            </w:pPr>
            <w:r w:rsidRPr="007E38E2">
              <w:rPr>
                <w:sz w:val="20"/>
                <w:szCs w:val="20"/>
              </w:rPr>
              <w:t>ФИО Руководителя</w:t>
            </w:r>
          </w:p>
        </w:tc>
        <w:tc>
          <w:tcPr>
            <w:tcW w:w="1726" w:type="dxa"/>
            <w:tcBorders>
              <w:top w:val="nil"/>
              <w:left w:val="nil"/>
              <w:bottom w:val="single" w:sz="4" w:space="0" w:color="auto"/>
              <w:right w:val="single" w:sz="4" w:space="0" w:color="auto"/>
            </w:tcBorders>
            <w:shd w:val="clear" w:color="auto" w:fill="BFBFBF"/>
            <w:vAlign w:val="center"/>
          </w:tcPr>
          <w:p w:rsidR="00E023DA" w:rsidRPr="007E38E2" w:rsidRDefault="00E023DA" w:rsidP="00C25240">
            <w:pPr>
              <w:jc w:val="center"/>
              <w:rPr>
                <w:sz w:val="20"/>
                <w:szCs w:val="20"/>
              </w:rPr>
            </w:pPr>
            <w:r w:rsidRPr="007E38E2">
              <w:rPr>
                <w:sz w:val="20"/>
                <w:szCs w:val="20"/>
              </w:rPr>
              <w:t>Серия и номер документа, удостоверяющего личность Руководителя</w:t>
            </w:r>
          </w:p>
        </w:tc>
        <w:tc>
          <w:tcPr>
            <w:tcW w:w="2126" w:type="dxa"/>
            <w:vMerge/>
            <w:tcBorders>
              <w:left w:val="nil"/>
              <w:bottom w:val="single" w:sz="4" w:space="0" w:color="auto"/>
              <w:right w:val="single" w:sz="4" w:space="0" w:color="auto"/>
            </w:tcBorders>
            <w:shd w:val="clear" w:color="auto" w:fill="BFBFBF"/>
            <w:vAlign w:val="center"/>
          </w:tcPr>
          <w:p w:rsidR="00E023DA" w:rsidRPr="007E38E2" w:rsidRDefault="00E023DA" w:rsidP="00C25240">
            <w:pPr>
              <w:jc w:val="center"/>
              <w:rPr>
                <w:sz w:val="20"/>
                <w:szCs w:val="20"/>
              </w:rPr>
            </w:pPr>
          </w:p>
        </w:tc>
        <w:tc>
          <w:tcPr>
            <w:tcW w:w="3422" w:type="dxa"/>
            <w:vMerge/>
            <w:tcBorders>
              <w:left w:val="nil"/>
              <w:bottom w:val="single" w:sz="4" w:space="0" w:color="auto"/>
              <w:right w:val="single" w:sz="4" w:space="0" w:color="auto"/>
            </w:tcBorders>
            <w:shd w:val="clear" w:color="auto" w:fill="BFBFBF"/>
            <w:vAlign w:val="center"/>
          </w:tcPr>
          <w:p w:rsidR="00E023DA" w:rsidRPr="007E38E2" w:rsidRDefault="00E023DA" w:rsidP="00C25240">
            <w:pPr>
              <w:jc w:val="center"/>
              <w:rPr>
                <w:sz w:val="20"/>
                <w:szCs w:val="20"/>
              </w:rPr>
            </w:pPr>
          </w:p>
        </w:tc>
        <w:tc>
          <w:tcPr>
            <w:tcW w:w="2036" w:type="dxa"/>
            <w:vMerge/>
            <w:tcBorders>
              <w:left w:val="nil"/>
              <w:bottom w:val="single" w:sz="4" w:space="0" w:color="auto"/>
              <w:right w:val="single" w:sz="4" w:space="0" w:color="auto"/>
            </w:tcBorders>
            <w:shd w:val="clear" w:color="auto" w:fill="BFBFBF"/>
          </w:tcPr>
          <w:p w:rsidR="00E023DA" w:rsidRPr="007E38E2" w:rsidRDefault="00E023DA" w:rsidP="00C25240">
            <w:pPr>
              <w:jc w:val="center"/>
              <w:rPr>
                <w:sz w:val="20"/>
                <w:szCs w:val="20"/>
              </w:rPr>
            </w:pPr>
          </w:p>
        </w:tc>
        <w:tc>
          <w:tcPr>
            <w:tcW w:w="2036" w:type="dxa"/>
            <w:vMerge/>
            <w:tcBorders>
              <w:left w:val="single" w:sz="4" w:space="0" w:color="auto"/>
              <w:bottom w:val="single" w:sz="4" w:space="0" w:color="auto"/>
              <w:right w:val="single" w:sz="4" w:space="0" w:color="auto"/>
            </w:tcBorders>
            <w:shd w:val="clear" w:color="auto" w:fill="BFBFBF"/>
            <w:vAlign w:val="center"/>
          </w:tcPr>
          <w:p w:rsidR="00E023DA" w:rsidRPr="007E38E2" w:rsidRDefault="00E023DA" w:rsidP="00C25240">
            <w:pPr>
              <w:jc w:val="center"/>
              <w:rPr>
                <w:sz w:val="20"/>
                <w:szCs w:val="20"/>
              </w:rPr>
            </w:pPr>
          </w:p>
        </w:tc>
      </w:tr>
      <w:tr w:rsidR="00E023DA" w:rsidRPr="007E38E2" w:rsidTr="00C25240">
        <w:trPr>
          <w:trHeight w:val="255"/>
        </w:trPr>
        <w:tc>
          <w:tcPr>
            <w:tcW w:w="464" w:type="dxa"/>
            <w:tcBorders>
              <w:left w:val="single" w:sz="4" w:space="0" w:color="auto"/>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r>
              <w:rPr>
                <w:sz w:val="20"/>
                <w:szCs w:val="20"/>
              </w:rPr>
              <w:t>1</w:t>
            </w:r>
          </w:p>
        </w:tc>
        <w:tc>
          <w:tcPr>
            <w:tcW w:w="1522" w:type="dxa"/>
            <w:tcBorders>
              <w:top w:val="nil"/>
              <w:left w:val="nil"/>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c>
          <w:tcPr>
            <w:tcW w:w="1392" w:type="dxa"/>
            <w:gridSpan w:val="2"/>
            <w:tcBorders>
              <w:top w:val="nil"/>
              <w:left w:val="nil"/>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c>
          <w:tcPr>
            <w:tcW w:w="1726" w:type="dxa"/>
            <w:tcBorders>
              <w:top w:val="nil"/>
              <w:left w:val="nil"/>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c>
          <w:tcPr>
            <w:tcW w:w="2126" w:type="dxa"/>
            <w:tcBorders>
              <w:left w:val="nil"/>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c>
          <w:tcPr>
            <w:tcW w:w="3422" w:type="dxa"/>
            <w:tcBorders>
              <w:left w:val="nil"/>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c>
          <w:tcPr>
            <w:tcW w:w="2036" w:type="dxa"/>
            <w:tcBorders>
              <w:left w:val="nil"/>
              <w:bottom w:val="single" w:sz="4" w:space="0" w:color="auto"/>
              <w:right w:val="single" w:sz="4" w:space="0" w:color="auto"/>
            </w:tcBorders>
            <w:shd w:val="clear" w:color="auto" w:fill="FFFFFF"/>
          </w:tcPr>
          <w:p w:rsidR="00E023DA" w:rsidRPr="007E38E2" w:rsidRDefault="00E023DA" w:rsidP="00C25240">
            <w:pPr>
              <w:jc w:val="center"/>
              <w:rPr>
                <w:sz w:val="20"/>
                <w:szCs w:val="20"/>
              </w:rPr>
            </w:pPr>
          </w:p>
        </w:tc>
        <w:tc>
          <w:tcPr>
            <w:tcW w:w="2036" w:type="dxa"/>
            <w:tcBorders>
              <w:left w:val="single" w:sz="4" w:space="0" w:color="auto"/>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r>
      <w:tr w:rsidR="00E023DA" w:rsidRPr="007E38E2" w:rsidTr="00C25240">
        <w:trPr>
          <w:trHeight w:val="255"/>
        </w:trPr>
        <w:tc>
          <w:tcPr>
            <w:tcW w:w="464" w:type="dxa"/>
            <w:tcBorders>
              <w:left w:val="single" w:sz="4" w:space="0" w:color="auto"/>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c>
          <w:tcPr>
            <w:tcW w:w="1522" w:type="dxa"/>
            <w:tcBorders>
              <w:top w:val="nil"/>
              <w:left w:val="nil"/>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c>
          <w:tcPr>
            <w:tcW w:w="1392" w:type="dxa"/>
            <w:gridSpan w:val="2"/>
            <w:tcBorders>
              <w:top w:val="nil"/>
              <w:left w:val="nil"/>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c>
          <w:tcPr>
            <w:tcW w:w="1726" w:type="dxa"/>
            <w:tcBorders>
              <w:top w:val="nil"/>
              <w:left w:val="nil"/>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c>
          <w:tcPr>
            <w:tcW w:w="2126" w:type="dxa"/>
            <w:tcBorders>
              <w:left w:val="nil"/>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c>
          <w:tcPr>
            <w:tcW w:w="3422" w:type="dxa"/>
            <w:tcBorders>
              <w:left w:val="nil"/>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c>
          <w:tcPr>
            <w:tcW w:w="2036" w:type="dxa"/>
            <w:tcBorders>
              <w:left w:val="nil"/>
              <w:bottom w:val="single" w:sz="4" w:space="0" w:color="auto"/>
              <w:right w:val="single" w:sz="4" w:space="0" w:color="auto"/>
            </w:tcBorders>
            <w:shd w:val="clear" w:color="auto" w:fill="FFFFFF"/>
          </w:tcPr>
          <w:p w:rsidR="00E023DA" w:rsidRPr="007E38E2" w:rsidRDefault="00E023DA" w:rsidP="00C25240">
            <w:pPr>
              <w:jc w:val="center"/>
              <w:rPr>
                <w:sz w:val="20"/>
                <w:szCs w:val="20"/>
              </w:rPr>
            </w:pPr>
          </w:p>
        </w:tc>
        <w:tc>
          <w:tcPr>
            <w:tcW w:w="2036" w:type="dxa"/>
            <w:tcBorders>
              <w:left w:val="single" w:sz="4" w:space="0" w:color="auto"/>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r>
      <w:tr w:rsidR="00E023DA" w:rsidRPr="007E38E2" w:rsidTr="00C25240">
        <w:trPr>
          <w:trHeight w:val="255"/>
        </w:trPr>
        <w:tc>
          <w:tcPr>
            <w:tcW w:w="464" w:type="dxa"/>
            <w:tcBorders>
              <w:left w:val="single" w:sz="4" w:space="0" w:color="auto"/>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c>
          <w:tcPr>
            <w:tcW w:w="1522" w:type="dxa"/>
            <w:tcBorders>
              <w:top w:val="nil"/>
              <w:left w:val="nil"/>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c>
          <w:tcPr>
            <w:tcW w:w="1392" w:type="dxa"/>
            <w:gridSpan w:val="2"/>
            <w:tcBorders>
              <w:top w:val="nil"/>
              <w:left w:val="nil"/>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c>
          <w:tcPr>
            <w:tcW w:w="1726" w:type="dxa"/>
            <w:tcBorders>
              <w:top w:val="nil"/>
              <w:left w:val="nil"/>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c>
          <w:tcPr>
            <w:tcW w:w="2126" w:type="dxa"/>
            <w:tcBorders>
              <w:left w:val="nil"/>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c>
          <w:tcPr>
            <w:tcW w:w="3422" w:type="dxa"/>
            <w:tcBorders>
              <w:left w:val="nil"/>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c>
          <w:tcPr>
            <w:tcW w:w="2036" w:type="dxa"/>
            <w:tcBorders>
              <w:left w:val="nil"/>
              <w:bottom w:val="single" w:sz="4" w:space="0" w:color="auto"/>
              <w:right w:val="single" w:sz="4" w:space="0" w:color="auto"/>
            </w:tcBorders>
            <w:shd w:val="clear" w:color="auto" w:fill="FFFFFF"/>
          </w:tcPr>
          <w:p w:rsidR="00E023DA" w:rsidRPr="007E38E2" w:rsidRDefault="00E023DA" w:rsidP="00C25240">
            <w:pPr>
              <w:jc w:val="center"/>
              <w:rPr>
                <w:sz w:val="20"/>
                <w:szCs w:val="20"/>
              </w:rPr>
            </w:pPr>
          </w:p>
        </w:tc>
        <w:tc>
          <w:tcPr>
            <w:tcW w:w="2036" w:type="dxa"/>
            <w:tcBorders>
              <w:left w:val="single" w:sz="4" w:space="0" w:color="auto"/>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r>
      <w:tr w:rsidR="00E023DA" w:rsidRPr="007E38E2" w:rsidTr="00C25240">
        <w:trPr>
          <w:trHeight w:val="255"/>
        </w:trPr>
        <w:tc>
          <w:tcPr>
            <w:tcW w:w="464" w:type="dxa"/>
            <w:tcBorders>
              <w:left w:val="single" w:sz="4" w:space="0" w:color="auto"/>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c>
          <w:tcPr>
            <w:tcW w:w="1522" w:type="dxa"/>
            <w:tcBorders>
              <w:top w:val="nil"/>
              <w:left w:val="nil"/>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c>
          <w:tcPr>
            <w:tcW w:w="1392" w:type="dxa"/>
            <w:gridSpan w:val="2"/>
            <w:tcBorders>
              <w:top w:val="nil"/>
              <w:left w:val="nil"/>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c>
          <w:tcPr>
            <w:tcW w:w="1726" w:type="dxa"/>
            <w:tcBorders>
              <w:top w:val="nil"/>
              <w:left w:val="nil"/>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c>
          <w:tcPr>
            <w:tcW w:w="2126" w:type="dxa"/>
            <w:tcBorders>
              <w:left w:val="nil"/>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c>
          <w:tcPr>
            <w:tcW w:w="3422" w:type="dxa"/>
            <w:tcBorders>
              <w:left w:val="nil"/>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c>
          <w:tcPr>
            <w:tcW w:w="2036" w:type="dxa"/>
            <w:tcBorders>
              <w:left w:val="nil"/>
              <w:bottom w:val="single" w:sz="4" w:space="0" w:color="auto"/>
              <w:right w:val="single" w:sz="4" w:space="0" w:color="auto"/>
            </w:tcBorders>
            <w:shd w:val="clear" w:color="auto" w:fill="FFFFFF"/>
          </w:tcPr>
          <w:p w:rsidR="00E023DA" w:rsidRPr="007E38E2" w:rsidRDefault="00E023DA" w:rsidP="00C25240">
            <w:pPr>
              <w:jc w:val="center"/>
              <w:rPr>
                <w:sz w:val="20"/>
                <w:szCs w:val="20"/>
              </w:rPr>
            </w:pPr>
          </w:p>
        </w:tc>
        <w:tc>
          <w:tcPr>
            <w:tcW w:w="2036" w:type="dxa"/>
            <w:tcBorders>
              <w:left w:val="single" w:sz="4" w:space="0" w:color="auto"/>
              <w:bottom w:val="single" w:sz="4" w:space="0" w:color="auto"/>
              <w:right w:val="single" w:sz="4" w:space="0" w:color="auto"/>
            </w:tcBorders>
            <w:shd w:val="clear" w:color="auto" w:fill="FFFFFF"/>
            <w:vAlign w:val="center"/>
          </w:tcPr>
          <w:p w:rsidR="00E023DA" w:rsidRPr="007E38E2" w:rsidRDefault="00E023DA" w:rsidP="00C25240">
            <w:pPr>
              <w:jc w:val="center"/>
              <w:rPr>
                <w:sz w:val="20"/>
                <w:szCs w:val="20"/>
              </w:rPr>
            </w:pPr>
          </w:p>
        </w:tc>
      </w:tr>
      <w:tr w:rsidR="00E023DA" w:rsidRPr="007E38E2" w:rsidTr="00C25240">
        <w:trPr>
          <w:trHeight w:val="15"/>
        </w:trPr>
        <w:tc>
          <w:tcPr>
            <w:tcW w:w="464" w:type="dxa"/>
            <w:tcBorders>
              <w:top w:val="nil"/>
              <w:left w:val="nil"/>
              <w:bottom w:val="nil"/>
              <w:right w:val="nil"/>
            </w:tcBorders>
            <w:vAlign w:val="center"/>
          </w:tcPr>
          <w:p w:rsidR="00E023DA" w:rsidRPr="007E38E2" w:rsidRDefault="00E023DA" w:rsidP="00C25240">
            <w:pPr>
              <w:rPr>
                <w:sz w:val="20"/>
                <w:szCs w:val="20"/>
              </w:rPr>
            </w:pPr>
          </w:p>
        </w:tc>
        <w:tc>
          <w:tcPr>
            <w:tcW w:w="4640" w:type="dxa"/>
            <w:gridSpan w:val="4"/>
            <w:tcBorders>
              <w:top w:val="nil"/>
              <w:left w:val="nil"/>
              <w:bottom w:val="nil"/>
              <w:right w:val="nil"/>
            </w:tcBorders>
            <w:vAlign w:val="center"/>
          </w:tcPr>
          <w:p w:rsidR="00E023DA" w:rsidRPr="007E38E2" w:rsidRDefault="00E023DA" w:rsidP="00C25240">
            <w:pPr>
              <w:rPr>
                <w:sz w:val="20"/>
                <w:szCs w:val="20"/>
              </w:rPr>
            </w:pPr>
          </w:p>
        </w:tc>
        <w:tc>
          <w:tcPr>
            <w:tcW w:w="2126" w:type="dxa"/>
            <w:tcBorders>
              <w:top w:val="nil"/>
              <w:left w:val="nil"/>
              <w:bottom w:val="nil"/>
              <w:right w:val="nil"/>
            </w:tcBorders>
            <w:vAlign w:val="center"/>
          </w:tcPr>
          <w:p w:rsidR="00E023DA" w:rsidRPr="007E38E2" w:rsidRDefault="00E023DA" w:rsidP="00C25240">
            <w:pPr>
              <w:rPr>
                <w:sz w:val="20"/>
                <w:szCs w:val="20"/>
              </w:rPr>
            </w:pPr>
          </w:p>
        </w:tc>
        <w:tc>
          <w:tcPr>
            <w:tcW w:w="3422" w:type="dxa"/>
            <w:tcBorders>
              <w:top w:val="nil"/>
              <w:left w:val="nil"/>
              <w:bottom w:val="nil"/>
              <w:right w:val="nil"/>
            </w:tcBorders>
            <w:vAlign w:val="center"/>
          </w:tcPr>
          <w:p w:rsidR="00E023DA" w:rsidRPr="007E38E2" w:rsidRDefault="00E023DA" w:rsidP="00C25240">
            <w:pPr>
              <w:rPr>
                <w:sz w:val="20"/>
                <w:szCs w:val="20"/>
              </w:rPr>
            </w:pPr>
          </w:p>
        </w:tc>
        <w:tc>
          <w:tcPr>
            <w:tcW w:w="2036" w:type="dxa"/>
            <w:tcBorders>
              <w:top w:val="nil"/>
              <w:left w:val="nil"/>
              <w:bottom w:val="nil"/>
              <w:right w:val="nil"/>
            </w:tcBorders>
          </w:tcPr>
          <w:p w:rsidR="00E023DA" w:rsidRPr="007E38E2" w:rsidRDefault="00E023DA" w:rsidP="00C25240">
            <w:pPr>
              <w:rPr>
                <w:sz w:val="20"/>
                <w:szCs w:val="20"/>
              </w:rPr>
            </w:pPr>
          </w:p>
        </w:tc>
        <w:tc>
          <w:tcPr>
            <w:tcW w:w="2036" w:type="dxa"/>
            <w:tcBorders>
              <w:top w:val="nil"/>
              <w:left w:val="nil"/>
              <w:bottom w:val="nil"/>
              <w:right w:val="nil"/>
            </w:tcBorders>
            <w:vAlign w:val="center"/>
          </w:tcPr>
          <w:p w:rsidR="00E023DA" w:rsidRPr="007E38E2" w:rsidRDefault="00E023DA" w:rsidP="00C25240">
            <w:pPr>
              <w:rPr>
                <w:sz w:val="20"/>
                <w:szCs w:val="20"/>
              </w:rPr>
            </w:pPr>
          </w:p>
        </w:tc>
      </w:tr>
      <w:tr w:rsidR="00E023DA" w:rsidRPr="007E38E2" w:rsidTr="00C25240">
        <w:trPr>
          <w:trHeight w:val="465"/>
        </w:trPr>
        <w:tc>
          <w:tcPr>
            <w:tcW w:w="464" w:type="dxa"/>
            <w:tcBorders>
              <w:top w:val="nil"/>
              <w:left w:val="nil"/>
              <w:bottom w:val="nil"/>
              <w:right w:val="nil"/>
            </w:tcBorders>
            <w:vAlign w:val="center"/>
          </w:tcPr>
          <w:p w:rsidR="00E023DA" w:rsidRPr="007E38E2" w:rsidRDefault="00E023DA" w:rsidP="00C25240">
            <w:pPr>
              <w:rPr>
                <w:sz w:val="20"/>
                <w:szCs w:val="20"/>
              </w:rPr>
            </w:pPr>
          </w:p>
        </w:tc>
        <w:tc>
          <w:tcPr>
            <w:tcW w:w="10188" w:type="dxa"/>
            <w:gridSpan w:val="6"/>
            <w:tcBorders>
              <w:top w:val="nil"/>
              <w:left w:val="nil"/>
              <w:bottom w:val="nil"/>
              <w:right w:val="nil"/>
            </w:tcBorders>
            <w:vAlign w:val="center"/>
          </w:tcPr>
          <w:p w:rsidR="00E023DA" w:rsidRPr="007E38E2" w:rsidRDefault="00E023DA" w:rsidP="00C25240">
            <w:pPr>
              <w:rPr>
                <w:sz w:val="20"/>
                <w:szCs w:val="20"/>
              </w:rPr>
            </w:pPr>
          </w:p>
        </w:tc>
        <w:tc>
          <w:tcPr>
            <w:tcW w:w="2036" w:type="dxa"/>
            <w:tcBorders>
              <w:top w:val="nil"/>
              <w:left w:val="nil"/>
              <w:bottom w:val="nil"/>
              <w:right w:val="nil"/>
            </w:tcBorders>
          </w:tcPr>
          <w:p w:rsidR="00E023DA" w:rsidRPr="007E38E2" w:rsidRDefault="00E023DA" w:rsidP="00C25240">
            <w:pPr>
              <w:rPr>
                <w:sz w:val="20"/>
                <w:szCs w:val="20"/>
              </w:rPr>
            </w:pPr>
          </w:p>
        </w:tc>
        <w:tc>
          <w:tcPr>
            <w:tcW w:w="2036" w:type="dxa"/>
            <w:tcBorders>
              <w:top w:val="nil"/>
              <w:left w:val="nil"/>
              <w:bottom w:val="nil"/>
              <w:right w:val="nil"/>
            </w:tcBorders>
            <w:vAlign w:val="center"/>
          </w:tcPr>
          <w:p w:rsidR="00E023DA" w:rsidRPr="007E38E2" w:rsidRDefault="00E023DA" w:rsidP="00C25240">
            <w:pPr>
              <w:rPr>
                <w:sz w:val="20"/>
                <w:szCs w:val="20"/>
              </w:rPr>
            </w:pPr>
          </w:p>
        </w:tc>
      </w:tr>
      <w:tr w:rsidR="00E023DA" w:rsidRPr="007E38E2" w:rsidTr="00C25240">
        <w:trPr>
          <w:trHeight w:val="390"/>
        </w:trPr>
        <w:tc>
          <w:tcPr>
            <w:tcW w:w="464" w:type="dxa"/>
            <w:tcBorders>
              <w:top w:val="nil"/>
              <w:left w:val="nil"/>
              <w:bottom w:val="nil"/>
              <w:right w:val="nil"/>
            </w:tcBorders>
            <w:vAlign w:val="center"/>
          </w:tcPr>
          <w:p w:rsidR="00E023DA" w:rsidRPr="007E38E2" w:rsidRDefault="00E023DA" w:rsidP="00C25240">
            <w:pPr>
              <w:rPr>
                <w:sz w:val="20"/>
                <w:szCs w:val="20"/>
              </w:rPr>
            </w:pPr>
          </w:p>
        </w:tc>
        <w:tc>
          <w:tcPr>
            <w:tcW w:w="10188" w:type="dxa"/>
            <w:gridSpan w:val="6"/>
            <w:tcBorders>
              <w:top w:val="nil"/>
              <w:left w:val="nil"/>
              <w:bottom w:val="nil"/>
              <w:right w:val="nil"/>
            </w:tcBorders>
            <w:vAlign w:val="center"/>
          </w:tcPr>
          <w:p w:rsidR="00E023DA" w:rsidRPr="007E38E2" w:rsidRDefault="00E023DA" w:rsidP="00C25240">
            <w:pPr>
              <w:rPr>
                <w:sz w:val="20"/>
                <w:szCs w:val="20"/>
              </w:rPr>
            </w:pPr>
            <w:r w:rsidRPr="007E38E2">
              <w:rPr>
                <w:sz w:val="20"/>
                <w:szCs w:val="20"/>
              </w:rPr>
              <w:t>Достоверность и полноту настоящих сведений подтверждаю.</w:t>
            </w:r>
          </w:p>
        </w:tc>
        <w:tc>
          <w:tcPr>
            <w:tcW w:w="2036" w:type="dxa"/>
            <w:tcBorders>
              <w:top w:val="nil"/>
              <w:left w:val="nil"/>
              <w:bottom w:val="nil"/>
              <w:right w:val="nil"/>
            </w:tcBorders>
          </w:tcPr>
          <w:p w:rsidR="00E023DA" w:rsidRPr="007E38E2" w:rsidRDefault="00E023DA" w:rsidP="00C25240">
            <w:pPr>
              <w:rPr>
                <w:sz w:val="20"/>
                <w:szCs w:val="20"/>
              </w:rPr>
            </w:pPr>
          </w:p>
        </w:tc>
        <w:tc>
          <w:tcPr>
            <w:tcW w:w="2036" w:type="dxa"/>
            <w:tcBorders>
              <w:top w:val="nil"/>
              <w:left w:val="nil"/>
              <w:bottom w:val="nil"/>
              <w:right w:val="nil"/>
            </w:tcBorders>
            <w:vAlign w:val="center"/>
          </w:tcPr>
          <w:p w:rsidR="00E023DA" w:rsidRPr="007E38E2" w:rsidRDefault="00E023DA" w:rsidP="00C25240">
            <w:pPr>
              <w:rPr>
                <w:sz w:val="20"/>
                <w:szCs w:val="20"/>
              </w:rPr>
            </w:pPr>
          </w:p>
        </w:tc>
      </w:tr>
      <w:tr w:rsidR="00E023DA" w:rsidRPr="007E38E2" w:rsidTr="00C25240">
        <w:trPr>
          <w:trHeight w:val="390"/>
        </w:trPr>
        <w:tc>
          <w:tcPr>
            <w:tcW w:w="464" w:type="dxa"/>
            <w:tcBorders>
              <w:top w:val="nil"/>
              <w:left w:val="nil"/>
              <w:bottom w:val="nil"/>
              <w:right w:val="nil"/>
            </w:tcBorders>
            <w:vAlign w:val="center"/>
          </w:tcPr>
          <w:p w:rsidR="00E023DA" w:rsidRPr="007E38E2" w:rsidRDefault="00E023DA" w:rsidP="00C25240">
            <w:pPr>
              <w:rPr>
                <w:sz w:val="20"/>
                <w:szCs w:val="20"/>
              </w:rPr>
            </w:pPr>
          </w:p>
        </w:tc>
        <w:tc>
          <w:tcPr>
            <w:tcW w:w="4640" w:type="dxa"/>
            <w:gridSpan w:val="4"/>
            <w:tcBorders>
              <w:top w:val="nil"/>
              <w:left w:val="nil"/>
              <w:bottom w:val="nil"/>
              <w:right w:val="nil"/>
            </w:tcBorders>
            <w:vAlign w:val="center"/>
          </w:tcPr>
          <w:p w:rsidR="00E023DA" w:rsidRPr="007E38E2" w:rsidRDefault="00E023DA" w:rsidP="00C25240">
            <w:pPr>
              <w:rPr>
                <w:sz w:val="20"/>
                <w:szCs w:val="20"/>
              </w:rPr>
            </w:pPr>
          </w:p>
        </w:tc>
        <w:tc>
          <w:tcPr>
            <w:tcW w:w="2126" w:type="dxa"/>
            <w:tcBorders>
              <w:top w:val="nil"/>
              <w:left w:val="nil"/>
              <w:bottom w:val="nil"/>
              <w:right w:val="nil"/>
            </w:tcBorders>
            <w:vAlign w:val="center"/>
          </w:tcPr>
          <w:p w:rsidR="00E023DA" w:rsidRPr="007E38E2" w:rsidRDefault="00E023DA" w:rsidP="00C25240">
            <w:pPr>
              <w:rPr>
                <w:sz w:val="20"/>
                <w:szCs w:val="20"/>
              </w:rPr>
            </w:pPr>
          </w:p>
        </w:tc>
        <w:tc>
          <w:tcPr>
            <w:tcW w:w="3422" w:type="dxa"/>
            <w:tcBorders>
              <w:top w:val="nil"/>
              <w:left w:val="nil"/>
              <w:bottom w:val="nil"/>
              <w:right w:val="nil"/>
            </w:tcBorders>
            <w:vAlign w:val="center"/>
          </w:tcPr>
          <w:p w:rsidR="00E023DA" w:rsidRPr="007E38E2" w:rsidRDefault="00E023DA" w:rsidP="00C25240">
            <w:pPr>
              <w:rPr>
                <w:sz w:val="20"/>
                <w:szCs w:val="20"/>
              </w:rPr>
            </w:pPr>
          </w:p>
        </w:tc>
        <w:tc>
          <w:tcPr>
            <w:tcW w:w="2036" w:type="dxa"/>
            <w:tcBorders>
              <w:top w:val="nil"/>
              <w:left w:val="nil"/>
              <w:bottom w:val="nil"/>
              <w:right w:val="nil"/>
            </w:tcBorders>
          </w:tcPr>
          <w:p w:rsidR="00E023DA" w:rsidRPr="007E38E2" w:rsidRDefault="00E023DA" w:rsidP="00C25240">
            <w:pPr>
              <w:rPr>
                <w:sz w:val="20"/>
                <w:szCs w:val="20"/>
              </w:rPr>
            </w:pPr>
          </w:p>
        </w:tc>
        <w:tc>
          <w:tcPr>
            <w:tcW w:w="2036" w:type="dxa"/>
            <w:tcBorders>
              <w:top w:val="nil"/>
              <w:left w:val="nil"/>
              <w:bottom w:val="nil"/>
              <w:right w:val="nil"/>
            </w:tcBorders>
            <w:vAlign w:val="center"/>
          </w:tcPr>
          <w:p w:rsidR="00E023DA" w:rsidRPr="007E38E2" w:rsidRDefault="00E023DA" w:rsidP="00C25240">
            <w:pPr>
              <w:rPr>
                <w:sz w:val="20"/>
                <w:szCs w:val="20"/>
              </w:rPr>
            </w:pPr>
          </w:p>
        </w:tc>
      </w:tr>
      <w:tr w:rsidR="00E023DA" w:rsidRPr="007E38E2" w:rsidTr="00C25240">
        <w:trPr>
          <w:trHeight w:val="390"/>
        </w:trPr>
        <w:tc>
          <w:tcPr>
            <w:tcW w:w="464" w:type="dxa"/>
            <w:tcBorders>
              <w:top w:val="nil"/>
              <w:left w:val="nil"/>
              <w:bottom w:val="nil"/>
              <w:right w:val="nil"/>
            </w:tcBorders>
            <w:vAlign w:val="center"/>
          </w:tcPr>
          <w:p w:rsidR="00E023DA" w:rsidRPr="007E38E2" w:rsidRDefault="00E023DA" w:rsidP="00C25240">
            <w:pPr>
              <w:rPr>
                <w:sz w:val="20"/>
                <w:szCs w:val="20"/>
              </w:rPr>
            </w:pPr>
          </w:p>
        </w:tc>
        <w:tc>
          <w:tcPr>
            <w:tcW w:w="4640" w:type="dxa"/>
            <w:gridSpan w:val="4"/>
            <w:tcBorders>
              <w:top w:val="nil"/>
              <w:left w:val="nil"/>
              <w:bottom w:val="nil"/>
              <w:right w:val="nil"/>
            </w:tcBorders>
            <w:vAlign w:val="center"/>
          </w:tcPr>
          <w:p w:rsidR="00E023DA" w:rsidRPr="007E38E2" w:rsidRDefault="00E023DA" w:rsidP="00C25240">
            <w:pPr>
              <w:rPr>
                <w:sz w:val="20"/>
                <w:szCs w:val="20"/>
              </w:rPr>
            </w:pPr>
            <w:r w:rsidRPr="007E38E2">
              <w:rPr>
                <w:sz w:val="20"/>
                <w:szCs w:val="20"/>
              </w:rPr>
              <w:t xml:space="preserve">"___"________201__ г. </w:t>
            </w:r>
          </w:p>
        </w:tc>
        <w:tc>
          <w:tcPr>
            <w:tcW w:w="5548" w:type="dxa"/>
            <w:gridSpan w:val="2"/>
            <w:tcBorders>
              <w:top w:val="nil"/>
              <w:left w:val="nil"/>
              <w:bottom w:val="nil"/>
              <w:right w:val="nil"/>
            </w:tcBorders>
            <w:vAlign w:val="center"/>
          </w:tcPr>
          <w:p w:rsidR="00E023DA" w:rsidRPr="007E38E2" w:rsidRDefault="00E023DA" w:rsidP="00C25240">
            <w:pPr>
              <w:rPr>
                <w:sz w:val="20"/>
                <w:szCs w:val="20"/>
              </w:rPr>
            </w:pPr>
            <w:r w:rsidRPr="007E38E2">
              <w:rPr>
                <w:sz w:val="20"/>
                <w:szCs w:val="20"/>
              </w:rPr>
              <w:t>_______________________________________________</w:t>
            </w:r>
          </w:p>
        </w:tc>
        <w:tc>
          <w:tcPr>
            <w:tcW w:w="2036" w:type="dxa"/>
            <w:tcBorders>
              <w:top w:val="nil"/>
              <w:left w:val="nil"/>
              <w:bottom w:val="nil"/>
              <w:right w:val="nil"/>
            </w:tcBorders>
          </w:tcPr>
          <w:p w:rsidR="00E023DA" w:rsidRPr="007E38E2" w:rsidRDefault="00E023DA" w:rsidP="00C25240">
            <w:pPr>
              <w:rPr>
                <w:sz w:val="20"/>
                <w:szCs w:val="20"/>
              </w:rPr>
            </w:pPr>
          </w:p>
        </w:tc>
        <w:tc>
          <w:tcPr>
            <w:tcW w:w="2036" w:type="dxa"/>
            <w:tcBorders>
              <w:top w:val="nil"/>
              <w:left w:val="nil"/>
              <w:bottom w:val="nil"/>
              <w:right w:val="nil"/>
            </w:tcBorders>
            <w:vAlign w:val="center"/>
          </w:tcPr>
          <w:p w:rsidR="00E023DA" w:rsidRPr="007E38E2" w:rsidRDefault="00E023DA" w:rsidP="00C25240">
            <w:pPr>
              <w:rPr>
                <w:sz w:val="20"/>
                <w:szCs w:val="20"/>
              </w:rPr>
            </w:pPr>
          </w:p>
        </w:tc>
      </w:tr>
      <w:tr w:rsidR="00E023DA" w:rsidRPr="007E38E2" w:rsidTr="00C25240">
        <w:trPr>
          <w:trHeight w:val="529"/>
        </w:trPr>
        <w:tc>
          <w:tcPr>
            <w:tcW w:w="464" w:type="dxa"/>
            <w:tcBorders>
              <w:top w:val="nil"/>
              <w:left w:val="nil"/>
              <w:bottom w:val="nil"/>
              <w:right w:val="nil"/>
            </w:tcBorders>
            <w:vAlign w:val="center"/>
          </w:tcPr>
          <w:p w:rsidR="00E023DA" w:rsidRPr="007E38E2" w:rsidRDefault="00E023DA" w:rsidP="00C25240">
            <w:pPr>
              <w:rPr>
                <w:sz w:val="20"/>
                <w:szCs w:val="20"/>
              </w:rPr>
            </w:pPr>
          </w:p>
        </w:tc>
        <w:tc>
          <w:tcPr>
            <w:tcW w:w="4640" w:type="dxa"/>
            <w:gridSpan w:val="4"/>
            <w:tcBorders>
              <w:top w:val="nil"/>
              <w:left w:val="nil"/>
              <w:bottom w:val="nil"/>
              <w:right w:val="nil"/>
            </w:tcBorders>
            <w:vAlign w:val="center"/>
          </w:tcPr>
          <w:p w:rsidR="00E023DA" w:rsidRPr="007E38E2" w:rsidRDefault="00E023DA" w:rsidP="00C25240">
            <w:pPr>
              <w:rPr>
                <w:sz w:val="20"/>
                <w:szCs w:val="20"/>
              </w:rPr>
            </w:pPr>
          </w:p>
        </w:tc>
        <w:tc>
          <w:tcPr>
            <w:tcW w:w="5548" w:type="dxa"/>
            <w:gridSpan w:val="2"/>
            <w:tcBorders>
              <w:top w:val="nil"/>
              <w:left w:val="nil"/>
              <w:bottom w:val="nil"/>
              <w:right w:val="nil"/>
            </w:tcBorders>
            <w:vAlign w:val="center"/>
          </w:tcPr>
          <w:p w:rsidR="00E023DA" w:rsidRPr="007E38E2" w:rsidRDefault="00E023DA" w:rsidP="00C25240">
            <w:pPr>
              <w:rPr>
                <w:sz w:val="20"/>
                <w:szCs w:val="20"/>
              </w:rPr>
            </w:pPr>
            <w:r w:rsidRPr="007E38E2">
              <w:rPr>
                <w:sz w:val="20"/>
                <w:szCs w:val="20"/>
              </w:rPr>
              <w:t>(должность, ФИО и подпись лица - уполномоченного представителя юридического лица, предоставляющего информацию)</w:t>
            </w:r>
          </w:p>
        </w:tc>
        <w:tc>
          <w:tcPr>
            <w:tcW w:w="2036" w:type="dxa"/>
            <w:tcBorders>
              <w:top w:val="nil"/>
              <w:left w:val="nil"/>
              <w:bottom w:val="nil"/>
              <w:right w:val="nil"/>
            </w:tcBorders>
          </w:tcPr>
          <w:p w:rsidR="00E023DA" w:rsidRPr="007E38E2" w:rsidRDefault="00E023DA" w:rsidP="00C25240">
            <w:pPr>
              <w:rPr>
                <w:sz w:val="20"/>
                <w:szCs w:val="20"/>
              </w:rPr>
            </w:pPr>
          </w:p>
        </w:tc>
        <w:tc>
          <w:tcPr>
            <w:tcW w:w="2036" w:type="dxa"/>
            <w:tcBorders>
              <w:top w:val="nil"/>
              <w:left w:val="nil"/>
              <w:bottom w:val="nil"/>
              <w:right w:val="nil"/>
            </w:tcBorders>
            <w:vAlign w:val="center"/>
          </w:tcPr>
          <w:p w:rsidR="00E023DA" w:rsidRPr="007E38E2" w:rsidRDefault="00E023DA" w:rsidP="00C25240">
            <w:pPr>
              <w:rPr>
                <w:sz w:val="20"/>
                <w:szCs w:val="20"/>
              </w:rPr>
            </w:pPr>
          </w:p>
        </w:tc>
      </w:tr>
    </w:tbl>
    <w:p w:rsidR="00E023DA" w:rsidRPr="0054516C" w:rsidRDefault="00E023DA" w:rsidP="00752148">
      <w:pPr>
        <w:ind w:left="1134"/>
        <w:sectPr w:rsidR="00E023DA" w:rsidRPr="0054516C" w:rsidSect="00543972">
          <w:pgSz w:w="16838" w:h="11906" w:orient="landscape"/>
          <w:pgMar w:top="709" w:right="1529" w:bottom="851" w:left="993" w:header="278" w:footer="306" w:gutter="0"/>
          <w:cols w:space="708"/>
          <w:docGrid w:linePitch="360"/>
        </w:sectPr>
      </w:pPr>
    </w:p>
    <w:p w:rsidR="00E023DA" w:rsidRPr="0054516C" w:rsidRDefault="00E023DA" w:rsidP="00752148">
      <w:pPr>
        <w:ind w:left="1134"/>
      </w:pPr>
    </w:p>
    <w:p w:rsidR="00E023DA" w:rsidRPr="007E38E2" w:rsidRDefault="00E023DA" w:rsidP="00752148">
      <w:pPr>
        <w:jc w:val="right"/>
        <w:rPr>
          <w:bCs/>
          <w:sz w:val="22"/>
          <w:szCs w:val="22"/>
        </w:rPr>
      </w:pPr>
      <w:r w:rsidRPr="007E38E2">
        <w:rPr>
          <w:bCs/>
          <w:sz w:val="22"/>
          <w:szCs w:val="22"/>
        </w:rPr>
        <w:t>Приложение № 2</w:t>
      </w:r>
    </w:p>
    <w:p w:rsidR="00E023DA" w:rsidRPr="003276C2" w:rsidRDefault="00E023DA" w:rsidP="00752148">
      <w:pPr>
        <w:jc w:val="right"/>
        <w:rPr>
          <w:sz w:val="22"/>
          <w:szCs w:val="22"/>
        </w:rPr>
      </w:pPr>
      <w:r w:rsidRPr="007E38E2">
        <w:rPr>
          <w:bCs/>
          <w:sz w:val="22"/>
          <w:szCs w:val="22"/>
        </w:rPr>
        <w:t xml:space="preserve">к договору </w:t>
      </w:r>
      <w:r w:rsidRPr="003276C2">
        <w:rPr>
          <w:sz w:val="22"/>
          <w:szCs w:val="22"/>
        </w:rPr>
        <w:t>№</w:t>
      </w:r>
      <w:fldSimple w:instr=" REF  НомерДоговор  \* MERGEFORMAT ">
        <w:r>
          <w:rPr>
            <w:sz w:val="22"/>
            <w:szCs w:val="22"/>
          </w:rPr>
          <w:t>________</w:t>
        </w:r>
        <w:r w:rsidRPr="00590F19">
          <w:rPr>
            <w:sz w:val="22"/>
            <w:szCs w:val="22"/>
          </w:rPr>
          <w:t xml:space="preserve">/________ </w:t>
        </w:r>
      </w:fldSimple>
    </w:p>
    <w:p w:rsidR="00E023DA" w:rsidRPr="007E38E2" w:rsidRDefault="00E023DA" w:rsidP="00752148">
      <w:pPr>
        <w:jc w:val="right"/>
        <w:rPr>
          <w:b/>
          <w:sz w:val="22"/>
          <w:szCs w:val="22"/>
        </w:rPr>
      </w:pPr>
      <w:r w:rsidRPr="003276C2">
        <w:rPr>
          <w:sz w:val="22"/>
          <w:szCs w:val="22"/>
        </w:rPr>
        <w:t>от</w:t>
      </w:r>
      <w:r w:rsidRPr="007E38E2">
        <w:rPr>
          <w:b/>
          <w:sz w:val="22"/>
          <w:szCs w:val="22"/>
        </w:rPr>
        <w:t xml:space="preserve"> </w:t>
      </w:r>
      <w:fldSimple w:instr=" REF  ДатаДоговор  \* MERGEFORMAT ">
        <w:r w:rsidRPr="00590F19">
          <w:rPr>
            <w:sz w:val="22"/>
            <w:szCs w:val="22"/>
          </w:rPr>
          <w:t>«</w:t>
        </w:r>
        <w:r>
          <w:rPr>
            <w:sz w:val="22"/>
            <w:szCs w:val="22"/>
          </w:rPr>
          <w:t>___</w:t>
        </w:r>
        <w:r w:rsidRPr="00590F19">
          <w:rPr>
            <w:sz w:val="22"/>
            <w:szCs w:val="22"/>
          </w:rPr>
          <w:t xml:space="preserve">» </w:t>
        </w:r>
        <w:r>
          <w:rPr>
            <w:sz w:val="22"/>
            <w:szCs w:val="22"/>
          </w:rPr>
          <w:t>______</w:t>
        </w:r>
        <w:r w:rsidRPr="00590F19">
          <w:rPr>
            <w:sz w:val="22"/>
            <w:szCs w:val="22"/>
          </w:rPr>
          <w:t xml:space="preserve"> 201</w:t>
        </w:r>
        <w:r>
          <w:rPr>
            <w:sz w:val="22"/>
            <w:szCs w:val="22"/>
          </w:rPr>
          <w:t>4</w:t>
        </w:r>
        <w:r w:rsidRPr="00590F19">
          <w:rPr>
            <w:sz w:val="22"/>
            <w:szCs w:val="22"/>
          </w:rPr>
          <w:t xml:space="preserve"> г.</w:t>
        </w:r>
      </w:fldSimple>
    </w:p>
    <w:p w:rsidR="00E023DA" w:rsidRPr="007E38E2" w:rsidRDefault="00E023DA" w:rsidP="00752148">
      <w:pPr>
        <w:ind w:left="1134"/>
        <w:jc w:val="right"/>
        <w:rPr>
          <w:sz w:val="22"/>
          <w:szCs w:val="22"/>
        </w:rPr>
      </w:pPr>
    </w:p>
    <w:p w:rsidR="00E023DA" w:rsidRPr="007E38E2" w:rsidRDefault="00E023DA" w:rsidP="00752148">
      <w:pPr>
        <w:ind w:left="1134"/>
        <w:jc w:val="right"/>
        <w:rPr>
          <w:sz w:val="22"/>
          <w:szCs w:val="22"/>
        </w:rPr>
      </w:pPr>
    </w:p>
    <w:p w:rsidR="00E023DA" w:rsidRPr="007E38E2" w:rsidRDefault="00E023DA" w:rsidP="00752148">
      <w:pPr>
        <w:ind w:left="1134"/>
        <w:jc w:val="right"/>
        <w:rPr>
          <w:sz w:val="22"/>
          <w:szCs w:val="22"/>
        </w:rPr>
      </w:pPr>
    </w:p>
    <w:p w:rsidR="00E023DA" w:rsidRPr="007E38E2" w:rsidRDefault="00E023DA" w:rsidP="00752148">
      <w:pPr>
        <w:jc w:val="center"/>
        <w:rPr>
          <w:sz w:val="22"/>
          <w:szCs w:val="22"/>
        </w:rPr>
      </w:pPr>
      <w:r w:rsidRPr="007E38E2">
        <w:rPr>
          <w:sz w:val="22"/>
          <w:szCs w:val="22"/>
        </w:rPr>
        <w:t>Форму письменного согласия собственников/бенефициаров, являющихся физическими лицами, на обработку и передачу персональных данных в адрес ПОСТАВЩИКА подтверждаем:</w:t>
      </w:r>
    </w:p>
    <w:p w:rsidR="00E023DA" w:rsidRPr="007E38E2" w:rsidRDefault="00E023DA" w:rsidP="00752148">
      <w:pPr>
        <w:jc w:val="center"/>
        <w:rPr>
          <w:sz w:val="22"/>
          <w:szCs w:val="22"/>
        </w:rPr>
      </w:pPr>
    </w:p>
    <w:tbl>
      <w:tblPr>
        <w:tblW w:w="10548" w:type="dxa"/>
        <w:tblLayout w:type="fixed"/>
        <w:tblLook w:val="0000"/>
      </w:tblPr>
      <w:tblGrid>
        <w:gridCol w:w="5508"/>
        <w:gridCol w:w="5040"/>
      </w:tblGrid>
      <w:tr w:rsidR="00E023DA" w:rsidRPr="007E38E2" w:rsidTr="00C25240">
        <w:trPr>
          <w:trHeight w:val="1230"/>
        </w:trPr>
        <w:tc>
          <w:tcPr>
            <w:tcW w:w="5508" w:type="dxa"/>
            <w:vAlign w:val="bottom"/>
          </w:tcPr>
          <w:p w:rsidR="00E023DA" w:rsidRPr="007E38E2" w:rsidRDefault="00E023DA" w:rsidP="00C25240">
            <w:pPr>
              <w:rPr>
                <w:b/>
                <w:bCs/>
                <w:sz w:val="22"/>
                <w:szCs w:val="22"/>
              </w:rPr>
            </w:pPr>
            <w:r w:rsidRPr="007E38E2">
              <w:rPr>
                <w:b/>
                <w:bCs/>
                <w:sz w:val="22"/>
                <w:szCs w:val="22"/>
              </w:rPr>
              <w:t>от ПОСТАВЩИКА:</w:t>
            </w:r>
          </w:p>
          <w:p w:rsidR="00E023DA" w:rsidRPr="007E38E2" w:rsidRDefault="00E023DA" w:rsidP="00C25240">
            <w:pPr>
              <w:ind w:left="34" w:right="-1"/>
              <w:rPr>
                <w:b/>
                <w:sz w:val="22"/>
                <w:szCs w:val="22"/>
              </w:rPr>
            </w:pPr>
          </w:p>
          <w:p w:rsidR="00E023DA" w:rsidRPr="007E38E2" w:rsidRDefault="00E023DA" w:rsidP="00C25240">
            <w:pPr>
              <w:ind w:right="-1"/>
              <w:rPr>
                <w:b/>
                <w:sz w:val="22"/>
                <w:szCs w:val="22"/>
              </w:rPr>
            </w:pPr>
          </w:p>
          <w:p w:rsidR="00E023DA" w:rsidRPr="007E38E2" w:rsidRDefault="00E023DA" w:rsidP="00C25240">
            <w:pPr>
              <w:ind w:left="34" w:right="-1"/>
              <w:rPr>
                <w:b/>
                <w:bCs/>
                <w:sz w:val="22"/>
                <w:szCs w:val="22"/>
              </w:rPr>
            </w:pPr>
            <w:r w:rsidRPr="007E38E2">
              <w:rPr>
                <w:b/>
                <w:bCs/>
                <w:sz w:val="22"/>
                <w:szCs w:val="22"/>
              </w:rPr>
              <w:t>______________/</w:t>
            </w:r>
            <w:r>
              <w:rPr>
                <w:b/>
                <w:bCs/>
                <w:sz w:val="22"/>
                <w:szCs w:val="22"/>
              </w:rPr>
              <w:t>______________</w:t>
            </w:r>
            <w:r w:rsidRPr="007E38E2">
              <w:rPr>
                <w:b/>
                <w:bCs/>
                <w:sz w:val="22"/>
                <w:szCs w:val="22"/>
              </w:rPr>
              <w:t>./</w:t>
            </w:r>
          </w:p>
          <w:p w:rsidR="00E023DA" w:rsidRPr="007E38E2" w:rsidRDefault="00E023DA" w:rsidP="00C25240">
            <w:pPr>
              <w:ind w:left="34" w:right="-1"/>
              <w:rPr>
                <w:b/>
                <w:sz w:val="22"/>
                <w:szCs w:val="22"/>
              </w:rPr>
            </w:pPr>
            <w:r w:rsidRPr="007E38E2">
              <w:rPr>
                <w:b/>
                <w:sz w:val="22"/>
                <w:szCs w:val="22"/>
              </w:rPr>
              <w:t>м.п.</w:t>
            </w:r>
          </w:p>
        </w:tc>
        <w:tc>
          <w:tcPr>
            <w:tcW w:w="5040" w:type="dxa"/>
            <w:vAlign w:val="center"/>
          </w:tcPr>
          <w:p w:rsidR="00E023DA" w:rsidRPr="007E38E2" w:rsidRDefault="00E023DA" w:rsidP="00C25240">
            <w:pPr>
              <w:ind w:left="871"/>
              <w:rPr>
                <w:b/>
                <w:bCs/>
                <w:sz w:val="22"/>
                <w:szCs w:val="22"/>
              </w:rPr>
            </w:pPr>
            <w:r w:rsidRPr="007E38E2">
              <w:rPr>
                <w:b/>
                <w:bCs/>
                <w:sz w:val="22"/>
                <w:szCs w:val="22"/>
              </w:rPr>
              <w:t>от ПОКУПАТЕЛЯ:</w:t>
            </w:r>
          </w:p>
          <w:p w:rsidR="00E023DA" w:rsidRPr="007E38E2" w:rsidRDefault="00E023DA" w:rsidP="00C25240">
            <w:pPr>
              <w:ind w:left="871"/>
              <w:rPr>
                <w:b/>
                <w:sz w:val="22"/>
                <w:szCs w:val="22"/>
              </w:rPr>
            </w:pPr>
            <w:r>
              <w:rPr>
                <w:b/>
                <w:sz w:val="22"/>
                <w:szCs w:val="22"/>
              </w:rPr>
              <w:t>Директор филиала</w:t>
            </w:r>
          </w:p>
          <w:p w:rsidR="00E023DA" w:rsidRPr="007E38E2" w:rsidRDefault="00E023DA" w:rsidP="00C25240">
            <w:pPr>
              <w:ind w:left="871"/>
              <w:rPr>
                <w:b/>
                <w:bCs/>
                <w:sz w:val="22"/>
                <w:szCs w:val="22"/>
              </w:rPr>
            </w:pPr>
            <w:r>
              <w:rPr>
                <w:b/>
                <w:sz w:val="22"/>
                <w:szCs w:val="22"/>
              </w:rPr>
              <w:t>ОАО «ТрансКонтейнер» на СКЖД</w:t>
            </w:r>
          </w:p>
          <w:p w:rsidR="00E023DA" w:rsidRPr="007E38E2" w:rsidRDefault="00E023DA" w:rsidP="00C25240">
            <w:pPr>
              <w:ind w:left="871"/>
              <w:rPr>
                <w:b/>
                <w:bCs/>
                <w:sz w:val="22"/>
                <w:szCs w:val="22"/>
              </w:rPr>
            </w:pPr>
          </w:p>
          <w:p w:rsidR="00E023DA" w:rsidRPr="007E38E2" w:rsidRDefault="00E023DA" w:rsidP="00C25240">
            <w:pPr>
              <w:ind w:left="871"/>
              <w:rPr>
                <w:b/>
                <w:bCs/>
                <w:sz w:val="22"/>
                <w:szCs w:val="22"/>
              </w:rPr>
            </w:pPr>
          </w:p>
          <w:p w:rsidR="00E023DA" w:rsidRPr="007E38E2" w:rsidRDefault="00E023DA" w:rsidP="00C25240">
            <w:pPr>
              <w:ind w:left="871"/>
              <w:rPr>
                <w:b/>
                <w:bCs/>
                <w:sz w:val="22"/>
                <w:szCs w:val="22"/>
              </w:rPr>
            </w:pPr>
          </w:p>
          <w:p w:rsidR="00E023DA" w:rsidRPr="007E38E2" w:rsidRDefault="00E023DA" w:rsidP="00C25240">
            <w:pPr>
              <w:ind w:left="871"/>
              <w:rPr>
                <w:b/>
                <w:bCs/>
                <w:sz w:val="22"/>
                <w:szCs w:val="22"/>
              </w:rPr>
            </w:pPr>
            <w:r w:rsidRPr="007E38E2">
              <w:rPr>
                <w:b/>
                <w:bCs/>
                <w:sz w:val="22"/>
                <w:szCs w:val="22"/>
              </w:rPr>
              <w:t>___________________/</w:t>
            </w:r>
            <w:r>
              <w:rPr>
                <w:b/>
                <w:bCs/>
                <w:sz w:val="22"/>
                <w:szCs w:val="22"/>
              </w:rPr>
              <w:t>Колобков А.Е.</w:t>
            </w:r>
            <w:r w:rsidRPr="007E38E2">
              <w:rPr>
                <w:b/>
                <w:bCs/>
                <w:sz w:val="22"/>
                <w:szCs w:val="22"/>
              </w:rPr>
              <w:t>/</w:t>
            </w:r>
          </w:p>
          <w:p w:rsidR="00E023DA" w:rsidRPr="007E38E2" w:rsidRDefault="00E023DA" w:rsidP="00C25240">
            <w:pPr>
              <w:ind w:left="871"/>
              <w:rPr>
                <w:b/>
                <w:bCs/>
                <w:sz w:val="22"/>
                <w:szCs w:val="22"/>
              </w:rPr>
            </w:pPr>
            <w:r w:rsidRPr="007E38E2">
              <w:rPr>
                <w:b/>
                <w:sz w:val="22"/>
                <w:szCs w:val="22"/>
              </w:rPr>
              <w:t>м.п.</w:t>
            </w:r>
          </w:p>
        </w:tc>
      </w:tr>
    </w:tbl>
    <w:p w:rsidR="00E023DA" w:rsidRPr="007E38E2" w:rsidRDefault="00E023DA" w:rsidP="00752148">
      <w:pPr>
        <w:jc w:val="center"/>
        <w:rPr>
          <w:sz w:val="22"/>
          <w:szCs w:val="22"/>
        </w:rPr>
      </w:pPr>
    </w:p>
    <w:p w:rsidR="00E023DA" w:rsidRPr="007E38E2" w:rsidRDefault="00E023DA" w:rsidP="00752148">
      <w:pPr>
        <w:jc w:val="center"/>
        <w:rPr>
          <w:sz w:val="22"/>
          <w:szCs w:val="22"/>
        </w:rPr>
      </w:pPr>
    </w:p>
    <w:p w:rsidR="00E023DA" w:rsidRPr="007E38E2" w:rsidRDefault="00E023DA" w:rsidP="00752148">
      <w:pPr>
        <w:jc w:val="both"/>
        <w:rPr>
          <w:color w:val="FF0000"/>
          <w:sz w:val="22"/>
          <w:szCs w:val="22"/>
        </w:rPr>
      </w:pPr>
    </w:p>
    <w:p w:rsidR="00E023DA" w:rsidRPr="007E38E2" w:rsidRDefault="00E023DA" w:rsidP="00752148">
      <w:pPr>
        <w:jc w:val="center"/>
        <w:rPr>
          <w:sz w:val="22"/>
          <w:szCs w:val="22"/>
        </w:rPr>
      </w:pPr>
      <w:r w:rsidRPr="007E38E2">
        <w:rPr>
          <w:sz w:val="22"/>
          <w:szCs w:val="22"/>
        </w:rPr>
        <w:t>СОГЛАСИЕ</w:t>
      </w:r>
    </w:p>
    <w:p w:rsidR="00E023DA" w:rsidRPr="00496C1E" w:rsidRDefault="00E023DA" w:rsidP="00752148">
      <w:pPr>
        <w:ind w:firstLine="708"/>
        <w:jc w:val="both"/>
        <w:rPr>
          <w:sz w:val="22"/>
          <w:szCs w:val="22"/>
        </w:rPr>
      </w:pPr>
      <w:r w:rsidRPr="000817D2">
        <w:rPr>
          <w:sz w:val="22"/>
          <w:szCs w:val="22"/>
        </w:rPr>
        <w:t>Я</w:t>
      </w:r>
      <w:r w:rsidRPr="00496C1E">
        <w:rPr>
          <w:sz w:val="22"/>
          <w:szCs w:val="22"/>
        </w:rPr>
        <w:t xml:space="preserve">, </w:t>
      </w:r>
      <w:r w:rsidRPr="00496C1E">
        <w:rPr>
          <w:i/>
          <w:sz w:val="22"/>
          <w:szCs w:val="22"/>
        </w:rPr>
        <w:t>__________________(Ф.И.О. полностью)</w:t>
      </w:r>
      <w:r w:rsidRPr="00496C1E">
        <w:rPr>
          <w:sz w:val="22"/>
          <w:szCs w:val="22"/>
        </w:rPr>
        <w:t xml:space="preserve">, зарегистрирован (а) по адресу: __________ </w:t>
      </w:r>
      <w:r w:rsidRPr="00496C1E">
        <w:rPr>
          <w:i/>
          <w:sz w:val="22"/>
          <w:szCs w:val="22"/>
        </w:rPr>
        <w:t>(полный адрес регистрации)</w:t>
      </w:r>
      <w:r w:rsidRPr="00496C1E">
        <w:rPr>
          <w:sz w:val="22"/>
          <w:szCs w:val="22"/>
        </w:rPr>
        <w:t xml:space="preserve">, документ, основной удостоверяющий личность _________________ </w:t>
      </w:r>
      <w:r w:rsidRPr="00496C1E">
        <w:rPr>
          <w:i/>
          <w:sz w:val="22"/>
          <w:szCs w:val="22"/>
        </w:rPr>
        <w:t>(вид документа, удостоверяющего личность и его реквизиты: серия, номер, кем выдан, дата выдачи и т.д.)</w:t>
      </w:r>
      <w:r w:rsidRPr="00496C1E">
        <w:rPr>
          <w:sz w:val="22"/>
          <w:szCs w:val="22"/>
        </w:rPr>
        <w:t>, дата, год и место рождения _____________________________________________________________________________,</w:t>
      </w:r>
    </w:p>
    <w:p w:rsidR="00E023DA" w:rsidRPr="007E38E2" w:rsidRDefault="00E023DA" w:rsidP="00752148">
      <w:pPr>
        <w:jc w:val="both"/>
        <w:rPr>
          <w:sz w:val="22"/>
          <w:szCs w:val="22"/>
        </w:rPr>
      </w:pPr>
      <w:r w:rsidRPr="00496C1E">
        <w:rPr>
          <w:sz w:val="22"/>
          <w:szCs w:val="22"/>
        </w:rPr>
        <w:tab/>
        <w:t>В соответствии с Федеральным законом от 27.07.2006 года №с 152-ФЗ «О персональных данных» в своей воле и в своем</w:t>
      </w:r>
      <w:r w:rsidRPr="007E38E2">
        <w:rPr>
          <w:sz w:val="22"/>
          <w:szCs w:val="22"/>
        </w:rPr>
        <w:t xml:space="preserve"> интересе выражаю согласие ПОСТАВЩИКУ (</w:t>
      </w:r>
      <w:r>
        <w:rPr>
          <w:sz w:val="22"/>
          <w:szCs w:val="22"/>
        </w:rPr>
        <w:t>________________</w:t>
      </w:r>
      <w:r w:rsidRPr="007E38E2">
        <w:rPr>
          <w:sz w:val="22"/>
          <w:szCs w:val="22"/>
        </w:rPr>
        <w:t xml:space="preserve">), на обработку (включая сбор, систематизацию, накопление, хранение, уточнение, обновление, изменение, использование и уничтожение) моих персональных данных (фамилия, имя, отчество, год и место рождения, адрес регистрации, серия и номер основного документа, удостоверяющего личность, сведения о дате выдачи указанного документа и выдавшем его органе) с использованием средств автоматизации или без использования таких средств для статистики и анализа, обеспечения соблюдения законов и иных нормативных правовых актов и исполнения поручения Председателя Правительства Российской Федерации от 28.12.2011 года № ВП-П13-9308, а также передачу указанных данных </w:t>
      </w:r>
      <w:r>
        <w:rPr>
          <w:sz w:val="22"/>
          <w:szCs w:val="22"/>
        </w:rPr>
        <w:t>___________</w:t>
      </w:r>
      <w:r w:rsidRPr="007E38E2">
        <w:rPr>
          <w:sz w:val="22"/>
          <w:szCs w:val="22"/>
        </w:rPr>
        <w:t>, Минэнерго России, Росфинмониторинг, ФНС России.</w:t>
      </w:r>
    </w:p>
    <w:p w:rsidR="00E023DA" w:rsidRPr="007E38E2" w:rsidRDefault="00E023DA" w:rsidP="00752148">
      <w:pPr>
        <w:jc w:val="both"/>
        <w:rPr>
          <w:sz w:val="22"/>
          <w:szCs w:val="22"/>
        </w:rPr>
      </w:pPr>
      <w:r w:rsidRPr="007E38E2">
        <w:rPr>
          <w:sz w:val="22"/>
          <w:szCs w:val="22"/>
        </w:rPr>
        <w:tab/>
        <w:t>Настоящее согласие действует с момента его подписания.</w:t>
      </w:r>
    </w:p>
    <w:p w:rsidR="00E023DA" w:rsidRPr="007E38E2" w:rsidRDefault="00E023DA" w:rsidP="00752148">
      <w:pPr>
        <w:jc w:val="both"/>
        <w:rPr>
          <w:sz w:val="22"/>
          <w:szCs w:val="22"/>
        </w:rPr>
      </w:pPr>
    </w:p>
    <w:p w:rsidR="00E023DA" w:rsidRPr="007E38E2" w:rsidRDefault="00E023DA" w:rsidP="00752148">
      <w:pPr>
        <w:jc w:val="both"/>
        <w:rPr>
          <w:sz w:val="22"/>
          <w:szCs w:val="22"/>
        </w:rPr>
      </w:pPr>
    </w:p>
    <w:p w:rsidR="00E023DA" w:rsidRDefault="00E023DA" w:rsidP="00752148">
      <w:pPr>
        <w:jc w:val="both"/>
        <w:rPr>
          <w:sz w:val="22"/>
          <w:szCs w:val="22"/>
        </w:rPr>
      </w:pPr>
      <w:r w:rsidRPr="007E38E2">
        <w:rPr>
          <w:sz w:val="22"/>
          <w:szCs w:val="22"/>
        </w:rPr>
        <w:t xml:space="preserve">«___» ______________ 201__ г. </w:t>
      </w:r>
    </w:p>
    <w:p w:rsidR="00E023DA" w:rsidRDefault="00E023DA" w:rsidP="00752148">
      <w:pPr>
        <w:jc w:val="both"/>
        <w:rPr>
          <w:sz w:val="22"/>
          <w:szCs w:val="22"/>
        </w:rPr>
      </w:pPr>
    </w:p>
    <w:p w:rsidR="00E023DA" w:rsidRPr="007E38E2" w:rsidRDefault="00E023DA" w:rsidP="00752148">
      <w:pPr>
        <w:jc w:val="both"/>
        <w:rPr>
          <w:sz w:val="22"/>
          <w:szCs w:val="22"/>
        </w:rPr>
      </w:pPr>
    </w:p>
    <w:p w:rsidR="00E023DA" w:rsidRPr="007E38E2" w:rsidRDefault="00E023DA" w:rsidP="00752148">
      <w:pPr>
        <w:ind w:left="1134"/>
        <w:rPr>
          <w:sz w:val="22"/>
          <w:szCs w:val="22"/>
        </w:rPr>
      </w:pPr>
      <w:r w:rsidRPr="007E38E2">
        <w:rPr>
          <w:sz w:val="22"/>
          <w:szCs w:val="22"/>
        </w:rPr>
        <w:t xml:space="preserve">________________________________________________ </w:t>
      </w:r>
      <w:r w:rsidRPr="007E38E2">
        <w:rPr>
          <w:i/>
          <w:sz w:val="22"/>
          <w:szCs w:val="22"/>
        </w:rPr>
        <w:t>(</w:t>
      </w:r>
      <w:r>
        <w:rPr>
          <w:i/>
          <w:sz w:val="22"/>
          <w:szCs w:val="22"/>
        </w:rPr>
        <w:t>подпись)</w:t>
      </w:r>
    </w:p>
    <w:p w:rsidR="00E023DA" w:rsidRDefault="00E023DA" w:rsidP="00826C7D">
      <w:pPr>
        <w:tabs>
          <w:tab w:val="left" w:pos="142"/>
        </w:tabs>
        <w:rPr>
          <w:b/>
          <w:i/>
          <w:sz w:val="28"/>
          <w:szCs w:val="28"/>
          <w:highlight w:val="magenta"/>
        </w:rPr>
      </w:pPr>
    </w:p>
    <w:sectPr w:rsidR="00E023DA" w:rsidSect="007C51E1">
      <w:headerReference w:type="default" r:id="rId33"/>
      <w:footerReference w:type="even" r:id="rId34"/>
      <w:footerReference w:type="default" r:id="rId3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3DA" w:rsidRDefault="00E023DA">
      <w:r>
        <w:separator/>
      </w:r>
    </w:p>
  </w:endnote>
  <w:endnote w:type="continuationSeparator" w:id="0">
    <w:p w:rsidR="00E023DA" w:rsidRDefault="00E023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DA" w:rsidRDefault="00E023DA" w:rsidP="004273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23DA" w:rsidRDefault="00E023DA" w:rsidP="00087B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DA" w:rsidRPr="00087BED" w:rsidRDefault="00E023DA" w:rsidP="004E3586">
    <w:pPr>
      <w:pStyle w:val="Footer"/>
      <w:framePr w:wrap="around" w:vAnchor="text" w:hAnchor="page" w:x="10950" w:y="-7"/>
      <w:ind w:right="-39"/>
      <w:rPr>
        <w:rStyle w:val="PageNumbe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18</w:t>
    </w:r>
    <w:r>
      <w:rPr>
        <w:rStyle w:val="PageNumber"/>
        <w:sz w:val="20"/>
        <w:szCs w:val="20"/>
      </w:rPr>
      <w:fldChar w:fldCharType="end"/>
    </w:r>
  </w:p>
  <w:p w:rsidR="00E023DA" w:rsidRPr="005A2037" w:rsidRDefault="00E023DA" w:rsidP="001B1A59">
    <w:pPr>
      <w:pStyle w:val="Footer"/>
      <w:ind w:left="0" w:firstLine="0"/>
      <w:rPr>
        <w:rFonts w:ascii="Arial" w:hAnsi="Arial" w:cs="Arial"/>
        <w: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DA" w:rsidRDefault="00E023DA"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E023DA" w:rsidRDefault="00E023DA"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DA" w:rsidRDefault="00E023DA">
    <w:pPr>
      <w:pStyle w:val="Footer"/>
      <w:jc w:val="center"/>
    </w:pPr>
  </w:p>
  <w:p w:rsidR="00E023DA" w:rsidRDefault="00E023DA"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3DA" w:rsidRDefault="00E023DA">
      <w:r>
        <w:separator/>
      </w:r>
    </w:p>
  </w:footnote>
  <w:footnote w:type="continuationSeparator" w:id="0">
    <w:p w:rsidR="00E023DA" w:rsidRDefault="00E02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DA" w:rsidRDefault="00E023DA">
    <w:pPr>
      <w:pStyle w:val="Header"/>
      <w:jc w:val="center"/>
    </w:pPr>
    <w:fldSimple w:instr=" PAGE   \* MERGEFORMAT ">
      <w:r>
        <w:rPr>
          <w:noProof/>
        </w:rPr>
        <w:t>36</w:t>
      </w:r>
    </w:fldSimple>
  </w:p>
  <w:p w:rsidR="00E023DA" w:rsidRDefault="00E023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F6EE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4AB470A"/>
    <w:multiLevelType w:val="hybridMultilevel"/>
    <w:tmpl w:val="1E60B1EC"/>
    <w:lvl w:ilvl="0" w:tplc="0724344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A2E4A6E"/>
    <w:multiLevelType w:val="multilevel"/>
    <w:tmpl w:val="2EC6D42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59"/>
        </w:tabs>
        <w:ind w:left="-900" w:firstLine="1260"/>
      </w:pPr>
      <w:rPr>
        <w:rFonts w:ascii="Symbol" w:hAnsi="Symbol"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0CD92276"/>
    <w:multiLevelType w:val="hybridMultilevel"/>
    <w:tmpl w:val="613E0A48"/>
    <w:lvl w:ilvl="0" w:tplc="ACB082EA">
      <w:start w:val="1"/>
      <w:numFmt w:val="decimal"/>
      <w:lvlText w:val="4.%1."/>
      <w:lvlJc w:val="left"/>
      <w:pPr>
        <w:ind w:left="2880" w:hanging="360"/>
      </w:pPr>
      <w:rPr>
        <w:rFonts w:cs="Times New Roman" w:hint="default"/>
      </w:rPr>
    </w:lvl>
    <w:lvl w:ilvl="1" w:tplc="04190019">
      <w:start w:val="1"/>
      <w:numFmt w:val="lowerLetter"/>
      <w:lvlText w:val="%2."/>
      <w:lvlJc w:val="left"/>
      <w:pPr>
        <w:ind w:left="2880" w:hanging="360"/>
      </w:pPr>
      <w:rPr>
        <w:rFonts w:cs="Times New Roman"/>
      </w:rPr>
    </w:lvl>
    <w:lvl w:ilvl="2" w:tplc="72F0EB6E">
      <w:start w:val="1"/>
      <w:numFmt w:val="decimal"/>
      <w:lvlText w:val="4.%3."/>
      <w:lvlJc w:val="left"/>
      <w:pPr>
        <w:ind w:left="747" w:hanging="180"/>
      </w:pPr>
      <w:rPr>
        <w:rFonts w:cs="Times New Roman" w:hint="default"/>
        <w:b/>
      </w:rPr>
    </w:lvl>
    <w:lvl w:ilvl="3" w:tplc="0419000F">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8">
    <w:nsid w:val="0D261F77"/>
    <w:multiLevelType w:val="multilevel"/>
    <w:tmpl w:val="806C213C"/>
    <w:lvl w:ilvl="0">
      <w:start w:val="3"/>
      <w:numFmt w:val="decimal"/>
      <w:lvlText w:val="%1."/>
      <w:lvlJc w:val="left"/>
      <w:pPr>
        <w:ind w:left="360" w:hanging="360"/>
      </w:pPr>
      <w:rPr>
        <w:rFonts w:cs="Times New Roman" w:hint="default"/>
      </w:rPr>
    </w:lvl>
    <w:lvl w:ilvl="1">
      <w:start w:val="8"/>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0EF0323E"/>
    <w:multiLevelType w:val="multilevel"/>
    <w:tmpl w:val="35322EC4"/>
    <w:lvl w:ilvl="0">
      <w:start w:val="6"/>
      <w:numFmt w:val="decimal"/>
      <w:lvlText w:val="4.%1."/>
      <w:lvlJc w:val="left"/>
      <w:pPr>
        <w:tabs>
          <w:tab w:val="num" w:pos="360"/>
        </w:tabs>
        <w:ind w:left="360" w:hanging="360"/>
      </w:pPr>
      <w:rPr>
        <w:rFonts w:cs="Times New Roman" w:hint="default"/>
        <w:b/>
        <w:i w:val="0"/>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1">
    <w:nsid w:val="1AB40FE6"/>
    <w:multiLevelType w:val="multilevel"/>
    <w:tmpl w:val="B66CD9C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1C291838"/>
    <w:multiLevelType w:val="hybridMultilevel"/>
    <w:tmpl w:val="A7169016"/>
    <w:lvl w:ilvl="0" w:tplc="8B28E6BE">
      <w:start w:val="2"/>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2B33E2F"/>
    <w:multiLevelType w:val="multilevel"/>
    <w:tmpl w:val="B8AE633A"/>
    <w:lvl w:ilvl="0">
      <w:start w:val="4"/>
      <w:numFmt w:val="decimal"/>
      <w:lvlText w:val="%1."/>
      <w:lvlJc w:val="left"/>
      <w:pPr>
        <w:ind w:left="645" w:hanging="645"/>
      </w:pPr>
      <w:rPr>
        <w:rFonts w:cs="Times New Roman" w:hint="default"/>
      </w:rPr>
    </w:lvl>
    <w:lvl w:ilvl="1">
      <w:start w:val="3"/>
      <w:numFmt w:val="decimal"/>
      <w:lvlText w:val="%1.%2."/>
      <w:lvlJc w:val="left"/>
      <w:pPr>
        <w:ind w:left="1309" w:hanging="720"/>
      </w:pPr>
      <w:rPr>
        <w:rFonts w:cs="Times New Roman" w:hint="default"/>
      </w:rPr>
    </w:lvl>
    <w:lvl w:ilvl="2">
      <w:start w:val="1"/>
      <w:numFmt w:val="decimal"/>
      <w:lvlText w:val="%1.%2.%3."/>
      <w:lvlJc w:val="left"/>
      <w:pPr>
        <w:ind w:left="1898" w:hanging="720"/>
      </w:pPr>
      <w:rPr>
        <w:rFonts w:cs="Times New Roman" w:hint="default"/>
      </w:rPr>
    </w:lvl>
    <w:lvl w:ilvl="3">
      <w:start w:val="1"/>
      <w:numFmt w:val="decimal"/>
      <w:lvlText w:val="%1.%2.%3.%4."/>
      <w:lvlJc w:val="left"/>
      <w:pPr>
        <w:ind w:left="2847" w:hanging="1080"/>
      </w:pPr>
      <w:rPr>
        <w:rFonts w:cs="Times New Roman" w:hint="default"/>
      </w:rPr>
    </w:lvl>
    <w:lvl w:ilvl="4">
      <w:start w:val="1"/>
      <w:numFmt w:val="decimal"/>
      <w:lvlText w:val="%1.%2.%3.%4.%5."/>
      <w:lvlJc w:val="left"/>
      <w:pPr>
        <w:ind w:left="3436" w:hanging="1080"/>
      </w:pPr>
      <w:rPr>
        <w:rFonts w:cs="Times New Roman" w:hint="default"/>
      </w:rPr>
    </w:lvl>
    <w:lvl w:ilvl="5">
      <w:start w:val="1"/>
      <w:numFmt w:val="decimal"/>
      <w:lvlText w:val="%1.%2.%3.%4.%5.%6."/>
      <w:lvlJc w:val="left"/>
      <w:pPr>
        <w:ind w:left="4385" w:hanging="1440"/>
      </w:pPr>
      <w:rPr>
        <w:rFonts w:cs="Times New Roman" w:hint="default"/>
      </w:rPr>
    </w:lvl>
    <w:lvl w:ilvl="6">
      <w:start w:val="1"/>
      <w:numFmt w:val="decimal"/>
      <w:lvlText w:val="%1.%2.%3.%4.%5.%6.%7."/>
      <w:lvlJc w:val="left"/>
      <w:pPr>
        <w:ind w:left="4974" w:hanging="1440"/>
      </w:pPr>
      <w:rPr>
        <w:rFonts w:cs="Times New Roman" w:hint="default"/>
      </w:rPr>
    </w:lvl>
    <w:lvl w:ilvl="7">
      <w:start w:val="1"/>
      <w:numFmt w:val="decimal"/>
      <w:lvlText w:val="%1.%2.%3.%4.%5.%6.%7.%8."/>
      <w:lvlJc w:val="left"/>
      <w:pPr>
        <w:ind w:left="5923" w:hanging="1800"/>
      </w:pPr>
      <w:rPr>
        <w:rFonts w:cs="Times New Roman" w:hint="default"/>
      </w:rPr>
    </w:lvl>
    <w:lvl w:ilvl="8">
      <w:start w:val="1"/>
      <w:numFmt w:val="decimal"/>
      <w:lvlText w:val="%1.%2.%3.%4.%5.%6.%7.%8.%9."/>
      <w:lvlJc w:val="left"/>
      <w:pPr>
        <w:ind w:left="6872" w:hanging="2160"/>
      </w:pPr>
      <w:rPr>
        <w:rFonts w:cs="Times New Roman" w:hint="default"/>
      </w:rPr>
    </w:lvl>
  </w:abstractNum>
  <w:abstractNum w:abstractNumId="35">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2">
    <w:nsid w:val="4C175C18"/>
    <w:multiLevelType w:val="hybridMultilevel"/>
    <w:tmpl w:val="8C2AC6C0"/>
    <w:lvl w:ilvl="0" w:tplc="133ADCB0">
      <w:start w:val="1"/>
      <w:numFmt w:val="russianLower"/>
      <w:lvlText w:val="%1)"/>
      <w:lvlJc w:val="left"/>
      <w:pPr>
        <w:ind w:left="502" w:hanging="360"/>
      </w:pPr>
      <w:rPr>
        <w:rFonts w:cs="Times New Roman" w:hint="default"/>
        <w:i w:val="0"/>
      </w:rPr>
    </w:lvl>
    <w:lvl w:ilvl="1" w:tplc="0570E38C">
      <w:start w:val="1"/>
      <w:numFmt w:val="lowerLetter"/>
      <w:lvlText w:val="%2."/>
      <w:lvlJc w:val="left"/>
      <w:pPr>
        <w:ind w:left="1440" w:hanging="360"/>
      </w:pPr>
      <w:rPr>
        <w:rFonts w:cs="Times New Roman"/>
      </w:rPr>
    </w:lvl>
    <w:lvl w:ilvl="2" w:tplc="306AAF0C" w:tentative="1">
      <w:start w:val="1"/>
      <w:numFmt w:val="lowerRoman"/>
      <w:lvlText w:val="%3."/>
      <w:lvlJc w:val="right"/>
      <w:pPr>
        <w:ind w:left="2160" w:hanging="180"/>
      </w:pPr>
      <w:rPr>
        <w:rFonts w:cs="Times New Roman"/>
      </w:rPr>
    </w:lvl>
    <w:lvl w:ilvl="3" w:tplc="F3BE83A8" w:tentative="1">
      <w:start w:val="1"/>
      <w:numFmt w:val="decimal"/>
      <w:lvlText w:val="%4."/>
      <w:lvlJc w:val="left"/>
      <w:pPr>
        <w:ind w:left="2880" w:hanging="360"/>
      </w:pPr>
      <w:rPr>
        <w:rFonts w:cs="Times New Roman"/>
      </w:rPr>
    </w:lvl>
    <w:lvl w:ilvl="4" w:tplc="46465C88" w:tentative="1">
      <w:start w:val="1"/>
      <w:numFmt w:val="lowerLetter"/>
      <w:lvlText w:val="%5."/>
      <w:lvlJc w:val="left"/>
      <w:pPr>
        <w:ind w:left="3600" w:hanging="360"/>
      </w:pPr>
      <w:rPr>
        <w:rFonts w:cs="Times New Roman"/>
      </w:rPr>
    </w:lvl>
    <w:lvl w:ilvl="5" w:tplc="6244450C" w:tentative="1">
      <w:start w:val="1"/>
      <w:numFmt w:val="lowerRoman"/>
      <w:lvlText w:val="%6."/>
      <w:lvlJc w:val="right"/>
      <w:pPr>
        <w:ind w:left="4320" w:hanging="180"/>
      </w:pPr>
      <w:rPr>
        <w:rFonts w:cs="Times New Roman"/>
      </w:rPr>
    </w:lvl>
    <w:lvl w:ilvl="6" w:tplc="4B80D616" w:tentative="1">
      <w:start w:val="1"/>
      <w:numFmt w:val="decimal"/>
      <w:lvlText w:val="%7."/>
      <w:lvlJc w:val="left"/>
      <w:pPr>
        <w:ind w:left="5040" w:hanging="360"/>
      </w:pPr>
      <w:rPr>
        <w:rFonts w:cs="Times New Roman"/>
      </w:rPr>
    </w:lvl>
    <w:lvl w:ilvl="7" w:tplc="861C788C" w:tentative="1">
      <w:start w:val="1"/>
      <w:numFmt w:val="lowerLetter"/>
      <w:lvlText w:val="%8."/>
      <w:lvlJc w:val="left"/>
      <w:pPr>
        <w:ind w:left="5760" w:hanging="360"/>
      </w:pPr>
      <w:rPr>
        <w:rFonts w:cs="Times New Roman"/>
      </w:rPr>
    </w:lvl>
    <w:lvl w:ilvl="8" w:tplc="04FC7E54" w:tentative="1">
      <w:start w:val="1"/>
      <w:numFmt w:val="lowerRoman"/>
      <w:lvlText w:val="%9."/>
      <w:lvlJc w:val="right"/>
      <w:pPr>
        <w:ind w:left="6480" w:hanging="180"/>
      </w:pPr>
      <w:rPr>
        <w:rFonts w:cs="Times New Roman"/>
      </w:rPr>
    </w:lvl>
  </w:abstractNum>
  <w:abstractNum w:abstractNumId="43">
    <w:nsid w:val="4D5A4A91"/>
    <w:multiLevelType w:val="multilevel"/>
    <w:tmpl w:val="3E50E910"/>
    <w:lvl w:ilvl="0">
      <w:start w:val="4"/>
      <w:numFmt w:val="decimal"/>
      <w:lvlText w:val="%1."/>
      <w:lvlJc w:val="left"/>
      <w:pPr>
        <w:tabs>
          <w:tab w:val="num" w:pos="495"/>
        </w:tabs>
        <w:ind w:left="495" w:hanging="166"/>
      </w:pPr>
      <w:rPr>
        <w:rFonts w:cs="Times New Roman" w:hint="default"/>
        <w:b w:val="0"/>
      </w:rPr>
    </w:lvl>
    <w:lvl w:ilvl="1">
      <w:start w:val="1"/>
      <w:numFmt w:val="decimal"/>
      <w:lvlText w:val="%1.%2."/>
      <w:lvlJc w:val="left"/>
      <w:pPr>
        <w:tabs>
          <w:tab w:val="num" w:pos="495"/>
        </w:tabs>
        <w:ind w:left="495" w:hanging="495"/>
      </w:pPr>
      <w:rPr>
        <w:rFonts w:cs="Times New Roman" w:hint="default"/>
        <w:b/>
      </w:rPr>
    </w:lvl>
    <w:lvl w:ilvl="2">
      <w:start w:val="1"/>
      <w:numFmt w:val="decimal"/>
      <w:lvlText w:val="%1.%2.%3."/>
      <w:lvlJc w:val="left"/>
      <w:pPr>
        <w:tabs>
          <w:tab w:val="num" w:pos="647"/>
        </w:tabs>
        <w:ind w:left="851" w:hanging="624"/>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4">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577C72BF"/>
    <w:multiLevelType w:val="multilevel"/>
    <w:tmpl w:val="D45ED64C"/>
    <w:lvl w:ilvl="0">
      <w:start w:val="4"/>
      <w:numFmt w:val="decimal"/>
      <w:lvlText w:val="%1."/>
      <w:lvlJc w:val="left"/>
      <w:pPr>
        <w:ind w:left="675" w:hanging="675"/>
      </w:pPr>
      <w:rPr>
        <w:rFonts w:cs="Times New Roman" w:hint="default"/>
      </w:rPr>
    </w:lvl>
    <w:lvl w:ilvl="1">
      <w:start w:val="2"/>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46">
    <w:nsid w:val="58C67FA6"/>
    <w:multiLevelType w:val="multilevel"/>
    <w:tmpl w:val="C1C42A3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8">
    <w:nsid w:val="687D4EA1"/>
    <w:multiLevelType w:val="hybridMultilevel"/>
    <w:tmpl w:val="12D4AB6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1">
    <w:nsid w:val="728E136F"/>
    <w:multiLevelType w:val="hybridMultilevel"/>
    <w:tmpl w:val="7BD038F6"/>
    <w:lvl w:ilvl="0" w:tplc="95A2CC14">
      <w:start w:val="1"/>
      <w:numFmt w:val="russianLower"/>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54">
    <w:nsid w:val="7A444DFC"/>
    <w:multiLevelType w:val="multilevel"/>
    <w:tmpl w:val="80B2B792"/>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7"/>
  </w:num>
  <w:num w:numId="4">
    <w:abstractNumId w:val="8"/>
  </w:num>
  <w:num w:numId="5">
    <w:abstractNumId w:val="9"/>
  </w:num>
  <w:num w:numId="6">
    <w:abstractNumId w:val="13"/>
  </w:num>
  <w:num w:numId="7">
    <w:abstractNumId w:val="16"/>
  </w:num>
  <w:num w:numId="8">
    <w:abstractNumId w:val="19"/>
  </w:num>
  <w:num w:numId="9">
    <w:abstractNumId w:val="21"/>
  </w:num>
  <w:num w:numId="10">
    <w:abstractNumId w:val="23"/>
  </w:num>
  <w:num w:numId="11">
    <w:abstractNumId w:val="52"/>
  </w:num>
  <w:num w:numId="12">
    <w:abstractNumId w:val="30"/>
  </w:num>
  <w:num w:numId="13">
    <w:abstractNumId w:val="44"/>
  </w:num>
  <w:num w:numId="14">
    <w:abstractNumId w:val="41"/>
  </w:num>
  <w:num w:numId="15">
    <w:abstractNumId w:val="25"/>
  </w:num>
  <w:num w:numId="16">
    <w:abstractNumId w:val="38"/>
  </w:num>
  <w:num w:numId="17">
    <w:abstractNumId w:val="47"/>
  </w:num>
  <w:num w:numId="18">
    <w:abstractNumId w:val="40"/>
  </w:num>
  <w:num w:numId="19">
    <w:abstractNumId w:val="49"/>
  </w:num>
  <w:num w:numId="20">
    <w:abstractNumId w:val="33"/>
  </w:num>
  <w:num w:numId="21">
    <w:abstractNumId w:val="35"/>
  </w:num>
  <w:num w:numId="22">
    <w:abstractNumId w:val="55"/>
  </w:num>
  <w:num w:numId="23">
    <w:abstractNumId w:val="37"/>
  </w:num>
  <w:num w:numId="24">
    <w:abstractNumId w:val="39"/>
  </w:num>
  <w:num w:numId="25">
    <w:abstractNumId w:val="36"/>
  </w:num>
  <w:num w:numId="26">
    <w:abstractNumId w:val="27"/>
  </w:num>
  <w:num w:numId="27">
    <w:abstractNumId w:val="45"/>
  </w:num>
  <w:num w:numId="28">
    <w:abstractNumId w:val="42"/>
  </w:num>
  <w:num w:numId="29">
    <w:abstractNumId w:val="51"/>
  </w:num>
  <w:num w:numId="30">
    <w:abstractNumId w:val="34"/>
  </w:num>
  <w:num w:numId="31">
    <w:abstractNumId w:val="24"/>
  </w:num>
  <w:num w:numId="32">
    <w:abstractNumId w:val="32"/>
  </w:num>
  <w:num w:numId="33">
    <w:abstractNumId w:val="26"/>
  </w:num>
  <w:num w:numId="34">
    <w:abstractNumId w:val="43"/>
  </w:num>
  <w:num w:numId="35">
    <w:abstractNumId w:val="29"/>
  </w:num>
  <w:num w:numId="36">
    <w:abstractNumId w:val="31"/>
  </w:num>
  <w:num w:numId="37">
    <w:abstractNumId w:val="48"/>
  </w:num>
  <w:num w:numId="38">
    <w:abstractNumId w:val="53"/>
  </w:num>
  <w:num w:numId="39">
    <w:abstractNumId w:val="46"/>
  </w:num>
  <w:num w:numId="40">
    <w:abstractNumId w:val="28"/>
  </w:num>
  <w:num w:numId="41">
    <w:abstractNumId w:val="5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2090"/>
    <w:rsid w:val="00004F48"/>
    <w:rsid w:val="000058BC"/>
    <w:rsid w:val="000063D9"/>
    <w:rsid w:val="00006894"/>
    <w:rsid w:val="00006F6F"/>
    <w:rsid w:val="00010BE3"/>
    <w:rsid w:val="000136A9"/>
    <w:rsid w:val="00014927"/>
    <w:rsid w:val="00014C0B"/>
    <w:rsid w:val="0001556E"/>
    <w:rsid w:val="0001557C"/>
    <w:rsid w:val="00017F69"/>
    <w:rsid w:val="000224FB"/>
    <w:rsid w:val="000234DB"/>
    <w:rsid w:val="000236C9"/>
    <w:rsid w:val="00027511"/>
    <w:rsid w:val="00032BDE"/>
    <w:rsid w:val="00034E6C"/>
    <w:rsid w:val="000362F0"/>
    <w:rsid w:val="00036F39"/>
    <w:rsid w:val="000374AB"/>
    <w:rsid w:val="00042630"/>
    <w:rsid w:val="000454C8"/>
    <w:rsid w:val="000475BC"/>
    <w:rsid w:val="00053556"/>
    <w:rsid w:val="0005366B"/>
    <w:rsid w:val="000557B3"/>
    <w:rsid w:val="0006056A"/>
    <w:rsid w:val="00060D59"/>
    <w:rsid w:val="00062132"/>
    <w:rsid w:val="00065C29"/>
    <w:rsid w:val="00066A62"/>
    <w:rsid w:val="00067DAA"/>
    <w:rsid w:val="000728C1"/>
    <w:rsid w:val="00074BD0"/>
    <w:rsid w:val="000753BB"/>
    <w:rsid w:val="00076F66"/>
    <w:rsid w:val="0007720B"/>
    <w:rsid w:val="000802B7"/>
    <w:rsid w:val="000817D2"/>
    <w:rsid w:val="00083039"/>
    <w:rsid w:val="000846BC"/>
    <w:rsid w:val="000867CA"/>
    <w:rsid w:val="00087BED"/>
    <w:rsid w:val="00090344"/>
    <w:rsid w:val="00090ADE"/>
    <w:rsid w:val="00092D66"/>
    <w:rsid w:val="00093F19"/>
    <w:rsid w:val="000951C8"/>
    <w:rsid w:val="000954FB"/>
    <w:rsid w:val="000978CE"/>
    <w:rsid w:val="000A0092"/>
    <w:rsid w:val="000A2B5E"/>
    <w:rsid w:val="000A2D97"/>
    <w:rsid w:val="000A2E36"/>
    <w:rsid w:val="000A3B81"/>
    <w:rsid w:val="000A4915"/>
    <w:rsid w:val="000A574E"/>
    <w:rsid w:val="000A679F"/>
    <w:rsid w:val="000B5302"/>
    <w:rsid w:val="000C0E61"/>
    <w:rsid w:val="000C7CAF"/>
    <w:rsid w:val="000D5F3B"/>
    <w:rsid w:val="000E5B2C"/>
    <w:rsid w:val="000E5BB8"/>
    <w:rsid w:val="000F024D"/>
    <w:rsid w:val="000F1048"/>
    <w:rsid w:val="000F6875"/>
    <w:rsid w:val="000F708C"/>
    <w:rsid w:val="00107C51"/>
    <w:rsid w:val="00112512"/>
    <w:rsid w:val="00116BFD"/>
    <w:rsid w:val="001174EB"/>
    <w:rsid w:val="00117772"/>
    <w:rsid w:val="0012029A"/>
    <w:rsid w:val="00120404"/>
    <w:rsid w:val="00120A5C"/>
    <w:rsid w:val="001242D3"/>
    <w:rsid w:val="00124471"/>
    <w:rsid w:val="00125C82"/>
    <w:rsid w:val="0012610C"/>
    <w:rsid w:val="00126E37"/>
    <w:rsid w:val="001325E7"/>
    <w:rsid w:val="00134C04"/>
    <w:rsid w:val="001356F1"/>
    <w:rsid w:val="0013760D"/>
    <w:rsid w:val="001416E1"/>
    <w:rsid w:val="001445EB"/>
    <w:rsid w:val="00146CC2"/>
    <w:rsid w:val="00147FB7"/>
    <w:rsid w:val="00155A01"/>
    <w:rsid w:val="00163CAD"/>
    <w:rsid w:val="00164D0C"/>
    <w:rsid w:val="0016528F"/>
    <w:rsid w:val="00167695"/>
    <w:rsid w:val="00171FEC"/>
    <w:rsid w:val="00172294"/>
    <w:rsid w:val="001749AE"/>
    <w:rsid w:val="00174FFE"/>
    <w:rsid w:val="00175830"/>
    <w:rsid w:val="00175A7B"/>
    <w:rsid w:val="00177D5C"/>
    <w:rsid w:val="00180C03"/>
    <w:rsid w:val="00185678"/>
    <w:rsid w:val="0018682A"/>
    <w:rsid w:val="00193DEF"/>
    <w:rsid w:val="00193E53"/>
    <w:rsid w:val="0019760E"/>
    <w:rsid w:val="001A0A74"/>
    <w:rsid w:val="001A364E"/>
    <w:rsid w:val="001A3E5C"/>
    <w:rsid w:val="001A544E"/>
    <w:rsid w:val="001A61AB"/>
    <w:rsid w:val="001B150C"/>
    <w:rsid w:val="001B1A59"/>
    <w:rsid w:val="001B36FC"/>
    <w:rsid w:val="001B4096"/>
    <w:rsid w:val="001B5653"/>
    <w:rsid w:val="001C08FD"/>
    <w:rsid w:val="001C09D8"/>
    <w:rsid w:val="001C1A4C"/>
    <w:rsid w:val="001C2CE4"/>
    <w:rsid w:val="001C75ED"/>
    <w:rsid w:val="001E0B8E"/>
    <w:rsid w:val="001E3E36"/>
    <w:rsid w:val="001E4958"/>
    <w:rsid w:val="001E6511"/>
    <w:rsid w:val="001E6E80"/>
    <w:rsid w:val="001F12C8"/>
    <w:rsid w:val="001F21DA"/>
    <w:rsid w:val="001F2F0D"/>
    <w:rsid w:val="001F32B2"/>
    <w:rsid w:val="001F53E8"/>
    <w:rsid w:val="00202996"/>
    <w:rsid w:val="0020341D"/>
    <w:rsid w:val="00205668"/>
    <w:rsid w:val="00205858"/>
    <w:rsid w:val="00214105"/>
    <w:rsid w:val="00216C08"/>
    <w:rsid w:val="002212A0"/>
    <w:rsid w:val="002212EA"/>
    <w:rsid w:val="00221BE8"/>
    <w:rsid w:val="00222142"/>
    <w:rsid w:val="0022416E"/>
    <w:rsid w:val="002247A2"/>
    <w:rsid w:val="00225E8A"/>
    <w:rsid w:val="002266D0"/>
    <w:rsid w:val="00231ACC"/>
    <w:rsid w:val="002326E3"/>
    <w:rsid w:val="002366C5"/>
    <w:rsid w:val="002376E6"/>
    <w:rsid w:val="002378E3"/>
    <w:rsid w:val="002379A3"/>
    <w:rsid w:val="00237EE7"/>
    <w:rsid w:val="002410DF"/>
    <w:rsid w:val="00243F0F"/>
    <w:rsid w:val="00250A36"/>
    <w:rsid w:val="00251DCC"/>
    <w:rsid w:val="00251FDC"/>
    <w:rsid w:val="0025270E"/>
    <w:rsid w:val="002543D3"/>
    <w:rsid w:val="00257F85"/>
    <w:rsid w:val="00261326"/>
    <w:rsid w:val="00264067"/>
    <w:rsid w:val="00265B2B"/>
    <w:rsid w:val="00267AAB"/>
    <w:rsid w:val="0028079E"/>
    <w:rsid w:val="0028168C"/>
    <w:rsid w:val="00282B03"/>
    <w:rsid w:val="002844E3"/>
    <w:rsid w:val="00285C72"/>
    <w:rsid w:val="002910EA"/>
    <w:rsid w:val="00291899"/>
    <w:rsid w:val="00291A9A"/>
    <w:rsid w:val="002A1180"/>
    <w:rsid w:val="002A2796"/>
    <w:rsid w:val="002A4D3C"/>
    <w:rsid w:val="002A71D9"/>
    <w:rsid w:val="002B0563"/>
    <w:rsid w:val="002B41FD"/>
    <w:rsid w:val="002B6325"/>
    <w:rsid w:val="002B6B16"/>
    <w:rsid w:val="002B7449"/>
    <w:rsid w:val="002C2ADC"/>
    <w:rsid w:val="002C30E2"/>
    <w:rsid w:val="002C3FF9"/>
    <w:rsid w:val="002C49EC"/>
    <w:rsid w:val="002C56A0"/>
    <w:rsid w:val="002C7848"/>
    <w:rsid w:val="002D2B08"/>
    <w:rsid w:val="002D5869"/>
    <w:rsid w:val="002E056E"/>
    <w:rsid w:val="002E18D3"/>
    <w:rsid w:val="002E3DBF"/>
    <w:rsid w:val="002E66D4"/>
    <w:rsid w:val="002F1275"/>
    <w:rsid w:val="002F28BC"/>
    <w:rsid w:val="002F345D"/>
    <w:rsid w:val="002F40DE"/>
    <w:rsid w:val="002F543C"/>
    <w:rsid w:val="002F6A6B"/>
    <w:rsid w:val="0030151C"/>
    <w:rsid w:val="003072B4"/>
    <w:rsid w:val="00311A92"/>
    <w:rsid w:val="00313385"/>
    <w:rsid w:val="00313F83"/>
    <w:rsid w:val="0032290F"/>
    <w:rsid w:val="003248BE"/>
    <w:rsid w:val="003276C2"/>
    <w:rsid w:val="00331930"/>
    <w:rsid w:val="00334292"/>
    <w:rsid w:val="00334560"/>
    <w:rsid w:val="00335079"/>
    <w:rsid w:val="00335F0B"/>
    <w:rsid w:val="0033715C"/>
    <w:rsid w:val="0034074F"/>
    <w:rsid w:val="00343C35"/>
    <w:rsid w:val="00344761"/>
    <w:rsid w:val="00356B82"/>
    <w:rsid w:val="003571CE"/>
    <w:rsid w:val="00357415"/>
    <w:rsid w:val="0036291B"/>
    <w:rsid w:val="003657D7"/>
    <w:rsid w:val="003660CC"/>
    <w:rsid w:val="003662C7"/>
    <w:rsid w:val="003663BC"/>
    <w:rsid w:val="00370C44"/>
    <w:rsid w:val="00371504"/>
    <w:rsid w:val="00384CDC"/>
    <w:rsid w:val="00386F7E"/>
    <w:rsid w:val="003915E3"/>
    <w:rsid w:val="00391D03"/>
    <w:rsid w:val="003934B6"/>
    <w:rsid w:val="00395664"/>
    <w:rsid w:val="003979CC"/>
    <w:rsid w:val="003A0695"/>
    <w:rsid w:val="003A20CA"/>
    <w:rsid w:val="003A3A53"/>
    <w:rsid w:val="003A741B"/>
    <w:rsid w:val="003B3FE8"/>
    <w:rsid w:val="003B782B"/>
    <w:rsid w:val="003C30F3"/>
    <w:rsid w:val="003C7E8B"/>
    <w:rsid w:val="003D2759"/>
    <w:rsid w:val="003D3596"/>
    <w:rsid w:val="003D40DF"/>
    <w:rsid w:val="003E2C12"/>
    <w:rsid w:val="003E3111"/>
    <w:rsid w:val="003E4FE0"/>
    <w:rsid w:val="003E7259"/>
    <w:rsid w:val="003F31F2"/>
    <w:rsid w:val="00400975"/>
    <w:rsid w:val="00410B56"/>
    <w:rsid w:val="0042034A"/>
    <w:rsid w:val="004224C0"/>
    <w:rsid w:val="004272B0"/>
    <w:rsid w:val="004273E3"/>
    <w:rsid w:val="004314C8"/>
    <w:rsid w:val="00432CF8"/>
    <w:rsid w:val="004332C1"/>
    <w:rsid w:val="0043423C"/>
    <w:rsid w:val="0043596D"/>
    <w:rsid w:val="00435A9A"/>
    <w:rsid w:val="00443169"/>
    <w:rsid w:val="00444F6A"/>
    <w:rsid w:val="00445695"/>
    <w:rsid w:val="00445DDD"/>
    <w:rsid w:val="00446BD7"/>
    <w:rsid w:val="00454ECC"/>
    <w:rsid w:val="004634C8"/>
    <w:rsid w:val="0046442D"/>
    <w:rsid w:val="00465A9E"/>
    <w:rsid w:val="004708CC"/>
    <w:rsid w:val="004745C7"/>
    <w:rsid w:val="00475935"/>
    <w:rsid w:val="0047650E"/>
    <w:rsid w:val="004765EC"/>
    <w:rsid w:val="004774A6"/>
    <w:rsid w:val="0047759E"/>
    <w:rsid w:val="004808B9"/>
    <w:rsid w:val="004874C1"/>
    <w:rsid w:val="0049014C"/>
    <w:rsid w:val="0049395A"/>
    <w:rsid w:val="00493AB2"/>
    <w:rsid w:val="00496941"/>
    <w:rsid w:val="00496C1E"/>
    <w:rsid w:val="004A25F0"/>
    <w:rsid w:val="004A2BEA"/>
    <w:rsid w:val="004A66FA"/>
    <w:rsid w:val="004B0D75"/>
    <w:rsid w:val="004B3482"/>
    <w:rsid w:val="004C0A7F"/>
    <w:rsid w:val="004C2235"/>
    <w:rsid w:val="004C7528"/>
    <w:rsid w:val="004D1BE2"/>
    <w:rsid w:val="004D44D7"/>
    <w:rsid w:val="004D4FA2"/>
    <w:rsid w:val="004D6625"/>
    <w:rsid w:val="004E1725"/>
    <w:rsid w:val="004E202E"/>
    <w:rsid w:val="004E3586"/>
    <w:rsid w:val="004E3757"/>
    <w:rsid w:val="004E3AC2"/>
    <w:rsid w:val="004E52BF"/>
    <w:rsid w:val="004F2ABB"/>
    <w:rsid w:val="004F6737"/>
    <w:rsid w:val="00505622"/>
    <w:rsid w:val="00505842"/>
    <w:rsid w:val="005058F1"/>
    <w:rsid w:val="00506989"/>
    <w:rsid w:val="0050702D"/>
    <w:rsid w:val="0051006B"/>
    <w:rsid w:val="00510C5D"/>
    <w:rsid w:val="00511914"/>
    <w:rsid w:val="00511EDC"/>
    <w:rsid w:val="005129E1"/>
    <w:rsid w:val="0051482E"/>
    <w:rsid w:val="00514DA3"/>
    <w:rsid w:val="0051529F"/>
    <w:rsid w:val="00516D22"/>
    <w:rsid w:val="005171A2"/>
    <w:rsid w:val="00521353"/>
    <w:rsid w:val="00521EAB"/>
    <w:rsid w:val="00521F95"/>
    <w:rsid w:val="0052264E"/>
    <w:rsid w:val="0052390C"/>
    <w:rsid w:val="005242ED"/>
    <w:rsid w:val="00524845"/>
    <w:rsid w:val="00527058"/>
    <w:rsid w:val="00527AB7"/>
    <w:rsid w:val="0053291E"/>
    <w:rsid w:val="00534697"/>
    <w:rsid w:val="005373AB"/>
    <w:rsid w:val="005373EF"/>
    <w:rsid w:val="00543972"/>
    <w:rsid w:val="00544668"/>
    <w:rsid w:val="0054516C"/>
    <w:rsid w:val="0055052B"/>
    <w:rsid w:val="005508EC"/>
    <w:rsid w:val="00551655"/>
    <w:rsid w:val="00554E59"/>
    <w:rsid w:val="005568EC"/>
    <w:rsid w:val="0056027E"/>
    <w:rsid w:val="00561740"/>
    <w:rsid w:val="0056426C"/>
    <w:rsid w:val="00565202"/>
    <w:rsid w:val="005655AE"/>
    <w:rsid w:val="00567B49"/>
    <w:rsid w:val="005716FC"/>
    <w:rsid w:val="00571D62"/>
    <w:rsid w:val="00574959"/>
    <w:rsid w:val="00575E36"/>
    <w:rsid w:val="005805E2"/>
    <w:rsid w:val="0058111A"/>
    <w:rsid w:val="005834BA"/>
    <w:rsid w:val="00590537"/>
    <w:rsid w:val="00590A1B"/>
    <w:rsid w:val="00590F19"/>
    <w:rsid w:val="00593786"/>
    <w:rsid w:val="005A0E3B"/>
    <w:rsid w:val="005A2037"/>
    <w:rsid w:val="005A6CE9"/>
    <w:rsid w:val="005B12F9"/>
    <w:rsid w:val="005B3365"/>
    <w:rsid w:val="005C6744"/>
    <w:rsid w:val="005D0613"/>
    <w:rsid w:val="005D48AA"/>
    <w:rsid w:val="005D6190"/>
    <w:rsid w:val="005D64F1"/>
    <w:rsid w:val="005D6803"/>
    <w:rsid w:val="005D77E9"/>
    <w:rsid w:val="005E0074"/>
    <w:rsid w:val="005E0B21"/>
    <w:rsid w:val="005E4807"/>
    <w:rsid w:val="005E6CAE"/>
    <w:rsid w:val="005F1B2B"/>
    <w:rsid w:val="005F2D24"/>
    <w:rsid w:val="005F5726"/>
    <w:rsid w:val="005F5F03"/>
    <w:rsid w:val="005F6DD6"/>
    <w:rsid w:val="005F70B3"/>
    <w:rsid w:val="00600FDD"/>
    <w:rsid w:val="0060219A"/>
    <w:rsid w:val="006024DF"/>
    <w:rsid w:val="0060466B"/>
    <w:rsid w:val="00612699"/>
    <w:rsid w:val="00613848"/>
    <w:rsid w:val="00614410"/>
    <w:rsid w:val="00614976"/>
    <w:rsid w:val="00615DC7"/>
    <w:rsid w:val="006164CD"/>
    <w:rsid w:val="006176F4"/>
    <w:rsid w:val="00621361"/>
    <w:rsid w:val="0062232A"/>
    <w:rsid w:val="00624C1D"/>
    <w:rsid w:val="00627696"/>
    <w:rsid w:val="00630E8D"/>
    <w:rsid w:val="00633831"/>
    <w:rsid w:val="00635507"/>
    <w:rsid w:val="00636387"/>
    <w:rsid w:val="00637621"/>
    <w:rsid w:val="006400A0"/>
    <w:rsid w:val="006402DD"/>
    <w:rsid w:val="0064290F"/>
    <w:rsid w:val="00642A76"/>
    <w:rsid w:val="00642EB6"/>
    <w:rsid w:val="00653CC9"/>
    <w:rsid w:val="0065657D"/>
    <w:rsid w:val="00656A05"/>
    <w:rsid w:val="006575DD"/>
    <w:rsid w:val="0065769F"/>
    <w:rsid w:val="00660302"/>
    <w:rsid w:val="006603FF"/>
    <w:rsid w:val="00660593"/>
    <w:rsid w:val="00664449"/>
    <w:rsid w:val="00667CF6"/>
    <w:rsid w:val="00670FD8"/>
    <w:rsid w:val="00674404"/>
    <w:rsid w:val="00677EA3"/>
    <w:rsid w:val="006801C2"/>
    <w:rsid w:val="00681C65"/>
    <w:rsid w:val="00684600"/>
    <w:rsid w:val="00690B2B"/>
    <w:rsid w:val="00693668"/>
    <w:rsid w:val="006A1CB3"/>
    <w:rsid w:val="006A67DE"/>
    <w:rsid w:val="006A6E08"/>
    <w:rsid w:val="006A6E7D"/>
    <w:rsid w:val="006A73E5"/>
    <w:rsid w:val="006A76EE"/>
    <w:rsid w:val="006B3895"/>
    <w:rsid w:val="006B3974"/>
    <w:rsid w:val="006B3BD2"/>
    <w:rsid w:val="006B60A4"/>
    <w:rsid w:val="006B66DF"/>
    <w:rsid w:val="006B6E30"/>
    <w:rsid w:val="006C1555"/>
    <w:rsid w:val="006C32B9"/>
    <w:rsid w:val="006C3A69"/>
    <w:rsid w:val="006C4984"/>
    <w:rsid w:val="006C5D24"/>
    <w:rsid w:val="006C7DC1"/>
    <w:rsid w:val="006D150B"/>
    <w:rsid w:val="006D3659"/>
    <w:rsid w:val="006D5695"/>
    <w:rsid w:val="006D5733"/>
    <w:rsid w:val="006D65BE"/>
    <w:rsid w:val="006D69DD"/>
    <w:rsid w:val="006E08A0"/>
    <w:rsid w:val="006E27F4"/>
    <w:rsid w:val="006E4289"/>
    <w:rsid w:val="006E67B8"/>
    <w:rsid w:val="006E7589"/>
    <w:rsid w:val="006F0FA2"/>
    <w:rsid w:val="006F1466"/>
    <w:rsid w:val="006F2C73"/>
    <w:rsid w:val="006F3F9D"/>
    <w:rsid w:val="006F4522"/>
    <w:rsid w:val="006F792E"/>
    <w:rsid w:val="00700A24"/>
    <w:rsid w:val="0070456E"/>
    <w:rsid w:val="007046B2"/>
    <w:rsid w:val="00706C8C"/>
    <w:rsid w:val="007137D9"/>
    <w:rsid w:val="0072064C"/>
    <w:rsid w:val="00721D0D"/>
    <w:rsid w:val="00722AFD"/>
    <w:rsid w:val="00723E5E"/>
    <w:rsid w:val="00724604"/>
    <w:rsid w:val="00724DF4"/>
    <w:rsid w:val="00725483"/>
    <w:rsid w:val="0072632D"/>
    <w:rsid w:val="00727B51"/>
    <w:rsid w:val="00727D3C"/>
    <w:rsid w:val="00730FED"/>
    <w:rsid w:val="00733ADD"/>
    <w:rsid w:val="00734160"/>
    <w:rsid w:val="007341C2"/>
    <w:rsid w:val="00736666"/>
    <w:rsid w:val="00736D40"/>
    <w:rsid w:val="00737675"/>
    <w:rsid w:val="00737B78"/>
    <w:rsid w:val="007415F9"/>
    <w:rsid w:val="00742DAA"/>
    <w:rsid w:val="007434C0"/>
    <w:rsid w:val="00744920"/>
    <w:rsid w:val="007463C1"/>
    <w:rsid w:val="00746E8D"/>
    <w:rsid w:val="00752148"/>
    <w:rsid w:val="00752221"/>
    <w:rsid w:val="00752FEB"/>
    <w:rsid w:val="00754AD8"/>
    <w:rsid w:val="00760ECD"/>
    <w:rsid w:val="00763BD4"/>
    <w:rsid w:val="00763EDB"/>
    <w:rsid w:val="00765DAB"/>
    <w:rsid w:val="007671AC"/>
    <w:rsid w:val="0077096E"/>
    <w:rsid w:val="0077115E"/>
    <w:rsid w:val="007747B6"/>
    <w:rsid w:val="0077656B"/>
    <w:rsid w:val="007768E4"/>
    <w:rsid w:val="00781F15"/>
    <w:rsid w:val="00782E92"/>
    <w:rsid w:val="00783AD5"/>
    <w:rsid w:val="00783BEB"/>
    <w:rsid w:val="0079080E"/>
    <w:rsid w:val="00791462"/>
    <w:rsid w:val="007920EB"/>
    <w:rsid w:val="00792811"/>
    <w:rsid w:val="00794B4F"/>
    <w:rsid w:val="0079590F"/>
    <w:rsid w:val="0079756E"/>
    <w:rsid w:val="007A0078"/>
    <w:rsid w:val="007A0346"/>
    <w:rsid w:val="007A14FA"/>
    <w:rsid w:val="007A38EF"/>
    <w:rsid w:val="007A4852"/>
    <w:rsid w:val="007A58E3"/>
    <w:rsid w:val="007A6FD8"/>
    <w:rsid w:val="007A7BC6"/>
    <w:rsid w:val="007B2101"/>
    <w:rsid w:val="007B26E8"/>
    <w:rsid w:val="007B36CE"/>
    <w:rsid w:val="007B3AC4"/>
    <w:rsid w:val="007B4040"/>
    <w:rsid w:val="007B5E17"/>
    <w:rsid w:val="007C1052"/>
    <w:rsid w:val="007C16D0"/>
    <w:rsid w:val="007C2BCF"/>
    <w:rsid w:val="007C51E1"/>
    <w:rsid w:val="007C7CFA"/>
    <w:rsid w:val="007D00C3"/>
    <w:rsid w:val="007D05F6"/>
    <w:rsid w:val="007D50EE"/>
    <w:rsid w:val="007D5FF1"/>
    <w:rsid w:val="007D6548"/>
    <w:rsid w:val="007E0ECC"/>
    <w:rsid w:val="007E3448"/>
    <w:rsid w:val="007E34AB"/>
    <w:rsid w:val="007E38E2"/>
    <w:rsid w:val="007E48BC"/>
    <w:rsid w:val="007E5B43"/>
    <w:rsid w:val="007E6DE4"/>
    <w:rsid w:val="007E72CC"/>
    <w:rsid w:val="00801BFA"/>
    <w:rsid w:val="008035D3"/>
    <w:rsid w:val="00804946"/>
    <w:rsid w:val="00806AAF"/>
    <w:rsid w:val="008075B1"/>
    <w:rsid w:val="008102B0"/>
    <w:rsid w:val="00812285"/>
    <w:rsid w:val="00820347"/>
    <w:rsid w:val="008223A6"/>
    <w:rsid w:val="00826C7D"/>
    <w:rsid w:val="008314C4"/>
    <w:rsid w:val="00832A46"/>
    <w:rsid w:val="00834551"/>
    <w:rsid w:val="0083524B"/>
    <w:rsid w:val="00835CB1"/>
    <w:rsid w:val="008370AF"/>
    <w:rsid w:val="00837423"/>
    <w:rsid w:val="008377C6"/>
    <w:rsid w:val="00841EDB"/>
    <w:rsid w:val="008437AD"/>
    <w:rsid w:val="00847160"/>
    <w:rsid w:val="00847C9D"/>
    <w:rsid w:val="00860529"/>
    <w:rsid w:val="008613BE"/>
    <w:rsid w:val="008614B4"/>
    <w:rsid w:val="00861659"/>
    <w:rsid w:val="00861B45"/>
    <w:rsid w:val="00861D29"/>
    <w:rsid w:val="0086287A"/>
    <w:rsid w:val="008643A6"/>
    <w:rsid w:val="00871748"/>
    <w:rsid w:val="00872E62"/>
    <w:rsid w:val="0087611C"/>
    <w:rsid w:val="00880FE9"/>
    <w:rsid w:val="008825E9"/>
    <w:rsid w:val="00883CE5"/>
    <w:rsid w:val="008862AB"/>
    <w:rsid w:val="008934C6"/>
    <w:rsid w:val="0089720B"/>
    <w:rsid w:val="008A10F4"/>
    <w:rsid w:val="008A4EFF"/>
    <w:rsid w:val="008A664B"/>
    <w:rsid w:val="008A66CB"/>
    <w:rsid w:val="008B08F6"/>
    <w:rsid w:val="008B16B6"/>
    <w:rsid w:val="008B3819"/>
    <w:rsid w:val="008B7A42"/>
    <w:rsid w:val="008B7FB1"/>
    <w:rsid w:val="008C1BC9"/>
    <w:rsid w:val="008C4183"/>
    <w:rsid w:val="008D04DC"/>
    <w:rsid w:val="008D1FAC"/>
    <w:rsid w:val="008D2E20"/>
    <w:rsid w:val="008D2F7D"/>
    <w:rsid w:val="008D3120"/>
    <w:rsid w:val="008D3816"/>
    <w:rsid w:val="008D67F8"/>
    <w:rsid w:val="008E2118"/>
    <w:rsid w:val="008E22A1"/>
    <w:rsid w:val="008E43E6"/>
    <w:rsid w:val="008E5FFE"/>
    <w:rsid w:val="008E60E5"/>
    <w:rsid w:val="008F1253"/>
    <w:rsid w:val="008F3875"/>
    <w:rsid w:val="009068D2"/>
    <w:rsid w:val="00910B09"/>
    <w:rsid w:val="00914122"/>
    <w:rsid w:val="00914E3D"/>
    <w:rsid w:val="00920884"/>
    <w:rsid w:val="0092198F"/>
    <w:rsid w:val="0092359B"/>
    <w:rsid w:val="00923E2D"/>
    <w:rsid w:val="009259AB"/>
    <w:rsid w:val="00926992"/>
    <w:rsid w:val="009274AE"/>
    <w:rsid w:val="00930860"/>
    <w:rsid w:val="0093230C"/>
    <w:rsid w:val="0093234E"/>
    <w:rsid w:val="00935236"/>
    <w:rsid w:val="009370AF"/>
    <w:rsid w:val="00940169"/>
    <w:rsid w:val="00940FA2"/>
    <w:rsid w:val="009411A9"/>
    <w:rsid w:val="00945B21"/>
    <w:rsid w:val="0094610A"/>
    <w:rsid w:val="00950992"/>
    <w:rsid w:val="00951E65"/>
    <w:rsid w:val="00956252"/>
    <w:rsid w:val="00956DC0"/>
    <w:rsid w:val="00960F11"/>
    <w:rsid w:val="00964188"/>
    <w:rsid w:val="009660FA"/>
    <w:rsid w:val="00972FF3"/>
    <w:rsid w:val="00975F02"/>
    <w:rsid w:val="00977914"/>
    <w:rsid w:val="00982C6F"/>
    <w:rsid w:val="009830CC"/>
    <w:rsid w:val="0098468A"/>
    <w:rsid w:val="0098473B"/>
    <w:rsid w:val="0098627F"/>
    <w:rsid w:val="00991063"/>
    <w:rsid w:val="00991BDD"/>
    <w:rsid w:val="00991DEB"/>
    <w:rsid w:val="00994EDF"/>
    <w:rsid w:val="00994F11"/>
    <w:rsid w:val="00997B7D"/>
    <w:rsid w:val="009A1114"/>
    <w:rsid w:val="009A2536"/>
    <w:rsid w:val="009A7C6C"/>
    <w:rsid w:val="009B0A27"/>
    <w:rsid w:val="009B341C"/>
    <w:rsid w:val="009B43DB"/>
    <w:rsid w:val="009B5E34"/>
    <w:rsid w:val="009B6B35"/>
    <w:rsid w:val="009B6D27"/>
    <w:rsid w:val="009C15AA"/>
    <w:rsid w:val="009C211A"/>
    <w:rsid w:val="009D00F5"/>
    <w:rsid w:val="009D031B"/>
    <w:rsid w:val="009D2FA8"/>
    <w:rsid w:val="009D3A40"/>
    <w:rsid w:val="009D4112"/>
    <w:rsid w:val="009D5EB4"/>
    <w:rsid w:val="009E64D8"/>
    <w:rsid w:val="009F41B8"/>
    <w:rsid w:val="009F4371"/>
    <w:rsid w:val="009F4C89"/>
    <w:rsid w:val="009F5A12"/>
    <w:rsid w:val="009F7E18"/>
    <w:rsid w:val="00A00A8B"/>
    <w:rsid w:val="00A023CD"/>
    <w:rsid w:val="00A02AA6"/>
    <w:rsid w:val="00A04A92"/>
    <w:rsid w:val="00A13F75"/>
    <w:rsid w:val="00A153F5"/>
    <w:rsid w:val="00A161F5"/>
    <w:rsid w:val="00A2183E"/>
    <w:rsid w:val="00A23026"/>
    <w:rsid w:val="00A2358C"/>
    <w:rsid w:val="00A24165"/>
    <w:rsid w:val="00A252C6"/>
    <w:rsid w:val="00A26820"/>
    <w:rsid w:val="00A2745B"/>
    <w:rsid w:val="00A31883"/>
    <w:rsid w:val="00A33235"/>
    <w:rsid w:val="00A34231"/>
    <w:rsid w:val="00A34895"/>
    <w:rsid w:val="00A366D8"/>
    <w:rsid w:val="00A4055F"/>
    <w:rsid w:val="00A41050"/>
    <w:rsid w:val="00A43EF5"/>
    <w:rsid w:val="00A44DCC"/>
    <w:rsid w:val="00A46A48"/>
    <w:rsid w:val="00A517C7"/>
    <w:rsid w:val="00A518EC"/>
    <w:rsid w:val="00A543C0"/>
    <w:rsid w:val="00A569A7"/>
    <w:rsid w:val="00A57342"/>
    <w:rsid w:val="00A60D93"/>
    <w:rsid w:val="00A616F9"/>
    <w:rsid w:val="00A62751"/>
    <w:rsid w:val="00A647EF"/>
    <w:rsid w:val="00A65B10"/>
    <w:rsid w:val="00A65B59"/>
    <w:rsid w:val="00A66CD4"/>
    <w:rsid w:val="00A67169"/>
    <w:rsid w:val="00A6781A"/>
    <w:rsid w:val="00A71AFA"/>
    <w:rsid w:val="00A7256A"/>
    <w:rsid w:val="00A75D4E"/>
    <w:rsid w:val="00A841D2"/>
    <w:rsid w:val="00A856EA"/>
    <w:rsid w:val="00A876EA"/>
    <w:rsid w:val="00A95C94"/>
    <w:rsid w:val="00AA09A9"/>
    <w:rsid w:val="00AA1DDF"/>
    <w:rsid w:val="00AA4048"/>
    <w:rsid w:val="00AA4A21"/>
    <w:rsid w:val="00AA7E3F"/>
    <w:rsid w:val="00AB0224"/>
    <w:rsid w:val="00AB066A"/>
    <w:rsid w:val="00AB21F4"/>
    <w:rsid w:val="00AB265F"/>
    <w:rsid w:val="00AB5378"/>
    <w:rsid w:val="00AB67FE"/>
    <w:rsid w:val="00AB727D"/>
    <w:rsid w:val="00AB7676"/>
    <w:rsid w:val="00AC0792"/>
    <w:rsid w:val="00AC0B4A"/>
    <w:rsid w:val="00AC2828"/>
    <w:rsid w:val="00AD18C4"/>
    <w:rsid w:val="00AD39CE"/>
    <w:rsid w:val="00AE2756"/>
    <w:rsid w:val="00AE660B"/>
    <w:rsid w:val="00AF4CAE"/>
    <w:rsid w:val="00AF6ABE"/>
    <w:rsid w:val="00B02654"/>
    <w:rsid w:val="00B1279E"/>
    <w:rsid w:val="00B129CC"/>
    <w:rsid w:val="00B152B6"/>
    <w:rsid w:val="00B20C51"/>
    <w:rsid w:val="00B22346"/>
    <w:rsid w:val="00B22B90"/>
    <w:rsid w:val="00B24553"/>
    <w:rsid w:val="00B25998"/>
    <w:rsid w:val="00B270ED"/>
    <w:rsid w:val="00B2711F"/>
    <w:rsid w:val="00B31747"/>
    <w:rsid w:val="00B31AA7"/>
    <w:rsid w:val="00B346F5"/>
    <w:rsid w:val="00B357A0"/>
    <w:rsid w:val="00B42C10"/>
    <w:rsid w:val="00B4382C"/>
    <w:rsid w:val="00B4765F"/>
    <w:rsid w:val="00B5040A"/>
    <w:rsid w:val="00B51C2D"/>
    <w:rsid w:val="00B52CCB"/>
    <w:rsid w:val="00B55C29"/>
    <w:rsid w:val="00B55EDC"/>
    <w:rsid w:val="00B55FE0"/>
    <w:rsid w:val="00B608DD"/>
    <w:rsid w:val="00B60E20"/>
    <w:rsid w:val="00B61E06"/>
    <w:rsid w:val="00B63139"/>
    <w:rsid w:val="00B654BE"/>
    <w:rsid w:val="00B7520F"/>
    <w:rsid w:val="00B75801"/>
    <w:rsid w:val="00B7639C"/>
    <w:rsid w:val="00B77F30"/>
    <w:rsid w:val="00B8052E"/>
    <w:rsid w:val="00B84A10"/>
    <w:rsid w:val="00B87EE2"/>
    <w:rsid w:val="00B90BF8"/>
    <w:rsid w:val="00B924BD"/>
    <w:rsid w:val="00B938CD"/>
    <w:rsid w:val="00B93F92"/>
    <w:rsid w:val="00B97D40"/>
    <w:rsid w:val="00BA1508"/>
    <w:rsid w:val="00BA59B7"/>
    <w:rsid w:val="00BB001F"/>
    <w:rsid w:val="00BB21E3"/>
    <w:rsid w:val="00BB306F"/>
    <w:rsid w:val="00BB3C30"/>
    <w:rsid w:val="00BB5B51"/>
    <w:rsid w:val="00BC1922"/>
    <w:rsid w:val="00BC3E20"/>
    <w:rsid w:val="00BC4E26"/>
    <w:rsid w:val="00BD59BC"/>
    <w:rsid w:val="00BD5B44"/>
    <w:rsid w:val="00BE06D9"/>
    <w:rsid w:val="00BE5571"/>
    <w:rsid w:val="00BF18D5"/>
    <w:rsid w:val="00BF5C0A"/>
    <w:rsid w:val="00BF6892"/>
    <w:rsid w:val="00C13A71"/>
    <w:rsid w:val="00C159C6"/>
    <w:rsid w:val="00C15C57"/>
    <w:rsid w:val="00C16227"/>
    <w:rsid w:val="00C213FC"/>
    <w:rsid w:val="00C2188B"/>
    <w:rsid w:val="00C24494"/>
    <w:rsid w:val="00C24DC2"/>
    <w:rsid w:val="00C25240"/>
    <w:rsid w:val="00C264D5"/>
    <w:rsid w:val="00C2793E"/>
    <w:rsid w:val="00C318D3"/>
    <w:rsid w:val="00C3191F"/>
    <w:rsid w:val="00C324AA"/>
    <w:rsid w:val="00C33B09"/>
    <w:rsid w:val="00C3633B"/>
    <w:rsid w:val="00C376C1"/>
    <w:rsid w:val="00C408EC"/>
    <w:rsid w:val="00C46EEA"/>
    <w:rsid w:val="00C50D99"/>
    <w:rsid w:val="00C51709"/>
    <w:rsid w:val="00C53FE9"/>
    <w:rsid w:val="00C5583D"/>
    <w:rsid w:val="00C574F0"/>
    <w:rsid w:val="00C576D0"/>
    <w:rsid w:val="00C60714"/>
    <w:rsid w:val="00C6181A"/>
    <w:rsid w:val="00C61887"/>
    <w:rsid w:val="00C638FB"/>
    <w:rsid w:val="00C72FD7"/>
    <w:rsid w:val="00C74777"/>
    <w:rsid w:val="00C802A0"/>
    <w:rsid w:val="00C80BCB"/>
    <w:rsid w:val="00C8161C"/>
    <w:rsid w:val="00C82913"/>
    <w:rsid w:val="00C86489"/>
    <w:rsid w:val="00C872F8"/>
    <w:rsid w:val="00C87A5D"/>
    <w:rsid w:val="00C87B99"/>
    <w:rsid w:val="00C935F7"/>
    <w:rsid w:val="00C97E49"/>
    <w:rsid w:val="00CB0819"/>
    <w:rsid w:val="00CB14DF"/>
    <w:rsid w:val="00CB3BBA"/>
    <w:rsid w:val="00CB5E99"/>
    <w:rsid w:val="00CB6258"/>
    <w:rsid w:val="00CB6746"/>
    <w:rsid w:val="00CC3790"/>
    <w:rsid w:val="00CD0F32"/>
    <w:rsid w:val="00CD11E4"/>
    <w:rsid w:val="00CD3D45"/>
    <w:rsid w:val="00CE0A05"/>
    <w:rsid w:val="00CE350B"/>
    <w:rsid w:val="00CE3533"/>
    <w:rsid w:val="00CE7EB4"/>
    <w:rsid w:val="00CF1DCB"/>
    <w:rsid w:val="00CF401E"/>
    <w:rsid w:val="00CF77AD"/>
    <w:rsid w:val="00D01C16"/>
    <w:rsid w:val="00D11463"/>
    <w:rsid w:val="00D11ED5"/>
    <w:rsid w:val="00D126A9"/>
    <w:rsid w:val="00D12DC8"/>
    <w:rsid w:val="00D13938"/>
    <w:rsid w:val="00D150A2"/>
    <w:rsid w:val="00D17A81"/>
    <w:rsid w:val="00D17BAC"/>
    <w:rsid w:val="00D217C4"/>
    <w:rsid w:val="00D22470"/>
    <w:rsid w:val="00D261D0"/>
    <w:rsid w:val="00D27A82"/>
    <w:rsid w:val="00D32FFA"/>
    <w:rsid w:val="00D33BE3"/>
    <w:rsid w:val="00D3483F"/>
    <w:rsid w:val="00D35E55"/>
    <w:rsid w:val="00D412F3"/>
    <w:rsid w:val="00D42E30"/>
    <w:rsid w:val="00D43DC1"/>
    <w:rsid w:val="00D4516A"/>
    <w:rsid w:val="00D46DAB"/>
    <w:rsid w:val="00D537ED"/>
    <w:rsid w:val="00D57ABD"/>
    <w:rsid w:val="00D57C3F"/>
    <w:rsid w:val="00D57CD9"/>
    <w:rsid w:val="00D6187B"/>
    <w:rsid w:val="00D64EB5"/>
    <w:rsid w:val="00D65E96"/>
    <w:rsid w:val="00D6739A"/>
    <w:rsid w:val="00D677ED"/>
    <w:rsid w:val="00D703B6"/>
    <w:rsid w:val="00D7321F"/>
    <w:rsid w:val="00D7766E"/>
    <w:rsid w:val="00D777BB"/>
    <w:rsid w:val="00D84E28"/>
    <w:rsid w:val="00D86EFD"/>
    <w:rsid w:val="00D874FC"/>
    <w:rsid w:val="00D91431"/>
    <w:rsid w:val="00D94307"/>
    <w:rsid w:val="00D953A5"/>
    <w:rsid w:val="00D963B6"/>
    <w:rsid w:val="00D974D3"/>
    <w:rsid w:val="00DA113A"/>
    <w:rsid w:val="00DA7988"/>
    <w:rsid w:val="00DB6989"/>
    <w:rsid w:val="00DB7A63"/>
    <w:rsid w:val="00DC0783"/>
    <w:rsid w:val="00DC16C5"/>
    <w:rsid w:val="00DC4097"/>
    <w:rsid w:val="00DC427E"/>
    <w:rsid w:val="00DC58D5"/>
    <w:rsid w:val="00DC5D58"/>
    <w:rsid w:val="00DC63EB"/>
    <w:rsid w:val="00DC6D82"/>
    <w:rsid w:val="00DD09A8"/>
    <w:rsid w:val="00DD1DA5"/>
    <w:rsid w:val="00DD3B11"/>
    <w:rsid w:val="00DD4105"/>
    <w:rsid w:val="00DD498D"/>
    <w:rsid w:val="00DD55B7"/>
    <w:rsid w:val="00DD75A6"/>
    <w:rsid w:val="00DD7B26"/>
    <w:rsid w:val="00DE05D8"/>
    <w:rsid w:val="00DE0A47"/>
    <w:rsid w:val="00DE3BCD"/>
    <w:rsid w:val="00DE48BB"/>
    <w:rsid w:val="00DF4346"/>
    <w:rsid w:val="00DF52E8"/>
    <w:rsid w:val="00DF69CD"/>
    <w:rsid w:val="00DF6AE3"/>
    <w:rsid w:val="00DF7C35"/>
    <w:rsid w:val="00E023DA"/>
    <w:rsid w:val="00E11B6E"/>
    <w:rsid w:val="00E131C5"/>
    <w:rsid w:val="00E140EC"/>
    <w:rsid w:val="00E14C0C"/>
    <w:rsid w:val="00E14CA3"/>
    <w:rsid w:val="00E14F30"/>
    <w:rsid w:val="00E15467"/>
    <w:rsid w:val="00E1780F"/>
    <w:rsid w:val="00E211DF"/>
    <w:rsid w:val="00E236AB"/>
    <w:rsid w:val="00E24379"/>
    <w:rsid w:val="00E2737B"/>
    <w:rsid w:val="00E30E29"/>
    <w:rsid w:val="00E347BF"/>
    <w:rsid w:val="00E34FFB"/>
    <w:rsid w:val="00E35BF3"/>
    <w:rsid w:val="00E35F6D"/>
    <w:rsid w:val="00E3769D"/>
    <w:rsid w:val="00E40597"/>
    <w:rsid w:val="00E409C9"/>
    <w:rsid w:val="00E41C06"/>
    <w:rsid w:val="00E43DAA"/>
    <w:rsid w:val="00E47911"/>
    <w:rsid w:val="00E572A9"/>
    <w:rsid w:val="00E61435"/>
    <w:rsid w:val="00E6258A"/>
    <w:rsid w:val="00E63C3D"/>
    <w:rsid w:val="00E674A6"/>
    <w:rsid w:val="00E70AB4"/>
    <w:rsid w:val="00E7210E"/>
    <w:rsid w:val="00E727CD"/>
    <w:rsid w:val="00E751DF"/>
    <w:rsid w:val="00E7590F"/>
    <w:rsid w:val="00E80FEF"/>
    <w:rsid w:val="00E81704"/>
    <w:rsid w:val="00E83DBB"/>
    <w:rsid w:val="00E845C6"/>
    <w:rsid w:val="00E8692F"/>
    <w:rsid w:val="00E90BB5"/>
    <w:rsid w:val="00E91758"/>
    <w:rsid w:val="00E92117"/>
    <w:rsid w:val="00E92155"/>
    <w:rsid w:val="00E93D65"/>
    <w:rsid w:val="00E9606C"/>
    <w:rsid w:val="00E96FF5"/>
    <w:rsid w:val="00EA60B5"/>
    <w:rsid w:val="00EB1B7D"/>
    <w:rsid w:val="00EB3369"/>
    <w:rsid w:val="00EB37F5"/>
    <w:rsid w:val="00EB73B1"/>
    <w:rsid w:val="00EB75F0"/>
    <w:rsid w:val="00EC35CE"/>
    <w:rsid w:val="00EC4BDA"/>
    <w:rsid w:val="00EC5EF7"/>
    <w:rsid w:val="00ED7B3B"/>
    <w:rsid w:val="00EE35FA"/>
    <w:rsid w:val="00EE3988"/>
    <w:rsid w:val="00EE42BF"/>
    <w:rsid w:val="00EE7139"/>
    <w:rsid w:val="00EF2E59"/>
    <w:rsid w:val="00EF475A"/>
    <w:rsid w:val="00EF571B"/>
    <w:rsid w:val="00EF705D"/>
    <w:rsid w:val="00EF779C"/>
    <w:rsid w:val="00EF7D58"/>
    <w:rsid w:val="00F0168A"/>
    <w:rsid w:val="00F02440"/>
    <w:rsid w:val="00F04862"/>
    <w:rsid w:val="00F04BD9"/>
    <w:rsid w:val="00F05A3A"/>
    <w:rsid w:val="00F05F07"/>
    <w:rsid w:val="00F06609"/>
    <w:rsid w:val="00F06C24"/>
    <w:rsid w:val="00F07517"/>
    <w:rsid w:val="00F07540"/>
    <w:rsid w:val="00F101B7"/>
    <w:rsid w:val="00F15C48"/>
    <w:rsid w:val="00F20F12"/>
    <w:rsid w:val="00F2152A"/>
    <w:rsid w:val="00F2335B"/>
    <w:rsid w:val="00F23E06"/>
    <w:rsid w:val="00F253AD"/>
    <w:rsid w:val="00F31C55"/>
    <w:rsid w:val="00F333FF"/>
    <w:rsid w:val="00F34B34"/>
    <w:rsid w:val="00F3754B"/>
    <w:rsid w:val="00F4187B"/>
    <w:rsid w:val="00F41AE2"/>
    <w:rsid w:val="00F43070"/>
    <w:rsid w:val="00F509D4"/>
    <w:rsid w:val="00F518B1"/>
    <w:rsid w:val="00F52EDC"/>
    <w:rsid w:val="00F53BD9"/>
    <w:rsid w:val="00F554EF"/>
    <w:rsid w:val="00F61641"/>
    <w:rsid w:val="00F65CDB"/>
    <w:rsid w:val="00F66818"/>
    <w:rsid w:val="00F7024F"/>
    <w:rsid w:val="00F727F2"/>
    <w:rsid w:val="00F733F1"/>
    <w:rsid w:val="00F75159"/>
    <w:rsid w:val="00F76448"/>
    <w:rsid w:val="00F77D26"/>
    <w:rsid w:val="00F804A4"/>
    <w:rsid w:val="00F83DB2"/>
    <w:rsid w:val="00F84C65"/>
    <w:rsid w:val="00F85117"/>
    <w:rsid w:val="00F85698"/>
    <w:rsid w:val="00F86FAA"/>
    <w:rsid w:val="00F87826"/>
    <w:rsid w:val="00F935EB"/>
    <w:rsid w:val="00F939E3"/>
    <w:rsid w:val="00F97E18"/>
    <w:rsid w:val="00FA01A1"/>
    <w:rsid w:val="00FA3C13"/>
    <w:rsid w:val="00FA40D7"/>
    <w:rsid w:val="00FA44EB"/>
    <w:rsid w:val="00FA6A0D"/>
    <w:rsid w:val="00FB06DC"/>
    <w:rsid w:val="00FB1D5C"/>
    <w:rsid w:val="00FB34CC"/>
    <w:rsid w:val="00FB3EF7"/>
    <w:rsid w:val="00FB65E9"/>
    <w:rsid w:val="00FB75C5"/>
    <w:rsid w:val="00FC019E"/>
    <w:rsid w:val="00FC52AD"/>
    <w:rsid w:val="00FC53A5"/>
    <w:rsid w:val="00FC5B98"/>
    <w:rsid w:val="00FC63B6"/>
    <w:rsid w:val="00FC787A"/>
    <w:rsid w:val="00FC7A7E"/>
    <w:rsid w:val="00FD1A51"/>
    <w:rsid w:val="00FD49D2"/>
    <w:rsid w:val="00FD53C6"/>
    <w:rsid w:val="00FE2342"/>
    <w:rsid w:val="00FE3BF1"/>
    <w:rsid w:val="00FE5E33"/>
    <w:rsid w:val="00FF015F"/>
    <w:rsid w:val="00FF06F2"/>
    <w:rsid w:val="00FF2FB1"/>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10"/>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10"/>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10"/>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10"/>
      </w:numPr>
      <w:spacing w:before="240" w:after="60"/>
      <w:outlineLvl w:val="3"/>
    </w:pPr>
    <w:rPr>
      <w:b/>
      <w:bCs/>
      <w:sz w:val="28"/>
      <w:szCs w:val="28"/>
    </w:rPr>
  </w:style>
  <w:style w:type="paragraph" w:styleId="Heading6">
    <w:name w:val="heading 6"/>
    <w:basedOn w:val="Normal"/>
    <w:next w:val="Normal"/>
    <w:link w:val="Heading6Char"/>
    <w:uiPriority w:val="99"/>
    <w:qFormat/>
    <w:rsid w:val="00667CF6"/>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5C72"/>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Pr>
      <w:rFonts w:cs="Arial"/>
      <w:b/>
      <w:bCs/>
      <w:i/>
      <w:iCs/>
      <w:sz w:val="28"/>
      <w:szCs w:val="28"/>
      <w:lang w:eastAsia="ar-SA"/>
    </w:rPr>
  </w:style>
  <w:style w:type="character" w:customStyle="1" w:styleId="Heading3Char">
    <w:name w:val="Heading 3 Char"/>
    <w:basedOn w:val="DefaultParagraphFont"/>
    <w:link w:val="Heading3"/>
    <w:uiPriority w:val="99"/>
    <w:locked/>
    <w:rPr>
      <w:rFonts w:ascii="Arial" w:hAnsi="Arial"/>
      <w:b/>
      <w:bCs/>
      <w:sz w:val="26"/>
      <w:szCs w:val="26"/>
      <w:lang w:eastAsia="ar-SA"/>
    </w:rPr>
  </w:style>
  <w:style w:type="character" w:customStyle="1" w:styleId="Heading4Char">
    <w:name w:val="Heading 4 Char"/>
    <w:basedOn w:val="DefaultParagraphFont"/>
    <w:link w:val="Heading4"/>
    <w:uiPriority w:val="99"/>
    <w:locked/>
    <w:rPr>
      <w:b/>
      <w:bCs/>
      <w:sz w:val="28"/>
      <w:szCs w:val="28"/>
      <w:lang w:eastAsia="ar-SA"/>
    </w:rPr>
  </w:style>
  <w:style w:type="character" w:customStyle="1" w:styleId="Heading6Char">
    <w:name w:val="Heading 6 Char"/>
    <w:basedOn w:val="DefaultParagraphFont"/>
    <w:link w:val="Heading6"/>
    <w:uiPriority w:val="99"/>
    <w:semiHidden/>
    <w:locked/>
    <w:rsid w:val="00667CF6"/>
    <w:rPr>
      <w:rFonts w:ascii="Cambria" w:hAnsi="Cambria" w:cs="Times New Roman"/>
      <w:i/>
      <w:iCs/>
      <w:color w:val="243F60"/>
      <w:sz w:val="24"/>
      <w:szCs w:val="24"/>
      <w:lang w:eastAsia="ar-SA" w:bidi="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707E4B"/>
    <w:rPr>
      <w:sz w:val="24"/>
      <w:szCs w:val="24"/>
      <w:lang w:eastAsia="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locked/>
    <w:rsid w:val="00053556"/>
    <w:rPr>
      <w:rFonts w:cs="Times New Roman"/>
      <w:sz w:val="28"/>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link w:val="ListParagraphChar"/>
    <w:uiPriority w:val="99"/>
    <w:qFormat/>
    <w:rsid w:val="00F76448"/>
    <w:pPr>
      <w:ind w:left="720"/>
    </w:pPr>
    <w:rPr>
      <w:szCs w:val="20"/>
    </w:r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15"/>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character" w:customStyle="1" w:styleId="ListParagraphChar">
    <w:name w:val="List Paragraph Char"/>
    <w:link w:val="ListParagraph"/>
    <w:uiPriority w:val="99"/>
    <w:locked/>
    <w:rsid w:val="00291A9A"/>
    <w:rPr>
      <w:sz w:val="24"/>
      <w:lang w:eastAsia="ar-SA" w:bidi="ar-SA"/>
    </w:rPr>
  </w:style>
  <w:style w:type="character" w:customStyle="1" w:styleId="FontStyle27">
    <w:name w:val="Font Style27"/>
    <w:basedOn w:val="DefaultParagraphFont"/>
    <w:uiPriority w:val="99"/>
    <w:rsid w:val="00291A9A"/>
    <w:rPr>
      <w:rFonts w:ascii="Times New Roman" w:hAnsi="Times New Roman" w:cs="Times New Roman"/>
      <w:sz w:val="22"/>
      <w:szCs w:val="22"/>
    </w:rPr>
  </w:style>
  <w:style w:type="paragraph" w:styleId="BlockText">
    <w:name w:val="Block Text"/>
    <w:basedOn w:val="Normal"/>
    <w:uiPriority w:val="99"/>
    <w:rsid w:val="00285C72"/>
    <w:pPr>
      <w:suppressAutoHyphens w:val="0"/>
      <w:ind w:left="-567" w:right="-569"/>
      <w:jc w:val="both"/>
    </w:pPr>
    <w:rPr>
      <w:szCs w:val="20"/>
      <w:lang w:eastAsia="ru-RU"/>
    </w:rPr>
  </w:style>
  <w:style w:type="paragraph" w:customStyle="1" w:styleId="af8">
    <w:name w:val="Îñíîâí"/>
    <w:basedOn w:val="Normal"/>
    <w:uiPriority w:val="99"/>
    <w:rsid w:val="00752148"/>
    <w:pPr>
      <w:widowControl w:val="0"/>
      <w:suppressAutoHyphens w:val="0"/>
      <w:jc w:val="both"/>
    </w:pPr>
    <w:rPr>
      <w:rFonts w:ascii="Arial" w:hAnsi="Arial" w:cs="Arial"/>
      <w:sz w:val="22"/>
      <w:szCs w:val="20"/>
      <w:lang w:eastAsia="ru-RU"/>
    </w:rPr>
  </w:style>
  <w:style w:type="paragraph" w:customStyle="1" w:styleId="af9">
    <w:name w:val="Абзац списка"/>
    <w:basedOn w:val="Normal"/>
    <w:uiPriority w:val="99"/>
    <w:rsid w:val="00752148"/>
    <w:pPr>
      <w:suppressAutoHyphens w:val="0"/>
      <w:ind w:left="708"/>
    </w:pPr>
    <w:rPr>
      <w:lang w:eastAsia="ru-RU"/>
    </w:rPr>
  </w:style>
  <w:style w:type="paragraph" w:customStyle="1" w:styleId="afa">
    <w:name w:val="Заголовок приложения"/>
    <w:basedOn w:val="Normal"/>
    <w:next w:val="Normal"/>
    <w:uiPriority w:val="99"/>
    <w:rsid w:val="00752148"/>
    <w:pPr>
      <w:widowControl w:val="0"/>
      <w:suppressAutoHyphens w:val="0"/>
      <w:spacing w:before="60"/>
      <w:jc w:val="center"/>
    </w:pPr>
    <w:rPr>
      <w:b/>
      <w:sz w:val="28"/>
      <w:szCs w:val="20"/>
      <w:lang w:eastAsia="ru-RU"/>
    </w:rPr>
  </w:style>
  <w:style w:type="character" w:customStyle="1" w:styleId="FontStyle19">
    <w:name w:val="Font Style19"/>
    <w:basedOn w:val="DefaultParagraphFont"/>
    <w:uiPriority w:val="99"/>
    <w:rsid w:val="00752148"/>
    <w:rPr>
      <w:rFonts w:ascii="Times New Roman" w:hAnsi="Times New Roman" w:cs="Times New Roman"/>
      <w:b/>
      <w:bCs/>
      <w:sz w:val="26"/>
      <w:szCs w:val="26"/>
    </w:rPr>
  </w:style>
  <w:style w:type="paragraph" w:customStyle="1" w:styleId="afb">
    <w:name w:val="Без интервала"/>
    <w:uiPriority w:val="99"/>
    <w:rsid w:val="00752148"/>
    <w:rPr>
      <w:sz w:val="20"/>
      <w:szCs w:val="20"/>
    </w:rPr>
  </w:style>
</w:styles>
</file>

<file path=word/webSettings.xml><?xml version="1.0" encoding="utf-8"?>
<w:webSettings xmlns:r="http://schemas.openxmlformats.org/officeDocument/2006/relationships" xmlns:w="http://schemas.openxmlformats.org/wordprocessingml/2006/main">
  <w:divs>
    <w:div w:id="715739616">
      <w:marLeft w:val="0"/>
      <w:marRight w:val="0"/>
      <w:marTop w:val="0"/>
      <w:marBottom w:val="0"/>
      <w:divBdr>
        <w:top w:val="none" w:sz="0" w:space="0" w:color="auto"/>
        <w:left w:val="none" w:sz="0" w:space="0" w:color="auto"/>
        <w:bottom w:val="none" w:sz="0" w:space="0" w:color="auto"/>
        <w:right w:val="none" w:sz="0" w:space="0" w:color="auto"/>
      </w:divBdr>
    </w:div>
    <w:div w:id="715739617">
      <w:marLeft w:val="0"/>
      <w:marRight w:val="0"/>
      <w:marTop w:val="0"/>
      <w:marBottom w:val="0"/>
      <w:divBdr>
        <w:top w:val="none" w:sz="0" w:space="0" w:color="auto"/>
        <w:left w:val="none" w:sz="0" w:space="0" w:color="auto"/>
        <w:bottom w:val="none" w:sz="0" w:space="0" w:color="auto"/>
        <w:right w:val="none" w:sz="0" w:space="0" w:color="auto"/>
      </w:divBdr>
    </w:div>
    <w:div w:id="715739620">
      <w:marLeft w:val="0"/>
      <w:marRight w:val="0"/>
      <w:marTop w:val="0"/>
      <w:marBottom w:val="0"/>
      <w:divBdr>
        <w:top w:val="none" w:sz="0" w:space="0" w:color="auto"/>
        <w:left w:val="none" w:sz="0" w:space="0" w:color="auto"/>
        <w:bottom w:val="none" w:sz="0" w:space="0" w:color="auto"/>
        <w:right w:val="none" w:sz="0" w:space="0" w:color="auto"/>
      </w:divBdr>
    </w:div>
    <w:div w:id="715739621">
      <w:marLeft w:val="0"/>
      <w:marRight w:val="0"/>
      <w:marTop w:val="0"/>
      <w:marBottom w:val="0"/>
      <w:divBdr>
        <w:top w:val="none" w:sz="0" w:space="0" w:color="auto"/>
        <w:left w:val="none" w:sz="0" w:space="0" w:color="auto"/>
        <w:bottom w:val="none" w:sz="0" w:space="0" w:color="auto"/>
        <w:right w:val="none" w:sz="0" w:space="0" w:color="auto"/>
      </w:divBdr>
    </w:div>
    <w:div w:id="715739626">
      <w:marLeft w:val="0"/>
      <w:marRight w:val="0"/>
      <w:marTop w:val="0"/>
      <w:marBottom w:val="0"/>
      <w:divBdr>
        <w:top w:val="none" w:sz="0" w:space="0" w:color="auto"/>
        <w:left w:val="none" w:sz="0" w:space="0" w:color="auto"/>
        <w:bottom w:val="none" w:sz="0" w:space="0" w:color="auto"/>
        <w:right w:val="none" w:sz="0" w:space="0" w:color="auto"/>
      </w:divBdr>
    </w:div>
    <w:div w:id="715739628">
      <w:marLeft w:val="0"/>
      <w:marRight w:val="0"/>
      <w:marTop w:val="0"/>
      <w:marBottom w:val="0"/>
      <w:divBdr>
        <w:top w:val="none" w:sz="0" w:space="0" w:color="auto"/>
        <w:left w:val="none" w:sz="0" w:space="0" w:color="auto"/>
        <w:bottom w:val="none" w:sz="0" w:space="0" w:color="auto"/>
        <w:right w:val="none" w:sz="0" w:space="0" w:color="auto"/>
      </w:divBdr>
    </w:div>
    <w:div w:id="715739629">
      <w:marLeft w:val="0"/>
      <w:marRight w:val="0"/>
      <w:marTop w:val="0"/>
      <w:marBottom w:val="0"/>
      <w:divBdr>
        <w:top w:val="none" w:sz="0" w:space="0" w:color="auto"/>
        <w:left w:val="none" w:sz="0" w:space="0" w:color="auto"/>
        <w:bottom w:val="none" w:sz="0" w:space="0" w:color="auto"/>
        <w:right w:val="none" w:sz="0" w:space="0" w:color="auto"/>
      </w:divBdr>
    </w:div>
    <w:div w:id="715739630">
      <w:marLeft w:val="0"/>
      <w:marRight w:val="0"/>
      <w:marTop w:val="0"/>
      <w:marBottom w:val="0"/>
      <w:divBdr>
        <w:top w:val="none" w:sz="0" w:space="0" w:color="auto"/>
        <w:left w:val="none" w:sz="0" w:space="0" w:color="auto"/>
        <w:bottom w:val="none" w:sz="0" w:space="0" w:color="auto"/>
        <w:right w:val="none" w:sz="0" w:space="0" w:color="auto"/>
      </w:divBdr>
      <w:divsChild>
        <w:div w:id="715739622">
          <w:marLeft w:val="0"/>
          <w:marRight w:val="0"/>
          <w:marTop w:val="0"/>
          <w:marBottom w:val="0"/>
          <w:divBdr>
            <w:top w:val="none" w:sz="0" w:space="0" w:color="auto"/>
            <w:left w:val="none" w:sz="0" w:space="0" w:color="auto"/>
            <w:bottom w:val="none" w:sz="0" w:space="0" w:color="auto"/>
            <w:right w:val="none" w:sz="0" w:space="0" w:color="auto"/>
          </w:divBdr>
          <w:divsChild>
            <w:div w:id="715739625">
              <w:marLeft w:val="0"/>
              <w:marRight w:val="0"/>
              <w:marTop w:val="0"/>
              <w:marBottom w:val="0"/>
              <w:divBdr>
                <w:top w:val="none" w:sz="0" w:space="0" w:color="auto"/>
                <w:left w:val="none" w:sz="0" w:space="0" w:color="auto"/>
                <w:bottom w:val="none" w:sz="0" w:space="0" w:color="auto"/>
                <w:right w:val="none" w:sz="0" w:space="0" w:color="auto"/>
              </w:divBdr>
              <w:divsChild>
                <w:div w:id="715739624">
                  <w:marLeft w:val="0"/>
                  <w:marRight w:val="0"/>
                  <w:marTop w:val="100"/>
                  <w:marBottom w:val="100"/>
                  <w:divBdr>
                    <w:top w:val="none" w:sz="0" w:space="0" w:color="auto"/>
                    <w:left w:val="none" w:sz="0" w:space="0" w:color="auto"/>
                    <w:bottom w:val="none" w:sz="0" w:space="0" w:color="auto"/>
                    <w:right w:val="none" w:sz="0" w:space="0" w:color="auto"/>
                  </w:divBdr>
                  <w:divsChild>
                    <w:div w:id="715739618">
                      <w:marLeft w:val="0"/>
                      <w:marRight w:val="0"/>
                      <w:marTop w:val="0"/>
                      <w:marBottom w:val="0"/>
                      <w:divBdr>
                        <w:top w:val="none" w:sz="0" w:space="0" w:color="auto"/>
                        <w:left w:val="none" w:sz="0" w:space="0" w:color="auto"/>
                        <w:bottom w:val="none" w:sz="0" w:space="0" w:color="auto"/>
                        <w:right w:val="none" w:sz="0" w:space="0" w:color="auto"/>
                      </w:divBdr>
                      <w:divsChild>
                        <w:div w:id="715739623">
                          <w:marLeft w:val="0"/>
                          <w:marRight w:val="0"/>
                          <w:marTop w:val="0"/>
                          <w:marBottom w:val="748"/>
                          <w:divBdr>
                            <w:top w:val="none" w:sz="0" w:space="0" w:color="auto"/>
                            <w:left w:val="none" w:sz="0" w:space="0" w:color="auto"/>
                            <w:bottom w:val="none" w:sz="0" w:space="0" w:color="auto"/>
                            <w:right w:val="none" w:sz="0" w:space="0" w:color="auto"/>
                          </w:divBdr>
                          <w:divsChild>
                            <w:div w:id="715739627">
                              <w:marLeft w:val="0"/>
                              <w:marRight w:val="0"/>
                              <w:marTop w:val="0"/>
                              <w:marBottom w:val="0"/>
                              <w:divBdr>
                                <w:top w:val="none" w:sz="0" w:space="0" w:color="auto"/>
                                <w:left w:val="none" w:sz="0" w:space="0" w:color="auto"/>
                                <w:bottom w:val="none" w:sz="0" w:space="0" w:color="auto"/>
                                <w:right w:val="none" w:sz="0" w:space="0" w:color="auto"/>
                              </w:divBdr>
                              <w:divsChild>
                                <w:div w:id="7157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yperlink" Target="http://www.rostov.rn-card.ru/tranzit/srv" TargetMode="External"/><Relationship Id="rId18" Type="http://schemas.openxmlformats.org/officeDocument/2006/relationships/hyperlink" Target="http://www.rostov.rn-card.ru/tranzit/tp" TargetMode="External"/><Relationship Id="rId26" Type="http://schemas.openxmlformats.org/officeDocument/2006/relationships/hyperlink" Target="http://www.rostov.rn-card.ru/tranzit/tp" TargetMode="External"/><Relationship Id="rId3" Type="http://schemas.openxmlformats.org/officeDocument/2006/relationships/settings" Target="settings.xml"/><Relationship Id="rId21" Type="http://schemas.openxmlformats.org/officeDocument/2006/relationships/hyperlink" Target="http://www.global.rn-card.ru/documents/14" TargetMode="External"/><Relationship Id="rId34" Type="http://schemas.openxmlformats.org/officeDocument/2006/relationships/footer" Target="footer3.xml"/><Relationship Id="rId7" Type="http://schemas.openxmlformats.org/officeDocument/2006/relationships/hyperlink" Target="mailto:DidykMP@trcont.ru" TargetMode="External"/><Relationship Id="rId12" Type="http://schemas.openxmlformats.org/officeDocument/2006/relationships/hyperlink" Target="http://www.rostov.rn-card.ru/tranzit/srv" TargetMode="External"/><Relationship Id="rId17" Type="http://schemas.openxmlformats.org/officeDocument/2006/relationships/hyperlink" Target="http://www.global.rn-card.ru/documents/04" TargetMode="External"/><Relationship Id="rId25" Type="http://schemas.openxmlformats.org/officeDocument/2006/relationships/hyperlink" Target="http://www.global.rn-card.ru/documents/04"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ostov.rn-card.ru/tranzit/pos" TargetMode="External"/><Relationship Id="rId20" Type="http://schemas.openxmlformats.org/officeDocument/2006/relationships/hyperlink" Target="http://www.global.rn-card.ru/documents/11" TargetMode="External"/><Relationship Id="rId29" Type="http://schemas.openxmlformats.org/officeDocument/2006/relationships/hyperlink" Target="http://www.global.rn-card.ru/documents/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tov.rn-card.ru" TargetMode="External"/><Relationship Id="rId24" Type="http://schemas.openxmlformats.org/officeDocument/2006/relationships/hyperlink" Target="http://www.global.rn-card.ru/documents/03"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ostov.rn-card.ru/news/tranzit" TargetMode="External"/><Relationship Id="rId23" Type="http://schemas.openxmlformats.org/officeDocument/2006/relationships/hyperlink" Target="http://www.global.rn-card.ru/documents/02" TargetMode="External"/><Relationship Id="rId28" Type="http://schemas.openxmlformats.org/officeDocument/2006/relationships/hyperlink" Target="http://www.rostov.rn-card.ru/tranzit/srv" TargetMode="External"/><Relationship Id="rId36" Type="http://schemas.openxmlformats.org/officeDocument/2006/relationships/fontTable" Target="fontTable.xml"/><Relationship Id="rId10" Type="http://schemas.openxmlformats.org/officeDocument/2006/relationships/hyperlink" Target="http://www.rostov.rn-card.ru/tranzit/pos" TargetMode="External"/><Relationship Id="rId19" Type="http://schemas.openxmlformats.org/officeDocument/2006/relationships/hyperlink" Target="http://www.global.rn-card.ru/documents/08"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global.rn-card.ru/documents/04" TargetMode="External"/><Relationship Id="rId22" Type="http://schemas.openxmlformats.org/officeDocument/2006/relationships/hyperlink" Target="http://www.global.rn-card.ru/documents/05" TargetMode="External"/><Relationship Id="rId27" Type="http://schemas.openxmlformats.org/officeDocument/2006/relationships/hyperlink" Target="http://www.rostov.rn-card.ru/tranzit/pos" TargetMode="External"/><Relationship Id="rId30" Type="http://schemas.openxmlformats.org/officeDocument/2006/relationships/hyperlink" Target="mailto:skzd@trcont.ru"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720</TotalTime>
  <Pages>43</Pages>
  <Words>20471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Дидык</cp:lastModifiedBy>
  <cp:revision>180</cp:revision>
  <cp:lastPrinted>2014-09-23T06:50:00Z</cp:lastPrinted>
  <dcterms:created xsi:type="dcterms:W3CDTF">2014-10-08T10:17:00Z</dcterms:created>
  <dcterms:modified xsi:type="dcterms:W3CDTF">2014-10-28T06:48:00Z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