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2184" w:rsidRPr="004B2184" w:rsidRDefault="004B2184" w:rsidP="004B2184">
      <w:pPr>
        <w:tabs>
          <w:tab w:val="left" w:pos="4962"/>
        </w:tabs>
        <w:ind w:left="4820"/>
        <w:rPr>
          <w:b/>
          <w:bCs/>
          <w:sz w:val="28"/>
          <w:szCs w:val="28"/>
        </w:rPr>
      </w:pPr>
      <w:r w:rsidRPr="004B2184">
        <w:rPr>
          <w:b/>
          <w:bCs/>
          <w:sz w:val="28"/>
          <w:szCs w:val="28"/>
        </w:rPr>
        <w:t>УТВЕРЖДАЮ</w:t>
      </w:r>
    </w:p>
    <w:p w:rsidR="004B2184" w:rsidRPr="004B2184" w:rsidRDefault="004B2184" w:rsidP="004B2184">
      <w:pPr>
        <w:tabs>
          <w:tab w:val="left" w:pos="4962"/>
        </w:tabs>
        <w:ind w:left="4820"/>
        <w:rPr>
          <w:rFonts w:eastAsia="Arial Unicode MS"/>
          <w:b/>
          <w:bCs/>
          <w:sz w:val="28"/>
          <w:szCs w:val="28"/>
        </w:rPr>
      </w:pPr>
    </w:p>
    <w:p w:rsidR="004B2184" w:rsidRDefault="004B2184" w:rsidP="004B2184">
      <w:pPr>
        <w:tabs>
          <w:tab w:val="left" w:pos="4962"/>
        </w:tabs>
        <w:ind w:left="4820"/>
        <w:rPr>
          <w:bCs/>
          <w:i/>
          <w:sz w:val="28"/>
          <w:szCs w:val="28"/>
        </w:rPr>
      </w:pPr>
      <w:r w:rsidRPr="004B2184">
        <w:rPr>
          <w:b/>
          <w:bCs/>
          <w:sz w:val="28"/>
          <w:szCs w:val="28"/>
        </w:rPr>
        <w:t>Председатель Конкурсной комиссии филиала</w:t>
      </w:r>
      <w:r w:rsidRPr="004B2184">
        <w:rPr>
          <w:bCs/>
          <w:i/>
          <w:sz w:val="28"/>
          <w:szCs w:val="28"/>
        </w:rPr>
        <w:t xml:space="preserve"> </w:t>
      </w:r>
    </w:p>
    <w:p w:rsidR="004B2184" w:rsidRPr="004B2184" w:rsidRDefault="004B2184" w:rsidP="004B2184">
      <w:pPr>
        <w:tabs>
          <w:tab w:val="left" w:pos="4962"/>
        </w:tabs>
        <w:ind w:left="4820"/>
        <w:rPr>
          <w:b/>
          <w:bCs/>
          <w:sz w:val="28"/>
          <w:szCs w:val="28"/>
        </w:rPr>
      </w:pPr>
      <w:r w:rsidRPr="004B2184">
        <w:rPr>
          <w:b/>
          <w:bCs/>
          <w:sz w:val="28"/>
          <w:szCs w:val="28"/>
        </w:rPr>
        <w:t>ОАО «ТрансКонтейнер»</w:t>
      </w:r>
    </w:p>
    <w:p w:rsidR="004B2184" w:rsidRPr="004B2184" w:rsidRDefault="004B2184" w:rsidP="004B2184">
      <w:pPr>
        <w:tabs>
          <w:tab w:val="left" w:pos="4962"/>
        </w:tabs>
        <w:ind w:left="4820"/>
        <w:rPr>
          <w:b/>
          <w:bCs/>
          <w:sz w:val="28"/>
          <w:szCs w:val="28"/>
        </w:rPr>
      </w:pPr>
      <w:r w:rsidRPr="004B2184">
        <w:rPr>
          <w:b/>
          <w:bCs/>
          <w:sz w:val="28"/>
          <w:szCs w:val="28"/>
        </w:rPr>
        <w:t>на Приволжской железной дороге</w:t>
      </w:r>
    </w:p>
    <w:p w:rsidR="004B2184" w:rsidRPr="004B2184" w:rsidRDefault="004B2184" w:rsidP="004B2184">
      <w:pPr>
        <w:tabs>
          <w:tab w:val="left" w:pos="4962"/>
        </w:tabs>
        <w:ind w:left="4820"/>
        <w:rPr>
          <w:b/>
          <w:bCs/>
          <w:sz w:val="28"/>
          <w:szCs w:val="28"/>
        </w:rPr>
      </w:pPr>
    </w:p>
    <w:p w:rsidR="004B2184" w:rsidRPr="004B2184" w:rsidRDefault="004B2184" w:rsidP="004B2184">
      <w:pPr>
        <w:tabs>
          <w:tab w:val="left" w:pos="4962"/>
        </w:tabs>
        <w:ind w:left="4820"/>
        <w:rPr>
          <w:bCs/>
          <w:i/>
          <w:sz w:val="28"/>
          <w:szCs w:val="28"/>
        </w:rPr>
      </w:pPr>
      <w:r w:rsidRPr="004B2184">
        <w:rPr>
          <w:b/>
          <w:bCs/>
          <w:sz w:val="28"/>
          <w:szCs w:val="28"/>
        </w:rPr>
        <w:t xml:space="preserve"> __________________ </w:t>
      </w:r>
      <w:proofErr w:type="spellStart"/>
      <w:r w:rsidRPr="004B2184">
        <w:rPr>
          <w:b/>
          <w:bCs/>
          <w:sz w:val="28"/>
          <w:szCs w:val="28"/>
        </w:rPr>
        <w:t>С.Н.Назаркин</w:t>
      </w:r>
      <w:proofErr w:type="spellEnd"/>
    </w:p>
    <w:p w:rsidR="004B2184" w:rsidRPr="004B2184" w:rsidRDefault="004B2184" w:rsidP="004B2184">
      <w:pPr>
        <w:tabs>
          <w:tab w:val="left" w:pos="4962"/>
        </w:tabs>
        <w:ind w:left="4820"/>
        <w:rPr>
          <w:b/>
          <w:bCs/>
          <w:sz w:val="28"/>
          <w:szCs w:val="28"/>
        </w:rPr>
      </w:pPr>
    </w:p>
    <w:p w:rsidR="004B2184" w:rsidRPr="004B2184" w:rsidRDefault="004B2184" w:rsidP="004B2184">
      <w:pPr>
        <w:tabs>
          <w:tab w:val="left" w:pos="4962"/>
        </w:tabs>
        <w:ind w:left="4820"/>
        <w:rPr>
          <w:b/>
          <w:bCs/>
          <w:sz w:val="28"/>
          <w:szCs w:val="28"/>
        </w:rPr>
      </w:pPr>
      <w:r w:rsidRPr="004B2184">
        <w:rPr>
          <w:b/>
          <w:bCs/>
          <w:sz w:val="28"/>
          <w:szCs w:val="28"/>
        </w:rPr>
        <w:t xml:space="preserve"> «___»________________ 2014 г.</w:t>
      </w:r>
    </w:p>
    <w:p w:rsidR="004B2184" w:rsidRDefault="004B2184">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F87AC9">
      <w:pPr>
        <w:pStyle w:val="19"/>
        <w:numPr>
          <w:ilvl w:val="2"/>
          <w:numId w:val="1"/>
        </w:numPr>
        <w:ind w:left="0" w:firstLine="709"/>
      </w:pPr>
      <w:proofErr w:type="gramStart"/>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утвержденным решением Совета директоров ОАО «ТрансКонтейнер»</w:t>
      </w:r>
      <w:r w:rsidR="00C81D7E">
        <w:t xml:space="preserve"> </w:t>
      </w:r>
      <w:r w:rsidR="0051529F">
        <w:t>от</w:t>
      </w:r>
      <w:r w:rsidR="00C81D7E">
        <w:t xml:space="preserve"> </w:t>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FA641F">
        <w:rPr>
          <w:szCs w:val="28"/>
        </w:rPr>
        <w:t xml:space="preserve">                                       </w:t>
      </w:r>
      <w:r w:rsidR="0098627F" w:rsidRPr="0026705F">
        <w:rPr>
          <w:szCs w:val="28"/>
          <w:highlight w:val="yellow"/>
        </w:rPr>
        <w:t xml:space="preserve">№ </w:t>
      </w:r>
      <w:r w:rsidR="00D53BCD" w:rsidRPr="00C64E36">
        <w:rPr>
          <w:highlight w:val="yellow"/>
        </w:rPr>
        <w:t>ОК/</w:t>
      </w:r>
      <w:r w:rsidR="00D53BCD">
        <w:rPr>
          <w:highlight w:val="yellow"/>
        </w:rPr>
        <w:t>002</w:t>
      </w:r>
      <w:r w:rsidR="00D53BCD" w:rsidRPr="00C64E36">
        <w:rPr>
          <w:highlight w:val="yellow"/>
        </w:rPr>
        <w:t>/</w:t>
      </w:r>
      <w:r w:rsidR="00D53BCD">
        <w:rPr>
          <w:highlight w:val="yellow"/>
        </w:rPr>
        <w:t>ПРИВ</w:t>
      </w:r>
      <w:r w:rsidR="00D53BCD" w:rsidRPr="00C64E36">
        <w:rPr>
          <w:highlight w:val="yellow"/>
        </w:rPr>
        <w:t>/</w:t>
      </w:r>
      <w:r w:rsidR="00D53BCD">
        <w:rPr>
          <w:highlight w:val="yellow"/>
        </w:rPr>
        <w:t>0004</w:t>
      </w:r>
      <w:r w:rsidR="00454266">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083324" w:rsidRPr="004B2184" w:rsidRDefault="007D6548" w:rsidP="004B2184">
      <w:pPr>
        <w:pStyle w:val="19"/>
        <w:numPr>
          <w:ilvl w:val="2"/>
          <w:numId w:val="1"/>
        </w:numPr>
        <w:ind w:left="0" w:firstLine="720"/>
        <w:rPr>
          <w:szCs w:val="28"/>
        </w:rPr>
      </w:pPr>
      <w:r w:rsidRPr="00083324">
        <w:rPr>
          <w:szCs w:val="28"/>
        </w:rPr>
        <w:t xml:space="preserve">Предметом настоящего </w:t>
      </w:r>
      <w:r w:rsidR="008C4183" w:rsidRPr="00083324">
        <w:rPr>
          <w:szCs w:val="28"/>
        </w:rPr>
        <w:t>Открытого конкурса</w:t>
      </w:r>
      <w:r w:rsidRPr="00083324">
        <w:rPr>
          <w:szCs w:val="28"/>
        </w:rPr>
        <w:t xml:space="preserve"> является право </w:t>
      </w:r>
      <w:r w:rsidR="00216A00" w:rsidRPr="00083324">
        <w:rPr>
          <w:szCs w:val="28"/>
        </w:rPr>
        <w:t>на заключение договор</w:t>
      </w:r>
      <w:r w:rsidR="004B2184">
        <w:rPr>
          <w:szCs w:val="28"/>
        </w:rPr>
        <w:t>а</w:t>
      </w:r>
      <w:r w:rsidR="00216A00" w:rsidRPr="00083324">
        <w:rPr>
          <w:szCs w:val="28"/>
        </w:rPr>
        <w:t xml:space="preserve"> на выполнение </w:t>
      </w:r>
      <w:r w:rsidR="004B2184">
        <w:rPr>
          <w:szCs w:val="28"/>
        </w:rPr>
        <w:t>работ по монтажу ограждения контейнерного терминала на станции Трофимовский-2</w:t>
      </w:r>
      <w:r w:rsidR="00083324" w:rsidRPr="004B2184">
        <w:rPr>
          <w:szCs w:val="28"/>
        </w:rPr>
        <w:t xml:space="preserve">, расположенного по адресу: г. </w:t>
      </w:r>
      <w:r w:rsidR="004B2184">
        <w:rPr>
          <w:szCs w:val="28"/>
        </w:rPr>
        <w:t>Саратов</w:t>
      </w:r>
      <w:r w:rsidR="00083324" w:rsidRPr="004B2184">
        <w:rPr>
          <w:szCs w:val="28"/>
        </w:rPr>
        <w:t xml:space="preserve">, </w:t>
      </w:r>
      <w:r w:rsidR="004B2184" w:rsidRPr="00F77E98">
        <w:rPr>
          <w:color w:val="00000A"/>
          <w:szCs w:val="28"/>
        </w:rPr>
        <w:t xml:space="preserve">ст. </w:t>
      </w:r>
      <w:proofErr w:type="spellStart"/>
      <w:r w:rsidR="004B2184" w:rsidRPr="00F77E98">
        <w:rPr>
          <w:color w:val="00000A"/>
          <w:szCs w:val="28"/>
        </w:rPr>
        <w:t>Трофимовский</w:t>
      </w:r>
      <w:proofErr w:type="spellEnd"/>
      <w:r w:rsidR="004B2184" w:rsidRPr="00F77E98">
        <w:rPr>
          <w:color w:val="00000A"/>
          <w:szCs w:val="28"/>
        </w:rPr>
        <w:t>–2,</w:t>
      </w:r>
      <w:r w:rsidR="004B2184">
        <w:rPr>
          <w:color w:val="00000A"/>
          <w:szCs w:val="28"/>
        </w:rPr>
        <w:t xml:space="preserve"> </w:t>
      </w:r>
      <w:r w:rsidR="004B2184" w:rsidRPr="00F77E98">
        <w:rPr>
          <w:color w:val="00000A"/>
          <w:szCs w:val="28"/>
        </w:rPr>
        <w:t>контейнерная площадка</w:t>
      </w:r>
      <w:r w:rsidR="00083324" w:rsidRPr="004B2184">
        <w:rPr>
          <w:szCs w:val="28"/>
        </w:rPr>
        <w:t>.</w:t>
      </w:r>
    </w:p>
    <w:p w:rsidR="004E3AC2" w:rsidRDefault="00167695" w:rsidP="00216A00">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F87AC9">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87AC9">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w:t>
      </w:r>
      <w:r w:rsidR="008613BE" w:rsidRPr="00D32FFA">
        <w:lastRenderedPageBreak/>
        <w:t>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87AC9">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w:t>
      </w:r>
      <w:r w:rsidR="00BA39BA">
        <w:t xml:space="preserve"> </w:t>
      </w:r>
      <w:r w:rsidRPr="00D32FFA">
        <w:t>и места их выполнения, оказания, поставки и т.д., а также и</w:t>
      </w:r>
      <w:r w:rsidRPr="00D32FFA">
        <w:rPr>
          <w:szCs w:val="28"/>
        </w:rPr>
        <w:t>нформация о начальной (максимальной</w:t>
      </w:r>
      <w:r w:rsidR="0051529F">
        <w:rPr>
          <w:szCs w:val="28"/>
        </w:rPr>
        <w:t>) цене договора, состав, количественные и качественные характеристики</w:t>
      </w:r>
      <w:r w:rsidRPr="00D32FFA">
        <w:rPr>
          <w:szCs w:val="28"/>
        </w:rPr>
        <w:t xml:space="preserve"> работ, сроки выполнения работ,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F87AC9">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87AC9">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87AC9">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87AC9">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87AC9">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87AC9">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87AC9">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87AC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87AC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87AC9">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87AC9">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87AC9">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87AC9">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F87AC9">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87AC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87AC9">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lastRenderedPageBreak/>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87AC9">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87AC9">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F87AC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87AC9">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87AC9">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87AC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87AC9">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F87AC9">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w:t>
      </w:r>
      <w:r w:rsidRPr="00D32FFA">
        <w:rPr>
          <w:sz w:val="28"/>
          <w:szCs w:val="28"/>
        </w:rPr>
        <w:lastRenderedPageBreak/>
        <w:t>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87AC9">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F87AC9">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F87AC9">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Default="007D6548" w:rsidP="00F87AC9">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w:t>
      </w:r>
      <w:r w:rsidRPr="00D32FFA">
        <w:rPr>
          <w:szCs w:val="24"/>
        </w:rPr>
        <w:lastRenderedPageBreak/>
        <w:t xml:space="preserve">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87AC9">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87AC9">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работам</w:t>
      </w:r>
      <w:r w:rsidR="00BA39BA">
        <w:rPr>
          <w:sz w:val="28"/>
          <w:szCs w:val="28"/>
        </w:rPr>
        <w:t xml:space="preserve"> </w:t>
      </w:r>
      <w:r w:rsidR="00BA1508" w:rsidRPr="00250B24">
        <w:rPr>
          <w:sz w:val="28"/>
          <w:szCs w:val="28"/>
        </w:rPr>
        <w:t>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F87AC9">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347D42" w:rsidRPr="00B609C4" w:rsidRDefault="00347D42" w:rsidP="00347D42">
      <w:pPr>
        <w:pStyle w:val="afb"/>
        <w:numPr>
          <w:ilvl w:val="0"/>
          <w:numId w:val="18"/>
        </w:numPr>
        <w:tabs>
          <w:tab w:val="left" w:pos="1276"/>
        </w:tabs>
        <w:ind w:left="0" w:firstLine="720"/>
        <w:rPr>
          <w:sz w:val="28"/>
          <w:szCs w:val="28"/>
        </w:rPr>
      </w:pPr>
      <w:r w:rsidRPr="00B609C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 участника) должен соответствовать квалификационным требованиям настоящей документации о закупке, а именно:</w:t>
      </w:r>
    </w:p>
    <w:p w:rsidR="00347D42" w:rsidRPr="00B609C4" w:rsidRDefault="00347D42" w:rsidP="00347D42">
      <w:pPr>
        <w:pStyle w:val="afb"/>
        <w:tabs>
          <w:tab w:val="left" w:pos="1080"/>
        </w:tabs>
        <w:ind w:firstLine="539"/>
        <w:rPr>
          <w:sz w:val="28"/>
          <w:szCs w:val="28"/>
        </w:rPr>
      </w:pPr>
      <w:r w:rsidRPr="00B609C4">
        <w:rPr>
          <w:sz w:val="28"/>
          <w:szCs w:val="28"/>
        </w:rPr>
        <w:t xml:space="preserve">а) претендент/участник должен быть правомочен заключать и исполнять договор, </w:t>
      </w:r>
      <w:proofErr w:type="gramStart"/>
      <w:r w:rsidRPr="00B609C4">
        <w:rPr>
          <w:sz w:val="28"/>
          <w:szCs w:val="28"/>
        </w:rPr>
        <w:t>право</w:t>
      </w:r>
      <w:proofErr w:type="gramEnd"/>
      <w:r w:rsidRPr="00B609C4">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w:t>
      </w:r>
      <w:r w:rsidRPr="00B609C4">
        <w:rPr>
          <w:sz w:val="28"/>
          <w:szCs w:val="28"/>
        </w:rPr>
        <w:lastRenderedPageBreak/>
        <w:t xml:space="preserve">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sidR="00BA39BA">
        <w:rPr>
          <w:sz w:val="28"/>
          <w:szCs w:val="28"/>
        </w:rPr>
        <w:t>предоставляемые</w:t>
      </w:r>
      <w:r w:rsidRPr="00B609C4">
        <w:rPr>
          <w:sz w:val="28"/>
          <w:szCs w:val="28"/>
        </w:rPr>
        <w:t xml:space="preserve"> работы,</w:t>
      </w:r>
      <w:r w:rsidR="00BA39BA">
        <w:rPr>
          <w:sz w:val="28"/>
          <w:szCs w:val="28"/>
        </w:rPr>
        <w:t xml:space="preserve"> </w:t>
      </w:r>
      <w:r w:rsidRPr="00B609C4">
        <w:rPr>
          <w:sz w:val="28"/>
          <w:szCs w:val="28"/>
        </w:rPr>
        <w:t>или для ведения деятельности, являющейся предметом закупки;</w:t>
      </w:r>
    </w:p>
    <w:p w:rsidR="00347D42" w:rsidRPr="00B609C4" w:rsidRDefault="00347D42" w:rsidP="00347D42">
      <w:pPr>
        <w:pStyle w:val="afb"/>
        <w:tabs>
          <w:tab w:val="left" w:pos="1080"/>
        </w:tabs>
        <w:ind w:firstLine="539"/>
        <w:rPr>
          <w:sz w:val="28"/>
          <w:szCs w:val="28"/>
        </w:rPr>
      </w:pPr>
      <w:r w:rsidRPr="00B609C4">
        <w:rPr>
          <w:sz w:val="28"/>
          <w:szCs w:val="28"/>
        </w:rPr>
        <w:t>б) обладать квалификацией, необходимой для выполнения работ,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47D42" w:rsidRPr="00B609C4" w:rsidRDefault="00347D42" w:rsidP="00347D42">
      <w:pPr>
        <w:suppressAutoHyphens w:val="0"/>
        <w:autoSpaceDE w:val="0"/>
        <w:autoSpaceDN w:val="0"/>
        <w:adjustRightInd w:val="0"/>
        <w:ind w:firstLine="539"/>
        <w:jc w:val="both"/>
        <w:rPr>
          <w:sz w:val="28"/>
          <w:szCs w:val="28"/>
          <w:lang w:eastAsia="ru-RU"/>
        </w:rPr>
      </w:pPr>
      <w:proofErr w:type="gramStart"/>
      <w:r w:rsidRPr="00B609C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B609C4">
        <w:rPr>
          <w:sz w:val="28"/>
          <w:szCs w:val="28"/>
          <w:lang w:eastAsia="ru-RU"/>
        </w:rPr>
        <w:t>05.04.2013 № 44-ФЗ</w:t>
      </w:r>
      <w:r w:rsidRPr="00B609C4">
        <w:rPr>
          <w:sz w:val="28"/>
          <w:szCs w:val="28"/>
        </w:rPr>
        <w:t xml:space="preserve"> «</w:t>
      </w:r>
      <w:r w:rsidRPr="00B609C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B609C4">
        <w:rPr>
          <w:sz w:val="28"/>
          <w:szCs w:val="28"/>
        </w:rPr>
        <w:t>», а также в реестр недобросовестных контрагентов ОАО «ТрансКонтейнер»;</w:t>
      </w:r>
      <w:r w:rsidRPr="00B609C4">
        <w:rPr>
          <w:sz w:val="28"/>
          <w:szCs w:val="28"/>
        </w:rPr>
        <w:tab/>
      </w:r>
      <w:proofErr w:type="gramEnd"/>
    </w:p>
    <w:p w:rsidR="00347D42" w:rsidRPr="00B609C4" w:rsidRDefault="00347D42" w:rsidP="00347D42">
      <w:pPr>
        <w:pStyle w:val="afb"/>
        <w:tabs>
          <w:tab w:val="left" w:pos="1080"/>
        </w:tabs>
        <w:ind w:firstLine="539"/>
        <w:rPr>
          <w:sz w:val="28"/>
          <w:szCs w:val="28"/>
        </w:rPr>
      </w:pPr>
      <w:r w:rsidRPr="00B609C4">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b"/>
        <w:tabs>
          <w:tab w:val="left" w:pos="1080"/>
        </w:tabs>
        <w:rPr>
          <w:sz w:val="28"/>
          <w:szCs w:val="28"/>
        </w:rPr>
      </w:pPr>
    </w:p>
    <w:p w:rsidR="002410DF" w:rsidRPr="00D32FFA" w:rsidRDefault="002410DF"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87AC9">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87AC9">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87AC9">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F87AC9">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F87AC9">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87AC9">
      <w:pPr>
        <w:pStyle w:val="afb"/>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87AC9">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87AC9">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87AC9">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F87AC9">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87AC9">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F87AC9">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F87AC9">
      <w:pPr>
        <w:pStyle w:val="afb"/>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F87AC9">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87AC9">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F87AC9">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F87AC9">
      <w:pPr>
        <w:pStyle w:val="afb"/>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F87AC9">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87AC9">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87AC9">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216A00" w:rsidRDefault="007D6548" w:rsidP="00216A00">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216A00" w:rsidRDefault="007D6548" w:rsidP="00216A00">
      <w:pPr>
        <w:pStyle w:val="Default"/>
        <w:numPr>
          <w:ilvl w:val="2"/>
          <w:numId w:val="8"/>
        </w:numPr>
        <w:ind w:firstLine="720"/>
        <w:jc w:val="both"/>
        <w:rPr>
          <w:rFonts w:eastAsia="Times New Roman"/>
          <w:sz w:val="28"/>
          <w:szCs w:val="28"/>
        </w:rPr>
      </w:pPr>
      <w:r w:rsidRPr="00216A00">
        <w:rPr>
          <w:rFonts w:eastAsia="Times New Roman"/>
          <w:sz w:val="28"/>
          <w:szCs w:val="28"/>
        </w:rPr>
        <w:t>Выражение денежных сумм в других валютах</w:t>
      </w:r>
      <w:r w:rsidR="009C211A" w:rsidRPr="00216A00">
        <w:rPr>
          <w:rFonts w:eastAsia="Times New Roman"/>
          <w:sz w:val="28"/>
          <w:szCs w:val="28"/>
        </w:rPr>
        <w:t xml:space="preserve"> </w:t>
      </w:r>
      <w:r w:rsidRPr="00216A00">
        <w:rPr>
          <w:rFonts w:eastAsia="Times New Roman"/>
          <w:sz w:val="28"/>
          <w:szCs w:val="28"/>
        </w:rPr>
        <w:t xml:space="preserve">расценивается </w:t>
      </w:r>
      <w:r w:rsidR="00410B56" w:rsidRPr="00216A00">
        <w:rPr>
          <w:rFonts w:eastAsia="Times New Roman"/>
          <w:sz w:val="28"/>
          <w:szCs w:val="28"/>
        </w:rPr>
        <w:t>К</w:t>
      </w:r>
      <w:r w:rsidR="004E3757" w:rsidRPr="00216A00">
        <w:rPr>
          <w:rFonts w:eastAsia="Times New Roman"/>
          <w:sz w:val="28"/>
          <w:szCs w:val="28"/>
        </w:rPr>
        <w:t>онкурсной к</w:t>
      </w:r>
      <w:r w:rsidRPr="00216A00">
        <w:rPr>
          <w:rFonts w:eastAsia="Times New Roman"/>
          <w:sz w:val="28"/>
          <w:szCs w:val="28"/>
        </w:rPr>
        <w:t>омиссией как несоответствие Заявки требов</w:t>
      </w:r>
      <w:r w:rsidR="009C211A" w:rsidRPr="00216A00">
        <w:rPr>
          <w:rFonts w:eastAsia="Times New Roman"/>
          <w:sz w:val="28"/>
          <w:szCs w:val="28"/>
        </w:rPr>
        <w:t>аниям, установленным настоящей д</w:t>
      </w:r>
      <w:r w:rsidRPr="00216A00">
        <w:rPr>
          <w:rFonts w:eastAsia="Times New Roman"/>
          <w:sz w:val="28"/>
          <w:szCs w:val="28"/>
        </w:rPr>
        <w:t>окументацией</w:t>
      </w:r>
      <w:r w:rsidR="00763EDB" w:rsidRPr="00216A00">
        <w:rPr>
          <w:rFonts w:eastAsia="Times New Roman"/>
          <w:sz w:val="28"/>
          <w:szCs w:val="28"/>
        </w:rPr>
        <w:t xml:space="preserve"> о закупке</w:t>
      </w:r>
      <w:r w:rsidRPr="00216A00">
        <w:rPr>
          <w:rFonts w:eastAsia="Times New Roman"/>
          <w:sz w:val="28"/>
          <w:szCs w:val="28"/>
        </w:rPr>
        <w:t xml:space="preserve">. </w:t>
      </w:r>
    </w:p>
    <w:p w:rsidR="00B22346" w:rsidRPr="00D32FFA" w:rsidRDefault="00B22346" w:rsidP="00F87AC9">
      <w:pPr>
        <w:pStyle w:val="afb"/>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F87AC9">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F87AC9">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lastRenderedPageBreak/>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F87AC9">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87AC9">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87AC9">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7AC9">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D32FFA" w:rsidRDefault="003C30F3" w:rsidP="00F87AC9">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F87AC9">
      <w:pPr>
        <w:pStyle w:val="afb"/>
        <w:numPr>
          <w:ilvl w:val="0"/>
          <w:numId w:val="23"/>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87AC9">
      <w:pPr>
        <w:pStyle w:val="aff9"/>
        <w:numPr>
          <w:ilvl w:val="0"/>
          <w:numId w:val="23"/>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7E5CE2">
      <w:pPr>
        <w:pStyle w:val="aff9"/>
        <w:numPr>
          <w:ilvl w:val="0"/>
          <w:numId w:val="30"/>
        </w:numPr>
        <w:jc w:val="both"/>
        <w:rPr>
          <w:sz w:val="28"/>
          <w:szCs w:val="28"/>
        </w:rPr>
      </w:pPr>
      <w:r w:rsidRPr="00CB3BBA">
        <w:rPr>
          <w:sz w:val="28"/>
          <w:szCs w:val="28"/>
        </w:rPr>
        <w:t>наименование претендента;</w:t>
      </w:r>
    </w:p>
    <w:p w:rsidR="00CB3BBA" w:rsidRPr="00CB3BBA" w:rsidRDefault="00CB3BBA" w:rsidP="007E5CE2">
      <w:pPr>
        <w:pStyle w:val="aff9"/>
        <w:numPr>
          <w:ilvl w:val="0"/>
          <w:numId w:val="30"/>
        </w:numPr>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7E5CE2">
      <w:pPr>
        <w:pStyle w:val="aff9"/>
        <w:numPr>
          <w:ilvl w:val="0"/>
          <w:numId w:val="30"/>
        </w:numPr>
        <w:jc w:val="both"/>
        <w:rPr>
          <w:sz w:val="28"/>
          <w:szCs w:val="28"/>
        </w:rPr>
      </w:pPr>
      <w:r w:rsidRPr="00CB3BBA">
        <w:rPr>
          <w:sz w:val="28"/>
          <w:szCs w:val="28"/>
        </w:rPr>
        <w:t>иная информация.</w:t>
      </w:r>
    </w:p>
    <w:p w:rsidR="00CB3BBA" w:rsidRPr="00454266" w:rsidRDefault="00CB3BBA" w:rsidP="00F87AC9">
      <w:pPr>
        <w:pStyle w:val="afb"/>
        <w:numPr>
          <w:ilvl w:val="0"/>
          <w:numId w:val="23"/>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54266" w:rsidRPr="00CB3BBA" w:rsidRDefault="00454266" w:rsidP="00454266">
      <w:pPr>
        <w:pStyle w:val="afb"/>
        <w:rPr>
          <w:sz w:val="28"/>
        </w:rPr>
      </w:pPr>
    </w:p>
    <w:p w:rsidR="00674404" w:rsidRPr="00D32FFA" w:rsidRDefault="00674404" w:rsidP="00F87AC9">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F87AC9">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87AC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87AC9">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87AC9">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87AC9">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87AC9">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87AC9">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работах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lastRenderedPageBreak/>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87AC9">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87AC9">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87AC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87AC9">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F87AC9">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87AC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87AC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87AC9">
      <w:pPr>
        <w:numPr>
          <w:ilvl w:val="0"/>
          <w:numId w:val="20"/>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F87AC9">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87AC9">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87AC9">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F87AC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F87AC9">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D32FFA" w:rsidRDefault="00370C44" w:rsidP="00F87AC9">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F87AC9">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87AC9">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87AC9">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87AC9">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87AC9">
      <w:pPr>
        <w:numPr>
          <w:ilvl w:val="0"/>
          <w:numId w:val="21"/>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87AC9">
      <w:pPr>
        <w:numPr>
          <w:ilvl w:val="0"/>
          <w:numId w:val="21"/>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87AC9">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87AC9">
      <w:pPr>
        <w:numPr>
          <w:ilvl w:val="0"/>
          <w:numId w:val="21"/>
        </w:numPr>
        <w:ind w:left="0" w:firstLine="709"/>
        <w:jc w:val="both"/>
        <w:rPr>
          <w:sz w:val="28"/>
          <w:szCs w:val="28"/>
        </w:rPr>
      </w:pPr>
      <w:r w:rsidRPr="00D32FFA">
        <w:rPr>
          <w:sz w:val="28"/>
          <w:szCs w:val="28"/>
        </w:rPr>
        <w:t>В случае заключения договора с несколькими победи</w:t>
      </w:r>
      <w:r w:rsidR="00BA39BA">
        <w:rPr>
          <w:sz w:val="28"/>
          <w:szCs w:val="28"/>
        </w:rPr>
        <w:t xml:space="preserve">телями объем выполняемых работ </w:t>
      </w:r>
      <w:r w:rsidRPr="00D32FFA">
        <w:rPr>
          <w:sz w:val="28"/>
          <w:szCs w:val="28"/>
        </w:rPr>
        <w:t>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выполнения работ</w:t>
      </w:r>
      <w:r w:rsidRPr="00D32FFA">
        <w:rPr>
          <w:sz w:val="28"/>
          <w:szCs w:val="28"/>
        </w:rPr>
        <w:t>.</w:t>
      </w:r>
    </w:p>
    <w:p w:rsidR="007D6548" w:rsidRPr="00D32FFA" w:rsidRDefault="008825E9" w:rsidP="00F87AC9">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F87AC9">
      <w:pPr>
        <w:numPr>
          <w:ilvl w:val="0"/>
          <w:numId w:val="21"/>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87AC9">
      <w:pPr>
        <w:numPr>
          <w:ilvl w:val="0"/>
          <w:numId w:val="21"/>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Default="00837423" w:rsidP="00F87AC9">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w:t>
      </w:r>
      <w:r w:rsidR="00AB7676">
        <w:rPr>
          <w:sz w:val="28"/>
          <w:szCs w:val="28"/>
        </w:rPr>
        <w:t xml:space="preserve"> работ</w:t>
      </w:r>
      <w:r w:rsidRPr="00D32FFA">
        <w:rPr>
          <w:sz w:val="28"/>
          <w:szCs w:val="28"/>
        </w:rPr>
        <w:t xml:space="preserve">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F87AC9">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370C44" w:rsidP="00F87AC9">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87AC9">
      <w:pPr>
        <w:numPr>
          <w:ilvl w:val="0"/>
          <w:numId w:val="22"/>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87AC9">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87AC9">
      <w:pPr>
        <w:numPr>
          <w:ilvl w:val="0"/>
          <w:numId w:val="22"/>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87AC9">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87AC9">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87AC9">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87AC9">
      <w:pPr>
        <w:numPr>
          <w:ilvl w:val="0"/>
          <w:numId w:val="22"/>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87AC9">
      <w:pPr>
        <w:numPr>
          <w:ilvl w:val="0"/>
          <w:numId w:val="22"/>
        </w:numPr>
        <w:ind w:left="0" w:firstLine="709"/>
        <w:jc w:val="both"/>
        <w:rPr>
          <w:sz w:val="28"/>
          <w:szCs w:val="28"/>
        </w:rPr>
      </w:pPr>
      <w:r w:rsidRPr="00D32FFA">
        <w:rPr>
          <w:sz w:val="28"/>
          <w:szCs w:val="28"/>
        </w:rPr>
        <w:lastRenderedPageBreak/>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87AC9">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87AC9">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F87AC9">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213FC" w:rsidRDefault="00C213FC" w:rsidP="00F87AC9">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C0783" w:rsidP="00F87AC9">
      <w:pPr>
        <w:pStyle w:val="afb"/>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B2DDF" w:rsidP="00F87AC9">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0.05pt;width:481.9pt;height:125.65pt;z-index:-251658752;mso-width-relative:margin;mso-height-relative:margin" wrapcoords="-34 -87 -34 21600 21634 21600 21634 -87 -34 -87" strokeweight="1.5pt">
            <v:textbox style="mso-next-textbox:#_x0000_s1026">
              <w:txbxContent>
                <w:p w:rsidR="00A610AC" w:rsidRPr="007E6DE4" w:rsidRDefault="00A610AC" w:rsidP="000954FB">
                  <w:pPr>
                    <w:jc w:val="center"/>
                    <w:rPr>
                      <w:b/>
                      <w:sz w:val="28"/>
                      <w:szCs w:val="28"/>
                    </w:rPr>
                  </w:pPr>
                  <w:r w:rsidRPr="007E6DE4">
                    <w:rPr>
                      <w:b/>
                      <w:sz w:val="28"/>
                      <w:szCs w:val="28"/>
                    </w:rPr>
                    <w:t xml:space="preserve">_____________________________________________, </w:t>
                  </w:r>
                </w:p>
                <w:p w:rsidR="00A610AC" w:rsidRDefault="00A610A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610AC" w:rsidRPr="007E6DE4" w:rsidRDefault="00A610AC" w:rsidP="000954FB">
                  <w:pPr>
                    <w:jc w:val="center"/>
                    <w:rPr>
                      <w:b/>
                      <w:sz w:val="28"/>
                      <w:szCs w:val="28"/>
                    </w:rPr>
                  </w:pPr>
                  <w:r w:rsidRPr="007E6DE4">
                    <w:rPr>
                      <w:b/>
                      <w:sz w:val="28"/>
                      <w:szCs w:val="28"/>
                    </w:rPr>
                    <w:t>________________________________________</w:t>
                  </w:r>
                </w:p>
                <w:p w:rsidR="00A610AC" w:rsidRPr="007E6DE4" w:rsidRDefault="00A610AC" w:rsidP="000954FB">
                  <w:pPr>
                    <w:jc w:val="center"/>
                    <w:rPr>
                      <w:i/>
                      <w:sz w:val="20"/>
                      <w:szCs w:val="20"/>
                    </w:rPr>
                  </w:pPr>
                  <w:r w:rsidRPr="007E6DE4">
                    <w:rPr>
                      <w:i/>
                      <w:sz w:val="20"/>
                      <w:szCs w:val="20"/>
                    </w:rPr>
                    <w:t>государство регистрации претендента</w:t>
                  </w:r>
                </w:p>
                <w:p w:rsidR="00A610AC" w:rsidRPr="007E6DE4" w:rsidRDefault="00A610AC" w:rsidP="000954FB">
                  <w:pPr>
                    <w:jc w:val="center"/>
                    <w:rPr>
                      <w:b/>
                      <w:sz w:val="28"/>
                      <w:szCs w:val="28"/>
                    </w:rPr>
                  </w:pPr>
                  <w:r w:rsidRPr="007E6DE4">
                    <w:rPr>
                      <w:b/>
                      <w:sz w:val="28"/>
                      <w:szCs w:val="28"/>
                    </w:rPr>
                    <w:t>_____________________________</w:t>
                  </w:r>
                  <w:r>
                    <w:rPr>
                      <w:b/>
                      <w:sz w:val="28"/>
                      <w:szCs w:val="28"/>
                    </w:rPr>
                    <w:t>__________________</w:t>
                  </w:r>
                </w:p>
                <w:p w:rsidR="00A610AC" w:rsidRPr="007E6DE4" w:rsidRDefault="00A610AC" w:rsidP="000954FB">
                  <w:pPr>
                    <w:jc w:val="center"/>
                    <w:rPr>
                      <w:i/>
                      <w:sz w:val="20"/>
                      <w:szCs w:val="20"/>
                    </w:rPr>
                  </w:pPr>
                  <w:r w:rsidRPr="007E6DE4">
                    <w:rPr>
                      <w:i/>
                      <w:sz w:val="20"/>
                      <w:szCs w:val="20"/>
                    </w:rPr>
                    <w:t>ИНН претендента (для претендентов-резидентов Российской Федерации)</w:t>
                  </w:r>
                </w:p>
                <w:p w:rsidR="00A610AC" w:rsidRDefault="00A610AC" w:rsidP="000954FB">
                  <w:pPr>
                    <w:jc w:val="both"/>
                  </w:pPr>
                </w:p>
                <w:p w:rsidR="00A610AC" w:rsidRDefault="00A610AC" w:rsidP="000954FB">
                  <w:pPr>
                    <w:jc w:val="center"/>
                    <w:rPr>
                      <w:b/>
                    </w:rPr>
                  </w:pPr>
                  <w:r w:rsidRPr="00923E2D">
                    <w:rPr>
                      <w:b/>
                    </w:rPr>
                    <w:t xml:space="preserve">ЗАЯВКА НА УЧАСТИЕ В </w:t>
                  </w:r>
                  <w:r>
                    <w:rPr>
                      <w:b/>
                    </w:rPr>
                    <w:t>ОТКРЫТОМ КОНКУРСЕ № ОК</w:t>
                  </w:r>
                  <w:r w:rsidRPr="00923E2D">
                    <w:rPr>
                      <w:b/>
                    </w:rPr>
                    <w:t>/___/____/____</w:t>
                  </w:r>
                </w:p>
                <w:p w:rsidR="00A610AC" w:rsidRPr="00923E2D" w:rsidRDefault="00A610AC" w:rsidP="000954FB">
                  <w:pPr>
                    <w:jc w:val="center"/>
                    <w:rPr>
                      <w:b/>
                    </w:rPr>
                  </w:pPr>
                </w:p>
                <w:p w:rsidR="00A610AC" w:rsidRPr="00923E2D" w:rsidRDefault="00A610AC" w:rsidP="000954FB">
                  <w:pPr>
                    <w:ind w:left="2124" w:firstLine="708"/>
                    <w:rPr>
                      <w:i/>
                    </w:rPr>
                  </w:pPr>
                </w:p>
              </w:txbxContent>
            </v:textbox>
            <w10:wrap type="tight"/>
          </v:shape>
        </w:pict>
      </w:r>
      <w:r w:rsidR="00BC3E20">
        <w:rPr>
          <w:sz w:val="28"/>
        </w:rPr>
        <w:t xml:space="preserve">Заявка </w:t>
      </w:r>
      <w:r w:rsidR="00BC3E20" w:rsidRPr="004332C1">
        <w:rPr>
          <w:sz w:val="28"/>
          <w:szCs w:val="28"/>
        </w:rPr>
        <w:t>должн</w:t>
      </w:r>
      <w:r w:rsidR="00BC3E20">
        <w:rPr>
          <w:sz w:val="28"/>
          <w:szCs w:val="28"/>
        </w:rPr>
        <w:t>а</w:t>
      </w:r>
      <w:r w:rsidR="00BC3E20" w:rsidRPr="004332C1">
        <w:rPr>
          <w:sz w:val="28"/>
          <w:szCs w:val="28"/>
        </w:rPr>
        <w:t xml:space="preserve"> содержать</w:t>
      </w:r>
      <w:r w:rsidR="00BC3E20">
        <w:rPr>
          <w:sz w:val="28"/>
          <w:szCs w:val="28"/>
        </w:rPr>
        <w:t xml:space="preserve"> документы, перечисленные в пункте 2.3.1 </w:t>
      </w:r>
      <w:r w:rsidR="00BC3E20">
        <w:rPr>
          <w:sz w:val="28"/>
          <w:szCs w:val="28"/>
        </w:rPr>
        <w:lastRenderedPageBreak/>
        <w:t>настоящей документации</w:t>
      </w:r>
      <w:r w:rsidR="002B41FD">
        <w:rPr>
          <w:sz w:val="28"/>
          <w:szCs w:val="28"/>
        </w:rPr>
        <w:t xml:space="preserve"> о закупке</w:t>
      </w:r>
      <w:r w:rsidR="00BC3E20">
        <w:rPr>
          <w:sz w:val="28"/>
          <w:szCs w:val="28"/>
        </w:rPr>
        <w:t>, а также</w:t>
      </w:r>
      <w:r w:rsidR="001E0B8E">
        <w:rPr>
          <w:sz w:val="28"/>
          <w:szCs w:val="28"/>
        </w:rPr>
        <w:t xml:space="preserve"> в</w:t>
      </w:r>
      <w:r w:rsidR="00BC3E20">
        <w:rPr>
          <w:sz w:val="28"/>
          <w:szCs w:val="28"/>
        </w:rPr>
        <w:t xml:space="preserve"> </w:t>
      </w:r>
      <w:r w:rsidR="00BC3E20" w:rsidRPr="007D00C3">
        <w:rPr>
          <w:sz w:val="28"/>
          <w:szCs w:val="28"/>
        </w:rPr>
        <w:t>п</w:t>
      </w:r>
      <w:r w:rsidR="001E0B8E">
        <w:rPr>
          <w:sz w:val="28"/>
          <w:szCs w:val="28"/>
        </w:rPr>
        <w:t>унктах</w:t>
      </w:r>
      <w:r w:rsidR="00BC3E20">
        <w:rPr>
          <w:sz w:val="28"/>
          <w:szCs w:val="28"/>
        </w:rPr>
        <w:t xml:space="preserve"> 17, 18 Информационной карты</w:t>
      </w:r>
      <w:r w:rsidR="00126E37">
        <w:rPr>
          <w:sz w:val="28"/>
          <w:szCs w:val="28"/>
        </w:rPr>
        <w:t xml:space="preserve"> с описью представленных документов</w:t>
      </w:r>
      <w:r w:rsidR="00BC3E20">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 xml:space="preserve">писи </w:t>
      </w:r>
      <w:r w:rsidR="008838B3">
        <w:rPr>
          <w:rFonts w:ascii="Times New Roman" w:hAnsi="Times New Roman"/>
          <w:b w:val="0"/>
          <w:sz w:val="28"/>
          <w:szCs w:val="28"/>
        </w:rPr>
        <w:t>документов</w:t>
      </w:r>
      <w:r w:rsidR="00BB306F">
        <w:rPr>
          <w:rFonts w:ascii="Times New Roman" w:hAnsi="Times New Roman"/>
          <w:b w:val="0"/>
          <w:sz w:val="28"/>
          <w:szCs w:val="28"/>
        </w:rPr>
        <w:t xml:space="preserve">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87AC9">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87AC9">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87AC9">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8838B3">
        <w:rPr>
          <w:rFonts w:eastAsia="Times New Roman"/>
          <w:sz w:val="28"/>
          <w:szCs w:val="28"/>
        </w:rPr>
        <w:t>флэш-память</w:t>
      </w:r>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sidRPr="0049674D">
        <w:rPr>
          <w:rFonts w:eastAsia="Times New Roman"/>
          <w:sz w:val="28"/>
          <w:szCs w:val="28"/>
        </w:rPr>
        <w:t>копиями документо</w:t>
      </w:r>
      <w:r w:rsidR="00F53BD9" w:rsidRPr="0049674D">
        <w:rPr>
          <w:rFonts w:eastAsia="Times New Roman"/>
          <w:sz w:val="28"/>
          <w:szCs w:val="28"/>
        </w:rPr>
        <w:t>в</w:t>
      </w:r>
      <w:r w:rsidR="0049674D" w:rsidRPr="0049674D">
        <w:rPr>
          <w:rFonts w:eastAsia="Times New Roman"/>
          <w:sz w:val="28"/>
          <w:szCs w:val="28"/>
        </w:rPr>
        <w:t xml:space="preserve"> </w:t>
      </w:r>
      <w:r w:rsidRPr="0049674D">
        <w:rPr>
          <w:rFonts w:eastAsia="Times New Roman"/>
          <w:sz w:val="28"/>
          <w:szCs w:val="28"/>
        </w:rPr>
        <w:t>может являться основанием для отклонения Заявки от</w:t>
      </w:r>
      <w:r>
        <w:rPr>
          <w:rFonts w:eastAsia="Times New Roman"/>
          <w:sz w:val="28"/>
          <w:szCs w:val="28"/>
        </w:rPr>
        <w:t xml:space="preserve">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87AC9">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87AC9">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F87AC9">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Финансово-коммерческое предложение должно быть оформлено в соответствии с приложением № 3 к настоящей документации</w:t>
      </w:r>
      <w:r w:rsidR="002B41FD" w:rsidRPr="008D5F74">
        <w:rPr>
          <w:rFonts w:ascii="Times New Roman" w:hAnsi="Times New Roman"/>
          <w:sz w:val="28"/>
          <w:szCs w:val="28"/>
        </w:rPr>
        <w:t xml:space="preserve"> о закупке</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lastRenderedPageBreak/>
        <w:t xml:space="preserve">Финансово-коммерческое предложение должно содержать все условия, предусмотренные настоящей документацией </w:t>
      </w:r>
      <w:r w:rsidR="002B41FD" w:rsidRPr="008D5F74">
        <w:rPr>
          <w:rFonts w:ascii="Times New Roman" w:hAnsi="Times New Roman"/>
          <w:sz w:val="28"/>
          <w:szCs w:val="28"/>
        </w:rPr>
        <w:t xml:space="preserve">о закупке </w:t>
      </w:r>
      <w:r w:rsidRPr="008D5F74">
        <w:rPr>
          <w:rFonts w:ascii="Times New Roman" w:hAnsi="Times New Roman"/>
          <w:sz w:val="28"/>
          <w:szCs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D5F74">
        <w:rPr>
          <w:rFonts w:ascii="Times New Roman" w:hAnsi="Times New Roman"/>
          <w:sz w:val="28"/>
          <w:szCs w:val="28"/>
        </w:rPr>
        <w:t>О</w:t>
      </w:r>
      <w:r w:rsidRPr="008D5F74">
        <w:rPr>
          <w:rFonts w:ascii="Times New Roman" w:hAnsi="Times New Roman"/>
          <w:sz w:val="28"/>
          <w:szCs w:val="28"/>
        </w:rPr>
        <w:t>рганизатором буквально, в случае расхождений показател</w:t>
      </w:r>
      <w:r w:rsidR="00475935" w:rsidRPr="008D5F74">
        <w:rPr>
          <w:rFonts w:ascii="Times New Roman" w:hAnsi="Times New Roman"/>
          <w:sz w:val="28"/>
          <w:szCs w:val="28"/>
        </w:rPr>
        <w:t>ей изложенных цифрами и пропис</w:t>
      </w:r>
      <w:r w:rsidR="0012029A" w:rsidRPr="008D5F74">
        <w:rPr>
          <w:rFonts w:ascii="Times New Roman" w:hAnsi="Times New Roman"/>
          <w:sz w:val="28"/>
          <w:szCs w:val="28"/>
        </w:rPr>
        <w:t>ью</w:t>
      </w:r>
      <w:r w:rsidRPr="008D5F74">
        <w:rPr>
          <w:rFonts w:ascii="Times New Roman" w:hAnsi="Times New Roman"/>
          <w:sz w:val="28"/>
          <w:szCs w:val="28"/>
        </w:rPr>
        <w:t xml:space="preserve">, приоритет имеют написанные </w:t>
      </w:r>
      <w:r w:rsidR="0012029A" w:rsidRPr="008D5F74">
        <w:rPr>
          <w:rFonts w:ascii="Times New Roman" w:hAnsi="Times New Roman"/>
          <w:sz w:val="28"/>
          <w:szCs w:val="28"/>
        </w:rPr>
        <w:t>прописью</w:t>
      </w:r>
      <w:r w:rsidRPr="008D5F74">
        <w:rPr>
          <w:rFonts w:ascii="Times New Roman" w:hAnsi="Times New Roman"/>
          <w:sz w:val="28"/>
          <w:szCs w:val="28"/>
        </w:rPr>
        <w:t>.</w:t>
      </w:r>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Финансово-коммерческое предложение должно со</w:t>
      </w:r>
      <w:r w:rsidR="00BA39BA">
        <w:rPr>
          <w:rFonts w:ascii="Times New Roman" w:hAnsi="Times New Roman"/>
          <w:sz w:val="28"/>
          <w:szCs w:val="28"/>
        </w:rPr>
        <w:t xml:space="preserve">держать сроки выполнения работ </w:t>
      </w:r>
      <w:r w:rsidRPr="008D5F74">
        <w:rPr>
          <w:rFonts w:ascii="Times New Roman" w:hAnsi="Times New Roman"/>
          <w:sz w:val="28"/>
          <w:szCs w:val="28"/>
        </w:rPr>
        <w:t xml:space="preserve">с момента заключения договора, порядок и условия осуществления платежей (сроки и условия рассрочки платежа и др.). </w:t>
      </w:r>
      <w:proofErr w:type="gramStart"/>
      <w:r w:rsidRPr="008D5F74">
        <w:rPr>
          <w:rFonts w:ascii="Times New Roman" w:hAnsi="Times New Roman"/>
          <w:sz w:val="28"/>
          <w:szCs w:val="28"/>
        </w:rPr>
        <w:t xml:space="preserve">Условия осуществления платежей не могут быть хуже указанных в </w:t>
      </w:r>
      <w:r w:rsidR="00AF6ABE" w:rsidRPr="008D5F74">
        <w:rPr>
          <w:rFonts w:ascii="Times New Roman" w:hAnsi="Times New Roman"/>
          <w:sz w:val="28"/>
          <w:szCs w:val="28"/>
        </w:rPr>
        <w:t xml:space="preserve">настоящей документации </w:t>
      </w:r>
      <w:r w:rsidR="002B41FD" w:rsidRPr="008D5F74">
        <w:rPr>
          <w:rFonts w:ascii="Times New Roman" w:hAnsi="Times New Roman"/>
          <w:sz w:val="28"/>
          <w:szCs w:val="28"/>
        </w:rPr>
        <w:t xml:space="preserve">о закупке </w:t>
      </w:r>
      <w:r w:rsidR="00AF6ABE" w:rsidRPr="008D5F74">
        <w:rPr>
          <w:rFonts w:ascii="Times New Roman" w:hAnsi="Times New Roman"/>
          <w:sz w:val="28"/>
          <w:szCs w:val="28"/>
        </w:rPr>
        <w:t xml:space="preserve">(Техническом задании, </w:t>
      </w:r>
      <w:r w:rsidR="006C3A69" w:rsidRPr="008D5F74">
        <w:rPr>
          <w:rFonts w:ascii="Times New Roman" w:hAnsi="Times New Roman"/>
          <w:sz w:val="28"/>
          <w:szCs w:val="28"/>
        </w:rPr>
        <w:t xml:space="preserve">Информационной карте, </w:t>
      </w:r>
      <w:r w:rsidRPr="008D5F74">
        <w:rPr>
          <w:rFonts w:ascii="Times New Roman" w:hAnsi="Times New Roman"/>
          <w:sz w:val="28"/>
          <w:szCs w:val="28"/>
        </w:rPr>
        <w:t xml:space="preserve">проекте договора </w:t>
      </w:r>
      <w:r w:rsidRPr="009D6F00">
        <w:rPr>
          <w:rFonts w:ascii="Times New Roman" w:hAnsi="Times New Roman"/>
          <w:sz w:val="28"/>
          <w:szCs w:val="28"/>
        </w:rPr>
        <w:t>(приложение № 5</w:t>
      </w:r>
      <w:r w:rsidRPr="008D5F74">
        <w:rPr>
          <w:rFonts w:ascii="Times New Roman" w:hAnsi="Times New Roman"/>
          <w:sz w:val="28"/>
          <w:szCs w:val="28"/>
        </w:rPr>
        <w:t xml:space="preserve"> к настоящей документации</w:t>
      </w:r>
      <w:r w:rsidR="00475935" w:rsidRPr="008D5F74">
        <w:rPr>
          <w:rFonts w:ascii="Times New Roman" w:hAnsi="Times New Roman"/>
          <w:sz w:val="28"/>
          <w:szCs w:val="28"/>
        </w:rPr>
        <w:t xml:space="preserve"> о закупке</w:t>
      </w:r>
      <w:r w:rsidR="00AF6ABE" w:rsidRPr="008D5F74">
        <w:rPr>
          <w:rFonts w:ascii="Times New Roman" w:hAnsi="Times New Roman"/>
          <w:sz w:val="28"/>
          <w:szCs w:val="28"/>
        </w:rPr>
        <w:t>)</w:t>
      </w:r>
      <w:r w:rsidRPr="008D5F74">
        <w:rPr>
          <w:rFonts w:ascii="Times New Roman" w:hAnsi="Times New Roman"/>
          <w:sz w:val="28"/>
          <w:szCs w:val="28"/>
        </w:rPr>
        <w:t>.</w:t>
      </w:r>
      <w:proofErr w:type="gramEnd"/>
    </w:p>
    <w:p w:rsidR="008D5F74" w:rsidRDefault="000954FB" w:rsidP="008D5F74">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Общая стоимость</w:t>
      </w:r>
      <w:r w:rsidR="00BA39BA">
        <w:rPr>
          <w:rFonts w:ascii="Times New Roman" w:hAnsi="Times New Roman"/>
          <w:sz w:val="28"/>
          <w:szCs w:val="28"/>
        </w:rPr>
        <w:t xml:space="preserve"> работ, </w:t>
      </w:r>
      <w:r w:rsidRPr="008D5F74">
        <w:rPr>
          <w:rFonts w:ascii="Times New Roman" w:hAnsi="Times New Roman"/>
          <w:sz w:val="28"/>
          <w:szCs w:val="28"/>
        </w:rPr>
        <w:t>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8D5F74">
        <w:rPr>
          <w:rFonts w:ascii="Times New Roman" w:hAnsi="Times New Roman"/>
          <w:sz w:val="28"/>
          <w:szCs w:val="28"/>
        </w:rPr>
        <w:t xml:space="preserve"> предусмотренных пунктами 1.1.2</w:t>
      </w:r>
      <w:r w:rsidR="00126E37" w:rsidRPr="008D5F74">
        <w:rPr>
          <w:rFonts w:ascii="Times New Roman" w:hAnsi="Times New Roman"/>
          <w:sz w:val="28"/>
          <w:szCs w:val="28"/>
        </w:rPr>
        <w:t>3</w:t>
      </w:r>
      <w:r w:rsidR="006400A0" w:rsidRPr="008D5F74">
        <w:rPr>
          <w:rFonts w:ascii="Times New Roman" w:hAnsi="Times New Roman"/>
          <w:sz w:val="28"/>
          <w:szCs w:val="28"/>
        </w:rPr>
        <w:t xml:space="preserve"> и 1.1.2</w:t>
      </w:r>
      <w:r w:rsidR="00126E37" w:rsidRPr="008D5F74">
        <w:rPr>
          <w:rFonts w:ascii="Times New Roman" w:hAnsi="Times New Roman"/>
          <w:sz w:val="28"/>
          <w:szCs w:val="28"/>
        </w:rPr>
        <w:t>4</w:t>
      </w:r>
      <w:r w:rsidRPr="008D5F74">
        <w:rPr>
          <w:rFonts w:ascii="Times New Roman" w:hAnsi="Times New Roman"/>
          <w:sz w:val="28"/>
          <w:szCs w:val="28"/>
        </w:rPr>
        <w:t xml:space="preserve"> настоящей документации</w:t>
      </w:r>
      <w:r w:rsidR="00475935" w:rsidRPr="008D5F74">
        <w:rPr>
          <w:rFonts w:ascii="Times New Roman" w:hAnsi="Times New Roman"/>
          <w:sz w:val="28"/>
          <w:szCs w:val="28"/>
        </w:rPr>
        <w:t xml:space="preserve"> о закупке</w:t>
      </w:r>
      <w:r w:rsidRPr="008D5F74">
        <w:rPr>
          <w:rFonts w:ascii="Times New Roman" w:hAnsi="Times New Roman"/>
          <w:sz w:val="28"/>
          <w:szCs w:val="28"/>
        </w:rPr>
        <w:t xml:space="preserve">. </w:t>
      </w:r>
    </w:p>
    <w:p w:rsidR="0049674D" w:rsidRDefault="000954FB" w:rsidP="00567C29">
      <w:pPr>
        <w:pStyle w:val="affc"/>
        <w:ind w:firstLine="709"/>
        <w:jc w:val="both"/>
        <w:rPr>
          <w:rFonts w:ascii="Times New Roman" w:hAnsi="Times New Roman"/>
          <w:sz w:val="28"/>
          <w:szCs w:val="28"/>
        </w:rPr>
      </w:pPr>
      <w:r w:rsidRPr="008D5F74">
        <w:rPr>
          <w:rFonts w:ascii="Times New Roman" w:hAnsi="Times New Roman"/>
          <w:sz w:val="28"/>
          <w:szCs w:val="28"/>
        </w:rPr>
        <w:t>Общая стоимость работ не должна превышать начальную (максимальную) цену работ, определенную Заказчиком в настоящей документации</w:t>
      </w:r>
      <w:r w:rsidR="00475935" w:rsidRPr="008D5F74">
        <w:rPr>
          <w:rFonts w:ascii="Times New Roman" w:hAnsi="Times New Roman"/>
          <w:sz w:val="28"/>
          <w:szCs w:val="28"/>
        </w:rPr>
        <w:t xml:space="preserve"> о закупке</w:t>
      </w:r>
      <w:r w:rsidRPr="008D5F74">
        <w:rPr>
          <w:rFonts w:ascii="Times New Roman" w:hAnsi="Times New Roman"/>
          <w:sz w:val="28"/>
          <w:szCs w:val="28"/>
        </w:rPr>
        <w:t xml:space="preserve">. </w:t>
      </w:r>
    </w:p>
    <w:p w:rsidR="000343BE" w:rsidRDefault="008D5F74" w:rsidP="000343BE">
      <w:pPr>
        <w:pStyle w:val="affc"/>
        <w:numPr>
          <w:ilvl w:val="2"/>
          <w:numId w:val="14"/>
        </w:numPr>
        <w:ind w:left="0" w:firstLine="709"/>
        <w:jc w:val="both"/>
        <w:rPr>
          <w:rFonts w:ascii="Times New Roman" w:hAnsi="Times New Roman"/>
          <w:sz w:val="28"/>
          <w:szCs w:val="28"/>
        </w:rPr>
      </w:pPr>
      <w:r w:rsidRPr="008D5F74">
        <w:rPr>
          <w:rFonts w:ascii="Times New Roman" w:hAnsi="Times New Roman"/>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Start"/>
      <w:r w:rsidRPr="008D5F74">
        <w:rPr>
          <w:rFonts w:ascii="Times New Roman" w:hAnsi="Times New Roman"/>
          <w:sz w:val="28"/>
          <w:szCs w:val="28"/>
        </w:rPr>
        <w:t>Общая стоимость работ подтверждается сметным расчетом, составленным на основании Технического задания (раздел 4 настоящей документации)</w:t>
      </w:r>
      <w:r w:rsidRPr="008D5F74">
        <w:rPr>
          <w:rFonts w:ascii="Times New Roman" w:hAnsi="Times New Roman"/>
          <w:iCs/>
          <w:sz w:val="28"/>
          <w:szCs w:val="28"/>
        </w:rPr>
        <w:t xml:space="preserve"> в сметно-нормативной базе </w:t>
      </w:r>
      <w:r w:rsidR="00805B5D">
        <w:rPr>
          <w:rFonts w:ascii="Times New Roman" w:hAnsi="Times New Roman"/>
          <w:iCs/>
          <w:sz w:val="28"/>
          <w:szCs w:val="28"/>
        </w:rPr>
        <w:t>ОСНБЖ-2001</w:t>
      </w:r>
      <w:r w:rsidRPr="008D5F74">
        <w:rPr>
          <w:rFonts w:ascii="Times New Roman" w:hAnsi="Times New Roman"/>
          <w:iCs/>
          <w:sz w:val="28"/>
          <w:szCs w:val="28"/>
        </w:rPr>
        <w:t xml:space="preserve">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r w:rsidRPr="008D5F74">
        <w:rPr>
          <w:rFonts w:ascii="Times New Roman" w:hAnsi="Times New Roman"/>
          <w:sz w:val="28"/>
          <w:szCs w:val="28"/>
        </w:rPr>
        <w:t>.</w:t>
      </w:r>
      <w:proofErr w:type="gramEnd"/>
      <w:r w:rsidRPr="008D5F74">
        <w:rPr>
          <w:rFonts w:ascii="Times New Roman" w:hAnsi="Times New Roman"/>
          <w:sz w:val="28"/>
          <w:szCs w:val="28"/>
        </w:rPr>
        <w:t xml:space="preserve"> Расчет оформляется в виде приложения к</w:t>
      </w:r>
      <w:proofErr w:type="gramStart"/>
      <w:r w:rsidRPr="008D5F74">
        <w:rPr>
          <w:rFonts w:ascii="Times New Roman" w:hAnsi="Times New Roman"/>
          <w:sz w:val="28"/>
          <w:szCs w:val="28"/>
        </w:rPr>
        <w:t xml:space="preserve"> Ф</w:t>
      </w:r>
      <w:proofErr w:type="gramEnd"/>
      <w:r w:rsidRPr="008D5F74">
        <w:rPr>
          <w:rFonts w:ascii="Times New Roman" w:hAnsi="Times New Roman"/>
          <w:sz w:val="28"/>
          <w:szCs w:val="28"/>
        </w:rPr>
        <w:t xml:space="preserve">инансово - коммерческому предложению. Текущие индексы изменения сметной стоимости строительства, реконструкции и капитального ремонта ОАО «РЖД» можно получить в </w:t>
      </w:r>
      <w:r w:rsidR="00725A0B">
        <w:rPr>
          <w:rFonts w:ascii="Times New Roman" w:hAnsi="Times New Roman"/>
          <w:sz w:val="28"/>
          <w:szCs w:val="28"/>
        </w:rPr>
        <w:t xml:space="preserve">филиале ОАО «ТрансКонтейнер» </w:t>
      </w:r>
      <w:r w:rsidR="00725A0B" w:rsidRPr="008D5F74">
        <w:rPr>
          <w:rFonts w:ascii="Times New Roman" w:hAnsi="Times New Roman"/>
          <w:sz w:val="28"/>
          <w:szCs w:val="28"/>
        </w:rPr>
        <w:t>по адресу: г. </w:t>
      </w:r>
      <w:r w:rsidR="00725A0B">
        <w:rPr>
          <w:rFonts w:ascii="Times New Roman" w:hAnsi="Times New Roman"/>
          <w:sz w:val="28"/>
          <w:szCs w:val="28"/>
        </w:rPr>
        <w:t>Саратов</w:t>
      </w:r>
      <w:r w:rsidR="00725A0B" w:rsidRPr="008D5F74">
        <w:rPr>
          <w:rFonts w:ascii="Times New Roman" w:hAnsi="Times New Roman"/>
          <w:sz w:val="28"/>
          <w:szCs w:val="28"/>
        </w:rPr>
        <w:t xml:space="preserve">, </w:t>
      </w:r>
      <w:r w:rsidR="00725A0B">
        <w:rPr>
          <w:rFonts w:ascii="Times New Roman" w:hAnsi="Times New Roman"/>
          <w:sz w:val="28"/>
          <w:szCs w:val="28"/>
        </w:rPr>
        <w:t>ул</w:t>
      </w:r>
      <w:proofErr w:type="gramStart"/>
      <w:r w:rsidR="00725A0B">
        <w:rPr>
          <w:rFonts w:ascii="Times New Roman" w:hAnsi="Times New Roman"/>
          <w:sz w:val="28"/>
          <w:szCs w:val="28"/>
        </w:rPr>
        <w:t>.Ш</w:t>
      </w:r>
      <w:proofErr w:type="gramEnd"/>
      <w:r w:rsidR="00725A0B">
        <w:rPr>
          <w:rFonts w:ascii="Times New Roman" w:hAnsi="Times New Roman"/>
          <w:sz w:val="28"/>
          <w:szCs w:val="28"/>
        </w:rPr>
        <w:t>елковичная</w:t>
      </w:r>
      <w:r w:rsidR="00725A0B" w:rsidRPr="008D5F74">
        <w:rPr>
          <w:rFonts w:ascii="Times New Roman" w:hAnsi="Times New Roman"/>
          <w:sz w:val="28"/>
          <w:szCs w:val="28"/>
        </w:rPr>
        <w:t>, д.</w:t>
      </w:r>
      <w:r w:rsidR="00725A0B">
        <w:rPr>
          <w:rFonts w:ascii="Times New Roman" w:hAnsi="Times New Roman"/>
          <w:sz w:val="28"/>
          <w:szCs w:val="28"/>
        </w:rPr>
        <w:t>11/15</w:t>
      </w:r>
      <w:r w:rsidR="00725A0B" w:rsidRPr="008D5F74">
        <w:rPr>
          <w:rFonts w:ascii="Times New Roman" w:hAnsi="Times New Roman"/>
          <w:sz w:val="28"/>
          <w:szCs w:val="28"/>
        </w:rPr>
        <w:t xml:space="preserve">, этаж 5, </w:t>
      </w:r>
      <w:r w:rsidR="00725A0B" w:rsidRPr="008D5F74">
        <w:rPr>
          <w:rStyle w:val="afff7"/>
          <w:rFonts w:ascii="Times New Roman" w:eastAsia="MS Mincho" w:hAnsi="Times New Roman"/>
          <w:sz w:val="28"/>
          <w:szCs w:val="28"/>
        </w:rPr>
        <w:t xml:space="preserve">контактное лицо – </w:t>
      </w:r>
      <w:r w:rsidR="00725A0B" w:rsidRPr="00725A0B">
        <w:rPr>
          <w:rStyle w:val="afff7"/>
          <w:rFonts w:ascii="Times New Roman" w:eastAsia="MS Mincho" w:hAnsi="Times New Roman"/>
          <w:b w:val="0"/>
          <w:sz w:val="28"/>
          <w:szCs w:val="28"/>
        </w:rPr>
        <w:t>Быстров Сергей Викторови</w:t>
      </w:r>
      <w:r w:rsidR="00725A0B">
        <w:rPr>
          <w:rStyle w:val="afff7"/>
          <w:rFonts w:ascii="Times New Roman" w:eastAsia="MS Mincho" w:hAnsi="Times New Roman"/>
          <w:sz w:val="28"/>
          <w:szCs w:val="28"/>
        </w:rPr>
        <w:t>ч</w:t>
      </w:r>
      <w:r w:rsidR="00725A0B" w:rsidRPr="008D5F74">
        <w:rPr>
          <w:rFonts w:ascii="Times New Roman" w:hAnsi="Times New Roman"/>
          <w:sz w:val="28"/>
          <w:szCs w:val="28"/>
        </w:rPr>
        <w:t>, тел.  8 (</w:t>
      </w:r>
      <w:r w:rsidR="00725A0B">
        <w:rPr>
          <w:rFonts w:ascii="Times New Roman" w:hAnsi="Times New Roman"/>
          <w:sz w:val="28"/>
          <w:szCs w:val="28"/>
        </w:rPr>
        <w:t>8452</w:t>
      </w:r>
      <w:r w:rsidR="00725A0B" w:rsidRPr="008D5F74">
        <w:rPr>
          <w:rFonts w:ascii="Times New Roman" w:hAnsi="Times New Roman"/>
          <w:sz w:val="28"/>
          <w:szCs w:val="28"/>
        </w:rPr>
        <w:t xml:space="preserve">) </w:t>
      </w:r>
      <w:r w:rsidR="00725A0B">
        <w:rPr>
          <w:rFonts w:ascii="Times New Roman" w:hAnsi="Times New Roman"/>
          <w:sz w:val="28"/>
          <w:szCs w:val="28"/>
        </w:rPr>
        <w:t>39-00-54</w:t>
      </w:r>
      <w:r w:rsidR="00725A0B" w:rsidRPr="008D5F74">
        <w:rPr>
          <w:rFonts w:ascii="Times New Roman" w:hAnsi="Times New Roman"/>
          <w:sz w:val="28"/>
          <w:szCs w:val="28"/>
        </w:rPr>
        <w:t xml:space="preserve"> (</w:t>
      </w:r>
      <w:proofErr w:type="spellStart"/>
      <w:r w:rsidR="00725A0B" w:rsidRPr="008D5F74">
        <w:rPr>
          <w:rFonts w:ascii="Times New Roman" w:hAnsi="Times New Roman"/>
          <w:sz w:val="28"/>
          <w:szCs w:val="28"/>
        </w:rPr>
        <w:t>доб</w:t>
      </w:r>
      <w:proofErr w:type="spellEnd"/>
      <w:r w:rsidR="00725A0B" w:rsidRPr="008D5F74">
        <w:rPr>
          <w:rFonts w:ascii="Times New Roman" w:hAnsi="Times New Roman"/>
          <w:sz w:val="28"/>
          <w:szCs w:val="28"/>
        </w:rPr>
        <w:t xml:space="preserve">. </w:t>
      </w:r>
      <w:r w:rsidR="00725A0B">
        <w:rPr>
          <w:rFonts w:ascii="Times New Roman" w:hAnsi="Times New Roman"/>
          <w:sz w:val="28"/>
          <w:szCs w:val="28"/>
        </w:rPr>
        <w:t>218</w:t>
      </w:r>
      <w:r w:rsidR="00725A0B" w:rsidRPr="008D5F74">
        <w:rPr>
          <w:rFonts w:ascii="Times New Roman" w:hAnsi="Times New Roman"/>
          <w:sz w:val="28"/>
          <w:szCs w:val="28"/>
        </w:rPr>
        <w:t>)</w:t>
      </w:r>
      <w:r w:rsidR="00725A0B">
        <w:rPr>
          <w:rFonts w:ascii="Times New Roman" w:hAnsi="Times New Roman"/>
          <w:sz w:val="28"/>
          <w:szCs w:val="28"/>
        </w:rPr>
        <w:t xml:space="preserve"> электронный адрес </w:t>
      </w:r>
      <w:hyperlink r:id="rId14" w:history="1">
        <w:r w:rsidR="00725A0B" w:rsidRPr="00C2487F">
          <w:rPr>
            <w:rStyle w:val="a7"/>
            <w:rFonts w:ascii="Times New Roman" w:hAnsi="Times New Roman"/>
            <w:sz w:val="28"/>
            <w:szCs w:val="28"/>
            <w:lang w:val="en-US"/>
          </w:rPr>
          <w:t>BystrovSV</w:t>
        </w:r>
        <w:r w:rsidR="00725A0B" w:rsidRPr="00C2487F">
          <w:rPr>
            <w:rStyle w:val="a7"/>
            <w:rFonts w:ascii="Times New Roman" w:hAnsi="Times New Roman"/>
            <w:sz w:val="28"/>
            <w:szCs w:val="28"/>
          </w:rPr>
          <w:t>@</w:t>
        </w:r>
        <w:r w:rsidR="00725A0B" w:rsidRPr="00C2487F">
          <w:rPr>
            <w:rStyle w:val="a7"/>
            <w:rFonts w:ascii="Times New Roman" w:hAnsi="Times New Roman"/>
            <w:sz w:val="28"/>
            <w:szCs w:val="28"/>
            <w:lang w:val="en-US"/>
          </w:rPr>
          <w:t>trcont</w:t>
        </w:r>
        <w:r w:rsidR="00725A0B" w:rsidRPr="00C2487F">
          <w:rPr>
            <w:rStyle w:val="a7"/>
            <w:rFonts w:ascii="Times New Roman" w:hAnsi="Times New Roman"/>
            <w:sz w:val="28"/>
            <w:szCs w:val="28"/>
          </w:rPr>
          <w:t>.</w:t>
        </w:r>
        <w:r w:rsidR="00725A0B" w:rsidRPr="00C2487F">
          <w:rPr>
            <w:rStyle w:val="a7"/>
            <w:rFonts w:ascii="Times New Roman" w:hAnsi="Times New Roman"/>
            <w:sz w:val="28"/>
            <w:szCs w:val="28"/>
            <w:lang w:val="en-US"/>
          </w:rPr>
          <w:t>ru</w:t>
        </w:r>
      </w:hyperlink>
      <w:r w:rsidR="00725A0B" w:rsidRPr="00725A0B">
        <w:rPr>
          <w:rFonts w:ascii="Times New Roman" w:hAnsi="Times New Roman"/>
          <w:sz w:val="28"/>
          <w:szCs w:val="28"/>
        </w:rPr>
        <w:t xml:space="preserve"> </w:t>
      </w:r>
      <w:r w:rsidR="000E24AB">
        <w:rPr>
          <w:rFonts w:ascii="Times New Roman" w:hAnsi="Times New Roman"/>
          <w:sz w:val="28"/>
          <w:szCs w:val="28"/>
        </w:rPr>
        <w:t>.</w:t>
      </w:r>
      <w:commentRangeStart w:id="2"/>
      <w:r w:rsidR="00725A0B">
        <w:rPr>
          <w:rFonts w:ascii="Times New Roman" w:hAnsi="Times New Roman"/>
          <w:sz w:val="28"/>
          <w:szCs w:val="28"/>
        </w:rPr>
        <w:t xml:space="preserve"> </w:t>
      </w:r>
      <w:del w:id="3" w:author="shpakovka" w:date="2014-10-30T14:23:00Z">
        <w:r w:rsidR="00725A0B" w:rsidRPr="000E24AB" w:rsidDel="000E24AB">
          <w:rPr>
            <w:rFonts w:ascii="Times New Roman" w:hAnsi="Times New Roman"/>
            <w:b/>
            <w:sz w:val="28"/>
            <w:szCs w:val="28"/>
          </w:rPr>
          <w:delText xml:space="preserve">либо в </w:delText>
        </w:r>
        <w:r w:rsidRPr="000E24AB" w:rsidDel="000E24AB">
          <w:rPr>
            <w:rFonts w:ascii="Times New Roman" w:hAnsi="Times New Roman"/>
            <w:b/>
            <w:sz w:val="28"/>
            <w:szCs w:val="28"/>
          </w:rPr>
          <w:delText>ОАО «ТрансКонтейнер» по адресу: г. Москва, Оружейный переулок, д.19, этаж 5, кабинет № 506</w:delText>
        </w:r>
        <w:r w:rsidRPr="000E24AB" w:rsidDel="000E24AB">
          <w:rPr>
            <w:rStyle w:val="afff7"/>
            <w:rFonts w:ascii="Times New Roman" w:eastAsia="MS Mincho" w:hAnsi="Times New Roman"/>
            <w:b w:val="0"/>
            <w:sz w:val="28"/>
            <w:szCs w:val="28"/>
          </w:rPr>
          <w:delText xml:space="preserve">, контактное лицо – </w:delText>
        </w:r>
        <w:r w:rsidRPr="000E24AB" w:rsidDel="000E24AB">
          <w:rPr>
            <w:rFonts w:ascii="Times New Roman" w:hAnsi="Times New Roman"/>
            <w:b/>
            <w:sz w:val="28"/>
            <w:szCs w:val="28"/>
          </w:rPr>
          <w:delText xml:space="preserve">Жихорев Николай Николаевич, тел.  8 (495) 788-1717 (доб. 15-10). Для прохода в здание необходимо направить заявку (с указанием наименования организации, Ф.И.О., контактного телефона, номера процедуры размещения заказа и цели посещения) на электронный адрес </w:delText>
        </w:r>
        <w:r w:rsidRPr="000E24AB" w:rsidDel="000E24AB">
          <w:rPr>
            <w:rFonts w:ascii="Times New Roman" w:hAnsi="Times New Roman"/>
            <w:b/>
            <w:sz w:val="28"/>
            <w:szCs w:val="28"/>
          </w:rPr>
          <w:softHyphen/>
          <w:delText xml:space="preserve"> </w:delText>
        </w:r>
        <w:r w:rsidR="00BB2DDF" w:rsidRPr="000E24AB" w:rsidDel="000E24AB">
          <w:rPr>
            <w:b/>
          </w:rPr>
          <w:fldChar w:fldCharType="begin"/>
        </w:r>
        <w:r w:rsidR="004568EA" w:rsidRPr="000E24AB" w:rsidDel="000E24AB">
          <w:rPr>
            <w:b/>
          </w:rPr>
          <w:delInstrText>HYPERLINK "mailto:ZhihorevNN@trcont.ru"</w:delInstrText>
        </w:r>
        <w:r w:rsidR="00BB2DDF" w:rsidRPr="000E24AB" w:rsidDel="000E24AB">
          <w:rPr>
            <w:b/>
          </w:rPr>
          <w:fldChar w:fldCharType="separate"/>
        </w:r>
        <w:r w:rsidRPr="000E24AB" w:rsidDel="000E24AB">
          <w:rPr>
            <w:rStyle w:val="a7"/>
            <w:rFonts w:ascii="Times New Roman" w:hAnsi="Times New Roman"/>
            <w:b/>
            <w:color w:val="auto"/>
            <w:sz w:val="28"/>
            <w:szCs w:val="28"/>
          </w:rPr>
          <w:delText>ZhihorevNN@trcont.ru</w:delText>
        </w:r>
        <w:r w:rsidR="00BB2DDF" w:rsidRPr="000E24AB" w:rsidDel="000E24AB">
          <w:rPr>
            <w:b/>
          </w:rPr>
          <w:fldChar w:fldCharType="end"/>
        </w:r>
        <w:r w:rsidRPr="000E24AB" w:rsidDel="000E24AB">
          <w:rPr>
            <w:rFonts w:ascii="Times New Roman" w:hAnsi="Times New Roman"/>
            <w:b/>
            <w:sz w:val="28"/>
            <w:szCs w:val="28"/>
          </w:rPr>
          <w:delText xml:space="preserve"> </w:delText>
        </w:r>
        <w:r w:rsidRPr="000E24AB" w:rsidDel="000E24AB">
          <w:rPr>
            <w:rStyle w:val="afff7"/>
            <w:rFonts w:ascii="Times New Roman" w:eastAsia="MS Mincho" w:hAnsi="Times New Roman"/>
            <w:b w:val="0"/>
            <w:sz w:val="28"/>
            <w:szCs w:val="28"/>
          </w:rPr>
          <w:delText xml:space="preserve">не позднее, чем за один рабочий день (до 15:00 часов московского времени), предшествующий дню посещения. </w:delText>
        </w:r>
      </w:del>
      <w:r w:rsidRPr="000E24AB">
        <w:rPr>
          <w:rStyle w:val="afff7"/>
          <w:rFonts w:ascii="Times New Roman" w:eastAsia="MS Mincho" w:hAnsi="Times New Roman"/>
          <w:b w:val="0"/>
          <w:sz w:val="28"/>
          <w:szCs w:val="28"/>
        </w:rPr>
        <w:t>При себе необходимо иметь документ, удостоверяющий личность.</w:t>
      </w:r>
      <w:r w:rsidRPr="008D5F74">
        <w:rPr>
          <w:rFonts w:ascii="Times New Roman" w:hAnsi="Times New Roman"/>
          <w:sz w:val="28"/>
          <w:szCs w:val="28"/>
        </w:rPr>
        <w:t xml:space="preserve"> </w:t>
      </w:r>
      <w:commentRangeEnd w:id="2"/>
      <w:r w:rsidR="00460363">
        <w:rPr>
          <w:rStyle w:val="afff3"/>
          <w:rFonts w:ascii="Times New Roman" w:eastAsia="Times New Roman" w:hAnsi="Times New Roman"/>
        </w:rPr>
        <w:commentReference w:id="2"/>
      </w:r>
    </w:p>
    <w:p w:rsidR="000343BE"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Срок выполнения работ определяется согласно выбранн</w:t>
      </w:r>
      <w:r w:rsidR="00BA39BA">
        <w:rPr>
          <w:rFonts w:ascii="Times New Roman" w:hAnsi="Times New Roman"/>
          <w:sz w:val="28"/>
          <w:szCs w:val="28"/>
        </w:rPr>
        <w:t>ой технологии выполнения работ</w:t>
      </w:r>
      <w:r w:rsidRPr="000343BE">
        <w:rPr>
          <w:rFonts w:ascii="Times New Roman" w:hAnsi="Times New Roman"/>
          <w:sz w:val="28"/>
          <w:szCs w:val="28"/>
        </w:rPr>
        <w:t xml:space="preserve"> исходя из времени, необходимого претенденту на выполнение работ без учета задержек и простоев, но не </w:t>
      </w:r>
      <w:proofErr w:type="gramStart"/>
      <w:r w:rsidRPr="000343BE">
        <w:rPr>
          <w:rFonts w:ascii="Times New Roman" w:hAnsi="Times New Roman"/>
          <w:sz w:val="28"/>
          <w:szCs w:val="28"/>
        </w:rPr>
        <w:t>более предельного</w:t>
      </w:r>
      <w:proofErr w:type="gramEnd"/>
      <w:r w:rsidRPr="000343BE">
        <w:rPr>
          <w:rFonts w:ascii="Times New Roman" w:hAnsi="Times New Roman"/>
          <w:sz w:val="28"/>
          <w:szCs w:val="28"/>
        </w:rPr>
        <w:t xml:space="preserve"> срока, определенного Заказчиком в Т</w:t>
      </w:r>
      <w:r w:rsidR="006400A0" w:rsidRPr="000343BE">
        <w:rPr>
          <w:rFonts w:ascii="Times New Roman" w:hAnsi="Times New Roman"/>
          <w:sz w:val="28"/>
          <w:szCs w:val="28"/>
        </w:rPr>
        <w:t>ехническом задании (раздел 4</w:t>
      </w:r>
      <w:r w:rsidRPr="000343BE">
        <w:rPr>
          <w:rFonts w:ascii="Times New Roman" w:hAnsi="Times New Roman"/>
          <w:sz w:val="28"/>
          <w:szCs w:val="28"/>
        </w:rPr>
        <w:t xml:space="preserve"> настоящей </w:t>
      </w:r>
      <w:r w:rsidRPr="000343BE">
        <w:rPr>
          <w:rFonts w:ascii="Times New Roman" w:hAnsi="Times New Roman"/>
          <w:sz w:val="28"/>
          <w:szCs w:val="28"/>
        </w:rPr>
        <w:lastRenderedPageBreak/>
        <w:t>документации</w:t>
      </w:r>
      <w:r w:rsidR="00475935" w:rsidRPr="000343BE">
        <w:rPr>
          <w:rFonts w:ascii="Times New Roman" w:hAnsi="Times New Roman"/>
          <w:sz w:val="28"/>
          <w:szCs w:val="28"/>
        </w:rPr>
        <w:t xml:space="preserve"> о закупке</w:t>
      </w:r>
      <w:r w:rsidRPr="000343BE">
        <w:rPr>
          <w:rFonts w:ascii="Times New Roman" w:hAnsi="Times New Roman"/>
          <w:sz w:val="28"/>
          <w:szCs w:val="28"/>
        </w:rPr>
        <w:t>)</w:t>
      </w:r>
      <w:r w:rsidR="00BB5B51" w:rsidRPr="000343BE">
        <w:rPr>
          <w:rFonts w:ascii="Times New Roman" w:hAnsi="Times New Roman"/>
          <w:sz w:val="28"/>
          <w:szCs w:val="28"/>
        </w:rPr>
        <w:t xml:space="preserve"> </w:t>
      </w:r>
      <w:r w:rsidR="00D974D3" w:rsidRPr="000343BE">
        <w:rPr>
          <w:rFonts w:ascii="Times New Roman" w:hAnsi="Times New Roman"/>
          <w:sz w:val="28"/>
          <w:szCs w:val="28"/>
        </w:rPr>
        <w:t>и/или И</w:t>
      </w:r>
      <w:r w:rsidR="00BB5B51" w:rsidRPr="000343BE">
        <w:rPr>
          <w:rFonts w:ascii="Times New Roman" w:hAnsi="Times New Roman"/>
          <w:sz w:val="28"/>
          <w:szCs w:val="28"/>
        </w:rPr>
        <w:t>нформационной карте</w:t>
      </w:r>
      <w:r w:rsidR="00F84C65" w:rsidRPr="000343BE">
        <w:rPr>
          <w:rFonts w:ascii="Times New Roman" w:hAnsi="Times New Roman"/>
          <w:sz w:val="28"/>
          <w:szCs w:val="28"/>
        </w:rPr>
        <w:t xml:space="preserve"> (раздел 5 настоящей документации о закупке)</w:t>
      </w:r>
      <w:r w:rsidRPr="000343BE">
        <w:rPr>
          <w:rFonts w:ascii="Times New Roman" w:hAnsi="Times New Roman"/>
          <w:sz w:val="28"/>
          <w:szCs w:val="28"/>
        </w:rPr>
        <w:t xml:space="preserve">. </w:t>
      </w:r>
    </w:p>
    <w:p w:rsidR="0049674D" w:rsidRDefault="000954FB" w:rsidP="00567C29">
      <w:pPr>
        <w:pStyle w:val="affc"/>
        <w:ind w:firstLine="709"/>
        <w:jc w:val="both"/>
        <w:rPr>
          <w:rFonts w:ascii="Times New Roman" w:hAnsi="Times New Roman"/>
          <w:sz w:val="28"/>
          <w:szCs w:val="28"/>
        </w:rPr>
      </w:pPr>
      <w:r w:rsidRPr="000343BE">
        <w:rPr>
          <w:rFonts w:ascii="Times New Roman" w:hAnsi="Times New Roman"/>
          <w:sz w:val="28"/>
          <w:szCs w:val="28"/>
        </w:rPr>
        <w:t>В подтверждение претендент в виде приложения</w:t>
      </w:r>
      <w:r w:rsidR="00214105" w:rsidRPr="000343BE">
        <w:rPr>
          <w:rFonts w:ascii="Times New Roman" w:hAnsi="Times New Roman"/>
          <w:sz w:val="28"/>
          <w:szCs w:val="28"/>
        </w:rPr>
        <w:t xml:space="preserve"> к</w:t>
      </w:r>
      <w:proofErr w:type="gramStart"/>
      <w:r w:rsidRPr="000343BE">
        <w:rPr>
          <w:rFonts w:ascii="Times New Roman" w:hAnsi="Times New Roman"/>
          <w:sz w:val="28"/>
          <w:szCs w:val="28"/>
        </w:rPr>
        <w:t xml:space="preserve"> Ф</w:t>
      </w:r>
      <w:proofErr w:type="gramEnd"/>
      <w:r w:rsidRPr="000343BE">
        <w:rPr>
          <w:rFonts w:ascii="Times New Roman" w:hAnsi="Times New Roman"/>
          <w:sz w:val="28"/>
          <w:szCs w:val="28"/>
        </w:rPr>
        <w:t xml:space="preserve">инансово - коммерческому предложению предоставляет Календарный план </w:t>
      </w:r>
      <w:r w:rsidR="000343BE" w:rsidRPr="000343BE">
        <w:rPr>
          <w:rFonts w:ascii="Times New Roman" w:hAnsi="Times New Roman"/>
          <w:sz w:val="28"/>
          <w:szCs w:val="28"/>
        </w:rPr>
        <w:t>выполнения работ</w:t>
      </w:r>
      <w:r w:rsidRPr="000343BE">
        <w:rPr>
          <w:rFonts w:ascii="Times New Roman" w:hAnsi="Times New Roman"/>
          <w:sz w:val="28"/>
          <w:szCs w:val="28"/>
        </w:rPr>
        <w:t>, который составляется по форме соответствующего приложения к проекту договора</w:t>
      </w:r>
      <w:r w:rsidR="000343BE">
        <w:rPr>
          <w:rFonts w:ascii="Times New Roman" w:hAnsi="Times New Roman"/>
          <w:sz w:val="28"/>
          <w:szCs w:val="28"/>
        </w:rPr>
        <w:t>.</w:t>
      </w:r>
    </w:p>
    <w:p w:rsidR="000954FB" w:rsidRPr="001074F5" w:rsidRDefault="000954FB" w:rsidP="000343BE">
      <w:pPr>
        <w:pStyle w:val="affc"/>
        <w:numPr>
          <w:ilvl w:val="2"/>
          <w:numId w:val="14"/>
        </w:numPr>
        <w:ind w:left="0" w:firstLine="709"/>
        <w:jc w:val="both"/>
        <w:rPr>
          <w:rFonts w:ascii="Times New Roman" w:hAnsi="Times New Roman"/>
          <w:sz w:val="28"/>
          <w:szCs w:val="28"/>
        </w:rPr>
      </w:pPr>
      <w:r w:rsidRPr="000343BE">
        <w:rPr>
          <w:rFonts w:ascii="Times New Roman" w:hAnsi="Times New Roman"/>
          <w:sz w:val="28"/>
          <w:szCs w:val="28"/>
        </w:rPr>
        <w:t>В случае если претендент предполагает привлечение субподрядных организаций, он в виде приложения к</w:t>
      </w:r>
      <w:proofErr w:type="gramStart"/>
      <w:r w:rsidRPr="000343BE">
        <w:rPr>
          <w:rFonts w:ascii="Times New Roman" w:hAnsi="Times New Roman"/>
          <w:sz w:val="28"/>
          <w:szCs w:val="28"/>
        </w:rPr>
        <w:t xml:space="preserve"> Ф</w:t>
      </w:r>
      <w:proofErr w:type="gramEnd"/>
      <w:r w:rsidRPr="000343BE">
        <w:rPr>
          <w:rFonts w:ascii="Times New Roman" w:hAnsi="Times New Roman"/>
          <w:sz w:val="28"/>
          <w:szCs w:val="28"/>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w:t>
      </w:r>
      <w:r w:rsidRPr="001074F5">
        <w:rPr>
          <w:rFonts w:ascii="Times New Roman" w:hAnsi="Times New Roman"/>
          <w:sz w:val="28"/>
          <w:szCs w:val="28"/>
        </w:rPr>
        <w:t xml:space="preserve">приложения № </w:t>
      </w:r>
      <w:r w:rsidR="000807D1">
        <w:rPr>
          <w:rFonts w:ascii="Times New Roman" w:hAnsi="Times New Roman"/>
          <w:sz w:val="28"/>
          <w:szCs w:val="28"/>
        </w:rPr>
        <w:t>6</w:t>
      </w:r>
      <w:r w:rsidRPr="001074F5">
        <w:rPr>
          <w:rFonts w:ascii="Times New Roman" w:hAnsi="Times New Roman"/>
          <w:sz w:val="28"/>
          <w:szCs w:val="28"/>
        </w:rPr>
        <w:t xml:space="preserve"> к настоящей документации</w:t>
      </w:r>
      <w:r w:rsidR="002B41FD" w:rsidRPr="001074F5">
        <w:rPr>
          <w:rFonts w:ascii="Times New Roman" w:hAnsi="Times New Roman"/>
          <w:sz w:val="28"/>
          <w:szCs w:val="28"/>
        </w:rPr>
        <w:t xml:space="preserve"> о закупке</w:t>
      </w:r>
      <w:r w:rsidRPr="001074F5">
        <w:rPr>
          <w:rFonts w:ascii="Times New Roman" w:hAnsi="Times New Roman"/>
          <w:sz w:val="28"/>
          <w:szCs w:val="28"/>
        </w:rPr>
        <w:t>.</w:t>
      </w:r>
    </w:p>
    <w:p w:rsidR="00567C29" w:rsidRDefault="00567C29" w:rsidP="000954FB">
      <w:pPr>
        <w:ind w:firstLine="709"/>
        <w:jc w:val="both"/>
        <w:rPr>
          <w:rFonts w:eastAsia="MS Mincho"/>
          <w:b/>
          <w:bCs/>
          <w:sz w:val="32"/>
          <w:szCs w:val="32"/>
        </w:rPr>
      </w:pPr>
    </w:p>
    <w:p w:rsidR="000954FB" w:rsidRPr="00EE6A22" w:rsidRDefault="006400A0" w:rsidP="000954FB">
      <w:pPr>
        <w:ind w:firstLine="709"/>
        <w:jc w:val="both"/>
        <w:rPr>
          <w:b/>
          <w:sz w:val="28"/>
          <w:szCs w:val="28"/>
        </w:rPr>
      </w:pPr>
      <w:r w:rsidRPr="00EE6A22">
        <w:rPr>
          <w:rFonts w:eastAsia="MS Mincho"/>
          <w:b/>
          <w:bCs/>
          <w:sz w:val="32"/>
          <w:szCs w:val="32"/>
        </w:rPr>
        <w:t>Раздел</w:t>
      </w:r>
      <w:r w:rsidR="00C376C1" w:rsidRPr="00EE6A22">
        <w:rPr>
          <w:rFonts w:eastAsia="MS Mincho"/>
          <w:b/>
          <w:bCs/>
          <w:sz w:val="32"/>
          <w:szCs w:val="32"/>
        </w:rPr>
        <w:t xml:space="preserve"> 4.</w:t>
      </w:r>
      <w:r w:rsidR="000954FB" w:rsidRPr="00EE6A22">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765984" w:rsidRPr="002765E1" w:rsidRDefault="00765984" w:rsidP="00765984">
      <w:pPr>
        <w:pStyle w:val="afb"/>
        <w:rPr>
          <w:rFonts w:eastAsia="Times New Roman"/>
          <w:b/>
          <w:sz w:val="28"/>
          <w:szCs w:val="28"/>
        </w:rPr>
      </w:pPr>
      <w:r w:rsidRPr="002765E1">
        <w:rPr>
          <w:rFonts w:eastAsia="Times New Roman"/>
          <w:b/>
          <w:sz w:val="28"/>
          <w:szCs w:val="28"/>
        </w:rPr>
        <w:t xml:space="preserve">4.1. Цель открытого конкурса. </w:t>
      </w:r>
    </w:p>
    <w:p w:rsidR="00FE1314" w:rsidRPr="006D7F7C" w:rsidRDefault="00FE1314" w:rsidP="00FE1314">
      <w:pPr>
        <w:pStyle w:val="19"/>
      </w:pPr>
      <w:r w:rsidRPr="00B76A2A">
        <w:rPr>
          <w:rFonts w:eastAsia="MS Mincho"/>
          <w:bCs/>
          <w:szCs w:val="28"/>
        </w:rPr>
        <w:t>Предмет Работ</w:t>
      </w:r>
      <w:r w:rsidRPr="00B76A2A">
        <w:rPr>
          <w:rFonts w:eastAsia="MS Mincho"/>
          <w:b/>
          <w:bCs/>
          <w:szCs w:val="28"/>
        </w:rPr>
        <w:t xml:space="preserve"> </w:t>
      </w:r>
      <w:proofErr w:type="gramStart"/>
      <w:r>
        <w:rPr>
          <w:rFonts w:eastAsia="MS Mincho"/>
          <w:b/>
          <w:bCs/>
          <w:szCs w:val="28"/>
        </w:rPr>
        <w:t>–</w:t>
      </w:r>
      <w:r>
        <w:rPr>
          <w:szCs w:val="28"/>
        </w:rPr>
        <w:t>м</w:t>
      </w:r>
      <w:proofErr w:type="gramEnd"/>
      <w:r>
        <w:rPr>
          <w:szCs w:val="28"/>
        </w:rPr>
        <w:t>онтаж ограждения контейнерного терминала на станции Трофимовский-2</w:t>
      </w:r>
      <w:r w:rsidRPr="004B2184">
        <w:rPr>
          <w:szCs w:val="28"/>
        </w:rPr>
        <w:t xml:space="preserve"> </w:t>
      </w:r>
      <w:r>
        <w:rPr>
          <w:szCs w:val="28"/>
        </w:rPr>
        <w:t>Приволжской</w:t>
      </w:r>
      <w:r w:rsidRPr="00C23444">
        <w:rPr>
          <w:szCs w:val="28"/>
        </w:rPr>
        <w:t xml:space="preserve"> железной дорог</w:t>
      </w:r>
      <w:r>
        <w:rPr>
          <w:szCs w:val="28"/>
        </w:rPr>
        <w:t>и</w:t>
      </w:r>
      <w:r w:rsidRPr="00C23444">
        <w:rPr>
          <w:szCs w:val="28"/>
        </w:rPr>
        <w:t xml:space="preserve"> в </w:t>
      </w:r>
      <w:r>
        <w:rPr>
          <w:szCs w:val="28"/>
        </w:rPr>
        <w:t>четвертом квартале 2014 году (далее – «Работы»).</w:t>
      </w:r>
    </w:p>
    <w:p w:rsidR="00FE1314" w:rsidRDefault="00FE1314" w:rsidP="00FE1314">
      <w:pPr>
        <w:ind w:firstLine="709"/>
        <w:jc w:val="both"/>
        <w:rPr>
          <w:sz w:val="28"/>
          <w:szCs w:val="28"/>
        </w:rPr>
      </w:pPr>
      <w:r w:rsidRPr="00B76A2A">
        <w:rPr>
          <w:sz w:val="28"/>
          <w:szCs w:val="28"/>
        </w:rPr>
        <w:t xml:space="preserve">Основание для выполнения Работ </w:t>
      </w:r>
      <w:r>
        <w:rPr>
          <w:sz w:val="28"/>
          <w:szCs w:val="28"/>
        </w:rPr>
        <w:t>–</w:t>
      </w:r>
      <w:r w:rsidRPr="00B76A2A">
        <w:rPr>
          <w:sz w:val="28"/>
          <w:szCs w:val="28"/>
        </w:rPr>
        <w:t xml:space="preserve"> </w:t>
      </w:r>
      <w:r w:rsidR="00B92347">
        <w:rPr>
          <w:sz w:val="28"/>
          <w:szCs w:val="28"/>
        </w:rPr>
        <w:t>инвестиционная программа</w:t>
      </w:r>
      <w:r>
        <w:rPr>
          <w:sz w:val="28"/>
          <w:szCs w:val="28"/>
        </w:rPr>
        <w:t xml:space="preserve"> ОАО «ТрансКонтейнер» на 2014год</w:t>
      </w:r>
    </w:p>
    <w:p w:rsidR="00FE1314" w:rsidRPr="00B76A2A" w:rsidRDefault="00FE1314" w:rsidP="00FE1314">
      <w:pPr>
        <w:ind w:firstLine="709"/>
        <w:jc w:val="both"/>
        <w:rPr>
          <w:sz w:val="28"/>
          <w:szCs w:val="28"/>
        </w:rPr>
      </w:pPr>
      <w:r w:rsidRPr="00B76A2A">
        <w:rPr>
          <w:sz w:val="28"/>
          <w:szCs w:val="28"/>
        </w:rPr>
        <w:t>Место выполнения Работ</w:t>
      </w:r>
      <w:r w:rsidRPr="00B92347">
        <w:rPr>
          <w:sz w:val="28"/>
          <w:szCs w:val="28"/>
        </w:rPr>
        <w:t>:</w:t>
      </w:r>
      <w:r w:rsidRPr="00B92347">
        <w:rPr>
          <w:b/>
          <w:sz w:val="28"/>
          <w:szCs w:val="28"/>
        </w:rPr>
        <w:t xml:space="preserve"> </w:t>
      </w:r>
      <w:r w:rsidRPr="00B92347">
        <w:rPr>
          <w:sz w:val="28"/>
          <w:szCs w:val="28"/>
        </w:rPr>
        <w:t xml:space="preserve">г. Саратов, </w:t>
      </w:r>
      <w:r w:rsidRPr="00B92347">
        <w:rPr>
          <w:color w:val="00000A"/>
          <w:sz w:val="28"/>
          <w:szCs w:val="28"/>
        </w:rPr>
        <w:t xml:space="preserve">ст. </w:t>
      </w:r>
      <w:proofErr w:type="spellStart"/>
      <w:r w:rsidRPr="00B92347">
        <w:rPr>
          <w:color w:val="00000A"/>
          <w:sz w:val="28"/>
          <w:szCs w:val="28"/>
        </w:rPr>
        <w:t>Трофимовский</w:t>
      </w:r>
      <w:proofErr w:type="spellEnd"/>
      <w:r w:rsidRPr="00B92347">
        <w:rPr>
          <w:color w:val="00000A"/>
          <w:sz w:val="28"/>
          <w:szCs w:val="28"/>
        </w:rPr>
        <w:t>–2, контейнерная площадка</w:t>
      </w:r>
      <w:r w:rsidR="00B92347">
        <w:rPr>
          <w:sz w:val="28"/>
          <w:szCs w:val="28"/>
        </w:rPr>
        <w:t>.</w:t>
      </w:r>
    </w:p>
    <w:p w:rsidR="003C6887" w:rsidRDefault="003C6887" w:rsidP="003C6887">
      <w:pPr>
        <w:pStyle w:val="19"/>
        <w:ind w:firstLine="709"/>
        <w:rPr>
          <w:szCs w:val="28"/>
        </w:rPr>
      </w:pPr>
      <w:r w:rsidRPr="00216A00">
        <w:rPr>
          <w:szCs w:val="28"/>
        </w:rPr>
        <w:t xml:space="preserve">                                                 </w:t>
      </w:r>
    </w:p>
    <w:p w:rsidR="00765984" w:rsidRPr="002765E1" w:rsidRDefault="00765984" w:rsidP="00765984">
      <w:pPr>
        <w:pStyle w:val="afb"/>
        <w:rPr>
          <w:rFonts w:eastAsia="Times New Roman"/>
          <w:b/>
          <w:sz w:val="28"/>
          <w:szCs w:val="28"/>
        </w:rPr>
      </w:pPr>
      <w:r w:rsidRPr="002765E1">
        <w:rPr>
          <w:rFonts w:eastAsia="Times New Roman"/>
          <w:b/>
          <w:sz w:val="28"/>
          <w:szCs w:val="28"/>
        </w:rPr>
        <w:t>4.2.  Общие положения.</w:t>
      </w:r>
    </w:p>
    <w:p w:rsidR="00765984" w:rsidRPr="008068F8" w:rsidRDefault="00765984" w:rsidP="00765984">
      <w:pPr>
        <w:ind w:firstLine="709"/>
        <w:jc w:val="both"/>
        <w:rPr>
          <w:sz w:val="28"/>
          <w:szCs w:val="28"/>
        </w:rPr>
      </w:pPr>
      <w:r w:rsidRPr="008068F8">
        <w:rPr>
          <w:sz w:val="28"/>
          <w:szCs w:val="28"/>
        </w:rPr>
        <w:t xml:space="preserve">4.2.1. В конкурсной заявке </w:t>
      </w:r>
      <w:r w:rsidR="00C81D7E">
        <w:rPr>
          <w:sz w:val="28"/>
          <w:szCs w:val="28"/>
        </w:rPr>
        <w:t xml:space="preserve">претендента </w:t>
      </w:r>
      <w:r w:rsidRPr="008068F8">
        <w:rPr>
          <w:sz w:val="28"/>
          <w:szCs w:val="28"/>
        </w:rPr>
        <w:t>должны быть изложены условия, соответствующие требованиям технического задания либо более выгодные для заказчика.</w:t>
      </w:r>
    </w:p>
    <w:p w:rsidR="00765984" w:rsidRPr="00AD2A22" w:rsidRDefault="00765984" w:rsidP="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w:t>
      </w:r>
      <w:r>
        <w:rPr>
          <w:sz w:val="28"/>
          <w:szCs w:val="28"/>
        </w:rPr>
        <w:t>2</w:t>
      </w:r>
      <w:r w:rsidRPr="00AD2A22">
        <w:rPr>
          <w:sz w:val="28"/>
          <w:szCs w:val="28"/>
        </w:rPr>
        <w:t xml:space="preserve"> Предмет конкурса</w:t>
      </w:r>
      <w:r>
        <w:rPr>
          <w:sz w:val="28"/>
          <w:szCs w:val="28"/>
        </w:rPr>
        <w:t xml:space="preserve"> </w:t>
      </w:r>
      <w:del w:id="4" w:author="shpakovka" w:date="2014-10-30T14:24:00Z">
        <w:r w:rsidR="00C81D7E" w:rsidDel="000E24AB">
          <w:rPr>
            <w:sz w:val="28"/>
            <w:szCs w:val="28"/>
          </w:rPr>
          <w:delText xml:space="preserve">по каждому </w:delText>
        </w:r>
        <w:commentRangeStart w:id="5"/>
        <w:r w:rsidR="00C81D7E" w:rsidDel="000E24AB">
          <w:rPr>
            <w:sz w:val="28"/>
            <w:szCs w:val="28"/>
          </w:rPr>
          <w:delText xml:space="preserve">из лотов </w:delText>
        </w:r>
        <w:commentRangeEnd w:id="5"/>
        <w:r w:rsidR="00460363" w:rsidDel="000E24AB">
          <w:rPr>
            <w:rStyle w:val="afff3"/>
          </w:rPr>
          <w:commentReference w:id="5"/>
        </w:r>
      </w:del>
      <w:r w:rsidRPr="00AD2A22">
        <w:rPr>
          <w:sz w:val="28"/>
          <w:szCs w:val="28"/>
        </w:rPr>
        <w:t xml:space="preserve">неделим, то есть </w:t>
      </w:r>
      <w:r w:rsidR="009045CD">
        <w:rPr>
          <w:sz w:val="28"/>
          <w:szCs w:val="28"/>
        </w:rPr>
        <w:t>Победитель</w:t>
      </w:r>
      <w:r w:rsidR="009045CD" w:rsidRPr="008068F8">
        <w:rPr>
          <w:sz w:val="28"/>
          <w:szCs w:val="28"/>
        </w:rPr>
        <w:t xml:space="preserve"> </w:t>
      </w:r>
      <w:r>
        <w:rPr>
          <w:sz w:val="28"/>
          <w:szCs w:val="28"/>
        </w:rPr>
        <w:t>открыто</w:t>
      </w:r>
      <w:r w:rsidR="009045CD">
        <w:rPr>
          <w:sz w:val="28"/>
          <w:szCs w:val="28"/>
        </w:rPr>
        <w:t>го</w:t>
      </w:r>
      <w:r>
        <w:rPr>
          <w:sz w:val="28"/>
          <w:szCs w:val="28"/>
        </w:rPr>
        <w:t xml:space="preserve"> </w:t>
      </w:r>
      <w:r w:rsidRPr="00AD2A22">
        <w:rPr>
          <w:sz w:val="28"/>
          <w:szCs w:val="28"/>
        </w:rPr>
        <w:t>конкурс</w:t>
      </w:r>
      <w:r w:rsidR="009045CD">
        <w:rPr>
          <w:sz w:val="28"/>
          <w:szCs w:val="28"/>
        </w:rPr>
        <w:t>а</w:t>
      </w:r>
      <w:r w:rsidRPr="00AD2A22">
        <w:rPr>
          <w:sz w:val="28"/>
          <w:szCs w:val="28"/>
        </w:rPr>
        <w:t xml:space="preserve"> должен выполнить работы в полном объеме согласно конкурсной документации</w:t>
      </w:r>
      <w:r w:rsidR="00C81D7E">
        <w:rPr>
          <w:sz w:val="28"/>
          <w:szCs w:val="28"/>
        </w:rPr>
        <w:t xml:space="preserve"> </w:t>
      </w:r>
      <w:del w:id="6" w:author="shpakovka" w:date="2014-10-30T14:24:00Z">
        <w:r w:rsidR="00C81D7E" w:rsidDel="000E24AB">
          <w:rPr>
            <w:sz w:val="28"/>
            <w:szCs w:val="28"/>
          </w:rPr>
          <w:delText xml:space="preserve">по соответствующему </w:delText>
        </w:r>
        <w:commentRangeStart w:id="7"/>
        <w:r w:rsidR="00C81D7E" w:rsidDel="000E24AB">
          <w:rPr>
            <w:sz w:val="28"/>
            <w:szCs w:val="28"/>
          </w:rPr>
          <w:delText>лоту</w:delText>
        </w:r>
        <w:commentRangeEnd w:id="7"/>
        <w:r w:rsidR="00460363" w:rsidDel="000E24AB">
          <w:rPr>
            <w:rStyle w:val="afff3"/>
          </w:rPr>
          <w:commentReference w:id="7"/>
        </w:r>
        <w:r w:rsidRPr="00AD2A22" w:rsidDel="000E24AB">
          <w:rPr>
            <w:sz w:val="28"/>
            <w:szCs w:val="28"/>
          </w:rPr>
          <w:delText xml:space="preserve">. </w:delText>
        </w:r>
      </w:del>
    </w:p>
    <w:p w:rsidR="005A1B49" w:rsidRDefault="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 xml:space="preserve">3. </w:t>
      </w:r>
      <w:r w:rsidR="003A2D71">
        <w:rPr>
          <w:sz w:val="28"/>
          <w:szCs w:val="28"/>
        </w:rPr>
        <w:t>Привлечение субподрядчиков допускается</w:t>
      </w:r>
      <w:r>
        <w:rPr>
          <w:sz w:val="28"/>
          <w:szCs w:val="28"/>
        </w:rPr>
        <w:t>.</w:t>
      </w:r>
    </w:p>
    <w:p w:rsidR="00765984" w:rsidRDefault="00765984" w:rsidP="00765984">
      <w:pPr>
        <w:ind w:firstLine="709"/>
        <w:jc w:val="both"/>
        <w:rPr>
          <w:sz w:val="28"/>
          <w:szCs w:val="28"/>
        </w:rPr>
      </w:pPr>
      <w:r w:rsidRPr="00F61E7B">
        <w:rPr>
          <w:sz w:val="28"/>
          <w:szCs w:val="28"/>
        </w:rPr>
        <w:t>4.</w:t>
      </w:r>
      <w:r>
        <w:rPr>
          <w:sz w:val="28"/>
          <w:szCs w:val="28"/>
        </w:rPr>
        <w:t>2.</w:t>
      </w:r>
      <w:r w:rsidR="00C81D7E">
        <w:rPr>
          <w:sz w:val="28"/>
          <w:szCs w:val="28"/>
        </w:rPr>
        <w:t>4</w:t>
      </w:r>
      <w:r w:rsidRPr="00F61E7B">
        <w:rPr>
          <w:sz w:val="28"/>
          <w:szCs w:val="28"/>
        </w:rPr>
        <w:t>.</w:t>
      </w:r>
      <w:r>
        <w:rPr>
          <w:sz w:val="28"/>
          <w:szCs w:val="28"/>
        </w:rPr>
        <w:t xml:space="preserve"> </w:t>
      </w:r>
      <w:r w:rsidR="00C81D7E">
        <w:rPr>
          <w:sz w:val="28"/>
          <w:szCs w:val="28"/>
        </w:rPr>
        <w:t>Начальная максимальная цена договоров, заключаемых по результатам о</w:t>
      </w:r>
      <w:r>
        <w:rPr>
          <w:sz w:val="28"/>
          <w:szCs w:val="28"/>
        </w:rPr>
        <w:t>ткрыт</w:t>
      </w:r>
      <w:r w:rsidR="00C81D7E">
        <w:rPr>
          <w:sz w:val="28"/>
          <w:szCs w:val="28"/>
        </w:rPr>
        <w:t>ого</w:t>
      </w:r>
      <w:r>
        <w:rPr>
          <w:sz w:val="28"/>
          <w:szCs w:val="28"/>
        </w:rPr>
        <w:t xml:space="preserve"> конкурс</w:t>
      </w:r>
      <w:r w:rsidR="00C81D7E">
        <w:rPr>
          <w:sz w:val="28"/>
          <w:szCs w:val="28"/>
        </w:rPr>
        <w:t>а</w:t>
      </w:r>
      <w:r w:rsidR="002C036C">
        <w:rPr>
          <w:sz w:val="28"/>
          <w:szCs w:val="28"/>
        </w:rPr>
        <w:t>,</w:t>
      </w:r>
      <w:r>
        <w:rPr>
          <w:sz w:val="28"/>
          <w:szCs w:val="28"/>
        </w:rPr>
        <w:t xml:space="preserve"> </w:t>
      </w:r>
      <w:r w:rsidR="002C036C" w:rsidRPr="007B6E5B">
        <w:rPr>
          <w:sz w:val="28"/>
          <w:szCs w:val="28"/>
        </w:rPr>
        <w:t>с учетом всех налогов (кроме НДС), стоимости материалов, изделий и расходов, связанных с их доставкой, а также иных расходов, связанных с выполнением работ,</w:t>
      </w:r>
      <w:r w:rsidR="005A1B49">
        <w:rPr>
          <w:sz w:val="28"/>
          <w:szCs w:val="28"/>
        </w:rPr>
        <w:t xml:space="preserve"> </w:t>
      </w:r>
      <w:r w:rsidR="00C81D7E">
        <w:rPr>
          <w:sz w:val="28"/>
          <w:szCs w:val="28"/>
        </w:rPr>
        <w:t>составляет</w:t>
      </w:r>
      <w:r w:rsidR="00B92347">
        <w:rPr>
          <w:sz w:val="28"/>
          <w:szCs w:val="28"/>
        </w:rPr>
        <w:t xml:space="preserve"> 2 900 000,00</w:t>
      </w:r>
      <w:ins w:id="8" w:author="PerepelitsaAA" w:date="2014-10-29T18:40:00Z">
        <w:r w:rsidR="00460363">
          <w:rPr>
            <w:sz w:val="28"/>
            <w:szCs w:val="28"/>
          </w:rPr>
          <w:t xml:space="preserve"> (два </w:t>
        </w:r>
        <w:proofErr w:type="spellStart"/>
        <w:r w:rsidR="00460363">
          <w:rPr>
            <w:sz w:val="28"/>
            <w:szCs w:val="28"/>
          </w:rPr>
          <w:t>миилиона</w:t>
        </w:r>
        <w:proofErr w:type="spellEnd"/>
        <w:r w:rsidR="00460363">
          <w:rPr>
            <w:sz w:val="28"/>
            <w:szCs w:val="28"/>
          </w:rPr>
          <w:t xml:space="preserve"> девятьсот тыся</w:t>
        </w:r>
      </w:ins>
      <w:ins w:id="9" w:author="PerepelitsaAA" w:date="2014-10-29T18:41:00Z">
        <w:r w:rsidR="00460363">
          <w:rPr>
            <w:sz w:val="28"/>
            <w:szCs w:val="28"/>
          </w:rPr>
          <w:t>ч</w:t>
        </w:r>
      </w:ins>
      <w:ins w:id="10" w:author="PerepelitsaAA" w:date="2014-10-29T18:40:00Z">
        <w:r w:rsidR="00460363">
          <w:rPr>
            <w:sz w:val="28"/>
            <w:szCs w:val="28"/>
          </w:rPr>
          <w:t>)</w:t>
        </w:r>
      </w:ins>
      <w:r w:rsidR="00B92347">
        <w:rPr>
          <w:sz w:val="28"/>
          <w:szCs w:val="28"/>
        </w:rPr>
        <w:t xml:space="preserve"> рублей.</w:t>
      </w:r>
    </w:p>
    <w:p w:rsidR="007F0968" w:rsidRDefault="007F0968" w:rsidP="00715ADF">
      <w:pPr>
        <w:pStyle w:val="afb"/>
        <w:rPr>
          <w:b/>
          <w:sz w:val="28"/>
          <w:szCs w:val="28"/>
        </w:rPr>
      </w:pPr>
    </w:p>
    <w:p w:rsidR="00715ADF" w:rsidRPr="001E3437" w:rsidRDefault="00715ADF" w:rsidP="00715ADF">
      <w:pPr>
        <w:pStyle w:val="afb"/>
        <w:rPr>
          <w:sz w:val="28"/>
          <w:szCs w:val="28"/>
        </w:rPr>
      </w:pPr>
      <w:r w:rsidRPr="001E3437">
        <w:rPr>
          <w:b/>
          <w:sz w:val="28"/>
          <w:szCs w:val="28"/>
        </w:rPr>
        <w:t>4.3. Требования к выполняемым работам</w:t>
      </w:r>
      <w:r w:rsidRPr="001E3437">
        <w:rPr>
          <w:sz w:val="28"/>
          <w:szCs w:val="28"/>
        </w:rPr>
        <w:t xml:space="preserve"> </w:t>
      </w:r>
    </w:p>
    <w:p w:rsidR="002765E1" w:rsidRPr="002765E1" w:rsidRDefault="002765E1" w:rsidP="002765E1">
      <w:pPr>
        <w:pStyle w:val="afb"/>
        <w:rPr>
          <w:sz w:val="28"/>
          <w:szCs w:val="28"/>
        </w:rPr>
      </w:pPr>
      <w:r w:rsidRPr="002765E1">
        <w:rPr>
          <w:sz w:val="28"/>
          <w:szCs w:val="28"/>
        </w:rPr>
        <w:t>4.</w:t>
      </w:r>
      <w:r>
        <w:rPr>
          <w:sz w:val="28"/>
          <w:szCs w:val="28"/>
        </w:rPr>
        <w:t>3</w:t>
      </w:r>
      <w:r w:rsidRPr="002765E1">
        <w:rPr>
          <w:sz w:val="28"/>
          <w:szCs w:val="28"/>
        </w:rPr>
        <w:t>.1. Работы должны быть выполнены в соответствии с нормативными документами РФ (</w:t>
      </w:r>
      <w:proofErr w:type="spellStart"/>
      <w:r w:rsidRPr="002765E1">
        <w:rPr>
          <w:sz w:val="28"/>
          <w:szCs w:val="28"/>
        </w:rPr>
        <w:t>СНиП</w:t>
      </w:r>
      <w:proofErr w:type="spellEnd"/>
      <w:r w:rsidRPr="002765E1">
        <w:rPr>
          <w:sz w:val="28"/>
          <w:szCs w:val="28"/>
        </w:rPr>
        <w:t xml:space="preserve">, ГОСТ, </w:t>
      </w:r>
      <w:proofErr w:type="spellStart"/>
      <w:r w:rsidRPr="002765E1">
        <w:rPr>
          <w:sz w:val="28"/>
          <w:szCs w:val="28"/>
        </w:rPr>
        <w:t>СанПиН</w:t>
      </w:r>
      <w:proofErr w:type="spellEnd"/>
      <w:r w:rsidRPr="002765E1">
        <w:rPr>
          <w:sz w:val="28"/>
          <w:szCs w:val="28"/>
        </w:rPr>
        <w:t xml:space="preserve"> и др.). </w:t>
      </w:r>
    </w:p>
    <w:p w:rsidR="002765E1" w:rsidRPr="002765E1" w:rsidRDefault="002765E1" w:rsidP="002765E1">
      <w:pPr>
        <w:pStyle w:val="afb"/>
        <w:rPr>
          <w:sz w:val="28"/>
          <w:szCs w:val="28"/>
        </w:rPr>
      </w:pPr>
      <w:r w:rsidRPr="002765E1">
        <w:rPr>
          <w:sz w:val="28"/>
          <w:szCs w:val="28"/>
        </w:rPr>
        <w:t>4.</w:t>
      </w:r>
      <w:r>
        <w:rPr>
          <w:sz w:val="28"/>
          <w:szCs w:val="28"/>
        </w:rPr>
        <w:t>3</w:t>
      </w:r>
      <w:r w:rsidRPr="002765E1">
        <w:rPr>
          <w:sz w:val="28"/>
          <w:szCs w:val="28"/>
        </w:rPr>
        <w:t xml:space="preserve">.2. </w:t>
      </w:r>
      <w:r w:rsidRPr="002765E1">
        <w:rPr>
          <w:rStyle w:val="FontStyle12"/>
          <w:rFonts w:ascii="Times New Roman" w:hAnsi="Times New Roman" w:cs="Times New Roman"/>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w:t>
      </w:r>
      <w:r w:rsidRPr="002765E1">
        <w:rPr>
          <w:rStyle w:val="FontStyle12"/>
          <w:rFonts w:ascii="Times New Roman" w:hAnsi="Times New Roman" w:cs="Times New Roman"/>
          <w:sz w:val="28"/>
          <w:szCs w:val="28"/>
        </w:rPr>
        <w:lastRenderedPageBreak/>
        <w:t>3.01.01-85* «Организация строительного производства»,  действующим  техническим регламентам, стандартам, нормам, правилам, техническим условиям.</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9045CD">
        <w:rPr>
          <w:rStyle w:val="FontStyle12"/>
          <w:rFonts w:ascii="Times New Roman" w:hAnsi="Times New Roman" w:cs="Times New Roman"/>
          <w:sz w:val="28"/>
          <w:szCs w:val="28"/>
        </w:rPr>
        <w:t xml:space="preserve">4.3.3. </w:t>
      </w:r>
      <w:r w:rsidR="00826E2D" w:rsidRPr="00826E2D">
        <w:rPr>
          <w:rFonts w:ascii="Times New Roman" w:hAnsi="Times New Roman"/>
          <w:sz w:val="28"/>
          <w:szCs w:val="28"/>
        </w:rPr>
        <w:t>Исполнитель</w:t>
      </w:r>
      <w:r w:rsidR="003A2D71">
        <w:rPr>
          <w:sz w:val="28"/>
          <w:szCs w:val="28"/>
        </w:rPr>
        <w:t xml:space="preserve"> </w:t>
      </w:r>
      <w:r w:rsidRPr="002765E1">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4.</w:t>
      </w:r>
      <w:r>
        <w:rPr>
          <w:rStyle w:val="FontStyle12"/>
          <w:rFonts w:ascii="Times New Roman" w:hAnsi="Times New Roman" w:cs="Times New Roman"/>
          <w:sz w:val="28"/>
          <w:szCs w:val="28"/>
        </w:rPr>
        <w:t>3</w:t>
      </w:r>
      <w:r w:rsidRPr="002765E1">
        <w:rPr>
          <w:rStyle w:val="FontStyle12"/>
          <w:rFonts w:ascii="Times New Roman" w:hAnsi="Times New Roman" w:cs="Times New Roman"/>
          <w:sz w:val="28"/>
          <w:szCs w:val="28"/>
        </w:rPr>
        <w:t>.4. Выполняемые работы, равно как и их результат, должны соответствовать требованиям:</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 xml:space="preserve">СП 12-136-2002 «Безопасность труда в строительстве». </w:t>
      </w:r>
    </w:p>
    <w:p w:rsidR="002765E1" w:rsidRPr="002765E1" w:rsidRDefault="002765E1" w:rsidP="002765E1">
      <w:pPr>
        <w:pStyle w:val="affc"/>
        <w:ind w:firstLine="709"/>
        <w:jc w:val="both"/>
        <w:rPr>
          <w:rFonts w:ascii="Times New Roman" w:hAnsi="Times New Roman"/>
        </w:rPr>
      </w:pPr>
      <w:r w:rsidRPr="002765E1">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2765E1" w:rsidRPr="002765E1" w:rsidRDefault="002765E1" w:rsidP="002765E1">
      <w:pPr>
        <w:pStyle w:val="affc"/>
        <w:ind w:firstLine="709"/>
        <w:jc w:val="both"/>
        <w:rPr>
          <w:rStyle w:val="FontStyle12"/>
          <w:rFonts w:ascii="Times New Roman" w:hAnsi="Times New Roman" w:cs="Times New Roman"/>
          <w:sz w:val="28"/>
          <w:szCs w:val="28"/>
        </w:rPr>
      </w:pPr>
      <w:r w:rsidRPr="002765E1">
        <w:rPr>
          <w:rStyle w:val="FontStyle12"/>
          <w:rFonts w:ascii="Times New Roman" w:hAnsi="Times New Roman" w:cs="Times New Roman"/>
          <w:sz w:val="28"/>
          <w:szCs w:val="28"/>
        </w:rPr>
        <w:t>4.</w:t>
      </w:r>
      <w:r>
        <w:rPr>
          <w:rStyle w:val="FontStyle12"/>
          <w:rFonts w:ascii="Times New Roman" w:hAnsi="Times New Roman" w:cs="Times New Roman"/>
          <w:sz w:val="28"/>
          <w:szCs w:val="28"/>
        </w:rPr>
        <w:t>3</w:t>
      </w:r>
      <w:r w:rsidRPr="002765E1">
        <w:rPr>
          <w:rStyle w:val="FontStyle12"/>
          <w:rFonts w:ascii="Times New Roman" w:hAnsi="Times New Roman" w:cs="Times New Roman"/>
          <w:sz w:val="28"/>
          <w:szCs w:val="28"/>
        </w:rPr>
        <w:t>.5. Применяемые материалы должны соответствовать  стандартам РФ и иметь сертификаты.</w:t>
      </w:r>
    </w:p>
    <w:p w:rsidR="002765E1" w:rsidRDefault="002765E1" w:rsidP="002765E1">
      <w:pPr>
        <w:pStyle w:val="affc"/>
        <w:ind w:firstLine="709"/>
        <w:jc w:val="both"/>
        <w:rPr>
          <w:rFonts w:ascii="Times New Roman" w:hAnsi="Times New Roman"/>
          <w:sz w:val="28"/>
          <w:szCs w:val="28"/>
        </w:rPr>
      </w:pPr>
      <w:r w:rsidRPr="002765E1">
        <w:rPr>
          <w:rFonts w:ascii="Times New Roman" w:hAnsi="Times New Roman"/>
          <w:sz w:val="28"/>
          <w:szCs w:val="28"/>
        </w:rPr>
        <w:t xml:space="preserve">4.2.6. </w:t>
      </w:r>
      <w:r w:rsidR="00826E2D" w:rsidRPr="00826E2D">
        <w:rPr>
          <w:rFonts w:ascii="Times New Roman" w:hAnsi="Times New Roman"/>
          <w:sz w:val="28"/>
          <w:szCs w:val="28"/>
        </w:rPr>
        <w:t>Исполнитель</w:t>
      </w:r>
      <w:r w:rsidR="003A2D71">
        <w:rPr>
          <w:sz w:val="28"/>
          <w:szCs w:val="28"/>
        </w:rPr>
        <w:t xml:space="preserve"> </w:t>
      </w:r>
      <w:r w:rsidRPr="002765E1">
        <w:rPr>
          <w:rFonts w:ascii="Times New Roman" w:hAnsi="Times New Roman"/>
          <w:sz w:val="28"/>
          <w:szCs w:val="28"/>
        </w:rPr>
        <w:t>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2765E1">
        <w:rPr>
          <w:rStyle w:val="FontStyle12"/>
          <w:rFonts w:ascii="Times New Roman" w:hAnsi="Times New Roman" w:cs="Times New Roman"/>
          <w:sz w:val="28"/>
          <w:szCs w:val="28"/>
        </w:rPr>
        <w:t xml:space="preserve"> </w:t>
      </w:r>
      <w:proofErr w:type="spellStart"/>
      <w:r w:rsidRPr="002765E1">
        <w:rPr>
          <w:rStyle w:val="FontStyle12"/>
          <w:rFonts w:ascii="Times New Roman" w:hAnsi="Times New Roman" w:cs="Times New Roman"/>
          <w:sz w:val="28"/>
          <w:szCs w:val="28"/>
        </w:rPr>
        <w:t>СНиП</w:t>
      </w:r>
      <w:proofErr w:type="spellEnd"/>
      <w:r w:rsidRPr="002765E1">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r w:rsidRPr="002765E1">
        <w:rPr>
          <w:rFonts w:ascii="Times New Roman" w:hAnsi="Times New Roman"/>
          <w:sz w:val="28"/>
          <w:szCs w:val="28"/>
        </w:rPr>
        <w:t xml:space="preserve"> </w:t>
      </w:r>
    </w:p>
    <w:p w:rsidR="00A44E9A" w:rsidRDefault="00A44E9A" w:rsidP="00A44E9A">
      <w:pPr>
        <w:ind w:firstLine="709"/>
        <w:jc w:val="both"/>
        <w:rPr>
          <w:b/>
          <w:sz w:val="28"/>
          <w:szCs w:val="28"/>
        </w:rPr>
      </w:pPr>
    </w:p>
    <w:p w:rsidR="00A44E9A" w:rsidRPr="00B76A2A" w:rsidRDefault="00A44E9A" w:rsidP="00A44E9A">
      <w:pPr>
        <w:ind w:firstLine="709"/>
        <w:jc w:val="both"/>
        <w:rPr>
          <w:sz w:val="28"/>
          <w:szCs w:val="28"/>
        </w:rPr>
      </w:pPr>
      <w:r>
        <w:rPr>
          <w:b/>
          <w:sz w:val="28"/>
          <w:szCs w:val="28"/>
        </w:rPr>
        <w:t>4.4</w:t>
      </w:r>
      <w:r w:rsidRPr="00B76A2A">
        <w:rPr>
          <w:b/>
          <w:sz w:val="28"/>
          <w:szCs w:val="28"/>
        </w:rPr>
        <w:t>. Квалификационные требования к Исполнителю.</w:t>
      </w:r>
    </w:p>
    <w:p w:rsidR="00A44E9A" w:rsidRPr="00B76A2A" w:rsidRDefault="00A44E9A" w:rsidP="00A44E9A">
      <w:pPr>
        <w:pStyle w:val="affc"/>
        <w:ind w:firstLine="709"/>
        <w:jc w:val="both"/>
        <w:rPr>
          <w:rFonts w:ascii="Times New Roman" w:hAnsi="Times New Roman"/>
          <w:sz w:val="28"/>
          <w:szCs w:val="28"/>
        </w:rPr>
      </w:pPr>
      <w:r w:rsidRPr="00B76A2A">
        <w:rPr>
          <w:rFonts w:ascii="Times New Roman" w:hAnsi="Times New Roman"/>
          <w:sz w:val="28"/>
          <w:szCs w:val="28"/>
        </w:rPr>
        <w:t>Исполнитель должен:</w:t>
      </w:r>
    </w:p>
    <w:p w:rsidR="00A44E9A" w:rsidRPr="00B76A2A" w:rsidRDefault="00A44E9A" w:rsidP="00A44E9A">
      <w:pPr>
        <w:pStyle w:val="affc"/>
        <w:ind w:firstLine="709"/>
        <w:jc w:val="both"/>
        <w:rPr>
          <w:rFonts w:ascii="Times New Roman" w:hAnsi="Times New Roman"/>
          <w:sz w:val="28"/>
          <w:szCs w:val="28"/>
        </w:rPr>
      </w:pPr>
      <w:r w:rsidRPr="00B76A2A">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A44E9A" w:rsidRPr="00B76A2A" w:rsidRDefault="00A44E9A" w:rsidP="00A44E9A">
      <w:pPr>
        <w:pStyle w:val="affc"/>
        <w:ind w:firstLine="709"/>
        <w:jc w:val="both"/>
        <w:rPr>
          <w:rFonts w:ascii="Times New Roman" w:hAnsi="Times New Roman"/>
          <w:sz w:val="28"/>
          <w:szCs w:val="28"/>
        </w:rPr>
      </w:pPr>
      <w:r w:rsidRPr="00B76A2A">
        <w:rPr>
          <w:rFonts w:ascii="Times New Roman" w:hAnsi="Times New Roman"/>
          <w:sz w:val="28"/>
          <w:szCs w:val="28"/>
        </w:rPr>
        <w:t>- иметь персонал, квалификация которого соответствует сложности выполнения Работ;</w:t>
      </w:r>
    </w:p>
    <w:p w:rsidR="00A44E9A" w:rsidRPr="00B76A2A" w:rsidRDefault="00A44E9A" w:rsidP="00A44E9A">
      <w:pPr>
        <w:pStyle w:val="affc"/>
        <w:ind w:firstLine="709"/>
        <w:jc w:val="both"/>
        <w:rPr>
          <w:rFonts w:ascii="Times New Roman" w:hAnsi="Times New Roman"/>
          <w:iCs/>
          <w:sz w:val="28"/>
          <w:szCs w:val="28"/>
        </w:rPr>
      </w:pPr>
      <w:r w:rsidRPr="00B76A2A">
        <w:rPr>
          <w:rFonts w:ascii="Times New Roman" w:hAnsi="Times New Roman"/>
          <w:sz w:val="28"/>
          <w:szCs w:val="28"/>
        </w:rPr>
        <w:t xml:space="preserve">- обеспечить свой персонал необходимыми </w:t>
      </w:r>
      <w:r w:rsidRPr="00B76A2A">
        <w:rPr>
          <w:rFonts w:ascii="Times New Roman" w:hAnsi="Times New Roman"/>
          <w:iCs/>
          <w:sz w:val="28"/>
          <w:szCs w:val="28"/>
        </w:rPr>
        <w:t>спецодеждой и средствами индивидуальной защиты;</w:t>
      </w:r>
    </w:p>
    <w:p w:rsidR="00A44E9A" w:rsidRPr="00B76A2A" w:rsidRDefault="00A44E9A" w:rsidP="00A44E9A">
      <w:pPr>
        <w:pStyle w:val="affc"/>
        <w:ind w:firstLine="709"/>
        <w:jc w:val="both"/>
        <w:rPr>
          <w:rFonts w:ascii="Times New Roman" w:hAnsi="Times New Roman"/>
          <w:sz w:val="28"/>
          <w:szCs w:val="28"/>
        </w:rPr>
      </w:pPr>
      <w:r w:rsidRPr="00B76A2A">
        <w:rPr>
          <w:rFonts w:ascii="Times New Roman" w:hAnsi="Times New Roman"/>
          <w:iCs/>
          <w:sz w:val="28"/>
          <w:szCs w:val="28"/>
        </w:rPr>
        <w:t xml:space="preserve">- </w:t>
      </w:r>
      <w:r w:rsidRPr="00B76A2A">
        <w:rPr>
          <w:rFonts w:ascii="Times New Roman" w:hAnsi="Times New Roman"/>
          <w:bCs/>
          <w:iCs/>
          <w:sz w:val="28"/>
          <w:szCs w:val="28"/>
        </w:rPr>
        <w:t xml:space="preserve">соблюдать все установленные на территории Заказчика требования охраны труда, пожарной и экологической безопасности, </w:t>
      </w:r>
      <w:proofErr w:type="spellStart"/>
      <w:r w:rsidRPr="00B76A2A">
        <w:rPr>
          <w:rFonts w:ascii="Times New Roman" w:hAnsi="Times New Roman"/>
          <w:bCs/>
          <w:iCs/>
          <w:sz w:val="28"/>
          <w:szCs w:val="28"/>
        </w:rPr>
        <w:t>внутриобъектового</w:t>
      </w:r>
      <w:proofErr w:type="spellEnd"/>
      <w:r w:rsidRPr="00B76A2A">
        <w:rPr>
          <w:rFonts w:ascii="Times New Roman" w:hAnsi="Times New Roman"/>
          <w:bCs/>
          <w:iCs/>
          <w:sz w:val="28"/>
          <w:szCs w:val="28"/>
        </w:rPr>
        <w:t xml:space="preserve"> режима Заказчика.</w:t>
      </w:r>
    </w:p>
    <w:p w:rsidR="00715ADF" w:rsidRPr="001E3437" w:rsidRDefault="00715ADF" w:rsidP="00715ADF">
      <w:pPr>
        <w:jc w:val="both"/>
        <w:rPr>
          <w:b/>
          <w:sz w:val="28"/>
          <w:szCs w:val="28"/>
        </w:rPr>
      </w:pPr>
    </w:p>
    <w:p w:rsidR="00715ADF" w:rsidRPr="009045CD" w:rsidRDefault="00715ADF" w:rsidP="00715ADF">
      <w:pPr>
        <w:ind w:firstLine="720"/>
        <w:jc w:val="both"/>
        <w:rPr>
          <w:b/>
          <w:sz w:val="28"/>
          <w:szCs w:val="28"/>
        </w:rPr>
      </w:pPr>
      <w:r w:rsidRPr="009045CD">
        <w:rPr>
          <w:b/>
          <w:sz w:val="28"/>
          <w:szCs w:val="28"/>
        </w:rPr>
        <w:t>4.4. Правила приемки работ.</w:t>
      </w:r>
    </w:p>
    <w:p w:rsidR="00715ADF" w:rsidRPr="001E3437" w:rsidRDefault="00715ADF" w:rsidP="00715ADF">
      <w:pPr>
        <w:ind w:firstLine="709"/>
        <w:jc w:val="both"/>
        <w:rPr>
          <w:sz w:val="28"/>
          <w:szCs w:val="28"/>
        </w:rPr>
      </w:pPr>
      <w:r w:rsidRPr="001E3437">
        <w:rPr>
          <w:sz w:val="28"/>
          <w:szCs w:val="28"/>
        </w:rPr>
        <w:t xml:space="preserve">4.4.1. Заказчик принимает у </w:t>
      </w:r>
      <w:r w:rsidR="003A2D71">
        <w:rPr>
          <w:sz w:val="28"/>
          <w:szCs w:val="28"/>
        </w:rPr>
        <w:t>Исполнителя</w:t>
      </w:r>
      <w:r w:rsidR="003A2D71" w:rsidRPr="001E3437">
        <w:rPr>
          <w:sz w:val="28"/>
          <w:szCs w:val="28"/>
        </w:rPr>
        <w:t xml:space="preserve"> </w:t>
      </w:r>
      <w:r w:rsidRPr="001E3437">
        <w:rPr>
          <w:sz w:val="28"/>
          <w:szCs w:val="28"/>
        </w:rPr>
        <w:t xml:space="preserve">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выполненные скрытые работы, сертификаты соответствия на используемую </w:t>
      </w:r>
      <w:r w:rsidRPr="001E3437">
        <w:rPr>
          <w:sz w:val="28"/>
          <w:szCs w:val="28"/>
        </w:rPr>
        <w:lastRenderedPageBreak/>
        <w:t>продукцию и материалы. Объём строительных работ, принимаемых у</w:t>
      </w:r>
      <w:r w:rsidR="00A44E9A">
        <w:rPr>
          <w:sz w:val="28"/>
          <w:szCs w:val="28"/>
        </w:rPr>
        <w:t xml:space="preserve"> </w:t>
      </w:r>
      <w:r w:rsidR="003A2D71">
        <w:rPr>
          <w:sz w:val="28"/>
          <w:szCs w:val="28"/>
        </w:rPr>
        <w:t>Исполнителя</w:t>
      </w:r>
      <w:r w:rsidRPr="001E3437">
        <w:rPr>
          <w:sz w:val="28"/>
          <w:szCs w:val="28"/>
        </w:rPr>
        <w:t>, должен соответствовать объёмам работ, изложенным в приложении к договору подряда</w:t>
      </w:r>
      <w:r w:rsidR="00DA32FB">
        <w:rPr>
          <w:sz w:val="28"/>
          <w:szCs w:val="28"/>
        </w:rPr>
        <w:t>, заключенному по итогам настоящего открытого конкурса</w:t>
      </w:r>
      <w:r w:rsidRPr="001E3437">
        <w:rPr>
          <w:sz w:val="28"/>
          <w:szCs w:val="28"/>
        </w:rPr>
        <w:t xml:space="preserve">. </w:t>
      </w:r>
    </w:p>
    <w:p w:rsidR="00715ADF" w:rsidRPr="001E3437" w:rsidRDefault="00715ADF" w:rsidP="00715ADF">
      <w:pPr>
        <w:pStyle w:val="afb"/>
        <w:ind w:firstLine="720"/>
        <w:rPr>
          <w:sz w:val="28"/>
          <w:szCs w:val="28"/>
        </w:rPr>
      </w:pPr>
      <w:r w:rsidRPr="001E3437">
        <w:rPr>
          <w:sz w:val="28"/>
          <w:szCs w:val="28"/>
        </w:rPr>
        <w:t xml:space="preserve">4.4.2. Форма предоставления результатов: </w:t>
      </w:r>
    </w:p>
    <w:p w:rsidR="00715ADF" w:rsidRPr="001E3437" w:rsidRDefault="00715ADF" w:rsidP="00715ADF">
      <w:pPr>
        <w:pStyle w:val="afb"/>
        <w:ind w:firstLine="720"/>
        <w:rPr>
          <w:b/>
          <w:bCs/>
        </w:rPr>
      </w:pPr>
      <w:r w:rsidRPr="001E3437">
        <w:rPr>
          <w:sz w:val="28"/>
          <w:szCs w:val="28"/>
        </w:rPr>
        <w:t>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1E3437">
        <w:rPr>
          <w:b/>
          <w:bCs/>
        </w:rPr>
        <w:t xml:space="preserve"> </w:t>
      </w:r>
    </w:p>
    <w:p w:rsidR="00715ADF" w:rsidRPr="001E3437" w:rsidRDefault="00715ADF" w:rsidP="00715ADF">
      <w:pPr>
        <w:pStyle w:val="afb"/>
        <w:ind w:firstLine="851"/>
      </w:pPr>
    </w:p>
    <w:p w:rsidR="00715ADF" w:rsidRPr="009045CD" w:rsidRDefault="00715ADF" w:rsidP="00715ADF">
      <w:pPr>
        <w:pStyle w:val="19"/>
        <w:ind w:firstLine="709"/>
        <w:rPr>
          <w:b/>
          <w:szCs w:val="28"/>
        </w:rPr>
      </w:pPr>
      <w:r w:rsidRPr="009045CD">
        <w:rPr>
          <w:rFonts w:eastAsia="MS Mincho"/>
          <w:b/>
          <w:szCs w:val="28"/>
        </w:rPr>
        <w:t>4.5.</w:t>
      </w:r>
      <w:r w:rsidRPr="009045CD">
        <w:rPr>
          <w:b/>
          <w:szCs w:val="28"/>
        </w:rPr>
        <w:t xml:space="preserve"> Порядок оплаты.</w:t>
      </w:r>
    </w:p>
    <w:p w:rsidR="007F005A" w:rsidRDefault="007F005A" w:rsidP="00715ADF">
      <w:pPr>
        <w:pStyle w:val="19"/>
        <w:ind w:firstLine="709"/>
        <w:rPr>
          <w:szCs w:val="28"/>
        </w:rPr>
      </w:pPr>
      <w:r>
        <w:rPr>
          <w:szCs w:val="28"/>
        </w:rPr>
        <w:t>4.5.1. Оплата работ производится по б</w:t>
      </w:r>
      <w:r w:rsidRPr="000814F3">
        <w:rPr>
          <w:szCs w:val="28"/>
        </w:rPr>
        <w:t>езналичн</w:t>
      </w:r>
      <w:r>
        <w:rPr>
          <w:szCs w:val="28"/>
        </w:rPr>
        <w:t>ому</w:t>
      </w:r>
      <w:r w:rsidRPr="000814F3">
        <w:rPr>
          <w:szCs w:val="28"/>
        </w:rPr>
        <w:t xml:space="preserve"> </w:t>
      </w:r>
      <w:r>
        <w:rPr>
          <w:szCs w:val="28"/>
        </w:rPr>
        <w:t>расчету</w:t>
      </w:r>
      <w:r w:rsidRPr="000814F3">
        <w:rPr>
          <w:szCs w:val="28"/>
        </w:rPr>
        <w:t>.</w:t>
      </w:r>
      <w:r>
        <w:rPr>
          <w:szCs w:val="28"/>
        </w:rPr>
        <w:t xml:space="preserve"> </w:t>
      </w:r>
    </w:p>
    <w:p w:rsidR="006A6270" w:rsidRDefault="007F005A" w:rsidP="00715ADF">
      <w:pPr>
        <w:pStyle w:val="19"/>
        <w:ind w:firstLine="709"/>
        <w:rPr>
          <w:szCs w:val="28"/>
        </w:rPr>
      </w:pPr>
      <w:r>
        <w:rPr>
          <w:szCs w:val="28"/>
        </w:rPr>
        <w:t xml:space="preserve">4.5.2. Авансирование </w:t>
      </w:r>
      <w:proofErr w:type="spellStart"/>
      <w:r>
        <w:rPr>
          <w:szCs w:val="28"/>
        </w:rPr>
        <w:t>предусмотено</w:t>
      </w:r>
      <w:proofErr w:type="spellEnd"/>
      <w:r>
        <w:rPr>
          <w:szCs w:val="28"/>
        </w:rPr>
        <w:t xml:space="preserve"> в размере не более 25 (двадцать пять) % </w:t>
      </w:r>
      <w:r w:rsidR="00A44E9A">
        <w:rPr>
          <w:szCs w:val="28"/>
        </w:rPr>
        <w:t xml:space="preserve"> </w:t>
      </w:r>
      <w:r>
        <w:rPr>
          <w:szCs w:val="28"/>
        </w:rPr>
        <w:t xml:space="preserve">от цены договора, в течение </w:t>
      </w:r>
      <w:r w:rsidRPr="00325F6B">
        <w:rPr>
          <w:szCs w:val="28"/>
        </w:rPr>
        <w:t xml:space="preserve">не менее </w:t>
      </w:r>
      <w:r>
        <w:rPr>
          <w:szCs w:val="28"/>
        </w:rPr>
        <w:t>15</w:t>
      </w:r>
      <w:r w:rsidRPr="00325F6B">
        <w:rPr>
          <w:szCs w:val="28"/>
        </w:rPr>
        <w:t xml:space="preserve"> (</w:t>
      </w:r>
      <w:r>
        <w:rPr>
          <w:szCs w:val="28"/>
        </w:rPr>
        <w:t>пятнадцать</w:t>
      </w:r>
      <w:r w:rsidRPr="00325F6B">
        <w:rPr>
          <w:szCs w:val="28"/>
        </w:rPr>
        <w:t xml:space="preserve">) банковских дней с </w:t>
      </w:r>
      <w:r>
        <w:rPr>
          <w:szCs w:val="28"/>
        </w:rPr>
        <w:t>даты</w:t>
      </w:r>
      <w:r w:rsidRPr="00325F6B">
        <w:rPr>
          <w:szCs w:val="28"/>
        </w:rPr>
        <w:t xml:space="preserve"> подписания </w:t>
      </w:r>
      <w:proofErr w:type="gramStart"/>
      <w:r w:rsidRPr="00325F6B">
        <w:rPr>
          <w:szCs w:val="28"/>
        </w:rPr>
        <w:t>Договора</w:t>
      </w:r>
      <w:proofErr w:type="gramEnd"/>
      <w:r w:rsidRPr="00325F6B">
        <w:rPr>
          <w:szCs w:val="28"/>
        </w:rPr>
        <w:t xml:space="preserve"> на основании выставленного </w:t>
      </w:r>
      <w:r>
        <w:rPr>
          <w:szCs w:val="28"/>
        </w:rPr>
        <w:t>Победител</w:t>
      </w:r>
      <w:r w:rsidR="0095679E">
        <w:rPr>
          <w:szCs w:val="28"/>
        </w:rPr>
        <w:t>е</w:t>
      </w:r>
      <w:r>
        <w:rPr>
          <w:szCs w:val="28"/>
        </w:rPr>
        <w:t>м</w:t>
      </w:r>
      <w:r w:rsidRPr="00325F6B">
        <w:rPr>
          <w:szCs w:val="28"/>
        </w:rPr>
        <w:t xml:space="preserve"> счета.</w:t>
      </w:r>
      <w:r>
        <w:rPr>
          <w:szCs w:val="28"/>
        </w:rPr>
        <w:t xml:space="preserve"> </w:t>
      </w:r>
    </w:p>
    <w:p w:rsidR="007F005A" w:rsidRDefault="006A6270" w:rsidP="00715ADF">
      <w:pPr>
        <w:pStyle w:val="19"/>
        <w:ind w:firstLine="709"/>
        <w:rPr>
          <w:szCs w:val="28"/>
        </w:rPr>
      </w:pPr>
      <w:r>
        <w:rPr>
          <w:szCs w:val="28"/>
        </w:rPr>
        <w:t xml:space="preserve">4.5.3. </w:t>
      </w:r>
      <w:r w:rsidR="007F005A">
        <w:rPr>
          <w:szCs w:val="28"/>
        </w:rPr>
        <w:t>Окончательная о</w:t>
      </w:r>
      <w:r w:rsidR="007F005A" w:rsidRPr="000814F3">
        <w:rPr>
          <w:szCs w:val="28"/>
        </w:rPr>
        <w:t xml:space="preserve">плата работ осуществляется Заказчиком в течение </w:t>
      </w:r>
      <w:r w:rsidR="007F005A">
        <w:rPr>
          <w:szCs w:val="28"/>
        </w:rPr>
        <w:t>не менее 30 (тридцати)</w:t>
      </w:r>
      <w:r w:rsidR="007F005A" w:rsidRPr="000814F3">
        <w:rPr>
          <w:szCs w:val="28"/>
        </w:rPr>
        <w:t xml:space="preserve"> </w:t>
      </w:r>
      <w:r w:rsidR="007F005A">
        <w:rPr>
          <w:szCs w:val="28"/>
        </w:rPr>
        <w:t xml:space="preserve">банковских </w:t>
      </w:r>
      <w:r w:rsidR="007F005A" w:rsidRPr="000814F3">
        <w:rPr>
          <w:szCs w:val="28"/>
        </w:rPr>
        <w:t xml:space="preserve">дней </w:t>
      </w:r>
      <w:r w:rsidR="007F005A">
        <w:rPr>
          <w:szCs w:val="28"/>
        </w:rPr>
        <w:t xml:space="preserve">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w:t>
      </w:r>
      <w:proofErr w:type="spellStart"/>
      <w:proofErr w:type="gramStart"/>
      <w:r w:rsidR="007F005A">
        <w:rPr>
          <w:szCs w:val="28"/>
        </w:rPr>
        <w:t>счет-фактуры</w:t>
      </w:r>
      <w:proofErr w:type="spellEnd"/>
      <w:proofErr w:type="gramEnd"/>
      <w:r w:rsidR="007F005A">
        <w:rPr>
          <w:szCs w:val="28"/>
        </w:rPr>
        <w:t xml:space="preserve">. </w:t>
      </w:r>
    </w:p>
    <w:p w:rsidR="006A6270" w:rsidRDefault="006A6270" w:rsidP="00715ADF">
      <w:pPr>
        <w:pStyle w:val="afb"/>
        <w:rPr>
          <w:b/>
          <w:sz w:val="28"/>
          <w:szCs w:val="28"/>
        </w:rPr>
      </w:pPr>
    </w:p>
    <w:p w:rsidR="00715ADF" w:rsidRPr="009045CD" w:rsidRDefault="00715ADF" w:rsidP="00715ADF">
      <w:pPr>
        <w:pStyle w:val="afb"/>
        <w:rPr>
          <w:b/>
          <w:sz w:val="28"/>
          <w:szCs w:val="28"/>
        </w:rPr>
      </w:pPr>
      <w:r w:rsidRPr="009045CD">
        <w:rPr>
          <w:b/>
          <w:sz w:val="28"/>
          <w:szCs w:val="28"/>
        </w:rPr>
        <w:t xml:space="preserve">4.6. Требования к гарантийному сроку. </w:t>
      </w:r>
    </w:p>
    <w:p w:rsidR="00715ADF" w:rsidRPr="001E3437" w:rsidRDefault="00715ADF" w:rsidP="00715ADF">
      <w:pPr>
        <w:pStyle w:val="afb"/>
        <w:rPr>
          <w:sz w:val="28"/>
          <w:szCs w:val="28"/>
        </w:rPr>
      </w:pPr>
      <w:r w:rsidRPr="001E3437">
        <w:rPr>
          <w:sz w:val="28"/>
          <w:szCs w:val="28"/>
        </w:rPr>
        <w:t xml:space="preserve">Гарантийный срок на результаты работ должен составлять не менее </w:t>
      </w:r>
      <w:del w:id="11" w:author="PerepelitsaAA" w:date="2014-10-29T18:42:00Z">
        <w:r w:rsidR="009343B9" w:rsidDel="00460363">
          <w:rPr>
            <w:sz w:val="28"/>
            <w:szCs w:val="28"/>
          </w:rPr>
          <w:delText>12</w:delText>
        </w:r>
        <w:r w:rsidRPr="001E3437" w:rsidDel="00460363">
          <w:rPr>
            <w:sz w:val="28"/>
            <w:szCs w:val="28"/>
          </w:rPr>
          <w:delText xml:space="preserve"> </w:delText>
        </w:r>
      </w:del>
      <w:ins w:id="12" w:author="PerepelitsaAA" w:date="2014-10-29T18:42:00Z">
        <w:r w:rsidR="00460363">
          <w:rPr>
            <w:sz w:val="28"/>
            <w:szCs w:val="28"/>
          </w:rPr>
          <w:t>24 (двадцать четыре)</w:t>
        </w:r>
        <w:r w:rsidR="00460363" w:rsidRPr="001E3437">
          <w:rPr>
            <w:sz w:val="28"/>
            <w:szCs w:val="28"/>
          </w:rPr>
          <w:t xml:space="preserve"> </w:t>
        </w:r>
      </w:ins>
      <w:r w:rsidRPr="001E3437">
        <w:rPr>
          <w:sz w:val="28"/>
          <w:szCs w:val="28"/>
        </w:rPr>
        <w:t xml:space="preserve">месяцев </w:t>
      </w:r>
      <w:proofErr w:type="gramStart"/>
      <w:r w:rsidRPr="001E3437">
        <w:rPr>
          <w:sz w:val="28"/>
          <w:szCs w:val="28"/>
        </w:rPr>
        <w:t>с даты подписания</w:t>
      </w:r>
      <w:proofErr w:type="gramEnd"/>
      <w:r w:rsidRPr="001E3437">
        <w:rPr>
          <w:sz w:val="28"/>
          <w:szCs w:val="28"/>
        </w:rPr>
        <w:t xml:space="preserve"> акта сдачи-приемки выполненных работ по форме КС-2. В течение гарантийного срока </w:t>
      </w:r>
      <w:r w:rsidR="003A2D71">
        <w:rPr>
          <w:sz w:val="28"/>
          <w:szCs w:val="28"/>
        </w:rPr>
        <w:t xml:space="preserve">Исполнитель </w:t>
      </w:r>
      <w:r w:rsidRPr="001E3437">
        <w:rPr>
          <w:sz w:val="28"/>
          <w:szCs w:val="28"/>
        </w:rPr>
        <w:t>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715ADF" w:rsidRPr="001E3437" w:rsidRDefault="00715ADF" w:rsidP="00715ADF">
      <w:pPr>
        <w:pStyle w:val="afb"/>
        <w:rPr>
          <w:sz w:val="28"/>
          <w:szCs w:val="28"/>
        </w:rPr>
      </w:pPr>
    </w:p>
    <w:p w:rsidR="00715ADF" w:rsidRPr="00B75C99" w:rsidRDefault="00715ADF" w:rsidP="00715ADF">
      <w:pPr>
        <w:ind w:firstLine="709"/>
        <w:jc w:val="both"/>
        <w:rPr>
          <w:rFonts w:eastAsia="MS Mincho"/>
          <w:b/>
          <w:sz w:val="28"/>
          <w:szCs w:val="28"/>
        </w:rPr>
      </w:pPr>
      <w:r w:rsidRPr="00B75C99">
        <w:rPr>
          <w:rFonts w:eastAsia="MS Mincho"/>
          <w:b/>
          <w:sz w:val="28"/>
          <w:szCs w:val="28"/>
        </w:rPr>
        <w:t>4.7. Срок выполнения работ</w:t>
      </w:r>
      <w:r w:rsidR="00B75C99">
        <w:rPr>
          <w:rFonts w:eastAsia="MS Mincho"/>
          <w:b/>
          <w:sz w:val="28"/>
          <w:szCs w:val="28"/>
        </w:rPr>
        <w:t>.</w:t>
      </w:r>
    </w:p>
    <w:p w:rsidR="00715ADF" w:rsidRPr="001E3437" w:rsidRDefault="006A6270" w:rsidP="00715ADF">
      <w:pPr>
        <w:ind w:firstLine="709"/>
        <w:jc w:val="both"/>
        <w:rPr>
          <w:sz w:val="28"/>
          <w:szCs w:val="28"/>
        </w:rPr>
      </w:pPr>
      <w:r>
        <w:rPr>
          <w:sz w:val="28"/>
          <w:szCs w:val="28"/>
        </w:rPr>
        <w:t xml:space="preserve">Не более </w:t>
      </w:r>
      <w:r w:rsidR="005A1B49">
        <w:rPr>
          <w:sz w:val="28"/>
          <w:szCs w:val="28"/>
        </w:rPr>
        <w:t>30</w:t>
      </w:r>
      <w:r w:rsidR="00E20BA8">
        <w:rPr>
          <w:sz w:val="28"/>
          <w:szCs w:val="28"/>
        </w:rPr>
        <w:t xml:space="preserve"> (</w:t>
      </w:r>
      <w:r w:rsidR="005A1B49">
        <w:rPr>
          <w:sz w:val="28"/>
          <w:szCs w:val="28"/>
        </w:rPr>
        <w:t>тридцать</w:t>
      </w:r>
      <w:r>
        <w:rPr>
          <w:sz w:val="28"/>
          <w:szCs w:val="28"/>
        </w:rPr>
        <w:t xml:space="preserve">) </w:t>
      </w:r>
      <w:r w:rsidR="00E20BA8">
        <w:rPr>
          <w:sz w:val="28"/>
          <w:szCs w:val="28"/>
        </w:rPr>
        <w:t>календарных дней</w:t>
      </w:r>
      <w:r>
        <w:rPr>
          <w:sz w:val="28"/>
          <w:szCs w:val="28"/>
        </w:rPr>
        <w:t xml:space="preserve"> </w:t>
      </w:r>
      <w:proofErr w:type="gramStart"/>
      <w:r>
        <w:rPr>
          <w:sz w:val="28"/>
          <w:szCs w:val="28"/>
        </w:rPr>
        <w:t>с даты заключения</w:t>
      </w:r>
      <w:proofErr w:type="gramEnd"/>
      <w:r>
        <w:rPr>
          <w:sz w:val="28"/>
          <w:szCs w:val="28"/>
        </w:rPr>
        <w:t xml:space="preserve"> договора, но не позднее </w:t>
      </w:r>
      <w:r w:rsidR="00715ADF" w:rsidRPr="001E3437">
        <w:rPr>
          <w:sz w:val="28"/>
          <w:szCs w:val="28"/>
        </w:rPr>
        <w:t>31 декабря 2014 года</w:t>
      </w:r>
      <w:r w:rsidR="00652CE4">
        <w:rPr>
          <w:sz w:val="28"/>
          <w:szCs w:val="28"/>
        </w:rPr>
        <w:t>.</w:t>
      </w:r>
    </w:p>
    <w:p w:rsidR="00715ADF" w:rsidRPr="001E3437" w:rsidRDefault="00715ADF" w:rsidP="00715ADF">
      <w:pPr>
        <w:ind w:firstLine="709"/>
        <w:jc w:val="both"/>
        <w:rPr>
          <w:sz w:val="28"/>
          <w:szCs w:val="28"/>
        </w:rPr>
      </w:pPr>
    </w:p>
    <w:p w:rsidR="00715ADF" w:rsidRPr="00B75C99" w:rsidRDefault="00715ADF" w:rsidP="00715ADF">
      <w:pPr>
        <w:ind w:firstLine="709"/>
        <w:jc w:val="both"/>
        <w:rPr>
          <w:rFonts w:eastAsia="MS Mincho"/>
          <w:b/>
          <w:sz w:val="28"/>
          <w:szCs w:val="28"/>
        </w:rPr>
      </w:pPr>
      <w:r w:rsidRPr="00B75C99">
        <w:rPr>
          <w:b/>
          <w:sz w:val="28"/>
          <w:szCs w:val="28"/>
        </w:rPr>
        <w:t xml:space="preserve">4.8. </w:t>
      </w:r>
      <w:r w:rsidRPr="00B75C99">
        <w:rPr>
          <w:rFonts w:eastAsia="MS Mincho"/>
          <w:b/>
          <w:sz w:val="28"/>
          <w:szCs w:val="28"/>
        </w:rPr>
        <w:t>Место выполнения работ</w:t>
      </w:r>
      <w:r w:rsidR="00B75C99" w:rsidRPr="00B75C99">
        <w:rPr>
          <w:rFonts w:eastAsia="MS Mincho"/>
          <w:b/>
          <w:sz w:val="28"/>
          <w:szCs w:val="28"/>
        </w:rPr>
        <w:t>.</w:t>
      </w:r>
    </w:p>
    <w:p w:rsidR="00715ADF" w:rsidRPr="001E3437" w:rsidRDefault="00715ADF" w:rsidP="00715ADF">
      <w:pPr>
        <w:ind w:firstLine="709"/>
        <w:jc w:val="both"/>
        <w:rPr>
          <w:rFonts w:eastAsia="MS Mincho"/>
          <w:sz w:val="28"/>
          <w:szCs w:val="28"/>
        </w:rPr>
      </w:pPr>
      <w:r w:rsidRPr="001E3437">
        <w:rPr>
          <w:rFonts w:eastAsia="MS Mincho"/>
          <w:sz w:val="28"/>
          <w:szCs w:val="28"/>
        </w:rPr>
        <w:t xml:space="preserve">Российская Федерация,  </w:t>
      </w:r>
      <w:r w:rsidR="00A44E9A" w:rsidRPr="00B92347">
        <w:rPr>
          <w:sz w:val="28"/>
          <w:szCs w:val="28"/>
        </w:rPr>
        <w:t xml:space="preserve">г. Саратов, </w:t>
      </w:r>
      <w:r w:rsidR="00A44E9A" w:rsidRPr="00B92347">
        <w:rPr>
          <w:color w:val="00000A"/>
          <w:sz w:val="28"/>
          <w:szCs w:val="28"/>
        </w:rPr>
        <w:t xml:space="preserve">ст. </w:t>
      </w:r>
      <w:proofErr w:type="spellStart"/>
      <w:r w:rsidR="00A44E9A" w:rsidRPr="00B92347">
        <w:rPr>
          <w:color w:val="00000A"/>
          <w:sz w:val="28"/>
          <w:szCs w:val="28"/>
        </w:rPr>
        <w:t>Трофимовский</w:t>
      </w:r>
      <w:proofErr w:type="spellEnd"/>
      <w:r w:rsidR="00A44E9A" w:rsidRPr="00B92347">
        <w:rPr>
          <w:color w:val="00000A"/>
          <w:sz w:val="28"/>
          <w:szCs w:val="28"/>
        </w:rPr>
        <w:t>–2, контейнерная площадка</w:t>
      </w:r>
      <w:r w:rsidRPr="001E3437">
        <w:rPr>
          <w:rFonts w:eastAsia="MS Mincho"/>
          <w:sz w:val="28"/>
          <w:szCs w:val="28"/>
        </w:rPr>
        <w:t>.</w:t>
      </w:r>
    </w:p>
    <w:p w:rsidR="00715ADF" w:rsidRPr="001E3437" w:rsidRDefault="00715ADF" w:rsidP="00715ADF">
      <w:pPr>
        <w:ind w:firstLine="709"/>
        <w:jc w:val="both"/>
        <w:rPr>
          <w:rFonts w:eastAsia="MS Mincho"/>
          <w:sz w:val="28"/>
          <w:szCs w:val="28"/>
        </w:rPr>
      </w:pPr>
    </w:p>
    <w:p w:rsidR="005A1B49" w:rsidRDefault="00715ADF">
      <w:pPr>
        <w:pStyle w:val="afb"/>
        <w:outlineLvl w:val="1"/>
        <w:rPr>
          <w:b/>
        </w:rPr>
      </w:pPr>
      <w:r w:rsidRPr="00B75C99">
        <w:rPr>
          <w:b/>
          <w:sz w:val="28"/>
          <w:szCs w:val="28"/>
        </w:rPr>
        <w:t>4.9.</w:t>
      </w:r>
      <w:r w:rsidRPr="00B75C99">
        <w:rPr>
          <w:b/>
        </w:rPr>
        <w:t xml:space="preserve"> </w:t>
      </w:r>
      <w:r w:rsidR="00421069" w:rsidRPr="00421069">
        <w:rPr>
          <w:b/>
          <w:sz w:val="28"/>
          <w:szCs w:val="28"/>
        </w:rPr>
        <w:t>Р</w:t>
      </w:r>
      <w:r w:rsidRPr="00B75C99">
        <w:rPr>
          <w:b/>
          <w:sz w:val="28"/>
          <w:szCs w:val="28"/>
        </w:rPr>
        <w:t>абочее  время  обслуживания  объектов Заказчика.</w:t>
      </w:r>
      <w:r w:rsidRPr="00B75C99">
        <w:rPr>
          <w:b/>
        </w:rPr>
        <w:t xml:space="preserve"> </w:t>
      </w:r>
    </w:p>
    <w:p w:rsidR="00715ADF" w:rsidRPr="001E3437" w:rsidRDefault="00715ADF" w:rsidP="00715ADF">
      <w:pPr>
        <w:keepNext/>
        <w:keepLines/>
        <w:ind w:firstLine="709"/>
        <w:jc w:val="both"/>
        <w:rPr>
          <w:sz w:val="28"/>
          <w:szCs w:val="28"/>
        </w:rPr>
      </w:pPr>
      <w:r w:rsidRPr="001E3437">
        <w:rPr>
          <w:sz w:val="28"/>
          <w:szCs w:val="28"/>
        </w:rPr>
        <w:t xml:space="preserve">Победитель должен иметь возможность обеспечивать проведение  строительно-монтажных  работ  на  объекте Заказчика  </w:t>
      </w:r>
      <w:r w:rsidR="00A44E9A">
        <w:rPr>
          <w:sz w:val="28"/>
          <w:szCs w:val="28"/>
        </w:rPr>
        <w:t>с 08:00 до 20:00 часов ежедневно.</w:t>
      </w:r>
    </w:p>
    <w:p w:rsidR="00715ADF" w:rsidRPr="001E3437" w:rsidRDefault="00715ADF" w:rsidP="00715ADF">
      <w:pPr>
        <w:ind w:firstLine="709"/>
        <w:jc w:val="both"/>
        <w:rPr>
          <w:rFonts w:eastAsia="MS Mincho"/>
          <w:sz w:val="28"/>
          <w:szCs w:val="28"/>
        </w:rPr>
      </w:pPr>
    </w:p>
    <w:p w:rsidR="00715ADF" w:rsidRPr="00B75C99" w:rsidRDefault="00715ADF" w:rsidP="00715ADF">
      <w:pPr>
        <w:pStyle w:val="aff9"/>
        <w:numPr>
          <w:ilvl w:val="1"/>
          <w:numId w:val="26"/>
        </w:numPr>
        <w:ind w:left="0" w:firstLine="709"/>
        <w:jc w:val="both"/>
        <w:rPr>
          <w:rFonts w:eastAsia="MS Mincho"/>
          <w:b/>
          <w:sz w:val="28"/>
          <w:szCs w:val="28"/>
        </w:rPr>
      </w:pPr>
      <w:r w:rsidRPr="00B75C99">
        <w:rPr>
          <w:rFonts w:eastAsia="MS Mincho"/>
          <w:b/>
          <w:sz w:val="28"/>
          <w:szCs w:val="28"/>
        </w:rPr>
        <w:t>Прочие условия</w:t>
      </w:r>
      <w:r w:rsidR="00B75C99">
        <w:rPr>
          <w:rFonts w:eastAsia="MS Mincho"/>
          <w:b/>
          <w:sz w:val="28"/>
          <w:szCs w:val="28"/>
        </w:rPr>
        <w:t>.</w:t>
      </w:r>
    </w:p>
    <w:p w:rsidR="00B75C99" w:rsidRPr="00B75C99" w:rsidRDefault="00715ADF" w:rsidP="00B75C99">
      <w:pPr>
        <w:pStyle w:val="Default"/>
        <w:numPr>
          <w:ilvl w:val="2"/>
          <w:numId w:val="26"/>
        </w:numPr>
        <w:tabs>
          <w:tab w:val="left" w:pos="1701"/>
        </w:tabs>
        <w:ind w:left="0" w:firstLine="709"/>
        <w:jc w:val="both"/>
        <w:rPr>
          <w:color w:val="auto"/>
          <w:szCs w:val="28"/>
        </w:rPr>
      </w:pPr>
      <w:r w:rsidRPr="00B75C99">
        <w:rPr>
          <w:color w:val="auto"/>
          <w:sz w:val="28"/>
          <w:szCs w:val="28"/>
        </w:rPr>
        <w:lastRenderedPageBreak/>
        <w:t xml:space="preserve">Работы выполняются с использованием материалов и оборудования </w:t>
      </w:r>
      <w:r w:rsidR="00907EE6" w:rsidRPr="00B75C99">
        <w:rPr>
          <w:color w:val="auto"/>
          <w:sz w:val="28"/>
          <w:szCs w:val="28"/>
        </w:rPr>
        <w:t>Победителя открытого конкурса</w:t>
      </w:r>
      <w:r w:rsidRPr="00B75C99">
        <w:rPr>
          <w:color w:val="auto"/>
          <w:sz w:val="28"/>
          <w:szCs w:val="28"/>
        </w:rPr>
        <w:t xml:space="preserve">. </w:t>
      </w:r>
    </w:p>
    <w:p w:rsidR="00B75C99" w:rsidRPr="00B75C99" w:rsidRDefault="00715ADF" w:rsidP="00B75C99">
      <w:pPr>
        <w:pStyle w:val="Default"/>
        <w:numPr>
          <w:ilvl w:val="2"/>
          <w:numId w:val="26"/>
        </w:numPr>
        <w:tabs>
          <w:tab w:val="left" w:pos="1701"/>
        </w:tabs>
        <w:ind w:left="0" w:firstLine="709"/>
        <w:jc w:val="both"/>
        <w:rPr>
          <w:color w:val="auto"/>
          <w:sz w:val="28"/>
          <w:szCs w:val="28"/>
        </w:rPr>
      </w:pPr>
      <w:r w:rsidRPr="00B75C99">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B75C99" w:rsidRPr="00B75C99" w:rsidRDefault="00B75C99" w:rsidP="00B75C99">
      <w:pPr>
        <w:pStyle w:val="Default"/>
        <w:numPr>
          <w:ilvl w:val="2"/>
          <w:numId w:val="26"/>
        </w:numPr>
        <w:tabs>
          <w:tab w:val="left" w:pos="1701"/>
        </w:tabs>
        <w:ind w:left="0" w:firstLine="709"/>
        <w:jc w:val="both"/>
        <w:rPr>
          <w:color w:val="auto"/>
          <w:sz w:val="28"/>
          <w:szCs w:val="28"/>
        </w:rPr>
      </w:pPr>
      <w:r w:rsidRPr="00B75C99">
        <w:rPr>
          <w:sz w:val="28"/>
          <w:szCs w:val="28"/>
        </w:rPr>
        <w:t xml:space="preserve">Для обеспечения доступа работников и строительного инвентаря на объект производства работ Победитель обязан своевременно информировать Заказчика о занятом персонале, </w:t>
      </w:r>
      <w:proofErr w:type="gramStart"/>
      <w:r w:rsidRPr="00B75C99">
        <w:rPr>
          <w:sz w:val="28"/>
          <w:szCs w:val="28"/>
        </w:rPr>
        <w:t>используемой</w:t>
      </w:r>
      <w:proofErr w:type="gramEnd"/>
      <w:r w:rsidRPr="00B75C99">
        <w:rPr>
          <w:sz w:val="28"/>
          <w:szCs w:val="28"/>
        </w:rPr>
        <w:t xml:space="preserve"> для  обеспечения  производства строительных работ.</w:t>
      </w:r>
    </w:p>
    <w:p w:rsidR="00715ADF" w:rsidRDefault="00715ADF" w:rsidP="00765984">
      <w:pPr>
        <w:pStyle w:val="afb"/>
        <w:ind w:firstLine="851"/>
        <w:rPr>
          <w:rFonts w:eastAsia="Times New Roman"/>
          <w:sz w:val="28"/>
          <w:szCs w:val="28"/>
        </w:rPr>
      </w:pPr>
    </w:p>
    <w:p w:rsidR="0009036B" w:rsidRDefault="00765984" w:rsidP="00765984">
      <w:pPr>
        <w:ind w:firstLine="709"/>
        <w:jc w:val="both"/>
        <w:rPr>
          <w:b/>
          <w:sz w:val="28"/>
          <w:szCs w:val="28"/>
        </w:rPr>
      </w:pPr>
      <w:r w:rsidRPr="005E6555">
        <w:rPr>
          <w:rFonts w:eastAsia="MS Mincho"/>
          <w:b/>
          <w:sz w:val="28"/>
          <w:szCs w:val="28"/>
        </w:rPr>
        <w:t>4.</w:t>
      </w:r>
      <w:r w:rsidR="00715ADF" w:rsidRPr="005E6555">
        <w:rPr>
          <w:rFonts w:eastAsia="MS Mincho"/>
          <w:b/>
          <w:sz w:val="28"/>
          <w:szCs w:val="28"/>
        </w:rPr>
        <w:t>1</w:t>
      </w:r>
      <w:r w:rsidR="003929F5">
        <w:rPr>
          <w:rFonts w:eastAsia="MS Mincho"/>
          <w:b/>
          <w:sz w:val="28"/>
          <w:szCs w:val="28"/>
        </w:rPr>
        <w:t>1</w:t>
      </w:r>
      <w:r w:rsidRPr="005E6555">
        <w:rPr>
          <w:rFonts w:eastAsia="MS Mincho"/>
          <w:b/>
          <w:sz w:val="28"/>
          <w:szCs w:val="28"/>
        </w:rPr>
        <w:t>.  Наименования и виды работ</w:t>
      </w:r>
      <w:r w:rsidR="005E6555" w:rsidRPr="005E6555">
        <w:rPr>
          <w:b/>
          <w:sz w:val="28"/>
          <w:szCs w:val="28"/>
        </w:rPr>
        <w:t>.</w:t>
      </w:r>
    </w:p>
    <w:p w:rsidR="00A610AC" w:rsidRDefault="00A610AC" w:rsidP="00A610AC">
      <w:pPr>
        <w:jc w:val="both"/>
        <w:rPr>
          <w:b/>
          <w:sz w:val="28"/>
          <w:szCs w:val="28"/>
        </w:rPr>
      </w:pPr>
    </w:p>
    <w:tbl>
      <w:tblPr>
        <w:tblW w:w="9795" w:type="dxa"/>
        <w:tblInd w:w="94" w:type="dxa"/>
        <w:tblLook w:val="04A0"/>
      </w:tblPr>
      <w:tblGrid>
        <w:gridCol w:w="581"/>
        <w:gridCol w:w="4395"/>
        <w:gridCol w:w="850"/>
        <w:gridCol w:w="1418"/>
        <w:gridCol w:w="2551"/>
      </w:tblGrid>
      <w:tr w:rsidR="00A610AC" w:rsidRPr="00A610AC" w:rsidTr="00A610AC">
        <w:trPr>
          <w:trHeight w:val="300"/>
        </w:trPr>
        <w:tc>
          <w:tcPr>
            <w:tcW w:w="5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10AC" w:rsidRPr="00A610AC" w:rsidRDefault="00A610AC" w:rsidP="00A610AC">
            <w:pPr>
              <w:suppressAutoHyphens w:val="0"/>
              <w:jc w:val="center"/>
              <w:rPr>
                <w:color w:val="000000"/>
                <w:lang w:eastAsia="ru-RU"/>
              </w:rPr>
            </w:pPr>
            <w:r w:rsidRPr="00A610AC">
              <w:rPr>
                <w:color w:val="000000"/>
                <w:lang w:eastAsia="ru-RU"/>
              </w:rPr>
              <w:t xml:space="preserve">№ </w:t>
            </w:r>
            <w:proofErr w:type="spellStart"/>
            <w:r w:rsidRPr="00A610AC">
              <w:rPr>
                <w:color w:val="000000"/>
                <w:lang w:eastAsia="ru-RU"/>
              </w:rPr>
              <w:t>пп</w:t>
            </w:r>
            <w:proofErr w:type="spellEnd"/>
          </w:p>
        </w:tc>
        <w:tc>
          <w:tcPr>
            <w:tcW w:w="43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10AC" w:rsidRPr="00A610AC" w:rsidRDefault="00A610AC" w:rsidP="00A610AC">
            <w:pPr>
              <w:suppressAutoHyphens w:val="0"/>
              <w:jc w:val="center"/>
              <w:rPr>
                <w:color w:val="000000"/>
                <w:lang w:eastAsia="ru-RU"/>
              </w:rPr>
            </w:pPr>
            <w:r w:rsidRPr="00A610AC">
              <w:rPr>
                <w:color w:val="000000"/>
                <w:lang w:eastAsia="ru-RU"/>
              </w:rPr>
              <w:t>Наименование</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10AC" w:rsidRPr="00A610AC" w:rsidRDefault="00A610AC" w:rsidP="00A610AC">
            <w:pPr>
              <w:suppressAutoHyphens w:val="0"/>
              <w:jc w:val="center"/>
              <w:rPr>
                <w:color w:val="000000"/>
                <w:lang w:eastAsia="ru-RU"/>
              </w:rPr>
            </w:pPr>
            <w:r w:rsidRPr="00A610AC">
              <w:rPr>
                <w:color w:val="000000"/>
                <w:lang w:eastAsia="ru-RU"/>
              </w:rPr>
              <w:t xml:space="preserve">Ед. </w:t>
            </w:r>
            <w:proofErr w:type="spellStart"/>
            <w:r w:rsidRPr="00A610AC">
              <w:rPr>
                <w:color w:val="000000"/>
                <w:lang w:eastAsia="ru-RU"/>
              </w:rPr>
              <w:t>изм</w:t>
            </w:r>
            <w:proofErr w:type="spellEnd"/>
            <w:r w:rsidRPr="00A610AC">
              <w:rPr>
                <w:color w:val="000000"/>
                <w:lang w:eastAsia="ru-RU"/>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10AC" w:rsidRPr="00A610AC" w:rsidRDefault="00A610AC" w:rsidP="00A610AC">
            <w:pPr>
              <w:suppressAutoHyphens w:val="0"/>
              <w:jc w:val="center"/>
              <w:rPr>
                <w:color w:val="000000"/>
                <w:lang w:eastAsia="ru-RU"/>
              </w:rPr>
            </w:pPr>
            <w:r w:rsidRPr="00A610AC">
              <w:rPr>
                <w:color w:val="000000"/>
                <w:lang w:eastAsia="ru-RU"/>
              </w:rPr>
              <w:t>Количество</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10AC" w:rsidRPr="00A610AC" w:rsidRDefault="00A610AC" w:rsidP="00A610AC">
            <w:pPr>
              <w:suppressAutoHyphens w:val="0"/>
              <w:jc w:val="center"/>
              <w:rPr>
                <w:color w:val="000000"/>
                <w:lang w:eastAsia="ru-RU"/>
              </w:rPr>
            </w:pPr>
            <w:r w:rsidRPr="00A610AC">
              <w:rPr>
                <w:color w:val="000000"/>
                <w:lang w:eastAsia="ru-RU"/>
              </w:rPr>
              <w:t>Примечание</w:t>
            </w:r>
          </w:p>
        </w:tc>
      </w:tr>
      <w:tr w:rsidR="00A610AC" w:rsidRPr="00A610AC" w:rsidTr="00A610AC">
        <w:trPr>
          <w:trHeight w:val="300"/>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A610AC" w:rsidRPr="00A610AC" w:rsidRDefault="00A610AC" w:rsidP="00A610AC">
            <w:pPr>
              <w:suppressAutoHyphens w:val="0"/>
              <w:rPr>
                <w:color w:val="000000"/>
                <w:lang w:eastAsia="ru-RU"/>
              </w:rPr>
            </w:pPr>
          </w:p>
        </w:tc>
        <w:tc>
          <w:tcPr>
            <w:tcW w:w="4395" w:type="dxa"/>
            <w:vMerge/>
            <w:tcBorders>
              <w:top w:val="single" w:sz="8" w:space="0" w:color="auto"/>
              <w:left w:val="single" w:sz="8" w:space="0" w:color="auto"/>
              <w:bottom w:val="single" w:sz="8" w:space="0" w:color="000000"/>
              <w:right w:val="single" w:sz="8" w:space="0" w:color="auto"/>
            </w:tcBorders>
            <w:vAlign w:val="center"/>
            <w:hideMark/>
          </w:tcPr>
          <w:p w:rsidR="00A610AC" w:rsidRPr="00A610AC" w:rsidRDefault="00A610AC" w:rsidP="00A610AC">
            <w:pPr>
              <w:suppressAutoHyphens w:val="0"/>
              <w:rPr>
                <w:color w:val="00000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A610AC" w:rsidRPr="00A610AC" w:rsidRDefault="00A610AC" w:rsidP="00A610AC">
            <w:pPr>
              <w:suppressAutoHyphens w:val="0"/>
              <w:rPr>
                <w:color w:val="00000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610AC" w:rsidRPr="00A610AC" w:rsidRDefault="00A610AC" w:rsidP="00A610AC">
            <w:pPr>
              <w:suppressAutoHyphens w:val="0"/>
              <w:rPr>
                <w:color w:val="000000"/>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A610AC" w:rsidRPr="00A610AC" w:rsidRDefault="00A610AC" w:rsidP="00A610AC">
            <w:pPr>
              <w:suppressAutoHyphens w:val="0"/>
              <w:rPr>
                <w:color w:val="000000"/>
                <w:lang w:eastAsia="ru-RU"/>
              </w:rPr>
            </w:pPr>
          </w:p>
        </w:tc>
      </w:tr>
      <w:tr w:rsidR="00A610AC" w:rsidRPr="00A610AC" w:rsidTr="00427970">
        <w:trPr>
          <w:trHeight w:val="276"/>
        </w:trPr>
        <w:tc>
          <w:tcPr>
            <w:tcW w:w="581" w:type="dxa"/>
            <w:vMerge/>
            <w:tcBorders>
              <w:top w:val="single" w:sz="8" w:space="0" w:color="auto"/>
              <w:left w:val="single" w:sz="8" w:space="0" w:color="auto"/>
              <w:bottom w:val="single" w:sz="8" w:space="0" w:color="000000"/>
              <w:right w:val="single" w:sz="8" w:space="0" w:color="auto"/>
            </w:tcBorders>
            <w:vAlign w:val="center"/>
            <w:hideMark/>
          </w:tcPr>
          <w:p w:rsidR="00A610AC" w:rsidRPr="00A610AC" w:rsidRDefault="00A610AC" w:rsidP="00A610AC">
            <w:pPr>
              <w:suppressAutoHyphens w:val="0"/>
              <w:rPr>
                <w:color w:val="000000"/>
                <w:lang w:eastAsia="ru-RU"/>
              </w:rPr>
            </w:pPr>
          </w:p>
        </w:tc>
        <w:tc>
          <w:tcPr>
            <w:tcW w:w="4395" w:type="dxa"/>
            <w:vMerge/>
            <w:tcBorders>
              <w:top w:val="single" w:sz="8" w:space="0" w:color="auto"/>
              <w:left w:val="single" w:sz="8" w:space="0" w:color="auto"/>
              <w:bottom w:val="single" w:sz="8" w:space="0" w:color="000000"/>
              <w:right w:val="single" w:sz="8" w:space="0" w:color="auto"/>
            </w:tcBorders>
            <w:vAlign w:val="center"/>
            <w:hideMark/>
          </w:tcPr>
          <w:p w:rsidR="00A610AC" w:rsidRPr="00A610AC" w:rsidRDefault="00A610AC" w:rsidP="00A610AC">
            <w:pPr>
              <w:suppressAutoHyphens w:val="0"/>
              <w:rPr>
                <w:color w:val="00000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A610AC" w:rsidRPr="00A610AC" w:rsidRDefault="00A610AC" w:rsidP="00A610AC">
            <w:pPr>
              <w:suppressAutoHyphens w:val="0"/>
              <w:rPr>
                <w:color w:val="000000"/>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610AC" w:rsidRPr="00A610AC" w:rsidRDefault="00A610AC" w:rsidP="00A610AC">
            <w:pPr>
              <w:suppressAutoHyphens w:val="0"/>
              <w:rPr>
                <w:color w:val="000000"/>
                <w:lang w:eastAsia="ru-RU"/>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A610AC" w:rsidRPr="00A610AC" w:rsidRDefault="00A610AC" w:rsidP="00A610AC">
            <w:pPr>
              <w:suppressAutoHyphens w:val="0"/>
              <w:rPr>
                <w:color w:val="000000"/>
                <w:lang w:eastAsia="ru-RU"/>
              </w:rPr>
            </w:pPr>
          </w:p>
        </w:tc>
      </w:tr>
      <w:tr w:rsidR="00A610AC" w:rsidRPr="00A610AC" w:rsidTr="00A610AC">
        <w:trPr>
          <w:trHeight w:val="330"/>
        </w:trPr>
        <w:tc>
          <w:tcPr>
            <w:tcW w:w="581" w:type="dxa"/>
            <w:tcBorders>
              <w:top w:val="nil"/>
              <w:left w:val="single" w:sz="8" w:space="0" w:color="auto"/>
              <w:bottom w:val="single" w:sz="8" w:space="0" w:color="auto"/>
              <w:right w:val="single" w:sz="8" w:space="0" w:color="auto"/>
            </w:tcBorders>
            <w:shd w:val="clear" w:color="auto" w:fill="auto"/>
            <w:noWrap/>
            <w:hideMark/>
          </w:tcPr>
          <w:p w:rsidR="00A610AC" w:rsidRPr="00A610AC" w:rsidRDefault="00A610AC" w:rsidP="00A610AC">
            <w:pPr>
              <w:suppressAutoHyphens w:val="0"/>
              <w:jc w:val="center"/>
              <w:rPr>
                <w:color w:val="000000"/>
                <w:lang w:eastAsia="ru-RU"/>
              </w:rPr>
            </w:pPr>
            <w:r w:rsidRPr="00A610AC">
              <w:rPr>
                <w:color w:val="000000"/>
                <w:lang w:eastAsia="ru-RU"/>
              </w:rPr>
              <w:t>1</w:t>
            </w:r>
          </w:p>
        </w:tc>
        <w:tc>
          <w:tcPr>
            <w:tcW w:w="4395" w:type="dxa"/>
            <w:tcBorders>
              <w:top w:val="nil"/>
              <w:left w:val="nil"/>
              <w:bottom w:val="single" w:sz="8" w:space="0" w:color="auto"/>
              <w:right w:val="single" w:sz="8" w:space="0" w:color="auto"/>
            </w:tcBorders>
            <w:shd w:val="clear" w:color="auto" w:fill="auto"/>
            <w:vAlign w:val="bottom"/>
            <w:hideMark/>
          </w:tcPr>
          <w:p w:rsidR="00A610AC" w:rsidRPr="00A610AC" w:rsidRDefault="00A610AC" w:rsidP="00A610AC">
            <w:pPr>
              <w:suppressAutoHyphens w:val="0"/>
              <w:jc w:val="center"/>
              <w:rPr>
                <w:color w:val="000000"/>
                <w:lang w:eastAsia="ru-RU"/>
              </w:rPr>
            </w:pPr>
            <w:r w:rsidRPr="00A610AC">
              <w:rPr>
                <w:color w:val="000000"/>
                <w:lang w:eastAsia="ru-RU"/>
              </w:rPr>
              <w:t>2</w:t>
            </w:r>
          </w:p>
        </w:tc>
        <w:tc>
          <w:tcPr>
            <w:tcW w:w="850" w:type="dxa"/>
            <w:tcBorders>
              <w:top w:val="nil"/>
              <w:left w:val="nil"/>
              <w:bottom w:val="single" w:sz="8" w:space="0" w:color="auto"/>
              <w:right w:val="single" w:sz="8" w:space="0" w:color="auto"/>
            </w:tcBorders>
            <w:shd w:val="clear" w:color="auto" w:fill="auto"/>
            <w:vAlign w:val="bottom"/>
            <w:hideMark/>
          </w:tcPr>
          <w:p w:rsidR="00A610AC" w:rsidRPr="00A610AC" w:rsidRDefault="00A610AC" w:rsidP="00A610AC">
            <w:pPr>
              <w:suppressAutoHyphens w:val="0"/>
              <w:jc w:val="center"/>
              <w:rPr>
                <w:color w:val="000000"/>
                <w:lang w:eastAsia="ru-RU"/>
              </w:rPr>
            </w:pPr>
            <w:r w:rsidRPr="00A610AC">
              <w:rPr>
                <w:color w:val="000000"/>
                <w:lang w:eastAsia="ru-RU"/>
              </w:rPr>
              <w:t>3</w:t>
            </w:r>
          </w:p>
        </w:tc>
        <w:tc>
          <w:tcPr>
            <w:tcW w:w="1418" w:type="dxa"/>
            <w:tcBorders>
              <w:top w:val="nil"/>
              <w:left w:val="nil"/>
              <w:bottom w:val="single" w:sz="8" w:space="0" w:color="auto"/>
              <w:right w:val="single" w:sz="8" w:space="0" w:color="auto"/>
            </w:tcBorders>
            <w:shd w:val="clear" w:color="auto" w:fill="auto"/>
            <w:noWrap/>
            <w:hideMark/>
          </w:tcPr>
          <w:p w:rsidR="00A610AC" w:rsidRPr="00A610AC" w:rsidRDefault="00A610AC" w:rsidP="00A610AC">
            <w:pPr>
              <w:suppressAutoHyphens w:val="0"/>
              <w:jc w:val="center"/>
              <w:rPr>
                <w:color w:val="000000"/>
                <w:lang w:eastAsia="ru-RU"/>
              </w:rPr>
            </w:pPr>
            <w:r w:rsidRPr="00A610AC">
              <w:rPr>
                <w:color w:val="000000"/>
                <w:lang w:eastAsia="ru-RU"/>
              </w:rPr>
              <w:t>4</w:t>
            </w:r>
          </w:p>
        </w:tc>
        <w:tc>
          <w:tcPr>
            <w:tcW w:w="2551" w:type="dxa"/>
            <w:tcBorders>
              <w:top w:val="nil"/>
              <w:left w:val="nil"/>
              <w:bottom w:val="single" w:sz="8" w:space="0" w:color="auto"/>
              <w:right w:val="single" w:sz="8" w:space="0" w:color="auto"/>
            </w:tcBorders>
            <w:shd w:val="clear" w:color="auto" w:fill="auto"/>
            <w:noWrap/>
            <w:vAlign w:val="bottom"/>
            <w:hideMark/>
          </w:tcPr>
          <w:p w:rsidR="00A610AC" w:rsidRPr="00A610AC" w:rsidRDefault="00A610AC" w:rsidP="00A610AC">
            <w:pPr>
              <w:suppressAutoHyphens w:val="0"/>
              <w:rPr>
                <w:color w:val="000000"/>
                <w:lang w:eastAsia="ru-RU"/>
              </w:rPr>
            </w:pPr>
            <w:r w:rsidRPr="00A610AC">
              <w:rPr>
                <w:color w:val="000000"/>
                <w:lang w:eastAsia="ru-RU"/>
              </w:rPr>
              <w:t> </w:t>
            </w:r>
          </w:p>
        </w:tc>
      </w:tr>
      <w:tr w:rsidR="00A610AC" w:rsidRPr="00A610AC" w:rsidTr="00A610AC">
        <w:trPr>
          <w:trHeight w:val="621"/>
        </w:trPr>
        <w:tc>
          <w:tcPr>
            <w:tcW w:w="581" w:type="dxa"/>
            <w:tcBorders>
              <w:top w:val="nil"/>
              <w:left w:val="single" w:sz="8" w:space="0" w:color="auto"/>
              <w:bottom w:val="single" w:sz="8" w:space="0" w:color="auto"/>
              <w:right w:val="single" w:sz="8" w:space="0" w:color="auto"/>
            </w:tcBorders>
            <w:shd w:val="clear" w:color="auto" w:fill="auto"/>
            <w:noWrap/>
            <w:hideMark/>
          </w:tcPr>
          <w:p w:rsidR="00A610AC" w:rsidRPr="00A610AC" w:rsidRDefault="00A610AC" w:rsidP="00A610AC">
            <w:pPr>
              <w:suppressAutoHyphens w:val="0"/>
              <w:jc w:val="center"/>
              <w:rPr>
                <w:color w:val="000000"/>
                <w:lang w:eastAsia="ru-RU"/>
              </w:rPr>
            </w:pPr>
            <w:r w:rsidRPr="00A610AC">
              <w:rPr>
                <w:color w:val="000000"/>
                <w:lang w:eastAsia="ru-RU"/>
              </w:rPr>
              <w:t>1</w:t>
            </w:r>
          </w:p>
        </w:tc>
        <w:tc>
          <w:tcPr>
            <w:tcW w:w="4395" w:type="dxa"/>
            <w:tcBorders>
              <w:top w:val="nil"/>
              <w:left w:val="nil"/>
              <w:bottom w:val="single" w:sz="8" w:space="0" w:color="auto"/>
              <w:right w:val="single" w:sz="8" w:space="0" w:color="auto"/>
            </w:tcBorders>
            <w:shd w:val="clear" w:color="auto" w:fill="auto"/>
            <w:hideMark/>
          </w:tcPr>
          <w:p w:rsidR="00A610AC" w:rsidRPr="00A610AC" w:rsidRDefault="00A610AC" w:rsidP="00A610AC">
            <w:pPr>
              <w:suppressAutoHyphens w:val="0"/>
              <w:rPr>
                <w:color w:val="000000"/>
                <w:lang w:eastAsia="ru-RU"/>
              </w:rPr>
            </w:pPr>
            <w:r w:rsidRPr="00A610AC">
              <w:rPr>
                <w:color w:val="000000"/>
                <w:lang w:eastAsia="ru-RU"/>
              </w:rPr>
              <w:t xml:space="preserve">Разработка грунта с перемещением на 480 м бульдозерами </w:t>
            </w:r>
          </w:p>
        </w:tc>
        <w:tc>
          <w:tcPr>
            <w:tcW w:w="850" w:type="dxa"/>
            <w:tcBorders>
              <w:top w:val="nil"/>
              <w:left w:val="nil"/>
              <w:bottom w:val="single" w:sz="8" w:space="0" w:color="auto"/>
              <w:right w:val="single" w:sz="8" w:space="0" w:color="auto"/>
            </w:tcBorders>
            <w:shd w:val="clear" w:color="auto" w:fill="auto"/>
            <w:hideMark/>
          </w:tcPr>
          <w:p w:rsidR="00A610AC" w:rsidRPr="00A610AC" w:rsidRDefault="00A610AC" w:rsidP="00A610AC">
            <w:pPr>
              <w:suppressAutoHyphens w:val="0"/>
              <w:jc w:val="center"/>
              <w:rPr>
                <w:color w:val="000000"/>
                <w:lang w:eastAsia="ru-RU"/>
              </w:rPr>
            </w:pPr>
            <w:r>
              <w:rPr>
                <w:color w:val="000000"/>
                <w:lang w:eastAsia="ru-RU"/>
              </w:rPr>
              <w:t>м</w:t>
            </w:r>
            <w:proofErr w:type="gramStart"/>
            <w:r>
              <w:rPr>
                <w:color w:val="000000"/>
                <w:lang w:eastAsia="ru-RU"/>
              </w:rPr>
              <w:t>2</w:t>
            </w:r>
            <w:proofErr w:type="gramEnd"/>
          </w:p>
        </w:tc>
        <w:tc>
          <w:tcPr>
            <w:tcW w:w="1418" w:type="dxa"/>
            <w:tcBorders>
              <w:top w:val="nil"/>
              <w:left w:val="nil"/>
              <w:bottom w:val="single" w:sz="8" w:space="0" w:color="auto"/>
              <w:right w:val="single" w:sz="8" w:space="0" w:color="auto"/>
            </w:tcBorders>
            <w:shd w:val="clear" w:color="auto" w:fill="auto"/>
            <w:noWrap/>
            <w:hideMark/>
          </w:tcPr>
          <w:p w:rsidR="00A610AC" w:rsidRPr="0001628D" w:rsidRDefault="0001628D" w:rsidP="00A610AC">
            <w:pPr>
              <w:suppressAutoHyphens w:val="0"/>
              <w:jc w:val="center"/>
              <w:rPr>
                <w:color w:val="000000"/>
                <w:lang w:eastAsia="ru-RU"/>
              </w:rPr>
            </w:pPr>
            <w:r w:rsidRPr="0001628D">
              <w:rPr>
                <w:color w:val="000000"/>
                <w:lang w:eastAsia="ru-RU"/>
              </w:rPr>
              <w:t>1920</w:t>
            </w:r>
          </w:p>
        </w:tc>
        <w:tc>
          <w:tcPr>
            <w:tcW w:w="2551" w:type="dxa"/>
            <w:tcBorders>
              <w:top w:val="nil"/>
              <w:left w:val="nil"/>
              <w:bottom w:val="single" w:sz="8" w:space="0" w:color="auto"/>
              <w:right w:val="single" w:sz="8" w:space="0" w:color="auto"/>
            </w:tcBorders>
            <w:shd w:val="clear" w:color="auto" w:fill="auto"/>
            <w:noWrap/>
            <w:hideMark/>
          </w:tcPr>
          <w:p w:rsidR="00A610AC" w:rsidRPr="00C95609" w:rsidRDefault="00C95609" w:rsidP="00A610AC">
            <w:pPr>
              <w:suppressAutoHyphens w:val="0"/>
              <w:rPr>
                <w:color w:val="000000"/>
                <w:lang w:eastAsia="ru-RU"/>
              </w:rPr>
            </w:pPr>
            <w:r w:rsidRPr="00C95609">
              <w:t>планировка земли под ограждение</w:t>
            </w:r>
          </w:p>
        </w:tc>
      </w:tr>
      <w:tr w:rsidR="00A610AC" w:rsidRPr="00A610AC" w:rsidTr="00A610AC">
        <w:trPr>
          <w:trHeight w:val="645"/>
        </w:trPr>
        <w:tc>
          <w:tcPr>
            <w:tcW w:w="581" w:type="dxa"/>
            <w:tcBorders>
              <w:top w:val="nil"/>
              <w:left w:val="single" w:sz="8" w:space="0" w:color="auto"/>
              <w:bottom w:val="single" w:sz="8" w:space="0" w:color="auto"/>
              <w:right w:val="single" w:sz="8" w:space="0" w:color="auto"/>
            </w:tcBorders>
            <w:shd w:val="clear" w:color="auto" w:fill="auto"/>
            <w:noWrap/>
            <w:hideMark/>
          </w:tcPr>
          <w:p w:rsidR="00A610AC" w:rsidRPr="00A610AC" w:rsidRDefault="00427970" w:rsidP="00427970">
            <w:pPr>
              <w:suppressAutoHyphens w:val="0"/>
              <w:jc w:val="center"/>
              <w:rPr>
                <w:color w:val="000000"/>
                <w:lang w:eastAsia="ru-RU"/>
              </w:rPr>
            </w:pPr>
            <w:r>
              <w:rPr>
                <w:color w:val="000000"/>
                <w:lang w:eastAsia="ru-RU"/>
              </w:rPr>
              <w:t>2</w:t>
            </w:r>
          </w:p>
        </w:tc>
        <w:tc>
          <w:tcPr>
            <w:tcW w:w="4395" w:type="dxa"/>
            <w:tcBorders>
              <w:top w:val="nil"/>
              <w:left w:val="nil"/>
              <w:bottom w:val="single" w:sz="8" w:space="0" w:color="auto"/>
              <w:right w:val="single" w:sz="8" w:space="0" w:color="auto"/>
            </w:tcBorders>
            <w:shd w:val="clear" w:color="auto" w:fill="auto"/>
            <w:hideMark/>
          </w:tcPr>
          <w:p w:rsidR="00A610AC" w:rsidRPr="00A610AC" w:rsidRDefault="00A610AC" w:rsidP="00A610AC">
            <w:pPr>
              <w:suppressAutoHyphens w:val="0"/>
              <w:rPr>
                <w:color w:val="000000"/>
                <w:lang w:eastAsia="ru-RU"/>
              </w:rPr>
            </w:pPr>
            <w:r w:rsidRPr="00A610AC">
              <w:rPr>
                <w:color w:val="000000"/>
                <w:lang w:eastAsia="ru-RU"/>
              </w:rPr>
              <w:t>Бетонирование металлических столбов</w:t>
            </w:r>
          </w:p>
        </w:tc>
        <w:tc>
          <w:tcPr>
            <w:tcW w:w="850" w:type="dxa"/>
            <w:tcBorders>
              <w:top w:val="nil"/>
              <w:left w:val="nil"/>
              <w:bottom w:val="single" w:sz="8" w:space="0" w:color="auto"/>
              <w:right w:val="single" w:sz="8" w:space="0" w:color="auto"/>
            </w:tcBorders>
            <w:shd w:val="clear" w:color="auto" w:fill="auto"/>
            <w:hideMark/>
          </w:tcPr>
          <w:p w:rsidR="00A610AC" w:rsidRPr="00A610AC" w:rsidRDefault="00A610AC" w:rsidP="00A610AC">
            <w:pPr>
              <w:suppressAutoHyphens w:val="0"/>
              <w:jc w:val="center"/>
              <w:rPr>
                <w:color w:val="000000"/>
                <w:lang w:eastAsia="ru-RU"/>
              </w:rPr>
            </w:pPr>
            <w:r w:rsidRPr="00A610AC">
              <w:rPr>
                <w:color w:val="000000"/>
                <w:lang w:eastAsia="ru-RU"/>
              </w:rPr>
              <w:t>м3</w:t>
            </w:r>
          </w:p>
        </w:tc>
        <w:tc>
          <w:tcPr>
            <w:tcW w:w="1418" w:type="dxa"/>
            <w:tcBorders>
              <w:top w:val="nil"/>
              <w:left w:val="nil"/>
              <w:bottom w:val="single" w:sz="8" w:space="0" w:color="auto"/>
              <w:right w:val="single" w:sz="8" w:space="0" w:color="auto"/>
            </w:tcBorders>
            <w:shd w:val="clear" w:color="auto" w:fill="auto"/>
            <w:noWrap/>
            <w:hideMark/>
          </w:tcPr>
          <w:p w:rsidR="00A610AC" w:rsidRPr="0001628D" w:rsidRDefault="0001628D" w:rsidP="00A610AC">
            <w:pPr>
              <w:suppressAutoHyphens w:val="0"/>
              <w:jc w:val="center"/>
              <w:rPr>
                <w:color w:val="000000"/>
                <w:lang w:eastAsia="ru-RU"/>
              </w:rPr>
            </w:pPr>
            <w:r w:rsidRPr="0001628D">
              <w:rPr>
                <w:color w:val="000000"/>
                <w:lang w:eastAsia="ru-RU"/>
              </w:rPr>
              <w:t>68,55</w:t>
            </w:r>
          </w:p>
        </w:tc>
        <w:tc>
          <w:tcPr>
            <w:tcW w:w="2551" w:type="dxa"/>
            <w:tcBorders>
              <w:top w:val="nil"/>
              <w:left w:val="nil"/>
              <w:bottom w:val="single" w:sz="8" w:space="0" w:color="auto"/>
              <w:right w:val="single" w:sz="8" w:space="0" w:color="auto"/>
            </w:tcBorders>
            <w:shd w:val="clear" w:color="auto" w:fill="auto"/>
            <w:noWrap/>
            <w:hideMark/>
          </w:tcPr>
          <w:p w:rsidR="00A610AC" w:rsidRPr="00C95609" w:rsidRDefault="00A610AC" w:rsidP="00A610AC">
            <w:pPr>
              <w:suppressAutoHyphens w:val="0"/>
              <w:rPr>
                <w:color w:val="000000"/>
                <w:lang w:eastAsia="ru-RU"/>
              </w:rPr>
            </w:pPr>
            <w:r w:rsidRPr="00C95609">
              <w:rPr>
                <w:color w:val="000000"/>
                <w:lang w:eastAsia="ru-RU"/>
              </w:rPr>
              <w:annotationRef/>
            </w:r>
            <w:r w:rsidR="00C95609" w:rsidRPr="00C95609">
              <w:rPr>
                <w:color w:val="000000"/>
                <w:lang w:eastAsia="ru-RU"/>
              </w:rPr>
              <w:t>385 столбов, заглубление на 1 м</w:t>
            </w:r>
          </w:p>
        </w:tc>
      </w:tr>
      <w:tr w:rsidR="00A610AC" w:rsidRPr="00A610AC" w:rsidTr="00A610AC">
        <w:trPr>
          <w:trHeight w:val="960"/>
        </w:trPr>
        <w:tc>
          <w:tcPr>
            <w:tcW w:w="581" w:type="dxa"/>
            <w:tcBorders>
              <w:top w:val="nil"/>
              <w:left w:val="single" w:sz="8" w:space="0" w:color="auto"/>
              <w:bottom w:val="single" w:sz="8" w:space="0" w:color="auto"/>
              <w:right w:val="single" w:sz="8" w:space="0" w:color="auto"/>
            </w:tcBorders>
            <w:shd w:val="clear" w:color="auto" w:fill="auto"/>
            <w:noWrap/>
            <w:hideMark/>
          </w:tcPr>
          <w:p w:rsidR="00A610AC" w:rsidRPr="00A610AC" w:rsidRDefault="00427970" w:rsidP="00427970">
            <w:pPr>
              <w:suppressAutoHyphens w:val="0"/>
              <w:jc w:val="center"/>
              <w:rPr>
                <w:color w:val="000000"/>
                <w:lang w:eastAsia="ru-RU"/>
              </w:rPr>
            </w:pPr>
            <w:r>
              <w:rPr>
                <w:color w:val="000000"/>
                <w:lang w:eastAsia="ru-RU"/>
              </w:rPr>
              <w:t>3</w:t>
            </w:r>
          </w:p>
        </w:tc>
        <w:tc>
          <w:tcPr>
            <w:tcW w:w="4395" w:type="dxa"/>
            <w:tcBorders>
              <w:top w:val="nil"/>
              <w:left w:val="nil"/>
              <w:bottom w:val="single" w:sz="8" w:space="0" w:color="auto"/>
              <w:right w:val="single" w:sz="8" w:space="0" w:color="auto"/>
            </w:tcBorders>
            <w:shd w:val="clear" w:color="auto" w:fill="auto"/>
            <w:hideMark/>
          </w:tcPr>
          <w:p w:rsidR="00A610AC" w:rsidRPr="00A610AC" w:rsidRDefault="00A610AC" w:rsidP="00A610AC">
            <w:pPr>
              <w:suppressAutoHyphens w:val="0"/>
              <w:rPr>
                <w:color w:val="000000"/>
                <w:lang w:eastAsia="ru-RU"/>
              </w:rPr>
            </w:pPr>
            <w:r w:rsidRPr="00A610AC">
              <w:rPr>
                <w:color w:val="000000"/>
                <w:lang w:eastAsia="ru-RU"/>
              </w:rPr>
              <w:t>Монтаж металлического каркаса из профильной трубы 40*20*2 (прожилины)</w:t>
            </w:r>
          </w:p>
        </w:tc>
        <w:tc>
          <w:tcPr>
            <w:tcW w:w="850" w:type="dxa"/>
            <w:tcBorders>
              <w:top w:val="nil"/>
              <w:left w:val="nil"/>
              <w:bottom w:val="single" w:sz="8" w:space="0" w:color="auto"/>
              <w:right w:val="single" w:sz="8" w:space="0" w:color="auto"/>
            </w:tcBorders>
            <w:shd w:val="clear" w:color="auto" w:fill="auto"/>
            <w:hideMark/>
          </w:tcPr>
          <w:p w:rsidR="00A610AC" w:rsidRPr="00A610AC" w:rsidRDefault="00A610AC" w:rsidP="00A610AC">
            <w:pPr>
              <w:suppressAutoHyphens w:val="0"/>
              <w:jc w:val="center"/>
              <w:rPr>
                <w:color w:val="000000"/>
                <w:lang w:eastAsia="ru-RU"/>
              </w:rPr>
            </w:pPr>
            <w:r w:rsidRPr="00A610AC">
              <w:rPr>
                <w:color w:val="000000"/>
                <w:lang w:eastAsia="ru-RU"/>
              </w:rPr>
              <w:t>т</w:t>
            </w:r>
          </w:p>
        </w:tc>
        <w:tc>
          <w:tcPr>
            <w:tcW w:w="1418" w:type="dxa"/>
            <w:tcBorders>
              <w:top w:val="nil"/>
              <w:left w:val="nil"/>
              <w:bottom w:val="single" w:sz="8" w:space="0" w:color="auto"/>
              <w:right w:val="single" w:sz="8" w:space="0" w:color="auto"/>
            </w:tcBorders>
            <w:shd w:val="clear" w:color="auto" w:fill="auto"/>
            <w:noWrap/>
            <w:hideMark/>
          </w:tcPr>
          <w:p w:rsidR="00A610AC" w:rsidRPr="0001628D" w:rsidRDefault="00A610AC" w:rsidP="00A610AC">
            <w:pPr>
              <w:suppressAutoHyphens w:val="0"/>
              <w:jc w:val="center"/>
              <w:rPr>
                <w:color w:val="000000"/>
                <w:lang w:eastAsia="ru-RU"/>
              </w:rPr>
            </w:pPr>
            <w:r w:rsidRPr="0001628D">
              <w:rPr>
                <w:color w:val="000000"/>
                <w:lang w:eastAsia="ru-RU"/>
              </w:rPr>
              <w:t>3,264</w:t>
            </w:r>
          </w:p>
        </w:tc>
        <w:tc>
          <w:tcPr>
            <w:tcW w:w="2551" w:type="dxa"/>
            <w:tcBorders>
              <w:top w:val="nil"/>
              <w:left w:val="nil"/>
              <w:bottom w:val="single" w:sz="8" w:space="0" w:color="auto"/>
              <w:right w:val="single" w:sz="8" w:space="0" w:color="auto"/>
            </w:tcBorders>
            <w:shd w:val="clear" w:color="auto" w:fill="auto"/>
            <w:noWrap/>
            <w:hideMark/>
          </w:tcPr>
          <w:p w:rsidR="00A610AC" w:rsidRPr="00C95609" w:rsidRDefault="00A610AC" w:rsidP="00A610AC">
            <w:pPr>
              <w:suppressAutoHyphens w:val="0"/>
              <w:rPr>
                <w:color w:val="000000"/>
                <w:lang w:eastAsia="ru-RU"/>
              </w:rPr>
            </w:pPr>
          </w:p>
        </w:tc>
      </w:tr>
      <w:tr w:rsidR="00A610AC" w:rsidRPr="00A610AC" w:rsidTr="00A610AC">
        <w:trPr>
          <w:trHeight w:val="894"/>
        </w:trPr>
        <w:tc>
          <w:tcPr>
            <w:tcW w:w="581" w:type="dxa"/>
            <w:tcBorders>
              <w:top w:val="nil"/>
              <w:left w:val="single" w:sz="8" w:space="0" w:color="auto"/>
              <w:bottom w:val="single" w:sz="8" w:space="0" w:color="auto"/>
              <w:right w:val="single" w:sz="8" w:space="0" w:color="auto"/>
            </w:tcBorders>
            <w:shd w:val="clear" w:color="auto" w:fill="auto"/>
            <w:noWrap/>
            <w:hideMark/>
          </w:tcPr>
          <w:p w:rsidR="00A610AC" w:rsidRPr="00A610AC" w:rsidRDefault="00427970" w:rsidP="00427970">
            <w:pPr>
              <w:suppressAutoHyphens w:val="0"/>
              <w:jc w:val="center"/>
              <w:rPr>
                <w:color w:val="000000"/>
                <w:lang w:eastAsia="ru-RU"/>
              </w:rPr>
            </w:pPr>
            <w:r>
              <w:rPr>
                <w:color w:val="000000"/>
                <w:lang w:eastAsia="ru-RU"/>
              </w:rPr>
              <w:t>4</w:t>
            </w:r>
          </w:p>
        </w:tc>
        <w:tc>
          <w:tcPr>
            <w:tcW w:w="4395" w:type="dxa"/>
            <w:tcBorders>
              <w:top w:val="nil"/>
              <w:left w:val="nil"/>
              <w:bottom w:val="single" w:sz="8" w:space="0" w:color="auto"/>
              <w:right w:val="single" w:sz="8" w:space="0" w:color="auto"/>
            </w:tcBorders>
            <w:shd w:val="clear" w:color="auto" w:fill="auto"/>
            <w:hideMark/>
          </w:tcPr>
          <w:p w:rsidR="00A610AC" w:rsidRPr="00A610AC" w:rsidRDefault="00A610AC" w:rsidP="00A610AC">
            <w:pPr>
              <w:suppressAutoHyphens w:val="0"/>
              <w:rPr>
                <w:color w:val="000000"/>
                <w:lang w:eastAsia="ru-RU"/>
              </w:rPr>
            </w:pPr>
            <w:r w:rsidRPr="00A610AC">
              <w:rPr>
                <w:color w:val="000000"/>
                <w:lang w:eastAsia="ru-RU"/>
              </w:rPr>
              <w:t xml:space="preserve">Установка металлических ограждения из </w:t>
            </w:r>
            <w:proofErr w:type="spellStart"/>
            <w:r w:rsidRPr="00A610AC">
              <w:rPr>
                <w:color w:val="000000"/>
                <w:lang w:eastAsia="ru-RU"/>
              </w:rPr>
              <w:t>профлиста</w:t>
            </w:r>
            <w:proofErr w:type="spellEnd"/>
            <w:r w:rsidRPr="00A610AC">
              <w:rPr>
                <w:color w:val="000000"/>
                <w:lang w:eastAsia="ru-RU"/>
              </w:rPr>
              <w:t xml:space="preserve"> по столбам (</w:t>
            </w:r>
            <w:proofErr w:type="spellStart"/>
            <w:r w:rsidRPr="00A610AC">
              <w:rPr>
                <w:color w:val="000000"/>
                <w:lang w:eastAsia="ru-RU"/>
              </w:rPr>
              <w:t>h</w:t>
            </w:r>
            <w:proofErr w:type="spellEnd"/>
            <w:r w:rsidRPr="00A610AC">
              <w:rPr>
                <w:color w:val="000000"/>
                <w:lang w:eastAsia="ru-RU"/>
              </w:rPr>
              <w:t xml:space="preserve"> = 3м)  из трубы д-80 мм (всего 385 столбов)</w:t>
            </w:r>
          </w:p>
        </w:tc>
        <w:tc>
          <w:tcPr>
            <w:tcW w:w="850" w:type="dxa"/>
            <w:tcBorders>
              <w:top w:val="nil"/>
              <w:left w:val="nil"/>
              <w:bottom w:val="single" w:sz="8" w:space="0" w:color="auto"/>
              <w:right w:val="single" w:sz="8" w:space="0" w:color="auto"/>
            </w:tcBorders>
            <w:shd w:val="clear" w:color="auto" w:fill="auto"/>
            <w:hideMark/>
          </w:tcPr>
          <w:p w:rsidR="00A610AC" w:rsidRPr="00A610AC" w:rsidRDefault="00A610AC" w:rsidP="00A610AC">
            <w:pPr>
              <w:suppressAutoHyphens w:val="0"/>
              <w:jc w:val="center"/>
              <w:rPr>
                <w:color w:val="000000"/>
                <w:lang w:eastAsia="ru-RU"/>
              </w:rPr>
            </w:pPr>
            <w:r w:rsidRPr="00A610AC">
              <w:rPr>
                <w:color w:val="000000"/>
                <w:lang w:eastAsia="ru-RU"/>
              </w:rPr>
              <w:t>м</w:t>
            </w:r>
          </w:p>
        </w:tc>
        <w:tc>
          <w:tcPr>
            <w:tcW w:w="1418" w:type="dxa"/>
            <w:tcBorders>
              <w:top w:val="nil"/>
              <w:left w:val="nil"/>
              <w:bottom w:val="single" w:sz="8" w:space="0" w:color="auto"/>
              <w:right w:val="single" w:sz="8" w:space="0" w:color="auto"/>
            </w:tcBorders>
            <w:shd w:val="clear" w:color="auto" w:fill="auto"/>
            <w:noWrap/>
            <w:hideMark/>
          </w:tcPr>
          <w:p w:rsidR="00A610AC" w:rsidRPr="0001628D" w:rsidRDefault="00A610AC" w:rsidP="00A610AC">
            <w:pPr>
              <w:suppressAutoHyphens w:val="0"/>
              <w:jc w:val="center"/>
              <w:rPr>
                <w:color w:val="000000"/>
                <w:lang w:eastAsia="ru-RU"/>
              </w:rPr>
            </w:pPr>
            <w:r w:rsidRPr="0001628D">
              <w:rPr>
                <w:color w:val="000000"/>
                <w:lang w:eastAsia="ru-RU"/>
              </w:rPr>
              <w:t>960</w:t>
            </w:r>
          </w:p>
        </w:tc>
        <w:tc>
          <w:tcPr>
            <w:tcW w:w="2551" w:type="dxa"/>
            <w:tcBorders>
              <w:top w:val="nil"/>
              <w:left w:val="nil"/>
              <w:bottom w:val="single" w:sz="8" w:space="0" w:color="auto"/>
              <w:right w:val="single" w:sz="8" w:space="0" w:color="auto"/>
            </w:tcBorders>
            <w:shd w:val="clear" w:color="auto" w:fill="auto"/>
            <w:noWrap/>
            <w:hideMark/>
          </w:tcPr>
          <w:p w:rsidR="00A610AC" w:rsidRPr="00C95609" w:rsidRDefault="00C95609" w:rsidP="00C95609">
            <w:pPr>
              <w:suppressAutoHyphens w:val="0"/>
              <w:rPr>
                <w:color w:val="000000"/>
                <w:lang w:eastAsia="ru-RU"/>
              </w:rPr>
            </w:pPr>
            <w:proofErr w:type="spellStart"/>
            <w:r w:rsidRPr="00C95609">
              <w:t>профнастил</w:t>
            </w:r>
            <w:proofErr w:type="spellEnd"/>
            <w:r w:rsidRPr="00C95609">
              <w:t xml:space="preserve"> толщиной 0,6 мм, окрашенный (цвет </w:t>
            </w:r>
            <w:proofErr w:type="spellStart"/>
            <w:proofErr w:type="gramStart"/>
            <w:r w:rsidRPr="00C95609">
              <w:t>согласовыва</w:t>
            </w:r>
            <w:r>
              <w:t>-</w:t>
            </w:r>
            <w:r w:rsidRPr="00C95609">
              <w:t>ется</w:t>
            </w:r>
            <w:proofErr w:type="spellEnd"/>
            <w:proofErr w:type="gramEnd"/>
            <w:r w:rsidRPr="00C95609">
              <w:t>)</w:t>
            </w:r>
            <w:r w:rsidRPr="00C95609">
              <w:rPr>
                <w:color w:val="141414"/>
              </w:rPr>
              <w:t>, ворота распашные имеют 2 проема по 6,5 м, и одного проема 10 м.</w:t>
            </w:r>
          </w:p>
        </w:tc>
      </w:tr>
      <w:tr w:rsidR="00A610AC" w:rsidRPr="00A610AC" w:rsidTr="00A610AC">
        <w:trPr>
          <w:trHeight w:val="960"/>
        </w:trPr>
        <w:tc>
          <w:tcPr>
            <w:tcW w:w="581" w:type="dxa"/>
            <w:tcBorders>
              <w:top w:val="nil"/>
              <w:left w:val="single" w:sz="8" w:space="0" w:color="auto"/>
              <w:bottom w:val="single" w:sz="8" w:space="0" w:color="auto"/>
              <w:right w:val="single" w:sz="8" w:space="0" w:color="auto"/>
            </w:tcBorders>
            <w:shd w:val="clear" w:color="auto" w:fill="auto"/>
            <w:noWrap/>
            <w:hideMark/>
          </w:tcPr>
          <w:p w:rsidR="00A610AC" w:rsidRPr="00A610AC" w:rsidRDefault="00427970" w:rsidP="00427970">
            <w:pPr>
              <w:suppressAutoHyphens w:val="0"/>
              <w:jc w:val="center"/>
              <w:rPr>
                <w:color w:val="000000"/>
                <w:lang w:eastAsia="ru-RU"/>
              </w:rPr>
            </w:pPr>
            <w:r>
              <w:rPr>
                <w:color w:val="000000"/>
                <w:lang w:eastAsia="ru-RU"/>
              </w:rPr>
              <w:t>5</w:t>
            </w:r>
          </w:p>
        </w:tc>
        <w:tc>
          <w:tcPr>
            <w:tcW w:w="4395" w:type="dxa"/>
            <w:tcBorders>
              <w:top w:val="nil"/>
              <w:left w:val="nil"/>
              <w:bottom w:val="single" w:sz="8" w:space="0" w:color="auto"/>
              <w:right w:val="single" w:sz="8" w:space="0" w:color="auto"/>
            </w:tcBorders>
            <w:shd w:val="clear" w:color="auto" w:fill="auto"/>
            <w:hideMark/>
          </w:tcPr>
          <w:p w:rsidR="00A610AC" w:rsidRPr="00A610AC" w:rsidRDefault="00A610AC" w:rsidP="00A610AC">
            <w:pPr>
              <w:suppressAutoHyphens w:val="0"/>
              <w:rPr>
                <w:color w:val="000000"/>
                <w:lang w:eastAsia="ru-RU"/>
              </w:rPr>
            </w:pPr>
            <w:proofErr w:type="spellStart"/>
            <w:r w:rsidRPr="00A610AC">
              <w:rPr>
                <w:color w:val="000000"/>
                <w:lang w:eastAsia="ru-RU"/>
              </w:rPr>
              <w:t>Огрунтовка</w:t>
            </w:r>
            <w:proofErr w:type="spellEnd"/>
            <w:r w:rsidRPr="00A610AC">
              <w:rPr>
                <w:color w:val="000000"/>
                <w:lang w:eastAsia="ru-RU"/>
              </w:rPr>
              <w:t xml:space="preserve"> металлических поверхностей за один раз грунтовкой ГФ-021</w:t>
            </w:r>
          </w:p>
        </w:tc>
        <w:tc>
          <w:tcPr>
            <w:tcW w:w="850" w:type="dxa"/>
            <w:tcBorders>
              <w:top w:val="nil"/>
              <w:left w:val="nil"/>
              <w:bottom w:val="single" w:sz="8" w:space="0" w:color="auto"/>
              <w:right w:val="single" w:sz="8" w:space="0" w:color="auto"/>
            </w:tcBorders>
            <w:shd w:val="clear" w:color="auto" w:fill="auto"/>
            <w:hideMark/>
          </w:tcPr>
          <w:p w:rsidR="00A610AC" w:rsidRPr="00A610AC" w:rsidRDefault="00A610AC" w:rsidP="00A610AC">
            <w:pPr>
              <w:suppressAutoHyphens w:val="0"/>
              <w:jc w:val="center"/>
              <w:rPr>
                <w:color w:val="000000"/>
                <w:lang w:eastAsia="ru-RU"/>
              </w:rPr>
            </w:pPr>
            <w:r w:rsidRPr="00A610AC">
              <w:rPr>
                <w:color w:val="000000"/>
                <w:lang w:eastAsia="ru-RU"/>
              </w:rPr>
              <w:t>м</w:t>
            </w:r>
            <w:proofErr w:type="gramStart"/>
            <w:r w:rsidRPr="00A610AC">
              <w:rPr>
                <w:color w:val="000000"/>
                <w:lang w:eastAsia="ru-RU"/>
              </w:rPr>
              <w:t>2</w:t>
            </w:r>
            <w:proofErr w:type="gramEnd"/>
          </w:p>
        </w:tc>
        <w:tc>
          <w:tcPr>
            <w:tcW w:w="1418" w:type="dxa"/>
            <w:tcBorders>
              <w:top w:val="nil"/>
              <w:left w:val="nil"/>
              <w:bottom w:val="single" w:sz="8" w:space="0" w:color="auto"/>
              <w:right w:val="single" w:sz="8" w:space="0" w:color="auto"/>
            </w:tcBorders>
            <w:shd w:val="clear" w:color="auto" w:fill="auto"/>
            <w:noWrap/>
            <w:hideMark/>
          </w:tcPr>
          <w:p w:rsidR="00A610AC" w:rsidRPr="0001628D" w:rsidRDefault="00A610AC" w:rsidP="00A610AC">
            <w:pPr>
              <w:suppressAutoHyphens w:val="0"/>
              <w:jc w:val="center"/>
              <w:rPr>
                <w:color w:val="000000"/>
                <w:lang w:eastAsia="ru-RU"/>
              </w:rPr>
            </w:pPr>
            <w:r w:rsidRPr="0001628D">
              <w:rPr>
                <w:color w:val="000000"/>
                <w:lang w:eastAsia="ru-RU"/>
              </w:rPr>
              <w:t>506</w:t>
            </w:r>
          </w:p>
        </w:tc>
        <w:tc>
          <w:tcPr>
            <w:tcW w:w="2551" w:type="dxa"/>
            <w:tcBorders>
              <w:top w:val="nil"/>
              <w:left w:val="nil"/>
              <w:bottom w:val="single" w:sz="8" w:space="0" w:color="auto"/>
              <w:right w:val="single" w:sz="8" w:space="0" w:color="auto"/>
            </w:tcBorders>
            <w:shd w:val="clear" w:color="auto" w:fill="auto"/>
            <w:noWrap/>
            <w:hideMark/>
          </w:tcPr>
          <w:p w:rsidR="00A610AC" w:rsidRPr="00A610AC" w:rsidRDefault="00A610AC" w:rsidP="00A610AC">
            <w:pPr>
              <w:suppressAutoHyphens w:val="0"/>
              <w:rPr>
                <w:color w:val="000000"/>
                <w:lang w:eastAsia="ru-RU"/>
              </w:rPr>
            </w:pPr>
            <w:r w:rsidRPr="00A610AC">
              <w:rPr>
                <w:color w:val="000000"/>
                <w:lang w:eastAsia="ru-RU"/>
              </w:rPr>
              <w:t> </w:t>
            </w:r>
          </w:p>
        </w:tc>
      </w:tr>
      <w:tr w:rsidR="00A610AC" w:rsidRPr="00A610AC" w:rsidTr="00A610AC">
        <w:trPr>
          <w:trHeight w:val="694"/>
        </w:trPr>
        <w:tc>
          <w:tcPr>
            <w:tcW w:w="581" w:type="dxa"/>
            <w:tcBorders>
              <w:top w:val="nil"/>
              <w:left w:val="single" w:sz="8" w:space="0" w:color="auto"/>
              <w:bottom w:val="single" w:sz="8" w:space="0" w:color="auto"/>
              <w:right w:val="single" w:sz="8" w:space="0" w:color="auto"/>
            </w:tcBorders>
            <w:shd w:val="clear" w:color="auto" w:fill="auto"/>
            <w:noWrap/>
            <w:hideMark/>
          </w:tcPr>
          <w:p w:rsidR="00A610AC" w:rsidRPr="00A610AC" w:rsidRDefault="00427970" w:rsidP="00427970">
            <w:pPr>
              <w:suppressAutoHyphens w:val="0"/>
              <w:jc w:val="center"/>
              <w:rPr>
                <w:color w:val="000000"/>
                <w:lang w:eastAsia="ru-RU"/>
              </w:rPr>
            </w:pPr>
            <w:r>
              <w:rPr>
                <w:color w:val="000000"/>
                <w:lang w:eastAsia="ru-RU"/>
              </w:rPr>
              <w:t>6</w:t>
            </w:r>
          </w:p>
        </w:tc>
        <w:tc>
          <w:tcPr>
            <w:tcW w:w="4395" w:type="dxa"/>
            <w:tcBorders>
              <w:top w:val="nil"/>
              <w:left w:val="nil"/>
              <w:bottom w:val="single" w:sz="8" w:space="0" w:color="auto"/>
              <w:right w:val="single" w:sz="8" w:space="0" w:color="auto"/>
            </w:tcBorders>
            <w:shd w:val="clear" w:color="auto" w:fill="auto"/>
            <w:hideMark/>
          </w:tcPr>
          <w:p w:rsidR="00A610AC" w:rsidRPr="00A610AC" w:rsidRDefault="00A610AC" w:rsidP="00A610AC">
            <w:pPr>
              <w:suppressAutoHyphens w:val="0"/>
              <w:rPr>
                <w:color w:val="000000"/>
                <w:lang w:eastAsia="ru-RU"/>
              </w:rPr>
            </w:pPr>
            <w:r w:rsidRPr="00A610AC">
              <w:rPr>
                <w:color w:val="000000"/>
                <w:lang w:eastAsia="ru-RU"/>
              </w:rPr>
              <w:t xml:space="preserve">Окраска металлических </w:t>
            </w:r>
            <w:proofErr w:type="spellStart"/>
            <w:r w:rsidRPr="00A610AC">
              <w:rPr>
                <w:color w:val="000000"/>
                <w:lang w:eastAsia="ru-RU"/>
              </w:rPr>
              <w:t>огрунтованных</w:t>
            </w:r>
            <w:proofErr w:type="spellEnd"/>
            <w:r w:rsidRPr="00A610AC">
              <w:rPr>
                <w:color w:val="000000"/>
                <w:lang w:eastAsia="ru-RU"/>
              </w:rPr>
              <w:t xml:space="preserve"> поверхностей эмалью ПФ-115</w:t>
            </w:r>
          </w:p>
        </w:tc>
        <w:tc>
          <w:tcPr>
            <w:tcW w:w="850" w:type="dxa"/>
            <w:tcBorders>
              <w:top w:val="nil"/>
              <w:left w:val="nil"/>
              <w:bottom w:val="single" w:sz="8" w:space="0" w:color="auto"/>
              <w:right w:val="single" w:sz="8" w:space="0" w:color="auto"/>
            </w:tcBorders>
            <w:shd w:val="clear" w:color="auto" w:fill="auto"/>
            <w:hideMark/>
          </w:tcPr>
          <w:p w:rsidR="00A610AC" w:rsidRPr="00A610AC" w:rsidRDefault="00A610AC" w:rsidP="00A610AC">
            <w:pPr>
              <w:suppressAutoHyphens w:val="0"/>
              <w:jc w:val="center"/>
              <w:rPr>
                <w:color w:val="000000"/>
                <w:lang w:eastAsia="ru-RU"/>
              </w:rPr>
            </w:pPr>
            <w:r w:rsidRPr="00A610AC">
              <w:rPr>
                <w:color w:val="000000"/>
                <w:lang w:eastAsia="ru-RU"/>
              </w:rPr>
              <w:t>м</w:t>
            </w:r>
            <w:proofErr w:type="gramStart"/>
            <w:r w:rsidRPr="00A610AC">
              <w:rPr>
                <w:color w:val="000000"/>
                <w:lang w:eastAsia="ru-RU"/>
              </w:rPr>
              <w:t>2</w:t>
            </w:r>
            <w:proofErr w:type="gramEnd"/>
          </w:p>
        </w:tc>
        <w:tc>
          <w:tcPr>
            <w:tcW w:w="1418" w:type="dxa"/>
            <w:tcBorders>
              <w:top w:val="nil"/>
              <w:left w:val="nil"/>
              <w:bottom w:val="single" w:sz="8" w:space="0" w:color="auto"/>
              <w:right w:val="single" w:sz="8" w:space="0" w:color="auto"/>
            </w:tcBorders>
            <w:shd w:val="clear" w:color="auto" w:fill="auto"/>
            <w:noWrap/>
            <w:hideMark/>
          </w:tcPr>
          <w:p w:rsidR="00A610AC" w:rsidRPr="0001628D" w:rsidRDefault="00A610AC" w:rsidP="00A610AC">
            <w:pPr>
              <w:suppressAutoHyphens w:val="0"/>
              <w:jc w:val="center"/>
              <w:rPr>
                <w:color w:val="000000"/>
                <w:lang w:eastAsia="ru-RU"/>
              </w:rPr>
            </w:pPr>
            <w:r w:rsidRPr="0001628D">
              <w:rPr>
                <w:color w:val="000000"/>
                <w:lang w:eastAsia="ru-RU"/>
              </w:rPr>
              <w:t>506</w:t>
            </w:r>
          </w:p>
        </w:tc>
        <w:tc>
          <w:tcPr>
            <w:tcW w:w="2551" w:type="dxa"/>
            <w:tcBorders>
              <w:top w:val="nil"/>
              <w:left w:val="nil"/>
              <w:bottom w:val="single" w:sz="8" w:space="0" w:color="auto"/>
              <w:right w:val="single" w:sz="8" w:space="0" w:color="auto"/>
            </w:tcBorders>
            <w:shd w:val="clear" w:color="auto" w:fill="auto"/>
            <w:noWrap/>
            <w:hideMark/>
          </w:tcPr>
          <w:p w:rsidR="00A610AC" w:rsidRPr="00A610AC" w:rsidRDefault="00A610AC" w:rsidP="00A610AC">
            <w:pPr>
              <w:suppressAutoHyphens w:val="0"/>
              <w:rPr>
                <w:color w:val="000000"/>
                <w:lang w:eastAsia="ru-RU"/>
              </w:rPr>
            </w:pPr>
            <w:r w:rsidRPr="00A610AC">
              <w:rPr>
                <w:color w:val="000000"/>
                <w:lang w:eastAsia="ru-RU"/>
              </w:rPr>
              <w:t> </w:t>
            </w:r>
          </w:p>
        </w:tc>
      </w:tr>
    </w:tbl>
    <w:p w:rsidR="00A610AC" w:rsidRDefault="00A610AC" w:rsidP="00A610AC">
      <w:pPr>
        <w:jc w:val="both"/>
        <w:rPr>
          <w:b/>
          <w:sz w:val="28"/>
          <w:szCs w:val="28"/>
        </w:rPr>
      </w:pPr>
    </w:p>
    <w:p w:rsidR="00D33C82" w:rsidRDefault="002E18D3" w:rsidP="00D33C82">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D33C82">
      <w:pPr>
        <w:spacing w:after="200" w:line="276" w:lineRule="auto"/>
        <w:ind w:firstLine="708"/>
        <w:rPr>
          <w:b/>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521"/>
      </w:tblGrid>
      <w:tr w:rsidR="002E18D3" w:rsidRPr="00F86FAA" w:rsidTr="00EF3082">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lastRenderedPageBreak/>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lastRenderedPageBreak/>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521" w:type="dxa"/>
            <w:vAlign w:val="center"/>
          </w:tcPr>
          <w:p w:rsidR="002E18D3" w:rsidRPr="00F86FAA" w:rsidRDefault="002E18D3" w:rsidP="00AB1EB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3082">
        <w:tc>
          <w:tcPr>
            <w:tcW w:w="534" w:type="dxa"/>
          </w:tcPr>
          <w:p w:rsidR="002E18D3" w:rsidRPr="00F86FAA" w:rsidRDefault="002E18D3" w:rsidP="00804946">
            <w:pPr>
              <w:pStyle w:val="19"/>
              <w:ind w:firstLine="0"/>
              <w:rPr>
                <w:b/>
                <w:sz w:val="24"/>
                <w:szCs w:val="24"/>
              </w:rPr>
            </w:pPr>
            <w:r w:rsidRPr="00F86FAA">
              <w:rPr>
                <w:b/>
                <w:sz w:val="24"/>
                <w:szCs w:val="24"/>
              </w:rPr>
              <w:lastRenderedPageBreak/>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521" w:type="dxa"/>
          </w:tcPr>
          <w:p w:rsidR="005A1B49" w:rsidRPr="005C63A1" w:rsidRDefault="006B3BD2" w:rsidP="00D53BCD">
            <w:pPr>
              <w:pStyle w:val="19"/>
              <w:ind w:firstLine="0"/>
              <w:rPr>
                <w:sz w:val="24"/>
                <w:szCs w:val="24"/>
              </w:rPr>
            </w:pPr>
            <w:r w:rsidRPr="005C63A1">
              <w:rPr>
                <w:sz w:val="24"/>
                <w:szCs w:val="24"/>
              </w:rPr>
              <w:t>Открытый конкурс</w:t>
            </w:r>
            <w:r w:rsidR="00B4382C" w:rsidRPr="005C63A1">
              <w:rPr>
                <w:sz w:val="24"/>
                <w:szCs w:val="24"/>
              </w:rPr>
              <w:t xml:space="preserve"> </w:t>
            </w:r>
            <w:r w:rsidR="00B96E68" w:rsidRPr="005C63A1">
              <w:rPr>
                <w:sz w:val="24"/>
                <w:szCs w:val="24"/>
                <w:highlight w:val="yellow"/>
              </w:rPr>
              <w:t>№</w:t>
            </w:r>
            <w:r w:rsidR="00D53BCD">
              <w:rPr>
                <w:sz w:val="24"/>
                <w:szCs w:val="24"/>
                <w:highlight w:val="yellow"/>
              </w:rPr>
              <w:t xml:space="preserve"> </w:t>
            </w:r>
            <w:r w:rsidR="00D53BCD" w:rsidRPr="00D53BCD">
              <w:rPr>
                <w:sz w:val="24"/>
                <w:szCs w:val="24"/>
                <w:highlight w:val="yellow"/>
              </w:rPr>
              <w:t>ОК/002/ПРИВ/0004</w:t>
            </w:r>
            <w:r w:rsidR="00D53BCD">
              <w:t xml:space="preserve"> </w:t>
            </w:r>
            <w:r w:rsidR="00B4382C" w:rsidRPr="005C63A1">
              <w:rPr>
                <w:sz w:val="24"/>
                <w:szCs w:val="24"/>
              </w:rPr>
              <w:t xml:space="preserve">на </w:t>
            </w:r>
            <w:r w:rsidR="005C63A1" w:rsidRPr="005C63A1">
              <w:rPr>
                <w:sz w:val="24"/>
                <w:szCs w:val="24"/>
              </w:rPr>
              <w:t xml:space="preserve">право  заключения </w:t>
            </w:r>
            <w:proofErr w:type="gramStart"/>
            <w:r w:rsidR="005C63A1" w:rsidRPr="005C63A1">
              <w:rPr>
                <w:sz w:val="24"/>
                <w:szCs w:val="24"/>
              </w:rPr>
              <w:t>договора</w:t>
            </w:r>
            <w:proofErr w:type="gramEnd"/>
            <w:r w:rsidR="005C63A1" w:rsidRPr="005C63A1">
              <w:rPr>
                <w:sz w:val="24"/>
                <w:szCs w:val="24"/>
              </w:rPr>
              <w:t xml:space="preserve"> на выполнение работ по монтажу ограждения контейнерного терминала на станции Трофимовский-2, расположенного по адресу: г. Саратов, </w:t>
            </w:r>
            <w:r w:rsidR="005C63A1" w:rsidRPr="005C63A1">
              <w:rPr>
                <w:color w:val="00000A"/>
                <w:sz w:val="24"/>
                <w:szCs w:val="24"/>
              </w:rPr>
              <w:t xml:space="preserve">ст. </w:t>
            </w:r>
            <w:proofErr w:type="spellStart"/>
            <w:r w:rsidR="005C63A1" w:rsidRPr="005C63A1">
              <w:rPr>
                <w:color w:val="00000A"/>
                <w:sz w:val="24"/>
                <w:szCs w:val="24"/>
              </w:rPr>
              <w:t>Трофимовский</w:t>
            </w:r>
            <w:proofErr w:type="spellEnd"/>
            <w:r w:rsidR="005C63A1" w:rsidRPr="005C63A1">
              <w:rPr>
                <w:color w:val="00000A"/>
                <w:sz w:val="24"/>
                <w:szCs w:val="24"/>
              </w:rPr>
              <w:t>–2, контейнерная</w:t>
            </w:r>
            <w:r w:rsidR="00E1069D" w:rsidRPr="005C63A1">
              <w:rPr>
                <w:sz w:val="24"/>
                <w:szCs w:val="24"/>
              </w:rPr>
              <w:t xml:space="preserve">                                                          </w:t>
            </w:r>
          </w:p>
        </w:tc>
      </w:tr>
      <w:tr w:rsidR="00A23004" w:rsidRPr="00F86FAA" w:rsidTr="00EF3082">
        <w:tc>
          <w:tcPr>
            <w:tcW w:w="534" w:type="dxa"/>
          </w:tcPr>
          <w:p w:rsidR="00A23004" w:rsidRPr="00F86FAA" w:rsidRDefault="00A23004" w:rsidP="00804946">
            <w:pPr>
              <w:pStyle w:val="19"/>
              <w:ind w:firstLine="0"/>
              <w:rPr>
                <w:b/>
                <w:sz w:val="24"/>
                <w:szCs w:val="24"/>
              </w:rPr>
            </w:pPr>
            <w:r w:rsidRPr="00F86FAA">
              <w:rPr>
                <w:b/>
                <w:sz w:val="24"/>
                <w:szCs w:val="24"/>
              </w:rPr>
              <w:t>2.</w:t>
            </w:r>
          </w:p>
        </w:tc>
        <w:tc>
          <w:tcPr>
            <w:tcW w:w="2551" w:type="dxa"/>
          </w:tcPr>
          <w:p w:rsidR="00A23004" w:rsidRPr="00F86FAA" w:rsidRDefault="00A23004"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521" w:type="dxa"/>
          </w:tcPr>
          <w:p w:rsidR="005C63A1" w:rsidRPr="006B5AB9" w:rsidRDefault="005C63A1" w:rsidP="005C63A1">
            <w:pPr>
              <w:pStyle w:val="19"/>
              <w:ind w:firstLine="0"/>
              <w:rPr>
                <w:sz w:val="24"/>
                <w:szCs w:val="24"/>
              </w:rPr>
            </w:pPr>
            <w:r w:rsidRPr="00AC0D28">
              <w:rPr>
                <w:sz w:val="24"/>
                <w:szCs w:val="24"/>
              </w:rPr>
              <w:t xml:space="preserve">Организатором является ОАО «ТрансКонтейнер». Функции </w:t>
            </w:r>
            <w:r w:rsidRPr="006B5AB9">
              <w:rPr>
                <w:sz w:val="24"/>
                <w:szCs w:val="24"/>
              </w:rPr>
              <w:t xml:space="preserve">Организатора выполняет:   </w:t>
            </w:r>
          </w:p>
          <w:p w:rsidR="005C63A1" w:rsidRPr="006B5AB9" w:rsidRDefault="005C63A1" w:rsidP="005C63A1">
            <w:pPr>
              <w:pStyle w:val="19"/>
              <w:ind w:firstLine="0"/>
              <w:rPr>
                <w:sz w:val="24"/>
                <w:szCs w:val="24"/>
              </w:rPr>
            </w:pPr>
            <w:r w:rsidRPr="006B5AB9">
              <w:rPr>
                <w:sz w:val="24"/>
                <w:szCs w:val="24"/>
              </w:rPr>
              <w:t>Постоянная рабочая группа Конкурсной комиссии филиала ОАО «ТрансКонтейнер» на Приволжской железной дороге.</w:t>
            </w:r>
          </w:p>
          <w:p w:rsidR="005C63A1" w:rsidRPr="006B5AB9" w:rsidRDefault="005C63A1" w:rsidP="005C63A1">
            <w:pPr>
              <w:pStyle w:val="19"/>
              <w:ind w:firstLine="0"/>
              <w:rPr>
                <w:sz w:val="24"/>
                <w:szCs w:val="24"/>
              </w:rPr>
            </w:pPr>
            <w:r w:rsidRPr="006B5AB9">
              <w:rPr>
                <w:sz w:val="24"/>
                <w:szCs w:val="24"/>
              </w:rPr>
              <w:t xml:space="preserve">Адрес: 410017, г. Саратов, ул. </w:t>
            </w:r>
            <w:proofErr w:type="gramStart"/>
            <w:r w:rsidRPr="006B5AB9">
              <w:rPr>
                <w:sz w:val="24"/>
                <w:szCs w:val="24"/>
              </w:rPr>
              <w:t>Шелковичная</w:t>
            </w:r>
            <w:proofErr w:type="gramEnd"/>
            <w:r w:rsidRPr="006B5AB9">
              <w:rPr>
                <w:sz w:val="24"/>
                <w:szCs w:val="24"/>
              </w:rPr>
              <w:t>, 11/15</w:t>
            </w:r>
          </w:p>
          <w:p w:rsidR="004167C4" w:rsidRPr="004167C4" w:rsidRDefault="005C63A1" w:rsidP="005C63A1">
            <w:pPr>
              <w:pStyle w:val="19"/>
              <w:ind w:firstLine="0"/>
            </w:pPr>
            <w:r w:rsidRPr="006B5AB9">
              <w:rPr>
                <w:sz w:val="24"/>
                <w:szCs w:val="24"/>
              </w:rPr>
              <w:t>Контактное лицо Заказчика: Быстров Сергей Викторович, тел 8 (8452) 39-00-54 (</w:t>
            </w:r>
            <w:proofErr w:type="spellStart"/>
            <w:r w:rsidRPr="006B5AB9">
              <w:rPr>
                <w:sz w:val="24"/>
                <w:szCs w:val="24"/>
              </w:rPr>
              <w:t>доб</w:t>
            </w:r>
            <w:proofErr w:type="spellEnd"/>
            <w:r w:rsidRPr="006B5AB9">
              <w:rPr>
                <w:sz w:val="24"/>
                <w:szCs w:val="24"/>
              </w:rPr>
              <w:t xml:space="preserve">. 218), тел. 8 (8452) 39-00-50, электронный адрес  </w:t>
            </w:r>
            <w:proofErr w:type="spellStart"/>
            <w:r w:rsidRPr="006B5AB9">
              <w:rPr>
                <w:color w:val="0000FF"/>
                <w:sz w:val="24"/>
                <w:szCs w:val="24"/>
                <w:lang w:val="en-US"/>
              </w:rPr>
              <w:t>BystrovSV</w:t>
            </w:r>
            <w:proofErr w:type="spellEnd"/>
            <w:r w:rsidRPr="006B5AB9">
              <w:rPr>
                <w:color w:val="0000FF"/>
                <w:sz w:val="24"/>
                <w:szCs w:val="24"/>
              </w:rPr>
              <w:t>@</w:t>
            </w:r>
            <w:proofErr w:type="spellStart"/>
            <w:r w:rsidRPr="006B5AB9">
              <w:rPr>
                <w:color w:val="0000FF"/>
                <w:sz w:val="24"/>
                <w:szCs w:val="24"/>
                <w:lang w:val="en-US"/>
              </w:rPr>
              <w:t>trcont</w:t>
            </w:r>
            <w:proofErr w:type="spellEnd"/>
            <w:r w:rsidRPr="006B5AB9">
              <w:rPr>
                <w:color w:val="0000FF"/>
                <w:sz w:val="24"/>
                <w:szCs w:val="24"/>
              </w:rPr>
              <w:t>.</w:t>
            </w:r>
            <w:proofErr w:type="spellStart"/>
            <w:r w:rsidRPr="006B5AB9">
              <w:rPr>
                <w:color w:val="0000FF"/>
                <w:sz w:val="24"/>
                <w:szCs w:val="24"/>
                <w:lang w:val="en-US"/>
              </w:rPr>
              <w:t>ru</w:t>
            </w:r>
            <w:proofErr w:type="spellEnd"/>
            <w:r w:rsidRPr="006B5AB9">
              <w:rPr>
                <w:color w:val="0000FF"/>
                <w:sz w:val="24"/>
                <w:szCs w:val="24"/>
              </w:rPr>
              <w:t>.</w:t>
            </w:r>
          </w:p>
        </w:tc>
      </w:tr>
      <w:tr w:rsidR="000A679F" w:rsidRPr="00F86FAA" w:rsidTr="00EF3082">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tcPr>
          <w:p w:rsidR="000A679F" w:rsidRPr="008309D2" w:rsidRDefault="00FA3C13" w:rsidP="00D53BCD">
            <w:pPr>
              <w:pStyle w:val="19"/>
              <w:ind w:firstLine="0"/>
              <w:rPr>
                <w:b/>
                <w:sz w:val="24"/>
                <w:szCs w:val="24"/>
              </w:rPr>
            </w:pPr>
            <w:r w:rsidRPr="008309D2">
              <w:rPr>
                <w:sz w:val="24"/>
                <w:szCs w:val="24"/>
                <w:shd w:val="clear" w:color="auto" w:fill="FFFF00"/>
              </w:rPr>
              <w:t>«</w:t>
            </w:r>
            <w:r w:rsidR="00D53BCD">
              <w:rPr>
                <w:sz w:val="24"/>
                <w:szCs w:val="24"/>
                <w:shd w:val="clear" w:color="auto" w:fill="FFFF00"/>
              </w:rPr>
              <w:t>11</w:t>
            </w:r>
            <w:r w:rsidRPr="008309D2">
              <w:rPr>
                <w:sz w:val="24"/>
                <w:szCs w:val="24"/>
                <w:shd w:val="clear" w:color="auto" w:fill="FFFF00"/>
              </w:rPr>
              <w:t xml:space="preserve">» </w:t>
            </w:r>
            <w:r w:rsidR="00D53BCD">
              <w:rPr>
                <w:sz w:val="24"/>
                <w:szCs w:val="24"/>
                <w:shd w:val="clear" w:color="auto" w:fill="FFFF00"/>
              </w:rPr>
              <w:t>ноября</w:t>
            </w:r>
            <w:r w:rsidR="00742DAA" w:rsidRPr="008309D2">
              <w:rPr>
                <w:sz w:val="24"/>
                <w:szCs w:val="24"/>
                <w:shd w:val="clear" w:color="auto" w:fill="FFFF00"/>
              </w:rPr>
              <w:t xml:space="preserve"> 2014</w:t>
            </w:r>
            <w:r w:rsidRPr="008309D2">
              <w:rPr>
                <w:sz w:val="24"/>
                <w:szCs w:val="24"/>
                <w:shd w:val="clear" w:color="auto" w:fill="FFFF00"/>
              </w:rPr>
              <w:t xml:space="preserve"> г.</w:t>
            </w:r>
          </w:p>
        </w:tc>
      </w:tr>
      <w:tr w:rsidR="00FA3C13" w:rsidRPr="00F86FAA" w:rsidTr="00EF3082">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521"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A23004">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A23004" w:rsidRPr="00F86FAA" w:rsidTr="00EF3082">
        <w:tc>
          <w:tcPr>
            <w:tcW w:w="534" w:type="dxa"/>
          </w:tcPr>
          <w:p w:rsidR="00A23004" w:rsidRPr="00F86FAA" w:rsidRDefault="00A23004" w:rsidP="00804946">
            <w:pPr>
              <w:pStyle w:val="19"/>
              <w:ind w:firstLine="0"/>
              <w:rPr>
                <w:b/>
                <w:sz w:val="24"/>
                <w:szCs w:val="24"/>
              </w:rPr>
            </w:pPr>
            <w:r w:rsidRPr="00F86FAA">
              <w:rPr>
                <w:b/>
                <w:sz w:val="24"/>
                <w:szCs w:val="24"/>
              </w:rPr>
              <w:t>5.</w:t>
            </w:r>
          </w:p>
        </w:tc>
        <w:tc>
          <w:tcPr>
            <w:tcW w:w="2551" w:type="dxa"/>
          </w:tcPr>
          <w:p w:rsidR="00A23004" w:rsidRPr="00F86FAA" w:rsidRDefault="00A23004">
            <w:pPr>
              <w:pStyle w:val="Default"/>
              <w:rPr>
                <w:b/>
                <w:color w:val="auto"/>
              </w:rPr>
            </w:pPr>
            <w:r w:rsidRPr="00F86FAA">
              <w:rPr>
                <w:b/>
                <w:color w:val="auto"/>
              </w:rPr>
              <w:t>Начальная (максимальная) цена договора/ цена лота</w:t>
            </w:r>
          </w:p>
        </w:tc>
        <w:tc>
          <w:tcPr>
            <w:tcW w:w="6521" w:type="dxa"/>
          </w:tcPr>
          <w:p w:rsidR="00A23004" w:rsidRPr="005531B1" w:rsidRDefault="00526A7D" w:rsidP="005C63A1">
            <w:pPr>
              <w:tabs>
                <w:tab w:val="left" w:pos="693"/>
              </w:tabs>
              <w:jc w:val="both"/>
            </w:pPr>
            <w:r w:rsidRPr="00526A7D">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w:t>
            </w:r>
            <w:r w:rsidRPr="00526A7D">
              <w:lastRenderedPageBreak/>
              <w:t xml:space="preserve">связанных с выполнением работ, составляет –                           </w:t>
            </w:r>
            <w:r w:rsidR="005C63A1">
              <w:t>2</w:t>
            </w:r>
            <w:r w:rsidRPr="00526A7D">
              <w:t> </w:t>
            </w:r>
            <w:r w:rsidR="005C63A1">
              <w:t>900</w:t>
            </w:r>
            <w:r w:rsidRPr="00526A7D">
              <w:t> 000,00 (</w:t>
            </w:r>
            <w:r w:rsidR="005C63A1">
              <w:t>два</w:t>
            </w:r>
            <w:r w:rsidRPr="00526A7D">
              <w:t xml:space="preserve"> </w:t>
            </w:r>
            <w:r w:rsidR="00A43D91">
              <w:t>м</w:t>
            </w:r>
            <w:r w:rsidR="00A43D91" w:rsidRPr="00526A7D">
              <w:t>иллион</w:t>
            </w:r>
            <w:r w:rsidR="005C63A1">
              <w:t xml:space="preserve">а девятьсот </w:t>
            </w:r>
            <w:r w:rsidRPr="00526A7D">
              <w:t xml:space="preserve">тысяч) рублей 00 копеек. </w:t>
            </w:r>
          </w:p>
        </w:tc>
      </w:tr>
      <w:tr w:rsidR="009E64D8" w:rsidRPr="00F86FAA" w:rsidTr="00EF3082">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5C63A1" w:rsidP="00D53BCD">
            <w:pPr>
              <w:pStyle w:val="19"/>
              <w:ind w:firstLine="0"/>
              <w:rPr>
                <w:b/>
                <w:sz w:val="24"/>
                <w:szCs w:val="24"/>
              </w:rPr>
            </w:pPr>
            <w:proofErr w:type="gramStart"/>
            <w:r w:rsidRPr="00AC0D28">
              <w:rPr>
                <w:sz w:val="24"/>
                <w:szCs w:val="24"/>
              </w:rPr>
              <w:t xml:space="preserve">Заявки принимаются по рабочим дням с </w:t>
            </w:r>
            <w:r>
              <w:rPr>
                <w:sz w:val="24"/>
                <w:szCs w:val="24"/>
              </w:rPr>
              <w:t>9</w:t>
            </w:r>
            <w:r w:rsidRPr="00AC0D28">
              <w:rPr>
                <w:sz w:val="24"/>
                <w:szCs w:val="24"/>
              </w:rPr>
              <w:t xml:space="preserve"> часов </w:t>
            </w:r>
            <w:r>
              <w:rPr>
                <w:sz w:val="24"/>
                <w:szCs w:val="24"/>
              </w:rPr>
              <w:t xml:space="preserve">00 </w:t>
            </w:r>
            <w:r w:rsidRPr="00AC0D28">
              <w:rPr>
                <w:sz w:val="24"/>
                <w:szCs w:val="24"/>
              </w:rPr>
              <w:t xml:space="preserve">минут до </w:t>
            </w:r>
            <w:r>
              <w:rPr>
                <w:sz w:val="24"/>
                <w:szCs w:val="24"/>
              </w:rPr>
              <w:t xml:space="preserve">11 </w:t>
            </w:r>
            <w:r w:rsidRPr="00AC0D28">
              <w:rPr>
                <w:sz w:val="24"/>
                <w:szCs w:val="24"/>
              </w:rPr>
              <w:t xml:space="preserve">часов </w:t>
            </w:r>
            <w:r>
              <w:rPr>
                <w:sz w:val="24"/>
                <w:szCs w:val="24"/>
              </w:rPr>
              <w:t xml:space="preserve">00 </w:t>
            </w:r>
            <w:r w:rsidRPr="00AC0D28">
              <w:rPr>
                <w:sz w:val="24"/>
                <w:szCs w:val="24"/>
              </w:rPr>
              <w:t xml:space="preserve">минут и с </w:t>
            </w:r>
            <w:r>
              <w:rPr>
                <w:sz w:val="24"/>
                <w:szCs w:val="24"/>
              </w:rPr>
              <w:t>14</w:t>
            </w:r>
            <w:r w:rsidRPr="00AC0D28">
              <w:rPr>
                <w:sz w:val="24"/>
                <w:szCs w:val="24"/>
              </w:rPr>
              <w:t xml:space="preserve"> часов </w:t>
            </w:r>
            <w:r>
              <w:rPr>
                <w:sz w:val="24"/>
                <w:szCs w:val="24"/>
              </w:rPr>
              <w:t>00</w:t>
            </w:r>
            <w:r w:rsidRPr="00AC0D28">
              <w:rPr>
                <w:sz w:val="24"/>
                <w:szCs w:val="24"/>
              </w:rPr>
              <w:t xml:space="preserve"> минут до </w:t>
            </w:r>
            <w:r>
              <w:rPr>
                <w:sz w:val="24"/>
                <w:szCs w:val="24"/>
              </w:rPr>
              <w:t>16</w:t>
            </w:r>
            <w:r w:rsidRPr="00AC0D28">
              <w:rPr>
                <w:sz w:val="24"/>
                <w:szCs w:val="24"/>
              </w:rPr>
              <w:t xml:space="preserve"> часов </w:t>
            </w:r>
            <w:r>
              <w:rPr>
                <w:sz w:val="24"/>
                <w:szCs w:val="24"/>
              </w:rPr>
              <w:t>00</w:t>
            </w:r>
            <w:r w:rsidRPr="00AC0D28">
              <w:rPr>
                <w:sz w:val="24"/>
                <w:szCs w:val="24"/>
              </w:rPr>
              <w:t xml:space="preserve"> минут (в пятницу и предпраздничные дни до </w:t>
            </w:r>
            <w:r>
              <w:rPr>
                <w:sz w:val="24"/>
                <w:szCs w:val="24"/>
              </w:rPr>
              <w:t xml:space="preserve">11 </w:t>
            </w:r>
            <w:r w:rsidRPr="00AC0D28">
              <w:rPr>
                <w:sz w:val="24"/>
                <w:szCs w:val="24"/>
              </w:rPr>
              <w:t xml:space="preserve">часов </w:t>
            </w:r>
            <w:r>
              <w:rPr>
                <w:sz w:val="24"/>
                <w:szCs w:val="24"/>
              </w:rPr>
              <w:t>00</w:t>
            </w:r>
            <w:r w:rsidRPr="00AC0D28">
              <w:rPr>
                <w:sz w:val="24"/>
                <w:szCs w:val="24"/>
              </w:rPr>
              <w:t xml:space="preserve"> минут)  местного времени с даты, указанной в пункте 3 Информационной карты </w:t>
            </w:r>
            <w:r w:rsidR="00D53BCD">
              <w:rPr>
                <w:sz w:val="24"/>
                <w:szCs w:val="24"/>
              </w:rPr>
              <w:t>по</w:t>
            </w:r>
            <w:r w:rsidRPr="00AC0D28">
              <w:rPr>
                <w:sz w:val="24"/>
                <w:szCs w:val="24"/>
              </w:rPr>
              <w:t xml:space="preserve"> </w:t>
            </w:r>
            <w:r w:rsidRPr="005C63A1">
              <w:rPr>
                <w:sz w:val="24"/>
                <w:szCs w:val="24"/>
                <w:highlight w:val="yellow"/>
              </w:rPr>
              <w:t>«</w:t>
            </w:r>
            <w:r w:rsidR="00D53BCD">
              <w:rPr>
                <w:sz w:val="24"/>
                <w:szCs w:val="24"/>
                <w:highlight w:val="yellow"/>
              </w:rPr>
              <w:t>02</w:t>
            </w:r>
            <w:commentRangeStart w:id="13"/>
            <w:r w:rsidRPr="005C63A1">
              <w:rPr>
                <w:sz w:val="24"/>
                <w:szCs w:val="24"/>
                <w:highlight w:val="yellow"/>
              </w:rPr>
              <w:t xml:space="preserve">»  </w:t>
            </w:r>
            <w:r w:rsidR="00D53BCD">
              <w:rPr>
                <w:sz w:val="24"/>
                <w:szCs w:val="24"/>
                <w:highlight w:val="yellow"/>
              </w:rPr>
              <w:t>декабря</w:t>
            </w:r>
            <w:r w:rsidRPr="005C63A1">
              <w:rPr>
                <w:sz w:val="24"/>
                <w:szCs w:val="24"/>
                <w:highlight w:val="yellow"/>
              </w:rPr>
              <w:t xml:space="preserve"> 2014 г.</w:t>
            </w:r>
            <w:r w:rsidRPr="00AC0D28">
              <w:rPr>
                <w:sz w:val="24"/>
                <w:szCs w:val="24"/>
              </w:rPr>
              <w:t xml:space="preserve"> </w:t>
            </w:r>
            <w:commentRangeEnd w:id="13"/>
            <w:r w:rsidR="00460363">
              <w:rPr>
                <w:rStyle w:val="afff3"/>
                <w:rFonts w:eastAsia="Times New Roman"/>
              </w:rPr>
              <w:commentReference w:id="13"/>
            </w:r>
            <w:r w:rsidRPr="00AC0D28">
              <w:rPr>
                <w:sz w:val="24"/>
                <w:szCs w:val="24"/>
              </w:rPr>
              <w:t>по адресу, указанному в пункте 2 настоящей Информационной карты</w:t>
            </w:r>
            <w:proofErr w:type="gramEnd"/>
          </w:p>
        </w:tc>
      </w:tr>
      <w:tr w:rsidR="000A679F" w:rsidRPr="00F86FAA" w:rsidTr="00EF3082">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D53BCD">
            <w:pPr>
              <w:pStyle w:val="19"/>
              <w:ind w:firstLine="0"/>
              <w:rPr>
                <w:i/>
                <w:sz w:val="24"/>
                <w:szCs w:val="24"/>
              </w:rPr>
            </w:pPr>
            <w:r>
              <w:rPr>
                <w:sz w:val="24"/>
                <w:szCs w:val="24"/>
              </w:rPr>
              <w:t xml:space="preserve">Вскрытие Заявок состоится </w:t>
            </w:r>
            <w:r w:rsidRPr="008309D2">
              <w:rPr>
                <w:sz w:val="24"/>
                <w:szCs w:val="24"/>
                <w:shd w:val="clear" w:color="auto" w:fill="FFFF00"/>
              </w:rPr>
              <w:t>«</w:t>
            </w:r>
            <w:r w:rsidR="00D53BCD">
              <w:rPr>
                <w:sz w:val="24"/>
                <w:szCs w:val="24"/>
                <w:shd w:val="clear" w:color="auto" w:fill="FFFF00"/>
              </w:rPr>
              <w:t>03</w:t>
            </w:r>
            <w:r w:rsidR="00742DAA" w:rsidRPr="008309D2">
              <w:rPr>
                <w:sz w:val="24"/>
                <w:szCs w:val="24"/>
                <w:shd w:val="clear" w:color="auto" w:fill="FFFF00"/>
              </w:rPr>
              <w:t xml:space="preserve">» </w:t>
            </w:r>
            <w:r w:rsidR="00D53BCD">
              <w:rPr>
                <w:sz w:val="24"/>
                <w:szCs w:val="24"/>
                <w:shd w:val="clear" w:color="auto" w:fill="FFFF00"/>
              </w:rPr>
              <w:t xml:space="preserve">декабря </w:t>
            </w:r>
            <w:r w:rsidR="00742DAA" w:rsidRPr="008309D2">
              <w:rPr>
                <w:sz w:val="24"/>
                <w:szCs w:val="24"/>
                <w:shd w:val="clear" w:color="auto" w:fill="FFFF00"/>
              </w:rPr>
              <w:t>2014</w:t>
            </w:r>
            <w:r w:rsidRPr="008309D2">
              <w:rPr>
                <w:sz w:val="24"/>
                <w:szCs w:val="24"/>
                <w:shd w:val="clear" w:color="auto" w:fill="FFFF00"/>
              </w:rPr>
              <w:t xml:space="preserve"> г. </w:t>
            </w:r>
            <w:r w:rsidR="004A0DFA">
              <w:rPr>
                <w:sz w:val="24"/>
                <w:szCs w:val="24"/>
                <w:shd w:val="clear" w:color="auto" w:fill="FFFF00"/>
              </w:rPr>
              <w:t xml:space="preserve">                     </w:t>
            </w:r>
            <w:r w:rsidRPr="008309D2">
              <w:rPr>
                <w:sz w:val="24"/>
                <w:szCs w:val="24"/>
                <w:shd w:val="clear" w:color="auto" w:fill="FFFF00"/>
              </w:rPr>
              <w:t xml:space="preserve">в </w:t>
            </w:r>
            <w:r w:rsidR="00590A1B" w:rsidRPr="008309D2">
              <w:rPr>
                <w:sz w:val="24"/>
                <w:szCs w:val="24"/>
                <w:shd w:val="clear" w:color="auto" w:fill="FFFF00"/>
              </w:rPr>
              <w:t>1</w:t>
            </w:r>
            <w:r w:rsidR="00D53BCD">
              <w:rPr>
                <w:sz w:val="24"/>
                <w:szCs w:val="24"/>
                <w:shd w:val="clear" w:color="auto" w:fill="FFFF00"/>
              </w:rPr>
              <w:t>0</w:t>
            </w:r>
            <w:r w:rsidRPr="008309D2">
              <w:rPr>
                <w:sz w:val="24"/>
                <w:szCs w:val="24"/>
                <w:shd w:val="clear" w:color="auto" w:fill="FFFF00"/>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3082">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D53BCD">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8309D2">
              <w:rPr>
                <w:sz w:val="24"/>
                <w:szCs w:val="24"/>
                <w:shd w:val="clear" w:color="auto" w:fill="FFFF00"/>
              </w:rPr>
              <w:t>«</w:t>
            </w:r>
            <w:r w:rsidR="00D53BCD">
              <w:rPr>
                <w:sz w:val="24"/>
                <w:szCs w:val="24"/>
                <w:shd w:val="clear" w:color="auto" w:fill="FFFF00"/>
              </w:rPr>
              <w:t>04</w:t>
            </w:r>
            <w:r w:rsidR="00742DAA" w:rsidRPr="008309D2">
              <w:rPr>
                <w:sz w:val="24"/>
                <w:szCs w:val="24"/>
                <w:shd w:val="clear" w:color="auto" w:fill="FFFF00"/>
              </w:rPr>
              <w:t xml:space="preserve">» </w:t>
            </w:r>
            <w:r w:rsidR="00D53BCD">
              <w:rPr>
                <w:sz w:val="24"/>
                <w:szCs w:val="24"/>
                <w:shd w:val="clear" w:color="auto" w:fill="FFFF00"/>
              </w:rPr>
              <w:t>декабря</w:t>
            </w:r>
            <w:r w:rsidR="00742DAA" w:rsidRPr="008309D2">
              <w:rPr>
                <w:sz w:val="24"/>
                <w:szCs w:val="24"/>
                <w:shd w:val="clear" w:color="auto" w:fill="FFFF00"/>
              </w:rPr>
              <w:t xml:space="preserve"> 2014</w:t>
            </w:r>
            <w:r w:rsidRPr="008309D2">
              <w:rPr>
                <w:sz w:val="24"/>
                <w:szCs w:val="24"/>
                <w:shd w:val="clear" w:color="auto" w:fill="FFFF00"/>
              </w:rPr>
              <w:t xml:space="preserve"> г. в </w:t>
            </w:r>
            <w:r w:rsidR="00590A1B" w:rsidRPr="008309D2">
              <w:rPr>
                <w:sz w:val="24"/>
                <w:szCs w:val="24"/>
                <w:shd w:val="clear" w:color="auto" w:fill="FFFF00"/>
              </w:rPr>
              <w:t>1</w:t>
            </w:r>
            <w:r w:rsidR="00D53BCD">
              <w:rPr>
                <w:sz w:val="24"/>
                <w:szCs w:val="24"/>
                <w:shd w:val="clear" w:color="auto" w:fill="FFFF00"/>
              </w:rPr>
              <w:t>0</w:t>
            </w:r>
            <w:r w:rsidRPr="008309D2">
              <w:rPr>
                <w:sz w:val="24"/>
                <w:szCs w:val="24"/>
                <w:shd w:val="clear" w:color="auto" w:fill="FFFF00"/>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23004" w:rsidRPr="00F86FAA" w:rsidTr="00EF3082">
        <w:tc>
          <w:tcPr>
            <w:tcW w:w="534" w:type="dxa"/>
          </w:tcPr>
          <w:p w:rsidR="00A23004" w:rsidRPr="00F86FAA" w:rsidRDefault="00A23004" w:rsidP="00804946">
            <w:pPr>
              <w:pStyle w:val="19"/>
              <w:ind w:firstLine="0"/>
              <w:rPr>
                <w:b/>
                <w:sz w:val="24"/>
                <w:szCs w:val="24"/>
              </w:rPr>
            </w:pPr>
            <w:r>
              <w:rPr>
                <w:b/>
                <w:sz w:val="24"/>
                <w:szCs w:val="24"/>
              </w:rPr>
              <w:t>9.</w:t>
            </w:r>
          </w:p>
        </w:tc>
        <w:tc>
          <w:tcPr>
            <w:tcW w:w="2551" w:type="dxa"/>
          </w:tcPr>
          <w:p w:rsidR="00A23004" w:rsidRPr="00F86FAA" w:rsidRDefault="00A23004" w:rsidP="008035D3">
            <w:pPr>
              <w:pStyle w:val="Default"/>
              <w:rPr>
                <w:b/>
                <w:color w:val="auto"/>
              </w:rPr>
            </w:pPr>
            <w:r>
              <w:rPr>
                <w:b/>
                <w:color w:val="auto"/>
              </w:rPr>
              <w:t>Конкурсная комиссия</w:t>
            </w:r>
          </w:p>
        </w:tc>
        <w:tc>
          <w:tcPr>
            <w:tcW w:w="6521" w:type="dxa"/>
          </w:tcPr>
          <w:p w:rsidR="00BF42F6" w:rsidRPr="006B5AB9" w:rsidRDefault="00BF42F6" w:rsidP="00BF42F6">
            <w:pPr>
              <w:pStyle w:val="19"/>
              <w:ind w:firstLine="0"/>
              <w:rPr>
                <w:sz w:val="24"/>
                <w:szCs w:val="24"/>
              </w:rPr>
            </w:pPr>
            <w:r w:rsidRPr="00792AED">
              <w:rPr>
                <w:sz w:val="24"/>
                <w:szCs w:val="24"/>
              </w:rPr>
              <w:t xml:space="preserve">Решение об итогах Запроса предложений принимается Конкурсной комиссией </w:t>
            </w:r>
            <w:r w:rsidRPr="006B5AB9">
              <w:rPr>
                <w:sz w:val="24"/>
                <w:szCs w:val="24"/>
              </w:rPr>
              <w:t>филиала ОАО «ТрансКонтейнер» на Приволжской железной дороге.</w:t>
            </w:r>
          </w:p>
          <w:p w:rsidR="00A23004" w:rsidRPr="006D4965" w:rsidRDefault="00BF42F6" w:rsidP="00BF42F6">
            <w:pPr>
              <w:pStyle w:val="19"/>
              <w:ind w:firstLine="0"/>
              <w:rPr>
                <w:sz w:val="24"/>
                <w:szCs w:val="24"/>
                <w:highlight w:val="cyan"/>
              </w:rPr>
            </w:pPr>
            <w:r w:rsidRPr="006B5AB9">
              <w:rPr>
                <w:sz w:val="24"/>
                <w:szCs w:val="24"/>
              </w:rPr>
              <w:t xml:space="preserve">Адрес: 410017, г. Саратов, ул. </w:t>
            </w:r>
            <w:proofErr w:type="gramStart"/>
            <w:r w:rsidRPr="006B5AB9">
              <w:rPr>
                <w:sz w:val="24"/>
                <w:szCs w:val="24"/>
              </w:rPr>
              <w:t>Шелковичная</w:t>
            </w:r>
            <w:proofErr w:type="gramEnd"/>
            <w:r w:rsidRPr="006B5AB9">
              <w:rPr>
                <w:sz w:val="24"/>
                <w:szCs w:val="24"/>
              </w:rPr>
              <w:t>, 11/15</w:t>
            </w:r>
          </w:p>
        </w:tc>
      </w:tr>
      <w:tr w:rsidR="003E2C12" w:rsidRPr="00F86FAA" w:rsidTr="00EF3082">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521" w:type="dxa"/>
          </w:tcPr>
          <w:p w:rsidR="005A1B49" w:rsidRDefault="009C794E" w:rsidP="00D53BCD">
            <w:pPr>
              <w:pStyle w:val="19"/>
              <w:ind w:firstLine="0"/>
              <w:rPr>
                <w:sz w:val="24"/>
                <w:szCs w:val="24"/>
                <w:highlight w:val="cyan"/>
              </w:rPr>
            </w:pPr>
            <w:r w:rsidRPr="00792AED">
              <w:rPr>
                <w:sz w:val="24"/>
                <w:szCs w:val="24"/>
              </w:rPr>
              <w:t xml:space="preserve">Подведение итогов состоится </w:t>
            </w:r>
            <w:r w:rsidRPr="00D53BCD">
              <w:rPr>
                <w:sz w:val="24"/>
                <w:szCs w:val="24"/>
                <w:highlight w:val="yellow"/>
              </w:rPr>
              <w:t>«</w:t>
            </w:r>
            <w:r w:rsidR="00D53BCD" w:rsidRPr="00D53BCD">
              <w:rPr>
                <w:sz w:val="24"/>
                <w:szCs w:val="24"/>
                <w:highlight w:val="yellow"/>
              </w:rPr>
              <w:t>05</w:t>
            </w:r>
            <w:commentRangeStart w:id="14"/>
            <w:r w:rsidRPr="00D53BCD">
              <w:rPr>
                <w:sz w:val="24"/>
                <w:szCs w:val="24"/>
                <w:highlight w:val="yellow"/>
              </w:rPr>
              <w:t xml:space="preserve">» </w:t>
            </w:r>
            <w:r w:rsidR="00D53BCD">
              <w:rPr>
                <w:sz w:val="24"/>
                <w:szCs w:val="24"/>
                <w:highlight w:val="yellow"/>
              </w:rPr>
              <w:t>декабря</w:t>
            </w:r>
            <w:r w:rsidRPr="009C794E">
              <w:rPr>
                <w:sz w:val="24"/>
                <w:szCs w:val="24"/>
                <w:highlight w:val="yellow"/>
              </w:rPr>
              <w:t xml:space="preserve"> 2014 г</w:t>
            </w:r>
            <w:commentRangeEnd w:id="14"/>
            <w:r w:rsidR="00460363">
              <w:rPr>
                <w:rStyle w:val="afff3"/>
                <w:rFonts w:eastAsia="Times New Roman"/>
              </w:rPr>
              <w:commentReference w:id="14"/>
            </w:r>
            <w:r w:rsidRPr="00FD4FBB">
              <w:rPr>
                <w:sz w:val="24"/>
                <w:szCs w:val="24"/>
              </w:rPr>
              <w:t xml:space="preserve">. в </w:t>
            </w:r>
            <w:r w:rsidR="00D53BCD">
              <w:rPr>
                <w:sz w:val="24"/>
                <w:szCs w:val="24"/>
              </w:rPr>
              <w:t>10</w:t>
            </w:r>
            <w:r w:rsidRPr="00FD4FBB">
              <w:rPr>
                <w:sz w:val="24"/>
                <w:szCs w:val="24"/>
              </w:rPr>
              <w:t xml:space="preserve"> часов </w:t>
            </w:r>
            <w:r>
              <w:rPr>
                <w:sz w:val="24"/>
                <w:szCs w:val="24"/>
              </w:rPr>
              <w:t>00</w:t>
            </w:r>
            <w:r w:rsidRPr="00792AED">
              <w:rPr>
                <w:sz w:val="24"/>
                <w:szCs w:val="24"/>
              </w:rPr>
              <w:t xml:space="preserve"> минут местного времени по адресу, указанному в пункте 9 Информационной карты</w:t>
            </w:r>
          </w:p>
        </w:tc>
      </w:tr>
      <w:tr w:rsidR="00A23004" w:rsidRPr="00F86FAA" w:rsidTr="00EF3082">
        <w:tc>
          <w:tcPr>
            <w:tcW w:w="534" w:type="dxa"/>
          </w:tcPr>
          <w:p w:rsidR="00A23004" w:rsidRPr="00F86FAA" w:rsidRDefault="00A23004" w:rsidP="00804946">
            <w:pPr>
              <w:pStyle w:val="19"/>
              <w:ind w:firstLine="0"/>
              <w:rPr>
                <w:b/>
                <w:sz w:val="24"/>
                <w:szCs w:val="24"/>
              </w:rPr>
            </w:pPr>
            <w:r>
              <w:rPr>
                <w:b/>
                <w:sz w:val="24"/>
                <w:szCs w:val="24"/>
              </w:rPr>
              <w:t>11</w:t>
            </w:r>
            <w:r w:rsidRPr="00F86FAA">
              <w:rPr>
                <w:b/>
                <w:sz w:val="24"/>
                <w:szCs w:val="24"/>
              </w:rPr>
              <w:t>.</w:t>
            </w:r>
          </w:p>
        </w:tc>
        <w:tc>
          <w:tcPr>
            <w:tcW w:w="2551" w:type="dxa"/>
          </w:tcPr>
          <w:p w:rsidR="00A23004" w:rsidRPr="00F86FAA" w:rsidRDefault="00A23004" w:rsidP="00E1069D">
            <w:pPr>
              <w:pStyle w:val="Default"/>
              <w:rPr>
                <w:b/>
                <w:color w:val="auto"/>
              </w:rPr>
            </w:pPr>
            <w:r w:rsidRPr="00F86FAA">
              <w:rPr>
                <w:b/>
                <w:color w:val="auto"/>
              </w:rPr>
              <w:t>Условия оплаты за выполнение работ</w:t>
            </w:r>
          </w:p>
        </w:tc>
        <w:tc>
          <w:tcPr>
            <w:tcW w:w="6521" w:type="dxa"/>
          </w:tcPr>
          <w:p w:rsidR="00A23004" w:rsidRPr="00214740" w:rsidRDefault="00E1069D" w:rsidP="00C510F2">
            <w:pPr>
              <w:pStyle w:val="aff9"/>
              <w:shd w:val="clear" w:color="auto" w:fill="FFFFFF"/>
              <w:tabs>
                <w:tab w:val="left" w:pos="0"/>
              </w:tabs>
              <w:ind w:left="0"/>
              <w:jc w:val="both"/>
              <w:rPr>
                <w:spacing w:val="2"/>
              </w:rPr>
            </w:pPr>
            <w:r>
              <w:rPr>
                <w:spacing w:val="2"/>
              </w:rPr>
              <w:t>В соответствии с п. 4.5 раздела 4 «Техническое задание» настоящей конкурсной документации</w:t>
            </w:r>
          </w:p>
        </w:tc>
      </w:tr>
      <w:tr w:rsidR="00A23004" w:rsidRPr="00F86FAA" w:rsidTr="00EF3082">
        <w:tc>
          <w:tcPr>
            <w:tcW w:w="534" w:type="dxa"/>
          </w:tcPr>
          <w:p w:rsidR="00A23004" w:rsidRPr="00F86FAA" w:rsidRDefault="00A23004" w:rsidP="00804946">
            <w:pPr>
              <w:pStyle w:val="19"/>
              <w:ind w:firstLine="0"/>
              <w:rPr>
                <w:b/>
                <w:sz w:val="24"/>
                <w:szCs w:val="24"/>
              </w:rPr>
            </w:pPr>
            <w:r>
              <w:rPr>
                <w:b/>
                <w:sz w:val="24"/>
                <w:szCs w:val="24"/>
              </w:rPr>
              <w:t>12</w:t>
            </w:r>
            <w:r w:rsidRPr="00F86FAA">
              <w:rPr>
                <w:b/>
                <w:sz w:val="24"/>
                <w:szCs w:val="24"/>
              </w:rPr>
              <w:t>.</w:t>
            </w:r>
          </w:p>
        </w:tc>
        <w:tc>
          <w:tcPr>
            <w:tcW w:w="2551" w:type="dxa"/>
          </w:tcPr>
          <w:p w:rsidR="00A23004" w:rsidRPr="00F86FAA" w:rsidRDefault="00A23004">
            <w:pPr>
              <w:pStyle w:val="Default"/>
              <w:rPr>
                <w:b/>
                <w:color w:val="auto"/>
              </w:rPr>
            </w:pPr>
            <w:r w:rsidRPr="00F86FAA">
              <w:rPr>
                <w:b/>
                <w:color w:val="auto"/>
              </w:rPr>
              <w:t xml:space="preserve">Количество лотов </w:t>
            </w:r>
          </w:p>
        </w:tc>
        <w:tc>
          <w:tcPr>
            <w:tcW w:w="6521" w:type="dxa"/>
          </w:tcPr>
          <w:p w:rsidR="00A23004" w:rsidRPr="00F86FAA" w:rsidRDefault="00A23004" w:rsidP="00033877">
            <w:pPr>
              <w:pStyle w:val="19"/>
              <w:ind w:firstLine="0"/>
              <w:rPr>
                <w:b/>
                <w:sz w:val="24"/>
                <w:szCs w:val="24"/>
              </w:rPr>
            </w:pPr>
            <w:r>
              <w:rPr>
                <w:sz w:val="24"/>
                <w:szCs w:val="24"/>
              </w:rPr>
              <w:t>Один лот</w:t>
            </w:r>
          </w:p>
        </w:tc>
      </w:tr>
      <w:tr w:rsidR="00A23004" w:rsidRPr="00F86FAA" w:rsidTr="00EF3082">
        <w:tc>
          <w:tcPr>
            <w:tcW w:w="534" w:type="dxa"/>
          </w:tcPr>
          <w:p w:rsidR="00A23004" w:rsidRPr="00F86FAA" w:rsidRDefault="00A23004"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23004" w:rsidRPr="00F86FAA" w:rsidRDefault="00A23004" w:rsidP="00E1069D">
            <w:pPr>
              <w:pStyle w:val="Default"/>
              <w:rPr>
                <w:b/>
                <w:color w:val="auto"/>
              </w:rPr>
            </w:pPr>
            <w:r w:rsidRPr="00F86FAA">
              <w:rPr>
                <w:b/>
                <w:color w:val="auto"/>
              </w:rPr>
              <w:t xml:space="preserve">Срок и место выполнения </w:t>
            </w:r>
            <w:r w:rsidRPr="00F86FAA">
              <w:rPr>
                <w:b/>
              </w:rPr>
              <w:t xml:space="preserve"> работ</w:t>
            </w:r>
          </w:p>
        </w:tc>
        <w:tc>
          <w:tcPr>
            <w:tcW w:w="6521" w:type="dxa"/>
          </w:tcPr>
          <w:p w:rsidR="00A23004" w:rsidRPr="00F726CD" w:rsidRDefault="00A23004" w:rsidP="00033877">
            <w:pPr>
              <w:jc w:val="both"/>
            </w:pPr>
            <w:r w:rsidRPr="00F86FAA">
              <w:rPr>
                <w:b/>
                <w:bCs/>
              </w:rPr>
              <w:t xml:space="preserve">Срок </w:t>
            </w:r>
            <w:r w:rsidRPr="00F86FAA">
              <w:rPr>
                <w:b/>
              </w:rPr>
              <w:t>выполнения работ</w:t>
            </w:r>
            <w:r w:rsidRPr="00F86FAA">
              <w:rPr>
                <w:b/>
                <w:bCs/>
              </w:rPr>
              <w:t xml:space="preserve">: </w:t>
            </w:r>
            <w:r w:rsidR="00E1069D">
              <w:rPr>
                <w:spacing w:val="2"/>
              </w:rPr>
              <w:t>в соответствии с п. 4.7 раздела 4 «Техническое задание» настоящей конкурсной документации</w:t>
            </w:r>
          </w:p>
          <w:p w:rsidR="00A23004" w:rsidRPr="00F86FAA" w:rsidRDefault="00A23004" w:rsidP="00BA39BA">
            <w:pPr>
              <w:jc w:val="both"/>
              <w:rPr>
                <w:b/>
              </w:rPr>
            </w:pPr>
            <w:r w:rsidRPr="00F86FAA">
              <w:rPr>
                <w:b/>
                <w:bCs/>
              </w:rPr>
              <w:t xml:space="preserve">Место </w:t>
            </w:r>
            <w:r w:rsidRPr="00F86FAA">
              <w:rPr>
                <w:b/>
              </w:rPr>
              <w:t xml:space="preserve">выполнения работ: </w:t>
            </w:r>
            <w:r w:rsidR="009C794E" w:rsidRPr="005C63A1">
              <w:t xml:space="preserve">г. Саратов, </w:t>
            </w:r>
            <w:r w:rsidR="009C794E" w:rsidRPr="005C63A1">
              <w:rPr>
                <w:color w:val="00000A"/>
              </w:rPr>
              <w:t xml:space="preserve">ст. </w:t>
            </w:r>
            <w:proofErr w:type="spellStart"/>
            <w:r w:rsidR="009C794E" w:rsidRPr="005C63A1">
              <w:rPr>
                <w:color w:val="00000A"/>
              </w:rPr>
              <w:t>Трофимовский</w:t>
            </w:r>
            <w:proofErr w:type="spellEnd"/>
            <w:r w:rsidR="009C794E" w:rsidRPr="005C63A1">
              <w:rPr>
                <w:color w:val="00000A"/>
              </w:rPr>
              <w:t>–2, контейнерная</w:t>
            </w:r>
            <w:r w:rsidR="00D53BCD">
              <w:rPr>
                <w:color w:val="00000A"/>
              </w:rPr>
              <w:t xml:space="preserve"> площадка</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D33C82" w:rsidRPr="00F86FAA" w:rsidRDefault="00D33C82" w:rsidP="00BA39BA">
            <w:pPr>
              <w:pStyle w:val="Default"/>
              <w:rPr>
                <w:b/>
                <w:color w:val="auto"/>
              </w:rPr>
            </w:pPr>
            <w:r w:rsidRPr="00F86FAA">
              <w:rPr>
                <w:b/>
                <w:color w:val="auto"/>
              </w:rPr>
              <w:t>Состав объем работ</w:t>
            </w:r>
          </w:p>
        </w:tc>
        <w:tc>
          <w:tcPr>
            <w:tcW w:w="6521" w:type="dxa"/>
          </w:tcPr>
          <w:p w:rsidR="00D33C82" w:rsidRPr="00F86FAA" w:rsidRDefault="00D33C82" w:rsidP="00033877">
            <w:pPr>
              <w:pStyle w:val="19"/>
              <w:ind w:firstLine="0"/>
              <w:rPr>
                <w:sz w:val="24"/>
                <w:szCs w:val="24"/>
              </w:rPr>
            </w:pPr>
            <w:proofErr w:type="gramStart"/>
            <w:r w:rsidRPr="00F726CD">
              <w:rPr>
                <w:sz w:val="24"/>
                <w:szCs w:val="24"/>
              </w:rPr>
              <w:t>Состав и объем услуг определен в разделе 4 «Техническое задание»).</w:t>
            </w:r>
            <w:proofErr w:type="gramEnd"/>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D33C82" w:rsidRPr="00F86FAA" w:rsidRDefault="00D33C82" w:rsidP="008035D3">
            <w:pPr>
              <w:pStyle w:val="Default"/>
              <w:rPr>
                <w:b/>
                <w:color w:val="auto"/>
              </w:rPr>
            </w:pPr>
            <w:r w:rsidRPr="00F86FAA">
              <w:rPr>
                <w:b/>
                <w:color w:val="auto"/>
              </w:rPr>
              <w:t xml:space="preserve">Официальный язык </w:t>
            </w:r>
          </w:p>
        </w:tc>
        <w:tc>
          <w:tcPr>
            <w:tcW w:w="6521" w:type="dxa"/>
          </w:tcPr>
          <w:p w:rsidR="00D33C82" w:rsidRPr="00F86FAA" w:rsidRDefault="00D33C82" w:rsidP="00033877">
            <w:pPr>
              <w:pStyle w:val="aff0"/>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w:t>
            </w:r>
            <w:r>
              <w:rPr>
                <w:sz w:val="24"/>
                <w:szCs w:val="24"/>
              </w:rPr>
              <w:t>ведется на русском языке</w:t>
            </w:r>
            <w:r w:rsidRPr="00F86FAA">
              <w:rPr>
                <w:sz w:val="24"/>
                <w:szCs w:val="24"/>
              </w:rPr>
              <w:t>.</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521" w:type="dxa"/>
          </w:tcPr>
          <w:p w:rsidR="00D33C82" w:rsidRPr="00F86FAA" w:rsidRDefault="00D33C82" w:rsidP="00033877">
            <w:pPr>
              <w:pStyle w:val="19"/>
              <w:ind w:firstLine="0"/>
              <w:rPr>
                <w:b/>
                <w:sz w:val="24"/>
                <w:szCs w:val="24"/>
                <w:highlight w:val="yellow"/>
              </w:rPr>
            </w:pPr>
            <w:r w:rsidRPr="00346F48">
              <w:rPr>
                <w:sz w:val="24"/>
                <w:szCs w:val="24"/>
              </w:rPr>
              <w:t>Рубли РФ</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521" w:type="dxa"/>
          </w:tcPr>
          <w:p w:rsidR="00D33C82" w:rsidRPr="00F86FAA" w:rsidRDefault="00D33C82" w:rsidP="00033877">
            <w:pPr>
              <w:ind w:firstLine="540"/>
              <w:jc w:val="both"/>
            </w:pPr>
            <w:r w:rsidRPr="00346F48">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D33C82" w:rsidRPr="00F90700" w:rsidRDefault="00D33C82" w:rsidP="00033877">
            <w:pPr>
              <w:ind w:firstLine="540"/>
              <w:jc w:val="both"/>
            </w:pPr>
            <w:r w:rsidRPr="00F90700">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33C82" w:rsidRDefault="00D33C82" w:rsidP="00033877">
            <w:pPr>
              <w:pStyle w:val="afb"/>
              <w:rPr>
                <w:sz w:val="24"/>
              </w:rPr>
            </w:pPr>
            <w:r w:rsidRPr="00F90700">
              <w:rPr>
                <w:sz w:val="24"/>
              </w:rPr>
              <w:t xml:space="preserve">- отсутствие за </w:t>
            </w:r>
            <w:r w:rsidR="00E1069D">
              <w:rPr>
                <w:sz w:val="24"/>
              </w:rPr>
              <w:t xml:space="preserve">последний </w:t>
            </w:r>
            <w:r w:rsidRPr="00F90700">
              <w:rPr>
                <w:sz w:val="24"/>
              </w:rPr>
              <w:t xml:space="preserve">год просроченной задолженности перед ОАО «ТрансКонтейнер», фактов невыполнения обязательств перед ОАО «ТрансКонтейнер» и </w:t>
            </w:r>
            <w:r w:rsidRPr="00F90700">
              <w:rPr>
                <w:sz w:val="24"/>
              </w:rPr>
              <w:lastRenderedPageBreak/>
              <w:t>причинения вреда имуществу ОАО «ТрансКонтейнер».</w:t>
            </w:r>
          </w:p>
          <w:p w:rsidR="00E1069D" w:rsidRPr="00F90700" w:rsidRDefault="00E1069D" w:rsidP="00D53BCD">
            <w:pPr>
              <w:tabs>
                <w:tab w:val="left" w:pos="1080"/>
              </w:tabs>
              <w:ind w:firstLine="720"/>
              <w:jc w:val="both"/>
            </w:pPr>
            <w:proofErr w:type="gramStart"/>
            <w:r w:rsidRPr="00735F09">
              <w:rPr>
                <w:bCs/>
              </w:rPr>
              <w:t>- претендент должен иметь действующее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735F09">
              <w:rPr>
                <w:rFonts w:eastAsia="MS Mincho"/>
              </w:rPr>
              <w:t xml:space="preserve"> с учетом внесенных в приказ изменений и дополнений</w:t>
            </w:r>
            <w:r w:rsidRPr="00735F09">
              <w:rPr>
                <w:bCs/>
              </w:rPr>
              <w:t xml:space="preserve">, выданное </w:t>
            </w:r>
            <w:proofErr w:type="spellStart"/>
            <w:r w:rsidRPr="00735F09">
              <w:rPr>
                <w:bCs/>
              </w:rPr>
              <w:t>саморегулируемой</w:t>
            </w:r>
            <w:proofErr w:type="spellEnd"/>
            <w:r w:rsidRPr="00735F09">
              <w:rPr>
                <w:bCs/>
              </w:rPr>
              <w:t xml:space="preserve"> организацией (СРО), </w:t>
            </w:r>
            <w:r w:rsidRPr="00735F09">
              <w:t>включающие в себя все виды работ, указанные в приложении № 3.1 к настоящей конкурсной документации (</w:t>
            </w:r>
            <w:proofErr w:type="spellStart"/>
            <w:r w:rsidRPr="00735F09">
              <w:t>нотариально-заверенная</w:t>
            </w:r>
            <w:proofErr w:type="spellEnd"/>
            <w:r w:rsidRPr="00735F09">
              <w:t xml:space="preserve"> копия).</w:t>
            </w:r>
            <w:proofErr w:type="gramEnd"/>
            <w:r w:rsidRPr="00735F09">
              <w:t xml:space="preserve"> Свидетельство о допуске к выполнению работ должно содержать отметку о том, что претендент вправе заключать договоры по осуществлению организации работ по строительству, реконструкции и капитальному ремонту объе</w:t>
            </w:r>
            <w:r w:rsidR="009C3A6E">
              <w:t xml:space="preserve">ктов капитального строительства на сумму, указанную в </w:t>
            </w:r>
            <w:proofErr w:type="spellStart"/>
            <w:proofErr w:type="gramStart"/>
            <w:r w:rsidR="00526A7D">
              <w:rPr>
                <w:spacing w:val="2"/>
              </w:rPr>
              <w:t>в</w:t>
            </w:r>
            <w:proofErr w:type="spellEnd"/>
            <w:proofErr w:type="gramEnd"/>
            <w:r w:rsidR="00526A7D">
              <w:rPr>
                <w:spacing w:val="2"/>
              </w:rPr>
              <w:t xml:space="preserve"> </w:t>
            </w:r>
            <w:proofErr w:type="spellStart"/>
            <w:r w:rsidR="00526A7D">
              <w:rPr>
                <w:spacing w:val="2"/>
              </w:rPr>
              <w:t>п.</w:t>
            </w:r>
            <w:r w:rsidR="00397063">
              <w:rPr>
                <w:spacing w:val="2"/>
              </w:rPr>
              <w:t>п</w:t>
            </w:r>
            <w:proofErr w:type="spellEnd"/>
            <w:r w:rsidR="00526A7D">
              <w:rPr>
                <w:spacing w:val="2"/>
              </w:rPr>
              <w:t xml:space="preserve"> 4.2</w:t>
            </w:r>
            <w:r w:rsidR="00397063">
              <w:rPr>
                <w:spacing w:val="2"/>
              </w:rPr>
              <w:t>,4</w:t>
            </w:r>
            <w:r w:rsidR="00526A7D">
              <w:rPr>
                <w:spacing w:val="2"/>
              </w:rPr>
              <w:t xml:space="preserve"> раздела 4 «Техническое задание» настоящей конкурсной документации</w:t>
            </w:r>
            <w:r w:rsidRPr="00735F09">
              <w:t xml:space="preserve">. </w:t>
            </w:r>
          </w:p>
          <w:p w:rsidR="00D33C82" w:rsidRPr="00346F48" w:rsidRDefault="00D33C82" w:rsidP="00033877">
            <w:pPr>
              <w:ind w:firstLine="540"/>
              <w:jc w:val="both"/>
            </w:pPr>
            <w:r w:rsidRPr="00346F48">
              <w:t xml:space="preserve">2.  Претендент, помимо документов, указанных в пункте 2.3 настоящей документации о закупке, в составе Заявки должен </w:t>
            </w:r>
            <w:proofErr w:type="gramStart"/>
            <w:r w:rsidRPr="00346F48">
              <w:t>предоставить следующие документы</w:t>
            </w:r>
            <w:proofErr w:type="gramEnd"/>
            <w:r w:rsidRPr="00346F48">
              <w:t xml:space="preserve"> заверенные подписью и печатью претендента:</w:t>
            </w:r>
          </w:p>
          <w:p w:rsidR="00D33C82" w:rsidRPr="00F90700" w:rsidRDefault="00D33C82" w:rsidP="00033877">
            <w:pPr>
              <w:ind w:firstLine="540"/>
              <w:jc w:val="both"/>
            </w:pPr>
            <w:r w:rsidRPr="00F9070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33C82" w:rsidRPr="00F90700" w:rsidRDefault="00D33C82" w:rsidP="00033877">
            <w:pPr>
              <w:ind w:firstLine="540"/>
              <w:jc w:val="both"/>
            </w:pPr>
            <w:r w:rsidRPr="00F90700">
              <w:t xml:space="preserve">- заявление претендента о </w:t>
            </w:r>
            <w:proofErr w:type="spellStart"/>
            <w:r w:rsidRPr="00F90700">
              <w:t>неприостановлении</w:t>
            </w:r>
            <w:proofErr w:type="spellEnd"/>
            <w:r w:rsidRPr="00F90700">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33C82" w:rsidRPr="00F90700" w:rsidRDefault="00D33C82" w:rsidP="00033877">
            <w:pPr>
              <w:ind w:firstLine="540"/>
              <w:jc w:val="both"/>
            </w:pPr>
            <w:r w:rsidRPr="00F90700">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D33C82" w:rsidRPr="00F90700" w:rsidRDefault="00D33C82" w:rsidP="00033877">
            <w:pPr>
              <w:pStyle w:val="afb"/>
              <w:tabs>
                <w:tab w:val="left" w:pos="0"/>
                <w:tab w:val="left" w:pos="1440"/>
              </w:tabs>
              <w:rPr>
                <w:sz w:val="24"/>
              </w:rPr>
            </w:pPr>
            <w:r w:rsidRPr="00F90700">
              <w:rPr>
                <w:sz w:val="28"/>
              </w:rPr>
              <w:t xml:space="preserve">- </w:t>
            </w:r>
            <w:r w:rsidRPr="00F90700">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Допускается </w:t>
            </w:r>
            <w:proofErr w:type="gramStart"/>
            <w:r w:rsidRPr="00F90700">
              <w:rPr>
                <w:sz w:val="24"/>
              </w:rPr>
              <w:t>заверение документов</w:t>
            </w:r>
            <w:proofErr w:type="gramEnd"/>
            <w:r w:rsidRPr="00F90700">
              <w:rPr>
                <w:sz w:val="24"/>
              </w:rPr>
              <w:t xml:space="preserve"> уполномоченным должностным лицом претендента со скреплением его подписи печатью претендента;</w:t>
            </w:r>
          </w:p>
          <w:p w:rsidR="00D33C82" w:rsidRPr="00323238" w:rsidRDefault="00D33C82" w:rsidP="00033877">
            <w:pPr>
              <w:pStyle w:val="afb"/>
              <w:tabs>
                <w:tab w:val="left" w:pos="0"/>
                <w:tab w:val="left" w:pos="1440"/>
              </w:tabs>
              <w:rPr>
                <w:sz w:val="24"/>
              </w:rPr>
            </w:pPr>
            <w:proofErr w:type="gramStart"/>
            <w:r w:rsidRPr="00F90700">
              <w:rPr>
                <w:sz w:val="24"/>
              </w:rPr>
              <w:t xml:space="preserve">-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2014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w:t>
            </w:r>
            <w:r w:rsidRPr="00F90700">
              <w:rPr>
                <w:sz w:val="24"/>
              </w:rPr>
              <w:lastRenderedPageBreak/>
              <w:t>Федеральной налоговой службы РФ или с приложением заверенной претендентом копии документа, подтверждающего получение/отправку</w:t>
            </w:r>
            <w:proofErr w:type="gramEnd"/>
            <w:r w:rsidRPr="00F90700">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w:t>
            </w:r>
            <w:r w:rsidRPr="00323238">
              <w:rPr>
                <w:sz w:val="24"/>
              </w:rPr>
              <w:t>стороне одного претендента);</w:t>
            </w:r>
          </w:p>
          <w:p w:rsidR="00323238" w:rsidRPr="00323238" w:rsidRDefault="00D33C82" w:rsidP="00323238">
            <w:pPr>
              <w:pStyle w:val="afb"/>
              <w:rPr>
                <w:i/>
                <w:iCs/>
                <w:sz w:val="24"/>
              </w:rPr>
            </w:pPr>
            <w:proofErr w:type="gramStart"/>
            <w:r w:rsidRPr="00323238">
              <w:rPr>
                <w:sz w:val="24"/>
              </w:rPr>
              <w:t xml:space="preserve">- </w:t>
            </w:r>
            <w:r w:rsidR="00323238" w:rsidRPr="00323238">
              <w:rPr>
                <w:iCs/>
                <w:sz w:val="24"/>
              </w:rPr>
              <w:t xml:space="preserve">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00323238" w:rsidRPr="00323238">
              <w:rPr>
                <w:b/>
                <w:bCs/>
                <w:iCs/>
                <w:sz w:val="24"/>
              </w:rPr>
              <w:t xml:space="preserve">от 21 июля 2014 года №  ММВ-7-8/378@ </w:t>
            </w:r>
            <w:r w:rsidR="00323238" w:rsidRPr="00323238">
              <w:rPr>
                <w:iCs/>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D33C82" w:rsidRPr="00F90700" w:rsidRDefault="00D33C82" w:rsidP="00033877">
            <w:pPr>
              <w:pStyle w:val="afb"/>
              <w:tabs>
                <w:tab w:val="left" w:pos="0"/>
                <w:tab w:val="left" w:pos="1440"/>
              </w:tabs>
              <w:rPr>
                <w:sz w:val="24"/>
              </w:rPr>
            </w:pPr>
            <w:r w:rsidRPr="00323238">
              <w:rPr>
                <w:sz w:val="24"/>
              </w:rPr>
              <w:t>- решение или</w:t>
            </w:r>
            <w:r w:rsidRPr="00F90700">
              <w:rPr>
                <w:sz w:val="24"/>
              </w:rPr>
              <w:t xml:space="preserve">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9070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F90700">
              <w:rPr>
                <w:sz w:val="24"/>
              </w:rPr>
              <w:t xml:space="preserve"> решение до момента заключения договора.</w:t>
            </w:r>
          </w:p>
          <w:p w:rsidR="00D33C82" w:rsidRPr="00F90700" w:rsidRDefault="00D33C82" w:rsidP="00033877">
            <w:pPr>
              <w:ind w:firstLine="540"/>
              <w:jc w:val="both"/>
            </w:pPr>
            <w:r w:rsidRPr="00F9070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07C1D" w:rsidRPr="00735F09" w:rsidRDefault="00C07C1D" w:rsidP="00C07C1D">
            <w:pPr>
              <w:ind w:firstLine="540"/>
              <w:jc w:val="both"/>
            </w:pPr>
            <w:r w:rsidRPr="00735F09">
              <w:rPr>
                <w:bCs/>
              </w:rPr>
              <w:t>- свидетельство о допуске к выполнению работ в соответствии с перечнем видов работ, утвержденным приказом Министра регионального развития РФ от 30.12.2009 № 624</w:t>
            </w:r>
            <w:r w:rsidRPr="00735F09">
              <w:rPr>
                <w:rFonts w:eastAsia="MS Mincho"/>
              </w:rPr>
              <w:t xml:space="preserve"> с учетом внесенных в приказ изменений и дополнений</w:t>
            </w:r>
            <w:r w:rsidRPr="00735F09">
              <w:rPr>
                <w:bCs/>
              </w:rPr>
              <w:t xml:space="preserve">, выданное </w:t>
            </w:r>
            <w:proofErr w:type="spellStart"/>
            <w:r w:rsidRPr="00735F09">
              <w:rPr>
                <w:bCs/>
              </w:rPr>
              <w:t>саморегулируемой</w:t>
            </w:r>
            <w:proofErr w:type="spellEnd"/>
            <w:r w:rsidRPr="00735F09">
              <w:rPr>
                <w:bCs/>
              </w:rPr>
              <w:t xml:space="preserve"> организацией (СРО), </w:t>
            </w:r>
            <w:r w:rsidRPr="00735F09">
              <w:t xml:space="preserve">включающие в себя все виды работ, указанные в приложении № 3.1 к настоящей конкурсной документации </w:t>
            </w:r>
            <w:r w:rsidRPr="00735F09">
              <w:lastRenderedPageBreak/>
              <w:t>(</w:t>
            </w:r>
            <w:proofErr w:type="spellStart"/>
            <w:r w:rsidRPr="00735F09">
              <w:t>нотариально-заверенная</w:t>
            </w:r>
            <w:proofErr w:type="spellEnd"/>
            <w:r w:rsidRPr="00735F09">
              <w:t xml:space="preserve"> копия)</w:t>
            </w:r>
          </w:p>
          <w:p w:rsidR="00D33C82" w:rsidRDefault="00D33C82" w:rsidP="00E20BA8">
            <w:pPr>
              <w:pStyle w:val="afb"/>
              <w:tabs>
                <w:tab w:val="left" w:pos="1418"/>
              </w:tabs>
              <w:rPr>
                <w:sz w:val="24"/>
              </w:rPr>
            </w:pPr>
            <w:r w:rsidRPr="00F90700">
              <w:rPr>
                <w:sz w:val="24"/>
              </w:rPr>
              <w:t xml:space="preserve">- документ по форме приложения № 4 к настоящей документации о </w:t>
            </w:r>
            <w:proofErr w:type="gramStart"/>
            <w:r w:rsidRPr="00F90700">
              <w:rPr>
                <w:sz w:val="24"/>
              </w:rPr>
              <w:t>закупке</w:t>
            </w:r>
            <w:proofErr w:type="gramEnd"/>
            <w:r w:rsidRPr="00F90700">
              <w:rPr>
                <w:sz w:val="24"/>
              </w:rPr>
              <w:t xml:space="preserve"> о наличии опыта выполнения работ</w:t>
            </w:r>
            <w:r w:rsidR="00E20BA8">
              <w:rPr>
                <w:sz w:val="24"/>
              </w:rPr>
              <w:t xml:space="preserve"> </w:t>
            </w:r>
            <w:r w:rsidRPr="00F90700">
              <w:rPr>
                <w:sz w:val="24"/>
              </w:rPr>
              <w:t>по предмету Открытого конкурса.</w:t>
            </w:r>
          </w:p>
          <w:p w:rsidR="00797B98" w:rsidRPr="00797B98" w:rsidRDefault="00797B98" w:rsidP="00797B98">
            <w:pPr>
              <w:pStyle w:val="afb"/>
              <w:tabs>
                <w:tab w:val="left" w:pos="1418"/>
              </w:tabs>
              <w:rPr>
                <w:sz w:val="24"/>
              </w:rPr>
            </w:pPr>
            <w:r w:rsidRPr="00F90700">
              <w:rPr>
                <w:sz w:val="24"/>
              </w:rPr>
              <w:t xml:space="preserve">- документ по форме приложения № </w:t>
            </w:r>
            <w:r>
              <w:rPr>
                <w:sz w:val="24"/>
              </w:rPr>
              <w:t>6</w:t>
            </w:r>
            <w:r w:rsidRPr="00F90700">
              <w:rPr>
                <w:sz w:val="24"/>
              </w:rPr>
              <w:t xml:space="preserve"> к настоящей документации о </w:t>
            </w:r>
            <w:proofErr w:type="gramStart"/>
            <w:r w:rsidRPr="00F90700">
              <w:rPr>
                <w:sz w:val="24"/>
              </w:rPr>
              <w:t>закупке</w:t>
            </w:r>
            <w:proofErr w:type="gramEnd"/>
            <w:r w:rsidRPr="00F90700">
              <w:rPr>
                <w:sz w:val="24"/>
              </w:rPr>
              <w:t xml:space="preserve"> о </w:t>
            </w:r>
            <w:r>
              <w:rPr>
                <w:sz w:val="24"/>
              </w:rPr>
              <w:t xml:space="preserve">планируемых к </w:t>
            </w:r>
            <w:proofErr w:type="spellStart"/>
            <w:r>
              <w:rPr>
                <w:sz w:val="24"/>
              </w:rPr>
              <w:t>привлеченю</w:t>
            </w:r>
            <w:proofErr w:type="spellEnd"/>
            <w:r>
              <w:rPr>
                <w:sz w:val="24"/>
              </w:rPr>
              <w:t xml:space="preserve"> субподрядных организаций</w:t>
            </w:r>
            <w:r w:rsidRPr="00F90700">
              <w:rPr>
                <w:sz w:val="24"/>
              </w:rPr>
              <w:t>.</w:t>
            </w:r>
          </w:p>
        </w:tc>
      </w:tr>
      <w:tr w:rsidR="00D33C82" w:rsidRPr="00F86FAA" w:rsidTr="00EF3082">
        <w:tc>
          <w:tcPr>
            <w:tcW w:w="534" w:type="dxa"/>
          </w:tcPr>
          <w:p w:rsidR="00D33C82" w:rsidRPr="00F86FAA" w:rsidRDefault="00D33C82" w:rsidP="009830CC">
            <w:pPr>
              <w:pStyle w:val="19"/>
              <w:ind w:firstLine="0"/>
              <w:rPr>
                <w:b/>
                <w:sz w:val="24"/>
                <w:szCs w:val="24"/>
              </w:rPr>
            </w:pPr>
            <w:r>
              <w:rPr>
                <w:b/>
                <w:sz w:val="24"/>
                <w:szCs w:val="24"/>
              </w:rPr>
              <w:lastRenderedPageBreak/>
              <w:t>18.</w:t>
            </w:r>
          </w:p>
        </w:tc>
        <w:tc>
          <w:tcPr>
            <w:tcW w:w="2551" w:type="dxa"/>
          </w:tcPr>
          <w:p w:rsidR="00D33C82" w:rsidRPr="00F86FAA" w:rsidRDefault="00D33C82" w:rsidP="00A43D91">
            <w:pPr>
              <w:pStyle w:val="Default"/>
              <w:rPr>
                <w:b/>
                <w:color w:val="auto"/>
              </w:rPr>
            </w:pPr>
            <w:r>
              <w:rPr>
                <w:b/>
                <w:color w:val="auto"/>
              </w:rPr>
              <w:t xml:space="preserve">Особенности предоставления документов иностранными </w:t>
            </w:r>
            <w:r w:rsidR="00A43D91">
              <w:rPr>
                <w:b/>
                <w:color w:val="auto"/>
              </w:rPr>
              <w:t xml:space="preserve">претендентами </w:t>
            </w:r>
          </w:p>
        </w:tc>
        <w:tc>
          <w:tcPr>
            <w:tcW w:w="6521" w:type="dxa"/>
          </w:tcPr>
          <w:p w:rsidR="00D33C82" w:rsidRPr="00346F48" w:rsidRDefault="00D33C82" w:rsidP="00033877">
            <w:pPr>
              <w:pStyle w:val="afb"/>
              <w:rPr>
                <w:sz w:val="24"/>
                <w:highlight w:val="yellow"/>
              </w:rPr>
            </w:pPr>
            <w:r w:rsidRPr="00346F48">
              <w:rPr>
                <w:sz w:val="24"/>
              </w:rPr>
              <w:t xml:space="preserve">Особенности не предусмотрены. </w:t>
            </w:r>
          </w:p>
        </w:tc>
      </w:tr>
      <w:tr w:rsidR="00D33C82" w:rsidRPr="00F86FAA" w:rsidTr="00EF3082">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521" w:type="dxa"/>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8"/>
              <w:gridCol w:w="1689"/>
            </w:tblGrid>
            <w:tr w:rsidR="00D33C82" w:rsidRPr="00222142" w:rsidTr="00244842">
              <w:tc>
                <w:tcPr>
                  <w:tcW w:w="4848" w:type="dxa"/>
                </w:tcPr>
                <w:p w:rsidR="00D33C82" w:rsidRPr="00AB056F" w:rsidRDefault="00D33C82" w:rsidP="00033877">
                  <w:pPr>
                    <w:pStyle w:val="afb"/>
                    <w:rPr>
                      <w:b/>
                      <w:sz w:val="24"/>
                    </w:rPr>
                  </w:pPr>
                  <w:r w:rsidRPr="00AB056F">
                    <w:rPr>
                      <w:b/>
                      <w:sz w:val="24"/>
                    </w:rPr>
                    <w:t>Критерий оценки</w:t>
                  </w:r>
                </w:p>
              </w:tc>
              <w:tc>
                <w:tcPr>
                  <w:tcW w:w="1689" w:type="dxa"/>
                </w:tcPr>
                <w:p w:rsidR="00D33C82" w:rsidRPr="00AB056F" w:rsidRDefault="00D33C82" w:rsidP="00AB056F">
                  <w:pPr>
                    <w:pStyle w:val="afb"/>
                    <w:ind w:firstLine="0"/>
                    <w:rPr>
                      <w:b/>
                      <w:sz w:val="24"/>
                    </w:rPr>
                  </w:pPr>
                  <w:r w:rsidRPr="00AB056F">
                    <w:rPr>
                      <w:b/>
                      <w:sz w:val="24"/>
                    </w:rPr>
                    <w:t xml:space="preserve">Значение </w:t>
                  </w:r>
                  <w:proofErr w:type="spellStart"/>
                  <w:r w:rsidRPr="00AB056F">
                    <w:rPr>
                      <w:sz w:val="24"/>
                    </w:rPr>
                    <w:t>Кз</w:t>
                  </w:r>
                  <w:proofErr w:type="spellEnd"/>
                </w:p>
              </w:tc>
            </w:tr>
            <w:tr w:rsidR="00D33C82" w:rsidTr="00244842">
              <w:tc>
                <w:tcPr>
                  <w:tcW w:w="4848" w:type="dxa"/>
                </w:tcPr>
                <w:p w:rsidR="00D33C82" w:rsidRPr="00AB056F" w:rsidRDefault="00D33C82" w:rsidP="00AB056F">
                  <w:pPr>
                    <w:pStyle w:val="afb"/>
                    <w:ind w:firstLine="0"/>
                    <w:rPr>
                      <w:sz w:val="24"/>
                    </w:rPr>
                  </w:pPr>
                  <w:r w:rsidRPr="00AB056F">
                    <w:rPr>
                      <w:sz w:val="24"/>
                    </w:rPr>
                    <w:t xml:space="preserve">цена договора </w:t>
                  </w:r>
                </w:p>
              </w:tc>
              <w:tc>
                <w:tcPr>
                  <w:tcW w:w="1689" w:type="dxa"/>
                </w:tcPr>
                <w:p w:rsidR="00D33C82" w:rsidRPr="00AB056F" w:rsidRDefault="00D33C82" w:rsidP="00AB056F">
                  <w:pPr>
                    <w:pStyle w:val="afb"/>
                    <w:ind w:firstLine="0"/>
                    <w:rPr>
                      <w:sz w:val="24"/>
                    </w:rPr>
                  </w:pPr>
                  <w:r w:rsidRPr="00AB056F">
                    <w:rPr>
                      <w:sz w:val="24"/>
                    </w:rPr>
                    <w:t>Кз=0,55</w:t>
                  </w:r>
                </w:p>
              </w:tc>
            </w:tr>
            <w:tr w:rsidR="00D33C82" w:rsidTr="00244842">
              <w:tc>
                <w:tcPr>
                  <w:tcW w:w="4848" w:type="dxa"/>
                </w:tcPr>
                <w:p w:rsidR="00D33C82" w:rsidRPr="00AB056F" w:rsidRDefault="00D33C82" w:rsidP="00AB056F">
                  <w:pPr>
                    <w:pStyle w:val="afb"/>
                    <w:ind w:firstLine="0"/>
                    <w:rPr>
                      <w:sz w:val="24"/>
                    </w:rPr>
                  </w:pPr>
                  <w:r w:rsidRPr="00AB056F">
                    <w:rPr>
                      <w:sz w:val="24"/>
                    </w:rPr>
                    <w:t>условия и порядок оплаты работ</w:t>
                  </w:r>
                  <w:r w:rsidR="00E20BA8">
                    <w:rPr>
                      <w:sz w:val="24"/>
                    </w:rPr>
                    <w:t xml:space="preserve"> (размер авансового платежа)</w:t>
                  </w:r>
                </w:p>
              </w:tc>
              <w:tc>
                <w:tcPr>
                  <w:tcW w:w="1689" w:type="dxa"/>
                </w:tcPr>
                <w:p w:rsidR="00D33C82" w:rsidRPr="00AB056F" w:rsidRDefault="00D33C82" w:rsidP="00AB056F">
                  <w:pPr>
                    <w:pStyle w:val="afb"/>
                    <w:ind w:firstLine="0"/>
                    <w:rPr>
                      <w:sz w:val="24"/>
                    </w:rPr>
                  </w:pPr>
                  <w:r w:rsidRPr="00AB056F">
                    <w:rPr>
                      <w:sz w:val="24"/>
                    </w:rPr>
                    <w:t>Кз=0,15</w:t>
                  </w:r>
                </w:p>
              </w:tc>
            </w:tr>
            <w:tr w:rsidR="00D33C82" w:rsidTr="00244842">
              <w:tc>
                <w:tcPr>
                  <w:tcW w:w="4848" w:type="dxa"/>
                </w:tcPr>
                <w:p w:rsidR="005A1B49" w:rsidRDefault="00D33C82" w:rsidP="009343B9">
                  <w:pPr>
                    <w:pStyle w:val="afb"/>
                    <w:ind w:firstLine="0"/>
                    <w:rPr>
                      <w:sz w:val="24"/>
                    </w:rPr>
                  </w:pPr>
                  <w:r w:rsidRPr="00AB056F">
                    <w:rPr>
                      <w:sz w:val="24"/>
                    </w:rPr>
                    <w:t>опыт участника</w:t>
                  </w:r>
                  <w:r w:rsidR="00E20BA8">
                    <w:rPr>
                      <w:sz w:val="24"/>
                    </w:rPr>
                    <w:t xml:space="preserve"> (</w:t>
                  </w:r>
                  <w:r w:rsidRPr="00AB056F">
                    <w:rPr>
                      <w:sz w:val="24"/>
                    </w:rPr>
                    <w:t>общая стоимость договоров, соответствующих предмету настоящего открытого конкурса за 201</w:t>
                  </w:r>
                  <w:r w:rsidR="009343B9">
                    <w:rPr>
                      <w:sz w:val="24"/>
                    </w:rPr>
                    <w:t>3</w:t>
                  </w:r>
                  <w:r w:rsidR="00397063">
                    <w:rPr>
                      <w:sz w:val="24"/>
                    </w:rPr>
                    <w:t>-2014</w:t>
                  </w:r>
                  <w:r w:rsidRPr="00AB056F">
                    <w:rPr>
                      <w:sz w:val="24"/>
                    </w:rPr>
                    <w:t xml:space="preserve"> год</w:t>
                  </w:r>
                  <w:r w:rsidR="00397063">
                    <w:rPr>
                      <w:sz w:val="24"/>
                    </w:rPr>
                    <w:t>ы</w:t>
                  </w:r>
                  <w:r w:rsidR="00E20BA8">
                    <w:rPr>
                      <w:sz w:val="24"/>
                    </w:rPr>
                    <w:t>)</w:t>
                  </w:r>
                </w:p>
              </w:tc>
              <w:tc>
                <w:tcPr>
                  <w:tcW w:w="1689" w:type="dxa"/>
                </w:tcPr>
                <w:p w:rsidR="00D33C82" w:rsidRPr="00A06E6F" w:rsidRDefault="00D33C82" w:rsidP="006B558A">
                  <w:r w:rsidRPr="00A06E6F">
                    <w:t>Кз=0,</w:t>
                  </w:r>
                  <w:r w:rsidR="006B558A">
                    <w:t>10</w:t>
                  </w:r>
                </w:p>
              </w:tc>
            </w:tr>
            <w:tr w:rsidR="009343B9" w:rsidTr="00244842">
              <w:tc>
                <w:tcPr>
                  <w:tcW w:w="4848" w:type="dxa"/>
                </w:tcPr>
                <w:p w:rsidR="009343B9" w:rsidRPr="009343B9" w:rsidRDefault="009343B9" w:rsidP="000E24AB">
                  <w:pPr>
                    <w:pStyle w:val="afb"/>
                    <w:ind w:firstLine="0"/>
                    <w:rPr>
                      <w:sz w:val="24"/>
                    </w:rPr>
                  </w:pPr>
                  <w:commentRangeStart w:id="15"/>
                  <w:r w:rsidRPr="009343B9">
                    <w:rPr>
                      <w:sz w:val="24"/>
                    </w:rPr>
                    <w:t>квалификация участника (в том числе наличие  необходимой профессиональной и технической квалификации, трудовых и финансовых ресурсов, оборудования и других материальных ресурсов, деловая репутация);</w:t>
                  </w:r>
                </w:p>
              </w:tc>
              <w:tc>
                <w:tcPr>
                  <w:tcW w:w="1689" w:type="dxa"/>
                </w:tcPr>
                <w:p w:rsidR="009343B9" w:rsidRPr="00A06E6F" w:rsidRDefault="009343B9" w:rsidP="00873603">
                  <w:r w:rsidRPr="00A06E6F">
                    <w:t>Кз=0,</w:t>
                  </w:r>
                  <w:r>
                    <w:t>1</w:t>
                  </w:r>
                  <w:r w:rsidR="00873603">
                    <w:t>5</w:t>
                  </w:r>
                  <w:commentRangeEnd w:id="15"/>
                  <w:r w:rsidR="00460363">
                    <w:rPr>
                      <w:rStyle w:val="afff3"/>
                    </w:rPr>
                    <w:commentReference w:id="15"/>
                  </w:r>
                </w:p>
              </w:tc>
            </w:tr>
            <w:tr w:rsidR="009343B9" w:rsidRPr="00A06E6F" w:rsidTr="00244842">
              <w:tc>
                <w:tcPr>
                  <w:tcW w:w="4848" w:type="dxa"/>
                </w:tcPr>
                <w:p w:rsidR="009343B9" w:rsidRPr="00AB056F" w:rsidRDefault="009343B9" w:rsidP="00AB056F">
                  <w:pPr>
                    <w:pStyle w:val="afb"/>
                    <w:ind w:firstLine="0"/>
                    <w:rPr>
                      <w:sz w:val="24"/>
                    </w:rPr>
                  </w:pPr>
                  <w:r w:rsidRPr="00AB056F">
                    <w:rPr>
                      <w:sz w:val="24"/>
                    </w:rPr>
                    <w:t>срок предоставления гарантии качества  работ</w:t>
                  </w:r>
                </w:p>
              </w:tc>
              <w:tc>
                <w:tcPr>
                  <w:tcW w:w="1689" w:type="dxa"/>
                </w:tcPr>
                <w:p w:rsidR="009343B9" w:rsidRPr="00A06E6F" w:rsidRDefault="009343B9" w:rsidP="00033877">
                  <w:r w:rsidRPr="00A06E6F">
                    <w:t>Кз=0,0</w:t>
                  </w:r>
                  <w:r>
                    <w:t>5</w:t>
                  </w:r>
                </w:p>
              </w:tc>
            </w:tr>
            <w:tr w:rsidR="009343B9" w:rsidRPr="00A06E6F" w:rsidTr="00244842">
              <w:tc>
                <w:tcPr>
                  <w:tcW w:w="4848" w:type="dxa"/>
                </w:tcPr>
                <w:p w:rsidR="009343B9" w:rsidRPr="00AB056F" w:rsidRDefault="009343B9" w:rsidP="00AB056F">
                  <w:pPr>
                    <w:pStyle w:val="afb"/>
                    <w:ind w:firstLine="0"/>
                    <w:rPr>
                      <w:sz w:val="24"/>
                    </w:rPr>
                  </w:pPr>
                  <w:r w:rsidRPr="00AB056F">
                    <w:rPr>
                      <w:sz w:val="24"/>
                    </w:rPr>
                    <w:t>Общая сумма по всем критериям</w:t>
                  </w:r>
                </w:p>
              </w:tc>
              <w:tc>
                <w:tcPr>
                  <w:tcW w:w="1689" w:type="dxa"/>
                </w:tcPr>
                <w:p w:rsidR="009343B9" w:rsidRPr="00AB056F" w:rsidRDefault="009343B9" w:rsidP="00AB056F">
                  <w:pPr>
                    <w:pStyle w:val="afb"/>
                    <w:ind w:firstLine="0"/>
                    <w:rPr>
                      <w:sz w:val="24"/>
                    </w:rPr>
                  </w:pPr>
                  <w:r w:rsidRPr="00AB056F">
                    <w:rPr>
                      <w:sz w:val="24"/>
                    </w:rPr>
                    <w:t>1,0</w:t>
                  </w:r>
                </w:p>
              </w:tc>
            </w:tr>
          </w:tbl>
          <w:p w:rsidR="00D33C82" w:rsidRPr="00F86FAA" w:rsidRDefault="00D33C82" w:rsidP="00033877">
            <w:pPr>
              <w:pStyle w:val="afb"/>
              <w:rPr>
                <w:b/>
                <w:i/>
                <w:sz w:val="24"/>
              </w:rPr>
            </w:pPr>
          </w:p>
        </w:tc>
      </w:tr>
      <w:tr w:rsidR="00D33C82" w:rsidRPr="00F86FAA" w:rsidTr="00EF3082">
        <w:tc>
          <w:tcPr>
            <w:tcW w:w="534" w:type="dxa"/>
          </w:tcPr>
          <w:p w:rsidR="00D33C82" w:rsidRPr="00F86FAA" w:rsidRDefault="00D33C82" w:rsidP="009830CC">
            <w:pPr>
              <w:pStyle w:val="19"/>
              <w:ind w:firstLine="0"/>
              <w:rPr>
                <w:b/>
                <w:sz w:val="24"/>
                <w:szCs w:val="24"/>
              </w:rPr>
            </w:pPr>
            <w:r>
              <w:rPr>
                <w:b/>
                <w:sz w:val="24"/>
                <w:szCs w:val="24"/>
              </w:rPr>
              <w:t>20</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Особенности заключения договора</w:t>
            </w:r>
          </w:p>
        </w:tc>
        <w:tc>
          <w:tcPr>
            <w:tcW w:w="6521" w:type="dxa"/>
          </w:tcPr>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Внесение изменений в договор по предложениям победителя является правом Заказчика и осуществляется по </w:t>
            </w:r>
            <w:proofErr w:type="spellStart"/>
            <w:r w:rsidRPr="00A06E6F">
              <w:rPr>
                <w:sz w:val="24"/>
              </w:rPr>
              <w:t>усмотрениюЗаказчика</w:t>
            </w:r>
            <w:proofErr w:type="spellEnd"/>
            <w:r w:rsidRPr="00A06E6F">
              <w:rPr>
                <w:sz w:val="24"/>
              </w:rPr>
              <w:t>.</w:t>
            </w:r>
          </w:p>
          <w:p w:rsidR="00D33C82" w:rsidRPr="00F86FAA" w:rsidRDefault="00D33C82" w:rsidP="00033877">
            <w:pPr>
              <w:pStyle w:val="-3"/>
              <w:numPr>
                <w:ilvl w:val="2"/>
                <w:numId w:val="0"/>
              </w:numPr>
              <w:tabs>
                <w:tab w:val="num" w:pos="1985"/>
              </w:tabs>
              <w:suppressAutoHyphens/>
              <w:ind w:firstLine="709"/>
              <w:rPr>
                <w:sz w:val="24"/>
                <w:highlight w:val="cyan"/>
              </w:rPr>
            </w:pPr>
            <w:r w:rsidRPr="00A06E6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33C82" w:rsidRPr="00F86FAA" w:rsidTr="00EF3082">
        <w:tc>
          <w:tcPr>
            <w:tcW w:w="534" w:type="dxa"/>
          </w:tcPr>
          <w:p w:rsidR="00D33C82" w:rsidRPr="00F86FAA" w:rsidRDefault="00D33C82" w:rsidP="00835CB1">
            <w:pPr>
              <w:pStyle w:val="19"/>
              <w:ind w:firstLine="0"/>
              <w:rPr>
                <w:b/>
                <w:sz w:val="24"/>
                <w:szCs w:val="24"/>
              </w:rPr>
            </w:pPr>
            <w:r>
              <w:rPr>
                <w:b/>
                <w:sz w:val="24"/>
                <w:szCs w:val="24"/>
              </w:rPr>
              <w:t>21</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Привлечение </w:t>
            </w:r>
            <w:r w:rsidRPr="00F86FAA">
              <w:rPr>
                <w:b/>
                <w:color w:val="auto"/>
              </w:rPr>
              <w:lastRenderedPageBreak/>
              <w:t>субподрядчиков, соисполнителей</w:t>
            </w:r>
          </w:p>
        </w:tc>
        <w:tc>
          <w:tcPr>
            <w:tcW w:w="6521" w:type="dxa"/>
          </w:tcPr>
          <w:p w:rsidR="00D33C82" w:rsidRPr="00F86FAA" w:rsidRDefault="00D33C82" w:rsidP="00033877">
            <w:pPr>
              <w:pStyle w:val="19"/>
              <w:ind w:firstLine="0"/>
              <w:rPr>
                <w:sz w:val="24"/>
                <w:szCs w:val="24"/>
              </w:rPr>
            </w:pPr>
            <w:r>
              <w:rPr>
                <w:sz w:val="24"/>
                <w:szCs w:val="24"/>
              </w:rPr>
              <w:lastRenderedPageBreak/>
              <w:t>Привлечение субподрядчиков допускается.</w:t>
            </w:r>
          </w:p>
        </w:tc>
      </w:tr>
      <w:tr w:rsidR="00D33C82" w:rsidRPr="00F86FAA" w:rsidTr="00EF3082">
        <w:tc>
          <w:tcPr>
            <w:tcW w:w="534" w:type="dxa"/>
          </w:tcPr>
          <w:p w:rsidR="00D33C82" w:rsidRPr="00F86FAA" w:rsidRDefault="00D33C82" w:rsidP="00505622">
            <w:pPr>
              <w:pStyle w:val="19"/>
              <w:ind w:firstLine="0"/>
              <w:rPr>
                <w:b/>
                <w:sz w:val="24"/>
                <w:szCs w:val="24"/>
              </w:rPr>
            </w:pPr>
            <w:r>
              <w:rPr>
                <w:b/>
                <w:sz w:val="24"/>
                <w:szCs w:val="24"/>
              </w:rPr>
              <w:lastRenderedPageBreak/>
              <w:t>22</w:t>
            </w:r>
            <w:r w:rsidRPr="00F86FAA">
              <w:rPr>
                <w:b/>
                <w:sz w:val="24"/>
                <w:szCs w:val="24"/>
              </w:rPr>
              <w:t>.</w:t>
            </w:r>
          </w:p>
        </w:tc>
        <w:tc>
          <w:tcPr>
            <w:tcW w:w="2551" w:type="dxa"/>
          </w:tcPr>
          <w:p w:rsidR="00D33C82" w:rsidRPr="00F86FAA" w:rsidRDefault="00D33C82" w:rsidP="00505622">
            <w:pPr>
              <w:pStyle w:val="Default"/>
              <w:rPr>
                <w:b/>
                <w:color w:val="auto"/>
              </w:rPr>
            </w:pPr>
            <w:r w:rsidRPr="003D2759">
              <w:rPr>
                <w:b/>
                <w:color w:val="auto"/>
              </w:rPr>
              <w:t>Срок действия Заявки</w:t>
            </w:r>
            <w:r w:rsidRPr="003D2759">
              <w:rPr>
                <w:b/>
                <w:color w:val="auto"/>
              </w:rPr>
              <w:tab/>
            </w:r>
          </w:p>
        </w:tc>
        <w:tc>
          <w:tcPr>
            <w:tcW w:w="6521" w:type="dxa"/>
          </w:tcPr>
          <w:p w:rsidR="00D33C82" w:rsidRPr="00F86FAA" w:rsidRDefault="00D33C82" w:rsidP="00033877">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3082">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521"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3082">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521"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87AC9">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87AC9">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87AC9">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87AC9">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87AC9">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397063">
        <w:rPr>
          <w:sz w:val="28"/>
          <w:szCs w:val="20"/>
        </w:rPr>
        <w:t xml:space="preserve"> окончания</w:t>
      </w:r>
      <w:proofErr w:type="gramEnd"/>
      <w:r w:rsidR="00397063">
        <w:rPr>
          <w:sz w:val="28"/>
          <w:szCs w:val="20"/>
        </w:rPr>
        <w:t xml:space="preserve"> срока подачи</w:t>
      </w:r>
      <w:r w:rsidR="00613848">
        <w:rPr>
          <w:sz w:val="28"/>
          <w:szCs w:val="20"/>
        </w:rPr>
        <w:t xml:space="preserve">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87AC9">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87AC9">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87AC9">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87AC9">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w:t>
      </w:r>
      <w:r w:rsidR="00BC1922">
        <w:rPr>
          <w:sz w:val="28"/>
          <w:szCs w:val="28"/>
        </w:rPr>
        <w:t>,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E20BA8" w:rsidRPr="00E20BA8" w:rsidRDefault="000954FB" w:rsidP="00E20BA8">
      <w:pPr>
        <w:pStyle w:val="3"/>
        <w:tabs>
          <w:tab w:val="clear" w:pos="720"/>
          <w:tab w:val="num" w:pos="0"/>
        </w:tabs>
        <w:spacing w:before="0" w:after="0"/>
        <w:ind w:left="0" w:firstLine="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p>
    <w:p w:rsidR="000954FB" w:rsidRPr="007415F9" w:rsidRDefault="000954FB" w:rsidP="000954FB">
      <w:pPr>
        <w:pStyle w:val="3"/>
        <w:spacing w:before="0" w:after="0"/>
        <w:rPr>
          <w:b w:val="0"/>
          <w:sz w:val="28"/>
          <w:szCs w:val="28"/>
        </w:rPr>
      </w:pPr>
      <w:r>
        <w:rPr>
          <w:rFonts w:ascii="Times New Roman" w:hAnsi="Times New Roman"/>
          <w:sz w:val="28"/>
          <w:szCs w:val="28"/>
        </w:rPr>
        <w:t>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7415F9" w:rsidRDefault="000954FB" w:rsidP="00121E32">
      <w:pPr>
        <w:pStyle w:val="32"/>
        <w:suppressAutoHyphens/>
        <w:spacing w:after="0"/>
        <w:ind w:left="6237"/>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lastRenderedPageBreak/>
        <w:t>Приложение № 2</w:t>
      </w:r>
    </w:p>
    <w:p w:rsidR="000954FB" w:rsidRDefault="000954FB" w:rsidP="00121E32">
      <w:pPr>
        <w:ind w:left="6237"/>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C11277" w:rsidP="000954FB">
      <w:pPr>
        <w:pStyle w:val="2"/>
        <w:spacing w:before="0" w:after="0"/>
        <w:jc w:val="right"/>
        <w:rPr>
          <w:b w:val="0"/>
          <w:bCs w:val="0"/>
          <w:i w:val="0"/>
          <w:iCs w:val="0"/>
        </w:rPr>
      </w:pPr>
      <w:r>
        <w:rPr>
          <w:b w:val="0"/>
          <w:bCs w:val="0"/>
          <w:i w:val="0"/>
          <w:iCs w:val="0"/>
        </w:rPr>
        <w:lastRenderedPageBreak/>
        <w:t>П</w:t>
      </w:r>
      <w:r w:rsidR="000954FB"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00E20BA8">
        <w:rPr>
          <w:sz w:val="28"/>
          <w:szCs w:val="28"/>
        </w:rPr>
        <w:t>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20BA8" w:rsidRPr="003E7259" w:rsidRDefault="00E20BA8" w:rsidP="000954FB">
      <w:pPr>
        <w:ind w:firstLine="3"/>
        <w:jc w:val="center"/>
        <w:rPr>
          <w:bCs/>
          <w:i/>
        </w:rPr>
      </w:pPr>
    </w:p>
    <w:tbl>
      <w:tblPr>
        <w:tblW w:w="508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718"/>
        <w:gridCol w:w="1728"/>
        <w:gridCol w:w="1525"/>
        <w:gridCol w:w="1525"/>
        <w:gridCol w:w="1525"/>
        <w:gridCol w:w="1525"/>
        <w:gridCol w:w="1525"/>
      </w:tblGrid>
      <w:tr w:rsidR="00E20BA8" w:rsidRPr="00735F09" w:rsidTr="00397063">
        <w:trPr>
          <w:trHeight w:val="2484"/>
        </w:trPr>
        <w:tc>
          <w:tcPr>
            <w:tcW w:w="357" w:type="pct"/>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 xml:space="preserve">№ </w:t>
            </w:r>
            <w:proofErr w:type="spellStart"/>
            <w:proofErr w:type="gramStart"/>
            <w:r w:rsidRPr="00735F09">
              <w:rPr>
                <w:sz w:val="22"/>
                <w:szCs w:val="22"/>
              </w:rPr>
              <w:t>п</w:t>
            </w:r>
            <w:proofErr w:type="spellEnd"/>
            <w:proofErr w:type="gramEnd"/>
            <w:r w:rsidRPr="00735F09">
              <w:rPr>
                <w:sz w:val="22"/>
                <w:szCs w:val="22"/>
              </w:rPr>
              <w:t>/</w:t>
            </w:r>
            <w:proofErr w:type="spellStart"/>
            <w:r w:rsidRPr="00735F09">
              <w:rPr>
                <w:sz w:val="22"/>
                <w:szCs w:val="22"/>
              </w:rPr>
              <w:t>п</w:t>
            </w:r>
            <w:proofErr w:type="spellEnd"/>
          </w:p>
        </w:tc>
        <w:tc>
          <w:tcPr>
            <w:tcW w:w="858" w:type="pct"/>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Наименование работ</w:t>
            </w:r>
          </w:p>
        </w:tc>
        <w:tc>
          <w:tcPr>
            <w:tcW w:w="757" w:type="pct"/>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 xml:space="preserve">Цена работ в руб., без учета НДС </w:t>
            </w:r>
          </w:p>
        </w:tc>
        <w:tc>
          <w:tcPr>
            <w:tcW w:w="757" w:type="pct"/>
            <w:tcMar>
              <w:top w:w="0" w:type="dxa"/>
              <w:left w:w="108" w:type="dxa"/>
              <w:bottom w:w="0" w:type="dxa"/>
              <w:right w:w="108" w:type="dxa"/>
            </w:tcMar>
            <w:vAlign w:val="center"/>
          </w:tcPr>
          <w:p w:rsidR="00E20BA8" w:rsidRPr="00735F09" w:rsidRDefault="00E20BA8" w:rsidP="00526A7D">
            <w:pPr>
              <w:jc w:val="center"/>
              <w:rPr>
                <w:sz w:val="22"/>
                <w:szCs w:val="22"/>
              </w:rPr>
            </w:pPr>
            <w:r w:rsidRPr="00735F09">
              <w:rPr>
                <w:sz w:val="22"/>
                <w:szCs w:val="22"/>
              </w:rPr>
              <w:t xml:space="preserve">Цена работ в руб., с учетом НДС </w:t>
            </w:r>
          </w:p>
        </w:tc>
        <w:tc>
          <w:tcPr>
            <w:tcW w:w="757" w:type="pct"/>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Условия и порядок расчетов за работы (указывается размер авансового платежа в процентах, но не более 25% от цены договора)</w:t>
            </w:r>
          </w:p>
        </w:tc>
        <w:tc>
          <w:tcPr>
            <w:tcW w:w="757" w:type="pct"/>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Срок выполнения работ (указывается количество календарных дней с момента заключения договора, но не позднее 31 декабря 2014 г.)</w:t>
            </w:r>
            <w:bookmarkStart w:id="16" w:name="_GoBack"/>
            <w:bookmarkEnd w:id="16"/>
          </w:p>
        </w:tc>
        <w:tc>
          <w:tcPr>
            <w:tcW w:w="757" w:type="pct"/>
            <w:vAlign w:val="center"/>
          </w:tcPr>
          <w:p w:rsidR="00E20BA8" w:rsidRPr="00735F09" w:rsidRDefault="00E20BA8" w:rsidP="00526A7D">
            <w:pPr>
              <w:jc w:val="center"/>
              <w:rPr>
                <w:rFonts w:ascii="Calibri" w:hAnsi="Calibri"/>
                <w:color w:val="000000"/>
              </w:rPr>
            </w:pPr>
            <w:r w:rsidRPr="00735F09">
              <w:rPr>
                <w:sz w:val="22"/>
                <w:szCs w:val="22"/>
              </w:rPr>
              <w:t>Гарантийный срок (указывается количество месяцев), но не менее 24 месяцев.</w:t>
            </w:r>
          </w:p>
          <w:p w:rsidR="00E20BA8" w:rsidRPr="00735F09" w:rsidRDefault="00E20BA8" w:rsidP="00526A7D">
            <w:pPr>
              <w:jc w:val="center"/>
              <w:rPr>
                <w:rFonts w:ascii="Calibri" w:hAnsi="Calibri"/>
                <w:color w:val="000000"/>
              </w:rPr>
            </w:pPr>
          </w:p>
        </w:tc>
      </w:tr>
      <w:tr w:rsidR="00E20BA8" w:rsidRPr="00735F09" w:rsidTr="00397063">
        <w:trPr>
          <w:trHeight w:val="255"/>
        </w:trPr>
        <w:tc>
          <w:tcPr>
            <w:tcW w:w="357" w:type="pct"/>
            <w:noWrap/>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1</w:t>
            </w:r>
          </w:p>
        </w:tc>
        <w:tc>
          <w:tcPr>
            <w:tcW w:w="858" w:type="pct"/>
            <w:noWrap/>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2</w:t>
            </w:r>
          </w:p>
        </w:tc>
        <w:tc>
          <w:tcPr>
            <w:tcW w:w="757" w:type="pct"/>
            <w:noWrap/>
            <w:tcMar>
              <w:top w:w="0" w:type="dxa"/>
              <w:left w:w="108" w:type="dxa"/>
              <w:bottom w:w="0" w:type="dxa"/>
              <w:right w:w="108" w:type="dxa"/>
            </w:tcMar>
            <w:vAlign w:val="center"/>
          </w:tcPr>
          <w:p w:rsidR="00E20BA8" w:rsidRPr="00735F09" w:rsidRDefault="00E20BA8" w:rsidP="00526A7D">
            <w:pPr>
              <w:jc w:val="center"/>
              <w:rPr>
                <w:rFonts w:ascii="Calibri" w:hAnsi="Calibri"/>
                <w:color w:val="000000"/>
              </w:rPr>
            </w:pPr>
            <w:r w:rsidRPr="00735F09">
              <w:rPr>
                <w:sz w:val="22"/>
                <w:szCs w:val="22"/>
              </w:rPr>
              <w:t>3</w:t>
            </w:r>
          </w:p>
        </w:tc>
        <w:tc>
          <w:tcPr>
            <w:tcW w:w="757" w:type="pct"/>
            <w:tcMar>
              <w:top w:w="0" w:type="dxa"/>
              <w:left w:w="108" w:type="dxa"/>
              <w:bottom w:w="0" w:type="dxa"/>
              <w:right w:w="108" w:type="dxa"/>
            </w:tcMar>
            <w:vAlign w:val="center"/>
          </w:tcPr>
          <w:p w:rsidR="00E20BA8" w:rsidRPr="00735F09" w:rsidRDefault="00E20BA8" w:rsidP="00526A7D">
            <w:pPr>
              <w:jc w:val="center"/>
              <w:rPr>
                <w:sz w:val="22"/>
                <w:szCs w:val="22"/>
              </w:rPr>
            </w:pPr>
            <w:r w:rsidRPr="00735F09">
              <w:rPr>
                <w:sz w:val="22"/>
                <w:szCs w:val="22"/>
              </w:rPr>
              <w:t>4</w:t>
            </w:r>
          </w:p>
        </w:tc>
        <w:tc>
          <w:tcPr>
            <w:tcW w:w="757" w:type="pct"/>
            <w:tcMar>
              <w:top w:w="0" w:type="dxa"/>
              <w:left w:w="108" w:type="dxa"/>
              <w:bottom w:w="0" w:type="dxa"/>
              <w:right w:w="108" w:type="dxa"/>
            </w:tcMar>
            <w:vAlign w:val="center"/>
          </w:tcPr>
          <w:p w:rsidR="00E20BA8" w:rsidRPr="00735F09" w:rsidRDefault="00E20BA8" w:rsidP="00526A7D">
            <w:pPr>
              <w:jc w:val="center"/>
              <w:rPr>
                <w:color w:val="000000"/>
                <w:sz w:val="22"/>
              </w:rPr>
            </w:pPr>
            <w:r w:rsidRPr="00735F09">
              <w:rPr>
                <w:color w:val="000000"/>
                <w:sz w:val="22"/>
              </w:rPr>
              <w:t>5</w:t>
            </w:r>
          </w:p>
        </w:tc>
        <w:tc>
          <w:tcPr>
            <w:tcW w:w="757" w:type="pct"/>
            <w:noWrap/>
            <w:tcMar>
              <w:top w:w="0" w:type="dxa"/>
              <w:left w:w="108" w:type="dxa"/>
              <w:bottom w:w="0" w:type="dxa"/>
              <w:right w:w="108" w:type="dxa"/>
            </w:tcMar>
            <w:vAlign w:val="center"/>
          </w:tcPr>
          <w:p w:rsidR="00E20BA8" w:rsidRPr="00735F09" w:rsidRDefault="00E20BA8" w:rsidP="00526A7D">
            <w:pPr>
              <w:jc w:val="center"/>
              <w:rPr>
                <w:color w:val="000000"/>
                <w:sz w:val="22"/>
              </w:rPr>
            </w:pPr>
            <w:r w:rsidRPr="00735F09">
              <w:rPr>
                <w:color w:val="000000"/>
                <w:sz w:val="22"/>
              </w:rPr>
              <w:t>6</w:t>
            </w:r>
          </w:p>
        </w:tc>
        <w:tc>
          <w:tcPr>
            <w:tcW w:w="757" w:type="pct"/>
            <w:vAlign w:val="center"/>
          </w:tcPr>
          <w:p w:rsidR="00E20BA8" w:rsidRPr="00735F09" w:rsidRDefault="00E20BA8" w:rsidP="00526A7D">
            <w:pPr>
              <w:jc w:val="center"/>
              <w:rPr>
                <w:color w:val="000000"/>
                <w:sz w:val="22"/>
              </w:rPr>
            </w:pPr>
            <w:r w:rsidRPr="00735F09">
              <w:rPr>
                <w:color w:val="000000"/>
                <w:sz w:val="22"/>
              </w:rPr>
              <w:t>7</w:t>
            </w:r>
          </w:p>
        </w:tc>
      </w:tr>
      <w:tr w:rsidR="00E20BA8" w:rsidRPr="00735F09" w:rsidTr="00397063">
        <w:trPr>
          <w:trHeight w:val="315"/>
        </w:trPr>
        <w:tc>
          <w:tcPr>
            <w:tcW w:w="357" w:type="pct"/>
            <w:noWrap/>
            <w:tcMar>
              <w:top w:w="0" w:type="dxa"/>
              <w:left w:w="108" w:type="dxa"/>
              <w:bottom w:w="0" w:type="dxa"/>
              <w:right w:w="108" w:type="dxa"/>
            </w:tcMar>
            <w:vAlign w:val="center"/>
          </w:tcPr>
          <w:p w:rsidR="00E20BA8" w:rsidRPr="00735F09" w:rsidRDefault="00E20BA8" w:rsidP="00526A7D">
            <w:pPr>
              <w:jc w:val="center"/>
              <w:rPr>
                <w:color w:val="000000"/>
              </w:rPr>
            </w:pPr>
            <w:r w:rsidRPr="00735F09">
              <w:rPr>
                <w:color w:val="000000"/>
              </w:rPr>
              <w:t>1</w:t>
            </w:r>
          </w:p>
        </w:tc>
        <w:tc>
          <w:tcPr>
            <w:tcW w:w="858" w:type="pct"/>
            <w:noWrap/>
            <w:tcMar>
              <w:top w:w="0" w:type="dxa"/>
              <w:left w:w="108" w:type="dxa"/>
              <w:bottom w:w="0" w:type="dxa"/>
              <w:right w:w="108" w:type="dxa"/>
            </w:tcMar>
            <w:vAlign w:val="center"/>
          </w:tcPr>
          <w:p w:rsidR="00E20BA8" w:rsidRPr="00735F09" w:rsidRDefault="00E20BA8" w:rsidP="00526A7D">
            <w:pPr>
              <w:jc w:val="center"/>
              <w:rPr>
                <w:color w:val="000000"/>
              </w:rPr>
            </w:pPr>
          </w:p>
        </w:tc>
        <w:tc>
          <w:tcPr>
            <w:tcW w:w="757" w:type="pct"/>
            <w:noWrap/>
            <w:tcMar>
              <w:top w:w="0" w:type="dxa"/>
              <w:left w:w="108" w:type="dxa"/>
              <w:bottom w:w="0" w:type="dxa"/>
              <w:right w:w="108" w:type="dxa"/>
            </w:tcMar>
            <w:vAlign w:val="center"/>
          </w:tcPr>
          <w:p w:rsidR="00E20BA8" w:rsidRPr="00735F09" w:rsidRDefault="00E20BA8" w:rsidP="00526A7D">
            <w:pPr>
              <w:jc w:val="center"/>
              <w:rPr>
                <w:color w:val="000000"/>
              </w:rPr>
            </w:pPr>
          </w:p>
        </w:tc>
        <w:tc>
          <w:tcPr>
            <w:tcW w:w="757" w:type="pct"/>
            <w:tcMar>
              <w:top w:w="0" w:type="dxa"/>
              <w:left w:w="108" w:type="dxa"/>
              <w:bottom w:w="0" w:type="dxa"/>
              <w:right w:w="108" w:type="dxa"/>
            </w:tcMar>
            <w:vAlign w:val="center"/>
          </w:tcPr>
          <w:p w:rsidR="00E20BA8" w:rsidRPr="00735F09" w:rsidRDefault="00E20BA8" w:rsidP="00526A7D">
            <w:pPr>
              <w:jc w:val="center"/>
              <w:rPr>
                <w:sz w:val="22"/>
                <w:szCs w:val="22"/>
              </w:rPr>
            </w:pPr>
          </w:p>
        </w:tc>
        <w:tc>
          <w:tcPr>
            <w:tcW w:w="757" w:type="pct"/>
            <w:tcMar>
              <w:top w:w="0" w:type="dxa"/>
              <w:left w:w="108" w:type="dxa"/>
              <w:bottom w:w="0" w:type="dxa"/>
              <w:right w:w="108" w:type="dxa"/>
            </w:tcMar>
            <w:vAlign w:val="center"/>
          </w:tcPr>
          <w:p w:rsidR="00E20BA8" w:rsidRPr="00735F09" w:rsidRDefault="00E20BA8" w:rsidP="00526A7D">
            <w:pPr>
              <w:jc w:val="center"/>
              <w:rPr>
                <w:color w:val="000000"/>
              </w:rPr>
            </w:pPr>
          </w:p>
        </w:tc>
        <w:tc>
          <w:tcPr>
            <w:tcW w:w="757" w:type="pct"/>
            <w:noWrap/>
            <w:tcMar>
              <w:top w:w="0" w:type="dxa"/>
              <w:left w:w="108" w:type="dxa"/>
              <w:bottom w:w="0" w:type="dxa"/>
              <w:right w:w="108" w:type="dxa"/>
            </w:tcMar>
            <w:vAlign w:val="center"/>
          </w:tcPr>
          <w:p w:rsidR="00E20BA8" w:rsidRPr="00735F09" w:rsidRDefault="00E20BA8" w:rsidP="00526A7D">
            <w:pPr>
              <w:jc w:val="center"/>
              <w:rPr>
                <w:color w:val="000000"/>
              </w:rPr>
            </w:pPr>
          </w:p>
        </w:tc>
        <w:tc>
          <w:tcPr>
            <w:tcW w:w="757" w:type="pct"/>
            <w:vAlign w:val="center"/>
          </w:tcPr>
          <w:p w:rsidR="00E20BA8" w:rsidRPr="00735F09" w:rsidRDefault="00E20BA8" w:rsidP="00526A7D">
            <w:pPr>
              <w:jc w:val="center"/>
              <w:rPr>
                <w:color w:val="000000"/>
              </w:rPr>
            </w:pP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e"/>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BA39BA">
      <w:pPr>
        <w:pStyle w:val="afe"/>
      </w:pPr>
      <w:r>
        <w:rPr>
          <w:szCs w:val="28"/>
        </w:rPr>
        <w:t xml:space="preserve">2. Дополнительные условия </w:t>
      </w:r>
      <w:r w:rsidRPr="00384CDC">
        <w:t>выполнения работ</w:t>
      </w:r>
      <w:r w:rsidR="00BA39BA">
        <w:t xml:space="preserve"> ___________________</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397063">
        <w:rPr>
          <w:i/>
          <w:sz w:val="24"/>
          <w:szCs w:val="24"/>
        </w:rPr>
        <w:t>окончания</w:t>
      </w:r>
      <w:proofErr w:type="gramEnd"/>
      <w:r w:rsidR="00397063">
        <w:rPr>
          <w:i/>
          <w:sz w:val="24"/>
          <w:szCs w:val="24"/>
        </w:rPr>
        <w:t xml:space="preserve"> срока подачи</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33C82" w:rsidRPr="00853DA8" w:rsidRDefault="00D33C82" w:rsidP="00D33C82">
      <w:pPr>
        <w:pStyle w:val="afe"/>
        <w:jc w:val="both"/>
        <w:rPr>
          <w:szCs w:val="28"/>
        </w:rPr>
      </w:pPr>
      <w:r w:rsidRPr="00853DA8">
        <w:rPr>
          <w:szCs w:val="28"/>
        </w:rPr>
        <w:t>Следующие приложения являются неотъемлемой частью настоящего финансово-коммерческого предложения:</w:t>
      </w:r>
    </w:p>
    <w:p w:rsidR="00D33C82" w:rsidRPr="00BA6F80" w:rsidRDefault="00D33C82" w:rsidP="00D33C82">
      <w:pPr>
        <w:pStyle w:val="afe"/>
        <w:jc w:val="both"/>
        <w:rPr>
          <w:szCs w:val="28"/>
        </w:rPr>
      </w:pPr>
      <w:r w:rsidRPr="00BA6F80">
        <w:rPr>
          <w:szCs w:val="28"/>
        </w:rPr>
        <w:t xml:space="preserve">1) приложение № 1 – Расчет стоимости </w:t>
      </w:r>
      <w:r>
        <w:rPr>
          <w:szCs w:val="28"/>
        </w:rPr>
        <w:t xml:space="preserve">работ </w:t>
      </w:r>
      <w:r w:rsidRPr="00BA6F80">
        <w:rPr>
          <w:szCs w:val="28"/>
        </w:rPr>
        <w:t>на ___ листах.</w:t>
      </w:r>
    </w:p>
    <w:p w:rsidR="00D33C82" w:rsidRPr="00BA6F80" w:rsidRDefault="00D33C82" w:rsidP="00D33C82">
      <w:pPr>
        <w:pStyle w:val="afe"/>
        <w:jc w:val="both"/>
        <w:rPr>
          <w:szCs w:val="28"/>
        </w:rPr>
      </w:pPr>
      <w:r w:rsidRPr="00BA6F80">
        <w:rPr>
          <w:szCs w:val="28"/>
        </w:rPr>
        <w:t>2) пр</w:t>
      </w:r>
      <w:r>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D33C82" w:rsidRPr="00BA6F80" w:rsidRDefault="00D33C82" w:rsidP="00D33C82">
      <w:pPr>
        <w:pStyle w:val="afe"/>
        <w:jc w:val="both"/>
        <w:rPr>
          <w:szCs w:val="28"/>
        </w:rPr>
      </w:pPr>
      <w:r w:rsidRPr="00BA6F80">
        <w:rPr>
          <w:szCs w:val="28"/>
        </w:rPr>
        <w:t>3) Сведения о планируемых к привлечению субподрядных организациях (составляется п</w:t>
      </w:r>
      <w:r>
        <w:rPr>
          <w:szCs w:val="28"/>
        </w:rPr>
        <w:t>о форме приложения № 7</w:t>
      </w:r>
      <w:r w:rsidRPr="00BA6F80">
        <w:rPr>
          <w:szCs w:val="28"/>
        </w:rPr>
        <w:t xml:space="preserve"> к документации о закупке)</w:t>
      </w:r>
      <w:r w:rsidRPr="00BA6F80">
        <w:t>.</w:t>
      </w:r>
    </w:p>
    <w:p w:rsidR="006A6E7D" w:rsidRDefault="006A6E7D" w:rsidP="006A6E7D">
      <w:pPr>
        <w:pStyle w:val="afb"/>
        <w:ind w:firstLine="0"/>
        <w:jc w:val="left"/>
        <w:rPr>
          <w:rFonts w:eastAsia="Times New Roman"/>
          <w:sz w:val="28"/>
          <w:szCs w:val="28"/>
        </w:rPr>
      </w:pPr>
    </w:p>
    <w:p w:rsidR="006A6E7D" w:rsidRPr="00205668" w:rsidRDefault="006A6E7D" w:rsidP="006A6E7D">
      <w:pPr>
        <w:pStyle w:val="afb"/>
        <w:ind w:firstLine="0"/>
        <w:jc w:val="left"/>
        <w:rPr>
          <w:rFonts w:eastAsia="Times New Roman"/>
          <w:sz w:val="28"/>
          <w:szCs w:val="28"/>
        </w:rPr>
      </w:pPr>
    </w:p>
    <w:p w:rsidR="00E20BA8" w:rsidRPr="00E20BA8"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w:t>
      </w:r>
    </w:p>
    <w:p w:rsidR="006A6E7D" w:rsidRPr="007415F9" w:rsidRDefault="006A6E7D" w:rsidP="00E20BA8">
      <w:pPr>
        <w:pStyle w:val="3"/>
        <w:numPr>
          <w:ilvl w:val="0"/>
          <w:numId w:val="0"/>
        </w:numPr>
        <w:spacing w:before="0" w:after="0"/>
        <w:jc w:val="both"/>
        <w:rPr>
          <w:b w:val="0"/>
          <w:sz w:val="28"/>
          <w:szCs w:val="28"/>
        </w:rPr>
      </w:pPr>
      <w:r>
        <w:rPr>
          <w:rFonts w:ascii="Times New Roman" w:hAnsi="Times New Roman"/>
          <w:sz w:val="28"/>
          <w:szCs w:val="28"/>
        </w:rPr>
        <w:t>____________________________________________________________</w:t>
      </w:r>
      <w:r w:rsidR="00E20BA8">
        <w:rPr>
          <w:rFonts w:ascii="Times New Roman" w:hAnsi="Times New Roman"/>
          <w:sz w:val="28"/>
          <w:szCs w:val="28"/>
        </w:rPr>
        <w:t>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00E20BA8">
        <w:rPr>
          <w:sz w:val="28"/>
          <w:szCs w:val="28"/>
        </w:rPr>
        <w:t>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E20BA8" w:rsidRPr="00735F09" w:rsidRDefault="00E20BA8" w:rsidP="00E20BA8">
      <w:pPr>
        <w:pStyle w:val="2"/>
        <w:numPr>
          <w:ilvl w:val="1"/>
          <w:numId w:val="35"/>
        </w:numPr>
        <w:spacing w:before="0" w:after="0"/>
        <w:ind w:left="615" w:firstLine="0"/>
        <w:jc w:val="right"/>
        <w:rPr>
          <w:b w:val="0"/>
          <w:i w:val="0"/>
          <w:sz w:val="24"/>
        </w:rPr>
      </w:pPr>
      <w:r w:rsidRPr="00735F09">
        <w:rPr>
          <w:b w:val="0"/>
          <w:i w:val="0"/>
          <w:sz w:val="24"/>
        </w:rPr>
        <w:lastRenderedPageBreak/>
        <w:t>Приложение № 1</w:t>
      </w:r>
    </w:p>
    <w:p w:rsidR="00E20BA8" w:rsidRPr="00735F09" w:rsidRDefault="00E20BA8" w:rsidP="00E20BA8">
      <w:pPr>
        <w:jc w:val="right"/>
        <w:rPr>
          <w:bCs/>
          <w:iCs/>
        </w:rPr>
      </w:pPr>
      <w:r w:rsidRPr="00735F09">
        <w:rPr>
          <w:bCs/>
          <w:iCs/>
        </w:rPr>
        <w:t>к финансово - коммерческому предложению</w:t>
      </w:r>
    </w:p>
    <w:p w:rsidR="00E20BA8" w:rsidRPr="00735F09" w:rsidRDefault="00E20BA8" w:rsidP="00E20BA8">
      <w:pPr>
        <w:jc w:val="right"/>
        <w:rPr>
          <w:b/>
          <w:sz w:val="28"/>
          <w:szCs w:val="28"/>
        </w:rPr>
      </w:pPr>
    </w:p>
    <w:p w:rsidR="00E20BA8" w:rsidRPr="00735F09" w:rsidRDefault="00E20BA8" w:rsidP="00E20BA8">
      <w:pPr>
        <w:ind w:firstLine="567"/>
        <w:jc w:val="center"/>
        <w:rPr>
          <w:b/>
          <w:sz w:val="28"/>
          <w:szCs w:val="28"/>
        </w:rPr>
      </w:pPr>
    </w:p>
    <w:p w:rsidR="00E20BA8" w:rsidRPr="00735F09" w:rsidRDefault="00E20BA8" w:rsidP="00E20BA8">
      <w:pPr>
        <w:ind w:firstLine="567"/>
        <w:jc w:val="center"/>
        <w:rPr>
          <w:b/>
          <w:sz w:val="28"/>
          <w:szCs w:val="28"/>
        </w:rPr>
      </w:pPr>
      <w:r w:rsidRPr="00735F09">
        <w:rPr>
          <w:b/>
          <w:sz w:val="28"/>
          <w:szCs w:val="28"/>
        </w:rPr>
        <w:t xml:space="preserve">РАСЧЕТ СТОИМОСТИ ВЫПОЛНЕНИЯ РАБОТ </w:t>
      </w:r>
    </w:p>
    <w:p w:rsidR="00E20BA8" w:rsidRPr="00735F09" w:rsidRDefault="00E20BA8" w:rsidP="00E20BA8">
      <w:pPr>
        <w:rPr>
          <w:sz w:val="28"/>
          <w:szCs w:val="28"/>
        </w:rPr>
      </w:pPr>
    </w:p>
    <w:p w:rsidR="00E20BA8" w:rsidRPr="00735F09" w:rsidRDefault="00E20BA8" w:rsidP="00E20BA8">
      <w:pPr>
        <w:jc w:val="center"/>
      </w:pPr>
      <w:r w:rsidRPr="00735F09">
        <w:rPr>
          <w:sz w:val="28"/>
          <w:szCs w:val="28"/>
        </w:rPr>
        <w:t xml:space="preserve">Открытый конкурс  №___________________  </w:t>
      </w:r>
      <w:r w:rsidRPr="00735F09">
        <w:t>_____________________________________________________________________________</w:t>
      </w:r>
    </w:p>
    <w:p w:rsidR="00E20BA8" w:rsidRPr="00735F09" w:rsidRDefault="00E20BA8" w:rsidP="00E20BA8">
      <w:pPr>
        <w:ind w:firstLine="3"/>
        <w:jc w:val="center"/>
      </w:pPr>
      <w:r w:rsidRPr="00735F09">
        <w:t>(Полное наименование претендента)</w:t>
      </w:r>
    </w:p>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Pr>
        <w:jc w:val="center"/>
      </w:pPr>
      <w:r w:rsidRPr="00735F09">
        <w:t>В табличной форме приводится расчет стоимости выполнения работ (смета)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 w:rsidR="00E20BA8" w:rsidRPr="00735F09" w:rsidRDefault="00E20BA8" w:rsidP="00E20BA8">
      <w:pPr>
        <w:jc w:val="center"/>
      </w:pPr>
    </w:p>
    <w:p w:rsidR="00E20BA8" w:rsidRPr="00735F09" w:rsidRDefault="00E20BA8" w:rsidP="00E20BA8">
      <w:pPr>
        <w:jc w:val="center"/>
      </w:pPr>
      <w:proofErr w:type="gramStart"/>
      <w:r w:rsidRPr="00735F09">
        <w:t>Имеющий</w:t>
      </w:r>
      <w:proofErr w:type="gramEnd"/>
      <w:r w:rsidRPr="00735F09">
        <w:t xml:space="preserve"> полномочия действовать от имени претендента ________________________________________________________</w:t>
      </w:r>
    </w:p>
    <w:p w:rsidR="00E20BA8" w:rsidRPr="00735F09" w:rsidRDefault="00E20BA8" w:rsidP="00E20BA8">
      <w:pPr>
        <w:jc w:val="center"/>
      </w:pPr>
      <w:r w:rsidRPr="00735F09">
        <w:t>(Полное наименование претендента)</w:t>
      </w:r>
    </w:p>
    <w:p w:rsidR="00E20BA8" w:rsidRPr="00735F09" w:rsidRDefault="00E20BA8" w:rsidP="00E20BA8">
      <w:pPr>
        <w:jc w:val="center"/>
      </w:pPr>
    </w:p>
    <w:p w:rsidR="00E20BA8" w:rsidRPr="00735F09" w:rsidRDefault="00E20BA8" w:rsidP="00E20BA8">
      <w:pPr>
        <w:jc w:val="center"/>
      </w:pPr>
      <w:r w:rsidRPr="00735F09">
        <w:t>_________________________________________________________________</w:t>
      </w:r>
    </w:p>
    <w:p w:rsidR="00E20BA8" w:rsidRPr="00735F09" w:rsidRDefault="00E20BA8" w:rsidP="00E20BA8">
      <w:pPr>
        <w:pStyle w:val="2"/>
        <w:tabs>
          <w:tab w:val="clear" w:pos="576"/>
        </w:tabs>
        <w:spacing w:before="0" w:after="0"/>
        <w:ind w:left="0" w:firstLine="0"/>
        <w:jc w:val="center"/>
        <w:rPr>
          <w:b w:val="0"/>
        </w:rPr>
      </w:pPr>
      <w:r w:rsidRPr="00735F09">
        <w:rPr>
          <w:b w:val="0"/>
        </w:rPr>
        <w:t>(Должность, подпись, ФИО)                                 (печать)</w:t>
      </w:r>
    </w:p>
    <w:p w:rsidR="00E20BA8" w:rsidRPr="00735F09" w:rsidRDefault="00E20BA8" w:rsidP="00E20BA8">
      <w:pPr>
        <w:pStyle w:val="2"/>
        <w:tabs>
          <w:tab w:val="clear" w:pos="576"/>
        </w:tabs>
        <w:spacing w:before="0" w:after="0"/>
        <w:ind w:left="0" w:firstLine="0"/>
        <w:jc w:val="right"/>
      </w:pPr>
    </w:p>
    <w:p w:rsidR="00E20BA8" w:rsidRPr="00735F09" w:rsidRDefault="00E20BA8" w:rsidP="00E20BA8">
      <w:pPr>
        <w:pStyle w:val="2"/>
        <w:tabs>
          <w:tab w:val="clear" w:pos="576"/>
        </w:tabs>
        <w:spacing w:before="0" w:after="0"/>
        <w:ind w:left="0" w:firstLine="0"/>
        <w:jc w:val="right"/>
      </w:pPr>
    </w:p>
    <w:p w:rsidR="00E20BA8" w:rsidRPr="00735F09" w:rsidRDefault="00E20BA8" w:rsidP="00E20BA8">
      <w:pPr>
        <w:pStyle w:val="afb"/>
        <w:jc w:val="right"/>
      </w:pPr>
      <w:r w:rsidRPr="00735F09">
        <w:br w:type="page"/>
      </w:r>
      <w:r w:rsidRPr="00735F09">
        <w:lastRenderedPageBreak/>
        <w:t xml:space="preserve">Приложение №2 </w:t>
      </w:r>
    </w:p>
    <w:p w:rsidR="00E20BA8" w:rsidRPr="00735F09" w:rsidRDefault="00E20BA8" w:rsidP="00E20BA8">
      <w:pPr>
        <w:jc w:val="right"/>
        <w:rPr>
          <w:bCs/>
          <w:iCs/>
        </w:rPr>
      </w:pPr>
      <w:r w:rsidRPr="00735F09">
        <w:rPr>
          <w:bCs/>
          <w:iCs/>
        </w:rPr>
        <w:t>к финансово - коммерческому предложению</w:t>
      </w:r>
    </w:p>
    <w:p w:rsidR="00E20BA8" w:rsidRPr="00735F09" w:rsidRDefault="00E20BA8" w:rsidP="00E20BA8">
      <w:pPr>
        <w:jc w:val="right"/>
        <w:rPr>
          <w:sz w:val="28"/>
        </w:rPr>
      </w:pPr>
    </w:p>
    <w:p w:rsidR="00E20BA8" w:rsidRPr="00735F09" w:rsidRDefault="00E20BA8" w:rsidP="00E20BA8">
      <w:pPr>
        <w:ind w:firstLine="567"/>
        <w:jc w:val="center"/>
        <w:rPr>
          <w:b/>
          <w:sz w:val="28"/>
          <w:szCs w:val="28"/>
        </w:rPr>
      </w:pPr>
      <w:r w:rsidRPr="00735F09">
        <w:rPr>
          <w:b/>
          <w:sz w:val="28"/>
          <w:szCs w:val="28"/>
        </w:rPr>
        <w:t xml:space="preserve">КАЛЕНДАРНЫЙ ПЛАН ВЫПОЛНЕНИЯ РАБОТ </w:t>
      </w:r>
    </w:p>
    <w:p w:rsidR="00E20BA8" w:rsidRPr="00735F09" w:rsidRDefault="00E20BA8" w:rsidP="00E20BA8">
      <w:pPr>
        <w:rPr>
          <w:sz w:val="28"/>
          <w:szCs w:val="28"/>
        </w:rPr>
      </w:pPr>
    </w:p>
    <w:p w:rsidR="00E20BA8" w:rsidRPr="00735F09" w:rsidRDefault="00E20BA8" w:rsidP="00E20BA8">
      <w:r w:rsidRPr="00735F09">
        <w:rPr>
          <w:sz w:val="28"/>
          <w:szCs w:val="28"/>
        </w:rPr>
        <w:t xml:space="preserve">Открытый конкурс  №____________________  </w:t>
      </w:r>
      <w:r w:rsidRPr="00735F09">
        <w:t>_____________________________________________________________________________</w:t>
      </w:r>
    </w:p>
    <w:p w:rsidR="00E20BA8" w:rsidRPr="00735F09" w:rsidRDefault="00E20BA8" w:rsidP="00E20BA8">
      <w:pPr>
        <w:ind w:firstLine="3"/>
        <w:jc w:val="center"/>
      </w:pPr>
      <w:r w:rsidRPr="00735F09">
        <w:t>(Полное наименование претендента)</w:t>
      </w:r>
    </w:p>
    <w:p w:rsidR="00E20BA8" w:rsidRPr="00735F09" w:rsidRDefault="00E20BA8" w:rsidP="00E20BA8">
      <w:pPr>
        <w:pStyle w:val="3"/>
        <w:tabs>
          <w:tab w:val="clear" w:pos="720"/>
        </w:tabs>
        <w:spacing w:before="0" w:after="0"/>
        <w:rPr>
          <w:rFonts w:ascii="Times New Roman" w:hAnsi="Times New Roman"/>
          <w:sz w:val="28"/>
          <w:szCs w:val="28"/>
        </w:rPr>
      </w:pPr>
    </w:p>
    <w:p w:rsidR="00E20BA8" w:rsidRPr="00735F09" w:rsidRDefault="00E20BA8" w:rsidP="00E20BA8"/>
    <w:tbl>
      <w:tblPr>
        <w:tblW w:w="9072" w:type="dxa"/>
        <w:tblInd w:w="70" w:type="dxa"/>
        <w:tblLayout w:type="fixed"/>
        <w:tblCellMar>
          <w:left w:w="70" w:type="dxa"/>
          <w:right w:w="70" w:type="dxa"/>
        </w:tblCellMar>
        <w:tblLook w:val="0000"/>
      </w:tblPr>
      <w:tblGrid>
        <w:gridCol w:w="2552"/>
        <w:gridCol w:w="1984"/>
        <w:gridCol w:w="1985"/>
        <w:gridCol w:w="2551"/>
      </w:tblGrid>
      <w:tr w:rsidR="00E20BA8" w:rsidRPr="00735F09" w:rsidTr="00526A7D">
        <w:trPr>
          <w:trHeight w:val="48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Наименование </w:t>
            </w:r>
            <w:r w:rsidRPr="00735F09">
              <w:rPr>
                <w:rFonts w:ascii="Times New Roman" w:hAnsi="Times New Roman" w:cs="Times New Roman"/>
                <w:sz w:val="24"/>
                <w:szCs w:val="24"/>
              </w:rPr>
              <w:br/>
              <w:t>этапов Работ</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Цена Работ с   НДС,  в руб.</w:t>
            </w: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Цена Работ без   </w:t>
            </w:r>
            <w:r w:rsidRPr="00735F09">
              <w:rPr>
                <w:rFonts w:ascii="Times New Roman" w:hAnsi="Times New Roman" w:cs="Times New Roman"/>
                <w:sz w:val="24"/>
                <w:szCs w:val="24"/>
              </w:rPr>
              <w:br/>
              <w:t>НДС,  в руб.</w:t>
            </w: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jc w:val="center"/>
              <w:rPr>
                <w:rFonts w:ascii="Times New Roman" w:hAnsi="Times New Roman" w:cs="Times New Roman"/>
                <w:sz w:val="24"/>
                <w:szCs w:val="24"/>
              </w:rPr>
            </w:pPr>
            <w:r w:rsidRPr="00735F09">
              <w:rPr>
                <w:rFonts w:ascii="Times New Roman" w:hAnsi="Times New Roman" w:cs="Times New Roman"/>
                <w:sz w:val="24"/>
                <w:szCs w:val="24"/>
              </w:rPr>
              <w:t xml:space="preserve">Срок выполнения Работ </w:t>
            </w:r>
            <w:proofErr w:type="gramStart"/>
            <w:r w:rsidRPr="00735F09">
              <w:rPr>
                <w:rFonts w:ascii="Times New Roman" w:hAnsi="Times New Roman" w:cs="Times New Roman"/>
                <w:sz w:val="24"/>
                <w:szCs w:val="24"/>
              </w:rPr>
              <w:t>в</w:t>
            </w:r>
            <w:proofErr w:type="gramEnd"/>
            <w:r w:rsidRPr="00735F09">
              <w:rPr>
                <w:rFonts w:ascii="Times New Roman" w:hAnsi="Times New Roman" w:cs="Times New Roman"/>
                <w:sz w:val="24"/>
                <w:szCs w:val="24"/>
              </w:rPr>
              <w:t xml:space="preserve"> календарных </w:t>
            </w:r>
            <w:r w:rsidRPr="00735F09">
              <w:rPr>
                <w:rFonts w:ascii="Times New Roman" w:hAnsi="Times New Roman" w:cs="Times New Roman"/>
                <w:sz w:val="24"/>
                <w:szCs w:val="24"/>
              </w:rPr>
              <w:br/>
            </w: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1.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2.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3.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4.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r w:rsidR="00E20BA8" w:rsidRPr="00735F09" w:rsidTr="00526A7D">
        <w:trPr>
          <w:trHeight w:val="240"/>
        </w:trPr>
        <w:tc>
          <w:tcPr>
            <w:tcW w:w="2552"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r w:rsidRPr="00735F09">
              <w:rPr>
                <w:rFonts w:ascii="Times New Roman" w:hAnsi="Times New Roman" w:cs="Times New Roman"/>
                <w:sz w:val="24"/>
                <w:szCs w:val="24"/>
              </w:rPr>
              <w:t xml:space="preserve">5.           </w:t>
            </w:r>
          </w:p>
        </w:tc>
        <w:tc>
          <w:tcPr>
            <w:tcW w:w="1984"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c>
          <w:tcPr>
            <w:tcW w:w="2551" w:type="dxa"/>
            <w:tcBorders>
              <w:top w:val="single" w:sz="6" w:space="0" w:color="auto"/>
              <w:left w:val="single" w:sz="6" w:space="0" w:color="auto"/>
              <w:bottom w:val="single" w:sz="6" w:space="0" w:color="auto"/>
              <w:right w:val="single" w:sz="6" w:space="0" w:color="auto"/>
            </w:tcBorders>
          </w:tcPr>
          <w:p w:rsidR="00E20BA8" w:rsidRPr="00735F09" w:rsidRDefault="00E20BA8" w:rsidP="00526A7D">
            <w:pPr>
              <w:pStyle w:val="ConsCell"/>
              <w:widowControl/>
              <w:rPr>
                <w:rFonts w:ascii="Times New Roman" w:hAnsi="Times New Roman" w:cs="Times New Roman"/>
                <w:sz w:val="24"/>
                <w:szCs w:val="24"/>
              </w:rPr>
            </w:pPr>
          </w:p>
        </w:tc>
      </w:tr>
    </w:tbl>
    <w:p w:rsidR="00E20BA8" w:rsidRPr="00735F09" w:rsidRDefault="00E20BA8" w:rsidP="00E20BA8">
      <w:pPr>
        <w:pStyle w:val="ConsNonformat"/>
        <w:widowControl/>
        <w:rPr>
          <w:rFonts w:ascii="Times New Roman" w:hAnsi="Times New Roman"/>
          <w:sz w:val="28"/>
          <w:szCs w:val="28"/>
        </w:rPr>
      </w:pPr>
    </w:p>
    <w:p w:rsidR="00E20BA8" w:rsidRPr="00735F09" w:rsidRDefault="00E20BA8" w:rsidP="00E20BA8">
      <w:pPr>
        <w:pStyle w:val="ConsNonformat"/>
        <w:widowControl/>
        <w:rPr>
          <w:rFonts w:ascii="Times New Roman" w:hAnsi="Times New Roman"/>
          <w:sz w:val="28"/>
          <w:szCs w:val="28"/>
        </w:rPr>
      </w:pPr>
    </w:p>
    <w:p w:rsidR="00E20BA8" w:rsidRPr="00735F09" w:rsidRDefault="00E20BA8" w:rsidP="00E20BA8"/>
    <w:p w:rsidR="00E20BA8" w:rsidRPr="00735F09" w:rsidRDefault="00E20BA8" w:rsidP="00E20BA8">
      <w:pPr>
        <w:jc w:val="center"/>
      </w:pPr>
      <w:proofErr w:type="gramStart"/>
      <w:r w:rsidRPr="00735F09">
        <w:t>Имеющий</w:t>
      </w:r>
      <w:proofErr w:type="gramEnd"/>
      <w:r w:rsidRPr="00735F09">
        <w:t xml:space="preserve"> полномочия действовать от имени претендента ________________________________________________________</w:t>
      </w:r>
    </w:p>
    <w:p w:rsidR="00E20BA8" w:rsidRPr="00735F09" w:rsidRDefault="00E20BA8" w:rsidP="00E20BA8">
      <w:pPr>
        <w:jc w:val="center"/>
      </w:pPr>
      <w:r w:rsidRPr="00735F09">
        <w:t>(Полное наименование претендента)</w:t>
      </w:r>
    </w:p>
    <w:p w:rsidR="00E20BA8" w:rsidRPr="00735F09" w:rsidRDefault="00E20BA8" w:rsidP="00E20BA8">
      <w:pPr>
        <w:jc w:val="center"/>
      </w:pPr>
    </w:p>
    <w:p w:rsidR="00E20BA8" w:rsidRPr="00735F09" w:rsidRDefault="00E20BA8" w:rsidP="00E20BA8">
      <w:pPr>
        <w:jc w:val="center"/>
      </w:pPr>
      <w:r w:rsidRPr="00735F09">
        <w:t>_________________________________________________________________</w:t>
      </w:r>
    </w:p>
    <w:p w:rsidR="00E20BA8" w:rsidRPr="00735F09" w:rsidRDefault="00E20BA8" w:rsidP="00E20BA8">
      <w:pPr>
        <w:pStyle w:val="2"/>
        <w:tabs>
          <w:tab w:val="clear" w:pos="576"/>
        </w:tabs>
        <w:spacing w:before="0" w:after="0"/>
        <w:ind w:left="0" w:firstLine="0"/>
        <w:jc w:val="center"/>
        <w:rPr>
          <w:b w:val="0"/>
        </w:rPr>
      </w:pPr>
      <w:r w:rsidRPr="00735F09">
        <w:rPr>
          <w:b w:val="0"/>
        </w:rPr>
        <w:t>(Должность, подпись, ФИО)                       (печать)</w:t>
      </w:r>
    </w:p>
    <w:p w:rsidR="00E20BA8" w:rsidRDefault="00E20BA8" w:rsidP="00E20BA8">
      <w:pPr>
        <w:pStyle w:val="afb"/>
        <w:ind w:firstLine="0"/>
        <w:jc w:val="right"/>
        <w:rPr>
          <w:sz w:val="28"/>
          <w:szCs w:val="28"/>
        </w:rPr>
      </w:pPr>
      <w:r w:rsidRPr="00735F09">
        <w:rPr>
          <w:b/>
          <w:i/>
          <w:iCs/>
        </w:rPr>
        <w:br w:type="page"/>
      </w:r>
    </w:p>
    <w:p w:rsidR="00E20BA8" w:rsidRPr="007E3002" w:rsidRDefault="00E20BA8" w:rsidP="00E20BA8">
      <w:pPr>
        <w:pStyle w:val="32"/>
        <w:suppressAutoHyphens/>
        <w:spacing w:after="0"/>
        <w:jc w:val="right"/>
        <w:rPr>
          <w:sz w:val="24"/>
          <w:szCs w:val="24"/>
        </w:rPr>
      </w:pPr>
      <w:r w:rsidRPr="007E3002">
        <w:rPr>
          <w:rFonts w:eastAsia="MS Mincho"/>
          <w:sz w:val="24"/>
          <w:szCs w:val="24"/>
        </w:rPr>
        <w:lastRenderedPageBreak/>
        <w:t xml:space="preserve">Приложение № </w:t>
      </w:r>
      <w:r>
        <w:rPr>
          <w:rFonts w:eastAsia="MS Mincho"/>
          <w:sz w:val="24"/>
          <w:szCs w:val="24"/>
        </w:rPr>
        <w:t>3.1.</w:t>
      </w:r>
    </w:p>
    <w:p w:rsidR="00E20BA8" w:rsidRPr="007E3002" w:rsidRDefault="00E20BA8" w:rsidP="00E20BA8">
      <w:pPr>
        <w:ind w:firstLine="425"/>
        <w:jc w:val="right"/>
      </w:pPr>
      <w:r w:rsidRPr="007E3002">
        <w:t>к документации о закупке</w:t>
      </w:r>
    </w:p>
    <w:p w:rsidR="00E20BA8" w:rsidRPr="007E3002" w:rsidRDefault="00E20BA8" w:rsidP="00E20BA8">
      <w:pPr>
        <w:ind w:firstLine="425"/>
        <w:jc w:val="right"/>
      </w:pPr>
    </w:p>
    <w:p w:rsidR="00E20BA8" w:rsidRPr="00DB0029" w:rsidRDefault="00E20BA8" w:rsidP="00E20BA8">
      <w:pPr>
        <w:pStyle w:val="afb"/>
        <w:tabs>
          <w:tab w:val="left" w:pos="1080"/>
        </w:tabs>
        <w:jc w:val="center"/>
        <w:rPr>
          <w:sz w:val="24"/>
        </w:rPr>
      </w:pPr>
      <w:r w:rsidRPr="00DB0029">
        <w:rPr>
          <w:sz w:val="24"/>
        </w:rPr>
        <w:t xml:space="preserve">Перечень работ, выполнение которых требует наличия выданного </w:t>
      </w:r>
      <w:proofErr w:type="spellStart"/>
      <w:r w:rsidRPr="00DB0029">
        <w:rPr>
          <w:sz w:val="24"/>
        </w:rPr>
        <w:t>саморегулируемой</w:t>
      </w:r>
      <w:proofErr w:type="spellEnd"/>
      <w:r w:rsidRPr="00DB0029">
        <w:rPr>
          <w:sz w:val="24"/>
        </w:rPr>
        <w:t xml:space="preserve"> организацией (СРО) свидетельства о допуске к осуществлению работ, влияющих на безопасность объектов капитального строительства.</w:t>
      </w:r>
    </w:p>
    <w:p w:rsidR="00E20BA8" w:rsidRPr="00DB0029" w:rsidRDefault="00E20BA8" w:rsidP="00E20BA8">
      <w:pPr>
        <w:pStyle w:val="36"/>
        <w:jc w:val="center"/>
        <w:rPr>
          <w:b/>
          <w:sz w:val="24"/>
          <w:szCs w:val="24"/>
        </w:rPr>
      </w:pPr>
      <w:r w:rsidRPr="00DB0029">
        <w:rPr>
          <w:b/>
          <w:sz w:val="24"/>
          <w:szCs w:val="24"/>
        </w:rPr>
        <w:t xml:space="preserve"> </w:t>
      </w:r>
    </w:p>
    <w:p w:rsidR="00E20BA8" w:rsidRPr="00DB0029" w:rsidRDefault="00E20BA8" w:rsidP="00E20BA8">
      <w:pPr>
        <w:pStyle w:val="36"/>
        <w:tabs>
          <w:tab w:val="left" w:pos="6645"/>
        </w:tabs>
        <w:jc w:val="left"/>
        <w:rPr>
          <w:b/>
          <w:sz w:val="24"/>
          <w:szCs w:val="24"/>
        </w:rPr>
      </w:pPr>
      <w:r w:rsidRPr="00DB0029">
        <w:rPr>
          <w:b/>
          <w:sz w:val="24"/>
          <w:szCs w:val="24"/>
        </w:rPr>
        <w:tab/>
      </w:r>
    </w:p>
    <w:tbl>
      <w:tblPr>
        <w:tblW w:w="9322"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84"/>
        <w:gridCol w:w="7938"/>
      </w:tblGrid>
      <w:tr w:rsidR="00E20BA8" w:rsidRPr="00DB0029" w:rsidTr="00EF3082">
        <w:trPr>
          <w:trHeight w:val="537"/>
        </w:trPr>
        <w:tc>
          <w:tcPr>
            <w:tcW w:w="1384" w:type="dxa"/>
            <w:vAlign w:val="center"/>
          </w:tcPr>
          <w:p w:rsidR="00E20BA8" w:rsidRPr="00DB0029" w:rsidRDefault="00E20BA8" w:rsidP="00E20BA8">
            <w:pPr>
              <w:autoSpaceDE w:val="0"/>
              <w:autoSpaceDN w:val="0"/>
              <w:jc w:val="center"/>
              <w:rPr>
                <w:b/>
                <w:bCs/>
              </w:rPr>
            </w:pPr>
            <w:del w:id="17" w:author="PerepelitsaAA" w:date="2014-10-29T18:47:00Z">
              <w:r w:rsidDel="00830DC7">
                <w:rPr>
                  <w:b/>
                  <w:bCs/>
                </w:rPr>
                <w:delText>№ лота</w:delText>
              </w:r>
            </w:del>
          </w:p>
        </w:tc>
        <w:tc>
          <w:tcPr>
            <w:tcW w:w="7938" w:type="dxa"/>
            <w:tcMar>
              <w:top w:w="0" w:type="dxa"/>
              <w:left w:w="108" w:type="dxa"/>
              <w:bottom w:w="0" w:type="dxa"/>
              <w:right w:w="108" w:type="dxa"/>
            </w:tcMar>
            <w:vAlign w:val="center"/>
            <w:hideMark/>
          </w:tcPr>
          <w:p w:rsidR="00E20BA8" w:rsidRPr="00DB0029" w:rsidRDefault="00E20BA8" w:rsidP="00E20BA8">
            <w:pPr>
              <w:autoSpaceDE w:val="0"/>
              <w:autoSpaceDN w:val="0"/>
              <w:jc w:val="center"/>
              <w:rPr>
                <w:b/>
                <w:bCs/>
              </w:rPr>
            </w:pPr>
            <w:r w:rsidRPr="00DB0029">
              <w:rPr>
                <w:b/>
                <w:bCs/>
              </w:rPr>
              <w:t xml:space="preserve">Виды работ по Перечню, утвержденному Приказом </w:t>
            </w:r>
            <w:proofErr w:type="spellStart"/>
            <w:r w:rsidRPr="00DB0029">
              <w:rPr>
                <w:b/>
                <w:bCs/>
              </w:rPr>
              <w:t>Минрегиона</w:t>
            </w:r>
            <w:proofErr w:type="spellEnd"/>
            <w:r w:rsidRPr="00DB0029">
              <w:rPr>
                <w:b/>
                <w:bCs/>
              </w:rPr>
              <w:t xml:space="preserve"> России от 30.12.2009 г. N 624</w:t>
            </w:r>
          </w:p>
        </w:tc>
      </w:tr>
      <w:tr w:rsidR="00E20BA8" w:rsidRPr="00DB0029" w:rsidTr="00EF3082">
        <w:trPr>
          <w:trHeight w:val="1373"/>
        </w:trPr>
        <w:tc>
          <w:tcPr>
            <w:tcW w:w="1384" w:type="dxa"/>
            <w:vAlign w:val="center"/>
          </w:tcPr>
          <w:p w:rsidR="00E20BA8" w:rsidRPr="00DB0029" w:rsidRDefault="00EF3082" w:rsidP="006B558A">
            <w:pPr>
              <w:autoSpaceDE w:val="0"/>
              <w:autoSpaceDN w:val="0"/>
              <w:adjustRightInd w:val="0"/>
              <w:jc w:val="center"/>
              <w:outlineLvl w:val="0"/>
              <w:rPr>
                <w:b/>
              </w:rPr>
            </w:pPr>
            <w:del w:id="18" w:author="PerepelitsaAA" w:date="2014-10-29T18:45:00Z">
              <w:r w:rsidDel="00460363">
                <w:rPr>
                  <w:b/>
                </w:rPr>
                <w:delText>Лот №</w:delText>
              </w:r>
              <w:r w:rsidR="006B558A" w:rsidDel="00460363">
                <w:rPr>
                  <w:b/>
                </w:rPr>
                <w:delText>1</w:delText>
              </w:r>
            </w:del>
          </w:p>
        </w:tc>
        <w:tc>
          <w:tcPr>
            <w:tcW w:w="7938" w:type="dxa"/>
            <w:tcMar>
              <w:top w:w="0" w:type="dxa"/>
              <w:left w:w="108" w:type="dxa"/>
              <w:bottom w:w="0" w:type="dxa"/>
              <w:right w:w="108" w:type="dxa"/>
            </w:tcMar>
            <w:vAlign w:val="center"/>
            <w:hideMark/>
          </w:tcPr>
          <w:p w:rsidR="00A610AC" w:rsidRPr="00A610AC" w:rsidRDefault="00A610AC" w:rsidP="00A610AC">
            <w:pPr>
              <w:autoSpaceDE w:val="0"/>
              <w:autoSpaceDN w:val="0"/>
              <w:adjustRightInd w:val="0"/>
              <w:outlineLvl w:val="0"/>
              <w:rPr>
                <w:b/>
              </w:rPr>
            </w:pPr>
            <w:r w:rsidRPr="00A610AC">
              <w:rPr>
                <w:b/>
              </w:rPr>
              <w:t>III. Виды работ по строительству, реконструкции и капитальному ремонту</w:t>
            </w:r>
          </w:p>
          <w:p w:rsidR="00A610AC" w:rsidRPr="00A610AC" w:rsidRDefault="00A610AC" w:rsidP="00A610AC">
            <w:pPr>
              <w:autoSpaceDE w:val="0"/>
              <w:autoSpaceDN w:val="0"/>
              <w:adjustRightInd w:val="0"/>
              <w:outlineLvl w:val="0"/>
              <w:rPr>
                <w:b/>
              </w:rPr>
            </w:pPr>
          </w:p>
          <w:p w:rsidR="00A610AC" w:rsidRPr="00A610AC" w:rsidRDefault="00A610AC" w:rsidP="00A610AC">
            <w:pPr>
              <w:pStyle w:val="ConsPlusNormal"/>
              <w:ind w:firstLine="0"/>
              <w:jc w:val="both"/>
              <w:outlineLvl w:val="2"/>
              <w:rPr>
                <w:rFonts w:ascii="Times New Roman" w:hAnsi="Times New Roman"/>
                <w:b/>
                <w:sz w:val="24"/>
                <w:szCs w:val="24"/>
              </w:rPr>
            </w:pPr>
            <w:r w:rsidRPr="00A610AC">
              <w:rPr>
                <w:rFonts w:ascii="Times New Roman" w:hAnsi="Times New Roman"/>
                <w:b/>
                <w:sz w:val="24"/>
                <w:szCs w:val="24"/>
              </w:rPr>
              <w:t>3. Земляные работы</w:t>
            </w:r>
          </w:p>
          <w:p w:rsidR="00A610AC" w:rsidRPr="00A610AC" w:rsidRDefault="00A610AC" w:rsidP="00A610AC">
            <w:pPr>
              <w:pStyle w:val="ConsPlusNormal"/>
              <w:ind w:firstLine="0"/>
              <w:jc w:val="both"/>
              <w:rPr>
                <w:rFonts w:ascii="Times New Roman" w:hAnsi="Times New Roman"/>
                <w:sz w:val="24"/>
                <w:szCs w:val="24"/>
              </w:rPr>
            </w:pPr>
            <w:r w:rsidRPr="00A610AC">
              <w:rPr>
                <w:rFonts w:ascii="Times New Roman" w:hAnsi="Times New Roman"/>
                <w:sz w:val="24"/>
                <w:szCs w:val="24"/>
              </w:rPr>
              <w:t xml:space="preserve">3.1. Механизированная разработка грунта </w:t>
            </w:r>
          </w:p>
          <w:p w:rsidR="00A610AC" w:rsidRPr="00A610AC" w:rsidRDefault="00A610AC" w:rsidP="00A610AC">
            <w:pPr>
              <w:rPr>
                <w:b/>
                <w:bCs/>
              </w:rPr>
            </w:pPr>
          </w:p>
          <w:p w:rsidR="00A610AC" w:rsidRPr="00A610AC" w:rsidRDefault="00A610AC" w:rsidP="00A610AC">
            <w:pPr>
              <w:autoSpaceDE w:val="0"/>
              <w:autoSpaceDN w:val="0"/>
              <w:adjustRightInd w:val="0"/>
              <w:rPr>
                <w:b/>
                <w:bCs/>
              </w:rPr>
            </w:pPr>
            <w:bookmarkStart w:id="19" w:name="Par234"/>
            <w:bookmarkEnd w:id="19"/>
            <w:r w:rsidRPr="00A610AC">
              <w:rPr>
                <w:b/>
                <w:bCs/>
              </w:rPr>
              <w:t>10. Монтаж металлических конструкций.</w:t>
            </w:r>
          </w:p>
          <w:p w:rsidR="00A610AC" w:rsidRPr="00A610AC" w:rsidRDefault="00A610AC" w:rsidP="00A610AC">
            <w:pPr>
              <w:autoSpaceDE w:val="0"/>
              <w:autoSpaceDN w:val="0"/>
              <w:adjustRightInd w:val="0"/>
              <w:rPr>
                <w:bCs/>
              </w:rPr>
            </w:pPr>
            <w:r w:rsidRPr="00A610AC">
              <w:rPr>
                <w:bCs/>
              </w:rPr>
              <w:t>10.1. Монтаж, усиление и демонтаж конструктивных элементов и ограждающих конструкций зданий и сооружений.</w:t>
            </w:r>
          </w:p>
          <w:p w:rsidR="00A610AC" w:rsidRPr="00A610AC" w:rsidRDefault="00A610AC" w:rsidP="00A610AC">
            <w:pPr>
              <w:pStyle w:val="ConsPlusNormal"/>
              <w:ind w:firstLine="0"/>
              <w:jc w:val="both"/>
              <w:outlineLvl w:val="2"/>
              <w:rPr>
                <w:rFonts w:ascii="Times New Roman" w:hAnsi="Times New Roman"/>
                <w:b/>
                <w:sz w:val="24"/>
                <w:szCs w:val="24"/>
              </w:rPr>
            </w:pPr>
          </w:p>
          <w:p w:rsidR="00A610AC" w:rsidRPr="00A610AC" w:rsidRDefault="00A610AC" w:rsidP="00A610AC">
            <w:pPr>
              <w:pStyle w:val="ConsPlusNormal"/>
              <w:ind w:firstLine="0"/>
              <w:jc w:val="both"/>
              <w:outlineLvl w:val="2"/>
              <w:rPr>
                <w:rFonts w:ascii="Times New Roman" w:hAnsi="Times New Roman"/>
                <w:b/>
                <w:sz w:val="24"/>
                <w:szCs w:val="24"/>
              </w:rPr>
            </w:pPr>
            <w:r w:rsidRPr="00A610AC">
              <w:rPr>
                <w:rFonts w:ascii="Times New Roman" w:hAnsi="Times New Roman"/>
                <w:b/>
                <w:sz w:val="24"/>
                <w:szCs w:val="24"/>
              </w:rPr>
              <w:t>12. Защита строительных конструкций, трубопроводов и оборудования (кроме магистральных и промысловых трубопроводов)</w:t>
            </w:r>
          </w:p>
          <w:p w:rsidR="00A610AC" w:rsidRPr="00A610AC" w:rsidRDefault="00A610AC" w:rsidP="00A610AC">
            <w:pPr>
              <w:pStyle w:val="ConsPlusNormal"/>
              <w:ind w:firstLine="0"/>
              <w:jc w:val="both"/>
              <w:rPr>
                <w:rFonts w:ascii="Times New Roman" w:hAnsi="Times New Roman"/>
                <w:sz w:val="24"/>
                <w:szCs w:val="24"/>
              </w:rPr>
            </w:pPr>
            <w:bookmarkStart w:id="20" w:name="Par243"/>
            <w:bookmarkEnd w:id="20"/>
            <w:r w:rsidRPr="00A610AC">
              <w:rPr>
                <w:rFonts w:ascii="Times New Roman" w:hAnsi="Times New Roman"/>
                <w:sz w:val="24"/>
                <w:szCs w:val="24"/>
              </w:rPr>
              <w:t>12.3. Защитное покрытие лакокрасочными материалами</w:t>
            </w:r>
          </w:p>
          <w:p w:rsidR="00E20BA8" w:rsidRPr="00A610AC" w:rsidRDefault="00830DC7" w:rsidP="00EF3082">
            <w:pPr>
              <w:autoSpaceDE w:val="0"/>
              <w:autoSpaceDN w:val="0"/>
              <w:adjustRightInd w:val="0"/>
            </w:pPr>
            <w:r w:rsidRPr="00A610AC">
              <w:rPr>
                <w:rStyle w:val="afff3"/>
                <w:sz w:val="24"/>
                <w:szCs w:val="24"/>
              </w:rPr>
              <w:commentReference w:id="21"/>
            </w:r>
          </w:p>
        </w:tc>
      </w:tr>
    </w:tbl>
    <w:p w:rsidR="00E20BA8" w:rsidRDefault="00E20BA8" w:rsidP="000954FB">
      <w:pPr>
        <w:pStyle w:val="afb"/>
        <w:ind w:firstLine="0"/>
        <w:jc w:val="right"/>
        <w:rPr>
          <w:sz w:val="28"/>
          <w:szCs w:val="28"/>
        </w:rPr>
      </w:pPr>
    </w:p>
    <w:p w:rsidR="00E20BA8" w:rsidRDefault="00E20BA8" w:rsidP="000954FB">
      <w:pPr>
        <w:pStyle w:val="afb"/>
        <w:ind w:firstLine="0"/>
        <w:jc w:val="right"/>
        <w:rPr>
          <w:sz w:val="28"/>
          <w:szCs w:val="28"/>
        </w:rPr>
      </w:pPr>
    </w:p>
    <w:p w:rsidR="00E20BA8" w:rsidRDefault="00E20BA8"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pPr>
    </w:p>
    <w:p w:rsidR="00794E37" w:rsidRDefault="00794E37" w:rsidP="000954FB">
      <w:pPr>
        <w:pStyle w:val="afb"/>
        <w:ind w:firstLine="0"/>
        <w:jc w:val="right"/>
        <w:rPr>
          <w:sz w:val="28"/>
          <w:szCs w:val="28"/>
        </w:rPr>
        <w:sectPr w:rsidR="00794E37" w:rsidSect="0095267D">
          <w:headerReference w:type="default" r:id="rId18"/>
          <w:footerReference w:type="default" r:id="rId19"/>
          <w:footerReference w:type="first" r:id="rId20"/>
          <w:pgSz w:w="11906" w:h="16838"/>
          <w:pgMar w:top="851" w:right="707" w:bottom="709" w:left="1418" w:header="1134" w:footer="851" w:gutter="0"/>
          <w:cols w:space="720"/>
          <w:docGrid w:linePitch="381"/>
        </w:sectPr>
      </w:pP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pPr w:leftFromText="180" w:rightFromText="180" w:vertAnchor="text" w:horzAnchor="margin" w:tblpXSpec="center" w:tblpY="66"/>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1417"/>
        <w:gridCol w:w="1843"/>
        <w:gridCol w:w="1843"/>
        <w:gridCol w:w="1559"/>
        <w:gridCol w:w="2126"/>
        <w:gridCol w:w="2127"/>
        <w:gridCol w:w="1984"/>
      </w:tblGrid>
      <w:tr w:rsidR="00794E37" w:rsidRPr="00D67ACB" w:rsidTr="00526A7D">
        <w:trPr>
          <w:trHeight w:val="1686"/>
        </w:trPr>
        <w:tc>
          <w:tcPr>
            <w:tcW w:w="959" w:type="dxa"/>
            <w:vAlign w:val="center"/>
          </w:tcPr>
          <w:p w:rsidR="00794E37" w:rsidRPr="00D67ACB" w:rsidRDefault="00794E37" w:rsidP="00526A7D">
            <w:pPr>
              <w:rPr>
                <w:sz w:val="20"/>
                <w:szCs w:val="20"/>
              </w:rPr>
            </w:pPr>
            <w:r w:rsidRPr="00D67ACB">
              <w:rPr>
                <w:sz w:val="20"/>
                <w:szCs w:val="20"/>
              </w:rPr>
              <w:t>№</w:t>
            </w:r>
          </w:p>
        </w:tc>
        <w:tc>
          <w:tcPr>
            <w:tcW w:w="1417" w:type="dxa"/>
            <w:vAlign w:val="center"/>
          </w:tcPr>
          <w:p w:rsidR="00794E37" w:rsidRPr="00D67ACB" w:rsidRDefault="00794E37" w:rsidP="00526A7D">
            <w:pPr>
              <w:rPr>
                <w:sz w:val="20"/>
                <w:szCs w:val="20"/>
              </w:rPr>
            </w:pPr>
            <w:r w:rsidRPr="00D67ACB">
              <w:rPr>
                <w:sz w:val="20"/>
                <w:szCs w:val="20"/>
              </w:rPr>
              <w:t>Реквизиты договора</w:t>
            </w:r>
          </w:p>
        </w:tc>
        <w:tc>
          <w:tcPr>
            <w:tcW w:w="1843" w:type="dxa"/>
            <w:tcBorders>
              <w:bottom w:val="single" w:sz="4" w:space="0" w:color="auto"/>
            </w:tcBorders>
            <w:vAlign w:val="center"/>
          </w:tcPr>
          <w:p w:rsidR="00794E37" w:rsidRPr="00D67ACB" w:rsidRDefault="00794E37" w:rsidP="00526A7D">
            <w:pPr>
              <w:rPr>
                <w:sz w:val="20"/>
                <w:szCs w:val="20"/>
              </w:rPr>
            </w:pPr>
            <w:r w:rsidRPr="00D67ACB">
              <w:rPr>
                <w:sz w:val="20"/>
                <w:szCs w:val="20"/>
              </w:rPr>
              <w:t>Контрагент (с указанием филиала, представительств, подразделения, которое выступает от имени юридического лица)</w:t>
            </w:r>
          </w:p>
        </w:tc>
        <w:tc>
          <w:tcPr>
            <w:tcW w:w="1843" w:type="dxa"/>
            <w:tcBorders>
              <w:top w:val="single" w:sz="4" w:space="0" w:color="auto"/>
              <w:bottom w:val="single" w:sz="4" w:space="0" w:color="auto"/>
              <w:right w:val="single" w:sz="4" w:space="0" w:color="auto"/>
            </w:tcBorders>
            <w:vAlign w:val="center"/>
          </w:tcPr>
          <w:p w:rsidR="00794E37" w:rsidRPr="00D67ACB" w:rsidRDefault="00794E37" w:rsidP="00526A7D">
            <w:pPr>
              <w:rPr>
                <w:sz w:val="20"/>
                <w:szCs w:val="20"/>
              </w:rPr>
            </w:pPr>
            <w:r w:rsidRPr="00D67ACB">
              <w:rPr>
                <w:sz w:val="20"/>
                <w:szCs w:val="20"/>
              </w:rPr>
              <w:t>Срок действия договора (момент вступления в силу, срок действия, дата окончательного исполнения)</w:t>
            </w:r>
          </w:p>
        </w:tc>
        <w:tc>
          <w:tcPr>
            <w:tcW w:w="1559" w:type="dxa"/>
            <w:tcBorders>
              <w:top w:val="single" w:sz="4" w:space="0" w:color="auto"/>
              <w:bottom w:val="single" w:sz="4" w:space="0" w:color="auto"/>
              <w:right w:val="single" w:sz="4" w:space="0" w:color="auto"/>
            </w:tcBorders>
            <w:vAlign w:val="center"/>
          </w:tcPr>
          <w:p w:rsidR="00794E37" w:rsidRPr="00D67ACB" w:rsidRDefault="00794E37" w:rsidP="00526A7D">
            <w:pPr>
              <w:rPr>
                <w:sz w:val="20"/>
                <w:szCs w:val="20"/>
              </w:rPr>
            </w:pPr>
            <w:r w:rsidRPr="00D67ACB">
              <w:rPr>
                <w:sz w:val="20"/>
                <w:szCs w:val="20"/>
              </w:rPr>
              <w:t>Сумма договора (в тыс</w:t>
            </w:r>
            <w:proofErr w:type="gramStart"/>
            <w:r w:rsidRPr="00D67ACB">
              <w:rPr>
                <w:sz w:val="20"/>
                <w:szCs w:val="20"/>
              </w:rPr>
              <w:t>.р</w:t>
            </w:r>
            <w:proofErr w:type="gramEnd"/>
            <w:r w:rsidRPr="00D67ACB">
              <w:rPr>
                <w:sz w:val="20"/>
                <w:szCs w:val="20"/>
              </w:rPr>
              <w:t>уб., без НДС)</w:t>
            </w:r>
          </w:p>
        </w:tc>
        <w:tc>
          <w:tcPr>
            <w:tcW w:w="2126" w:type="dxa"/>
            <w:tcBorders>
              <w:top w:val="single" w:sz="4" w:space="0" w:color="auto"/>
              <w:bottom w:val="single" w:sz="4" w:space="0" w:color="auto"/>
              <w:right w:val="single" w:sz="4" w:space="0" w:color="auto"/>
            </w:tcBorders>
            <w:vAlign w:val="center"/>
          </w:tcPr>
          <w:p w:rsidR="00794E37" w:rsidRPr="00D67ACB" w:rsidRDefault="00794E37" w:rsidP="00526A7D">
            <w:pPr>
              <w:rPr>
                <w:sz w:val="20"/>
                <w:szCs w:val="20"/>
              </w:rPr>
            </w:pPr>
            <w:r w:rsidRPr="00D67ACB">
              <w:rPr>
                <w:sz w:val="20"/>
                <w:szCs w:val="20"/>
              </w:rPr>
              <w:t>Предмет договора (указываются только договоры по предмету открытого конкурса)</w:t>
            </w:r>
          </w:p>
        </w:tc>
        <w:tc>
          <w:tcPr>
            <w:tcW w:w="2127" w:type="dxa"/>
            <w:tcBorders>
              <w:top w:val="single" w:sz="4" w:space="0" w:color="auto"/>
              <w:bottom w:val="single" w:sz="4" w:space="0" w:color="auto"/>
              <w:right w:val="single" w:sz="4" w:space="0" w:color="auto"/>
            </w:tcBorders>
            <w:vAlign w:val="center"/>
          </w:tcPr>
          <w:p w:rsidR="00794E37" w:rsidRPr="00D67ACB" w:rsidRDefault="00794E37" w:rsidP="00526A7D">
            <w:pPr>
              <w:rPr>
                <w:sz w:val="20"/>
                <w:szCs w:val="20"/>
              </w:rPr>
            </w:pPr>
            <w:r w:rsidRPr="00D67ACB">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794E37" w:rsidRPr="00D67ACB" w:rsidRDefault="00794E37" w:rsidP="00526A7D">
            <w:pPr>
              <w:rPr>
                <w:sz w:val="20"/>
                <w:szCs w:val="20"/>
              </w:rPr>
            </w:pPr>
            <w:r w:rsidRPr="00D67ACB">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794E37" w:rsidRPr="00D67ACB" w:rsidTr="00526A7D">
        <w:tc>
          <w:tcPr>
            <w:tcW w:w="959" w:type="dxa"/>
          </w:tcPr>
          <w:p w:rsidR="00794E37" w:rsidRPr="00D67ACB" w:rsidRDefault="00794E37" w:rsidP="00526A7D">
            <w:pPr>
              <w:rPr>
                <w:sz w:val="20"/>
                <w:szCs w:val="20"/>
              </w:rPr>
            </w:pPr>
            <w:r w:rsidRPr="00D67ACB">
              <w:rPr>
                <w:sz w:val="20"/>
                <w:szCs w:val="20"/>
              </w:rPr>
              <w:t>19..</w:t>
            </w:r>
          </w:p>
        </w:tc>
        <w:tc>
          <w:tcPr>
            <w:tcW w:w="1417" w:type="dxa"/>
          </w:tcPr>
          <w:p w:rsidR="00794E37" w:rsidRPr="00D67ACB" w:rsidRDefault="00794E37" w:rsidP="00526A7D">
            <w:pPr>
              <w:rPr>
                <w:sz w:val="20"/>
                <w:szCs w:val="20"/>
              </w:rPr>
            </w:pPr>
          </w:p>
        </w:tc>
        <w:tc>
          <w:tcPr>
            <w:tcW w:w="1843" w:type="dxa"/>
            <w:tcBorders>
              <w:top w:val="single" w:sz="4" w:space="0" w:color="auto"/>
              <w:right w:val="single" w:sz="4" w:space="0" w:color="auto"/>
            </w:tcBorders>
          </w:tcPr>
          <w:p w:rsidR="00794E37" w:rsidRPr="00D67ACB" w:rsidRDefault="00794E37" w:rsidP="00526A7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r>
      <w:tr w:rsidR="00794E37" w:rsidRPr="00D67ACB" w:rsidTr="00526A7D">
        <w:tc>
          <w:tcPr>
            <w:tcW w:w="959" w:type="dxa"/>
          </w:tcPr>
          <w:p w:rsidR="00794E37" w:rsidRPr="00D67ACB" w:rsidRDefault="00794E37" w:rsidP="00526A7D">
            <w:pPr>
              <w:rPr>
                <w:sz w:val="20"/>
                <w:szCs w:val="20"/>
              </w:rPr>
            </w:pPr>
            <w:r w:rsidRPr="00D67ACB">
              <w:rPr>
                <w:sz w:val="20"/>
                <w:szCs w:val="20"/>
              </w:rPr>
              <w:t>1</w:t>
            </w:r>
          </w:p>
        </w:tc>
        <w:tc>
          <w:tcPr>
            <w:tcW w:w="1417" w:type="dxa"/>
          </w:tcPr>
          <w:p w:rsidR="00794E37" w:rsidRPr="00D67ACB" w:rsidRDefault="00794E37" w:rsidP="00526A7D">
            <w:pPr>
              <w:rPr>
                <w:sz w:val="20"/>
                <w:szCs w:val="20"/>
              </w:rPr>
            </w:pPr>
          </w:p>
        </w:tc>
        <w:tc>
          <w:tcPr>
            <w:tcW w:w="1843" w:type="dxa"/>
            <w:tcBorders>
              <w:top w:val="single" w:sz="4" w:space="0" w:color="auto"/>
              <w:right w:val="single" w:sz="4" w:space="0" w:color="auto"/>
            </w:tcBorders>
          </w:tcPr>
          <w:p w:rsidR="00794E37" w:rsidRPr="00D67ACB" w:rsidRDefault="00794E37" w:rsidP="00526A7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r>
      <w:tr w:rsidR="00794E37" w:rsidRPr="00D67ACB" w:rsidTr="00526A7D">
        <w:tc>
          <w:tcPr>
            <w:tcW w:w="959" w:type="dxa"/>
          </w:tcPr>
          <w:p w:rsidR="00794E37" w:rsidRPr="00D67ACB" w:rsidRDefault="00794E37" w:rsidP="00526A7D">
            <w:pPr>
              <w:rPr>
                <w:sz w:val="20"/>
                <w:szCs w:val="20"/>
              </w:rPr>
            </w:pPr>
            <w:r w:rsidRPr="00D67ACB">
              <w:rPr>
                <w:sz w:val="20"/>
                <w:szCs w:val="20"/>
              </w:rPr>
              <w:t>2</w:t>
            </w:r>
          </w:p>
        </w:tc>
        <w:tc>
          <w:tcPr>
            <w:tcW w:w="1417" w:type="dxa"/>
          </w:tcPr>
          <w:p w:rsidR="00794E37" w:rsidRPr="00D67ACB" w:rsidRDefault="00794E37" w:rsidP="00526A7D">
            <w:pPr>
              <w:rPr>
                <w:sz w:val="20"/>
                <w:szCs w:val="20"/>
              </w:rPr>
            </w:pPr>
          </w:p>
        </w:tc>
        <w:tc>
          <w:tcPr>
            <w:tcW w:w="1843" w:type="dxa"/>
            <w:tcBorders>
              <w:top w:val="single" w:sz="4" w:space="0" w:color="auto"/>
              <w:right w:val="single" w:sz="4" w:space="0" w:color="auto"/>
            </w:tcBorders>
          </w:tcPr>
          <w:p w:rsidR="00794E37" w:rsidRPr="00D67ACB" w:rsidRDefault="00794E37" w:rsidP="00526A7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r>
      <w:tr w:rsidR="00794E37" w:rsidRPr="00D67ACB" w:rsidTr="00526A7D">
        <w:tc>
          <w:tcPr>
            <w:tcW w:w="6062" w:type="dxa"/>
            <w:gridSpan w:val="4"/>
            <w:tcBorders>
              <w:right w:val="single" w:sz="4" w:space="0" w:color="auto"/>
            </w:tcBorders>
          </w:tcPr>
          <w:p w:rsidR="00794E37" w:rsidRPr="00D67ACB" w:rsidRDefault="00794E37" w:rsidP="00526A7D">
            <w:pPr>
              <w:rPr>
                <w:sz w:val="20"/>
                <w:szCs w:val="20"/>
              </w:rPr>
            </w:pPr>
            <w:r w:rsidRPr="00D67ACB">
              <w:rPr>
                <w:sz w:val="20"/>
                <w:szCs w:val="20"/>
              </w:rPr>
              <w:t>ВСЕГО</w:t>
            </w:r>
          </w:p>
        </w:tc>
        <w:tc>
          <w:tcPr>
            <w:tcW w:w="1559" w:type="dxa"/>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c>
          <w:tcPr>
            <w:tcW w:w="6237" w:type="dxa"/>
            <w:gridSpan w:val="3"/>
            <w:tcBorders>
              <w:top w:val="single" w:sz="4" w:space="0" w:color="auto"/>
              <w:left w:val="single" w:sz="4" w:space="0" w:color="auto"/>
              <w:bottom w:val="single" w:sz="4" w:space="0" w:color="auto"/>
              <w:right w:val="single" w:sz="4" w:space="0" w:color="auto"/>
            </w:tcBorders>
          </w:tcPr>
          <w:p w:rsidR="00794E37" w:rsidRPr="00D67ACB" w:rsidRDefault="00794E37" w:rsidP="00526A7D">
            <w:pPr>
              <w:rPr>
                <w:sz w:val="20"/>
                <w:szCs w:val="20"/>
              </w:rPr>
            </w:pPr>
          </w:p>
        </w:tc>
      </w:tr>
      <w:tr w:rsidR="00794E37" w:rsidRPr="00D67ACB" w:rsidTr="00526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2" w:type="dxa"/>
            <w:gridSpan w:val="4"/>
          </w:tcPr>
          <w:p w:rsidR="00794E37" w:rsidRPr="00D67ACB" w:rsidRDefault="00794E37" w:rsidP="00526A7D">
            <w:pPr>
              <w:rPr>
                <w:sz w:val="20"/>
                <w:szCs w:val="20"/>
              </w:rPr>
            </w:pPr>
            <w:r w:rsidRPr="00D67ACB">
              <w:rPr>
                <w:sz w:val="20"/>
                <w:szCs w:val="20"/>
              </w:rPr>
              <w:t>Всего за период 19.. – 201_ гг.</w:t>
            </w:r>
          </w:p>
        </w:tc>
        <w:tc>
          <w:tcPr>
            <w:tcW w:w="1559" w:type="dxa"/>
          </w:tcPr>
          <w:p w:rsidR="00794E37" w:rsidRPr="00D67ACB" w:rsidRDefault="00794E37" w:rsidP="00526A7D">
            <w:pPr>
              <w:rPr>
                <w:sz w:val="20"/>
                <w:szCs w:val="20"/>
              </w:rPr>
            </w:pPr>
          </w:p>
        </w:tc>
        <w:tc>
          <w:tcPr>
            <w:tcW w:w="6237" w:type="dxa"/>
            <w:gridSpan w:val="3"/>
          </w:tcPr>
          <w:p w:rsidR="00794E37" w:rsidRPr="00D67ACB" w:rsidRDefault="00794E37" w:rsidP="00526A7D">
            <w:pPr>
              <w:rPr>
                <w:sz w:val="20"/>
                <w:szCs w:val="20"/>
              </w:rPr>
            </w:pPr>
          </w:p>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w:t>
      </w:r>
      <w:r w:rsidR="00794E37">
        <w:rPr>
          <w:rFonts w:ascii="Times New Roman" w:hAnsi="Times New Roman"/>
          <w:sz w:val="28"/>
          <w:szCs w:val="28"/>
        </w:rPr>
        <w:t>_______________________________________</w:t>
      </w:r>
      <w:r>
        <w:rPr>
          <w:rFonts w:ascii="Times New Roman" w:hAnsi="Times New Roman"/>
          <w:sz w:val="28"/>
          <w:szCs w:val="28"/>
        </w:rPr>
        <w:t>_</w:t>
      </w:r>
    </w:p>
    <w:p w:rsidR="008D67F8" w:rsidRPr="00794E37" w:rsidRDefault="008D67F8" w:rsidP="00794E37">
      <w:pPr>
        <w:tabs>
          <w:tab w:val="left" w:pos="8640"/>
        </w:tabs>
        <w:jc w:val="center"/>
        <w:rPr>
          <w:i/>
        </w:rPr>
      </w:pPr>
      <w:r w:rsidRPr="007415F9">
        <w:rPr>
          <w:i/>
        </w:rPr>
        <w:t>(наименование претендента)</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94E37" w:rsidRDefault="008D67F8" w:rsidP="008D67F8">
      <w:pPr>
        <w:pStyle w:val="32"/>
        <w:suppressAutoHyphens/>
        <w:spacing w:after="0"/>
        <w:rPr>
          <w:sz w:val="28"/>
          <w:szCs w:val="28"/>
        </w:rPr>
        <w:sectPr w:rsidR="00794E37" w:rsidSect="00794E37">
          <w:pgSz w:w="16838" w:h="11906" w:orient="landscape"/>
          <w:pgMar w:top="1701" w:right="1457" w:bottom="851" w:left="1174" w:header="1134" w:footer="851" w:gutter="0"/>
          <w:cols w:space="720"/>
          <w:docGrid w:linePitch="381"/>
        </w:sectPr>
      </w:pPr>
      <w:r w:rsidRPr="00445DDD">
        <w:rPr>
          <w:sz w:val="28"/>
          <w:szCs w:val="28"/>
        </w:rPr>
        <w:t>"____" _________ 20</w:t>
      </w:r>
      <w:r>
        <w:rPr>
          <w:sz w:val="28"/>
          <w:szCs w:val="28"/>
        </w:rPr>
        <w:t>1__</w:t>
      </w:r>
      <w:r w:rsidRPr="00445DDD">
        <w:rPr>
          <w:sz w:val="28"/>
          <w:szCs w:val="28"/>
        </w:rPr>
        <w:t> г</w:t>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B1675A" w:rsidRDefault="00B1675A" w:rsidP="00D33C82">
      <w:pPr>
        <w:ind w:firstLine="851"/>
        <w:jc w:val="center"/>
        <w:rPr>
          <w:b/>
          <w:bCs/>
          <w:sz w:val="28"/>
          <w:szCs w:val="28"/>
        </w:rPr>
      </w:pPr>
    </w:p>
    <w:p w:rsidR="00121E32" w:rsidRPr="007E3002" w:rsidRDefault="00121E32" w:rsidP="00121E32">
      <w:pPr>
        <w:rPr>
          <w:b/>
          <w:i/>
          <w:sz w:val="28"/>
          <w:szCs w:val="28"/>
          <w:highlight w:val="magenta"/>
        </w:rPr>
      </w:pPr>
    </w:p>
    <w:p w:rsidR="00121E32" w:rsidRPr="007E3002" w:rsidRDefault="00121E32" w:rsidP="00121E32">
      <w:pPr>
        <w:ind w:firstLine="851"/>
        <w:jc w:val="center"/>
        <w:rPr>
          <w:b/>
          <w:bCs/>
        </w:rPr>
      </w:pPr>
      <w:r w:rsidRPr="007E3002">
        <w:rPr>
          <w:b/>
          <w:bCs/>
        </w:rPr>
        <w:t>Договор  №</w:t>
      </w:r>
      <w:proofErr w:type="spellStart"/>
      <w:r w:rsidR="006B558A">
        <w:rPr>
          <w:b/>
          <w:bCs/>
        </w:rPr>
        <w:t>НКПрив</w:t>
      </w:r>
      <w:proofErr w:type="spellEnd"/>
      <w:r>
        <w:rPr>
          <w:b/>
          <w:bCs/>
        </w:rPr>
        <w:t>/__</w:t>
      </w:r>
      <w:r w:rsidRPr="007E3002">
        <w:rPr>
          <w:b/>
          <w:bCs/>
        </w:rPr>
        <w:t>_/___/___</w:t>
      </w:r>
    </w:p>
    <w:p w:rsidR="00121E32" w:rsidRPr="007E3002" w:rsidRDefault="00121E32" w:rsidP="00121E32">
      <w:pPr>
        <w:ind w:firstLine="851"/>
        <w:jc w:val="center"/>
        <w:rPr>
          <w:b/>
          <w:bCs/>
        </w:rPr>
      </w:pPr>
      <w:r w:rsidRPr="007E3002">
        <w:rPr>
          <w:b/>
          <w:bCs/>
        </w:rPr>
        <w:t>на выполнение работ</w:t>
      </w:r>
    </w:p>
    <w:p w:rsidR="00121E32" w:rsidRPr="007E3002" w:rsidRDefault="00121E32" w:rsidP="00121E32">
      <w:pPr>
        <w:ind w:firstLine="851"/>
        <w:jc w:val="center"/>
        <w:rPr>
          <w:b/>
          <w:bCs/>
        </w:rPr>
      </w:pPr>
    </w:p>
    <w:p w:rsidR="00121E32" w:rsidRPr="007E3002" w:rsidRDefault="00121E32" w:rsidP="00121E32">
      <w:pPr>
        <w:jc w:val="both"/>
      </w:pPr>
      <w:r w:rsidRPr="007E3002">
        <w:t xml:space="preserve"> г</w:t>
      </w:r>
      <w:proofErr w:type="gramStart"/>
      <w:r w:rsidRPr="007E3002">
        <w:t>.М</w:t>
      </w:r>
      <w:proofErr w:type="gramEnd"/>
      <w:r w:rsidRPr="007E3002">
        <w:t>осква                                                                                                    «__»_______ 201__ г.</w:t>
      </w:r>
    </w:p>
    <w:p w:rsidR="00121E32" w:rsidRPr="007E3002" w:rsidRDefault="00121E32" w:rsidP="00121E32">
      <w:pPr>
        <w:ind w:firstLine="851"/>
        <w:jc w:val="both"/>
      </w:pPr>
    </w:p>
    <w:p w:rsidR="00121E32" w:rsidRPr="007E3002" w:rsidRDefault="00121E32" w:rsidP="00121E32">
      <w:pPr>
        <w:ind w:firstLine="851"/>
        <w:jc w:val="both"/>
      </w:pPr>
      <w:proofErr w:type="gramStart"/>
      <w:r w:rsidRPr="007E3002">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sidR="00A96332">
        <w:t>____________________________________________</w:t>
      </w:r>
      <w:r w:rsidRPr="007E3002">
        <w:t xml:space="preserve">,                                                                                             </w:t>
      </w:r>
      <w:r w:rsidRPr="007E3002">
        <w:rPr>
          <w:i/>
          <w:iCs/>
        </w:rPr>
        <w:t xml:space="preserve">                        </w:t>
      </w:r>
      <w:r w:rsidRPr="007E3002">
        <w:t>с одной стороны, и _________________________________, именуемое в дальнейшем «Исполнитель», в лице ________________________________,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roofErr w:type="gramEnd"/>
    </w:p>
    <w:p w:rsidR="00121E32" w:rsidRPr="007E3002" w:rsidRDefault="00121E32" w:rsidP="00121E32">
      <w:pPr>
        <w:ind w:firstLine="851"/>
        <w:jc w:val="both"/>
      </w:pPr>
    </w:p>
    <w:p w:rsidR="00121E32" w:rsidRPr="007E3002" w:rsidRDefault="00121E32" w:rsidP="00121E32">
      <w:pPr>
        <w:pStyle w:val="aff9"/>
        <w:numPr>
          <w:ilvl w:val="3"/>
          <w:numId w:val="32"/>
        </w:numPr>
        <w:suppressAutoHyphens w:val="0"/>
        <w:ind w:left="0" w:firstLine="0"/>
        <w:contextualSpacing/>
        <w:jc w:val="center"/>
        <w:rPr>
          <w:b/>
        </w:rPr>
      </w:pPr>
      <w:r w:rsidRPr="007E3002">
        <w:rPr>
          <w:b/>
        </w:rPr>
        <w:t>Предмет Договора</w:t>
      </w:r>
    </w:p>
    <w:p w:rsidR="00121E32" w:rsidRPr="007E3002" w:rsidRDefault="00121E32" w:rsidP="00121E32">
      <w:pPr>
        <w:pStyle w:val="aff9"/>
        <w:numPr>
          <w:ilvl w:val="1"/>
          <w:numId w:val="33"/>
        </w:numPr>
        <w:tabs>
          <w:tab w:val="left" w:pos="0"/>
        </w:tabs>
        <w:ind w:left="0" w:firstLine="851"/>
        <w:jc w:val="both"/>
      </w:pPr>
      <w:r w:rsidRPr="007E3002">
        <w:t>Заказчик поручает и обязуется оплатить, а Исполнитель  принимает  на  себя  обязательства по</w:t>
      </w:r>
      <w:r>
        <w:t xml:space="preserve"> </w:t>
      </w:r>
      <w:r w:rsidRPr="00121E32">
        <w:rPr>
          <w:szCs w:val="28"/>
        </w:rPr>
        <w:t>выполнени</w:t>
      </w:r>
      <w:r>
        <w:rPr>
          <w:szCs w:val="28"/>
        </w:rPr>
        <w:t>ю</w:t>
      </w:r>
      <w:r w:rsidRPr="00121E32">
        <w:rPr>
          <w:szCs w:val="28"/>
        </w:rPr>
        <w:t xml:space="preserve"> работ </w:t>
      </w:r>
      <w:r w:rsidR="00794E37">
        <w:rPr>
          <w:szCs w:val="28"/>
        </w:rPr>
        <w:t>по __________</w:t>
      </w:r>
      <w:r w:rsidR="00A36738">
        <w:rPr>
          <w:szCs w:val="28"/>
        </w:rPr>
        <w:t xml:space="preserve">_________________________ </w:t>
      </w:r>
      <w:r w:rsidRPr="007E3002">
        <w:t xml:space="preserve">(далее – «Работы») по адресу: г. </w:t>
      </w:r>
      <w:r w:rsidR="006B558A">
        <w:t>Саратов, ст</w:t>
      </w:r>
      <w:proofErr w:type="gramStart"/>
      <w:r w:rsidR="006B558A">
        <w:t>.Т</w:t>
      </w:r>
      <w:proofErr w:type="gramEnd"/>
      <w:r w:rsidR="006B558A">
        <w:t>рофимовский-2, контейнерная площадка</w:t>
      </w:r>
      <w:r w:rsidRPr="007E3002">
        <w:t xml:space="preserve"> (далее –</w:t>
      </w:r>
      <w:r w:rsidR="006B558A">
        <w:t xml:space="preserve"> </w:t>
      </w:r>
      <w:r w:rsidRPr="007E3002">
        <w:t xml:space="preserve">Объект). </w:t>
      </w:r>
    </w:p>
    <w:p w:rsidR="00121E32" w:rsidRPr="007E3002" w:rsidRDefault="00121E32" w:rsidP="00121E32">
      <w:pPr>
        <w:tabs>
          <w:tab w:val="left" w:pos="0"/>
        </w:tabs>
        <w:ind w:firstLine="851"/>
        <w:jc w:val="both"/>
      </w:pPr>
      <w:r w:rsidRPr="007E3002">
        <w:t>1.2. Содержание и требования к Работам изложены в  Техническом задании (приложение № 1), являющемся  неотъемлемой частью настоящего Договора.</w:t>
      </w:r>
    </w:p>
    <w:p w:rsidR="00121E32" w:rsidRPr="007E3002" w:rsidRDefault="00121E32" w:rsidP="00121E32">
      <w:pPr>
        <w:pStyle w:val="afe"/>
        <w:tabs>
          <w:tab w:val="left" w:pos="0"/>
        </w:tabs>
        <w:ind w:firstLine="851"/>
        <w:jc w:val="both"/>
        <w:rPr>
          <w:b/>
          <w:sz w:val="24"/>
          <w:szCs w:val="24"/>
        </w:rPr>
      </w:pPr>
      <w:r w:rsidRPr="007E3002">
        <w:rPr>
          <w:sz w:val="24"/>
          <w:szCs w:val="24"/>
        </w:rPr>
        <w:t xml:space="preserve">1.3. Срок выполнения отдельных этапов Работ по настоящему Договору определяется Календарным планом на выполнение Работ (приложение № 2), являющимся неотъемлемой частью настоящего Договора. Срок начала выполнения Работ по настоящему Договору – </w:t>
      </w:r>
      <w:proofErr w:type="gramStart"/>
      <w:r w:rsidRPr="007E3002">
        <w:rPr>
          <w:sz w:val="24"/>
          <w:szCs w:val="24"/>
        </w:rPr>
        <w:t>с даты подписания</w:t>
      </w:r>
      <w:proofErr w:type="gramEnd"/>
      <w:r w:rsidRPr="007E3002">
        <w:rPr>
          <w:sz w:val="24"/>
          <w:szCs w:val="24"/>
        </w:rPr>
        <w:t xml:space="preserve"> Договора. Срок окончания выполнения Работ по настоящему Договору –</w:t>
      </w:r>
      <w:r>
        <w:rPr>
          <w:sz w:val="24"/>
          <w:szCs w:val="24"/>
        </w:rPr>
        <w:t xml:space="preserve"> </w:t>
      </w:r>
      <w:r w:rsidR="00794E37">
        <w:rPr>
          <w:sz w:val="24"/>
          <w:szCs w:val="24"/>
        </w:rPr>
        <w:t>__________________________</w:t>
      </w:r>
      <w:r w:rsidRPr="007E3002">
        <w:rPr>
          <w:sz w:val="24"/>
          <w:szCs w:val="24"/>
        </w:rPr>
        <w:t>.</w:t>
      </w:r>
    </w:p>
    <w:p w:rsidR="00121E32" w:rsidRPr="007E3002" w:rsidRDefault="00121E32" w:rsidP="00121E32">
      <w:pPr>
        <w:pStyle w:val="afe"/>
        <w:ind w:firstLine="851"/>
        <w:jc w:val="center"/>
        <w:rPr>
          <w:b/>
          <w:sz w:val="24"/>
          <w:szCs w:val="24"/>
        </w:rPr>
      </w:pPr>
    </w:p>
    <w:p w:rsidR="00121E32" w:rsidRPr="007E3002" w:rsidRDefault="00121E32" w:rsidP="00121E32">
      <w:pPr>
        <w:pStyle w:val="afe"/>
        <w:numPr>
          <w:ilvl w:val="0"/>
          <w:numId w:val="33"/>
        </w:numPr>
        <w:suppressAutoHyphens w:val="0"/>
        <w:jc w:val="center"/>
        <w:rPr>
          <w:b/>
          <w:sz w:val="24"/>
          <w:szCs w:val="24"/>
        </w:rPr>
      </w:pPr>
      <w:r w:rsidRPr="007E3002">
        <w:rPr>
          <w:b/>
          <w:sz w:val="24"/>
          <w:szCs w:val="24"/>
        </w:rPr>
        <w:t xml:space="preserve"> Цена Работ и порядок оплаты</w:t>
      </w:r>
    </w:p>
    <w:p w:rsidR="00121E32" w:rsidRPr="007E3002" w:rsidRDefault="00121E32" w:rsidP="00121E32">
      <w:pPr>
        <w:pStyle w:val="afe"/>
        <w:ind w:left="450" w:firstLine="0"/>
        <w:rPr>
          <w:b/>
          <w:sz w:val="24"/>
          <w:szCs w:val="24"/>
        </w:rPr>
      </w:pPr>
    </w:p>
    <w:p w:rsidR="00121E32" w:rsidRPr="007E3002" w:rsidRDefault="00121E32" w:rsidP="00121E32">
      <w:pPr>
        <w:ind w:firstLine="851"/>
        <w:jc w:val="both"/>
      </w:pPr>
      <w:r w:rsidRPr="007E3002">
        <w:t>2.1. За выполненные по настоящему Договору Работы Заказчик, в соответствии с Протоколом согласования договорной цены (приложение № 4), являющимся неотъемлемой частью настоящего Договора,  обязуется оплатить  Исполнителю                 _________________________________ рублей, в   том   числе  НДС _______ рублей.</w:t>
      </w:r>
    </w:p>
    <w:p w:rsidR="00121E32" w:rsidRPr="007E3002" w:rsidRDefault="00121E32" w:rsidP="00121E32">
      <w:pPr>
        <w:ind w:firstLine="851"/>
        <w:jc w:val="both"/>
      </w:pPr>
      <w:r w:rsidRPr="007E3002">
        <w:t>Локально-сметный расчет (приложение № 3) является неотъемлемой частью настоящего Договора.</w:t>
      </w:r>
    </w:p>
    <w:p w:rsidR="00121E32" w:rsidRPr="007E3002" w:rsidRDefault="00121E32" w:rsidP="00121E32">
      <w:pPr>
        <w:ind w:firstLine="851"/>
        <w:jc w:val="both"/>
      </w:pPr>
      <w:r w:rsidRPr="007E3002">
        <w:t xml:space="preserve">2.2. Заказчик выплачивает Исполнителю аванс в размере ____% от стоимости Работ – _____________  рублей, в т.ч. НДС 18% - ______________ рублей. </w:t>
      </w:r>
    </w:p>
    <w:p w:rsidR="00121E32" w:rsidRPr="007E3002" w:rsidRDefault="00121E32" w:rsidP="00121E32">
      <w:pPr>
        <w:ind w:firstLine="851"/>
        <w:jc w:val="both"/>
      </w:pPr>
      <w:r w:rsidRPr="007E3002">
        <w:t>2.3. Оставшуюся  часть в размере _____% от стоимости Работ - _________________ рублей, в т.ч. НДС18% - ______________ рублей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в течение</w:t>
      </w:r>
      <w:proofErr w:type="gramStart"/>
      <w:r w:rsidRPr="007E3002">
        <w:t xml:space="preserve">                   (                   ) </w:t>
      </w:r>
      <w:r w:rsidR="00794E37">
        <w:t>_________________</w:t>
      </w:r>
      <w:r w:rsidRPr="007E3002">
        <w:t xml:space="preserve"> </w:t>
      </w:r>
      <w:proofErr w:type="gramEnd"/>
      <w:r w:rsidRPr="007E3002">
        <w:t>дней  после подписания Сторонами данных актов на основании счета, счета-фактуры.</w:t>
      </w:r>
    </w:p>
    <w:p w:rsidR="00121E32" w:rsidRPr="007E3002" w:rsidRDefault="00121E32" w:rsidP="00121E32">
      <w:pPr>
        <w:pStyle w:val="afe"/>
        <w:ind w:firstLine="851"/>
        <w:rPr>
          <w:i/>
          <w:sz w:val="24"/>
          <w:szCs w:val="24"/>
        </w:rPr>
      </w:pPr>
    </w:p>
    <w:p w:rsidR="00121E32" w:rsidRPr="007E3002" w:rsidRDefault="00121E32" w:rsidP="00121E32">
      <w:pPr>
        <w:pStyle w:val="afe"/>
        <w:numPr>
          <w:ilvl w:val="0"/>
          <w:numId w:val="33"/>
        </w:numPr>
        <w:suppressAutoHyphens w:val="0"/>
        <w:jc w:val="center"/>
        <w:rPr>
          <w:b/>
          <w:sz w:val="24"/>
          <w:szCs w:val="24"/>
        </w:rPr>
      </w:pPr>
      <w:r w:rsidRPr="007E3002">
        <w:rPr>
          <w:b/>
          <w:sz w:val="24"/>
          <w:szCs w:val="24"/>
        </w:rPr>
        <w:t>Порядок сдачи и приемки Работ</w:t>
      </w:r>
    </w:p>
    <w:p w:rsidR="00121E32" w:rsidRPr="007E3002" w:rsidRDefault="00121E32" w:rsidP="00121E32">
      <w:pPr>
        <w:pStyle w:val="afe"/>
        <w:ind w:left="450" w:firstLine="0"/>
        <w:rPr>
          <w:b/>
          <w:sz w:val="24"/>
          <w:szCs w:val="24"/>
        </w:rPr>
      </w:pPr>
    </w:p>
    <w:p w:rsidR="00121E32" w:rsidRPr="007E3002" w:rsidRDefault="00121E32" w:rsidP="00121E32">
      <w:pPr>
        <w:ind w:firstLine="851"/>
        <w:jc w:val="both"/>
      </w:pPr>
      <w:r w:rsidRPr="007E3002">
        <w:lastRenderedPageBreak/>
        <w:t xml:space="preserve">3.1. По завершении  выполнения Работ Исполнитель в течение 5 (пяти) календарных дней представляет Заказчику счет-фактуру, акт приемки выполненных Работ (форма КС-2) и справку о стоимости выполненных работ (форма КС-3). </w:t>
      </w:r>
    </w:p>
    <w:p w:rsidR="00121E32" w:rsidRPr="007E3002" w:rsidRDefault="00121E32" w:rsidP="00121E32">
      <w:pPr>
        <w:pStyle w:val="211"/>
        <w:spacing w:after="0" w:line="240" w:lineRule="auto"/>
        <w:ind w:left="0" w:firstLine="851"/>
        <w:jc w:val="both"/>
      </w:pPr>
      <w:r w:rsidRPr="007E3002">
        <w:t xml:space="preserve">3.2. Заказчик в течение 3 (трех) календарных дней </w:t>
      </w:r>
      <w:proofErr w:type="gramStart"/>
      <w:r w:rsidRPr="007E3002">
        <w:t>с даты получения</w:t>
      </w:r>
      <w:proofErr w:type="gramEnd"/>
      <w:r w:rsidRPr="007E3002">
        <w:t xml:space="preserve"> акта приемки выполненных Работ (форма КС-2) и справки о стоимости выполненных работ (форма КС-3) направляет Исполнителю подписанные акты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21E32" w:rsidRPr="007E3002" w:rsidRDefault="00121E32" w:rsidP="00121E32">
      <w:pPr>
        <w:pStyle w:val="43"/>
        <w:ind w:firstLine="851"/>
        <w:jc w:val="both"/>
        <w:rPr>
          <w:sz w:val="24"/>
          <w:szCs w:val="24"/>
        </w:rPr>
      </w:pPr>
      <w:r w:rsidRPr="007E3002">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21E32" w:rsidRPr="007E3002" w:rsidRDefault="00121E32" w:rsidP="00121E32">
      <w:pPr>
        <w:ind w:firstLine="851"/>
        <w:jc w:val="both"/>
      </w:pPr>
      <w:r w:rsidRPr="007E3002">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21E32" w:rsidRPr="007E3002" w:rsidRDefault="00121E32" w:rsidP="00121E32">
      <w:pPr>
        <w:pStyle w:val="43"/>
        <w:jc w:val="both"/>
        <w:rPr>
          <w:sz w:val="24"/>
          <w:szCs w:val="24"/>
        </w:rPr>
      </w:pPr>
    </w:p>
    <w:p w:rsidR="00121E32" w:rsidRPr="007E3002" w:rsidRDefault="00121E32" w:rsidP="00121E32">
      <w:pPr>
        <w:pStyle w:val="afe"/>
        <w:numPr>
          <w:ilvl w:val="0"/>
          <w:numId w:val="14"/>
        </w:numPr>
        <w:suppressAutoHyphens w:val="0"/>
        <w:jc w:val="center"/>
        <w:rPr>
          <w:b/>
          <w:sz w:val="24"/>
          <w:szCs w:val="24"/>
        </w:rPr>
      </w:pPr>
      <w:r w:rsidRPr="007E3002">
        <w:rPr>
          <w:b/>
          <w:sz w:val="24"/>
          <w:szCs w:val="24"/>
        </w:rPr>
        <w:t>Обязанности Сторон</w:t>
      </w:r>
    </w:p>
    <w:p w:rsidR="00121E32" w:rsidRPr="007E3002" w:rsidRDefault="00121E32" w:rsidP="00121E32">
      <w:pPr>
        <w:pStyle w:val="afe"/>
        <w:ind w:left="705" w:firstLine="0"/>
        <w:rPr>
          <w:b/>
          <w:sz w:val="24"/>
          <w:szCs w:val="24"/>
        </w:rPr>
      </w:pPr>
    </w:p>
    <w:p w:rsidR="00121E32" w:rsidRPr="007E3002" w:rsidRDefault="00121E32" w:rsidP="00121E32">
      <w:pPr>
        <w:pStyle w:val="afe"/>
        <w:ind w:firstLine="851"/>
        <w:rPr>
          <w:sz w:val="24"/>
          <w:szCs w:val="24"/>
        </w:rPr>
      </w:pPr>
      <w:r w:rsidRPr="007E3002">
        <w:rPr>
          <w:sz w:val="24"/>
          <w:szCs w:val="24"/>
        </w:rPr>
        <w:t>4.1. Исполнитель обязан:</w:t>
      </w:r>
    </w:p>
    <w:p w:rsidR="00121E32" w:rsidRPr="007E3002" w:rsidRDefault="00121E32" w:rsidP="00121E32">
      <w:pPr>
        <w:pStyle w:val="afe"/>
        <w:ind w:firstLine="851"/>
        <w:rPr>
          <w:sz w:val="24"/>
          <w:szCs w:val="24"/>
        </w:rPr>
      </w:pPr>
      <w:r w:rsidRPr="007E3002">
        <w:rPr>
          <w:sz w:val="24"/>
          <w:szCs w:val="24"/>
        </w:rPr>
        <w:t xml:space="preserve">4.1.1. Выполнить Работы в соответствии с требованиями настоящего Договора. </w:t>
      </w:r>
    </w:p>
    <w:p w:rsidR="00121E32" w:rsidRPr="007E3002" w:rsidRDefault="00121E32" w:rsidP="00121E32">
      <w:pPr>
        <w:jc w:val="both"/>
      </w:pPr>
      <w:r w:rsidRPr="007E3002">
        <w:t xml:space="preserve">Результаты Работ должны </w:t>
      </w:r>
      <w:r>
        <w:t xml:space="preserve">соответствовать техническому заданию и </w:t>
      </w:r>
      <w:r w:rsidRPr="007E3002">
        <w:t xml:space="preserve">отвечать требованиям законодательства Российской Федерации, требованиям, установленным </w:t>
      </w:r>
      <w:proofErr w:type="spellStart"/>
      <w:r w:rsidRPr="007E3002">
        <w:t>СНИПам</w:t>
      </w:r>
      <w:proofErr w:type="spellEnd"/>
      <w:r w:rsidRPr="007E3002">
        <w:t xml:space="preserve"> и </w:t>
      </w:r>
      <w:proofErr w:type="spellStart"/>
      <w:r w:rsidRPr="007E3002">
        <w:t>ГОСТам</w:t>
      </w:r>
      <w:proofErr w:type="spellEnd"/>
      <w:r w:rsidRPr="007E3002">
        <w:t xml:space="preserve"> 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121E32" w:rsidRPr="007E3002" w:rsidRDefault="00121E32" w:rsidP="00121E32">
      <w:pPr>
        <w:ind w:firstLine="851"/>
        <w:jc w:val="both"/>
      </w:pPr>
      <w:r w:rsidRPr="007E300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21E32" w:rsidRPr="007E3002" w:rsidRDefault="00121E32" w:rsidP="00121E32">
      <w:pPr>
        <w:ind w:firstLine="851"/>
        <w:jc w:val="both"/>
      </w:pPr>
      <w:r w:rsidRPr="007E3002">
        <w:t>4.1.3. Устранять недостатки в выполненных Работах своими силами и за свой счет.</w:t>
      </w:r>
    </w:p>
    <w:p w:rsidR="00121E32" w:rsidRPr="007E3002" w:rsidRDefault="00121E32" w:rsidP="00121E32">
      <w:pPr>
        <w:ind w:firstLine="851"/>
        <w:jc w:val="both"/>
      </w:pPr>
      <w:r w:rsidRPr="007E300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21E32" w:rsidRPr="007E3002" w:rsidRDefault="00121E32" w:rsidP="00121E32">
      <w:pPr>
        <w:ind w:firstLine="851"/>
        <w:jc w:val="both"/>
      </w:pPr>
      <w:r w:rsidRPr="007E3002">
        <w:t>4.1.5. Гарантийный срок на результаты Работ по настоящему Договору</w:t>
      </w:r>
      <w:proofErr w:type="gramStart"/>
      <w:r w:rsidRPr="007E3002">
        <w:t xml:space="preserve"> – _____ (_______) </w:t>
      </w:r>
      <w:proofErr w:type="gramEnd"/>
      <w:r w:rsidRPr="007E3002">
        <w:t>месяцев с даты подписания акта приемки выполненных работ (форма КС-2) и справки о стоимости выполненных работ (форма КС-3).</w:t>
      </w:r>
    </w:p>
    <w:p w:rsidR="00121E32" w:rsidRPr="007E3002" w:rsidRDefault="00121E32" w:rsidP="00121E32">
      <w:pPr>
        <w:pStyle w:val="afe"/>
        <w:ind w:firstLine="851"/>
        <w:jc w:val="both"/>
        <w:rPr>
          <w:sz w:val="24"/>
          <w:szCs w:val="24"/>
        </w:rPr>
      </w:pPr>
      <w:r w:rsidRPr="007E3002">
        <w:rPr>
          <w:sz w:val="24"/>
          <w:szCs w:val="24"/>
        </w:rPr>
        <w:t xml:space="preserve">4.1.6. Незамедлительно информировать Заказчика в случае </w:t>
      </w:r>
      <w:proofErr w:type="gramStart"/>
      <w:r w:rsidRPr="007E3002">
        <w:rPr>
          <w:sz w:val="24"/>
          <w:szCs w:val="24"/>
        </w:rPr>
        <w:t>выявления нецелесообразности продолжения выполнения Работ</w:t>
      </w:r>
      <w:proofErr w:type="gramEnd"/>
      <w:r w:rsidRPr="007E3002">
        <w:rPr>
          <w:sz w:val="24"/>
          <w:szCs w:val="24"/>
        </w:rPr>
        <w:t>.</w:t>
      </w:r>
    </w:p>
    <w:p w:rsidR="00121E32" w:rsidRPr="007E3002" w:rsidRDefault="00121E32" w:rsidP="00121E32">
      <w:pPr>
        <w:pStyle w:val="afe"/>
        <w:tabs>
          <w:tab w:val="left" w:pos="1560"/>
        </w:tabs>
        <w:ind w:firstLine="851"/>
        <w:jc w:val="both"/>
        <w:rPr>
          <w:sz w:val="24"/>
          <w:szCs w:val="24"/>
        </w:rPr>
      </w:pPr>
      <w:r w:rsidRPr="007E3002">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21E32" w:rsidRPr="007E3002" w:rsidRDefault="00121E32" w:rsidP="00121E32">
      <w:pPr>
        <w:pStyle w:val="afe"/>
        <w:ind w:firstLine="851"/>
        <w:jc w:val="both"/>
        <w:rPr>
          <w:sz w:val="24"/>
          <w:szCs w:val="24"/>
        </w:rPr>
      </w:pPr>
      <w:r w:rsidRPr="007E3002">
        <w:rPr>
          <w:sz w:val="24"/>
          <w:szCs w:val="24"/>
        </w:rPr>
        <w:t>4.2. Заказчик обязан:</w:t>
      </w:r>
    </w:p>
    <w:p w:rsidR="00121E32" w:rsidRPr="007E3002" w:rsidRDefault="00121E32" w:rsidP="00121E32">
      <w:pPr>
        <w:pStyle w:val="afe"/>
        <w:ind w:firstLine="851"/>
        <w:jc w:val="both"/>
        <w:rPr>
          <w:sz w:val="24"/>
          <w:szCs w:val="24"/>
        </w:rPr>
      </w:pPr>
      <w:r w:rsidRPr="007E3002">
        <w:rPr>
          <w:sz w:val="24"/>
          <w:szCs w:val="24"/>
        </w:rPr>
        <w:t>4.2.1. Передавать Исполнителю необходимую для выполнения Работ информацию и документацию.</w:t>
      </w:r>
    </w:p>
    <w:p w:rsidR="00121E32" w:rsidRPr="007E3002" w:rsidRDefault="00121E32" w:rsidP="00121E32">
      <w:pPr>
        <w:pStyle w:val="afe"/>
        <w:ind w:firstLine="851"/>
        <w:jc w:val="both"/>
        <w:rPr>
          <w:sz w:val="24"/>
          <w:szCs w:val="24"/>
        </w:rPr>
      </w:pPr>
      <w:r w:rsidRPr="007E3002">
        <w:rPr>
          <w:sz w:val="24"/>
          <w:szCs w:val="24"/>
        </w:rPr>
        <w:t>4.2.2. Предоставлять по требованию Исполнителя доступ в помещения Объекта для выполнения Работ.</w:t>
      </w:r>
    </w:p>
    <w:p w:rsidR="00121E32" w:rsidRPr="007E3002" w:rsidRDefault="00121E32" w:rsidP="00121E32">
      <w:pPr>
        <w:pStyle w:val="afe"/>
        <w:ind w:firstLine="851"/>
        <w:jc w:val="both"/>
        <w:rPr>
          <w:sz w:val="24"/>
          <w:szCs w:val="24"/>
        </w:rPr>
      </w:pPr>
      <w:r w:rsidRPr="007E3002">
        <w:rPr>
          <w:sz w:val="24"/>
          <w:szCs w:val="24"/>
        </w:rPr>
        <w:t>4.2.3. Оплатить Работы в установленный срок в соответствии с условиями настоящего Договора.</w:t>
      </w:r>
    </w:p>
    <w:p w:rsidR="00121E32" w:rsidRPr="007E3002" w:rsidRDefault="00121E32" w:rsidP="00121E32">
      <w:pPr>
        <w:pStyle w:val="afe"/>
        <w:ind w:firstLine="851"/>
        <w:jc w:val="both"/>
        <w:rPr>
          <w:sz w:val="24"/>
          <w:szCs w:val="24"/>
        </w:rPr>
      </w:pPr>
      <w:r w:rsidRPr="007E3002">
        <w:rPr>
          <w:sz w:val="24"/>
          <w:szCs w:val="24"/>
        </w:rPr>
        <w:t>4.2.4. Проверять ход и качество Работ, выполняемых Исполнителем, не вмешиваясь в его деятельность.</w:t>
      </w:r>
    </w:p>
    <w:p w:rsidR="00121E32" w:rsidRPr="007E3002" w:rsidRDefault="00121E32" w:rsidP="00121E32">
      <w:pPr>
        <w:pStyle w:val="43"/>
        <w:ind w:firstLine="851"/>
        <w:jc w:val="both"/>
        <w:rPr>
          <w:sz w:val="24"/>
          <w:szCs w:val="24"/>
        </w:rPr>
      </w:pPr>
      <w:r w:rsidRPr="007E3002">
        <w:rPr>
          <w:sz w:val="24"/>
          <w:szCs w:val="24"/>
        </w:rPr>
        <w:t xml:space="preserve">4.2.5. Оплатить фактически произведенные </w:t>
      </w:r>
      <w:proofErr w:type="gramStart"/>
      <w:r w:rsidRPr="007E3002">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7E3002">
        <w:rPr>
          <w:sz w:val="24"/>
          <w:szCs w:val="24"/>
        </w:rPr>
        <w:t xml:space="preserve"> досрочного расторжения настоящего Договора по инициативе Заказчика.</w:t>
      </w:r>
    </w:p>
    <w:p w:rsidR="00121E32" w:rsidRPr="007E3002" w:rsidRDefault="00121E32" w:rsidP="00121E32">
      <w:pPr>
        <w:pStyle w:val="43"/>
        <w:ind w:firstLine="851"/>
        <w:jc w:val="both"/>
        <w:rPr>
          <w:sz w:val="24"/>
          <w:szCs w:val="24"/>
        </w:rPr>
      </w:pPr>
      <w:r w:rsidRPr="007E3002">
        <w:rPr>
          <w:sz w:val="24"/>
          <w:szCs w:val="24"/>
        </w:rPr>
        <w:lastRenderedPageBreak/>
        <w:t>4.3. Заказчик вправе:</w:t>
      </w:r>
    </w:p>
    <w:p w:rsidR="00121E32" w:rsidRPr="007E3002" w:rsidRDefault="00121E32" w:rsidP="00121E32">
      <w:pPr>
        <w:autoSpaceDE w:val="0"/>
        <w:ind w:firstLine="708"/>
        <w:jc w:val="both"/>
      </w:pPr>
      <w:r w:rsidRPr="007E3002">
        <w:t xml:space="preserve">  4.3.1.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Заказчика.</w:t>
      </w:r>
    </w:p>
    <w:p w:rsidR="00121E32" w:rsidRPr="007E3002" w:rsidRDefault="00121E32" w:rsidP="00121E32">
      <w:pPr>
        <w:pStyle w:val="43"/>
        <w:ind w:firstLine="851"/>
        <w:jc w:val="both"/>
        <w:rPr>
          <w:b/>
          <w:bCs/>
          <w:sz w:val="24"/>
          <w:szCs w:val="24"/>
        </w:rPr>
      </w:pPr>
    </w:p>
    <w:p w:rsidR="00121E32" w:rsidRPr="007E3002" w:rsidRDefault="00121E32" w:rsidP="00121E32">
      <w:pPr>
        <w:pStyle w:val="aff9"/>
        <w:numPr>
          <w:ilvl w:val="0"/>
          <w:numId w:val="14"/>
        </w:numPr>
        <w:suppressAutoHyphens w:val="0"/>
        <w:contextualSpacing/>
        <w:jc w:val="center"/>
        <w:rPr>
          <w:b/>
        </w:rPr>
      </w:pPr>
      <w:r w:rsidRPr="007E3002">
        <w:rPr>
          <w:b/>
        </w:rPr>
        <w:t>Ответственность Сторон</w:t>
      </w:r>
    </w:p>
    <w:p w:rsidR="00121E32" w:rsidRPr="007E3002" w:rsidRDefault="00121E32" w:rsidP="00121E32">
      <w:pPr>
        <w:pStyle w:val="aff9"/>
        <w:rPr>
          <w:b/>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 но не более 5 (пяти)% от цены настоящего Договора.</w:t>
      </w:r>
    </w:p>
    <w:p w:rsidR="00121E32" w:rsidRPr="007E3002" w:rsidRDefault="00121E32" w:rsidP="00121E32">
      <w:pPr>
        <w:widowControl w:val="0"/>
        <w:autoSpaceDE w:val="0"/>
        <w:ind w:right="-6" w:firstLine="851"/>
        <w:jc w:val="both"/>
      </w:pPr>
      <w:r w:rsidRPr="007E3002">
        <w:t>5.3.</w:t>
      </w:r>
      <w:r w:rsidRPr="007E3002">
        <w:rPr>
          <w:i/>
        </w:rPr>
        <w:t xml:space="preserve"> </w:t>
      </w:r>
      <w:r w:rsidRPr="007E3002">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0,01 (одна сотая) % от цены настоящего Договора.</w:t>
      </w:r>
    </w:p>
    <w:p w:rsidR="00121E32" w:rsidRPr="007E3002" w:rsidRDefault="00121E32" w:rsidP="00121E32">
      <w:pPr>
        <w:widowControl w:val="0"/>
        <w:autoSpaceDE w:val="0"/>
        <w:ind w:right="-6" w:firstLine="851"/>
        <w:jc w:val="both"/>
      </w:pPr>
      <w:r w:rsidRPr="007E3002">
        <w:t>В случае возникновения при этом у Заказчика каких-либо убытков Исполнитель возмещает такие убытки Заказчику в полном объеме.</w:t>
      </w:r>
    </w:p>
    <w:p w:rsidR="00121E32" w:rsidRPr="007E3002" w:rsidRDefault="00121E32" w:rsidP="00121E32">
      <w:pPr>
        <w:pStyle w:val="aff6"/>
        <w:ind w:firstLine="851"/>
        <w:jc w:val="both"/>
        <w:rPr>
          <w:b/>
          <w:sz w:val="24"/>
          <w:szCs w:val="24"/>
        </w:rPr>
      </w:pPr>
      <w:r w:rsidRPr="007E3002">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7E3002">
        <w:rPr>
          <w:b/>
          <w:sz w:val="24"/>
          <w:szCs w:val="24"/>
        </w:rPr>
        <w:t xml:space="preserve"> </w:t>
      </w:r>
    </w:p>
    <w:p w:rsidR="00121E32" w:rsidRPr="007E3002" w:rsidRDefault="00121E32" w:rsidP="00121E32">
      <w:pPr>
        <w:pStyle w:val="ConsNormal"/>
        <w:ind w:firstLine="0"/>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6. Обстоятельства непреодолимой силы</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6.1.   </w:t>
      </w:r>
      <w:proofErr w:type="gramStart"/>
      <w:r w:rsidRPr="007E300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7E3002">
        <w:rPr>
          <w:rFonts w:ascii="Times New Roman" w:hAnsi="Times New Roman" w:cs="Times New Roman"/>
          <w:sz w:val="24"/>
          <w:szCs w:val="24"/>
        </w:rPr>
        <w:t>Договор</w:t>
      </w:r>
      <w:proofErr w:type="gramEnd"/>
      <w:r w:rsidRPr="007E3002">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121E32" w:rsidRPr="007E3002" w:rsidRDefault="00121E32" w:rsidP="00121E32">
      <w:pPr>
        <w:pStyle w:val="ConsNormal"/>
        <w:ind w:firstLine="0"/>
        <w:rPr>
          <w:rFonts w:ascii="Times New Roman" w:hAnsi="Times New Roman" w:cs="Times New Roman"/>
          <w:i/>
          <w:iCs/>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7. Разрешение споров</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7.2. Если Стороны  не придут к соглашению путем переговоров, все споры </w:t>
      </w:r>
      <w:r w:rsidRPr="007E3002">
        <w:rPr>
          <w:rFonts w:ascii="Times New Roman" w:hAnsi="Times New Roman" w:cs="Times New Roman"/>
          <w:sz w:val="24"/>
          <w:szCs w:val="24"/>
        </w:rPr>
        <w:lastRenderedPageBreak/>
        <w:t xml:space="preserve">рассматриваются в претензионном порядке. Срок рассмотрения претензии – три недели </w:t>
      </w:r>
      <w:proofErr w:type="gramStart"/>
      <w:r w:rsidRPr="007E3002">
        <w:rPr>
          <w:rFonts w:ascii="Times New Roman" w:hAnsi="Times New Roman" w:cs="Times New Roman"/>
          <w:sz w:val="24"/>
          <w:szCs w:val="24"/>
        </w:rPr>
        <w:t>с даты получения</w:t>
      </w:r>
      <w:proofErr w:type="gramEnd"/>
      <w:r w:rsidRPr="007E3002">
        <w:rPr>
          <w:rFonts w:ascii="Times New Roman" w:hAnsi="Times New Roman" w:cs="Times New Roman"/>
          <w:sz w:val="24"/>
          <w:szCs w:val="24"/>
        </w:rPr>
        <w:t xml:space="preserve"> претензии.</w:t>
      </w:r>
    </w:p>
    <w:p w:rsidR="00121E32" w:rsidRPr="007E3002" w:rsidRDefault="00121E32" w:rsidP="00121E32">
      <w:pPr>
        <w:pStyle w:val="ConsNormal"/>
        <w:ind w:firstLine="851"/>
        <w:jc w:val="both"/>
        <w:rPr>
          <w:rFonts w:ascii="Times New Roman" w:hAnsi="Times New Roman" w:cs="Times New Roman"/>
          <w:i/>
          <w:sz w:val="24"/>
          <w:szCs w:val="24"/>
        </w:rPr>
      </w:pPr>
      <w:r w:rsidRPr="007E3002">
        <w:rPr>
          <w:rFonts w:ascii="Times New Roman" w:hAnsi="Times New Roman" w:cs="Times New Roman"/>
          <w:sz w:val="24"/>
          <w:szCs w:val="24"/>
        </w:rPr>
        <w:t>7.3. В случае</w:t>
      </w:r>
      <w:proofErr w:type="gramStart"/>
      <w:r w:rsidRPr="007E3002">
        <w:rPr>
          <w:rFonts w:ascii="Times New Roman" w:hAnsi="Times New Roman" w:cs="Times New Roman"/>
          <w:sz w:val="24"/>
          <w:szCs w:val="24"/>
        </w:rPr>
        <w:t>,</w:t>
      </w:r>
      <w:proofErr w:type="gramEnd"/>
      <w:r w:rsidRPr="007E3002">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sidRPr="007E3002">
        <w:rPr>
          <w:rFonts w:ascii="Times New Roman" w:hAnsi="Times New Roman" w:cs="Times New Roman"/>
          <w:i/>
          <w:sz w:val="24"/>
          <w:szCs w:val="24"/>
        </w:rPr>
        <w:t>.</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8. Порядок внесения</w:t>
      </w: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изменений, дополнений в Договор и его расторжения</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8.2. Настоящий Договор </w:t>
      </w:r>
      <w:proofErr w:type="gramStart"/>
      <w:r w:rsidRPr="007E3002">
        <w:rPr>
          <w:rFonts w:ascii="Times New Roman" w:hAnsi="Times New Roman" w:cs="Times New Roman"/>
          <w:sz w:val="24"/>
          <w:szCs w:val="24"/>
        </w:rPr>
        <w:t>может быть досрочно расторгнут</w:t>
      </w:r>
      <w:proofErr w:type="gramEnd"/>
      <w:r w:rsidRPr="007E300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7E3002">
        <w:rPr>
          <w:rFonts w:ascii="Times New Roman" w:hAnsi="Times New Roman" w:cs="Times New Roman"/>
          <w:sz w:val="24"/>
          <w:szCs w:val="24"/>
        </w:rPr>
        <w:t>позднее</w:t>
      </w:r>
      <w:proofErr w:type="gramEnd"/>
      <w:r w:rsidRPr="007E3002">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21E32" w:rsidRPr="007E3002" w:rsidRDefault="00121E32" w:rsidP="00121E32">
      <w:pPr>
        <w:pStyle w:val="ConsNormal"/>
        <w:ind w:firstLine="851"/>
        <w:rPr>
          <w:rFonts w:ascii="Times New Roman" w:hAnsi="Times New Roman" w:cs="Times New Roman"/>
          <w:b/>
          <w:sz w:val="24"/>
          <w:szCs w:val="24"/>
        </w:rPr>
      </w:pPr>
    </w:p>
    <w:p w:rsidR="00121E32" w:rsidRPr="007E3002" w:rsidRDefault="00121E32" w:rsidP="00121E32">
      <w:pPr>
        <w:pStyle w:val="ConsNormal"/>
        <w:ind w:firstLine="851"/>
        <w:jc w:val="center"/>
        <w:rPr>
          <w:rFonts w:ascii="Times New Roman" w:hAnsi="Times New Roman" w:cs="Times New Roman"/>
          <w:b/>
          <w:sz w:val="24"/>
          <w:szCs w:val="24"/>
        </w:rPr>
      </w:pPr>
      <w:r w:rsidRPr="007E3002">
        <w:rPr>
          <w:rFonts w:ascii="Times New Roman" w:hAnsi="Times New Roman" w:cs="Times New Roman"/>
          <w:b/>
          <w:sz w:val="24"/>
          <w:szCs w:val="24"/>
        </w:rPr>
        <w:t>9. Срок действия Договора</w:t>
      </w:r>
    </w:p>
    <w:p w:rsidR="00121E32" w:rsidRPr="007E3002" w:rsidRDefault="00121E32" w:rsidP="00121E32">
      <w:pPr>
        <w:pStyle w:val="ConsNormal"/>
        <w:ind w:firstLine="851"/>
        <w:jc w:val="center"/>
        <w:rPr>
          <w:rFonts w:ascii="Times New Roman" w:hAnsi="Times New Roman" w:cs="Times New Roman"/>
          <w:b/>
          <w:sz w:val="24"/>
          <w:szCs w:val="24"/>
        </w:rPr>
      </w:pP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9.1. Настоящий Договор вступает в силу </w:t>
      </w:r>
      <w:proofErr w:type="gramStart"/>
      <w:r w:rsidRPr="007E3002">
        <w:rPr>
          <w:rFonts w:ascii="Times New Roman" w:hAnsi="Times New Roman" w:cs="Times New Roman"/>
          <w:sz w:val="24"/>
          <w:szCs w:val="24"/>
        </w:rPr>
        <w:t>с даты</w:t>
      </w:r>
      <w:proofErr w:type="gramEnd"/>
      <w:r w:rsidRPr="007E3002">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 xml:space="preserve"> </w:t>
      </w:r>
    </w:p>
    <w:p w:rsidR="00121E32" w:rsidRPr="007E3002" w:rsidRDefault="00121E32" w:rsidP="00121E32">
      <w:pPr>
        <w:pStyle w:val="ConsNormal"/>
        <w:ind w:firstLine="851"/>
        <w:jc w:val="center"/>
        <w:rPr>
          <w:rFonts w:ascii="Times New Roman" w:hAnsi="Times New Roman" w:cs="Times New Roman"/>
          <w:b/>
          <w:bCs/>
          <w:sz w:val="24"/>
          <w:szCs w:val="24"/>
        </w:rPr>
      </w:pPr>
      <w:r w:rsidRPr="007E3002">
        <w:rPr>
          <w:rFonts w:ascii="Times New Roman" w:hAnsi="Times New Roman" w:cs="Times New Roman"/>
          <w:b/>
          <w:bCs/>
          <w:sz w:val="24"/>
          <w:szCs w:val="24"/>
        </w:rPr>
        <w:t>10. Прочие условия</w:t>
      </w:r>
    </w:p>
    <w:p w:rsidR="00121E32" w:rsidRPr="007E3002" w:rsidRDefault="00121E32" w:rsidP="00121E32">
      <w:pPr>
        <w:pStyle w:val="ConsNormal"/>
        <w:ind w:firstLine="851"/>
        <w:jc w:val="center"/>
        <w:rPr>
          <w:rFonts w:ascii="Times New Roman" w:hAnsi="Times New Roman" w:cs="Times New Roman"/>
          <w:b/>
          <w:bCs/>
          <w:sz w:val="24"/>
          <w:szCs w:val="24"/>
        </w:rPr>
      </w:pPr>
    </w:p>
    <w:p w:rsidR="00121E32" w:rsidRPr="007E3002" w:rsidRDefault="00121E32" w:rsidP="00121E32">
      <w:pPr>
        <w:pStyle w:val="43"/>
        <w:ind w:firstLine="851"/>
        <w:jc w:val="both"/>
        <w:rPr>
          <w:sz w:val="24"/>
          <w:szCs w:val="24"/>
        </w:rPr>
      </w:pPr>
      <w:r w:rsidRPr="007E3002">
        <w:rPr>
          <w:sz w:val="24"/>
          <w:szCs w:val="24"/>
        </w:rPr>
        <w:t>10.1. Право собственности на результат Работ по настоящему Договору принадлежит Заказчику.</w:t>
      </w:r>
    </w:p>
    <w:p w:rsidR="00121E32" w:rsidRPr="007E3002" w:rsidRDefault="00121E32" w:rsidP="00121E32">
      <w:pPr>
        <w:pStyle w:val="43"/>
        <w:ind w:firstLine="851"/>
        <w:jc w:val="both"/>
        <w:rPr>
          <w:sz w:val="24"/>
          <w:szCs w:val="24"/>
        </w:rPr>
      </w:pPr>
      <w:r w:rsidRPr="007E3002">
        <w:rPr>
          <w:sz w:val="24"/>
          <w:szCs w:val="24"/>
        </w:rPr>
        <w:t xml:space="preserve">10.2. В случае изменения  у </w:t>
      </w:r>
      <w:proofErr w:type="gramStart"/>
      <w:r w:rsidRPr="007E3002">
        <w:rPr>
          <w:sz w:val="24"/>
          <w:szCs w:val="24"/>
        </w:rPr>
        <w:t>какой-либо</w:t>
      </w:r>
      <w:proofErr w:type="gramEnd"/>
      <w:r w:rsidRPr="007E3002">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21E32" w:rsidRPr="007E3002" w:rsidRDefault="00121E32" w:rsidP="00121E32">
      <w:pPr>
        <w:pStyle w:val="ConsNormal"/>
        <w:ind w:firstLine="851"/>
        <w:jc w:val="both"/>
        <w:rPr>
          <w:rFonts w:ascii="Times New Roman" w:hAnsi="Times New Roman" w:cs="Times New Roman"/>
          <w:iCs/>
          <w:sz w:val="24"/>
          <w:szCs w:val="24"/>
          <w:vertAlign w:val="superscript"/>
        </w:rPr>
      </w:pPr>
      <w:r w:rsidRPr="007E3002">
        <w:rPr>
          <w:rFonts w:ascii="Times New Roman" w:hAnsi="Times New Roman" w:cs="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w:t>
      </w:r>
      <w:proofErr w:type="gramStart"/>
      <w:r w:rsidRPr="007E3002">
        <w:rPr>
          <w:rFonts w:ascii="Times New Roman" w:hAnsi="Times New Roman" w:cs="Times New Roman"/>
          <w:sz w:val="24"/>
          <w:szCs w:val="24"/>
        </w:rPr>
        <w:t>с даты расторжения</w:t>
      </w:r>
      <w:proofErr w:type="gramEnd"/>
      <w:r w:rsidRPr="007E3002">
        <w:rPr>
          <w:rFonts w:ascii="Times New Roman" w:hAnsi="Times New Roman" w:cs="Times New Roman"/>
          <w:sz w:val="24"/>
          <w:szCs w:val="24"/>
        </w:rPr>
        <w:t xml:space="preserve"> настоящего Договора. </w:t>
      </w:r>
      <w:r w:rsidRPr="007E3002">
        <w:rPr>
          <w:rFonts w:ascii="Times New Roman" w:hAnsi="Times New Roman" w:cs="Times New Roman"/>
          <w:iCs/>
          <w:sz w:val="24"/>
          <w:szCs w:val="24"/>
          <w:vertAlign w:val="superscript"/>
        </w:rPr>
        <w:t xml:space="preserve">                 </w:t>
      </w:r>
    </w:p>
    <w:p w:rsidR="00121E32" w:rsidRPr="007E3002" w:rsidRDefault="00121E32" w:rsidP="00121E32">
      <w:pPr>
        <w:ind w:firstLine="708"/>
        <w:jc w:val="both"/>
      </w:pPr>
      <w:r w:rsidRPr="007E3002">
        <w:t xml:space="preserve">  10.4. </w:t>
      </w:r>
      <w:proofErr w:type="gramStart"/>
      <w:r w:rsidRPr="007E3002">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10.5. Все приложения к настоящему Договору являются его неотъемлемыми частями.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121E32" w:rsidRPr="007E3002" w:rsidRDefault="00121E32" w:rsidP="00121E32">
      <w:pPr>
        <w:pStyle w:val="ConsNormal"/>
        <w:ind w:firstLine="851"/>
        <w:jc w:val="both"/>
        <w:rPr>
          <w:rFonts w:ascii="Times New Roman" w:hAnsi="Times New Roman" w:cs="Times New Roman"/>
          <w:sz w:val="24"/>
          <w:szCs w:val="24"/>
        </w:rPr>
      </w:pPr>
      <w:r w:rsidRPr="007E3002">
        <w:rPr>
          <w:rFonts w:ascii="Times New Roman" w:hAnsi="Times New Roman" w:cs="Times New Roman"/>
          <w:sz w:val="24"/>
          <w:szCs w:val="24"/>
        </w:rPr>
        <w:lastRenderedPageBreak/>
        <w:t>10.8. Настоящий Договор составлен в двух экземплярах, имеющих одинаковую силу, по одному для каждой из Сторон.</w:t>
      </w:r>
    </w:p>
    <w:p w:rsidR="00121E32" w:rsidRPr="007E3002" w:rsidRDefault="00121E32" w:rsidP="00121E32">
      <w:pPr>
        <w:ind w:firstLine="851"/>
        <w:jc w:val="both"/>
      </w:pPr>
      <w:r w:rsidRPr="007E3002">
        <w:t>10.9. К настоящему Договору прилагаются:</w:t>
      </w:r>
    </w:p>
    <w:p w:rsidR="00121E32" w:rsidRPr="007E3002" w:rsidRDefault="00121E32" w:rsidP="00121E32">
      <w:pPr>
        <w:ind w:firstLine="851"/>
        <w:jc w:val="both"/>
      </w:pPr>
      <w:r w:rsidRPr="007E3002">
        <w:t>10.9.1.  Техническое задание (приложение №1);</w:t>
      </w:r>
    </w:p>
    <w:p w:rsidR="00121E32" w:rsidRPr="007E3002" w:rsidRDefault="00121E32" w:rsidP="00121E32">
      <w:pPr>
        <w:ind w:left="143" w:firstLine="708"/>
        <w:jc w:val="both"/>
      </w:pPr>
      <w:r w:rsidRPr="007E3002">
        <w:t>10.9.2. Календарный план (приложение № 2);</w:t>
      </w:r>
    </w:p>
    <w:p w:rsidR="00121E32" w:rsidRPr="007E3002" w:rsidRDefault="00121E32" w:rsidP="00121E32">
      <w:pPr>
        <w:ind w:left="143" w:firstLine="708"/>
        <w:jc w:val="both"/>
      </w:pPr>
      <w:r w:rsidRPr="007E3002">
        <w:t>10.9.3. Локально-сметный расчет  (приложение № 3);</w:t>
      </w:r>
    </w:p>
    <w:p w:rsidR="00121E32" w:rsidRPr="007E3002" w:rsidRDefault="00121E32" w:rsidP="00121E32">
      <w:pPr>
        <w:ind w:firstLine="851"/>
        <w:jc w:val="both"/>
      </w:pPr>
      <w:r w:rsidRPr="007E3002">
        <w:t>10.9.4. Протокол согласования договорной цены (приложение № 4).</w:t>
      </w:r>
    </w:p>
    <w:p w:rsidR="00121E32" w:rsidRPr="007E3002" w:rsidRDefault="00121E32" w:rsidP="00121E32">
      <w:pPr>
        <w:ind w:firstLine="851"/>
        <w:jc w:val="both"/>
      </w:pPr>
    </w:p>
    <w:p w:rsidR="00121E32" w:rsidRPr="007E3002" w:rsidRDefault="00121E32" w:rsidP="00121E32">
      <w:pPr>
        <w:ind w:firstLine="851"/>
        <w:rPr>
          <w:b/>
        </w:rPr>
      </w:pPr>
    </w:p>
    <w:p w:rsidR="00121E32" w:rsidRPr="007E3002" w:rsidRDefault="00121E32" w:rsidP="00121E32">
      <w:pPr>
        <w:ind w:firstLine="851"/>
        <w:rPr>
          <w:b/>
        </w:rPr>
      </w:pPr>
      <w:r w:rsidRPr="007E3002">
        <w:rPr>
          <w:b/>
        </w:rPr>
        <w:t>11. Юридические адреса и платежные реквизиты Сторон</w:t>
      </w:r>
    </w:p>
    <w:p w:rsidR="00121E32" w:rsidRPr="007E3002" w:rsidRDefault="00121E32" w:rsidP="00121E32">
      <w:pPr>
        <w:pStyle w:val="afe"/>
        <w:ind w:firstLine="0"/>
        <w:rPr>
          <w:sz w:val="24"/>
          <w:szCs w:val="24"/>
        </w:rPr>
      </w:pPr>
      <w:r w:rsidRPr="007E3002">
        <w:rPr>
          <w:b/>
          <w:sz w:val="24"/>
          <w:szCs w:val="24"/>
        </w:rPr>
        <w:t xml:space="preserve">Заказчик: </w:t>
      </w:r>
      <w:r w:rsidRPr="007E3002">
        <w:rPr>
          <w:sz w:val="24"/>
          <w:szCs w:val="24"/>
        </w:rPr>
        <w:t xml:space="preserve"> Открытое акционерное общество «Центр по перевозке грузов в контейнерах «ТрансКонтейнер»</w:t>
      </w:r>
    </w:p>
    <w:p w:rsidR="00121E32" w:rsidRPr="007E3002" w:rsidRDefault="00121E32" w:rsidP="00121E32">
      <w:pPr>
        <w:shd w:val="clear" w:color="auto" w:fill="FFFFFF"/>
        <w:jc w:val="both"/>
        <w:rPr>
          <w:spacing w:val="5"/>
        </w:rPr>
      </w:pPr>
      <w:r w:rsidRPr="007E3002">
        <w:rPr>
          <w:spacing w:val="5"/>
        </w:rPr>
        <w:t xml:space="preserve">Место нахождения: </w:t>
      </w:r>
      <w:r>
        <w:rPr>
          <w:spacing w:val="5"/>
        </w:rPr>
        <w:t xml:space="preserve">Российская Федерация, </w:t>
      </w:r>
      <w:r w:rsidRPr="007E3002">
        <w:t>125047, г. Москва, Оружейный переулок д.19</w:t>
      </w:r>
    </w:p>
    <w:p w:rsidR="00121E32" w:rsidRPr="007E3002" w:rsidRDefault="00121E32" w:rsidP="00121E32">
      <w:pPr>
        <w:shd w:val="clear" w:color="auto" w:fill="FFFFFF"/>
        <w:jc w:val="both"/>
      </w:pPr>
      <w:r w:rsidRPr="007E3002">
        <w:rPr>
          <w:spacing w:val="5"/>
        </w:rPr>
        <w:t>Фактический адрес:</w:t>
      </w:r>
      <w:r w:rsidRPr="007E3002">
        <w:t xml:space="preserve"> 125047, г. Москва, Оружейный переулок д.19</w:t>
      </w:r>
    </w:p>
    <w:p w:rsidR="00121E32" w:rsidRPr="007E3002" w:rsidRDefault="00121E32" w:rsidP="00121E32">
      <w:pPr>
        <w:shd w:val="clear" w:color="auto" w:fill="FFFFFF"/>
        <w:jc w:val="both"/>
        <w:rPr>
          <w:spacing w:val="5"/>
        </w:rPr>
      </w:pPr>
      <w:r w:rsidRPr="007E3002">
        <w:rPr>
          <w:spacing w:val="5"/>
        </w:rPr>
        <w:t>ИНН 7708591995, ОКПО 94421386, КПП 997650001</w:t>
      </w:r>
    </w:p>
    <w:p w:rsidR="00121E32" w:rsidRPr="007E3002" w:rsidRDefault="00121E32" w:rsidP="00121E32">
      <w:pPr>
        <w:shd w:val="clear" w:color="auto" w:fill="FFFFFF"/>
        <w:jc w:val="both"/>
        <w:rPr>
          <w:spacing w:val="5"/>
        </w:rPr>
      </w:pPr>
      <w:proofErr w:type="spellStart"/>
      <w:proofErr w:type="gramStart"/>
      <w:r w:rsidRPr="007E3002">
        <w:rPr>
          <w:spacing w:val="5"/>
        </w:rPr>
        <w:t>р</w:t>
      </w:r>
      <w:proofErr w:type="spellEnd"/>
      <w:proofErr w:type="gramEnd"/>
      <w:r w:rsidRPr="007E3002">
        <w:rPr>
          <w:spacing w:val="5"/>
        </w:rPr>
        <w:t>/счет</w:t>
      </w:r>
      <w:r w:rsidR="00F61393">
        <w:rPr>
          <w:spacing w:val="5"/>
        </w:rPr>
        <w:t xml:space="preserve"> 40702810200030004399 </w:t>
      </w:r>
      <w:r w:rsidRPr="007E3002">
        <w:rPr>
          <w:spacing w:val="5"/>
        </w:rPr>
        <w:t>в</w:t>
      </w:r>
      <w:r w:rsidR="00F61393">
        <w:rPr>
          <w:spacing w:val="5"/>
        </w:rPr>
        <w:t xml:space="preserve"> ОАО Банк ВТБ</w:t>
      </w:r>
      <w:r w:rsidRPr="007E3002">
        <w:rPr>
          <w:spacing w:val="5"/>
        </w:rPr>
        <w:t xml:space="preserve"> </w:t>
      </w:r>
    </w:p>
    <w:p w:rsidR="00121E32" w:rsidRPr="007E3002" w:rsidRDefault="00121E32" w:rsidP="00121E32">
      <w:pPr>
        <w:shd w:val="clear" w:color="auto" w:fill="FFFFFF"/>
        <w:jc w:val="both"/>
        <w:rPr>
          <w:spacing w:val="5"/>
        </w:rPr>
      </w:pPr>
      <w:proofErr w:type="gramStart"/>
      <w:r w:rsidRPr="007E3002">
        <w:rPr>
          <w:spacing w:val="5"/>
        </w:rPr>
        <w:t>к</w:t>
      </w:r>
      <w:proofErr w:type="gramEnd"/>
      <w:r w:rsidRPr="007E3002">
        <w:rPr>
          <w:spacing w:val="5"/>
        </w:rPr>
        <w:t xml:space="preserve">/счет </w:t>
      </w:r>
      <w:r w:rsidR="00F61393">
        <w:rPr>
          <w:spacing w:val="5"/>
        </w:rPr>
        <w:t>30101810700000000187</w:t>
      </w:r>
      <w:r w:rsidRPr="007E3002">
        <w:rPr>
          <w:spacing w:val="5"/>
        </w:rPr>
        <w:t xml:space="preserve"> </w:t>
      </w:r>
    </w:p>
    <w:p w:rsidR="00121E32" w:rsidRPr="007E3002" w:rsidRDefault="00121E32" w:rsidP="00121E32">
      <w:pPr>
        <w:shd w:val="clear" w:color="auto" w:fill="FFFFFF"/>
        <w:jc w:val="both"/>
        <w:rPr>
          <w:spacing w:val="5"/>
        </w:rPr>
      </w:pPr>
      <w:r w:rsidRPr="007E3002">
        <w:rPr>
          <w:spacing w:val="5"/>
        </w:rPr>
        <w:t>БИК 044525562</w:t>
      </w:r>
    </w:p>
    <w:p w:rsidR="00121E32" w:rsidRPr="007E3002" w:rsidRDefault="00121E32" w:rsidP="00121E32">
      <w:pPr>
        <w:shd w:val="clear" w:color="auto" w:fill="FFFFFF"/>
        <w:jc w:val="both"/>
        <w:rPr>
          <w:spacing w:val="5"/>
        </w:rPr>
      </w:pPr>
      <w:r w:rsidRPr="007E3002">
        <w:rPr>
          <w:spacing w:val="5"/>
        </w:rPr>
        <w:t xml:space="preserve">тел. (499) </w:t>
      </w:r>
      <w:r>
        <w:rPr>
          <w:spacing w:val="5"/>
        </w:rPr>
        <w:t>262-77-00, (499) 788-17-17</w:t>
      </w:r>
      <w:r w:rsidRPr="007E3002">
        <w:rPr>
          <w:spacing w:val="5"/>
        </w:rPr>
        <w:t>, факс (499) 262-75-78</w:t>
      </w:r>
    </w:p>
    <w:p w:rsidR="00121E32" w:rsidRPr="007E3002" w:rsidRDefault="00121E32" w:rsidP="00121E32">
      <w:pPr>
        <w:pStyle w:val="afe"/>
        <w:ind w:firstLine="0"/>
        <w:rPr>
          <w:b/>
          <w:sz w:val="24"/>
          <w:szCs w:val="24"/>
          <w:lang w:val="en-US"/>
        </w:rPr>
      </w:pPr>
      <w:r w:rsidRPr="007E3002">
        <w:rPr>
          <w:sz w:val="24"/>
          <w:szCs w:val="24"/>
          <w:lang w:val="en-US"/>
        </w:rPr>
        <w:t xml:space="preserve">E-mail: </w:t>
      </w:r>
      <w:r w:rsidR="00BB2DDF">
        <w:fldChar w:fldCharType="begin"/>
      </w:r>
      <w:r w:rsidR="00BB2DDF" w:rsidRPr="00BB2DDF">
        <w:rPr>
          <w:lang w:val="en-US"/>
          <w:rPrChange w:id="22" w:author="PerepelitsaAA" w:date="2014-10-29T18:38:00Z">
            <w:rPr/>
          </w:rPrChange>
        </w:rPr>
        <w:instrText>HYPERLINK "mailto:trcont@trcont.ru"</w:instrText>
      </w:r>
      <w:r w:rsidR="00BB2DDF">
        <w:fldChar w:fldCharType="separate"/>
      </w:r>
      <w:r w:rsidRPr="007E3002">
        <w:rPr>
          <w:rStyle w:val="a7"/>
          <w:color w:val="auto"/>
          <w:sz w:val="24"/>
          <w:szCs w:val="24"/>
          <w:lang w:val="en-US"/>
        </w:rPr>
        <w:t>trcont@trcont.ru</w:t>
      </w:r>
      <w:r w:rsidR="00BB2DDF">
        <w:fldChar w:fldCharType="end"/>
      </w:r>
    </w:p>
    <w:p w:rsidR="00121E32" w:rsidRPr="007E3002" w:rsidRDefault="00121E32" w:rsidP="00121E32">
      <w:pPr>
        <w:pStyle w:val="afe"/>
        <w:ind w:firstLine="851"/>
        <w:rPr>
          <w:b/>
          <w:sz w:val="24"/>
          <w:szCs w:val="24"/>
          <w:lang w:val="en-US"/>
        </w:rPr>
      </w:pPr>
    </w:p>
    <w:p w:rsidR="00121E32" w:rsidRPr="007E3002" w:rsidRDefault="00121E32" w:rsidP="00121E32">
      <w:pPr>
        <w:pStyle w:val="afe"/>
        <w:ind w:firstLine="0"/>
        <w:rPr>
          <w:b/>
          <w:sz w:val="24"/>
          <w:szCs w:val="24"/>
          <w:lang w:val="en-US"/>
        </w:rPr>
      </w:pPr>
      <w:r w:rsidRPr="007E3002">
        <w:rPr>
          <w:b/>
          <w:sz w:val="24"/>
          <w:szCs w:val="24"/>
        </w:rPr>
        <w:t>Исполнитель</w:t>
      </w:r>
      <w:r w:rsidRPr="007E3002">
        <w:rPr>
          <w:b/>
          <w:sz w:val="24"/>
          <w:szCs w:val="24"/>
          <w:lang w:val="en-US"/>
        </w:rPr>
        <w:t xml:space="preserve">: </w:t>
      </w: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b/>
          <w:sz w:val="24"/>
          <w:szCs w:val="24"/>
          <w:lang w:val="en-US"/>
        </w:rPr>
      </w:pPr>
    </w:p>
    <w:p w:rsidR="00121E32" w:rsidRPr="007E3002" w:rsidRDefault="00121E32" w:rsidP="00121E32">
      <w:pPr>
        <w:pStyle w:val="afe"/>
        <w:ind w:firstLine="0"/>
        <w:rPr>
          <w:sz w:val="24"/>
          <w:szCs w:val="24"/>
          <w:lang w:val="en-US"/>
        </w:rPr>
      </w:pPr>
    </w:p>
    <w:p w:rsidR="00121E32" w:rsidRPr="007E3002" w:rsidRDefault="00121E32" w:rsidP="00121E32">
      <w:pPr>
        <w:pStyle w:val="affc"/>
        <w:rPr>
          <w:rFonts w:ascii="Times New Roman" w:hAnsi="Times New Roman"/>
          <w:i/>
          <w:sz w:val="24"/>
          <w:szCs w:val="24"/>
          <w:lang w:val="en-US"/>
        </w:rPr>
      </w:pPr>
      <w:r w:rsidRPr="007E3002">
        <w:rPr>
          <w:rFonts w:ascii="Times New Roman" w:hAnsi="Times New Roman"/>
          <w:sz w:val="24"/>
          <w:szCs w:val="24"/>
          <w:lang w:val="en-US"/>
        </w:rPr>
        <w:t xml:space="preserve">                       </w:t>
      </w:r>
      <w:r w:rsidRPr="007E3002">
        <w:rPr>
          <w:rFonts w:ascii="Times New Roman" w:hAnsi="Times New Roman"/>
          <w:i/>
          <w:sz w:val="24"/>
          <w:szCs w:val="24"/>
          <w:lang w:val="en-US"/>
        </w:rPr>
        <w:t xml:space="preserve">                                                             </w:t>
      </w:r>
    </w:p>
    <w:p w:rsidR="00121E32" w:rsidRPr="007E3002" w:rsidRDefault="00121E32" w:rsidP="00121E32">
      <w:pPr>
        <w:pStyle w:val="afb"/>
        <w:ind w:left="709" w:right="-341"/>
        <w:rPr>
          <w:i/>
          <w:sz w:val="24"/>
          <w:lang w:val="en-US"/>
        </w:rPr>
      </w:pPr>
    </w:p>
    <w:tbl>
      <w:tblPr>
        <w:tblW w:w="0" w:type="auto"/>
        <w:tblInd w:w="223" w:type="dxa"/>
        <w:tblLayout w:type="fixed"/>
        <w:tblLook w:val="0000"/>
      </w:tblPr>
      <w:tblGrid>
        <w:gridCol w:w="4705"/>
        <w:gridCol w:w="4139"/>
      </w:tblGrid>
      <w:tr w:rsidR="00121E32" w:rsidRPr="007E3002" w:rsidTr="00121E32">
        <w:trPr>
          <w:trHeight w:val="2076"/>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Pr="007E3002" w:rsidRDefault="00121E32" w:rsidP="00121E32"/>
    <w:p w:rsidR="00121E32" w:rsidRPr="007E3002" w:rsidRDefault="00121E32" w:rsidP="00121E32"/>
    <w:p w:rsidR="004F2867" w:rsidRDefault="004F2867" w:rsidP="00121E32">
      <w:pPr>
        <w:pStyle w:val="ConsNormal"/>
        <w:widowControl/>
        <w:ind w:firstLine="0"/>
        <w:jc w:val="right"/>
        <w:rPr>
          <w:rFonts w:ascii="Times New Roman" w:hAnsi="Times New Roman"/>
          <w:sz w:val="24"/>
          <w:szCs w:val="24"/>
        </w:rPr>
      </w:pPr>
    </w:p>
    <w:p w:rsidR="004F2867" w:rsidRDefault="004F2867" w:rsidP="00121E32">
      <w:pPr>
        <w:pStyle w:val="ConsNormal"/>
        <w:widowControl/>
        <w:ind w:firstLine="0"/>
        <w:jc w:val="right"/>
        <w:rPr>
          <w:rFonts w:ascii="Times New Roman" w:hAnsi="Times New Roman"/>
          <w:sz w:val="24"/>
          <w:szCs w:val="24"/>
        </w:rPr>
      </w:pPr>
    </w:p>
    <w:p w:rsidR="004F2867" w:rsidRDefault="004F2867" w:rsidP="00121E32">
      <w:pPr>
        <w:pStyle w:val="ConsNormal"/>
        <w:widowControl/>
        <w:ind w:firstLine="0"/>
        <w:jc w:val="right"/>
        <w:rPr>
          <w:rFonts w:ascii="Times New Roman" w:hAnsi="Times New Roman"/>
          <w:sz w:val="24"/>
          <w:szCs w:val="24"/>
        </w:rPr>
      </w:pPr>
    </w:p>
    <w:p w:rsidR="004F2867" w:rsidRDefault="004F2867" w:rsidP="00121E32">
      <w:pPr>
        <w:pStyle w:val="ConsNormal"/>
        <w:widowControl/>
        <w:ind w:firstLine="0"/>
        <w:jc w:val="right"/>
        <w:rPr>
          <w:rFonts w:ascii="Times New Roman" w:hAnsi="Times New Roman"/>
          <w:sz w:val="24"/>
          <w:szCs w:val="24"/>
        </w:rPr>
      </w:pPr>
    </w:p>
    <w:p w:rsidR="004F2867" w:rsidRDefault="004F2867" w:rsidP="00121E32">
      <w:pPr>
        <w:pStyle w:val="ConsNormal"/>
        <w:widowControl/>
        <w:ind w:firstLine="0"/>
        <w:jc w:val="right"/>
        <w:rPr>
          <w:rFonts w:ascii="Times New Roman" w:hAnsi="Times New Roman"/>
          <w:sz w:val="24"/>
          <w:szCs w:val="24"/>
        </w:rPr>
      </w:pPr>
    </w:p>
    <w:p w:rsidR="004F2867" w:rsidRDefault="004F2867" w:rsidP="00121E32">
      <w:pPr>
        <w:pStyle w:val="ConsNormal"/>
        <w:widowControl/>
        <w:ind w:firstLine="0"/>
        <w:jc w:val="right"/>
        <w:rPr>
          <w:rFonts w:ascii="Times New Roman" w:hAnsi="Times New Roman"/>
          <w:sz w:val="24"/>
          <w:szCs w:val="24"/>
        </w:rPr>
      </w:pPr>
    </w:p>
    <w:p w:rsidR="004F2867" w:rsidRDefault="004F2867" w:rsidP="00121E32">
      <w:pPr>
        <w:pStyle w:val="ConsNormal"/>
        <w:widowControl/>
        <w:ind w:firstLine="0"/>
        <w:jc w:val="right"/>
        <w:rPr>
          <w:rFonts w:ascii="Times New Roman" w:hAnsi="Times New Roman"/>
          <w:sz w:val="24"/>
          <w:szCs w:val="24"/>
        </w:rPr>
      </w:pPr>
    </w:p>
    <w:p w:rsidR="004F2867" w:rsidRDefault="004F2867" w:rsidP="00121E32">
      <w:pPr>
        <w:pStyle w:val="ConsNormal"/>
        <w:widowControl/>
        <w:ind w:firstLine="0"/>
        <w:jc w:val="right"/>
        <w:rPr>
          <w:rFonts w:ascii="Times New Roman" w:hAnsi="Times New Roman"/>
          <w:sz w:val="24"/>
          <w:szCs w:val="24"/>
        </w:rPr>
      </w:pPr>
    </w:p>
    <w:p w:rsidR="004F2867" w:rsidRDefault="004F2867" w:rsidP="00121E32">
      <w:pPr>
        <w:pStyle w:val="ConsNormal"/>
        <w:widowControl/>
        <w:ind w:firstLine="0"/>
        <w:jc w:val="right"/>
        <w:rPr>
          <w:rFonts w:ascii="Times New Roman" w:hAnsi="Times New Roman"/>
          <w:sz w:val="24"/>
          <w:szCs w:val="24"/>
        </w:rPr>
      </w:pPr>
    </w:p>
    <w:p w:rsidR="004F2867" w:rsidRDefault="004F2867" w:rsidP="00121E32">
      <w:pPr>
        <w:pStyle w:val="ConsNormal"/>
        <w:widowControl/>
        <w:ind w:firstLine="0"/>
        <w:jc w:val="right"/>
        <w:rPr>
          <w:rFonts w:ascii="Times New Roman" w:hAnsi="Times New Roman"/>
          <w:sz w:val="24"/>
          <w:szCs w:val="24"/>
        </w:rPr>
      </w:pPr>
    </w:p>
    <w:p w:rsidR="004F2867" w:rsidRDefault="004F2867" w:rsidP="00121E32">
      <w:pPr>
        <w:pStyle w:val="ConsNormal"/>
        <w:widowControl/>
        <w:ind w:firstLine="0"/>
        <w:jc w:val="right"/>
        <w:rPr>
          <w:rFonts w:ascii="Times New Roman" w:hAnsi="Times New Roman"/>
          <w:sz w:val="24"/>
          <w:szCs w:val="24"/>
        </w:rPr>
      </w:pPr>
    </w:p>
    <w:p w:rsidR="004F2867" w:rsidRDefault="004F2867" w:rsidP="00121E32">
      <w:pPr>
        <w:pStyle w:val="ConsNormal"/>
        <w:widowControl/>
        <w:ind w:firstLine="0"/>
        <w:jc w:val="right"/>
        <w:rPr>
          <w:rFonts w:ascii="Times New Roman" w:hAnsi="Times New Roman"/>
          <w:sz w:val="24"/>
          <w:szCs w:val="24"/>
        </w:rPr>
      </w:pPr>
    </w:p>
    <w:p w:rsidR="004F2867" w:rsidRDefault="004F2867" w:rsidP="00121E32">
      <w:pPr>
        <w:pStyle w:val="ConsNormal"/>
        <w:widowControl/>
        <w:ind w:firstLine="0"/>
        <w:jc w:val="right"/>
        <w:rPr>
          <w:rFonts w:ascii="Times New Roman" w:hAnsi="Times New Roman"/>
          <w:sz w:val="24"/>
          <w:szCs w:val="24"/>
        </w:r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1</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 xml:space="preserve">к Договору на </w:t>
      </w:r>
      <w:bookmarkStart w:id="23" w:name="OLE_LINK2"/>
      <w:bookmarkStart w:id="24" w:name="OLE_LINK1"/>
      <w:r w:rsidRPr="007E3002">
        <w:rPr>
          <w:rFonts w:ascii="Times New Roman" w:hAnsi="Times New Roman"/>
          <w:sz w:val="24"/>
          <w:szCs w:val="24"/>
        </w:rPr>
        <w:t>выполнение работ</w:t>
      </w:r>
      <w:bookmarkEnd w:id="23"/>
      <w:bookmarkEnd w:id="24"/>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004F2867">
        <w:rPr>
          <w:rFonts w:ascii="Times New Roman" w:hAnsi="Times New Roman"/>
          <w:sz w:val="24"/>
          <w:szCs w:val="24"/>
        </w:rPr>
        <w:t>НКПрив</w:t>
      </w:r>
      <w:proofErr w:type="spellEnd"/>
      <w:r w:rsidRPr="007E3002">
        <w:rPr>
          <w:rFonts w:ascii="Times New Roman" w:hAnsi="Times New Roman"/>
          <w:sz w:val="24"/>
          <w:szCs w:val="24"/>
        </w:rPr>
        <w:t>/_/___/___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Default="00121E32" w:rsidP="000954FB">
      <w:pPr>
        <w:pStyle w:val="afb"/>
        <w:ind w:firstLine="0"/>
        <w:jc w:val="right"/>
        <w:rPr>
          <w:sz w:val="28"/>
          <w:szCs w:val="28"/>
          <w:highlight w:val="cyan"/>
        </w:rPr>
      </w:pPr>
    </w:p>
    <w:p w:rsidR="00121E32" w:rsidRPr="007E3002" w:rsidRDefault="00121E32" w:rsidP="00121E32">
      <w:pPr>
        <w:pStyle w:val="ConsNonformat"/>
        <w:widowControl/>
        <w:jc w:val="center"/>
        <w:rPr>
          <w:rFonts w:ascii="Times New Roman" w:hAnsi="Times New Roman" w:cs="Times New Roman"/>
          <w:sz w:val="24"/>
          <w:szCs w:val="24"/>
        </w:rPr>
      </w:pPr>
      <w:r w:rsidRPr="007E3002">
        <w:rPr>
          <w:rFonts w:ascii="Times New Roman" w:hAnsi="Times New Roman" w:cs="Times New Roman"/>
          <w:b/>
          <w:sz w:val="24"/>
          <w:szCs w:val="24"/>
        </w:rPr>
        <w:t>Техническое задание</w:t>
      </w:r>
    </w:p>
    <w:p w:rsidR="00121E32" w:rsidRDefault="00121E32" w:rsidP="00121E32">
      <w:pPr>
        <w:pStyle w:val="afb"/>
        <w:ind w:firstLine="0"/>
        <w:jc w:val="center"/>
        <w:rPr>
          <w:sz w:val="28"/>
          <w:szCs w:val="28"/>
          <w:highlight w:val="cyan"/>
        </w:rPr>
      </w:pPr>
      <w:r w:rsidRPr="007E3002">
        <w:rPr>
          <w:b/>
        </w:rPr>
        <w:t>на выполнение строительно-монтажных работ</w:t>
      </w:r>
      <w:r>
        <w:rPr>
          <w:sz w:val="28"/>
          <w:szCs w:val="28"/>
          <w:highlight w:val="cyan"/>
        </w:rPr>
        <w:t xml:space="preserve"> </w:t>
      </w: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tbl>
      <w:tblPr>
        <w:tblW w:w="0" w:type="auto"/>
        <w:tblInd w:w="223" w:type="dxa"/>
        <w:tblLayout w:type="fixed"/>
        <w:tblLook w:val="0000"/>
      </w:tblPr>
      <w:tblGrid>
        <w:gridCol w:w="4705"/>
        <w:gridCol w:w="4139"/>
      </w:tblGrid>
      <w:tr w:rsidR="00121E32" w:rsidRPr="007E3002" w:rsidTr="00121E32">
        <w:trPr>
          <w:trHeight w:val="2074"/>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Default="00121E32" w:rsidP="00121E32">
      <w:pPr>
        <w:pStyle w:val="afb"/>
        <w:ind w:firstLine="0"/>
        <w:jc w:val="center"/>
        <w:rPr>
          <w:sz w:val="28"/>
          <w:szCs w:val="28"/>
          <w:highlight w:val="cyan"/>
        </w:r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2</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004F2867">
        <w:rPr>
          <w:rFonts w:ascii="Times New Roman" w:hAnsi="Times New Roman"/>
          <w:sz w:val="24"/>
          <w:szCs w:val="24"/>
        </w:rPr>
        <w:t>НКПрив</w:t>
      </w:r>
      <w:proofErr w:type="spellEnd"/>
      <w:r w:rsidRPr="007E3002">
        <w:rPr>
          <w:rFonts w:ascii="Times New Roman" w:hAnsi="Times New Roman"/>
          <w:sz w:val="24"/>
          <w:szCs w:val="24"/>
        </w:rPr>
        <w:t>/_/___/___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Pr="007E3002" w:rsidRDefault="00121E32" w:rsidP="00121E32">
      <w:pPr>
        <w:pStyle w:val="afb"/>
        <w:ind w:firstLine="0"/>
        <w:jc w:val="left"/>
        <w:rPr>
          <w:sz w:val="28"/>
          <w:szCs w:val="28"/>
        </w:rPr>
      </w:pPr>
    </w:p>
    <w:p w:rsidR="00121E32" w:rsidRPr="007E3002" w:rsidRDefault="00121E32" w:rsidP="00121E32">
      <w:pPr>
        <w:pStyle w:val="afb"/>
        <w:ind w:firstLine="0"/>
        <w:jc w:val="center"/>
        <w:rPr>
          <w:sz w:val="28"/>
          <w:szCs w:val="28"/>
        </w:rPr>
      </w:pPr>
      <w:r w:rsidRPr="007E3002">
        <w:rPr>
          <w:sz w:val="28"/>
          <w:szCs w:val="28"/>
        </w:rPr>
        <w:t xml:space="preserve">Календарный план </w:t>
      </w:r>
    </w:p>
    <w:p w:rsidR="00121E32" w:rsidRDefault="00121E32" w:rsidP="00121E32">
      <w:pPr>
        <w:ind w:firstLine="567"/>
        <w:jc w:val="center"/>
        <w:rPr>
          <w:b/>
        </w:rPr>
      </w:pPr>
      <w:r w:rsidRPr="007E3002">
        <w:rPr>
          <w:b/>
        </w:rPr>
        <w:t xml:space="preserve">на выполнение строительно-монтажных работ по </w:t>
      </w:r>
      <w:r>
        <w:rPr>
          <w:b/>
        </w:rPr>
        <w:t>_______</w:t>
      </w:r>
    </w:p>
    <w:p w:rsidR="00121E32" w:rsidRPr="00A80835" w:rsidRDefault="00121E32" w:rsidP="00121E32">
      <w:pPr>
        <w:ind w:firstLine="567"/>
        <w:jc w:val="center"/>
      </w:pPr>
    </w:p>
    <w:tbl>
      <w:tblPr>
        <w:tblW w:w="9497" w:type="dxa"/>
        <w:tblInd w:w="496" w:type="dxa"/>
        <w:tblLayout w:type="fixed"/>
        <w:tblCellMar>
          <w:left w:w="70" w:type="dxa"/>
          <w:right w:w="70" w:type="dxa"/>
        </w:tblCellMar>
        <w:tblLook w:val="0000"/>
      </w:tblPr>
      <w:tblGrid>
        <w:gridCol w:w="425"/>
        <w:gridCol w:w="2977"/>
        <w:gridCol w:w="1303"/>
        <w:gridCol w:w="681"/>
        <w:gridCol w:w="2126"/>
        <w:gridCol w:w="1332"/>
        <w:gridCol w:w="653"/>
      </w:tblGrid>
      <w:tr w:rsidR="00121E32" w:rsidRPr="007E3002" w:rsidTr="00121E32">
        <w:trPr>
          <w:trHeight w:val="48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Наименование </w:t>
            </w:r>
            <w:r w:rsidRPr="007E3002">
              <w:rPr>
                <w:rFonts w:ascii="Times New Roman" w:hAnsi="Times New Roman" w:cs="Times New Roman"/>
                <w:sz w:val="24"/>
                <w:szCs w:val="24"/>
              </w:rPr>
              <w:br/>
              <w:t>этапов Работ</w:t>
            </w: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Цена Работ с   </w:t>
            </w:r>
            <w:r w:rsidRPr="007E3002">
              <w:rPr>
                <w:rFonts w:ascii="Times New Roman" w:hAnsi="Times New Roman" w:cs="Times New Roman"/>
                <w:sz w:val="24"/>
                <w:szCs w:val="24"/>
              </w:rPr>
              <w:br/>
              <w:t xml:space="preserve">НДС,           </w:t>
            </w:r>
            <w:r w:rsidRPr="007E3002">
              <w:rPr>
                <w:rFonts w:ascii="Times New Roman" w:hAnsi="Times New Roman" w:cs="Times New Roman"/>
                <w:sz w:val="24"/>
                <w:szCs w:val="24"/>
              </w:rPr>
              <w:br/>
              <w:t>в руб.</w:t>
            </w: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Срок выполнения Работ     </w:t>
            </w:r>
            <w:r w:rsidRPr="007E3002">
              <w:rPr>
                <w:rFonts w:ascii="Times New Roman" w:hAnsi="Times New Roman" w:cs="Times New Roman"/>
                <w:sz w:val="24"/>
                <w:szCs w:val="24"/>
              </w:rPr>
              <w:br/>
              <w:t xml:space="preserve">начало-окончание  </w:t>
            </w:r>
            <w:r w:rsidRPr="007E3002">
              <w:rPr>
                <w:rFonts w:ascii="Times New Roman" w:hAnsi="Times New Roman" w:cs="Times New Roman"/>
                <w:sz w:val="24"/>
                <w:szCs w:val="24"/>
              </w:rPr>
              <w:br/>
              <w:t>(месяц, год)</w:t>
            </w: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sz w:val="24"/>
                <w:szCs w:val="24"/>
              </w:rPr>
            </w:pPr>
            <w:r w:rsidRPr="007E3002">
              <w:rPr>
                <w:rFonts w:ascii="Times New Roman" w:hAnsi="Times New Roman" w:cs="Times New Roman"/>
                <w:sz w:val="24"/>
                <w:szCs w:val="24"/>
              </w:rPr>
              <w:t xml:space="preserve">Отчетные  </w:t>
            </w:r>
            <w:r w:rsidRPr="007E3002">
              <w:rPr>
                <w:rFonts w:ascii="Times New Roman" w:hAnsi="Times New Roman" w:cs="Times New Roman"/>
                <w:sz w:val="24"/>
                <w:szCs w:val="24"/>
              </w:rPr>
              <w:br/>
              <w:t>документы</w:t>
            </w: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1.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2.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3.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4.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rPr>
          <w:trHeight w:val="240"/>
        </w:trPr>
        <w:tc>
          <w:tcPr>
            <w:tcW w:w="425"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r w:rsidRPr="007E3002">
              <w:rPr>
                <w:rFonts w:ascii="Times New Roman" w:hAnsi="Times New Roman" w:cs="Times New Roman"/>
                <w:sz w:val="24"/>
                <w:szCs w:val="24"/>
              </w:rPr>
              <w:t xml:space="preserve">5.           </w:t>
            </w:r>
          </w:p>
        </w:tc>
        <w:tc>
          <w:tcPr>
            <w:tcW w:w="2977"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jc w:val="center"/>
              <w:rPr>
                <w:rFonts w:ascii="Times New Roman" w:hAnsi="Times New Roman" w:cs="Times New Roman"/>
                <w:b/>
                <w:sz w:val="24"/>
                <w:szCs w:val="24"/>
              </w:rPr>
            </w:pPr>
          </w:p>
        </w:tc>
        <w:tc>
          <w:tcPr>
            <w:tcW w:w="1985" w:type="dxa"/>
            <w:gridSpan w:val="2"/>
            <w:tcBorders>
              <w:top w:val="single" w:sz="6" w:space="0" w:color="auto"/>
              <w:left w:val="single" w:sz="6" w:space="0" w:color="auto"/>
              <w:bottom w:val="single" w:sz="6" w:space="0" w:color="auto"/>
              <w:right w:val="single" w:sz="6" w:space="0" w:color="auto"/>
            </w:tcBorders>
          </w:tcPr>
          <w:p w:rsidR="00121E32" w:rsidRPr="007E3002" w:rsidRDefault="00121E32" w:rsidP="00121E32">
            <w:pPr>
              <w:pStyle w:val="ConsCell"/>
              <w:widowControl/>
              <w:rPr>
                <w:rFonts w:ascii="Times New Roman" w:hAnsi="Times New Roman" w:cs="Times New Roman"/>
                <w:sz w:val="24"/>
                <w:szCs w:val="24"/>
              </w:rPr>
            </w:pPr>
          </w:p>
        </w:tc>
      </w:tr>
      <w:tr w:rsidR="00121E32" w:rsidRPr="007E3002" w:rsidTr="00121E32">
        <w:tblPrEx>
          <w:tblCellMar>
            <w:left w:w="108" w:type="dxa"/>
            <w:right w:w="108" w:type="dxa"/>
          </w:tblCellMar>
        </w:tblPrEx>
        <w:trPr>
          <w:gridAfter w:val="1"/>
          <w:wAfter w:w="653" w:type="dxa"/>
          <w:trHeight w:val="2074"/>
        </w:trPr>
        <w:tc>
          <w:tcPr>
            <w:tcW w:w="4705" w:type="dxa"/>
            <w:gridSpan w:val="3"/>
            <w:shd w:val="clear" w:color="auto" w:fill="auto"/>
          </w:tcPr>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Заказчик:</w:t>
            </w: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 xml:space="preserve">_______________ </w:t>
            </w:r>
          </w:p>
          <w:p w:rsidR="00121E32" w:rsidRPr="007E3002" w:rsidRDefault="00121E32" w:rsidP="00121E32">
            <w:pPr>
              <w:snapToGrid w:val="0"/>
              <w:ind w:right="175"/>
            </w:pPr>
            <w:r w:rsidRPr="007E3002">
              <w:t xml:space="preserve">м.п.                                                           </w:t>
            </w:r>
          </w:p>
        </w:tc>
        <w:tc>
          <w:tcPr>
            <w:tcW w:w="4139" w:type="dxa"/>
            <w:gridSpan w:val="3"/>
            <w:shd w:val="clear" w:color="auto" w:fill="auto"/>
          </w:tcPr>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Исполнитель:</w:t>
            </w: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 xml:space="preserve">_______________ </w:t>
            </w:r>
          </w:p>
          <w:p w:rsidR="00121E32" w:rsidRPr="007E3002" w:rsidRDefault="00121E32" w:rsidP="00121E32">
            <w:pPr>
              <w:snapToGrid w:val="0"/>
            </w:pPr>
            <w:r w:rsidRPr="007E3002">
              <w:t>м.п.</w:t>
            </w:r>
          </w:p>
        </w:tc>
      </w:tr>
    </w:tbl>
    <w:p w:rsidR="00121E32" w:rsidRPr="007E3002" w:rsidRDefault="00121E32" w:rsidP="00121E32">
      <w:pPr>
        <w:suppressAutoHyphens w:val="0"/>
        <w:rPr>
          <w:rFonts w:eastAsia="Arial" w:cs="Arial"/>
        </w:rPr>
      </w:pPr>
    </w:p>
    <w:p w:rsidR="00121E32" w:rsidRPr="007E3002" w:rsidRDefault="00121E32" w:rsidP="00121E32">
      <w:pPr>
        <w:suppressAutoHyphens w:val="0"/>
        <w:rPr>
          <w:rFonts w:eastAsia="Arial" w:cs="Arial"/>
        </w:rPr>
      </w:pPr>
      <w:r w:rsidRPr="007E3002">
        <w:br w:type="page"/>
      </w:r>
    </w:p>
    <w:p w:rsidR="00121E32" w:rsidRPr="007E3002" w:rsidRDefault="00121E32" w:rsidP="00121E32">
      <w:pPr>
        <w:pStyle w:val="ConsNormal"/>
        <w:widowControl/>
        <w:ind w:firstLine="0"/>
        <w:jc w:val="right"/>
        <w:rPr>
          <w:rFonts w:ascii="Times New Roman" w:hAnsi="Times New Roman"/>
          <w:sz w:val="24"/>
          <w:szCs w:val="24"/>
        </w:rPr>
        <w:sectPr w:rsidR="00121E32" w:rsidRPr="007E3002" w:rsidSect="00121E32">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lastRenderedPageBreak/>
        <w:t>Приложение № 3</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004F2867">
        <w:rPr>
          <w:rFonts w:ascii="Times New Roman" w:hAnsi="Times New Roman"/>
          <w:sz w:val="24"/>
          <w:szCs w:val="24"/>
        </w:rPr>
        <w:t>НКПрив</w:t>
      </w:r>
      <w:proofErr w:type="spellEnd"/>
      <w:r w:rsidRPr="007E3002">
        <w:rPr>
          <w:rFonts w:ascii="Times New Roman" w:hAnsi="Times New Roman"/>
          <w:sz w:val="24"/>
          <w:szCs w:val="24"/>
        </w:rPr>
        <w:t>/_/___/___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 г.</w:t>
      </w:r>
    </w:p>
    <w:p w:rsidR="00121E32" w:rsidRPr="007E3002" w:rsidRDefault="00121E32" w:rsidP="00121E32">
      <w:pPr>
        <w:pStyle w:val="ConsNormal"/>
        <w:widowControl/>
        <w:ind w:firstLine="0"/>
        <w:jc w:val="right"/>
        <w:rPr>
          <w:rFonts w:ascii="Times New Roman" w:hAnsi="Times New Roman"/>
          <w:sz w:val="24"/>
          <w:szCs w:val="24"/>
        </w:rPr>
      </w:pPr>
    </w:p>
    <w:p w:rsidR="00121E32" w:rsidRPr="007E3002" w:rsidRDefault="00121E32" w:rsidP="00121E32">
      <w:pPr>
        <w:pStyle w:val="ConsNormal"/>
        <w:widowControl/>
        <w:ind w:firstLine="0"/>
        <w:jc w:val="right"/>
        <w:rPr>
          <w:rFonts w:ascii="Times New Roman" w:hAnsi="Times New Roman"/>
          <w:sz w:val="24"/>
          <w:szCs w:val="24"/>
        </w:rPr>
      </w:pPr>
    </w:p>
    <w:p w:rsidR="00121E32" w:rsidRDefault="00121E32" w:rsidP="00121E32">
      <w:pPr>
        <w:ind w:left="-540" w:right="-281" w:firstLine="540"/>
        <w:jc w:val="center"/>
        <w:rPr>
          <w:b/>
        </w:rPr>
      </w:pPr>
      <w:r w:rsidRPr="007E3002">
        <w:rPr>
          <w:b/>
        </w:rPr>
        <w:t>Локально-сметный расчет №</w:t>
      </w:r>
    </w:p>
    <w:p w:rsidR="00121E32" w:rsidRPr="007E3002" w:rsidRDefault="00121E32" w:rsidP="00121E32">
      <w:pPr>
        <w:ind w:left="-540" w:right="-281" w:firstLine="540"/>
        <w:jc w:val="center"/>
        <w:rPr>
          <w:b/>
        </w:rPr>
      </w:pPr>
    </w:p>
    <w:tbl>
      <w:tblPr>
        <w:tblW w:w="14175" w:type="dxa"/>
        <w:tblInd w:w="93" w:type="dxa"/>
        <w:tblLayout w:type="fixed"/>
        <w:tblLook w:val="04A0"/>
      </w:tblPr>
      <w:tblGrid>
        <w:gridCol w:w="536"/>
        <w:gridCol w:w="88"/>
        <w:gridCol w:w="1158"/>
        <w:gridCol w:w="129"/>
        <w:gridCol w:w="1681"/>
        <w:gridCol w:w="1427"/>
        <w:gridCol w:w="588"/>
        <w:gridCol w:w="736"/>
        <w:gridCol w:w="636"/>
        <w:gridCol w:w="245"/>
        <w:gridCol w:w="589"/>
        <w:gridCol w:w="452"/>
        <w:gridCol w:w="1019"/>
        <w:gridCol w:w="416"/>
        <w:gridCol w:w="245"/>
        <w:gridCol w:w="1204"/>
        <w:gridCol w:w="65"/>
        <w:gridCol w:w="1200"/>
        <w:gridCol w:w="126"/>
        <w:gridCol w:w="1083"/>
        <w:gridCol w:w="307"/>
        <w:gridCol w:w="245"/>
      </w:tblGrid>
      <w:tr w:rsidR="00121E32" w:rsidRPr="007E3002" w:rsidTr="00121E32">
        <w:trPr>
          <w:gridAfter w:val="2"/>
          <w:wAfter w:w="552" w:type="dxa"/>
          <w:trHeight w:val="20"/>
        </w:trPr>
        <w:tc>
          <w:tcPr>
            <w:tcW w:w="13623" w:type="dxa"/>
            <w:gridSpan w:val="20"/>
            <w:tcBorders>
              <w:top w:val="nil"/>
              <w:left w:val="nil"/>
              <w:bottom w:val="nil"/>
              <w:right w:val="nil"/>
            </w:tcBorders>
            <w:shd w:val="clear" w:color="auto" w:fill="auto"/>
            <w:hideMark/>
          </w:tcPr>
          <w:p w:rsidR="00121E32" w:rsidRDefault="00121E32" w:rsidP="00121E32">
            <w:pPr>
              <w:ind w:firstLine="567"/>
              <w:jc w:val="center"/>
            </w:pPr>
            <w:r w:rsidRPr="007E3002">
              <w:rPr>
                <w:b/>
              </w:rPr>
              <w:t xml:space="preserve"> на выполнение строительно-монтажных работ </w:t>
            </w:r>
            <w:r>
              <w:rPr>
                <w:b/>
              </w:rPr>
              <w:t>по________</w:t>
            </w:r>
          </w:p>
          <w:p w:rsidR="00121E32" w:rsidRPr="007E3002" w:rsidRDefault="00121E32" w:rsidP="00121E32">
            <w:pPr>
              <w:jc w:val="center"/>
              <w:rPr>
                <w:b/>
              </w:rPr>
            </w:pPr>
          </w:p>
          <w:p w:rsidR="00121E32" w:rsidRPr="007E3002" w:rsidRDefault="00121E32" w:rsidP="00121E32">
            <w:pPr>
              <w:jc w:val="center"/>
              <w:rPr>
                <w:rFonts w:ascii="Arial" w:hAnsi="Arial" w:cs="Arial"/>
                <w:sz w:val="18"/>
                <w:szCs w:val="18"/>
                <w:lang w:eastAsia="ru-RU"/>
              </w:rPr>
            </w:pPr>
            <w:r w:rsidRPr="007E3002">
              <w:rPr>
                <w:rFonts w:ascii="Arial" w:hAnsi="Arial" w:cs="Arial"/>
                <w:sz w:val="18"/>
                <w:szCs w:val="18"/>
                <w:lang w:eastAsia="ru-RU"/>
              </w:rPr>
              <w:t>(наименование работ и затрат, наименование объекта)</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базовая</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текущая</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c>
          <w:tcPr>
            <w:tcW w:w="1269" w:type="dxa"/>
            <w:gridSpan w:val="2"/>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цена</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center"/>
              <w:rPr>
                <w:rFonts w:ascii="Arial" w:hAnsi="Arial" w:cs="Arial"/>
                <w:lang w:eastAsia="ru-RU"/>
              </w:rPr>
            </w:pPr>
            <w:r w:rsidRPr="007E3002">
              <w:rPr>
                <w:rFonts w:ascii="Arial" w:hAnsi="Arial" w:cs="Arial"/>
                <w:lang w:eastAsia="ru-RU"/>
              </w:rPr>
              <w:t>цена</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Сметная стоимость</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тыс</w:t>
            </w:r>
            <w:proofErr w:type="gramStart"/>
            <w:r w:rsidRPr="007E3002">
              <w:rPr>
                <w:lang w:eastAsia="ru-RU"/>
              </w:rPr>
              <w:t>.р</w:t>
            </w:r>
            <w:proofErr w:type="gramEnd"/>
            <w:r w:rsidRPr="007E3002">
              <w:rPr>
                <w:lang w:eastAsia="ru-RU"/>
              </w:rPr>
              <w:t>уб</w:t>
            </w:r>
            <w:proofErr w:type="spellEnd"/>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Нормативная трудоемкость</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чел</w:t>
            </w:r>
            <w:proofErr w:type="gramStart"/>
            <w:r w:rsidRPr="007E3002">
              <w:rPr>
                <w:lang w:eastAsia="ru-RU"/>
              </w:rPr>
              <w:t>.ч</w:t>
            </w:r>
            <w:proofErr w:type="gramEnd"/>
            <w:r w:rsidRPr="007E3002">
              <w:rPr>
                <w:lang w:eastAsia="ru-RU"/>
              </w:rPr>
              <w:t>ас</w:t>
            </w:r>
            <w:proofErr w:type="spellEnd"/>
            <w:r w:rsidRPr="007E3002">
              <w:rPr>
                <w:lang w:eastAsia="ru-RU"/>
              </w:rPr>
              <w:t>.</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305"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r w:rsidRPr="007E3002">
              <w:rPr>
                <w:lang w:eastAsia="ru-RU"/>
              </w:rPr>
              <w:t>Средства на оплату труда</w:t>
            </w: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w:t>
            </w: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w:t>
            </w: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roofErr w:type="spellStart"/>
            <w:r w:rsidRPr="007E3002">
              <w:rPr>
                <w:lang w:eastAsia="ru-RU"/>
              </w:rPr>
              <w:t>тыс</w:t>
            </w:r>
            <w:proofErr w:type="gramStart"/>
            <w:r w:rsidRPr="007E3002">
              <w:rPr>
                <w:lang w:eastAsia="ru-RU"/>
              </w:rPr>
              <w:t>.р</w:t>
            </w:r>
            <w:proofErr w:type="gramEnd"/>
            <w:r w:rsidRPr="007E3002">
              <w:rPr>
                <w:lang w:eastAsia="ru-RU"/>
              </w:rPr>
              <w:t>уб</w:t>
            </w:r>
            <w:proofErr w:type="spellEnd"/>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589"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343" w:type="dxa"/>
            <w:gridSpan w:val="8"/>
            <w:tcBorders>
              <w:top w:val="nil"/>
              <w:left w:val="nil"/>
              <w:bottom w:val="nil"/>
              <w:right w:val="nil"/>
            </w:tcBorders>
            <w:shd w:val="clear" w:color="auto" w:fill="auto"/>
            <w:noWrap/>
            <w:vAlign w:val="bottom"/>
            <w:hideMark/>
          </w:tcPr>
          <w:p w:rsidR="00121E32" w:rsidRPr="007E3002" w:rsidRDefault="00121E32" w:rsidP="004F2867">
            <w:pPr>
              <w:rPr>
                <w:lang w:eastAsia="ru-RU"/>
              </w:rPr>
            </w:pPr>
            <w:r w:rsidRPr="007E3002">
              <w:rPr>
                <w:lang w:eastAsia="ru-RU"/>
              </w:rPr>
              <w:t>Составле</w:t>
            </w:r>
            <w:proofErr w:type="gramStart"/>
            <w:r w:rsidRPr="007E3002">
              <w:rPr>
                <w:lang w:eastAsia="ru-RU"/>
              </w:rPr>
              <w:t>н(</w:t>
            </w:r>
            <w:proofErr w:type="gramEnd"/>
            <w:r w:rsidRPr="007E3002">
              <w:rPr>
                <w:lang w:eastAsia="ru-RU"/>
              </w:rPr>
              <w:t>а) в уровне текущих (прогнозных) цен 3 квартал 201</w:t>
            </w:r>
            <w:r w:rsidR="004F2867">
              <w:rPr>
                <w:lang w:eastAsia="ru-RU"/>
              </w:rPr>
              <w:t>4</w:t>
            </w:r>
            <w:r w:rsidRPr="007E3002">
              <w:rPr>
                <w:lang w:eastAsia="ru-RU"/>
              </w:rPr>
              <w:t xml:space="preserve"> года </w:t>
            </w:r>
          </w:p>
        </w:tc>
        <w:tc>
          <w:tcPr>
            <w:tcW w:w="1470"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 xml:space="preserve">№ </w:t>
            </w:r>
            <w:proofErr w:type="spellStart"/>
            <w:proofErr w:type="gramStart"/>
            <w:r w:rsidRPr="007E3002">
              <w:rPr>
                <w:lang w:eastAsia="ru-RU"/>
              </w:rPr>
              <w:t>п</w:t>
            </w:r>
            <w:proofErr w:type="spellEnd"/>
            <w:proofErr w:type="gramEnd"/>
            <w:r w:rsidRPr="007E3002">
              <w:rPr>
                <w:lang w:eastAsia="ru-RU"/>
              </w:rPr>
              <w:t>/</w:t>
            </w:r>
            <w:proofErr w:type="spellStart"/>
            <w:r w:rsidRPr="007E3002">
              <w:rPr>
                <w:lang w:eastAsia="ru-RU"/>
              </w:rPr>
              <w:t>п</w:t>
            </w:r>
            <w:proofErr w:type="spellEnd"/>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Шифр расценки и коды ресурсов</w:t>
            </w:r>
          </w:p>
        </w:tc>
        <w:tc>
          <w:tcPr>
            <w:tcW w:w="1810"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Наименование работ и затрат</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Единица измерения</w:t>
            </w:r>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Кол-во единиц</w:t>
            </w:r>
          </w:p>
        </w:tc>
        <w:tc>
          <w:tcPr>
            <w:tcW w:w="1470" w:type="dxa"/>
            <w:gridSpan w:val="3"/>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Цена на единицу измерения, руб.</w:t>
            </w:r>
          </w:p>
        </w:tc>
        <w:tc>
          <w:tcPr>
            <w:tcW w:w="1471" w:type="dxa"/>
            <w:gridSpan w:val="2"/>
            <w:tcBorders>
              <w:top w:val="single" w:sz="4" w:space="0" w:color="auto"/>
              <w:left w:val="nil"/>
              <w:bottom w:val="nil"/>
              <w:right w:val="single" w:sz="4" w:space="0" w:color="auto"/>
            </w:tcBorders>
            <w:shd w:val="clear" w:color="auto" w:fill="auto"/>
            <w:vAlign w:val="center"/>
            <w:hideMark/>
          </w:tcPr>
          <w:p w:rsidR="00121E32" w:rsidRPr="007E3002" w:rsidRDefault="00121E32" w:rsidP="00121E32">
            <w:pPr>
              <w:jc w:val="center"/>
              <w:rPr>
                <w:lang w:eastAsia="ru-RU"/>
              </w:rPr>
            </w:pPr>
            <w:proofErr w:type="spellStart"/>
            <w:proofErr w:type="gramStart"/>
            <w:r w:rsidRPr="007E3002">
              <w:rPr>
                <w:lang w:eastAsia="ru-RU"/>
              </w:rPr>
              <w:t>Попра-вочные</w:t>
            </w:r>
            <w:proofErr w:type="spellEnd"/>
            <w:proofErr w:type="gramEnd"/>
            <w:r w:rsidRPr="007E3002">
              <w:rPr>
                <w:lang w:eastAsia="ru-RU"/>
              </w:rPr>
              <w:t xml:space="preserve"> </w:t>
            </w:r>
            <w:proofErr w:type="spellStart"/>
            <w:r w:rsidRPr="007E3002">
              <w:rPr>
                <w:lang w:eastAsia="ru-RU"/>
              </w:rPr>
              <w:t>коэфф</w:t>
            </w:r>
            <w:proofErr w:type="spellEnd"/>
            <w:r w:rsidRPr="007E3002">
              <w:rPr>
                <w:lang w:eastAsia="ru-RU"/>
              </w:rPr>
              <w:t>., нормы НР и СП</w:t>
            </w:r>
          </w:p>
        </w:tc>
        <w:tc>
          <w:tcPr>
            <w:tcW w:w="1930" w:type="dxa"/>
            <w:gridSpan w:val="4"/>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Всего затрат в базисном уровне цен, руб.</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Индексы пересчета, нормы НР и СП</w:t>
            </w:r>
          </w:p>
        </w:tc>
        <w:tc>
          <w:tcPr>
            <w:tcW w:w="1209"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ВСЕГО затрат, руб.</w:t>
            </w:r>
          </w:p>
        </w:tc>
      </w:tr>
      <w:tr w:rsidR="00121E32" w:rsidRPr="007E3002" w:rsidTr="00121E32">
        <w:trPr>
          <w:gridAfter w:val="2"/>
          <w:wAfter w:w="552" w:type="dxa"/>
          <w:trHeight w:val="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1</w:t>
            </w:r>
          </w:p>
        </w:tc>
        <w:tc>
          <w:tcPr>
            <w:tcW w:w="1246"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2</w:t>
            </w:r>
          </w:p>
        </w:tc>
        <w:tc>
          <w:tcPr>
            <w:tcW w:w="1810"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3</w:t>
            </w:r>
          </w:p>
        </w:tc>
        <w:tc>
          <w:tcPr>
            <w:tcW w:w="1427" w:type="dxa"/>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4</w:t>
            </w:r>
          </w:p>
        </w:tc>
        <w:tc>
          <w:tcPr>
            <w:tcW w:w="1324"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5</w:t>
            </w:r>
          </w:p>
        </w:tc>
        <w:tc>
          <w:tcPr>
            <w:tcW w:w="1470" w:type="dxa"/>
            <w:gridSpan w:val="3"/>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6</w:t>
            </w:r>
          </w:p>
        </w:tc>
        <w:tc>
          <w:tcPr>
            <w:tcW w:w="1471" w:type="dxa"/>
            <w:gridSpan w:val="2"/>
            <w:tcBorders>
              <w:top w:val="single" w:sz="4" w:space="0" w:color="auto"/>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7</w:t>
            </w:r>
          </w:p>
        </w:tc>
        <w:tc>
          <w:tcPr>
            <w:tcW w:w="1930" w:type="dxa"/>
            <w:gridSpan w:val="4"/>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8</w:t>
            </w:r>
          </w:p>
        </w:tc>
        <w:tc>
          <w:tcPr>
            <w:tcW w:w="1200" w:type="dxa"/>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9</w:t>
            </w:r>
          </w:p>
        </w:tc>
        <w:tc>
          <w:tcPr>
            <w:tcW w:w="1209" w:type="dxa"/>
            <w:gridSpan w:val="2"/>
            <w:tcBorders>
              <w:top w:val="nil"/>
              <w:left w:val="nil"/>
              <w:bottom w:val="single" w:sz="4" w:space="0" w:color="auto"/>
              <w:right w:val="single" w:sz="4" w:space="0" w:color="auto"/>
            </w:tcBorders>
            <w:shd w:val="clear" w:color="auto" w:fill="auto"/>
            <w:vAlign w:val="center"/>
            <w:hideMark/>
          </w:tcPr>
          <w:p w:rsidR="00121E32" w:rsidRPr="007E3002" w:rsidRDefault="00121E32" w:rsidP="00121E32">
            <w:pPr>
              <w:jc w:val="center"/>
              <w:rPr>
                <w:lang w:eastAsia="ru-RU"/>
              </w:rPr>
            </w:pPr>
            <w:r w:rsidRPr="007E3002">
              <w:rPr>
                <w:lang w:eastAsia="ru-RU"/>
              </w:rPr>
              <w:t>10</w:t>
            </w:r>
          </w:p>
        </w:tc>
      </w:tr>
      <w:tr w:rsidR="00121E32" w:rsidRPr="007E3002" w:rsidTr="00121E32">
        <w:trPr>
          <w:gridAfter w:val="2"/>
          <w:wAfter w:w="552" w:type="dxa"/>
          <w:trHeight w:val="20"/>
        </w:trPr>
        <w:tc>
          <w:tcPr>
            <w:tcW w:w="536"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46"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81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27"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0"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71"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930" w:type="dxa"/>
            <w:gridSpan w:val="4"/>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0"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0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13623" w:type="dxa"/>
            <w:gridSpan w:val="20"/>
            <w:tcBorders>
              <w:top w:val="nil"/>
              <w:left w:val="nil"/>
              <w:bottom w:val="nil"/>
              <w:right w:val="nil"/>
            </w:tcBorders>
            <w:shd w:val="clear" w:color="auto" w:fill="auto"/>
            <w:vAlign w:val="bottom"/>
            <w:hideMark/>
          </w:tcPr>
          <w:p w:rsidR="00121E32" w:rsidRPr="007E3002" w:rsidRDefault="00121E32" w:rsidP="00121E32">
            <w:pPr>
              <w:jc w:val="center"/>
              <w:rPr>
                <w:b/>
                <w:bCs/>
                <w:lang w:eastAsia="ru-RU"/>
              </w:rPr>
            </w:pPr>
            <w:r w:rsidRPr="007E3002">
              <w:rPr>
                <w:b/>
                <w:bCs/>
                <w:lang w:eastAsia="ru-RU"/>
              </w:rPr>
              <w:t>Раздел___________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r w:rsidRPr="007E3002">
              <w:rPr>
                <w:lang w:eastAsia="ru-RU"/>
              </w:rPr>
              <w:t>1</w:t>
            </w: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ЗП</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ЭМ</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в т.ч. ЗПМ</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НР от ФОТ [к тек</w:t>
            </w:r>
            <w:proofErr w:type="gramStart"/>
            <w:r w:rsidRPr="007E3002">
              <w:rPr>
                <w:lang w:eastAsia="ru-RU"/>
              </w:rPr>
              <w:t>.</w:t>
            </w:r>
            <w:proofErr w:type="gramEnd"/>
            <w:r w:rsidRPr="007E3002">
              <w:rPr>
                <w:lang w:eastAsia="ru-RU"/>
              </w:rPr>
              <w:t xml:space="preserve"> </w:t>
            </w:r>
            <w:proofErr w:type="gramStart"/>
            <w:r w:rsidRPr="007E3002">
              <w:rPr>
                <w:lang w:eastAsia="ru-RU"/>
              </w:rPr>
              <w:t>у</w:t>
            </w:r>
            <w:proofErr w:type="gramEnd"/>
            <w:r w:rsidRPr="007E3002">
              <w:rPr>
                <w:lang w:eastAsia="ru-RU"/>
              </w:rPr>
              <w:t>ровню *0,85]</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СП от ФОТ [к тек</w:t>
            </w:r>
            <w:proofErr w:type="gramStart"/>
            <w:r w:rsidRPr="007E3002">
              <w:rPr>
                <w:lang w:eastAsia="ru-RU"/>
              </w:rPr>
              <w:t>.</w:t>
            </w:r>
            <w:proofErr w:type="gramEnd"/>
            <w:r w:rsidRPr="007E3002">
              <w:rPr>
                <w:lang w:eastAsia="ru-RU"/>
              </w:rPr>
              <w:t xml:space="preserve"> </w:t>
            </w:r>
            <w:proofErr w:type="gramStart"/>
            <w:r w:rsidRPr="007E3002">
              <w:rPr>
                <w:lang w:eastAsia="ru-RU"/>
              </w:rPr>
              <w:t>у</w:t>
            </w:r>
            <w:proofErr w:type="gramEnd"/>
            <w:r w:rsidRPr="007E3002">
              <w:rPr>
                <w:lang w:eastAsia="ru-RU"/>
              </w:rPr>
              <w:t>ровню *0,8]</w:t>
            </w:r>
          </w:p>
        </w:tc>
        <w:tc>
          <w:tcPr>
            <w:tcW w:w="1372" w:type="dxa"/>
            <w:gridSpan w:val="2"/>
            <w:tcBorders>
              <w:top w:val="nil"/>
              <w:left w:val="nil"/>
              <w:bottom w:val="nil"/>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w:t>
            </w: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449" w:type="dxa"/>
            <w:gridSpan w:val="2"/>
            <w:tcBorders>
              <w:top w:val="nil"/>
              <w:left w:val="nil"/>
              <w:bottom w:val="nil"/>
              <w:right w:val="nil"/>
            </w:tcBorders>
            <w:shd w:val="clear" w:color="auto" w:fill="auto"/>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c>
          <w:tcPr>
            <w:tcW w:w="1390" w:type="dxa"/>
            <w:gridSpan w:val="2"/>
            <w:tcBorders>
              <w:top w:val="nil"/>
              <w:left w:val="nil"/>
              <w:bottom w:val="nil"/>
              <w:right w:val="nil"/>
            </w:tcBorders>
            <w:shd w:val="clear" w:color="auto" w:fill="auto"/>
            <w:vAlign w:val="bottom"/>
            <w:hideMark/>
          </w:tcPr>
          <w:p w:rsidR="00121E32" w:rsidRPr="007E3002" w:rsidRDefault="00121E32" w:rsidP="00121E32">
            <w:pPr>
              <w:jc w:val="right"/>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p>
        </w:tc>
      </w:tr>
      <w:tr w:rsidR="00121E32" w:rsidRPr="007E3002" w:rsidTr="00121E32">
        <w:trPr>
          <w:trHeight w:val="20"/>
        </w:trPr>
        <w:tc>
          <w:tcPr>
            <w:tcW w:w="624" w:type="dxa"/>
            <w:gridSpan w:val="2"/>
            <w:tcBorders>
              <w:top w:val="nil"/>
              <w:left w:val="nil"/>
              <w:bottom w:val="single" w:sz="4" w:space="0" w:color="auto"/>
              <w:right w:val="nil"/>
            </w:tcBorders>
            <w:shd w:val="clear" w:color="auto" w:fill="auto"/>
            <w:noWrap/>
            <w:hideMark/>
          </w:tcPr>
          <w:p w:rsidR="00121E32" w:rsidRPr="007E3002" w:rsidRDefault="00121E32" w:rsidP="00121E32">
            <w:pPr>
              <w:rPr>
                <w:lang w:eastAsia="ru-RU"/>
              </w:rPr>
            </w:pPr>
            <w:r w:rsidRPr="007E3002">
              <w:rPr>
                <w:lang w:eastAsia="ru-RU"/>
              </w:rPr>
              <w:t> </w:t>
            </w:r>
          </w:p>
        </w:tc>
        <w:tc>
          <w:tcPr>
            <w:tcW w:w="1287" w:type="dxa"/>
            <w:gridSpan w:val="2"/>
            <w:tcBorders>
              <w:top w:val="nil"/>
              <w:left w:val="nil"/>
              <w:bottom w:val="single" w:sz="4" w:space="0" w:color="auto"/>
              <w:right w:val="nil"/>
            </w:tcBorders>
            <w:shd w:val="clear" w:color="auto" w:fill="auto"/>
            <w:hideMark/>
          </w:tcPr>
          <w:p w:rsidR="00121E32" w:rsidRPr="007E3002" w:rsidRDefault="00121E32" w:rsidP="00121E32">
            <w:pPr>
              <w:rPr>
                <w:lang w:eastAsia="ru-RU"/>
              </w:rPr>
            </w:pPr>
            <w:r w:rsidRPr="007E3002">
              <w:rPr>
                <w:lang w:eastAsia="ru-RU"/>
              </w:rPr>
              <w:t> </w:t>
            </w:r>
          </w:p>
        </w:tc>
        <w:tc>
          <w:tcPr>
            <w:tcW w:w="3696" w:type="dxa"/>
            <w:gridSpan w:val="3"/>
            <w:tcBorders>
              <w:top w:val="nil"/>
              <w:left w:val="nil"/>
              <w:bottom w:val="single" w:sz="4" w:space="0" w:color="auto"/>
              <w:right w:val="nil"/>
            </w:tcBorders>
            <w:shd w:val="clear" w:color="auto" w:fill="auto"/>
            <w:vAlign w:val="bottom"/>
            <w:hideMark/>
          </w:tcPr>
          <w:p w:rsidR="00121E32" w:rsidRPr="007E3002" w:rsidRDefault="00121E32" w:rsidP="00121E32">
            <w:pPr>
              <w:rPr>
                <w:lang w:eastAsia="ru-RU"/>
              </w:rPr>
            </w:pPr>
            <w:r w:rsidRPr="007E3002">
              <w:rPr>
                <w:lang w:eastAsia="ru-RU"/>
              </w:rPr>
              <w:t>ЗТР</w:t>
            </w:r>
          </w:p>
        </w:tc>
        <w:tc>
          <w:tcPr>
            <w:tcW w:w="1372"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jc w:val="right"/>
              <w:rPr>
                <w:i/>
                <w:iCs/>
                <w:lang w:eastAsia="ru-RU"/>
              </w:rPr>
            </w:pPr>
            <w:r w:rsidRPr="007E3002">
              <w:rPr>
                <w:i/>
                <w:iCs/>
                <w:lang w:eastAsia="ru-RU"/>
              </w:rPr>
              <w:t>чел-ч</w:t>
            </w:r>
          </w:p>
        </w:tc>
        <w:tc>
          <w:tcPr>
            <w:tcW w:w="1286" w:type="dxa"/>
            <w:gridSpan w:val="3"/>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435" w:type="dxa"/>
            <w:gridSpan w:val="2"/>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449"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rPr>
                <w:lang w:eastAsia="ru-RU"/>
              </w:rPr>
            </w:pPr>
            <w:r w:rsidRPr="007E3002">
              <w:rPr>
                <w:lang w:eastAsia="ru-RU"/>
              </w:rPr>
              <w:t> </w:t>
            </w:r>
          </w:p>
        </w:tc>
        <w:tc>
          <w:tcPr>
            <w:tcW w:w="1391" w:type="dxa"/>
            <w:gridSpan w:val="3"/>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c>
          <w:tcPr>
            <w:tcW w:w="1390" w:type="dxa"/>
            <w:gridSpan w:val="2"/>
            <w:tcBorders>
              <w:top w:val="nil"/>
              <w:left w:val="nil"/>
              <w:bottom w:val="single" w:sz="4" w:space="0" w:color="auto"/>
              <w:right w:val="nil"/>
            </w:tcBorders>
            <w:shd w:val="clear" w:color="auto" w:fill="auto"/>
            <w:vAlign w:val="bottom"/>
            <w:hideMark/>
          </w:tcPr>
          <w:p w:rsidR="00121E32" w:rsidRPr="007E3002" w:rsidRDefault="00121E32" w:rsidP="00121E32">
            <w:pPr>
              <w:jc w:val="right"/>
              <w:rPr>
                <w:lang w:eastAsia="ru-RU"/>
              </w:rPr>
            </w:pPr>
            <w:r w:rsidRPr="007E3002">
              <w:rPr>
                <w:lang w:eastAsia="ru-RU"/>
              </w:rPr>
              <w:t> </w:t>
            </w:r>
          </w:p>
        </w:tc>
        <w:tc>
          <w:tcPr>
            <w:tcW w:w="245" w:type="dxa"/>
            <w:tcBorders>
              <w:top w:val="nil"/>
              <w:left w:val="nil"/>
              <w:bottom w:val="single" w:sz="4" w:space="0" w:color="auto"/>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 </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Всего по позиции</w:t>
            </w: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__________________</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__________________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121E32" w:rsidRPr="007E3002" w:rsidRDefault="00121E32" w:rsidP="00121E32">
            <w:pPr>
              <w:rPr>
                <w:b/>
                <w:bCs/>
                <w:lang w:eastAsia="ru-RU"/>
              </w:rPr>
            </w:pPr>
            <w:r w:rsidRPr="007E3002">
              <w:rPr>
                <w:b/>
                <w:bCs/>
                <w:lang w:eastAsia="ru-RU"/>
              </w:rPr>
              <w:t>Итого по разделу:</w:t>
            </w: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9700" w:type="dxa"/>
            <w:gridSpan w:val="14"/>
            <w:tcBorders>
              <w:top w:val="nil"/>
              <w:left w:val="nil"/>
              <w:bottom w:val="nil"/>
              <w:right w:val="nil"/>
            </w:tcBorders>
            <w:shd w:val="clear" w:color="auto" w:fill="auto"/>
            <w:vAlign w:val="bottom"/>
            <w:hideMark/>
          </w:tcPr>
          <w:p w:rsidR="00121E32" w:rsidRPr="007E3002" w:rsidRDefault="00121E32" w:rsidP="00121E32">
            <w:pPr>
              <w:rPr>
                <w:b/>
                <w:bCs/>
                <w:lang w:eastAsia="ru-RU"/>
              </w:rPr>
            </w:pPr>
            <w:r w:rsidRPr="007E3002">
              <w:rPr>
                <w:b/>
                <w:bCs/>
                <w:lang w:eastAsia="ru-RU"/>
              </w:rPr>
              <w:t xml:space="preserve">Итого по локальной смете: </w:t>
            </w:r>
          </w:p>
        </w:tc>
        <w:tc>
          <w:tcPr>
            <w:tcW w:w="2840" w:type="dxa"/>
            <w:gridSpan w:val="5"/>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b/>
                <w:bCs/>
                <w:lang w:eastAsia="ru-RU"/>
              </w:rPr>
            </w:pPr>
            <w:r w:rsidRPr="007E3002">
              <w:rPr>
                <w:b/>
                <w:bCs/>
                <w:lang w:eastAsia="ru-RU"/>
              </w:rPr>
              <w:t>0,00</w:t>
            </w:r>
          </w:p>
        </w:tc>
      </w:tr>
      <w:tr w:rsidR="00121E32" w:rsidRPr="007E3002" w:rsidTr="00121E32">
        <w:trPr>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369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72"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6"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35"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449"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1" w:type="dxa"/>
            <w:gridSpan w:val="3"/>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390"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245" w:type="dxa"/>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Понижающий коэффициент</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0,95</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lang w:eastAsia="ru-RU"/>
              </w:rPr>
            </w:pPr>
            <w:r w:rsidRPr="007E3002">
              <w:rPr>
                <w:lang w:eastAsia="ru-RU"/>
              </w:rPr>
              <w:t>НДС 18%</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lang w:eastAsia="ru-RU"/>
              </w:rPr>
            </w:pPr>
            <w:r w:rsidRPr="007E3002">
              <w:rPr>
                <w:lang w:eastAsia="ru-RU"/>
              </w:rPr>
              <w:t>_____________</w:t>
            </w:r>
          </w:p>
        </w:tc>
      </w:tr>
      <w:tr w:rsidR="00121E32" w:rsidRPr="007E3002" w:rsidTr="00121E32">
        <w:trPr>
          <w:gridAfter w:val="2"/>
          <w:wAfter w:w="552" w:type="dxa"/>
          <w:trHeight w:val="20"/>
        </w:trPr>
        <w:tc>
          <w:tcPr>
            <w:tcW w:w="624"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sz w:val="20"/>
                <w:szCs w:val="20"/>
                <w:lang w:eastAsia="ru-RU"/>
              </w:rPr>
            </w:pPr>
          </w:p>
        </w:tc>
        <w:tc>
          <w:tcPr>
            <w:tcW w:w="1287" w:type="dxa"/>
            <w:gridSpan w:val="2"/>
            <w:tcBorders>
              <w:top w:val="nil"/>
              <w:left w:val="nil"/>
              <w:bottom w:val="nil"/>
              <w:right w:val="nil"/>
            </w:tcBorders>
            <w:shd w:val="clear" w:color="auto" w:fill="auto"/>
            <w:noWrap/>
            <w:vAlign w:val="bottom"/>
            <w:hideMark/>
          </w:tcPr>
          <w:p w:rsidR="00121E32" w:rsidRPr="007E3002" w:rsidRDefault="00121E32" w:rsidP="00121E32">
            <w:pPr>
              <w:rPr>
                <w:rFonts w:ascii="Arial" w:hAnsi="Arial" w:cs="Arial"/>
                <w:sz w:val="20"/>
                <w:szCs w:val="20"/>
                <w:lang w:eastAsia="ru-RU"/>
              </w:rPr>
            </w:pPr>
          </w:p>
        </w:tc>
        <w:tc>
          <w:tcPr>
            <w:tcW w:w="10629" w:type="dxa"/>
            <w:gridSpan w:val="15"/>
            <w:tcBorders>
              <w:top w:val="nil"/>
              <w:left w:val="nil"/>
              <w:bottom w:val="nil"/>
              <w:right w:val="nil"/>
            </w:tcBorders>
            <w:shd w:val="clear" w:color="auto" w:fill="auto"/>
            <w:vAlign w:val="bottom"/>
            <w:hideMark/>
          </w:tcPr>
          <w:p w:rsidR="00121E32" w:rsidRPr="007E3002" w:rsidRDefault="00121E32" w:rsidP="00121E32">
            <w:pPr>
              <w:rPr>
                <w:rFonts w:ascii="Arial" w:hAnsi="Arial" w:cs="Arial"/>
                <w:lang w:eastAsia="ru-RU"/>
              </w:rPr>
            </w:pPr>
            <w:r w:rsidRPr="007E3002">
              <w:rPr>
                <w:rFonts w:ascii="Arial" w:hAnsi="Arial" w:cs="Arial"/>
                <w:lang w:eastAsia="ru-RU"/>
              </w:rPr>
              <w:t>Итого</w:t>
            </w:r>
          </w:p>
        </w:tc>
        <w:tc>
          <w:tcPr>
            <w:tcW w:w="1083" w:type="dxa"/>
            <w:tcBorders>
              <w:top w:val="nil"/>
              <w:left w:val="nil"/>
              <w:bottom w:val="nil"/>
              <w:right w:val="nil"/>
            </w:tcBorders>
            <w:shd w:val="clear" w:color="auto" w:fill="auto"/>
            <w:noWrap/>
            <w:vAlign w:val="bottom"/>
            <w:hideMark/>
          </w:tcPr>
          <w:p w:rsidR="00121E32" w:rsidRPr="007E3002" w:rsidRDefault="00121E32" w:rsidP="00121E32">
            <w:pPr>
              <w:jc w:val="right"/>
              <w:rPr>
                <w:rFonts w:ascii="Arial" w:hAnsi="Arial" w:cs="Arial"/>
                <w:lang w:eastAsia="ru-RU"/>
              </w:rPr>
            </w:pPr>
          </w:p>
        </w:tc>
      </w:tr>
      <w:tr w:rsidR="00121E32" w:rsidRPr="007E3002" w:rsidTr="00121E32">
        <w:tblPrEx>
          <w:tblLook w:val="0000"/>
        </w:tblPrEx>
        <w:trPr>
          <w:gridAfter w:val="7"/>
          <w:wAfter w:w="4230" w:type="dxa"/>
          <w:trHeight w:val="20"/>
        </w:trPr>
        <w:tc>
          <w:tcPr>
            <w:tcW w:w="5607" w:type="dxa"/>
            <w:gridSpan w:val="7"/>
            <w:shd w:val="clear" w:color="auto" w:fill="auto"/>
          </w:tcPr>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Заказчик:</w:t>
            </w:r>
          </w:p>
          <w:p w:rsidR="00121E32" w:rsidRPr="007E3002" w:rsidRDefault="00121E32" w:rsidP="00121E32">
            <w:pPr>
              <w:snapToGrid w:val="0"/>
              <w:ind w:right="175"/>
            </w:pPr>
          </w:p>
          <w:p w:rsidR="00121E32" w:rsidRPr="007E3002" w:rsidRDefault="00121E32" w:rsidP="00121E32">
            <w:pPr>
              <w:snapToGrid w:val="0"/>
              <w:ind w:right="175"/>
            </w:pPr>
          </w:p>
          <w:p w:rsidR="00121E32" w:rsidRPr="007E3002" w:rsidRDefault="00121E32" w:rsidP="00121E32">
            <w:pPr>
              <w:snapToGrid w:val="0"/>
              <w:ind w:right="175"/>
            </w:pPr>
            <w:r w:rsidRPr="007E3002">
              <w:t xml:space="preserve">_______________ </w:t>
            </w:r>
          </w:p>
          <w:p w:rsidR="00121E32" w:rsidRPr="007E3002" w:rsidRDefault="00121E32" w:rsidP="00121E32">
            <w:pPr>
              <w:snapToGrid w:val="0"/>
              <w:ind w:right="175"/>
            </w:pPr>
            <w:r w:rsidRPr="007E3002">
              <w:t xml:space="preserve">м.п.                                                           </w:t>
            </w:r>
          </w:p>
        </w:tc>
        <w:tc>
          <w:tcPr>
            <w:tcW w:w="4338" w:type="dxa"/>
            <w:gridSpan w:val="8"/>
            <w:shd w:val="clear" w:color="auto" w:fill="auto"/>
          </w:tcPr>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Исполнитель:</w:t>
            </w: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p>
          <w:p w:rsidR="00121E32" w:rsidRPr="007E3002" w:rsidRDefault="00121E32" w:rsidP="00121E32">
            <w:pPr>
              <w:snapToGrid w:val="0"/>
            </w:pPr>
            <w:r w:rsidRPr="007E3002">
              <w:t xml:space="preserve">_______________ </w:t>
            </w:r>
          </w:p>
          <w:p w:rsidR="00121E32" w:rsidRPr="007E3002" w:rsidRDefault="00121E32" w:rsidP="00121E32">
            <w:pPr>
              <w:snapToGrid w:val="0"/>
            </w:pPr>
            <w:r w:rsidRPr="007E3002">
              <w:t>м.п.</w:t>
            </w:r>
          </w:p>
        </w:tc>
      </w:tr>
    </w:tbl>
    <w:p w:rsidR="00121E32" w:rsidRDefault="00121E32" w:rsidP="00121E32">
      <w:pPr>
        <w:pStyle w:val="afb"/>
        <w:ind w:firstLine="0"/>
        <w:jc w:val="center"/>
        <w:rPr>
          <w:sz w:val="28"/>
          <w:szCs w:val="28"/>
          <w:highlight w:val="cyan"/>
        </w:rPr>
        <w:sectPr w:rsidR="00121E32" w:rsidSect="00121E32">
          <w:headerReference w:type="default" r:id="rId24"/>
          <w:footerReference w:type="even" r:id="rId25"/>
          <w:footerReference w:type="default" r:id="rId26"/>
          <w:pgSz w:w="16840" w:h="11907" w:orient="landscape" w:code="9"/>
          <w:pgMar w:top="1418" w:right="1134" w:bottom="851" w:left="1134" w:header="794" w:footer="794" w:gutter="0"/>
          <w:cols w:space="720"/>
          <w:titlePg/>
          <w:docGrid w:linePitch="326"/>
        </w:sectPr>
      </w:pPr>
    </w:p>
    <w:p w:rsidR="00121E32" w:rsidRPr="007E3002" w:rsidRDefault="00121E32" w:rsidP="00121E32">
      <w:pPr>
        <w:suppressAutoHyphens w:val="0"/>
        <w:jc w:val="right"/>
      </w:pPr>
      <w:r w:rsidRPr="007E3002">
        <w:lastRenderedPageBreak/>
        <w:t>Приложение № 4</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к Договору на выполнение работ</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w:t>
      </w:r>
      <w:proofErr w:type="spellStart"/>
      <w:r w:rsidRPr="007E3002">
        <w:rPr>
          <w:rFonts w:ascii="Times New Roman" w:hAnsi="Times New Roman"/>
          <w:sz w:val="24"/>
          <w:szCs w:val="24"/>
        </w:rPr>
        <w:t>ТКд</w:t>
      </w:r>
      <w:proofErr w:type="spellEnd"/>
      <w:r w:rsidRPr="007E3002">
        <w:rPr>
          <w:rFonts w:ascii="Times New Roman" w:hAnsi="Times New Roman"/>
          <w:sz w:val="24"/>
          <w:szCs w:val="24"/>
        </w:rPr>
        <w:t>/1_/___/___</w:t>
      </w:r>
    </w:p>
    <w:p w:rsidR="00121E32" w:rsidRPr="007E3002" w:rsidRDefault="00121E32" w:rsidP="00121E32">
      <w:pPr>
        <w:pStyle w:val="ConsNormal"/>
        <w:widowControl/>
        <w:ind w:firstLine="0"/>
        <w:jc w:val="right"/>
        <w:rPr>
          <w:rFonts w:ascii="Times New Roman" w:hAnsi="Times New Roman"/>
          <w:sz w:val="24"/>
          <w:szCs w:val="24"/>
        </w:rPr>
      </w:pPr>
      <w:r w:rsidRPr="007E3002">
        <w:rPr>
          <w:rFonts w:ascii="Times New Roman" w:hAnsi="Times New Roman"/>
          <w:sz w:val="24"/>
          <w:szCs w:val="24"/>
        </w:rPr>
        <w:t>от «___»_________201_г.</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rmal"/>
        <w:widowControl/>
        <w:ind w:firstLine="0"/>
        <w:jc w:val="center"/>
        <w:rPr>
          <w:rFonts w:ascii="Times New Roman" w:hAnsi="Times New Roman"/>
          <w:sz w:val="24"/>
          <w:szCs w:val="24"/>
        </w:rPr>
      </w:pPr>
      <w:r w:rsidRPr="007E3002">
        <w:rPr>
          <w:rFonts w:ascii="Times New Roman" w:hAnsi="Times New Roman"/>
          <w:sz w:val="24"/>
          <w:szCs w:val="24"/>
        </w:rPr>
        <w:t>Протокол</w:t>
      </w:r>
    </w:p>
    <w:p w:rsidR="00121E32" w:rsidRPr="007E3002" w:rsidRDefault="00121E32" w:rsidP="00121E32">
      <w:pPr>
        <w:pStyle w:val="ConsNormal"/>
        <w:widowControl/>
        <w:ind w:firstLine="0"/>
        <w:jc w:val="center"/>
        <w:rPr>
          <w:rFonts w:ascii="Times New Roman" w:hAnsi="Times New Roman"/>
          <w:sz w:val="24"/>
          <w:szCs w:val="24"/>
        </w:rPr>
      </w:pPr>
      <w:r w:rsidRPr="007E3002">
        <w:rPr>
          <w:rFonts w:ascii="Times New Roman" w:hAnsi="Times New Roman"/>
          <w:sz w:val="24"/>
          <w:szCs w:val="24"/>
        </w:rPr>
        <w:t>согласования договорной цены</w:t>
      </w: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rmal"/>
        <w:widowControl/>
        <w:ind w:firstLine="540"/>
        <w:jc w:val="both"/>
        <w:rPr>
          <w:rFonts w:ascii="Times New Roman" w:hAnsi="Times New Roman"/>
          <w:sz w:val="24"/>
          <w:szCs w:val="24"/>
        </w:rPr>
      </w:pPr>
      <w:proofErr w:type="gramStart"/>
      <w:r w:rsidRPr="007E3002">
        <w:rPr>
          <w:rFonts w:ascii="Times New Roman" w:hAnsi="Times New Roman"/>
          <w:sz w:val="24"/>
          <w:szCs w:val="24"/>
        </w:rPr>
        <w:t xml:space="preserve">Мы, нижеподписавшиеся, </w:t>
      </w:r>
      <w:r w:rsidR="004F2867">
        <w:rPr>
          <w:rFonts w:ascii="Times New Roman" w:hAnsi="Times New Roman"/>
          <w:sz w:val="24"/>
          <w:szCs w:val="24"/>
        </w:rPr>
        <w:t xml:space="preserve">директор филиала </w:t>
      </w:r>
      <w:r w:rsidRPr="007E3002">
        <w:rPr>
          <w:rFonts w:ascii="Times New Roman" w:hAnsi="Times New Roman"/>
          <w:sz w:val="24"/>
          <w:szCs w:val="24"/>
        </w:rPr>
        <w:t xml:space="preserve">Открытого акционерного общества «Центр по перевозке грузов в контейнерах «ТрансКонтейнер» </w:t>
      </w:r>
      <w:r w:rsidR="004F2867">
        <w:rPr>
          <w:rFonts w:ascii="Times New Roman" w:hAnsi="Times New Roman"/>
          <w:sz w:val="24"/>
          <w:szCs w:val="24"/>
        </w:rPr>
        <w:t xml:space="preserve"> на Приволжской железной дороге Назаркин Сергей Николаевич</w:t>
      </w:r>
      <w:r w:rsidRPr="007E3002">
        <w:rPr>
          <w:rFonts w:ascii="Times New Roman" w:hAnsi="Times New Roman"/>
          <w:sz w:val="24"/>
          <w:szCs w:val="24"/>
        </w:rPr>
        <w:t xml:space="preserve">, от лица Заказчика, с одной стороны, и 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r w:rsidRPr="007E3002">
        <w:rPr>
          <w:rFonts w:ascii="Times New Roman" w:hAnsi="Times New Roman" w:cs="Times New Roman"/>
          <w:sz w:val="24"/>
          <w:szCs w:val="24"/>
        </w:rPr>
        <w:t>____________ рублей, в   том   числе  НДС – 18%  ____________ рублей.</w:t>
      </w:r>
      <w:proofErr w:type="gramEnd"/>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p w:rsidR="00121E32" w:rsidRPr="007E3002" w:rsidRDefault="00121E32" w:rsidP="00121E32">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121E32" w:rsidRPr="007E3002" w:rsidTr="00121E32">
        <w:trPr>
          <w:trHeight w:val="2074"/>
        </w:trPr>
        <w:tc>
          <w:tcPr>
            <w:tcW w:w="4705" w:type="dxa"/>
            <w:shd w:val="clear" w:color="auto" w:fill="auto"/>
          </w:tcPr>
          <w:p w:rsidR="00121E32" w:rsidRPr="007E3002" w:rsidRDefault="00121E32" w:rsidP="00121E32">
            <w:pPr>
              <w:snapToGrid w:val="0"/>
              <w:ind w:right="175"/>
            </w:pPr>
            <w:r w:rsidRPr="007E3002">
              <w:t>Заказчик:</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pPr>
              <w:rPr>
                <w:vertAlign w:val="superscript"/>
              </w:rPr>
            </w:pPr>
            <w:r w:rsidRPr="007E3002">
              <w:t>м.п.</w:t>
            </w:r>
            <w:r w:rsidRPr="007E3002">
              <w:rPr>
                <w:vertAlign w:val="superscript"/>
              </w:rPr>
              <w:t xml:space="preserve">                                                           </w:t>
            </w:r>
          </w:p>
        </w:tc>
        <w:tc>
          <w:tcPr>
            <w:tcW w:w="4139" w:type="dxa"/>
            <w:shd w:val="clear" w:color="auto" w:fill="auto"/>
          </w:tcPr>
          <w:p w:rsidR="00121E32" w:rsidRPr="007E3002" w:rsidRDefault="00121E32" w:rsidP="00121E32">
            <w:pPr>
              <w:snapToGrid w:val="0"/>
            </w:pPr>
            <w:r w:rsidRPr="007E3002">
              <w:t>Исполнитель:</w:t>
            </w: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p>
          <w:p w:rsidR="00121E32" w:rsidRPr="007E3002" w:rsidRDefault="00121E32" w:rsidP="00121E32">
            <w:pPr>
              <w:ind w:right="175"/>
            </w:pPr>
            <w:r w:rsidRPr="007E3002">
              <w:t xml:space="preserve">_______________ </w:t>
            </w:r>
          </w:p>
          <w:p w:rsidR="00121E32" w:rsidRPr="007E3002" w:rsidRDefault="00121E32" w:rsidP="00121E32">
            <w:r w:rsidRPr="007E3002">
              <w:t>м.п.</w:t>
            </w:r>
          </w:p>
        </w:tc>
      </w:tr>
    </w:tbl>
    <w:p w:rsidR="00121E32" w:rsidRPr="007E3002" w:rsidRDefault="00121E32" w:rsidP="00121E32">
      <w:pPr>
        <w:pStyle w:val="afb"/>
        <w:ind w:firstLine="0"/>
        <w:jc w:val="right"/>
        <w:rPr>
          <w:sz w:val="28"/>
          <w:szCs w:val="28"/>
        </w:rPr>
      </w:pPr>
      <w:r w:rsidRPr="007E3002">
        <w:rPr>
          <w:sz w:val="24"/>
        </w:rPr>
        <w:br/>
      </w:r>
    </w:p>
    <w:p w:rsidR="00121E32" w:rsidRPr="007E3002" w:rsidRDefault="00121E32" w:rsidP="00121E32">
      <w:pPr>
        <w:suppressAutoHyphens w:val="0"/>
        <w:rPr>
          <w:rFonts w:eastAsia="MS Mincho"/>
          <w:sz w:val="28"/>
          <w:szCs w:val="28"/>
        </w:rPr>
      </w:pPr>
      <w:r w:rsidRPr="007E3002">
        <w:rPr>
          <w:sz w:val="28"/>
          <w:szCs w:val="28"/>
        </w:rPr>
        <w:br w:type="page"/>
      </w:r>
    </w:p>
    <w:p w:rsidR="000954FB" w:rsidRPr="00EE6A22" w:rsidRDefault="000954FB" w:rsidP="000954FB">
      <w:pPr>
        <w:pStyle w:val="afb"/>
        <w:ind w:firstLine="0"/>
        <w:jc w:val="right"/>
        <w:rPr>
          <w:sz w:val="28"/>
          <w:szCs w:val="28"/>
        </w:rPr>
      </w:pPr>
      <w:r w:rsidRPr="00EE6A22">
        <w:rPr>
          <w:sz w:val="28"/>
          <w:szCs w:val="28"/>
        </w:rPr>
        <w:lastRenderedPageBreak/>
        <w:t>Приложение № 6</w:t>
      </w:r>
    </w:p>
    <w:p w:rsidR="000954FB" w:rsidRPr="00EE6A22" w:rsidRDefault="000954FB" w:rsidP="000954FB">
      <w:pPr>
        <w:pStyle w:val="afb"/>
        <w:ind w:firstLine="0"/>
        <w:jc w:val="right"/>
        <w:rPr>
          <w:sz w:val="28"/>
          <w:szCs w:val="28"/>
        </w:rPr>
      </w:pPr>
      <w:r w:rsidRPr="00EE6A22">
        <w:rPr>
          <w:sz w:val="28"/>
          <w:szCs w:val="28"/>
        </w:rPr>
        <w:t>к документации о закупке</w:t>
      </w:r>
    </w:p>
    <w:p w:rsidR="000954FB" w:rsidRPr="00EE6A22" w:rsidRDefault="000954FB" w:rsidP="000954FB">
      <w:pPr>
        <w:pStyle w:val="afb"/>
        <w:jc w:val="left"/>
        <w:rPr>
          <w:b/>
          <w:i/>
          <w:sz w:val="28"/>
          <w:szCs w:val="28"/>
        </w:rPr>
      </w:pPr>
    </w:p>
    <w:p w:rsidR="000954FB" w:rsidRPr="00EE6A22" w:rsidRDefault="000954FB" w:rsidP="000954FB">
      <w:pPr>
        <w:tabs>
          <w:tab w:val="left" w:pos="9639"/>
        </w:tabs>
        <w:ind w:firstLine="567"/>
        <w:jc w:val="center"/>
        <w:rPr>
          <w:b/>
          <w:szCs w:val="28"/>
        </w:rPr>
      </w:pPr>
      <w:r w:rsidRPr="00EE6A22">
        <w:rPr>
          <w:b/>
          <w:szCs w:val="28"/>
        </w:rPr>
        <w:t>СВЕДЕНИЯ О ПЛАНИРУЕМЫХ К ПРИВЛЕЧЕНИЮ СУБПОДРЯДНЫХ ОРГАНИЗАЦИЯХ</w:t>
      </w:r>
    </w:p>
    <w:p w:rsidR="000954FB" w:rsidRPr="00EE6A22" w:rsidRDefault="000954FB" w:rsidP="000954FB">
      <w:pPr>
        <w:tabs>
          <w:tab w:val="left" w:pos="9639"/>
        </w:tabs>
        <w:ind w:firstLine="567"/>
        <w:jc w:val="center"/>
        <w:rPr>
          <w:i/>
        </w:rPr>
      </w:pPr>
      <w:r w:rsidRPr="00EE6A22">
        <w:rPr>
          <w:i/>
        </w:rPr>
        <w:t>(отдельный лист по каждому субподрядчику)</w:t>
      </w:r>
    </w:p>
    <w:p w:rsidR="000954FB" w:rsidRPr="00EE6A22" w:rsidRDefault="000954FB" w:rsidP="000954FB">
      <w:pPr>
        <w:tabs>
          <w:tab w:val="left" w:pos="9639"/>
        </w:tabs>
        <w:ind w:firstLine="567"/>
        <w:jc w:val="center"/>
        <w:rPr>
          <w:sz w:val="22"/>
        </w:rPr>
      </w:pPr>
    </w:p>
    <w:p w:rsidR="000954FB" w:rsidRPr="00EE6A22" w:rsidRDefault="000954FB" w:rsidP="000954FB">
      <w:pPr>
        <w:tabs>
          <w:tab w:val="left" w:pos="9639"/>
        </w:tabs>
        <w:ind w:firstLine="567"/>
        <w:jc w:val="center"/>
        <w:rPr>
          <w:b/>
          <w:sz w:val="28"/>
          <w:szCs w:val="28"/>
        </w:rPr>
      </w:pPr>
      <w:r w:rsidRPr="00EE6A22">
        <w:rPr>
          <w:b/>
          <w:sz w:val="28"/>
          <w:szCs w:val="28"/>
        </w:rPr>
        <w:t>Наименование организации, фирмы:</w:t>
      </w:r>
    </w:p>
    <w:p w:rsidR="000954FB" w:rsidRPr="00EE6A22" w:rsidRDefault="000954FB" w:rsidP="000954FB">
      <w:pPr>
        <w:tabs>
          <w:tab w:val="left" w:pos="9639"/>
        </w:tabs>
        <w:ind w:firstLine="567"/>
        <w:rPr>
          <w:sz w:val="22"/>
        </w:rPr>
      </w:pPr>
      <w:r w:rsidRPr="00EE6A22">
        <w:rPr>
          <w:sz w:val="22"/>
        </w:rPr>
        <w:t>____________________________________________________________________________</w:t>
      </w:r>
    </w:p>
    <w:p w:rsidR="000954FB" w:rsidRPr="00EE6A22"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EE6A22" w:rsidTr="00BF6892">
        <w:tc>
          <w:tcPr>
            <w:tcW w:w="3138" w:type="dxa"/>
          </w:tcPr>
          <w:p w:rsidR="000954FB" w:rsidRPr="00EE6A22" w:rsidRDefault="000954FB" w:rsidP="00BF6892">
            <w:pPr>
              <w:tabs>
                <w:tab w:val="left" w:pos="9639"/>
              </w:tabs>
              <w:rPr>
                <w:szCs w:val="28"/>
              </w:rPr>
            </w:pPr>
          </w:p>
        </w:tc>
        <w:tc>
          <w:tcPr>
            <w:tcW w:w="3426" w:type="dxa"/>
            <w:gridSpan w:val="2"/>
            <w:vAlign w:val="center"/>
          </w:tcPr>
          <w:p w:rsidR="000954FB" w:rsidRPr="00EE6A22" w:rsidRDefault="000954FB" w:rsidP="00BF6892">
            <w:pPr>
              <w:tabs>
                <w:tab w:val="left" w:pos="9639"/>
              </w:tabs>
              <w:jc w:val="center"/>
              <w:rPr>
                <w:szCs w:val="28"/>
              </w:rPr>
            </w:pPr>
            <w:r w:rsidRPr="00EE6A22">
              <w:rPr>
                <w:szCs w:val="28"/>
              </w:rPr>
              <w:t>Головная фирма</w:t>
            </w:r>
          </w:p>
        </w:tc>
        <w:tc>
          <w:tcPr>
            <w:tcW w:w="3156" w:type="dxa"/>
            <w:vAlign w:val="center"/>
          </w:tcPr>
          <w:p w:rsidR="000954FB" w:rsidRPr="00EE6A22" w:rsidRDefault="000954FB" w:rsidP="00BF6892">
            <w:pPr>
              <w:tabs>
                <w:tab w:val="left" w:pos="9639"/>
              </w:tabs>
              <w:jc w:val="center"/>
              <w:rPr>
                <w:szCs w:val="28"/>
              </w:rPr>
            </w:pPr>
            <w:r w:rsidRPr="00EE6A22">
              <w:rPr>
                <w:szCs w:val="28"/>
              </w:rPr>
              <w:t>Филиалы и дочерние предприятия</w:t>
            </w:r>
          </w:p>
        </w:tc>
      </w:tr>
      <w:tr w:rsidR="000954FB" w:rsidRPr="00EE6A22" w:rsidTr="00BF6892">
        <w:trPr>
          <w:trHeight w:val="391"/>
        </w:trPr>
        <w:tc>
          <w:tcPr>
            <w:tcW w:w="3138" w:type="dxa"/>
          </w:tcPr>
          <w:p w:rsidR="000954FB" w:rsidRPr="00EE6A22" w:rsidRDefault="000954FB" w:rsidP="00BF6892">
            <w:pPr>
              <w:tabs>
                <w:tab w:val="left" w:pos="9639"/>
              </w:tabs>
            </w:pPr>
            <w:r w:rsidRPr="00EE6A22">
              <w:t>Адрес</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6"/>
        </w:trPr>
        <w:tc>
          <w:tcPr>
            <w:tcW w:w="3138" w:type="dxa"/>
          </w:tcPr>
          <w:p w:rsidR="000954FB" w:rsidRPr="00EE6A22" w:rsidRDefault="000954FB" w:rsidP="00BF6892">
            <w:pPr>
              <w:tabs>
                <w:tab w:val="left" w:pos="9639"/>
              </w:tabs>
            </w:pPr>
            <w:r w:rsidRPr="00EE6A22">
              <w:t>Телефон</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55"/>
        </w:trPr>
        <w:tc>
          <w:tcPr>
            <w:tcW w:w="3138" w:type="dxa"/>
          </w:tcPr>
          <w:p w:rsidR="000954FB" w:rsidRPr="00EE6A22" w:rsidRDefault="000954FB" w:rsidP="00BF6892">
            <w:pPr>
              <w:tabs>
                <w:tab w:val="left" w:pos="9639"/>
              </w:tabs>
            </w:pPr>
            <w:r w:rsidRPr="00EE6A22">
              <w:t>Факс</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51"/>
        </w:trPr>
        <w:tc>
          <w:tcPr>
            <w:tcW w:w="3138" w:type="dxa"/>
          </w:tcPr>
          <w:p w:rsidR="000954FB" w:rsidRPr="00EE6A22" w:rsidRDefault="000954FB" w:rsidP="00BF6892">
            <w:pPr>
              <w:tabs>
                <w:tab w:val="left" w:pos="9639"/>
              </w:tabs>
            </w:pPr>
            <w:r w:rsidRPr="00EE6A22">
              <w:t>Ответственное лицо</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8"/>
        </w:trPr>
        <w:tc>
          <w:tcPr>
            <w:tcW w:w="3138" w:type="dxa"/>
          </w:tcPr>
          <w:p w:rsidR="000954FB" w:rsidRPr="00EE6A22" w:rsidRDefault="000954FB" w:rsidP="00BF6892">
            <w:pPr>
              <w:tabs>
                <w:tab w:val="left" w:pos="9639"/>
              </w:tabs>
            </w:pPr>
            <w:r w:rsidRPr="00EE6A22">
              <w:t>Форма (ООО, ЗАО и т.д.)</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3"/>
        </w:trPr>
        <w:tc>
          <w:tcPr>
            <w:tcW w:w="3138" w:type="dxa"/>
          </w:tcPr>
          <w:p w:rsidR="000954FB" w:rsidRPr="00EE6A22" w:rsidRDefault="000954FB" w:rsidP="00BF6892">
            <w:pPr>
              <w:tabs>
                <w:tab w:val="left" w:pos="9639"/>
              </w:tabs>
            </w:pPr>
            <w:r w:rsidRPr="00EE6A22">
              <w:t>Уставный капитал</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505"/>
        </w:trPr>
        <w:tc>
          <w:tcPr>
            <w:tcW w:w="3138" w:type="dxa"/>
            <w:tcBorders>
              <w:bottom w:val="nil"/>
            </w:tcBorders>
          </w:tcPr>
          <w:p w:rsidR="000954FB" w:rsidRPr="00EE6A22" w:rsidRDefault="000954FB" w:rsidP="00BF6892">
            <w:pPr>
              <w:tabs>
                <w:tab w:val="left" w:pos="9639"/>
              </w:tabs>
            </w:pPr>
            <w:r w:rsidRPr="00EE6A22">
              <w:t>Сфера деятельности</w:t>
            </w:r>
          </w:p>
        </w:tc>
        <w:tc>
          <w:tcPr>
            <w:tcW w:w="3426" w:type="dxa"/>
            <w:gridSpan w:val="2"/>
            <w:tcBorders>
              <w:bottom w:val="nil"/>
            </w:tcBorders>
          </w:tcPr>
          <w:p w:rsidR="000954FB" w:rsidRPr="00EE6A22" w:rsidRDefault="000954FB" w:rsidP="00BF6892">
            <w:pPr>
              <w:tabs>
                <w:tab w:val="left" w:pos="9639"/>
              </w:tabs>
              <w:jc w:val="center"/>
            </w:pPr>
          </w:p>
        </w:tc>
        <w:tc>
          <w:tcPr>
            <w:tcW w:w="3156" w:type="dxa"/>
            <w:tcBorders>
              <w:bottom w:val="nil"/>
            </w:tcBorders>
          </w:tcPr>
          <w:p w:rsidR="000954FB" w:rsidRPr="00EE6A22" w:rsidRDefault="000954FB" w:rsidP="00BF6892">
            <w:pPr>
              <w:tabs>
                <w:tab w:val="left" w:pos="9639"/>
              </w:tabs>
              <w:jc w:val="center"/>
            </w:pPr>
          </w:p>
        </w:tc>
      </w:tr>
      <w:tr w:rsidR="000954FB" w:rsidRPr="00EE6A22" w:rsidTr="00BF6892">
        <w:tc>
          <w:tcPr>
            <w:tcW w:w="3138" w:type="dxa"/>
            <w:tcBorders>
              <w:right w:val="nil"/>
            </w:tcBorders>
          </w:tcPr>
          <w:p w:rsidR="000954FB" w:rsidRPr="00EE6A22" w:rsidRDefault="000954FB" w:rsidP="00BF6892">
            <w:pPr>
              <w:tabs>
                <w:tab w:val="left" w:pos="9639"/>
              </w:tabs>
            </w:pPr>
            <w:r w:rsidRPr="00EE6A22">
              <w:t>Руководитель:</w:t>
            </w:r>
          </w:p>
        </w:tc>
        <w:tc>
          <w:tcPr>
            <w:tcW w:w="3426" w:type="dxa"/>
            <w:gridSpan w:val="2"/>
            <w:tcBorders>
              <w:left w:val="nil"/>
              <w:right w:val="nil"/>
            </w:tcBorders>
          </w:tcPr>
          <w:p w:rsidR="000954FB" w:rsidRPr="00EE6A22" w:rsidRDefault="000954FB" w:rsidP="00BF6892">
            <w:pPr>
              <w:tabs>
                <w:tab w:val="left" w:pos="9639"/>
              </w:tabs>
            </w:pPr>
            <w:r w:rsidRPr="00EE6A22">
              <w:t>Дата:</w:t>
            </w:r>
          </w:p>
        </w:tc>
        <w:tc>
          <w:tcPr>
            <w:tcW w:w="3156" w:type="dxa"/>
            <w:tcBorders>
              <w:left w:val="nil"/>
            </w:tcBorders>
          </w:tcPr>
          <w:p w:rsidR="000954FB" w:rsidRPr="00EE6A22" w:rsidRDefault="000954FB" w:rsidP="00BF6892">
            <w:pPr>
              <w:tabs>
                <w:tab w:val="left" w:pos="9639"/>
              </w:tabs>
            </w:pPr>
            <w:r w:rsidRPr="00EE6A22">
              <w:t>Печать/подпись (субподрядчика)</w:t>
            </w:r>
          </w:p>
        </w:tc>
      </w:tr>
      <w:tr w:rsidR="000954FB" w:rsidRPr="00EE6A22" w:rsidTr="00BF6892">
        <w:trPr>
          <w:cantSplit/>
        </w:trPr>
        <w:tc>
          <w:tcPr>
            <w:tcW w:w="9720" w:type="dxa"/>
            <w:gridSpan w:val="4"/>
          </w:tcPr>
          <w:p w:rsidR="000954FB" w:rsidRPr="00EE6A22" w:rsidRDefault="000954FB" w:rsidP="00BF6892">
            <w:pPr>
              <w:tabs>
                <w:tab w:val="left" w:pos="9639"/>
              </w:tabs>
              <w:jc w:val="center"/>
            </w:pPr>
          </w:p>
        </w:tc>
      </w:tr>
      <w:tr w:rsidR="000954FB" w:rsidRPr="00EE6A22" w:rsidTr="00BF6892">
        <w:trPr>
          <w:cantSplit/>
        </w:trPr>
        <w:tc>
          <w:tcPr>
            <w:tcW w:w="4782" w:type="dxa"/>
            <w:gridSpan w:val="2"/>
            <w:vMerge w:val="restart"/>
            <w:vAlign w:val="center"/>
          </w:tcPr>
          <w:p w:rsidR="000954FB" w:rsidRPr="00EE6A22" w:rsidRDefault="000954FB" w:rsidP="00BF6892">
            <w:pPr>
              <w:tabs>
                <w:tab w:val="left" w:pos="9639"/>
              </w:tabs>
            </w:pPr>
            <w:r w:rsidRPr="00EE6A22">
              <w:t>Виды работ, передаваемые субподрядчику по предмету конкурса</w:t>
            </w:r>
          </w:p>
        </w:tc>
        <w:tc>
          <w:tcPr>
            <w:tcW w:w="4938" w:type="dxa"/>
            <w:gridSpan w:val="2"/>
          </w:tcPr>
          <w:p w:rsidR="000954FB" w:rsidRPr="00EE6A22" w:rsidRDefault="000954FB" w:rsidP="00BF6892">
            <w:pPr>
              <w:tabs>
                <w:tab w:val="left" w:pos="9639"/>
              </w:tabs>
              <w:jc w:val="center"/>
            </w:pPr>
            <w:r w:rsidRPr="00EE6A22">
              <w:t>Передаваемые объемы работ</w:t>
            </w:r>
          </w:p>
        </w:tc>
      </w:tr>
      <w:tr w:rsidR="000954FB" w:rsidRPr="00EE6A22" w:rsidTr="00BF6892">
        <w:trPr>
          <w:cantSplit/>
        </w:trPr>
        <w:tc>
          <w:tcPr>
            <w:tcW w:w="4782" w:type="dxa"/>
            <w:gridSpan w:val="2"/>
            <w:vMerge/>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r w:rsidRPr="00EE6A22">
              <w:t>В физических единицах</w:t>
            </w:r>
          </w:p>
        </w:tc>
        <w:tc>
          <w:tcPr>
            <w:tcW w:w="3156" w:type="dxa"/>
            <w:vAlign w:val="center"/>
          </w:tcPr>
          <w:p w:rsidR="000954FB" w:rsidRPr="00EE6A22" w:rsidRDefault="000954FB" w:rsidP="00BF6892">
            <w:pPr>
              <w:tabs>
                <w:tab w:val="left" w:pos="9639"/>
              </w:tabs>
              <w:jc w:val="center"/>
            </w:pPr>
            <w:proofErr w:type="gramStart"/>
            <w:r w:rsidRPr="00EE6A22">
              <w:t>В</w:t>
            </w:r>
            <w:proofErr w:type="gramEnd"/>
            <w:r w:rsidRPr="00EE6A22">
              <w:t xml:space="preserve"> % к общему объему работ по предмету конкурса</w:t>
            </w:r>
          </w:p>
        </w:tc>
      </w:tr>
      <w:tr w:rsidR="000954FB" w:rsidRPr="00EE6A22" w:rsidTr="00BF6892">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c>
          <w:tcPr>
            <w:tcW w:w="6564" w:type="dxa"/>
            <w:gridSpan w:val="3"/>
          </w:tcPr>
          <w:p w:rsidR="000954FB" w:rsidRPr="00EE6A22" w:rsidRDefault="000954FB" w:rsidP="00BF6892">
            <w:pPr>
              <w:tabs>
                <w:tab w:val="left" w:pos="9639"/>
              </w:tabs>
            </w:pPr>
            <w:r w:rsidRPr="00EE6A22">
              <w:t>Итого % передаваемых субподрядчику объёмов работ к общему объёму работ по предмету конкурса</w:t>
            </w:r>
          </w:p>
        </w:tc>
        <w:tc>
          <w:tcPr>
            <w:tcW w:w="3156" w:type="dxa"/>
          </w:tcPr>
          <w:p w:rsidR="000954FB" w:rsidRPr="00EE6A22" w:rsidRDefault="000954FB" w:rsidP="00BF6892">
            <w:pPr>
              <w:tabs>
                <w:tab w:val="left" w:pos="9639"/>
              </w:tabs>
              <w:jc w:val="center"/>
            </w:pPr>
          </w:p>
        </w:tc>
      </w:tr>
    </w:tbl>
    <w:p w:rsidR="000954FB" w:rsidRPr="00EE6A22" w:rsidRDefault="000954FB" w:rsidP="000954FB">
      <w:pPr>
        <w:tabs>
          <w:tab w:val="left" w:pos="9639"/>
        </w:tabs>
        <w:ind w:firstLine="720"/>
        <w:jc w:val="both"/>
        <w:rPr>
          <w:szCs w:val="28"/>
        </w:rPr>
      </w:pPr>
      <w:r w:rsidRPr="00EE6A22">
        <w:rPr>
          <w:szCs w:val="28"/>
        </w:rPr>
        <w:t>Приложения:</w:t>
      </w:r>
    </w:p>
    <w:p w:rsidR="000954FB" w:rsidRPr="00EE6A22" w:rsidRDefault="000954FB" w:rsidP="000954FB">
      <w:pPr>
        <w:tabs>
          <w:tab w:val="left" w:pos="9639"/>
        </w:tabs>
        <w:ind w:firstLine="720"/>
        <w:jc w:val="both"/>
        <w:rPr>
          <w:szCs w:val="28"/>
        </w:rPr>
      </w:pPr>
      <w:r w:rsidRPr="00EE6A22">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EE6A22" w:rsidRDefault="000954FB" w:rsidP="006A6E7D">
      <w:pPr>
        <w:tabs>
          <w:tab w:val="left" w:pos="9639"/>
        </w:tabs>
        <w:ind w:firstLine="720"/>
        <w:jc w:val="both"/>
        <w:rPr>
          <w:szCs w:val="28"/>
        </w:rPr>
      </w:pPr>
      <w:r w:rsidRPr="00EE6A2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EE6A22" w:rsidRDefault="000954FB" w:rsidP="000954FB">
      <w:pPr>
        <w:pStyle w:val="3"/>
        <w:spacing w:before="0" w:after="0"/>
        <w:rPr>
          <w:rFonts w:ascii="Times New Roman" w:hAnsi="Times New Roman"/>
          <w:sz w:val="28"/>
          <w:szCs w:val="28"/>
        </w:rPr>
      </w:pPr>
    </w:p>
    <w:p w:rsidR="000954FB" w:rsidRPr="00EE6A22" w:rsidRDefault="000954FB" w:rsidP="000954FB">
      <w:pPr>
        <w:pStyle w:val="3"/>
        <w:spacing w:before="0" w:after="0"/>
        <w:rPr>
          <w:b w:val="0"/>
          <w:sz w:val="28"/>
          <w:szCs w:val="28"/>
        </w:rPr>
      </w:pPr>
      <w:r w:rsidRPr="00EE6A22">
        <w:rPr>
          <w:rFonts w:ascii="Times New Roman" w:hAnsi="Times New Roman"/>
          <w:sz w:val="28"/>
          <w:szCs w:val="28"/>
        </w:rPr>
        <w:t>Представитель</w:t>
      </w:r>
      <w:r w:rsidR="00BB306F" w:rsidRPr="00EE6A22">
        <w:rPr>
          <w:rFonts w:ascii="Times New Roman" w:hAnsi="Times New Roman"/>
          <w:sz w:val="28"/>
          <w:szCs w:val="28"/>
        </w:rPr>
        <w:t>, имеющий полномочия подписать З</w:t>
      </w:r>
      <w:r w:rsidRPr="00EE6A22">
        <w:rPr>
          <w:rFonts w:ascii="Times New Roman" w:hAnsi="Times New Roman"/>
          <w:sz w:val="28"/>
          <w:szCs w:val="28"/>
        </w:rPr>
        <w:t>аявку на участие от имени ______________________________________________________________</w:t>
      </w:r>
    </w:p>
    <w:p w:rsidR="000954FB" w:rsidRPr="00EE6A22" w:rsidRDefault="000954FB" w:rsidP="000954FB">
      <w:pPr>
        <w:tabs>
          <w:tab w:val="left" w:pos="8640"/>
        </w:tabs>
        <w:jc w:val="center"/>
        <w:rPr>
          <w:i/>
        </w:rPr>
      </w:pPr>
      <w:r w:rsidRPr="00EE6A22">
        <w:rPr>
          <w:i/>
        </w:rPr>
        <w:t>(наименование претендента)</w:t>
      </w:r>
    </w:p>
    <w:p w:rsidR="000954FB" w:rsidRPr="00EE6A22" w:rsidRDefault="000954FB" w:rsidP="000954FB">
      <w:pPr>
        <w:pStyle w:val="32"/>
        <w:suppressAutoHyphens/>
        <w:spacing w:after="0"/>
        <w:rPr>
          <w:sz w:val="28"/>
          <w:szCs w:val="28"/>
        </w:rPr>
      </w:pPr>
      <w:r w:rsidRPr="00EE6A22">
        <w:rPr>
          <w:sz w:val="28"/>
          <w:szCs w:val="28"/>
        </w:rPr>
        <w:t>____________________________________________________________________</w:t>
      </w:r>
    </w:p>
    <w:p w:rsidR="000954FB" w:rsidRPr="00EE6A22" w:rsidRDefault="000954FB" w:rsidP="000954FB">
      <w:pPr>
        <w:rPr>
          <w:i/>
        </w:rPr>
      </w:pPr>
      <w:r w:rsidRPr="00EE6A22">
        <w:rPr>
          <w:i/>
        </w:rPr>
        <w:t xml:space="preserve">       Печать</w:t>
      </w:r>
      <w:r w:rsidRPr="00EE6A22">
        <w:rPr>
          <w:i/>
        </w:rPr>
        <w:tab/>
      </w:r>
      <w:r w:rsidRPr="00EE6A22">
        <w:rPr>
          <w:i/>
        </w:rPr>
        <w:tab/>
      </w:r>
      <w:r w:rsidRPr="00EE6A22">
        <w:rPr>
          <w:i/>
        </w:rPr>
        <w:tab/>
        <w:t>(должность, подпись, ФИО)</w:t>
      </w:r>
    </w:p>
    <w:p w:rsidR="000954FB" w:rsidRDefault="000954FB" w:rsidP="000954FB">
      <w:pPr>
        <w:pStyle w:val="32"/>
        <w:suppressAutoHyphens/>
        <w:spacing w:after="0"/>
        <w:rPr>
          <w:sz w:val="28"/>
          <w:szCs w:val="28"/>
        </w:rPr>
      </w:pPr>
      <w:r w:rsidRPr="00EE6A22">
        <w:rPr>
          <w:sz w:val="28"/>
          <w:szCs w:val="28"/>
        </w:rPr>
        <w:t>"____" _________ 201__ г.</w:t>
      </w:r>
    </w:p>
    <w:sectPr w:rsidR="000954FB" w:rsidSect="007C51E1">
      <w:pgSz w:w="11907" w:h="16840" w:code="9"/>
      <w:pgMar w:top="1134" w:right="851" w:bottom="1134" w:left="1418" w:header="794" w:footer="794" w:gutter="0"/>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PerepelitsaAA" w:date="2014-10-29T18:38:00Z" w:initials="AA">
    <w:p w:rsidR="00A610AC" w:rsidRDefault="00A610AC">
      <w:pPr>
        <w:pStyle w:val="afff4"/>
      </w:pPr>
      <w:r>
        <w:rPr>
          <w:rStyle w:val="afff3"/>
        </w:rPr>
        <w:annotationRef/>
      </w:r>
      <w:r>
        <w:t>А нам это зачем????? Организаторы  - филиал</w:t>
      </w:r>
    </w:p>
  </w:comment>
  <w:comment w:id="5" w:author="PerepelitsaAA" w:date="2014-10-29T18:40:00Z" w:initials="AA">
    <w:p w:rsidR="00A610AC" w:rsidRDefault="00A610AC">
      <w:pPr>
        <w:pStyle w:val="afff4"/>
      </w:pPr>
      <w:r>
        <w:rPr>
          <w:rStyle w:val="afff3"/>
        </w:rPr>
        <w:annotationRef/>
      </w:r>
      <w:r>
        <w:t>У вас нет лотов</w:t>
      </w:r>
    </w:p>
  </w:comment>
  <w:comment w:id="7" w:author="PerepelitsaAA" w:date="2014-10-29T18:40:00Z" w:initials="AA">
    <w:p w:rsidR="00A610AC" w:rsidRDefault="00A610AC">
      <w:pPr>
        <w:pStyle w:val="afff4"/>
      </w:pPr>
      <w:r>
        <w:rPr>
          <w:rStyle w:val="afff3"/>
        </w:rPr>
        <w:annotationRef/>
      </w:r>
      <w:r>
        <w:t>?</w:t>
      </w:r>
    </w:p>
  </w:comment>
  <w:comment w:id="13" w:author="PerepelitsaAA" w:date="2014-10-29T18:43:00Z" w:initials="AA">
    <w:p w:rsidR="00A610AC" w:rsidRDefault="00A610AC">
      <w:pPr>
        <w:pStyle w:val="afff4"/>
      </w:pPr>
      <w:r>
        <w:rPr>
          <w:rStyle w:val="afff3"/>
        </w:rPr>
        <w:annotationRef/>
      </w:r>
      <w:r>
        <w:t>?</w:t>
      </w:r>
    </w:p>
  </w:comment>
  <w:comment w:id="14" w:author="PerepelitsaAA" w:date="2014-10-29T18:43:00Z" w:initials="AA">
    <w:p w:rsidR="00A610AC" w:rsidRDefault="00A610AC">
      <w:pPr>
        <w:pStyle w:val="afff4"/>
      </w:pPr>
      <w:r>
        <w:rPr>
          <w:rStyle w:val="afff3"/>
        </w:rPr>
        <w:annotationRef/>
      </w:r>
      <w:r>
        <w:t>?</w:t>
      </w:r>
    </w:p>
  </w:comment>
  <w:comment w:id="15" w:author="PerepelitsaAA" w:date="2014-10-29T18:44:00Z" w:initials="AA">
    <w:p w:rsidR="00A610AC" w:rsidRDefault="00A610AC">
      <w:pPr>
        <w:pStyle w:val="afff4"/>
      </w:pPr>
      <w:r>
        <w:rPr>
          <w:rStyle w:val="afff3"/>
        </w:rPr>
        <w:annotationRef/>
      </w:r>
      <w:r>
        <w:t>Как это критерий оценить?</w:t>
      </w:r>
    </w:p>
  </w:comment>
  <w:comment w:id="21" w:author="PerepelitsaAA" w:date="2014-10-29T18:48:00Z" w:initials="AA">
    <w:p w:rsidR="00A610AC" w:rsidRDefault="00A610AC">
      <w:pPr>
        <w:pStyle w:val="afff4"/>
      </w:pPr>
      <w:r>
        <w:rPr>
          <w:rStyle w:val="afff3"/>
        </w:rPr>
        <w:annotationRef/>
      </w:r>
      <w:r>
        <w:t>Перечень должен соответствовать работам в ТЗ</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F4A" w:rsidRDefault="002A5F4A">
      <w:r>
        <w:separator/>
      </w:r>
    </w:p>
  </w:endnote>
  <w:endnote w:type="continuationSeparator" w:id="0">
    <w:p w:rsidR="002A5F4A" w:rsidRDefault="002A5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C" w:rsidRDefault="00A610AC">
    <w:pPr>
      <w:pStyle w:val="aff"/>
      <w:jc w:val="right"/>
    </w:pPr>
  </w:p>
  <w:p w:rsidR="00A610AC" w:rsidRDefault="00A610AC">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54689"/>
      <w:docPartObj>
        <w:docPartGallery w:val="Page Numbers (Bottom of Page)"/>
        <w:docPartUnique/>
      </w:docPartObj>
    </w:sdtPr>
    <w:sdtContent>
      <w:p w:rsidR="00A610AC" w:rsidRDefault="00A610AC">
        <w:pPr>
          <w:pStyle w:val="aff"/>
          <w:jc w:val="right"/>
        </w:pPr>
      </w:p>
    </w:sdtContent>
  </w:sdt>
  <w:p w:rsidR="00A610AC" w:rsidRDefault="00A610AC">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C" w:rsidRDefault="00A610AC"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610AC" w:rsidRDefault="00A610AC"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C" w:rsidRDefault="00A610AC">
    <w:pPr>
      <w:pStyle w:val="aff"/>
      <w:jc w:val="center"/>
    </w:pPr>
  </w:p>
  <w:p w:rsidR="00A610AC" w:rsidRDefault="00A610AC"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C" w:rsidRDefault="00A610AC"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A610AC" w:rsidRDefault="00A610AC" w:rsidP="00BF6892">
    <w:pPr>
      <w:pStyle w:val="af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C" w:rsidRDefault="00A610AC">
    <w:pPr>
      <w:pStyle w:val="aff"/>
      <w:jc w:val="center"/>
    </w:pPr>
  </w:p>
  <w:p w:rsidR="00A610AC" w:rsidRDefault="00A610AC"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F4A" w:rsidRDefault="002A5F4A">
      <w:r>
        <w:separator/>
      </w:r>
    </w:p>
  </w:footnote>
  <w:footnote w:type="continuationSeparator" w:id="0">
    <w:p w:rsidR="002A5F4A" w:rsidRDefault="002A5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7247"/>
      <w:docPartObj>
        <w:docPartGallery w:val="Page Numbers (Top of Page)"/>
        <w:docPartUnique/>
      </w:docPartObj>
    </w:sdtPr>
    <w:sdtContent>
      <w:p w:rsidR="00A610AC" w:rsidRDefault="00A610AC">
        <w:pPr>
          <w:pStyle w:val="afd"/>
          <w:jc w:val="center"/>
        </w:pPr>
        <w:fldSimple w:instr=" PAGE   \* MERGEFORMAT ">
          <w:r w:rsidR="00C95609">
            <w:rPr>
              <w:noProof/>
            </w:rPr>
            <w:t>22</w:t>
          </w:r>
        </w:fldSimple>
      </w:p>
    </w:sdtContent>
  </w:sdt>
  <w:p w:rsidR="00A610AC" w:rsidRDefault="00A610AC">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C" w:rsidRDefault="00A610AC">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AC" w:rsidRDefault="00A610AC">
    <w:pPr>
      <w:pStyle w:val="afd"/>
      <w:jc w:val="center"/>
    </w:pPr>
    <w:fldSimple w:instr=" PAGE   \* MERGEFORMAT ">
      <w:r>
        <w:rPr>
          <w:noProof/>
        </w:rPr>
        <w:t>49</w:t>
      </w:r>
    </w:fldSimple>
  </w:p>
  <w:p w:rsidR="00A610AC" w:rsidRDefault="00A610AC">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3"/>
    <w:multiLevelType w:val="multilevel"/>
    <w:tmpl w:val="00000003"/>
    <w:name w:val="WW8Num1"/>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2"/>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3"/>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4"/>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name w:val="WW8Num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9"/>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2"/>
    <w:lvl w:ilvl="0">
      <w:start w:val="1"/>
      <w:numFmt w:val="decimal"/>
      <w:lvlText w:val="%1."/>
      <w:lvlJc w:val="left"/>
      <w:pPr>
        <w:tabs>
          <w:tab w:val="num" w:pos="0"/>
        </w:tabs>
        <w:ind w:left="899" w:hanging="360"/>
      </w:pPr>
    </w:lvl>
  </w:abstractNum>
  <w:abstractNum w:abstractNumId="11">
    <w:nsid w:val="0000000D"/>
    <w:multiLevelType w:val="multilevel"/>
    <w:tmpl w:val="0000000D"/>
    <w:name w:val="WW8Num13"/>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name w:val="WW8Num1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7"/>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8"/>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19"/>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0"/>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1"/>
    <w:lvl w:ilvl="0">
      <w:start w:val="1"/>
      <w:numFmt w:val="decimal"/>
      <w:lvlText w:val="%1."/>
      <w:lvlJc w:val="left"/>
      <w:pPr>
        <w:tabs>
          <w:tab w:val="num" w:pos="0"/>
        </w:tabs>
        <w:ind w:left="720" w:hanging="360"/>
      </w:pPr>
    </w:lvl>
  </w:abstractNum>
  <w:abstractNum w:abstractNumId="19">
    <w:nsid w:val="00000016"/>
    <w:multiLevelType w:val="multilevel"/>
    <w:tmpl w:val="F81E57E8"/>
    <w:name w:val="WW8Num2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3"/>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42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F4508E7"/>
    <w:multiLevelType w:val="multilevel"/>
    <w:tmpl w:val="654C9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lvl w:ilvl="0" w:tplc="6E424BDC">
      <w:start w:val="1"/>
      <w:numFmt w:val="decimal"/>
      <w:lvlText w:val="2.2.%1"/>
      <w:lvlJc w:val="left"/>
      <w:pPr>
        <w:ind w:left="1429" w:hanging="360"/>
      </w:pPr>
      <w:rPr>
        <w:rFonts w:hint="default"/>
      </w:rPr>
    </w:lvl>
    <w:lvl w:ilvl="1" w:tplc="AC6E7A6A" w:tentative="1">
      <w:start w:val="1"/>
      <w:numFmt w:val="lowerLetter"/>
      <w:lvlText w:val="%2."/>
      <w:lvlJc w:val="left"/>
      <w:pPr>
        <w:ind w:left="1440" w:hanging="360"/>
      </w:pPr>
    </w:lvl>
    <w:lvl w:ilvl="2" w:tplc="B4CEF8C6" w:tentative="1">
      <w:start w:val="1"/>
      <w:numFmt w:val="lowerRoman"/>
      <w:lvlText w:val="%3."/>
      <w:lvlJc w:val="right"/>
      <w:pPr>
        <w:ind w:left="2160" w:hanging="180"/>
      </w:pPr>
    </w:lvl>
    <w:lvl w:ilvl="3" w:tplc="905A6DCE">
      <w:start w:val="1"/>
      <w:numFmt w:val="decimal"/>
      <w:lvlText w:val="%4."/>
      <w:lvlJc w:val="left"/>
      <w:pPr>
        <w:ind w:left="2880" w:hanging="360"/>
      </w:pPr>
    </w:lvl>
    <w:lvl w:ilvl="4" w:tplc="00CCCB5A" w:tentative="1">
      <w:start w:val="1"/>
      <w:numFmt w:val="lowerLetter"/>
      <w:lvlText w:val="%5."/>
      <w:lvlJc w:val="left"/>
      <w:pPr>
        <w:ind w:left="3600" w:hanging="360"/>
      </w:pPr>
    </w:lvl>
    <w:lvl w:ilvl="5" w:tplc="E5B26C68" w:tentative="1">
      <w:start w:val="1"/>
      <w:numFmt w:val="lowerRoman"/>
      <w:lvlText w:val="%6."/>
      <w:lvlJc w:val="right"/>
      <w:pPr>
        <w:ind w:left="4320" w:hanging="180"/>
      </w:pPr>
    </w:lvl>
    <w:lvl w:ilvl="6" w:tplc="60D438AA" w:tentative="1">
      <w:start w:val="1"/>
      <w:numFmt w:val="decimal"/>
      <w:lvlText w:val="%7."/>
      <w:lvlJc w:val="left"/>
      <w:pPr>
        <w:ind w:left="5040" w:hanging="360"/>
      </w:pPr>
    </w:lvl>
    <w:lvl w:ilvl="7" w:tplc="1F020ACE" w:tentative="1">
      <w:start w:val="1"/>
      <w:numFmt w:val="lowerLetter"/>
      <w:lvlText w:val="%8."/>
      <w:lvlJc w:val="left"/>
      <w:pPr>
        <w:ind w:left="5760" w:hanging="360"/>
      </w:pPr>
    </w:lvl>
    <w:lvl w:ilvl="8" w:tplc="FED03262" w:tentative="1">
      <w:start w:val="1"/>
      <w:numFmt w:val="lowerRoman"/>
      <w:lvlText w:val="%9."/>
      <w:lvlJc w:val="right"/>
      <w:pPr>
        <w:ind w:left="6480" w:hanging="180"/>
      </w:pPr>
    </w:lvl>
  </w:abstractNum>
  <w:abstractNum w:abstractNumId="27">
    <w:nsid w:val="27F1097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2FA20CE0"/>
    <w:multiLevelType w:val="hybridMultilevel"/>
    <w:tmpl w:val="46A82E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54A17D0"/>
    <w:multiLevelType w:val="hybridMultilevel"/>
    <w:tmpl w:val="4A6C7F12"/>
    <w:name w:val="WW8Num182"/>
    <w:lvl w:ilvl="0" w:tplc="4ABA582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EC5E62B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E482DA8E">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0164269"/>
    <w:multiLevelType w:val="hybridMultilevel"/>
    <w:tmpl w:val="677A0A76"/>
    <w:lvl w:ilvl="0" w:tplc="8D321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A7B1E"/>
    <w:multiLevelType w:val="hybridMultilevel"/>
    <w:tmpl w:val="92D449DE"/>
    <w:lvl w:ilvl="0" w:tplc="F61E8C78">
      <w:start w:val="1"/>
      <w:numFmt w:val="bullet"/>
      <w:pStyle w:val="-"/>
      <w:lvlText w:val="-"/>
      <w:lvlJc w:val="left"/>
      <w:pPr>
        <w:tabs>
          <w:tab w:val="num" w:pos="928"/>
        </w:tabs>
        <w:ind w:left="888" w:hanging="32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6474D3A"/>
    <w:multiLevelType w:val="hybridMultilevel"/>
    <w:tmpl w:val="C6BA63A4"/>
    <w:lvl w:ilvl="0" w:tplc="876CCDC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7">
    <w:nsid w:val="46C4105C"/>
    <w:multiLevelType w:val="hybridMultilevel"/>
    <w:tmpl w:val="081A4CE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2F0E8148">
      <w:start w:val="1"/>
      <w:numFmt w:val="decimal"/>
      <w:lvlText w:val="%4."/>
      <w:lvlJc w:val="left"/>
      <w:pPr>
        <w:ind w:left="2880" w:hanging="360"/>
      </w:pPr>
      <w:rPr>
        <w:rFonts w:hint="default"/>
      </w:rPr>
    </w:lvl>
    <w:lvl w:ilvl="4" w:tplc="40CAF980">
      <w:start w:val="570"/>
      <w:numFmt w:val="decimal"/>
      <w:lvlText w:val="%5"/>
      <w:lvlJc w:val="left"/>
      <w:pPr>
        <w:ind w:left="3600" w:hanging="360"/>
      </w:pPr>
      <w:rPr>
        <w:rFonts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4CA062D"/>
    <w:multiLevelType w:val="hybridMultilevel"/>
    <w:tmpl w:val="0D6C5ED0"/>
    <w:lvl w:ilvl="0" w:tplc="509E316A">
      <w:start w:val="1"/>
      <w:numFmt w:val="decimal"/>
      <w:lvlText w:val="2.1.%1"/>
      <w:lvlJc w:val="left"/>
      <w:pPr>
        <w:ind w:left="1429" w:hanging="360"/>
      </w:pPr>
      <w:rPr>
        <w:rFonts w:hint="default"/>
      </w:rPr>
    </w:lvl>
    <w:lvl w:ilvl="1" w:tplc="2BFCB6B4" w:tentative="1">
      <w:start w:val="1"/>
      <w:numFmt w:val="lowerLetter"/>
      <w:lvlText w:val="%2."/>
      <w:lvlJc w:val="left"/>
      <w:pPr>
        <w:ind w:left="2149" w:hanging="360"/>
      </w:pPr>
    </w:lvl>
    <w:lvl w:ilvl="2" w:tplc="A75042EA" w:tentative="1">
      <w:start w:val="1"/>
      <w:numFmt w:val="lowerRoman"/>
      <w:lvlText w:val="%3."/>
      <w:lvlJc w:val="right"/>
      <w:pPr>
        <w:ind w:left="2869" w:hanging="180"/>
      </w:pPr>
    </w:lvl>
    <w:lvl w:ilvl="3" w:tplc="5A4A4A9C" w:tentative="1">
      <w:start w:val="1"/>
      <w:numFmt w:val="decimal"/>
      <w:lvlText w:val="%4."/>
      <w:lvlJc w:val="left"/>
      <w:pPr>
        <w:ind w:left="3589" w:hanging="360"/>
      </w:pPr>
    </w:lvl>
    <w:lvl w:ilvl="4" w:tplc="A154A4F8" w:tentative="1">
      <w:start w:val="1"/>
      <w:numFmt w:val="lowerLetter"/>
      <w:lvlText w:val="%5."/>
      <w:lvlJc w:val="left"/>
      <w:pPr>
        <w:ind w:left="4309" w:hanging="360"/>
      </w:pPr>
    </w:lvl>
    <w:lvl w:ilvl="5" w:tplc="4DA87BC0" w:tentative="1">
      <w:start w:val="1"/>
      <w:numFmt w:val="lowerRoman"/>
      <w:lvlText w:val="%6."/>
      <w:lvlJc w:val="right"/>
      <w:pPr>
        <w:ind w:left="5029" w:hanging="180"/>
      </w:pPr>
    </w:lvl>
    <w:lvl w:ilvl="6" w:tplc="D372503A" w:tentative="1">
      <w:start w:val="1"/>
      <w:numFmt w:val="decimal"/>
      <w:lvlText w:val="%7."/>
      <w:lvlJc w:val="left"/>
      <w:pPr>
        <w:ind w:left="5749" w:hanging="360"/>
      </w:pPr>
    </w:lvl>
    <w:lvl w:ilvl="7" w:tplc="4296F594" w:tentative="1">
      <w:start w:val="1"/>
      <w:numFmt w:val="lowerLetter"/>
      <w:lvlText w:val="%8."/>
      <w:lvlJc w:val="left"/>
      <w:pPr>
        <w:ind w:left="6469" w:hanging="360"/>
      </w:pPr>
    </w:lvl>
    <w:lvl w:ilvl="8" w:tplc="CFBE4086" w:tentative="1">
      <w:start w:val="1"/>
      <w:numFmt w:val="lowerRoman"/>
      <w:lvlText w:val="%9."/>
      <w:lvlJc w:val="right"/>
      <w:pPr>
        <w:ind w:left="7189" w:hanging="180"/>
      </w:pPr>
    </w:lvl>
  </w:abstractNum>
  <w:abstractNum w:abstractNumId="40">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58784B0B"/>
    <w:multiLevelType w:val="hybridMultilevel"/>
    <w:tmpl w:val="0DF4A54E"/>
    <w:lvl w:ilvl="0" w:tplc="5B96DD74">
      <w:start w:val="1"/>
      <w:numFmt w:val="decimal"/>
      <w:lvlText w:val="%1."/>
      <w:lvlJc w:val="left"/>
      <w:pPr>
        <w:ind w:left="1080" w:hanging="1080"/>
      </w:pPr>
      <w:rPr>
        <w:rFonts w:hint="default"/>
      </w:rPr>
    </w:lvl>
    <w:lvl w:ilvl="1" w:tplc="4F9EBCEA" w:tentative="1">
      <w:start w:val="1"/>
      <w:numFmt w:val="lowerLetter"/>
      <w:lvlText w:val="%2."/>
      <w:lvlJc w:val="left"/>
      <w:pPr>
        <w:ind w:left="1800" w:hanging="360"/>
      </w:pPr>
    </w:lvl>
    <w:lvl w:ilvl="2" w:tplc="EA569C58" w:tentative="1">
      <w:start w:val="1"/>
      <w:numFmt w:val="lowerRoman"/>
      <w:lvlText w:val="%3."/>
      <w:lvlJc w:val="right"/>
      <w:pPr>
        <w:ind w:left="2520" w:hanging="180"/>
      </w:pPr>
    </w:lvl>
    <w:lvl w:ilvl="3" w:tplc="797E653E" w:tentative="1">
      <w:start w:val="1"/>
      <w:numFmt w:val="decimal"/>
      <w:lvlText w:val="%4."/>
      <w:lvlJc w:val="left"/>
      <w:pPr>
        <w:ind w:left="3240" w:hanging="360"/>
      </w:pPr>
    </w:lvl>
    <w:lvl w:ilvl="4" w:tplc="7696D7BC" w:tentative="1">
      <w:start w:val="1"/>
      <w:numFmt w:val="lowerLetter"/>
      <w:lvlText w:val="%5."/>
      <w:lvlJc w:val="left"/>
      <w:pPr>
        <w:ind w:left="3960" w:hanging="360"/>
      </w:pPr>
    </w:lvl>
    <w:lvl w:ilvl="5" w:tplc="E57A3F84" w:tentative="1">
      <w:start w:val="1"/>
      <w:numFmt w:val="lowerRoman"/>
      <w:lvlText w:val="%6."/>
      <w:lvlJc w:val="right"/>
      <w:pPr>
        <w:ind w:left="4680" w:hanging="180"/>
      </w:pPr>
    </w:lvl>
    <w:lvl w:ilvl="6" w:tplc="3A342DD8" w:tentative="1">
      <w:start w:val="1"/>
      <w:numFmt w:val="decimal"/>
      <w:lvlText w:val="%7."/>
      <w:lvlJc w:val="left"/>
      <w:pPr>
        <w:ind w:left="5400" w:hanging="360"/>
      </w:pPr>
    </w:lvl>
    <w:lvl w:ilvl="7" w:tplc="47CE0362" w:tentative="1">
      <w:start w:val="1"/>
      <w:numFmt w:val="lowerLetter"/>
      <w:lvlText w:val="%8."/>
      <w:lvlJc w:val="left"/>
      <w:pPr>
        <w:ind w:left="6120" w:hanging="360"/>
      </w:pPr>
    </w:lvl>
    <w:lvl w:ilvl="8" w:tplc="3B92E4B6" w:tentative="1">
      <w:start w:val="1"/>
      <w:numFmt w:val="lowerRoman"/>
      <w:lvlText w:val="%9."/>
      <w:lvlJc w:val="right"/>
      <w:pPr>
        <w:ind w:left="6840" w:hanging="180"/>
      </w:pPr>
    </w:lvl>
  </w:abstractNum>
  <w:abstractNum w:abstractNumId="42">
    <w:nsid w:val="61B9403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61BF1591"/>
    <w:multiLevelType w:val="hybridMultilevel"/>
    <w:tmpl w:val="AA2A7E2C"/>
    <w:lvl w:ilvl="0" w:tplc="4EC2E2DC">
      <w:start w:val="1"/>
      <w:numFmt w:val="decimal"/>
      <w:lvlText w:val="%1."/>
      <w:lvlJc w:val="left"/>
      <w:pPr>
        <w:ind w:left="1842" w:hanging="1128"/>
      </w:pPr>
      <w:rPr>
        <w:rFonts w:hint="default"/>
      </w:rPr>
    </w:lvl>
    <w:lvl w:ilvl="1" w:tplc="C2B0722E" w:tentative="1">
      <w:start w:val="1"/>
      <w:numFmt w:val="lowerLetter"/>
      <w:lvlText w:val="%2."/>
      <w:lvlJc w:val="left"/>
      <w:pPr>
        <w:ind w:left="1794" w:hanging="360"/>
      </w:pPr>
    </w:lvl>
    <w:lvl w:ilvl="2" w:tplc="E8C21006" w:tentative="1">
      <w:start w:val="1"/>
      <w:numFmt w:val="lowerRoman"/>
      <w:lvlText w:val="%3."/>
      <w:lvlJc w:val="right"/>
      <w:pPr>
        <w:ind w:left="2514" w:hanging="180"/>
      </w:pPr>
    </w:lvl>
    <w:lvl w:ilvl="3" w:tplc="362475C8" w:tentative="1">
      <w:start w:val="1"/>
      <w:numFmt w:val="decimal"/>
      <w:lvlText w:val="%4."/>
      <w:lvlJc w:val="left"/>
      <w:pPr>
        <w:ind w:left="3234" w:hanging="360"/>
      </w:pPr>
    </w:lvl>
    <w:lvl w:ilvl="4" w:tplc="0B0ABF60" w:tentative="1">
      <w:start w:val="1"/>
      <w:numFmt w:val="lowerLetter"/>
      <w:lvlText w:val="%5."/>
      <w:lvlJc w:val="left"/>
      <w:pPr>
        <w:ind w:left="3954" w:hanging="360"/>
      </w:pPr>
    </w:lvl>
    <w:lvl w:ilvl="5" w:tplc="4FEA3704" w:tentative="1">
      <w:start w:val="1"/>
      <w:numFmt w:val="lowerRoman"/>
      <w:lvlText w:val="%6."/>
      <w:lvlJc w:val="right"/>
      <w:pPr>
        <w:ind w:left="4674" w:hanging="180"/>
      </w:pPr>
    </w:lvl>
    <w:lvl w:ilvl="6" w:tplc="22B4A7D2" w:tentative="1">
      <w:start w:val="1"/>
      <w:numFmt w:val="decimal"/>
      <w:lvlText w:val="%7."/>
      <w:lvlJc w:val="left"/>
      <w:pPr>
        <w:ind w:left="5394" w:hanging="360"/>
      </w:pPr>
    </w:lvl>
    <w:lvl w:ilvl="7" w:tplc="BB3A472E" w:tentative="1">
      <w:start w:val="1"/>
      <w:numFmt w:val="lowerLetter"/>
      <w:lvlText w:val="%8."/>
      <w:lvlJc w:val="left"/>
      <w:pPr>
        <w:ind w:left="6114" w:hanging="360"/>
      </w:pPr>
    </w:lvl>
    <w:lvl w:ilvl="8" w:tplc="2D42A1BE" w:tentative="1">
      <w:start w:val="1"/>
      <w:numFmt w:val="lowerRoman"/>
      <w:lvlText w:val="%9."/>
      <w:lvlJc w:val="right"/>
      <w:pPr>
        <w:ind w:left="6834" w:hanging="180"/>
      </w:pPr>
    </w:lvl>
  </w:abstractNum>
  <w:abstractNum w:abstractNumId="44">
    <w:nsid w:val="6C0A1D31"/>
    <w:multiLevelType w:val="hybridMultilevel"/>
    <w:tmpl w:val="254065D8"/>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1DF4A53"/>
    <w:multiLevelType w:val="multilevel"/>
    <w:tmpl w:val="6B203B0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7">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EC523F"/>
    <w:multiLevelType w:val="hybridMultilevel"/>
    <w:tmpl w:val="F1AE475E"/>
    <w:lvl w:ilvl="0" w:tplc="EC5E62B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4"/>
  </w:num>
  <w:num w:numId="7">
    <w:abstractNumId w:val="17"/>
  </w:num>
  <w:num w:numId="8">
    <w:abstractNumId w:val="19"/>
  </w:num>
  <w:num w:numId="9">
    <w:abstractNumId w:val="21"/>
  </w:num>
  <w:num w:numId="10">
    <w:abstractNumId w:val="47"/>
  </w:num>
  <w:num w:numId="11">
    <w:abstractNumId w:val="25"/>
  </w:num>
  <w:num w:numId="12">
    <w:abstractNumId w:val="39"/>
  </w:num>
  <w:num w:numId="13">
    <w:abstractNumId w:val="38"/>
  </w:num>
  <w:num w:numId="14">
    <w:abstractNumId w:val="22"/>
  </w:num>
  <w:num w:numId="15">
    <w:abstractNumId w:val="35"/>
  </w:num>
  <w:num w:numId="16">
    <w:abstractNumId w:val="43"/>
  </w:num>
  <w:num w:numId="17">
    <w:abstractNumId w:val="44"/>
  </w:num>
  <w:num w:numId="18">
    <w:abstractNumId w:val="26"/>
  </w:num>
  <w:num w:numId="19">
    <w:abstractNumId w:val="30"/>
  </w:num>
  <w:num w:numId="20">
    <w:abstractNumId w:val="48"/>
  </w:num>
  <w:num w:numId="21">
    <w:abstractNumId w:val="33"/>
  </w:num>
  <w:num w:numId="22">
    <w:abstractNumId w:val="36"/>
  </w:num>
  <w:num w:numId="23">
    <w:abstractNumId w:val="3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46"/>
  </w:num>
  <w:num w:numId="27">
    <w:abstractNumId w:val="41"/>
  </w:num>
  <w:num w:numId="28">
    <w:abstractNumId w:val="40"/>
  </w:num>
  <w:num w:numId="29">
    <w:abstractNumId w:val="29"/>
  </w:num>
  <w:num w:numId="30">
    <w:abstractNumId w:val="28"/>
  </w:num>
  <w:num w:numId="3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3"/>
  </w:num>
  <w:num w:numId="34">
    <w:abstractNumId w:val="27"/>
  </w:num>
  <w:num w:numId="35">
    <w:abstractNumId w:val="0"/>
  </w:num>
  <w:num w:numId="36">
    <w:abstractNumId w:val="42"/>
  </w:num>
  <w:num w:numId="37">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582"/>
    <w:rsid w:val="00014C0B"/>
    <w:rsid w:val="0001556E"/>
    <w:rsid w:val="0001557C"/>
    <w:rsid w:val="0001628D"/>
    <w:rsid w:val="000224FB"/>
    <w:rsid w:val="000236C9"/>
    <w:rsid w:val="00032BDE"/>
    <w:rsid w:val="00033877"/>
    <w:rsid w:val="000343BE"/>
    <w:rsid w:val="00034E6C"/>
    <w:rsid w:val="000362F0"/>
    <w:rsid w:val="00036CC3"/>
    <w:rsid w:val="000374AB"/>
    <w:rsid w:val="0004054C"/>
    <w:rsid w:val="00041C12"/>
    <w:rsid w:val="000454C8"/>
    <w:rsid w:val="000479B1"/>
    <w:rsid w:val="0005366B"/>
    <w:rsid w:val="000557B3"/>
    <w:rsid w:val="0006056A"/>
    <w:rsid w:val="00060D59"/>
    <w:rsid w:val="0006422D"/>
    <w:rsid w:val="000642DF"/>
    <w:rsid w:val="00066A62"/>
    <w:rsid w:val="00067DAA"/>
    <w:rsid w:val="000728C1"/>
    <w:rsid w:val="0007387C"/>
    <w:rsid w:val="000748ED"/>
    <w:rsid w:val="000753BB"/>
    <w:rsid w:val="00076B00"/>
    <w:rsid w:val="00076F66"/>
    <w:rsid w:val="0007720B"/>
    <w:rsid w:val="000807D1"/>
    <w:rsid w:val="00083039"/>
    <w:rsid w:val="00083324"/>
    <w:rsid w:val="000846BC"/>
    <w:rsid w:val="00085C34"/>
    <w:rsid w:val="00086DBC"/>
    <w:rsid w:val="00090344"/>
    <w:rsid w:val="0009036B"/>
    <w:rsid w:val="00092D66"/>
    <w:rsid w:val="00093ECF"/>
    <w:rsid w:val="00093F19"/>
    <w:rsid w:val="000954FB"/>
    <w:rsid w:val="000978CE"/>
    <w:rsid w:val="000A0092"/>
    <w:rsid w:val="000A2B5E"/>
    <w:rsid w:val="000A2D97"/>
    <w:rsid w:val="000A3B81"/>
    <w:rsid w:val="000A4915"/>
    <w:rsid w:val="000A574E"/>
    <w:rsid w:val="000A679F"/>
    <w:rsid w:val="000B30F4"/>
    <w:rsid w:val="000B5302"/>
    <w:rsid w:val="000C0135"/>
    <w:rsid w:val="000C7CAF"/>
    <w:rsid w:val="000D5F3B"/>
    <w:rsid w:val="000E007C"/>
    <w:rsid w:val="000E24AB"/>
    <w:rsid w:val="000E4034"/>
    <w:rsid w:val="000E41E7"/>
    <w:rsid w:val="000E5B2C"/>
    <w:rsid w:val="000E5BB8"/>
    <w:rsid w:val="000F024D"/>
    <w:rsid w:val="000F1048"/>
    <w:rsid w:val="000F46A7"/>
    <w:rsid w:val="000F6875"/>
    <w:rsid w:val="0010200B"/>
    <w:rsid w:val="001074F5"/>
    <w:rsid w:val="00107C51"/>
    <w:rsid w:val="00112512"/>
    <w:rsid w:val="00114E77"/>
    <w:rsid w:val="00116BFD"/>
    <w:rsid w:val="001174EB"/>
    <w:rsid w:val="0012029A"/>
    <w:rsid w:val="00120404"/>
    <w:rsid w:val="00120A5C"/>
    <w:rsid w:val="00121E32"/>
    <w:rsid w:val="0012331B"/>
    <w:rsid w:val="001242D3"/>
    <w:rsid w:val="0012610C"/>
    <w:rsid w:val="00126E37"/>
    <w:rsid w:val="00134C04"/>
    <w:rsid w:val="001356F1"/>
    <w:rsid w:val="0013760D"/>
    <w:rsid w:val="00146967"/>
    <w:rsid w:val="00146CC2"/>
    <w:rsid w:val="00164D0C"/>
    <w:rsid w:val="0016528F"/>
    <w:rsid w:val="00166E48"/>
    <w:rsid w:val="0016707E"/>
    <w:rsid w:val="00167695"/>
    <w:rsid w:val="00171FEC"/>
    <w:rsid w:val="00172294"/>
    <w:rsid w:val="001749AE"/>
    <w:rsid w:val="00174FFE"/>
    <w:rsid w:val="00175830"/>
    <w:rsid w:val="00175A7B"/>
    <w:rsid w:val="00177D5C"/>
    <w:rsid w:val="00180C03"/>
    <w:rsid w:val="00183ECC"/>
    <w:rsid w:val="0018682A"/>
    <w:rsid w:val="00186882"/>
    <w:rsid w:val="0019760E"/>
    <w:rsid w:val="001A544E"/>
    <w:rsid w:val="001A61AB"/>
    <w:rsid w:val="001B150C"/>
    <w:rsid w:val="001B36FC"/>
    <w:rsid w:val="001B5653"/>
    <w:rsid w:val="001B579B"/>
    <w:rsid w:val="001C08FD"/>
    <w:rsid w:val="001C09D8"/>
    <w:rsid w:val="001C6951"/>
    <w:rsid w:val="001C75ED"/>
    <w:rsid w:val="001E0B8E"/>
    <w:rsid w:val="001E3E36"/>
    <w:rsid w:val="001E6511"/>
    <w:rsid w:val="001E6E80"/>
    <w:rsid w:val="001F21DA"/>
    <w:rsid w:val="001F2F0D"/>
    <w:rsid w:val="001F309C"/>
    <w:rsid w:val="001F32B2"/>
    <w:rsid w:val="001F53E8"/>
    <w:rsid w:val="00202938"/>
    <w:rsid w:val="0020341D"/>
    <w:rsid w:val="00206606"/>
    <w:rsid w:val="00212F97"/>
    <w:rsid w:val="00214105"/>
    <w:rsid w:val="00214740"/>
    <w:rsid w:val="00216A00"/>
    <w:rsid w:val="00216C08"/>
    <w:rsid w:val="002212A0"/>
    <w:rsid w:val="002212EA"/>
    <w:rsid w:val="00221BE8"/>
    <w:rsid w:val="00222142"/>
    <w:rsid w:val="002247A2"/>
    <w:rsid w:val="002326E3"/>
    <w:rsid w:val="002376E6"/>
    <w:rsid w:val="002378E3"/>
    <w:rsid w:val="002379A3"/>
    <w:rsid w:val="00237EE7"/>
    <w:rsid w:val="002410DF"/>
    <w:rsid w:val="00243F0F"/>
    <w:rsid w:val="00244842"/>
    <w:rsid w:val="0025270E"/>
    <w:rsid w:val="002543D3"/>
    <w:rsid w:val="00257F85"/>
    <w:rsid w:val="00261326"/>
    <w:rsid w:val="00265B2B"/>
    <w:rsid w:val="0026705F"/>
    <w:rsid w:val="00267AAB"/>
    <w:rsid w:val="00275944"/>
    <w:rsid w:val="002765E1"/>
    <w:rsid w:val="00276743"/>
    <w:rsid w:val="0028168C"/>
    <w:rsid w:val="00281B1E"/>
    <w:rsid w:val="00282B03"/>
    <w:rsid w:val="002910EA"/>
    <w:rsid w:val="00291899"/>
    <w:rsid w:val="00293DF9"/>
    <w:rsid w:val="002A1180"/>
    <w:rsid w:val="002A2796"/>
    <w:rsid w:val="002A4D3C"/>
    <w:rsid w:val="002A5F4A"/>
    <w:rsid w:val="002A6210"/>
    <w:rsid w:val="002A71D9"/>
    <w:rsid w:val="002B41FD"/>
    <w:rsid w:val="002B4FCE"/>
    <w:rsid w:val="002B6325"/>
    <w:rsid w:val="002B668C"/>
    <w:rsid w:val="002C036C"/>
    <w:rsid w:val="002C2705"/>
    <w:rsid w:val="002C2ADC"/>
    <w:rsid w:val="002C36F2"/>
    <w:rsid w:val="002C3FF9"/>
    <w:rsid w:val="002C56A0"/>
    <w:rsid w:val="002C7848"/>
    <w:rsid w:val="002D5869"/>
    <w:rsid w:val="002E18D3"/>
    <w:rsid w:val="002E3DBF"/>
    <w:rsid w:val="002F1275"/>
    <w:rsid w:val="002F345D"/>
    <w:rsid w:val="002F40DE"/>
    <w:rsid w:val="002F53D0"/>
    <w:rsid w:val="002F543C"/>
    <w:rsid w:val="002F6A6B"/>
    <w:rsid w:val="00300D34"/>
    <w:rsid w:val="0030151C"/>
    <w:rsid w:val="003072B4"/>
    <w:rsid w:val="00311A92"/>
    <w:rsid w:val="00311E0B"/>
    <w:rsid w:val="00313385"/>
    <w:rsid w:val="00313F83"/>
    <w:rsid w:val="00323238"/>
    <w:rsid w:val="0032720F"/>
    <w:rsid w:val="00334292"/>
    <w:rsid w:val="00335079"/>
    <w:rsid w:val="00335F0B"/>
    <w:rsid w:val="0033715C"/>
    <w:rsid w:val="003407E6"/>
    <w:rsid w:val="00343C35"/>
    <w:rsid w:val="00347D42"/>
    <w:rsid w:val="0035284E"/>
    <w:rsid w:val="003571CE"/>
    <w:rsid w:val="00357415"/>
    <w:rsid w:val="0036291B"/>
    <w:rsid w:val="003653FB"/>
    <w:rsid w:val="003657D7"/>
    <w:rsid w:val="003663BC"/>
    <w:rsid w:val="00370C44"/>
    <w:rsid w:val="00371504"/>
    <w:rsid w:val="00373385"/>
    <w:rsid w:val="00377528"/>
    <w:rsid w:val="00383E7A"/>
    <w:rsid w:val="00386F7E"/>
    <w:rsid w:val="00391D03"/>
    <w:rsid w:val="003929F5"/>
    <w:rsid w:val="003934B6"/>
    <w:rsid w:val="00395664"/>
    <w:rsid w:val="00397063"/>
    <w:rsid w:val="003A0695"/>
    <w:rsid w:val="003A2D71"/>
    <w:rsid w:val="003A3A53"/>
    <w:rsid w:val="003A741B"/>
    <w:rsid w:val="003B3FE8"/>
    <w:rsid w:val="003B6B9B"/>
    <w:rsid w:val="003C1A37"/>
    <w:rsid w:val="003C30F3"/>
    <w:rsid w:val="003C6887"/>
    <w:rsid w:val="003D08BF"/>
    <w:rsid w:val="003D140D"/>
    <w:rsid w:val="003D2759"/>
    <w:rsid w:val="003D3596"/>
    <w:rsid w:val="003D445B"/>
    <w:rsid w:val="003D5D7D"/>
    <w:rsid w:val="003D705D"/>
    <w:rsid w:val="003E2C12"/>
    <w:rsid w:val="003E4FE0"/>
    <w:rsid w:val="003E565E"/>
    <w:rsid w:val="003E7E52"/>
    <w:rsid w:val="003F31F2"/>
    <w:rsid w:val="003F6A81"/>
    <w:rsid w:val="00400975"/>
    <w:rsid w:val="00402BB7"/>
    <w:rsid w:val="00410B56"/>
    <w:rsid w:val="004167C4"/>
    <w:rsid w:val="00421069"/>
    <w:rsid w:val="004224C0"/>
    <w:rsid w:val="004272B0"/>
    <w:rsid w:val="00427970"/>
    <w:rsid w:val="004314C8"/>
    <w:rsid w:val="00432CF8"/>
    <w:rsid w:val="00433FDC"/>
    <w:rsid w:val="0043423C"/>
    <w:rsid w:val="0043596D"/>
    <w:rsid w:val="00435A9A"/>
    <w:rsid w:val="00443169"/>
    <w:rsid w:val="00444F6A"/>
    <w:rsid w:val="00445695"/>
    <w:rsid w:val="004500FC"/>
    <w:rsid w:val="004508B0"/>
    <w:rsid w:val="00453ABF"/>
    <w:rsid w:val="00454266"/>
    <w:rsid w:val="00454ECC"/>
    <w:rsid w:val="004568EA"/>
    <w:rsid w:val="00460363"/>
    <w:rsid w:val="00461576"/>
    <w:rsid w:val="004634C8"/>
    <w:rsid w:val="0046442D"/>
    <w:rsid w:val="004745C7"/>
    <w:rsid w:val="00475935"/>
    <w:rsid w:val="0047650E"/>
    <w:rsid w:val="004765EC"/>
    <w:rsid w:val="004774A6"/>
    <w:rsid w:val="0047759E"/>
    <w:rsid w:val="004808B9"/>
    <w:rsid w:val="004874C1"/>
    <w:rsid w:val="00490A71"/>
    <w:rsid w:val="00493AB2"/>
    <w:rsid w:val="00493B04"/>
    <w:rsid w:val="0049674D"/>
    <w:rsid w:val="004A0DFA"/>
    <w:rsid w:val="004A25F0"/>
    <w:rsid w:val="004A66FA"/>
    <w:rsid w:val="004B0D75"/>
    <w:rsid w:val="004B0F38"/>
    <w:rsid w:val="004B2184"/>
    <w:rsid w:val="004B281C"/>
    <w:rsid w:val="004B3482"/>
    <w:rsid w:val="004B7AC3"/>
    <w:rsid w:val="004C003C"/>
    <w:rsid w:val="004C09F9"/>
    <w:rsid w:val="004C0A7F"/>
    <w:rsid w:val="004C2235"/>
    <w:rsid w:val="004C6639"/>
    <w:rsid w:val="004C7528"/>
    <w:rsid w:val="004D0CCE"/>
    <w:rsid w:val="004D202C"/>
    <w:rsid w:val="004D44D7"/>
    <w:rsid w:val="004D4FA2"/>
    <w:rsid w:val="004D6625"/>
    <w:rsid w:val="004E1725"/>
    <w:rsid w:val="004E3757"/>
    <w:rsid w:val="004E3AC2"/>
    <w:rsid w:val="004E513C"/>
    <w:rsid w:val="004E5380"/>
    <w:rsid w:val="004F2867"/>
    <w:rsid w:val="004F2ABB"/>
    <w:rsid w:val="004F644F"/>
    <w:rsid w:val="00505568"/>
    <w:rsid w:val="00505622"/>
    <w:rsid w:val="00505842"/>
    <w:rsid w:val="005058F1"/>
    <w:rsid w:val="00506989"/>
    <w:rsid w:val="00506EEB"/>
    <w:rsid w:val="0050702D"/>
    <w:rsid w:val="0051006B"/>
    <w:rsid w:val="00510C5D"/>
    <w:rsid w:val="00511914"/>
    <w:rsid w:val="00511EDC"/>
    <w:rsid w:val="005122CB"/>
    <w:rsid w:val="005129E1"/>
    <w:rsid w:val="00514DA3"/>
    <w:rsid w:val="0051529F"/>
    <w:rsid w:val="005171A2"/>
    <w:rsid w:val="00517E00"/>
    <w:rsid w:val="00521353"/>
    <w:rsid w:val="00521F95"/>
    <w:rsid w:val="00522918"/>
    <w:rsid w:val="0052390C"/>
    <w:rsid w:val="005242ED"/>
    <w:rsid w:val="005247FD"/>
    <w:rsid w:val="00526A7D"/>
    <w:rsid w:val="00527AB7"/>
    <w:rsid w:val="005311E2"/>
    <w:rsid w:val="0053291E"/>
    <w:rsid w:val="0053397C"/>
    <w:rsid w:val="00534697"/>
    <w:rsid w:val="0053722C"/>
    <w:rsid w:val="005373EF"/>
    <w:rsid w:val="00544668"/>
    <w:rsid w:val="00545803"/>
    <w:rsid w:val="005508EC"/>
    <w:rsid w:val="00551655"/>
    <w:rsid w:val="0055459A"/>
    <w:rsid w:val="0056027E"/>
    <w:rsid w:val="0056426C"/>
    <w:rsid w:val="0056484C"/>
    <w:rsid w:val="00565202"/>
    <w:rsid w:val="00566FEB"/>
    <w:rsid w:val="00567C29"/>
    <w:rsid w:val="005716FC"/>
    <w:rsid w:val="00571D62"/>
    <w:rsid w:val="00575E36"/>
    <w:rsid w:val="005818EF"/>
    <w:rsid w:val="005834BA"/>
    <w:rsid w:val="00590A1B"/>
    <w:rsid w:val="0059139B"/>
    <w:rsid w:val="00593786"/>
    <w:rsid w:val="00596B54"/>
    <w:rsid w:val="005A0E3B"/>
    <w:rsid w:val="005A1B49"/>
    <w:rsid w:val="005A6CE9"/>
    <w:rsid w:val="005B12F9"/>
    <w:rsid w:val="005B726A"/>
    <w:rsid w:val="005C17DD"/>
    <w:rsid w:val="005C4304"/>
    <w:rsid w:val="005C63A1"/>
    <w:rsid w:val="005C6744"/>
    <w:rsid w:val="005D00C8"/>
    <w:rsid w:val="005D0613"/>
    <w:rsid w:val="005D4CEF"/>
    <w:rsid w:val="005D6190"/>
    <w:rsid w:val="005D64F1"/>
    <w:rsid w:val="005D6803"/>
    <w:rsid w:val="005D77E9"/>
    <w:rsid w:val="005E0074"/>
    <w:rsid w:val="005E0B21"/>
    <w:rsid w:val="005E1252"/>
    <w:rsid w:val="005E20B6"/>
    <w:rsid w:val="005E35D6"/>
    <w:rsid w:val="005E6555"/>
    <w:rsid w:val="005E6CAE"/>
    <w:rsid w:val="005F2D24"/>
    <w:rsid w:val="005F5726"/>
    <w:rsid w:val="0060219A"/>
    <w:rsid w:val="0060460B"/>
    <w:rsid w:val="0061190A"/>
    <w:rsid w:val="00613848"/>
    <w:rsid w:val="00614976"/>
    <w:rsid w:val="006164CD"/>
    <w:rsid w:val="006176F4"/>
    <w:rsid w:val="00621361"/>
    <w:rsid w:val="00623F98"/>
    <w:rsid w:val="00627696"/>
    <w:rsid w:val="00632424"/>
    <w:rsid w:val="00633831"/>
    <w:rsid w:val="00635507"/>
    <w:rsid w:val="00636387"/>
    <w:rsid w:val="00637621"/>
    <w:rsid w:val="006400A0"/>
    <w:rsid w:val="006402DD"/>
    <w:rsid w:val="00640F06"/>
    <w:rsid w:val="0065273A"/>
    <w:rsid w:val="00652CE4"/>
    <w:rsid w:val="0065657D"/>
    <w:rsid w:val="006575DD"/>
    <w:rsid w:val="00661489"/>
    <w:rsid w:val="00664449"/>
    <w:rsid w:val="00670031"/>
    <w:rsid w:val="00670FD8"/>
    <w:rsid w:val="00671888"/>
    <w:rsid w:val="00674404"/>
    <w:rsid w:val="00677EA3"/>
    <w:rsid w:val="006801C2"/>
    <w:rsid w:val="00681C65"/>
    <w:rsid w:val="006824DE"/>
    <w:rsid w:val="0068468E"/>
    <w:rsid w:val="00690B2B"/>
    <w:rsid w:val="00693668"/>
    <w:rsid w:val="006A0B6B"/>
    <w:rsid w:val="006A1CB3"/>
    <w:rsid w:val="006A4CB9"/>
    <w:rsid w:val="006A6270"/>
    <w:rsid w:val="006A6E08"/>
    <w:rsid w:val="006A6E7D"/>
    <w:rsid w:val="006A76EE"/>
    <w:rsid w:val="006B3895"/>
    <w:rsid w:val="006B3974"/>
    <w:rsid w:val="006B3BD2"/>
    <w:rsid w:val="006B558A"/>
    <w:rsid w:val="006C1555"/>
    <w:rsid w:val="006C2F01"/>
    <w:rsid w:val="006C32B9"/>
    <w:rsid w:val="006C3A69"/>
    <w:rsid w:val="006C4984"/>
    <w:rsid w:val="006C5D24"/>
    <w:rsid w:val="006C7DC1"/>
    <w:rsid w:val="006D150B"/>
    <w:rsid w:val="006D3659"/>
    <w:rsid w:val="006D5695"/>
    <w:rsid w:val="006D5733"/>
    <w:rsid w:val="006D65BE"/>
    <w:rsid w:val="006D69DD"/>
    <w:rsid w:val="006D7738"/>
    <w:rsid w:val="006E0446"/>
    <w:rsid w:val="006E08A0"/>
    <w:rsid w:val="006E4289"/>
    <w:rsid w:val="006E67B8"/>
    <w:rsid w:val="006E7589"/>
    <w:rsid w:val="006F1466"/>
    <w:rsid w:val="006F2C73"/>
    <w:rsid w:val="006F3F9D"/>
    <w:rsid w:val="006F4490"/>
    <w:rsid w:val="006F4522"/>
    <w:rsid w:val="00700A24"/>
    <w:rsid w:val="00701789"/>
    <w:rsid w:val="007046B2"/>
    <w:rsid w:val="00706C8C"/>
    <w:rsid w:val="00715672"/>
    <w:rsid w:val="00715ADF"/>
    <w:rsid w:val="0072064C"/>
    <w:rsid w:val="00722AFD"/>
    <w:rsid w:val="00723E5E"/>
    <w:rsid w:val="00725483"/>
    <w:rsid w:val="00725A0B"/>
    <w:rsid w:val="0072632D"/>
    <w:rsid w:val="00727727"/>
    <w:rsid w:val="00727B51"/>
    <w:rsid w:val="00727D3C"/>
    <w:rsid w:val="00730FED"/>
    <w:rsid w:val="00731CB2"/>
    <w:rsid w:val="00733ADD"/>
    <w:rsid w:val="00734160"/>
    <w:rsid w:val="007341C2"/>
    <w:rsid w:val="00736D40"/>
    <w:rsid w:val="00737675"/>
    <w:rsid w:val="00742DAA"/>
    <w:rsid w:val="007434C0"/>
    <w:rsid w:val="007446E5"/>
    <w:rsid w:val="00744920"/>
    <w:rsid w:val="00746E8D"/>
    <w:rsid w:val="00752221"/>
    <w:rsid w:val="00752FEB"/>
    <w:rsid w:val="00754AD8"/>
    <w:rsid w:val="00760ECD"/>
    <w:rsid w:val="00763BD4"/>
    <w:rsid w:val="00763EDB"/>
    <w:rsid w:val="00765984"/>
    <w:rsid w:val="00765C37"/>
    <w:rsid w:val="00765DAB"/>
    <w:rsid w:val="00773CD4"/>
    <w:rsid w:val="00774678"/>
    <w:rsid w:val="007747B6"/>
    <w:rsid w:val="007768E4"/>
    <w:rsid w:val="007801E8"/>
    <w:rsid w:val="00781290"/>
    <w:rsid w:val="00782E92"/>
    <w:rsid w:val="00783AD5"/>
    <w:rsid w:val="00784F86"/>
    <w:rsid w:val="00785131"/>
    <w:rsid w:val="00791462"/>
    <w:rsid w:val="007920EB"/>
    <w:rsid w:val="00794B4F"/>
    <w:rsid w:val="00794E37"/>
    <w:rsid w:val="0079756E"/>
    <w:rsid w:val="00797B98"/>
    <w:rsid w:val="007A0078"/>
    <w:rsid w:val="007A0346"/>
    <w:rsid w:val="007A38EF"/>
    <w:rsid w:val="007A4852"/>
    <w:rsid w:val="007A50B3"/>
    <w:rsid w:val="007A6FD8"/>
    <w:rsid w:val="007B2101"/>
    <w:rsid w:val="007B26E8"/>
    <w:rsid w:val="007B36CE"/>
    <w:rsid w:val="007B4040"/>
    <w:rsid w:val="007B48D0"/>
    <w:rsid w:val="007B56E9"/>
    <w:rsid w:val="007B5E17"/>
    <w:rsid w:val="007C1052"/>
    <w:rsid w:val="007C51E1"/>
    <w:rsid w:val="007C70D2"/>
    <w:rsid w:val="007D00C3"/>
    <w:rsid w:val="007D27EA"/>
    <w:rsid w:val="007D463D"/>
    <w:rsid w:val="007D50EE"/>
    <w:rsid w:val="007D6548"/>
    <w:rsid w:val="007E34AB"/>
    <w:rsid w:val="007E48BC"/>
    <w:rsid w:val="007E5B43"/>
    <w:rsid w:val="007E5CE2"/>
    <w:rsid w:val="007E72CC"/>
    <w:rsid w:val="007F005A"/>
    <w:rsid w:val="007F0968"/>
    <w:rsid w:val="00800852"/>
    <w:rsid w:val="008035D3"/>
    <w:rsid w:val="00804946"/>
    <w:rsid w:val="00805B5D"/>
    <w:rsid w:val="00806AAF"/>
    <w:rsid w:val="008075B1"/>
    <w:rsid w:val="008102B0"/>
    <w:rsid w:val="008110EA"/>
    <w:rsid w:val="00812285"/>
    <w:rsid w:val="00820696"/>
    <w:rsid w:val="00820817"/>
    <w:rsid w:val="00826E2D"/>
    <w:rsid w:val="008309D2"/>
    <w:rsid w:val="00830DC7"/>
    <w:rsid w:val="008314C4"/>
    <w:rsid w:val="00834551"/>
    <w:rsid w:val="00835CB1"/>
    <w:rsid w:val="008370AF"/>
    <w:rsid w:val="00837423"/>
    <w:rsid w:val="008377C6"/>
    <w:rsid w:val="008437AD"/>
    <w:rsid w:val="008454DD"/>
    <w:rsid w:val="00847C9D"/>
    <w:rsid w:val="00850E8C"/>
    <w:rsid w:val="00851A08"/>
    <w:rsid w:val="0085461F"/>
    <w:rsid w:val="00860529"/>
    <w:rsid w:val="008613BE"/>
    <w:rsid w:val="008614B4"/>
    <w:rsid w:val="00861659"/>
    <w:rsid w:val="00861B45"/>
    <w:rsid w:val="00861D29"/>
    <w:rsid w:val="00862335"/>
    <w:rsid w:val="0086287A"/>
    <w:rsid w:val="008643A6"/>
    <w:rsid w:val="00864ABA"/>
    <w:rsid w:val="008660A2"/>
    <w:rsid w:val="00870C27"/>
    <w:rsid w:val="00871748"/>
    <w:rsid w:val="00873603"/>
    <w:rsid w:val="0087611C"/>
    <w:rsid w:val="00880FE9"/>
    <w:rsid w:val="008825E9"/>
    <w:rsid w:val="008833AC"/>
    <w:rsid w:val="008838B3"/>
    <w:rsid w:val="00887D5C"/>
    <w:rsid w:val="008904B7"/>
    <w:rsid w:val="0089720B"/>
    <w:rsid w:val="008A10F4"/>
    <w:rsid w:val="008A5928"/>
    <w:rsid w:val="008A5B99"/>
    <w:rsid w:val="008A664B"/>
    <w:rsid w:val="008A66CB"/>
    <w:rsid w:val="008B16B6"/>
    <w:rsid w:val="008B3819"/>
    <w:rsid w:val="008B7A42"/>
    <w:rsid w:val="008B7FB1"/>
    <w:rsid w:val="008C12B1"/>
    <w:rsid w:val="008C1BC9"/>
    <w:rsid w:val="008C22F8"/>
    <w:rsid w:val="008C4183"/>
    <w:rsid w:val="008D04DC"/>
    <w:rsid w:val="008D1FAC"/>
    <w:rsid w:val="008D2B22"/>
    <w:rsid w:val="008D2E20"/>
    <w:rsid w:val="008D2F7D"/>
    <w:rsid w:val="008D3161"/>
    <w:rsid w:val="008D344C"/>
    <w:rsid w:val="008D5F74"/>
    <w:rsid w:val="008D67F8"/>
    <w:rsid w:val="008E22A1"/>
    <w:rsid w:val="008E5FFE"/>
    <w:rsid w:val="008E60E5"/>
    <w:rsid w:val="0090003F"/>
    <w:rsid w:val="0090284F"/>
    <w:rsid w:val="009045CD"/>
    <w:rsid w:val="009068D2"/>
    <w:rsid w:val="00907EE6"/>
    <w:rsid w:val="00910B09"/>
    <w:rsid w:val="00914122"/>
    <w:rsid w:val="00914E3D"/>
    <w:rsid w:val="00920884"/>
    <w:rsid w:val="0092198F"/>
    <w:rsid w:val="0092359B"/>
    <w:rsid w:val="009249C5"/>
    <w:rsid w:val="00926992"/>
    <w:rsid w:val="0093234E"/>
    <w:rsid w:val="009343B9"/>
    <w:rsid w:val="00935236"/>
    <w:rsid w:val="009370AF"/>
    <w:rsid w:val="00937336"/>
    <w:rsid w:val="00940169"/>
    <w:rsid w:val="00940FA2"/>
    <w:rsid w:val="009411A9"/>
    <w:rsid w:val="00943A9B"/>
    <w:rsid w:val="00945B21"/>
    <w:rsid w:val="00945EC6"/>
    <w:rsid w:val="0094610A"/>
    <w:rsid w:val="0095267D"/>
    <w:rsid w:val="00956252"/>
    <w:rsid w:val="0095679E"/>
    <w:rsid w:val="00956DC0"/>
    <w:rsid w:val="00960F11"/>
    <w:rsid w:val="00964188"/>
    <w:rsid w:val="009660FA"/>
    <w:rsid w:val="00967E8E"/>
    <w:rsid w:val="00975F02"/>
    <w:rsid w:val="00982C6F"/>
    <w:rsid w:val="009830CC"/>
    <w:rsid w:val="0098468A"/>
    <w:rsid w:val="0098473B"/>
    <w:rsid w:val="009850CD"/>
    <w:rsid w:val="0098627F"/>
    <w:rsid w:val="00991BDD"/>
    <w:rsid w:val="00991DEB"/>
    <w:rsid w:val="00991FB2"/>
    <w:rsid w:val="00994EDF"/>
    <w:rsid w:val="00997B7D"/>
    <w:rsid w:val="009A1114"/>
    <w:rsid w:val="009A2536"/>
    <w:rsid w:val="009A3C6A"/>
    <w:rsid w:val="009A7C6C"/>
    <w:rsid w:val="009B0A27"/>
    <w:rsid w:val="009B2859"/>
    <w:rsid w:val="009C15AA"/>
    <w:rsid w:val="009C211A"/>
    <w:rsid w:val="009C3A6E"/>
    <w:rsid w:val="009C4C7D"/>
    <w:rsid w:val="009C5A3C"/>
    <w:rsid w:val="009C794E"/>
    <w:rsid w:val="009D3A40"/>
    <w:rsid w:val="009D4112"/>
    <w:rsid w:val="009D6F00"/>
    <w:rsid w:val="009E0F3E"/>
    <w:rsid w:val="009E64D8"/>
    <w:rsid w:val="009F3F3B"/>
    <w:rsid w:val="009F4371"/>
    <w:rsid w:val="009F7E18"/>
    <w:rsid w:val="00A00A8B"/>
    <w:rsid w:val="00A023CD"/>
    <w:rsid w:val="00A0414F"/>
    <w:rsid w:val="00A10106"/>
    <w:rsid w:val="00A13B08"/>
    <w:rsid w:val="00A153F5"/>
    <w:rsid w:val="00A161F5"/>
    <w:rsid w:val="00A2183E"/>
    <w:rsid w:val="00A23004"/>
    <w:rsid w:val="00A23026"/>
    <w:rsid w:val="00A2358C"/>
    <w:rsid w:val="00A236B0"/>
    <w:rsid w:val="00A26820"/>
    <w:rsid w:val="00A2745B"/>
    <w:rsid w:val="00A3026F"/>
    <w:rsid w:val="00A33235"/>
    <w:rsid w:val="00A34231"/>
    <w:rsid w:val="00A34895"/>
    <w:rsid w:val="00A36738"/>
    <w:rsid w:val="00A4055F"/>
    <w:rsid w:val="00A41050"/>
    <w:rsid w:val="00A419FE"/>
    <w:rsid w:val="00A43D91"/>
    <w:rsid w:val="00A43EF5"/>
    <w:rsid w:val="00A44730"/>
    <w:rsid w:val="00A44E9A"/>
    <w:rsid w:val="00A47E2E"/>
    <w:rsid w:val="00A5096D"/>
    <w:rsid w:val="00A517C7"/>
    <w:rsid w:val="00A53616"/>
    <w:rsid w:val="00A543C0"/>
    <w:rsid w:val="00A5474B"/>
    <w:rsid w:val="00A570EB"/>
    <w:rsid w:val="00A57342"/>
    <w:rsid w:val="00A60D93"/>
    <w:rsid w:val="00A610AC"/>
    <w:rsid w:val="00A616F9"/>
    <w:rsid w:val="00A62751"/>
    <w:rsid w:val="00A643A7"/>
    <w:rsid w:val="00A647EF"/>
    <w:rsid w:val="00A65B10"/>
    <w:rsid w:val="00A65B59"/>
    <w:rsid w:val="00A67169"/>
    <w:rsid w:val="00A6781A"/>
    <w:rsid w:val="00A856EA"/>
    <w:rsid w:val="00A876EA"/>
    <w:rsid w:val="00A879A3"/>
    <w:rsid w:val="00A96332"/>
    <w:rsid w:val="00AA1DDF"/>
    <w:rsid w:val="00AA4048"/>
    <w:rsid w:val="00AA4A21"/>
    <w:rsid w:val="00AA5805"/>
    <w:rsid w:val="00AB0224"/>
    <w:rsid w:val="00AB056F"/>
    <w:rsid w:val="00AB066A"/>
    <w:rsid w:val="00AB1EBD"/>
    <w:rsid w:val="00AB265F"/>
    <w:rsid w:val="00AB42C4"/>
    <w:rsid w:val="00AB5378"/>
    <w:rsid w:val="00AB60BE"/>
    <w:rsid w:val="00AB67FE"/>
    <w:rsid w:val="00AB727D"/>
    <w:rsid w:val="00AB7676"/>
    <w:rsid w:val="00AC0792"/>
    <w:rsid w:val="00AC0B4A"/>
    <w:rsid w:val="00AC2828"/>
    <w:rsid w:val="00AD18C4"/>
    <w:rsid w:val="00AD3668"/>
    <w:rsid w:val="00AE0A74"/>
    <w:rsid w:val="00AE2756"/>
    <w:rsid w:val="00AE660B"/>
    <w:rsid w:val="00AF040A"/>
    <w:rsid w:val="00AF0FC9"/>
    <w:rsid w:val="00AF4CAE"/>
    <w:rsid w:val="00AF6360"/>
    <w:rsid w:val="00AF6ABE"/>
    <w:rsid w:val="00AF6FFE"/>
    <w:rsid w:val="00B02654"/>
    <w:rsid w:val="00B035F0"/>
    <w:rsid w:val="00B129CC"/>
    <w:rsid w:val="00B152B6"/>
    <w:rsid w:val="00B1675A"/>
    <w:rsid w:val="00B20C51"/>
    <w:rsid w:val="00B21C5D"/>
    <w:rsid w:val="00B22346"/>
    <w:rsid w:val="00B24553"/>
    <w:rsid w:val="00B25998"/>
    <w:rsid w:val="00B30484"/>
    <w:rsid w:val="00B31747"/>
    <w:rsid w:val="00B346F5"/>
    <w:rsid w:val="00B4128B"/>
    <w:rsid w:val="00B42C10"/>
    <w:rsid w:val="00B4382C"/>
    <w:rsid w:val="00B4765F"/>
    <w:rsid w:val="00B477C0"/>
    <w:rsid w:val="00B47D1E"/>
    <w:rsid w:val="00B5040A"/>
    <w:rsid w:val="00B51C2D"/>
    <w:rsid w:val="00B52CCB"/>
    <w:rsid w:val="00B55C29"/>
    <w:rsid w:val="00B55FE0"/>
    <w:rsid w:val="00B60E20"/>
    <w:rsid w:val="00B63139"/>
    <w:rsid w:val="00B654BE"/>
    <w:rsid w:val="00B65EF3"/>
    <w:rsid w:val="00B679C7"/>
    <w:rsid w:val="00B7520F"/>
    <w:rsid w:val="00B75801"/>
    <w:rsid w:val="00B75C99"/>
    <w:rsid w:val="00B7639C"/>
    <w:rsid w:val="00B77F30"/>
    <w:rsid w:val="00B851DF"/>
    <w:rsid w:val="00B86EB1"/>
    <w:rsid w:val="00B87A6D"/>
    <w:rsid w:val="00B91CB4"/>
    <w:rsid w:val="00B91F27"/>
    <w:rsid w:val="00B922F4"/>
    <w:rsid w:val="00B92347"/>
    <w:rsid w:val="00B924BD"/>
    <w:rsid w:val="00B938CD"/>
    <w:rsid w:val="00B96E68"/>
    <w:rsid w:val="00B97017"/>
    <w:rsid w:val="00BA1508"/>
    <w:rsid w:val="00BA39BA"/>
    <w:rsid w:val="00BA6456"/>
    <w:rsid w:val="00BA797E"/>
    <w:rsid w:val="00BB21E3"/>
    <w:rsid w:val="00BB2DDF"/>
    <w:rsid w:val="00BB306F"/>
    <w:rsid w:val="00BB3C30"/>
    <w:rsid w:val="00BB5B51"/>
    <w:rsid w:val="00BB7B9E"/>
    <w:rsid w:val="00BC1922"/>
    <w:rsid w:val="00BC3E20"/>
    <w:rsid w:val="00BD59BC"/>
    <w:rsid w:val="00BD5B44"/>
    <w:rsid w:val="00BD6D3E"/>
    <w:rsid w:val="00BD7BF3"/>
    <w:rsid w:val="00BE06D9"/>
    <w:rsid w:val="00BE0A2B"/>
    <w:rsid w:val="00BE5571"/>
    <w:rsid w:val="00BF42F6"/>
    <w:rsid w:val="00BF5C0A"/>
    <w:rsid w:val="00BF6892"/>
    <w:rsid w:val="00C056CF"/>
    <w:rsid w:val="00C05C79"/>
    <w:rsid w:val="00C07C1D"/>
    <w:rsid w:val="00C11277"/>
    <w:rsid w:val="00C115E7"/>
    <w:rsid w:val="00C13A71"/>
    <w:rsid w:val="00C15347"/>
    <w:rsid w:val="00C159C6"/>
    <w:rsid w:val="00C15C57"/>
    <w:rsid w:val="00C213FC"/>
    <w:rsid w:val="00C24FF0"/>
    <w:rsid w:val="00C264D5"/>
    <w:rsid w:val="00C2793E"/>
    <w:rsid w:val="00C318D3"/>
    <w:rsid w:val="00C3191F"/>
    <w:rsid w:val="00C324AA"/>
    <w:rsid w:val="00C3633B"/>
    <w:rsid w:val="00C376C1"/>
    <w:rsid w:val="00C45862"/>
    <w:rsid w:val="00C46EEA"/>
    <w:rsid w:val="00C510F2"/>
    <w:rsid w:val="00C51709"/>
    <w:rsid w:val="00C52ACB"/>
    <w:rsid w:val="00C53FE9"/>
    <w:rsid w:val="00C54DE8"/>
    <w:rsid w:val="00C550F6"/>
    <w:rsid w:val="00C5583D"/>
    <w:rsid w:val="00C574F0"/>
    <w:rsid w:val="00C576D0"/>
    <w:rsid w:val="00C60714"/>
    <w:rsid w:val="00C6181A"/>
    <w:rsid w:val="00C61887"/>
    <w:rsid w:val="00C638FB"/>
    <w:rsid w:val="00C646C9"/>
    <w:rsid w:val="00C65131"/>
    <w:rsid w:val="00C7044B"/>
    <w:rsid w:val="00C74777"/>
    <w:rsid w:val="00C802A0"/>
    <w:rsid w:val="00C8076D"/>
    <w:rsid w:val="00C80BCB"/>
    <w:rsid w:val="00C81D7E"/>
    <w:rsid w:val="00C82913"/>
    <w:rsid w:val="00C872F8"/>
    <w:rsid w:val="00C87B99"/>
    <w:rsid w:val="00C87B9D"/>
    <w:rsid w:val="00C907C5"/>
    <w:rsid w:val="00C917BC"/>
    <w:rsid w:val="00C95609"/>
    <w:rsid w:val="00C974A6"/>
    <w:rsid w:val="00CB0819"/>
    <w:rsid w:val="00CB18F5"/>
    <w:rsid w:val="00CB3BBA"/>
    <w:rsid w:val="00CB5E99"/>
    <w:rsid w:val="00CB687D"/>
    <w:rsid w:val="00CC0876"/>
    <w:rsid w:val="00CC1102"/>
    <w:rsid w:val="00CC3790"/>
    <w:rsid w:val="00CD0F32"/>
    <w:rsid w:val="00CD1488"/>
    <w:rsid w:val="00CD1898"/>
    <w:rsid w:val="00CE306F"/>
    <w:rsid w:val="00CE7EB4"/>
    <w:rsid w:val="00CF1DCB"/>
    <w:rsid w:val="00D01C16"/>
    <w:rsid w:val="00D11463"/>
    <w:rsid w:val="00D11ED5"/>
    <w:rsid w:val="00D126A9"/>
    <w:rsid w:val="00D12DC8"/>
    <w:rsid w:val="00D13938"/>
    <w:rsid w:val="00D14EE6"/>
    <w:rsid w:val="00D17BAC"/>
    <w:rsid w:val="00D217C4"/>
    <w:rsid w:val="00D32FFA"/>
    <w:rsid w:val="00D33BE3"/>
    <w:rsid w:val="00D33C82"/>
    <w:rsid w:val="00D42BC4"/>
    <w:rsid w:val="00D42E30"/>
    <w:rsid w:val="00D45163"/>
    <w:rsid w:val="00D4516A"/>
    <w:rsid w:val="00D53BCD"/>
    <w:rsid w:val="00D54A5C"/>
    <w:rsid w:val="00D57C3F"/>
    <w:rsid w:val="00D6187B"/>
    <w:rsid w:val="00D64EB5"/>
    <w:rsid w:val="00D65E96"/>
    <w:rsid w:val="00D6739A"/>
    <w:rsid w:val="00D703B6"/>
    <w:rsid w:val="00D74462"/>
    <w:rsid w:val="00D7766E"/>
    <w:rsid w:val="00D86EFD"/>
    <w:rsid w:val="00D91431"/>
    <w:rsid w:val="00D924CE"/>
    <w:rsid w:val="00D94307"/>
    <w:rsid w:val="00D953A5"/>
    <w:rsid w:val="00D974D3"/>
    <w:rsid w:val="00DA113A"/>
    <w:rsid w:val="00DA32FB"/>
    <w:rsid w:val="00DB0029"/>
    <w:rsid w:val="00DB1EBD"/>
    <w:rsid w:val="00DB6989"/>
    <w:rsid w:val="00DB7A63"/>
    <w:rsid w:val="00DC0783"/>
    <w:rsid w:val="00DC16C5"/>
    <w:rsid w:val="00DC4097"/>
    <w:rsid w:val="00DC427E"/>
    <w:rsid w:val="00DC58D5"/>
    <w:rsid w:val="00DC5D58"/>
    <w:rsid w:val="00DC6D82"/>
    <w:rsid w:val="00DD09A8"/>
    <w:rsid w:val="00DD0F9C"/>
    <w:rsid w:val="00DD1DA5"/>
    <w:rsid w:val="00DD3B11"/>
    <w:rsid w:val="00DD4105"/>
    <w:rsid w:val="00DD480E"/>
    <w:rsid w:val="00DD498D"/>
    <w:rsid w:val="00DD75A6"/>
    <w:rsid w:val="00DD7B26"/>
    <w:rsid w:val="00DE0A47"/>
    <w:rsid w:val="00DE2309"/>
    <w:rsid w:val="00DE26AA"/>
    <w:rsid w:val="00DE3BCD"/>
    <w:rsid w:val="00DF1556"/>
    <w:rsid w:val="00DF69CD"/>
    <w:rsid w:val="00DF6AE3"/>
    <w:rsid w:val="00DF7C35"/>
    <w:rsid w:val="00E1069D"/>
    <w:rsid w:val="00E11B6E"/>
    <w:rsid w:val="00E131C5"/>
    <w:rsid w:val="00E140EC"/>
    <w:rsid w:val="00E14C0C"/>
    <w:rsid w:val="00E14CA3"/>
    <w:rsid w:val="00E14F30"/>
    <w:rsid w:val="00E15467"/>
    <w:rsid w:val="00E1780F"/>
    <w:rsid w:val="00E20BA8"/>
    <w:rsid w:val="00E211DF"/>
    <w:rsid w:val="00E23441"/>
    <w:rsid w:val="00E24379"/>
    <w:rsid w:val="00E33052"/>
    <w:rsid w:val="00E347BF"/>
    <w:rsid w:val="00E34FFB"/>
    <w:rsid w:val="00E35BF3"/>
    <w:rsid w:val="00E3769D"/>
    <w:rsid w:val="00E40597"/>
    <w:rsid w:val="00E409C9"/>
    <w:rsid w:val="00E41C06"/>
    <w:rsid w:val="00E43DAA"/>
    <w:rsid w:val="00E443B5"/>
    <w:rsid w:val="00E572A9"/>
    <w:rsid w:val="00E63C3D"/>
    <w:rsid w:val="00E67420"/>
    <w:rsid w:val="00E674A6"/>
    <w:rsid w:val="00E7210E"/>
    <w:rsid w:val="00E751DF"/>
    <w:rsid w:val="00E7590F"/>
    <w:rsid w:val="00E7635B"/>
    <w:rsid w:val="00E80FEF"/>
    <w:rsid w:val="00E81704"/>
    <w:rsid w:val="00E82D7F"/>
    <w:rsid w:val="00E83DBB"/>
    <w:rsid w:val="00E845C6"/>
    <w:rsid w:val="00E90BB5"/>
    <w:rsid w:val="00E91758"/>
    <w:rsid w:val="00E92117"/>
    <w:rsid w:val="00E92155"/>
    <w:rsid w:val="00E94927"/>
    <w:rsid w:val="00EB37F5"/>
    <w:rsid w:val="00EB75F0"/>
    <w:rsid w:val="00EC35CE"/>
    <w:rsid w:val="00EC4BDA"/>
    <w:rsid w:val="00ED7B3B"/>
    <w:rsid w:val="00EE2565"/>
    <w:rsid w:val="00EE35FA"/>
    <w:rsid w:val="00EE3988"/>
    <w:rsid w:val="00EE40C3"/>
    <w:rsid w:val="00EE42BF"/>
    <w:rsid w:val="00EE6A22"/>
    <w:rsid w:val="00EE7139"/>
    <w:rsid w:val="00EF2E59"/>
    <w:rsid w:val="00EF3082"/>
    <w:rsid w:val="00EF475A"/>
    <w:rsid w:val="00EF571B"/>
    <w:rsid w:val="00EF779C"/>
    <w:rsid w:val="00EF7D58"/>
    <w:rsid w:val="00F03AE7"/>
    <w:rsid w:val="00F04862"/>
    <w:rsid w:val="00F054C2"/>
    <w:rsid w:val="00F05A3A"/>
    <w:rsid w:val="00F05F07"/>
    <w:rsid w:val="00F06609"/>
    <w:rsid w:val="00F06C24"/>
    <w:rsid w:val="00F07540"/>
    <w:rsid w:val="00F101B7"/>
    <w:rsid w:val="00F12694"/>
    <w:rsid w:val="00F15C48"/>
    <w:rsid w:val="00F17B29"/>
    <w:rsid w:val="00F2152A"/>
    <w:rsid w:val="00F2335B"/>
    <w:rsid w:val="00F23E06"/>
    <w:rsid w:val="00F253AD"/>
    <w:rsid w:val="00F31C55"/>
    <w:rsid w:val="00F34B34"/>
    <w:rsid w:val="00F35F7F"/>
    <w:rsid w:val="00F365F8"/>
    <w:rsid w:val="00F3754B"/>
    <w:rsid w:val="00F4187B"/>
    <w:rsid w:val="00F41AE2"/>
    <w:rsid w:val="00F43070"/>
    <w:rsid w:val="00F509D4"/>
    <w:rsid w:val="00F52EDC"/>
    <w:rsid w:val="00F53BD9"/>
    <w:rsid w:val="00F554EF"/>
    <w:rsid w:val="00F61393"/>
    <w:rsid w:val="00F65CDB"/>
    <w:rsid w:val="00F727F2"/>
    <w:rsid w:val="00F75159"/>
    <w:rsid w:val="00F76448"/>
    <w:rsid w:val="00F77D26"/>
    <w:rsid w:val="00F804A4"/>
    <w:rsid w:val="00F82EBA"/>
    <w:rsid w:val="00F84C65"/>
    <w:rsid w:val="00F85117"/>
    <w:rsid w:val="00F85698"/>
    <w:rsid w:val="00F86FAA"/>
    <w:rsid w:val="00F87826"/>
    <w:rsid w:val="00F87AC9"/>
    <w:rsid w:val="00F935EB"/>
    <w:rsid w:val="00F97E18"/>
    <w:rsid w:val="00F97FAE"/>
    <w:rsid w:val="00FA3C13"/>
    <w:rsid w:val="00FA40D7"/>
    <w:rsid w:val="00FA44EB"/>
    <w:rsid w:val="00FA641F"/>
    <w:rsid w:val="00FA6776"/>
    <w:rsid w:val="00FA6A0D"/>
    <w:rsid w:val="00FB06DC"/>
    <w:rsid w:val="00FB1D5C"/>
    <w:rsid w:val="00FB34CC"/>
    <w:rsid w:val="00FB39B8"/>
    <w:rsid w:val="00FB3EF7"/>
    <w:rsid w:val="00FB4B1A"/>
    <w:rsid w:val="00FB5BBF"/>
    <w:rsid w:val="00FB75C5"/>
    <w:rsid w:val="00FC019E"/>
    <w:rsid w:val="00FC53A5"/>
    <w:rsid w:val="00FC63B6"/>
    <w:rsid w:val="00FD1A51"/>
    <w:rsid w:val="00FD49D2"/>
    <w:rsid w:val="00FE0D75"/>
    <w:rsid w:val="00FE1314"/>
    <w:rsid w:val="00FE2342"/>
    <w:rsid w:val="00FE3BF1"/>
    <w:rsid w:val="00FE6F78"/>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uiPriority w:val="99"/>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H2,H2 Знак,Заголовок 21"/>
    <w:basedOn w:val="a"/>
    <w:next w:val="a"/>
    <w:link w:val="20"/>
    <w:uiPriority w:val="99"/>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uiPriority w:val="99"/>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aliases w:val="Обычный (Web) Знак"/>
    <w:basedOn w:val="a"/>
    <w:link w:val="affe"/>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b"/>
    <w:unhideWhenUsed/>
    <w:rsid w:val="009C211A"/>
    <w:rPr>
      <w:sz w:val="20"/>
      <w:szCs w:val="20"/>
    </w:rPr>
  </w:style>
  <w:style w:type="character" w:customStyle="1" w:styleId="1fb">
    <w:name w:val="Текст примечания Знак1"/>
    <w:basedOn w:val="a0"/>
    <w:link w:val="afff4"/>
    <w:rsid w:val="009C211A"/>
    <w:rPr>
      <w:lang w:eastAsia="ar-SA"/>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8D5F74"/>
    <w:pPr>
      <w:tabs>
        <w:tab w:val="left" w:pos="-567"/>
        <w:tab w:val="left" w:pos="-426"/>
      </w:tabs>
      <w:autoSpaceDE w:val="0"/>
      <w:autoSpaceDN w:val="0"/>
      <w:adjustRightInd w:val="0"/>
      <w:ind w:left="709"/>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7">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28">
    <w:name w:val="Абзац списка2"/>
    <w:basedOn w:val="a"/>
    <w:link w:val="ListParagraphChar"/>
    <w:rsid w:val="00A23004"/>
    <w:pPr>
      <w:suppressAutoHyphens w:val="0"/>
      <w:ind w:left="720"/>
    </w:pPr>
  </w:style>
  <w:style w:type="character" w:customStyle="1" w:styleId="ListParagraphChar">
    <w:name w:val="List Paragraph Char"/>
    <w:link w:val="28"/>
    <w:locked/>
    <w:rsid w:val="00A23004"/>
    <w:rPr>
      <w:sz w:val="24"/>
      <w:szCs w:val="24"/>
    </w:rPr>
  </w:style>
  <w:style w:type="paragraph" w:styleId="23">
    <w:name w:val="Body Text Indent 2"/>
    <w:basedOn w:val="a"/>
    <w:link w:val="22"/>
    <w:rsid w:val="00D33C82"/>
    <w:pPr>
      <w:suppressAutoHyphens w:val="0"/>
      <w:spacing w:after="120" w:line="480" w:lineRule="auto"/>
      <w:ind w:left="283"/>
    </w:pPr>
  </w:style>
  <w:style w:type="character" w:customStyle="1" w:styleId="213">
    <w:name w:val="Основной текст с отступом 2 Знак1"/>
    <w:basedOn w:val="a0"/>
    <w:uiPriority w:val="99"/>
    <w:semiHidden/>
    <w:rsid w:val="00D33C82"/>
    <w:rPr>
      <w:sz w:val="24"/>
      <w:szCs w:val="24"/>
      <w:lang w:eastAsia="ar-SA"/>
    </w:rPr>
  </w:style>
  <w:style w:type="paragraph" w:customStyle="1" w:styleId="43">
    <w:name w:val="Обычный4"/>
    <w:rsid w:val="00D33C82"/>
  </w:style>
  <w:style w:type="paragraph" w:customStyle="1" w:styleId="-">
    <w:name w:val="Список-точка Знак"/>
    <w:basedOn w:val="a"/>
    <w:rsid w:val="00B1675A"/>
    <w:pPr>
      <w:numPr>
        <w:numId w:val="25"/>
      </w:numPr>
      <w:suppressAutoHyphens w:val="0"/>
    </w:pPr>
    <w:rPr>
      <w:sz w:val="20"/>
      <w:szCs w:val="20"/>
      <w:lang w:eastAsia="ru-RU"/>
    </w:rPr>
  </w:style>
  <w:style w:type="character" w:customStyle="1" w:styleId="affe">
    <w:name w:val="Обычный (веб) Знак"/>
    <w:aliases w:val="Обычный (Web) Знак Знак"/>
    <w:link w:val="affd"/>
    <w:rsid w:val="00B1675A"/>
    <w:rPr>
      <w:sz w:val="24"/>
      <w:szCs w:val="24"/>
      <w:lang w:eastAsia="ar-SA"/>
    </w:rPr>
  </w:style>
  <w:style w:type="paragraph" w:customStyle="1" w:styleId="ConsNonformat">
    <w:name w:val="ConsNonformat"/>
    <w:link w:val="ConsNonformat0"/>
    <w:uiPriority w:val="99"/>
    <w:rsid w:val="00B1675A"/>
    <w:pPr>
      <w:widowControl w:val="0"/>
      <w:autoSpaceDE w:val="0"/>
      <w:autoSpaceDN w:val="0"/>
      <w:adjustRightInd w:val="0"/>
    </w:pPr>
    <w:rPr>
      <w:rFonts w:ascii="Courier New" w:hAnsi="Courier New" w:cs="Courier New"/>
    </w:rPr>
  </w:style>
  <w:style w:type="paragraph" w:customStyle="1" w:styleId="ConsCell">
    <w:name w:val="ConsCell"/>
    <w:uiPriority w:val="99"/>
    <w:rsid w:val="00B1675A"/>
    <w:pPr>
      <w:widowControl w:val="0"/>
      <w:autoSpaceDE w:val="0"/>
      <w:autoSpaceDN w:val="0"/>
      <w:adjustRightInd w:val="0"/>
    </w:pPr>
    <w:rPr>
      <w:rFonts w:ascii="Arial" w:hAnsi="Arial" w:cs="Arial"/>
    </w:rPr>
  </w:style>
  <w:style w:type="character" w:customStyle="1" w:styleId="20">
    <w:name w:val="Заголовок 2 Знак"/>
    <w:aliases w:val=" Знак Знак1,Знак Знак1,h2 Знак1,h21 Знак1,5 Знак1,Заголовок пункта (1.1) Знак1,222 Знак1,Reset numbering Знак1,H2 Знак2,H2 Знак Знак1,Заголовок 21 Знак1"/>
    <w:basedOn w:val="a0"/>
    <w:link w:val="2"/>
    <w:rsid w:val="00765984"/>
    <w:rPr>
      <w:rFonts w:cs="Arial"/>
      <w:b/>
      <w:bCs/>
      <w:i/>
      <w:iCs/>
      <w:sz w:val="28"/>
      <w:szCs w:val="28"/>
      <w:lang w:eastAsia="ar-SA"/>
    </w:rPr>
  </w:style>
  <w:style w:type="character" w:customStyle="1" w:styleId="WW8Num1z2">
    <w:name w:val="WW8Num1z2"/>
    <w:rsid w:val="00765984"/>
    <w:rPr>
      <w:b w:val="0"/>
      <w:i w:val="0"/>
    </w:rPr>
  </w:style>
  <w:style w:type="character" w:customStyle="1" w:styleId="WW8Num7z0">
    <w:name w:val="WW8Num7z0"/>
    <w:rsid w:val="00765984"/>
    <w:rPr>
      <w:rFonts w:eastAsia="MS Mincho"/>
    </w:rPr>
  </w:style>
  <w:style w:type="character" w:customStyle="1" w:styleId="WW8Num11z1">
    <w:name w:val="WW8Num11z1"/>
    <w:rsid w:val="00765984"/>
    <w:rPr>
      <w:rFonts w:ascii="Courier New" w:hAnsi="Courier New"/>
    </w:rPr>
  </w:style>
  <w:style w:type="character" w:customStyle="1" w:styleId="WW8Num11z2">
    <w:name w:val="WW8Num11z2"/>
    <w:rsid w:val="00765984"/>
    <w:rPr>
      <w:rFonts w:ascii="Wingdings" w:hAnsi="Wingdings"/>
    </w:rPr>
  </w:style>
  <w:style w:type="character" w:customStyle="1" w:styleId="WW8Num11z3">
    <w:name w:val="WW8Num11z3"/>
    <w:rsid w:val="00765984"/>
    <w:rPr>
      <w:rFonts w:ascii="Symbol" w:hAnsi="Symbol"/>
    </w:rPr>
  </w:style>
  <w:style w:type="character" w:customStyle="1" w:styleId="WW8Num13z2">
    <w:name w:val="WW8Num13z2"/>
    <w:rsid w:val="00765984"/>
    <w:rPr>
      <w:b w:val="0"/>
      <w:color w:val="auto"/>
    </w:rPr>
  </w:style>
  <w:style w:type="character" w:customStyle="1" w:styleId="WW8Num15z2">
    <w:name w:val="WW8Num15z2"/>
    <w:rsid w:val="00765984"/>
    <w:rPr>
      <w:sz w:val="28"/>
      <w:szCs w:val="28"/>
    </w:rPr>
  </w:style>
  <w:style w:type="character" w:customStyle="1" w:styleId="WW8Num20z0">
    <w:name w:val="WW8Num20z0"/>
    <w:rsid w:val="00765984"/>
    <w:rPr>
      <w:rFonts w:ascii="Symbol" w:hAnsi="Symbol"/>
    </w:rPr>
  </w:style>
  <w:style w:type="character" w:customStyle="1" w:styleId="WW8Num20z1">
    <w:name w:val="WW8Num20z1"/>
    <w:rsid w:val="00765984"/>
    <w:rPr>
      <w:rFonts w:ascii="Courier New" w:hAnsi="Courier New" w:cs="Courier New"/>
    </w:rPr>
  </w:style>
  <w:style w:type="character" w:customStyle="1" w:styleId="WW8Num20z2">
    <w:name w:val="WW8Num20z2"/>
    <w:rsid w:val="00765984"/>
    <w:rPr>
      <w:rFonts w:ascii="Wingdings" w:hAnsi="Wingdings"/>
    </w:rPr>
  </w:style>
  <w:style w:type="character" w:customStyle="1" w:styleId="WW8Num22z1">
    <w:name w:val="WW8Num22z1"/>
    <w:rsid w:val="00765984"/>
    <w:rPr>
      <w:rFonts w:ascii="Times New Roman" w:eastAsia="Times New Roman" w:hAnsi="Times New Roman" w:cs="Times New Roman"/>
    </w:rPr>
  </w:style>
  <w:style w:type="character" w:customStyle="1" w:styleId="WW8Num23z2">
    <w:name w:val="WW8Num23z2"/>
    <w:rsid w:val="00765984"/>
    <w:rPr>
      <w:b w:val="0"/>
    </w:rPr>
  </w:style>
  <w:style w:type="character" w:customStyle="1" w:styleId="WW8Num25z2">
    <w:name w:val="WW8Num25z2"/>
    <w:rsid w:val="00765984"/>
    <w:rPr>
      <w:b w:val="0"/>
      <w:i w:val="0"/>
    </w:rPr>
  </w:style>
  <w:style w:type="character" w:customStyle="1" w:styleId="WW8Num26z0">
    <w:name w:val="WW8Num26z0"/>
    <w:rsid w:val="00765984"/>
    <w:rPr>
      <w:rFonts w:ascii="Symbol" w:hAnsi="Symbol"/>
    </w:rPr>
  </w:style>
  <w:style w:type="character" w:customStyle="1" w:styleId="WW8Num26z1">
    <w:name w:val="WW8Num26z1"/>
    <w:rsid w:val="00765984"/>
    <w:rPr>
      <w:rFonts w:ascii="Courier New" w:hAnsi="Courier New" w:cs="Courier New"/>
    </w:rPr>
  </w:style>
  <w:style w:type="character" w:customStyle="1" w:styleId="WW8Num26z2">
    <w:name w:val="WW8Num26z2"/>
    <w:rsid w:val="00765984"/>
    <w:rPr>
      <w:rFonts w:ascii="Wingdings" w:hAnsi="Wingdings"/>
    </w:rPr>
  </w:style>
  <w:style w:type="character" w:customStyle="1" w:styleId="WW8Num28z1">
    <w:name w:val="WW8Num28z1"/>
    <w:rsid w:val="00765984"/>
    <w:rPr>
      <w:sz w:val="28"/>
    </w:rPr>
  </w:style>
  <w:style w:type="character" w:customStyle="1" w:styleId="WW8Num32z0">
    <w:name w:val="WW8Num32z0"/>
    <w:rsid w:val="00765984"/>
    <w:rPr>
      <w:color w:val="auto"/>
    </w:rPr>
  </w:style>
  <w:style w:type="character" w:customStyle="1" w:styleId="WW8Num32z1">
    <w:name w:val="WW8Num32z1"/>
    <w:rsid w:val="00765984"/>
    <w:rPr>
      <w:b/>
      <w:color w:val="auto"/>
    </w:rPr>
  </w:style>
  <w:style w:type="character" w:customStyle="1" w:styleId="WW8Num37z2">
    <w:name w:val="WW8Num37z2"/>
    <w:rsid w:val="00765984"/>
    <w:rPr>
      <w:b w:val="0"/>
    </w:rPr>
  </w:style>
  <w:style w:type="character" w:customStyle="1" w:styleId="1c">
    <w:name w:val="Основной текст с отступом Знак1"/>
    <w:basedOn w:val="a0"/>
    <w:link w:val="afe"/>
    <w:rsid w:val="00765984"/>
    <w:rPr>
      <w:sz w:val="28"/>
      <w:lang w:eastAsia="ar-SA"/>
    </w:rPr>
  </w:style>
  <w:style w:type="character" w:customStyle="1" w:styleId="1d">
    <w:name w:val="Нижний колонтитул Знак1"/>
    <w:basedOn w:val="a0"/>
    <w:link w:val="aff"/>
    <w:uiPriority w:val="99"/>
    <w:rsid w:val="00765984"/>
    <w:rPr>
      <w:rFonts w:eastAsia="MS Mincho"/>
      <w:spacing w:val="-2"/>
      <w:sz w:val="24"/>
      <w:szCs w:val="24"/>
      <w:lang w:eastAsia="ar-SA"/>
    </w:rPr>
  </w:style>
  <w:style w:type="paragraph" w:styleId="ab">
    <w:name w:val="Document Map"/>
    <w:basedOn w:val="a"/>
    <w:link w:val="aa"/>
    <w:rsid w:val="00765984"/>
    <w:pPr>
      <w:shd w:val="clear" w:color="auto" w:fill="000080"/>
      <w:suppressAutoHyphens w:val="0"/>
    </w:pPr>
    <w:rPr>
      <w:rFonts w:ascii="Tahoma" w:hAnsi="Tahoma"/>
      <w:sz w:val="20"/>
      <w:szCs w:val="20"/>
    </w:rPr>
  </w:style>
  <w:style w:type="character" w:customStyle="1" w:styleId="1fc">
    <w:name w:val="Схема документа Знак1"/>
    <w:basedOn w:val="a0"/>
    <w:uiPriority w:val="99"/>
    <w:semiHidden/>
    <w:rsid w:val="00765984"/>
    <w:rPr>
      <w:rFonts w:ascii="Tahoma" w:hAnsi="Tahoma" w:cs="Tahoma"/>
      <w:sz w:val="16"/>
      <w:szCs w:val="16"/>
      <w:lang w:eastAsia="ar-SA"/>
    </w:rPr>
  </w:style>
  <w:style w:type="character" w:customStyle="1" w:styleId="1f3">
    <w:name w:val="Тема примечания Знак1"/>
    <w:basedOn w:val="1fb"/>
    <w:link w:val="aff7"/>
    <w:rsid w:val="00765984"/>
    <w:rPr>
      <w:b/>
      <w:bCs/>
      <w:lang w:eastAsia="ar-SA"/>
    </w:rPr>
  </w:style>
  <w:style w:type="character" w:customStyle="1" w:styleId="1f4">
    <w:name w:val="Текст выноски Знак1"/>
    <w:basedOn w:val="a0"/>
    <w:link w:val="aff8"/>
    <w:rsid w:val="00765984"/>
    <w:rPr>
      <w:rFonts w:ascii="Tahoma" w:hAnsi="Tahoma"/>
      <w:sz w:val="16"/>
      <w:szCs w:val="16"/>
      <w:lang w:eastAsia="ar-SA"/>
    </w:rPr>
  </w:style>
  <w:style w:type="character" w:customStyle="1" w:styleId="1f1">
    <w:name w:val="Подзаголовок Знак1"/>
    <w:basedOn w:val="a0"/>
    <w:link w:val="aff3"/>
    <w:rsid w:val="00765984"/>
    <w:rPr>
      <w:b/>
      <w:bCs/>
      <w:sz w:val="24"/>
      <w:szCs w:val="24"/>
      <w:lang w:eastAsia="ar-SA"/>
    </w:rPr>
  </w:style>
  <w:style w:type="character" w:customStyle="1" w:styleId="1b">
    <w:name w:val="Верхний колонтитул Знак1"/>
    <w:basedOn w:val="a0"/>
    <w:link w:val="afd"/>
    <w:uiPriority w:val="99"/>
    <w:rsid w:val="00765984"/>
    <w:rPr>
      <w:sz w:val="24"/>
      <w:szCs w:val="24"/>
      <w:lang w:eastAsia="ar-SA"/>
    </w:rPr>
  </w:style>
  <w:style w:type="character" w:customStyle="1" w:styleId="aff4">
    <w:name w:val="Название Знак"/>
    <w:link w:val="aff2"/>
    <w:rsid w:val="00765984"/>
    <w:rPr>
      <w:rFonts w:ascii="Arial" w:hAnsi="Arial" w:cs="Arial"/>
      <w:b/>
      <w:bCs/>
      <w:kern w:val="1"/>
      <w:sz w:val="32"/>
      <w:szCs w:val="32"/>
      <w:lang w:eastAsia="ar-SA"/>
    </w:rPr>
  </w:style>
  <w:style w:type="character" w:customStyle="1" w:styleId="1fd">
    <w:name w:val="Название Знак1"/>
    <w:basedOn w:val="a0"/>
    <w:uiPriority w:val="10"/>
    <w:rsid w:val="00765984"/>
    <w:rPr>
      <w:rFonts w:ascii="Cambria" w:eastAsia="Times New Roman" w:hAnsi="Cambria" w:cs="Times New Roman"/>
      <w:color w:val="17365D"/>
      <w:spacing w:val="5"/>
      <w:kern w:val="28"/>
      <w:sz w:val="52"/>
      <w:szCs w:val="52"/>
      <w:lang w:eastAsia="ar-SA"/>
    </w:rPr>
  </w:style>
  <w:style w:type="paragraph" w:styleId="af3">
    <w:name w:val="Plain Text"/>
    <w:basedOn w:val="a"/>
    <w:link w:val="af2"/>
    <w:rsid w:val="00765984"/>
    <w:pPr>
      <w:tabs>
        <w:tab w:val="left" w:pos="360"/>
      </w:tabs>
      <w:suppressAutoHyphens w:val="0"/>
      <w:ind w:firstLine="900"/>
      <w:jc w:val="both"/>
    </w:pPr>
    <w:rPr>
      <w:rFonts w:eastAsia="MS Mincho"/>
      <w:spacing w:val="-2"/>
      <w:sz w:val="26"/>
      <w:szCs w:val="20"/>
    </w:rPr>
  </w:style>
  <w:style w:type="character" w:customStyle="1" w:styleId="1fe">
    <w:name w:val="Текст Знак1"/>
    <w:basedOn w:val="a0"/>
    <w:uiPriority w:val="99"/>
    <w:semiHidden/>
    <w:rsid w:val="00765984"/>
    <w:rPr>
      <w:rFonts w:ascii="Courier New" w:hAnsi="Courier New" w:cs="Courier New"/>
      <w:lang w:eastAsia="ar-SA"/>
    </w:rPr>
  </w:style>
  <w:style w:type="character" w:customStyle="1" w:styleId="1f">
    <w:name w:val="Текст сноски Знак1"/>
    <w:basedOn w:val="a0"/>
    <w:link w:val="aff0"/>
    <w:rsid w:val="00765984"/>
    <w:rPr>
      <w:lang w:eastAsia="ar-SA"/>
    </w:rPr>
  </w:style>
  <w:style w:type="paragraph" w:customStyle="1" w:styleId="221">
    <w:name w:val="Основной текст 22"/>
    <w:basedOn w:val="a"/>
    <w:rsid w:val="00765984"/>
    <w:pPr>
      <w:spacing w:after="120" w:line="480" w:lineRule="auto"/>
    </w:pPr>
  </w:style>
  <w:style w:type="paragraph" w:styleId="afff8">
    <w:name w:val="Revision"/>
    <w:uiPriority w:val="99"/>
    <w:rsid w:val="00765984"/>
    <w:pPr>
      <w:suppressAutoHyphens/>
    </w:pPr>
    <w:rPr>
      <w:rFonts w:eastAsia="Arial"/>
      <w:sz w:val="24"/>
      <w:szCs w:val="24"/>
      <w:lang w:eastAsia="ar-SA"/>
    </w:rPr>
  </w:style>
  <w:style w:type="paragraph" w:customStyle="1" w:styleId="122">
    <w:name w:val="Обычный12"/>
    <w:rsid w:val="00765984"/>
    <w:pPr>
      <w:suppressAutoHyphens/>
      <w:ind w:firstLine="720"/>
      <w:jc w:val="both"/>
    </w:pPr>
    <w:rPr>
      <w:rFonts w:eastAsia="Arial"/>
      <w:sz w:val="28"/>
      <w:lang w:eastAsia="ar-SA"/>
    </w:rPr>
  </w:style>
  <w:style w:type="paragraph" w:styleId="29">
    <w:name w:val="Body Text 2"/>
    <w:basedOn w:val="a"/>
    <w:link w:val="2a"/>
    <w:rsid w:val="00765984"/>
    <w:pPr>
      <w:suppressAutoHyphens w:val="0"/>
      <w:spacing w:after="120" w:line="480" w:lineRule="auto"/>
    </w:pPr>
    <w:rPr>
      <w:lang w:eastAsia="ru-RU"/>
    </w:rPr>
  </w:style>
  <w:style w:type="character" w:customStyle="1" w:styleId="2a">
    <w:name w:val="Основной текст 2 Знак"/>
    <w:basedOn w:val="a0"/>
    <w:link w:val="29"/>
    <w:rsid w:val="00765984"/>
    <w:rPr>
      <w:sz w:val="24"/>
      <w:szCs w:val="24"/>
    </w:rPr>
  </w:style>
  <w:style w:type="paragraph" w:customStyle="1" w:styleId="Style19">
    <w:name w:val="Style19"/>
    <w:basedOn w:val="a"/>
    <w:uiPriority w:val="99"/>
    <w:rsid w:val="0076598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76598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765984"/>
    <w:rPr>
      <w:rFonts w:ascii="Times New Roman" w:hAnsi="Times New Roman" w:cs="Times New Roman"/>
      <w:sz w:val="26"/>
      <w:szCs w:val="26"/>
    </w:rPr>
  </w:style>
  <w:style w:type="character" w:customStyle="1" w:styleId="FontStyle50">
    <w:name w:val="Font Style50"/>
    <w:basedOn w:val="a0"/>
    <w:uiPriority w:val="99"/>
    <w:rsid w:val="00765984"/>
    <w:rPr>
      <w:rFonts w:ascii="Times New Roman" w:hAnsi="Times New Roman" w:cs="Times New Roman"/>
      <w:i/>
      <w:iCs/>
      <w:sz w:val="26"/>
      <w:szCs w:val="26"/>
    </w:rPr>
  </w:style>
  <w:style w:type="paragraph" w:customStyle="1" w:styleId="Style6">
    <w:name w:val="Style6"/>
    <w:basedOn w:val="a"/>
    <w:uiPriority w:val="99"/>
    <w:rsid w:val="0076598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76598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765984"/>
    <w:rPr>
      <w:rFonts w:ascii="Times New Roman" w:hAnsi="Times New Roman" w:cs="Times New Roman"/>
      <w:b/>
      <w:bCs/>
      <w:i/>
      <w:iCs/>
      <w:sz w:val="26"/>
      <w:szCs w:val="26"/>
    </w:rPr>
  </w:style>
  <w:style w:type="paragraph" w:customStyle="1" w:styleId="Style10">
    <w:name w:val="Style10"/>
    <w:basedOn w:val="a"/>
    <w:uiPriority w:val="99"/>
    <w:rsid w:val="00765984"/>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765984"/>
    <w:rPr>
      <w:rFonts w:ascii="Times New Roman" w:hAnsi="Times New Roman" w:cs="Times New Roman"/>
      <w:b/>
      <w:bCs/>
      <w:sz w:val="26"/>
      <w:szCs w:val="26"/>
    </w:rPr>
  </w:style>
  <w:style w:type="paragraph" w:customStyle="1" w:styleId="Style23">
    <w:name w:val="Style23"/>
    <w:basedOn w:val="a"/>
    <w:uiPriority w:val="99"/>
    <w:rsid w:val="00765984"/>
    <w:pPr>
      <w:widowControl w:val="0"/>
      <w:suppressAutoHyphens w:val="0"/>
      <w:autoSpaceDE w:val="0"/>
      <w:autoSpaceDN w:val="0"/>
      <w:adjustRightInd w:val="0"/>
    </w:pPr>
    <w:rPr>
      <w:lang w:eastAsia="ru-RU"/>
    </w:rPr>
  </w:style>
  <w:style w:type="paragraph" w:customStyle="1" w:styleId="Style25">
    <w:name w:val="Style25"/>
    <w:basedOn w:val="a"/>
    <w:uiPriority w:val="99"/>
    <w:rsid w:val="00765984"/>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765984"/>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765984"/>
    <w:pPr>
      <w:widowControl w:val="0"/>
      <w:suppressAutoHyphens w:val="0"/>
      <w:autoSpaceDE w:val="0"/>
      <w:autoSpaceDN w:val="0"/>
      <w:adjustRightInd w:val="0"/>
    </w:pPr>
    <w:rPr>
      <w:lang w:eastAsia="ru-RU"/>
    </w:rPr>
  </w:style>
  <w:style w:type="paragraph" w:customStyle="1" w:styleId="Style28">
    <w:name w:val="Style28"/>
    <w:basedOn w:val="a"/>
    <w:uiPriority w:val="99"/>
    <w:rsid w:val="00765984"/>
    <w:pPr>
      <w:widowControl w:val="0"/>
      <w:suppressAutoHyphens w:val="0"/>
      <w:autoSpaceDE w:val="0"/>
      <w:autoSpaceDN w:val="0"/>
      <w:adjustRightInd w:val="0"/>
    </w:pPr>
    <w:rPr>
      <w:lang w:eastAsia="ru-RU"/>
    </w:rPr>
  </w:style>
  <w:style w:type="paragraph" w:customStyle="1" w:styleId="Style34">
    <w:name w:val="Style34"/>
    <w:basedOn w:val="a"/>
    <w:uiPriority w:val="99"/>
    <w:rsid w:val="00765984"/>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765984"/>
    <w:rPr>
      <w:rFonts w:ascii="Calibri" w:hAnsi="Calibri" w:cs="Calibri"/>
      <w:b/>
      <w:bCs/>
      <w:sz w:val="16"/>
      <w:szCs w:val="16"/>
    </w:rPr>
  </w:style>
  <w:style w:type="character" w:customStyle="1" w:styleId="FontStyle57">
    <w:name w:val="Font Style57"/>
    <w:basedOn w:val="a0"/>
    <w:uiPriority w:val="99"/>
    <w:rsid w:val="00765984"/>
    <w:rPr>
      <w:rFonts w:ascii="Calibri" w:hAnsi="Calibri" w:cs="Calibri"/>
      <w:sz w:val="22"/>
      <w:szCs w:val="22"/>
    </w:rPr>
  </w:style>
  <w:style w:type="paragraph" w:customStyle="1" w:styleId="Iauiue">
    <w:name w:val="Iau?iue"/>
    <w:rsid w:val="00765984"/>
    <w:pPr>
      <w:widowControl w:val="0"/>
      <w:snapToGrid w:val="0"/>
      <w:spacing w:before="80" w:after="80"/>
    </w:pPr>
    <w:rPr>
      <w:sz w:val="22"/>
      <w:lang w:eastAsia="en-US"/>
    </w:rPr>
  </w:style>
  <w:style w:type="paragraph" w:styleId="afff9">
    <w:name w:val="caption"/>
    <w:basedOn w:val="a"/>
    <w:next w:val="a"/>
    <w:qFormat/>
    <w:rsid w:val="00765984"/>
    <w:pPr>
      <w:shd w:val="clear" w:color="auto" w:fill="FFFFFF"/>
      <w:suppressAutoHyphens w:val="0"/>
    </w:pPr>
    <w:rPr>
      <w:b/>
      <w:sz w:val="22"/>
      <w:szCs w:val="22"/>
      <w:lang w:eastAsia="ru-RU"/>
    </w:rPr>
  </w:style>
  <w:style w:type="character" w:customStyle="1" w:styleId="ConsNonformat0">
    <w:name w:val="ConsNonformat Знак"/>
    <w:link w:val="ConsNonformat"/>
    <w:uiPriority w:val="99"/>
    <w:rsid w:val="00765984"/>
    <w:rPr>
      <w:rFonts w:ascii="Courier New" w:hAnsi="Courier New" w:cs="Courier New"/>
      <w:lang w:val="ru-RU" w:eastAsia="ru-RU" w:bidi="ar-SA"/>
    </w:rPr>
  </w:style>
  <w:style w:type="paragraph" w:customStyle="1" w:styleId="112">
    <w:name w:val="Знак Знак Знак Знак Знак Знак Знак Знак Знак Знак1 Знак1 Знак Знак Знак Знак Знак Знак"/>
    <w:basedOn w:val="a"/>
    <w:rsid w:val="00765984"/>
    <w:pPr>
      <w:suppressAutoHyphens w:val="0"/>
      <w:spacing w:before="100" w:beforeAutospacing="1" w:after="100" w:afterAutospacing="1"/>
    </w:pPr>
    <w:rPr>
      <w:rFonts w:ascii="Tahoma" w:hAnsi="Tahoma"/>
      <w:sz w:val="20"/>
      <w:szCs w:val="20"/>
      <w:lang w:val="en-US" w:eastAsia="en-US"/>
    </w:rPr>
  </w:style>
  <w:style w:type="character" w:customStyle="1" w:styleId="1ff">
    <w:name w:val="Текст концевой сноски Знак1"/>
    <w:basedOn w:val="a0"/>
    <w:rsid w:val="00765984"/>
    <w:rPr>
      <w:rFonts w:ascii="Times New Roman" w:eastAsia="Times New Roman" w:hAnsi="Times New Roman" w:cs="Times New Roman"/>
      <w:sz w:val="20"/>
      <w:szCs w:val="20"/>
      <w:lang w:eastAsia="ar-SA"/>
    </w:rPr>
  </w:style>
  <w:style w:type="paragraph" w:customStyle="1" w:styleId="font5">
    <w:name w:val="font5"/>
    <w:basedOn w:val="a"/>
    <w:rsid w:val="00765984"/>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765984"/>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765984"/>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765984"/>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765984"/>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765984"/>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style13262683980000000596msonormal">
    <w:name w:val="style_13262683980000000596msonormal"/>
    <w:basedOn w:val="a"/>
    <w:uiPriority w:val="99"/>
    <w:rsid w:val="00715ADF"/>
    <w:pPr>
      <w:suppressAutoHyphens w:val="0"/>
      <w:spacing w:before="100" w:beforeAutospacing="1" w:after="100" w:afterAutospacing="1"/>
    </w:pPr>
    <w:rPr>
      <w:lang w:eastAsia="ru-RU"/>
    </w:rPr>
  </w:style>
  <w:style w:type="character" w:customStyle="1" w:styleId="FontStyle12">
    <w:name w:val="Font Style12"/>
    <w:basedOn w:val="a0"/>
    <w:uiPriority w:val="99"/>
    <w:rsid w:val="002765E1"/>
    <w:rPr>
      <w:rFonts w:ascii="Arial" w:hAnsi="Arial" w:cs="Arial"/>
      <w:sz w:val="22"/>
      <w:szCs w:val="22"/>
    </w:rPr>
  </w:style>
  <w:style w:type="character" w:customStyle="1" w:styleId="FontStyle20">
    <w:name w:val="Font Style20"/>
    <w:basedOn w:val="10"/>
    <w:rsid w:val="00121E3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4577961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3055752">
      <w:bodyDiv w:val="1"/>
      <w:marLeft w:val="0"/>
      <w:marRight w:val="0"/>
      <w:marTop w:val="0"/>
      <w:marBottom w:val="0"/>
      <w:divBdr>
        <w:top w:val="none" w:sz="0" w:space="0" w:color="auto"/>
        <w:left w:val="none" w:sz="0" w:space="0" w:color="auto"/>
        <w:bottom w:val="none" w:sz="0" w:space="0" w:color="auto"/>
        <w:right w:val="none" w:sz="0" w:space="0" w:color="auto"/>
      </w:divBdr>
    </w:div>
    <w:div w:id="296222998">
      <w:bodyDiv w:val="1"/>
      <w:marLeft w:val="0"/>
      <w:marRight w:val="0"/>
      <w:marTop w:val="0"/>
      <w:marBottom w:val="0"/>
      <w:divBdr>
        <w:top w:val="none" w:sz="0" w:space="0" w:color="auto"/>
        <w:left w:val="none" w:sz="0" w:space="0" w:color="auto"/>
        <w:bottom w:val="none" w:sz="0" w:space="0" w:color="auto"/>
        <w:right w:val="none" w:sz="0" w:space="0" w:color="auto"/>
      </w:divBdr>
    </w:div>
    <w:div w:id="312374671">
      <w:bodyDiv w:val="1"/>
      <w:marLeft w:val="0"/>
      <w:marRight w:val="0"/>
      <w:marTop w:val="0"/>
      <w:marBottom w:val="0"/>
      <w:divBdr>
        <w:top w:val="none" w:sz="0" w:space="0" w:color="auto"/>
        <w:left w:val="none" w:sz="0" w:space="0" w:color="auto"/>
        <w:bottom w:val="none" w:sz="0" w:space="0" w:color="auto"/>
        <w:right w:val="none" w:sz="0" w:space="0" w:color="auto"/>
      </w:divBdr>
    </w:div>
    <w:div w:id="42337711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96329737">
      <w:bodyDiv w:val="1"/>
      <w:marLeft w:val="0"/>
      <w:marRight w:val="0"/>
      <w:marTop w:val="0"/>
      <w:marBottom w:val="0"/>
      <w:divBdr>
        <w:top w:val="none" w:sz="0" w:space="0" w:color="auto"/>
        <w:left w:val="none" w:sz="0" w:space="0" w:color="auto"/>
        <w:bottom w:val="none" w:sz="0" w:space="0" w:color="auto"/>
        <w:right w:val="none" w:sz="0" w:space="0" w:color="auto"/>
      </w:divBdr>
    </w:div>
    <w:div w:id="653921352">
      <w:bodyDiv w:val="1"/>
      <w:marLeft w:val="0"/>
      <w:marRight w:val="0"/>
      <w:marTop w:val="0"/>
      <w:marBottom w:val="0"/>
      <w:divBdr>
        <w:top w:val="none" w:sz="0" w:space="0" w:color="auto"/>
        <w:left w:val="none" w:sz="0" w:space="0" w:color="auto"/>
        <w:bottom w:val="none" w:sz="0" w:space="0" w:color="auto"/>
        <w:right w:val="none" w:sz="0" w:space="0" w:color="auto"/>
      </w:divBdr>
    </w:div>
    <w:div w:id="739711051">
      <w:bodyDiv w:val="1"/>
      <w:marLeft w:val="0"/>
      <w:marRight w:val="0"/>
      <w:marTop w:val="0"/>
      <w:marBottom w:val="0"/>
      <w:divBdr>
        <w:top w:val="none" w:sz="0" w:space="0" w:color="auto"/>
        <w:left w:val="none" w:sz="0" w:space="0" w:color="auto"/>
        <w:bottom w:val="none" w:sz="0" w:space="0" w:color="auto"/>
        <w:right w:val="none" w:sz="0" w:space="0" w:color="auto"/>
      </w:divBdr>
    </w:div>
    <w:div w:id="794759224">
      <w:bodyDiv w:val="1"/>
      <w:marLeft w:val="0"/>
      <w:marRight w:val="0"/>
      <w:marTop w:val="0"/>
      <w:marBottom w:val="0"/>
      <w:divBdr>
        <w:top w:val="none" w:sz="0" w:space="0" w:color="auto"/>
        <w:left w:val="none" w:sz="0" w:space="0" w:color="auto"/>
        <w:bottom w:val="none" w:sz="0" w:space="0" w:color="auto"/>
        <w:right w:val="none" w:sz="0" w:space="0" w:color="auto"/>
      </w:divBdr>
    </w:div>
    <w:div w:id="83329668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01149175">
      <w:bodyDiv w:val="1"/>
      <w:marLeft w:val="0"/>
      <w:marRight w:val="0"/>
      <w:marTop w:val="0"/>
      <w:marBottom w:val="0"/>
      <w:divBdr>
        <w:top w:val="none" w:sz="0" w:space="0" w:color="auto"/>
        <w:left w:val="none" w:sz="0" w:space="0" w:color="auto"/>
        <w:bottom w:val="none" w:sz="0" w:space="0" w:color="auto"/>
        <w:right w:val="none" w:sz="0" w:space="0" w:color="auto"/>
      </w:divBdr>
    </w:div>
    <w:div w:id="1107234325">
      <w:bodyDiv w:val="1"/>
      <w:marLeft w:val="0"/>
      <w:marRight w:val="0"/>
      <w:marTop w:val="0"/>
      <w:marBottom w:val="0"/>
      <w:divBdr>
        <w:top w:val="none" w:sz="0" w:space="0" w:color="auto"/>
        <w:left w:val="none" w:sz="0" w:space="0" w:color="auto"/>
        <w:bottom w:val="none" w:sz="0" w:space="0" w:color="auto"/>
        <w:right w:val="none" w:sz="0" w:space="0" w:color="auto"/>
      </w:divBdr>
    </w:div>
    <w:div w:id="1188906738">
      <w:bodyDiv w:val="1"/>
      <w:marLeft w:val="0"/>
      <w:marRight w:val="0"/>
      <w:marTop w:val="0"/>
      <w:marBottom w:val="0"/>
      <w:divBdr>
        <w:top w:val="none" w:sz="0" w:space="0" w:color="auto"/>
        <w:left w:val="none" w:sz="0" w:space="0" w:color="auto"/>
        <w:bottom w:val="none" w:sz="0" w:space="0" w:color="auto"/>
        <w:right w:val="none" w:sz="0" w:space="0" w:color="auto"/>
      </w:divBdr>
    </w:div>
    <w:div w:id="1240366993">
      <w:bodyDiv w:val="1"/>
      <w:marLeft w:val="0"/>
      <w:marRight w:val="0"/>
      <w:marTop w:val="0"/>
      <w:marBottom w:val="0"/>
      <w:divBdr>
        <w:top w:val="none" w:sz="0" w:space="0" w:color="auto"/>
        <w:left w:val="none" w:sz="0" w:space="0" w:color="auto"/>
        <w:bottom w:val="none" w:sz="0" w:space="0" w:color="auto"/>
        <w:right w:val="none" w:sz="0" w:space="0" w:color="auto"/>
      </w:divBdr>
    </w:div>
    <w:div w:id="1256981841">
      <w:bodyDiv w:val="1"/>
      <w:marLeft w:val="0"/>
      <w:marRight w:val="0"/>
      <w:marTop w:val="0"/>
      <w:marBottom w:val="0"/>
      <w:divBdr>
        <w:top w:val="none" w:sz="0" w:space="0" w:color="auto"/>
        <w:left w:val="none" w:sz="0" w:space="0" w:color="auto"/>
        <w:bottom w:val="none" w:sz="0" w:space="0" w:color="auto"/>
        <w:right w:val="none" w:sz="0" w:space="0" w:color="auto"/>
      </w:divBdr>
    </w:div>
    <w:div w:id="1312753987">
      <w:bodyDiv w:val="1"/>
      <w:marLeft w:val="0"/>
      <w:marRight w:val="0"/>
      <w:marTop w:val="0"/>
      <w:marBottom w:val="0"/>
      <w:divBdr>
        <w:top w:val="none" w:sz="0" w:space="0" w:color="auto"/>
        <w:left w:val="none" w:sz="0" w:space="0" w:color="auto"/>
        <w:bottom w:val="none" w:sz="0" w:space="0" w:color="auto"/>
        <w:right w:val="none" w:sz="0" w:space="0" w:color="auto"/>
      </w:divBdr>
    </w:div>
    <w:div w:id="1472987693">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42593702">
      <w:bodyDiv w:val="1"/>
      <w:marLeft w:val="0"/>
      <w:marRight w:val="0"/>
      <w:marTop w:val="0"/>
      <w:marBottom w:val="0"/>
      <w:divBdr>
        <w:top w:val="none" w:sz="0" w:space="0" w:color="auto"/>
        <w:left w:val="none" w:sz="0" w:space="0" w:color="auto"/>
        <w:bottom w:val="none" w:sz="0" w:space="0" w:color="auto"/>
        <w:right w:val="none" w:sz="0" w:space="0" w:color="auto"/>
      </w:divBdr>
    </w:div>
    <w:div w:id="1598168755">
      <w:bodyDiv w:val="1"/>
      <w:marLeft w:val="0"/>
      <w:marRight w:val="0"/>
      <w:marTop w:val="0"/>
      <w:marBottom w:val="0"/>
      <w:divBdr>
        <w:top w:val="none" w:sz="0" w:space="0" w:color="auto"/>
        <w:left w:val="none" w:sz="0" w:space="0" w:color="auto"/>
        <w:bottom w:val="none" w:sz="0" w:space="0" w:color="auto"/>
        <w:right w:val="none" w:sz="0" w:space="0" w:color="auto"/>
      </w:divBdr>
    </w:div>
    <w:div w:id="1701935294">
      <w:bodyDiv w:val="1"/>
      <w:marLeft w:val="0"/>
      <w:marRight w:val="0"/>
      <w:marTop w:val="0"/>
      <w:marBottom w:val="0"/>
      <w:divBdr>
        <w:top w:val="none" w:sz="0" w:space="0" w:color="auto"/>
        <w:left w:val="none" w:sz="0" w:space="0" w:color="auto"/>
        <w:bottom w:val="none" w:sz="0" w:space="0" w:color="auto"/>
        <w:right w:val="none" w:sz="0" w:space="0" w:color="auto"/>
      </w:divBdr>
    </w:div>
    <w:div w:id="1766070240">
      <w:bodyDiv w:val="1"/>
      <w:marLeft w:val="0"/>
      <w:marRight w:val="0"/>
      <w:marTop w:val="0"/>
      <w:marBottom w:val="0"/>
      <w:divBdr>
        <w:top w:val="none" w:sz="0" w:space="0" w:color="auto"/>
        <w:left w:val="none" w:sz="0" w:space="0" w:color="auto"/>
        <w:bottom w:val="none" w:sz="0" w:space="0" w:color="auto"/>
        <w:right w:val="none" w:sz="0" w:space="0" w:color="auto"/>
      </w:divBdr>
    </w:div>
    <w:div w:id="203603846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ystrovSV@trcont.ru"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A57F1A-06ED-4781-B922-3D13D45334A8}">
  <ds:schemaRefs>
    <ds:schemaRef ds:uri="http://schemas.microsoft.com/office/2006/metadata/properties"/>
  </ds:schemaRefs>
</ds:datastoreItem>
</file>

<file path=customXml/itemProps4.xml><?xml version="1.0" encoding="utf-8"?>
<ds:datastoreItem xmlns:ds="http://schemas.openxmlformats.org/officeDocument/2006/customXml" ds:itemID="{48EEA18E-84F7-4DB0-ADB5-808AAD494CB4}">
  <ds:schemaRefs>
    <ds:schemaRef ds:uri="http://schemas.openxmlformats.org/officeDocument/2006/bibliography"/>
  </ds:schemaRefs>
</ds:datastoreItem>
</file>

<file path=customXml/itemProps5.xml><?xml version="1.0" encoding="utf-8"?>
<ds:datastoreItem xmlns:ds="http://schemas.openxmlformats.org/officeDocument/2006/customXml" ds:itemID="{4CC9EF20-A540-4E4A-8E71-C382EA53F8DA}">
  <ds:schemaRefs>
    <ds:schemaRef ds:uri="http://schemas.openxmlformats.org/officeDocument/2006/bibliography"/>
  </ds:schemaRefs>
</ds:datastoreItem>
</file>

<file path=customXml/itemProps6.xml><?xml version="1.0" encoding="utf-8"?>
<ds:datastoreItem xmlns:ds="http://schemas.openxmlformats.org/officeDocument/2006/customXml" ds:itemID="{5CD21A13-4431-4A29-8434-80746EDB2426}">
  <ds:schemaRefs>
    <ds:schemaRef ds:uri="http://schemas.openxmlformats.org/officeDocument/2006/bibliography"/>
  </ds:schemaRefs>
</ds:datastoreItem>
</file>

<file path=customXml/itemProps7.xml><?xml version="1.0" encoding="utf-8"?>
<ds:datastoreItem xmlns:ds="http://schemas.openxmlformats.org/officeDocument/2006/customXml" ds:itemID="{69E6DAC3-E65F-4CDA-9535-A3362478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49</Pages>
  <Words>14085</Words>
  <Characters>80291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94188</CharactersWithSpaces>
  <SharedDoc>false</SharedDoc>
  <HLinks>
    <vt:vector size="12"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shpakovka</cp:lastModifiedBy>
  <cp:revision>12</cp:revision>
  <cp:lastPrinted>2014-10-22T06:37:00Z</cp:lastPrinted>
  <dcterms:created xsi:type="dcterms:W3CDTF">2014-10-30T10:27:00Z</dcterms:created>
  <dcterms:modified xsi:type="dcterms:W3CDTF">2014-11-11T08:09:00Z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